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7098" w:rsidRPr="00A26583" w:rsidRDefault="00BF31C9" w:rsidP="00172112">
      <w:r>
        <w:rPr>
          <w:noProof/>
          <w:lang w:eastAsia="ru-RU"/>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ragraph">
                  <wp:posOffset>-342900</wp:posOffset>
                </wp:positionV>
                <wp:extent cx="6657340" cy="9829800"/>
                <wp:effectExtent l="0" t="0" r="0" b="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79C0D" id="Прямоугольник 5" o:spid="_x0000_s1026" style="position:absolute;margin-left:0;margin-top:-27pt;width:524.2pt;height:774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" stroked="f">
                <v:path arrowok="t"/>
                <w10:wrap anchorx="page"/>
              </v:rect>
            </w:pict>
          </mc:Fallback>
        </mc:AlternateContent>
      </w:r>
    </w:p>
    <w:p w:rsidR="000C7098" w:rsidRPr="00A26583" w:rsidRDefault="00BF31C9" w:rsidP="00667DF2">
      <w:pPr>
        <w:ind w:firstLine="0"/>
        <w:jc w:val="left"/>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-52705</wp:posOffset>
                </wp:positionH>
                <wp:positionV relativeFrom="paragraph">
                  <wp:posOffset>-1053465</wp:posOffset>
                </wp:positionV>
                <wp:extent cx="7601585" cy="1102106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00509" id="Прямоугольник 3" o:spid="_x0000_s1026" style="position:absolute;margin-left:-4.15pt;margin-top:-82.95pt;width:598.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" fillcolor="#0b595d" stroked="f" strokeweight="1pt">
                <v:fill opacity="6682f"/>
                <v:path arrowok="t"/>
                <w10:wrap anchorx="page"/>
              </v:rect>
            </w:pict>
          </mc:Fallback>
        </mc:AlternateContent>
      </w:r>
    </w:p>
    <w:p w:rsidR="000C7098" w:rsidRPr="00A26583" w:rsidRDefault="000C7098" w:rsidP="00667DF2">
      <w:pPr>
        <w:ind w:firstLine="0"/>
        <w:jc w:val="left"/>
      </w:pPr>
    </w:p>
    <w:p w:rsidR="000C7098" w:rsidRPr="00A26583" w:rsidRDefault="000C7098" w:rsidP="00667DF2">
      <w:pPr>
        <w:suppressAutoHyphens/>
        <w:ind w:firstLine="0"/>
        <w:jc w:val="left"/>
        <w:outlineLvl w:val="0"/>
        <w:rPr>
          <w:b/>
          <w:szCs w:val="24"/>
          <w:u w:val="single"/>
        </w:rPr>
      </w:pPr>
    </w:p>
    <w:p w:rsidR="000C7098" w:rsidRPr="00A26583" w:rsidRDefault="000C7098" w:rsidP="00667DF2">
      <w:pPr>
        <w:tabs>
          <w:tab w:val="left" w:pos="6135"/>
        </w:tabs>
        <w:ind w:firstLine="0"/>
        <w:jc w:val="left"/>
        <w:rPr>
          <w:sz w:val="28"/>
          <w:szCs w:val="28"/>
        </w:rPr>
      </w:pPr>
      <w:r w:rsidRPr="00A26583">
        <w:rPr>
          <w:sz w:val="28"/>
          <w:szCs w:val="28"/>
        </w:rPr>
        <w:tab/>
      </w:r>
    </w:p>
    <w:p w:rsidR="000C7098" w:rsidRPr="00A26583" w:rsidRDefault="000C7098" w:rsidP="00667DF2">
      <w:pPr>
        <w:tabs>
          <w:tab w:val="left" w:pos="6135"/>
        </w:tabs>
        <w:ind w:firstLine="0"/>
        <w:jc w:val="left"/>
        <w:rPr>
          <w:sz w:val="28"/>
          <w:szCs w:val="28"/>
        </w:rPr>
      </w:pPr>
    </w:p>
    <w:p w:rsidR="000C7098" w:rsidRPr="00A26583" w:rsidRDefault="000C7098" w:rsidP="00667DF2">
      <w:pPr>
        <w:tabs>
          <w:tab w:val="left" w:pos="6135"/>
        </w:tabs>
        <w:ind w:firstLine="0"/>
        <w:jc w:val="left"/>
        <w:rPr>
          <w:sz w:val="28"/>
          <w:szCs w:val="28"/>
        </w:rPr>
      </w:pPr>
    </w:p>
    <w:tbl>
      <w:tblPr>
        <w:tblpPr w:leftFromText="180" w:rightFromText="180" w:vertAnchor="page" w:horzAnchor="margin" w:tblpY="3475"/>
        <w:tblOverlap w:val="never"/>
        <w:tblW w:w="8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68"/>
        <w:gridCol w:w="4087"/>
      </w:tblGrid>
      <w:tr w:rsidR="000C7098" w:rsidRPr="007708B4">
        <w:trPr>
          <w:trHeight w:val="1266"/>
        </w:trPr>
        <w:tc>
          <w:tcPr>
            <w:tcW w:w="8755" w:type="dxa"/>
            <w:gridSpan w:val="2"/>
          </w:tcPr>
          <w:p w:rsidR="000C7098" w:rsidRPr="007708B4" w:rsidRDefault="000C7098" w:rsidP="00C171E7">
            <w:pPr>
              <w:tabs>
                <w:tab w:val="left" w:pos="6135"/>
              </w:tabs>
              <w:jc w:val="center"/>
              <w:rPr>
                <w:b/>
                <w:bCs/>
              </w:rPr>
            </w:pPr>
          </w:p>
          <w:p w:rsidR="000C7098" w:rsidRDefault="000C7098" w:rsidP="00C171E7">
            <w:pPr>
              <w:tabs>
                <w:tab w:val="left" w:pos="6135"/>
              </w:tabs>
              <w:jc w:val="center"/>
              <w:rPr>
                <w:b/>
                <w:bCs/>
                <w:color w:val="808080"/>
              </w:rPr>
            </w:pPr>
          </w:p>
          <w:p w:rsidR="000C7098" w:rsidRDefault="000C7098" w:rsidP="00C171E7">
            <w:pPr>
              <w:tabs>
                <w:tab w:val="left" w:pos="6135"/>
              </w:tabs>
              <w:jc w:val="center"/>
              <w:rPr>
                <w:b/>
                <w:bCs/>
                <w:color w:val="808080"/>
              </w:rPr>
            </w:pPr>
          </w:p>
          <w:p w:rsidR="000C7098" w:rsidRPr="007708B4" w:rsidRDefault="000C7098" w:rsidP="00C171E7">
            <w:pPr>
              <w:tabs>
                <w:tab w:val="left" w:pos="6135"/>
              </w:tabs>
              <w:jc w:val="center"/>
              <w:rPr>
                <w:b/>
                <w:bCs/>
                <w:color w:val="808080"/>
              </w:rPr>
            </w:pPr>
            <w:r w:rsidRPr="007708B4">
              <w:rPr>
                <w:b/>
                <w:bCs/>
                <w:color w:val="808080"/>
              </w:rPr>
              <w:t xml:space="preserve">Клинические </w:t>
            </w:r>
            <w:r w:rsidRPr="007708B4">
              <w:rPr>
                <w:b/>
                <w:bCs/>
                <w:noProof/>
                <w:color w:val="808080"/>
              </w:rPr>
              <w:t>рекомендации</w:t>
            </w:r>
          </w:p>
          <w:p w:rsidR="000C7098" w:rsidRPr="007708B4" w:rsidRDefault="000C7098" w:rsidP="00C171E7">
            <w:pPr>
              <w:jc w:val="center"/>
              <w:rPr>
                <w:b/>
                <w:sz w:val="44"/>
                <w:szCs w:val="44"/>
              </w:rPr>
            </w:pPr>
            <w:r w:rsidRPr="00F812ED">
              <w:rPr>
                <w:b/>
                <w:sz w:val="44"/>
                <w:szCs w:val="44"/>
              </w:rPr>
              <w:t>Хронический миелолейкоз</w:t>
            </w:r>
          </w:p>
        </w:tc>
      </w:tr>
      <w:tr w:rsidR="000C7098" w:rsidRPr="007708B4">
        <w:trPr>
          <w:trHeight w:val="1258"/>
        </w:trPr>
        <w:tc>
          <w:tcPr>
            <w:tcW w:w="4668" w:type="dxa"/>
          </w:tcPr>
          <w:p w:rsidR="000C7098" w:rsidRPr="007708B4" w:rsidRDefault="000C7098" w:rsidP="00C171E7">
            <w:pPr>
              <w:pStyle w:val="aff4"/>
              <w:spacing w:line="360" w:lineRule="auto"/>
              <w:jc w:val="right"/>
              <w:rPr>
                <w:color w:val="808080"/>
                <w:sz w:val="24"/>
                <w:szCs w:val="24"/>
              </w:rPr>
            </w:pPr>
            <w:r w:rsidRPr="007708B4">
              <w:rPr>
                <w:color w:val="808080"/>
                <w:sz w:val="24"/>
                <w:szCs w:val="24"/>
              </w:rPr>
              <w:t>Кодирование по Международной статистической классификации болезней и проблем, связанных со здоровьем:</w:t>
            </w:r>
          </w:p>
        </w:tc>
        <w:tc>
          <w:tcPr>
            <w:tcW w:w="4087" w:type="dxa"/>
          </w:tcPr>
          <w:p w:rsidR="000C7098" w:rsidRPr="007708B4" w:rsidRDefault="000C7098" w:rsidP="00490276">
            <w:pPr>
              <w:tabs>
                <w:tab w:val="left" w:pos="6135"/>
              </w:tabs>
              <w:ind w:firstLine="0"/>
              <w:jc w:val="left"/>
            </w:pPr>
            <w:r w:rsidRPr="006E3640">
              <w:rPr>
                <w:color w:val="000000"/>
                <w:szCs w:val="28"/>
              </w:rPr>
              <w:t>С92.1</w:t>
            </w:r>
          </w:p>
        </w:tc>
      </w:tr>
      <w:tr w:rsidR="000C7098" w:rsidRPr="007708B4">
        <w:trPr>
          <w:trHeight w:val="360"/>
        </w:trPr>
        <w:tc>
          <w:tcPr>
            <w:tcW w:w="4668" w:type="dxa"/>
          </w:tcPr>
          <w:p w:rsidR="000C7098" w:rsidRPr="007708B4" w:rsidRDefault="000C7098" w:rsidP="00C171E7">
            <w:pPr>
              <w:tabs>
                <w:tab w:val="left" w:pos="6135"/>
              </w:tabs>
              <w:jc w:val="right"/>
              <w:rPr>
                <w:color w:val="808080"/>
              </w:rPr>
            </w:pPr>
            <w:r w:rsidRPr="007708B4">
              <w:rPr>
                <w:rStyle w:val="pop-slug-vol"/>
                <w:color w:val="808080"/>
              </w:rPr>
              <w:t>Возрастная группа:</w:t>
            </w:r>
            <w:r w:rsidRPr="007708B4">
              <w:rPr>
                <w:color w:val="808080"/>
              </w:rPr>
              <w:t xml:space="preserve"> </w:t>
            </w:r>
          </w:p>
        </w:tc>
        <w:tc>
          <w:tcPr>
            <w:tcW w:w="4087" w:type="dxa"/>
          </w:tcPr>
          <w:p w:rsidR="000C7098" w:rsidRPr="007708B4" w:rsidRDefault="000C7098" w:rsidP="00490276">
            <w:pPr>
              <w:tabs>
                <w:tab w:val="left" w:pos="6135"/>
              </w:tabs>
              <w:ind w:firstLine="0"/>
              <w:jc w:val="left"/>
            </w:pPr>
            <w:r w:rsidRPr="007708B4">
              <w:rPr>
                <w:rStyle w:val="pop-slug-vol"/>
              </w:rPr>
              <w:t>взрослые</w:t>
            </w:r>
          </w:p>
        </w:tc>
      </w:tr>
      <w:tr w:rsidR="000C7098" w:rsidRPr="007708B4">
        <w:trPr>
          <w:trHeight w:val="313"/>
        </w:trPr>
        <w:tc>
          <w:tcPr>
            <w:tcW w:w="4668" w:type="dxa"/>
          </w:tcPr>
          <w:p w:rsidR="000C7098" w:rsidRPr="007708B4" w:rsidRDefault="000C7098" w:rsidP="00C171E7">
            <w:pPr>
              <w:tabs>
                <w:tab w:val="left" w:pos="6135"/>
              </w:tabs>
              <w:jc w:val="right"/>
              <w:rPr>
                <w:color w:val="808080"/>
              </w:rPr>
            </w:pPr>
            <w:r w:rsidRPr="007708B4">
              <w:rPr>
                <w:color w:val="808080"/>
              </w:rPr>
              <w:t>Год утверждения:</w:t>
            </w:r>
          </w:p>
        </w:tc>
        <w:tc>
          <w:tcPr>
            <w:tcW w:w="4087" w:type="dxa"/>
          </w:tcPr>
          <w:p w:rsidR="000C7098" w:rsidRPr="007708B4" w:rsidRDefault="000C7098" w:rsidP="00490276">
            <w:pPr>
              <w:tabs>
                <w:tab w:val="left" w:pos="6135"/>
              </w:tabs>
              <w:ind w:firstLine="0"/>
              <w:jc w:val="left"/>
            </w:pPr>
            <w:del w:id="1" w:author="Dmitri Stefanov" w:date="2019-11-07T21:08:00Z">
              <w:r w:rsidRPr="007708B4" w:rsidDel="00826994">
                <w:delText>2019</w:delText>
              </w:r>
            </w:del>
          </w:p>
        </w:tc>
      </w:tr>
      <w:tr w:rsidR="000C7098" w:rsidRPr="007708B4">
        <w:tc>
          <w:tcPr>
            <w:tcW w:w="8755" w:type="dxa"/>
            <w:gridSpan w:val="2"/>
          </w:tcPr>
          <w:p w:rsidR="000C7098" w:rsidRPr="007708B4" w:rsidRDefault="000C7098" w:rsidP="00490276">
            <w:pPr>
              <w:tabs>
                <w:tab w:val="left" w:pos="6135"/>
              </w:tabs>
              <w:ind w:firstLine="0"/>
              <w:rPr>
                <w:color w:val="808080"/>
              </w:rPr>
            </w:pPr>
            <w:r>
              <w:rPr>
                <w:lang w:val="en-US"/>
              </w:rPr>
              <w:t xml:space="preserve">    </w:t>
            </w:r>
            <w:r w:rsidRPr="007708B4">
              <w:rPr>
                <w:color w:val="808080"/>
              </w:rPr>
              <w:t xml:space="preserve">Разработчик клинической рекомендации: </w:t>
            </w:r>
          </w:p>
        </w:tc>
      </w:tr>
      <w:tr w:rsidR="000C7098" w:rsidRPr="007708B4">
        <w:trPr>
          <w:trHeight w:val="4170"/>
        </w:trPr>
        <w:tc>
          <w:tcPr>
            <w:tcW w:w="8755" w:type="dxa"/>
            <w:gridSpan w:val="2"/>
          </w:tcPr>
          <w:p w:rsidR="000C7098" w:rsidRPr="006E3640" w:rsidRDefault="000C7098" w:rsidP="00C171E7">
            <w:pPr>
              <w:numPr>
                <w:ilvl w:val="0"/>
                <w:numId w:val="46"/>
              </w:numPr>
              <w:jc w:val="left"/>
              <w:rPr>
                <w:bCs/>
                <w:sz w:val="28"/>
              </w:rPr>
            </w:pPr>
            <w:r w:rsidRPr="006E3640">
              <w:rPr>
                <w:bCs/>
              </w:rPr>
              <w:t>Национальное гематологическое общество</w:t>
            </w:r>
          </w:p>
          <w:p w:rsidR="000C7098" w:rsidRPr="007708B4" w:rsidRDefault="000C7098" w:rsidP="00C171E7">
            <w:pPr>
              <w:pStyle w:val="aff8"/>
              <w:rPr>
                <w:b/>
                <w:szCs w:val="24"/>
              </w:rPr>
            </w:pPr>
          </w:p>
          <w:p w:rsidR="000C7098" w:rsidRPr="007708B4" w:rsidRDefault="000C7098" w:rsidP="00C171E7">
            <w:pPr>
              <w:pStyle w:val="aff8"/>
              <w:rPr>
                <w:b/>
                <w:szCs w:val="24"/>
              </w:rPr>
            </w:pPr>
          </w:p>
        </w:tc>
      </w:tr>
    </w:tbl>
    <w:p w:rsidR="000C7098" w:rsidRPr="00397AE2" w:rsidRDefault="000C7098" w:rsidP="00490276">
      <w:pPr>
        <w:jc w:val="center"/>
        <w:rPr>
          <w:b/>
          <w:sz w:val="28"/>
          <w:szCs w:val="28"/>
        </w:rPr>
      </w:pPr>
      <w:r w:rsidRPr="00A26583">
        <w:br w:type="page"/>
      </w:r>
      <w:r w:rsidRPr="00397AE2">
        <w:rPr>
          <w:b/>
          <w:sz w:val="28"/>
          <w:szCs w:val="28"/>
        </w:rPr>
        <w:lastRenderedPageBreak/>
        <w:t>Оглавление</w:t>
      </w:r>
    </w:p>
    <w:p w:rsidR="006B1EB1" w:rsidRDefault="000C7098">
      <w:pPr>
        <w:pStyle w:val="19"/>
        <w:rPr>
          <w:ins w:id="2" w:author="Dmitri Stefanov" w:date="2019-11-08T14:24:00Z"/>
          <w:rFonts w:asciiTheme="minorHAnsi" w:eastAsiaTheme="minorEastAsia" w:hAnsiTheme="minorHAnsi" w:cstheme="minorBidi"/>
          <w:noProof/>
          <w:szCs w:val="24"/>
          <w:lang w:eastAsia="ru-RU"/>
        </w:rPr>
      </w:pPr>
      <w:r w:rsidRPr="00E26138">
        <w:rPr>
          <w:bCs/>
          <w:szCs w:val="24"/>
        </w:rPr>
        <w:fldChar w:fldCharType="begin"/>
      </w:r>
      <w:r w:rsidRPr="00E26138">
        <w:rPr>
          <w:bCs/>
          <w:szCs w:val="24"/>
        </w:rPr>
        <w:instrText xml:space="preserve"> TOC \o "1-3" \h \z \u </w:instrText>
      </w:r>
      <w:r w:rsidRPr="00E26138">
        <w:rPr>
          <w:bCs/>
          <w:szCs w:val="24"/>
        </w:rPr>
        <w:fldChar w:fldCharType="separate"/>
      </w:r>
      <w:ins w:id="3" w:author="Dmitri Stefanov" w:date="2019-11-08T14:24:00Z">
        <w:r w:rsidR="006B1EB1" w:rsidRPr="002415F1">
          <w:rPr>
            <w:rStyle w:val="affd"/>
            <w:noProof/>
          </w:rPr>
          <w:fldChar w:fldCharType="begin"/>
        </w:r>
        <w:r w:rsidR="006B1EB1" w:rsidRPr="002415F1">
          <w:rPr>
            <w:rStyle w:val="affd"/>
            <w:noProof/>
          </w:rPr>
          <w:instrText xml:space="preserve"> </w:instrText>
        </w:r>
        <w:r w:rsidR="006B1EB1">
          <w:rPr>
            <w:noProof/>
          </w:rPr>
          <w:instrText>HYPERLINK \l "_Toc24115481"</w:instrText>
        </w:r>
        <w:r w:rsidR="006B1EB1" w:rsidRPr="002415F1">
          <w:rPr>
            <w:rStyle w:val="affd"/>
            <w:noProof/>
          </w:rPr>
          <w:instrText xml:space="preserve"> </w:instrText>
        </w:r>
        <w:r w:rsidR="006B1EB1" w:rsidRPr="002415F1">
          <w:rPr>
            <w:rStyle w:val="affd"/>
            <w:noProof/>
          </w:rPr>
          <w:fldChar w:fldCharType="separate"/>
        </w:r>
        <w:r w:rsidR="006B1EB1" w:rsidRPr="002415F1">
          <w:rPr>
            <w:rStyle w:val="affd"/>
            <w:b/>
            <w:noProof/>
          </w:rPr>
          <w:t>Список сокращений</w:t>
        </w:r>
        <w:r w:rsidR="006B1EB1">
          <w:rPr>
            <w:noProof/>
            <w:webHidden/>
          </w:rPr>
          <w:tab/>
        </w:r>
        <w:r w:rsidR="006B1EB1">
          <w:rPr>
            <w:noProof/>
            <w:webHidden/>
          </w:rPr>
          <w:fldChar w:fldCharType="begin"/>
        </w:r>
        <w:r w:rsidR="006B1EB1">
          <w:rPr>
            <w:noProof/>
            <w:webHidden/>
          </w:rPr>
          <w:instrText xml:space="preserve"> PAGEREF _Toc24115481 \h </w:instrText>
        </w:r>
      </w:ins>
      <w:r w:rsidR="006B1EB1">
        <w:rPr>
          <w:noProof/>
          <w:webHidden/>
        </w:rPr>
      </w:r>
      <w:r w:rsidR="006B1EB1">
        <w:rPr>
          <w:noProof/>
          <w:webHidden/>
        </w:rPr>
        <w:fldChar w:fldCharType="separate"/>
      </w:r>
      <w:ins w:id="4" w:author="Dmitri Stefanov" w:date="2019-11-08T14:24:00Z">
        <w:r w:rsidR="006B1EB1">
          <w:rPr>
            <w:noProof/>
            <w:webHidden/>
          </w:rPr>
          <w:t>5</w:t>
        </w:r>
        <w:r w:rsidR="006B1EB1">
          <w:rPr>
            <w:noProof/>
            <w:webHidden/>
          </w:rPr>
          <w:fldChar w:fldCharType="end"/>
        </w:r>
        <w:r w:rsidR="006B1EB1" w:rsidRPr="002415F1">
          <w:rPr>
            <w:rStyle w:val="affd"/>
            <w:noProof/>
          </w:rPr>
          <w:fldChar w:fldCharType="end"/>
        </w:r>
      </w:ins>
    </w:p>
    <w:p w:rsidR="006B1EB1" w:rsidRDefault="006B1EB1">
      <w:pPr>
        <w:pStyle w:val="19"/>
        <w:rPr>
          <w:ins w:id="5" w:author="Dmitri Stefanov" w:date="2019-11-08T14:24:00Z"/>
          <w:rFonts w:asciiTheme="minorHAnsi" w:eastAsiaTheme="minorEastAsia" w:hAnsiTheme="minorHAnsi" w:cstheme="minorBidi"/>
          <w:noProof/>
          <w:szCs w:val="24"/>
          <w:lang w:eastAsia="ru-RU"/>
        </w:rPr>
      </w:pPr>
      <w:ins w:id="6"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"_Toc24115482"</w:instrText>
        </w:r>
        <w:r w:rsidRPr="002415F1">
          <w:rPr>
            <w:rStyle w:val="affd"/>
            <w:noProof/>
          </w:rPr>
          <w:instrText xml:space="preserve"> </w:instrText>
        </w:r>
        <w:r w:rsidRPr="002415F1">
          <w:rPr>
            <w:rStyle w:val="affd"/>
            <w:noProof/>
          </w:rPr>
          <w:fldChar w:fldCharType="separate"/>
        </w:r>
        <w:r w:rsidRPr="002415F1">
          <w:rPr>
            <w:rStyle w:val="affd"/>
            <w:noProof/>
          </w:rPr>
          <w:t>Термины и определения</w:t>
        </w:r>
        <w:r>
          <w:rPr>
            <w:noProof/>
            <w:webHidden/>
          </w:rPr>
          <w:tab/>
        </w:r>
        <w:r>
          <w:rPr>
            <w:noProof/>
            <w:webHidden/>
          </w:rPr>
          <w:fldChar w:fldCharType="begin"/>
        </w:r>
        <w:r>
          <w:rPr>
            <w:noProof/>
            <w:webHidden/>
          </w:rPr>
          <w:instrText xml:space="preserve"> PAGEREF _Toc24115482 \h </w:instrText>
        </w:r>
      </w:ins>
      <w:r>
        <w:rPr>
          <w:noProof/>
          <w:webHidden/>
        </w:rPr>
      </w:r>
      <w:r>
        <w:rPr>
          <w:noProof/>
          <w:webHidden/>
        </w:rPr>
        <w:fldChar w:fldCharType="separate"/>
      </w:r>
      <w:ins w:id="7" w:author="Dmitri Stefanov" w:date="2019-11-08T14:24:00Z">
        <w:r>
          <w:rPr>
            <w:noProof/>
            <w:webHidden/>
          </w:rPr>
          <w:t>7</w:t>
        </w:r>
        <w:r>
          <w:rPr>
            <w:noProof/>
            <w:webHidden/>
          </w:rPr>
          <w:fldChar w:fldCharType="end"/>
        </w:r>
        <w:r w:rsidRPr="002415F1">
          <w:rPr>
            <w:rStyle w:val="affd"/>
            <w:noProof/>
          </w:rPr>
          <w:fldChar w:fldCharType="end"/>
        </w:r>
      </w:ins>
    </w:p>
    <w:p w:rsidR="006B1EB1" w:rsidRDefault="006B1EB1">
      <w:pPr>
        <w:pStyle w:val="19"/>
        <w:rPr>
          <w:ins w:id="8" w:author="Dmitri Stefanov" w:date="2019-11-08T14:24:00Z"/>
          <w:rFonts w:asciiTheme="minorHAnsi" w:eastAsiaTheme="minorEastAsia" w:hAnsiTheme="minorHAnsi" w:cstheme="minorBidi"/>
          <w:noProof/>
          <w:szCs w:val="24"/>
          <w:lang w:eastAsia="ru-RU"/>
        </w:rPr>
      </w:pPr>
      <w:ins w:id="9"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"_Toc24115483"</w:instrText>
        </w:r>
        <w:r w:rsidRPr="002415F1">
          <w:rPr>
            <w:rStyle w:val="affd"/>
            <w:noProof/>
          </w:rPr>
          <w:instrText xml:space="preserve"> </w:instrText>
        </w:r>
        <w:r w:rsidRPr="002415F1">
          <w:rPr>
            <w:rStyle w:val="affd"/>
            <w:noProof/>
          </w:rPr>
          <w:fldChar w:fldCharType="separate"/>
        </w:r>
        <w:r w:rsidRPr="002415F1">
          <w:rPr>
            <w:rStyle w:val="affd"/>
            <w:b/>
            <w:noProof/>
          </w:rPr>
          <w:t xml:space="preserve">1. Краткая информация </w:t>
        </w:r>
        <w:r w:rsidRPr="002415F1">
          <w:rPr>
            <w:rStyle w:val="affd"/>
            <w:b/>
            <w:bCs/>
            <w:noProof/>
          </w:rPr>
          <w:t>по заболеванию или состоянию (группе заболеваний или состояний)</w:t>
        </w:r>
        <w:r>
          <w:rPr>
            <w:noProof/>
            <w:webHidden/>
          </w:rPr>
          <w:tab/>
        </w:r>
        <w:r>
          <w:rPr>
            <w:noProof/>
            <w:webHidden/>
          </w:rPr>
          <w:fldChar w:fldCharType="begin"/>
        </w:r>
        <w:r>
          <w:rPr>
            <w:noProof/>
            <w:webHidden/>
          </w:rPr>
          <w:instrText xml:space="preserve"> PAGEREF _Toc24115483 \h </w:instrText>
        </w:r>
      </w:ins>
      <w:r>
        <w:rPr>
          <w:noProof/>
          <w:webHidden/>
        </w:rPr>
      </w:r>
      <w:r>
        <w:rPr>
          <w:noProof/>
          <w:webHidden/>
        </w:rPr>
        <w:fldChar w:fldCharType="separate"/>
      </w:r>
      <w:ins w:id="10" w:author="Dmitri Stefanov" w:date="2019-11-08T14:24:00Z">
        <w:r>
          <w:rPr>
            <w:noProof/>
            <w:webHidden/>
          </w:rPr>
          <w:t>9</w:t>
        </w:r>
        <w:r>
          <w:rPr>
            <w:noProof/>
            <w:webHidden/>
          </w:rPr>
          <w:fldChar w:fldCharType="end"/>
        </w:r>
        <w:r w:rsidRPr="002415F1">
          <w:rPr>
            <w:rStyle w:val="affd"/>
            <w:noProof/>
          </w:rPr>
          <w:fldChar w:fldCharType="end"/>
        </w:r>
      </w:ins>
    </w:p>
    <w:p w:rsidR="006B1EB1" w:rsidRDefault="006B1EB1">
      <w:pPr>
        <w:pStyle w:val="22"/>
        <w:rPr>
          <w:ins w:id="11" w:author="Dmitri Stefanov" w:date="2019-11-08T14:24:00Z"/>
          <w:rFonts w:asciiTheme="minorHAnsi" w:eastAsiaTheme="minorEastAsia" w:hAnsiTheme="minorHAnsi" w:cstheme="minorBidi"/>
          <w:noProof/>
          <w:sz w:val="24"/>
          <w:szCs w:val="24"/>
          <w:lang w:eastAsia="ru-RU"/>
        </w:rPr>
      </w:pPr>
      <w:ins w:id="12"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"_Toc24115484"</w:instrText>
        </w:r>
        <w:r w:rsidRPr="002415F1">
          <w:rPr>
            <w:rStyle w:val="affd"/>
            <w:noProof/>
          </w:rPr>
          <w:instrText xml:space="preserve"> </w:instrText>
        </w:r>
        <w:r w:rsidRPr="002415F1">
          <w:rPr>
            <w:rStyle w:val="affd"/>
            <w:noProof/>
          </w:rPr>
          <w:fldChar w:fldCharType="separate"/>
        </w:r>
        <w:r w:rsidRPr="002415F1">
          <w:rPr>
            <w:rStyle w:val="affd"/>
            <w:b/>
            <w:noProof/>
          </w:rPr>
          <w:t>1.1. Определение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_Toc24115484 \h </w:instrText>
        </w:r>
      </w:ins>
      <w:r>
        <w:rPr>
          <w:noProof/>
          <w:webHidden/>
        </w:rPr>
      </w:r>
      <w:r>
        <w:rPr>
          <w:noProof/>
          <w:webHidden/>
        </w:rPr>
        <w:fldChar w:fldCharType="separate"/>
      </w:r>
      <w:ins w:id="13" w:author="Dmitri Stefanov" w:date="2019-11-08T14:24:00Z">
        <w:r>
          <w:rPr>
            <w:noProof/>
            <w:webHidden/>
          </w:rPr>
          <w:t>9</w:t>
        </w:r>
        <w:r>
          <w:rPr>
            <w:noProof/>
            <w:webHidden/>
          </w:rPr>
          <w:fldChar w:fldCharType="end"/>
        </w:r>
        <w:r w:rsidRPr="002415F1">
          <w:rPr>
            <w:rStyle w:val="affd"/>
            <w:noProof/>
          </w:rPr>
          <w:fldChar w:fldCharType="end"/>
        </w:r>
      </w:ins>
    </w:p>
    <w:p w:rsidR="006B1EB1" w:rsidRDefault="006B1EB1">
      <w:pPr>
        <w:pStyle w:val="22"/>
        <w:rPr>
          <w:ins w:id="14" w:author="Dmitri Stefanov" w:date="2019-11-08T14:24:00Z"/>
          <w:rFonts w:asciiTheme="minorHAnsi" w:eastAsiaTheme="minorEastAsia" w:hAnsiTheme="minorHAnsi" w:cstheme="minorBidi"/>
          <w:noProof/>
          <w:sz w:val="24"/>
          <w:szCs w:val="24"/>
          <w:lang w:eastAsia="ru-RU"/>
        </w:rPr>
      </w:pPr>
      <w:ins w:id="15"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"_Toc24115485"</w:instrText>
        </w:r>
        <w:r w:rsidRPr="002415F1">
          <w:rPr>
            <w:rStyle w:val="affd"/>
            <w:noProof/>
          </w:rPr>
          <w:instrText xml:space="preserve"> </w:instrText>
        </w:r>
        <w:r w:rsidRPr="002415F1">
          <w:rPr>
            <w:rStyle w:val="affd"/>
            <w:noProof/>
          </w:rPr>
          <w:fldChar w:fldCharType="separate"/>
        </w:r>
        <w:r w:rsidRPr="002415F1">
          <w:rPr>
            <w:rStyle w:val="affd"/>
            <w:b/>
            <w:noProof/>
          </w:rPr>
          <w:t>1.2. Этиология и патогенез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_Toc24115485 \h </w:instrText>
        </w:r>
      </w:ins>
      <w:r>
        <w:rPr>
          <w:noProof/>
          <w:webHidden/>
        </w:rPr>
      </w:r>
      <w:r>
        <w:rPr>
          <w:noProof/>
          <w:webHidden/>
        </w:rPr>
        <w:fldChar w:fldCharType="separate"/>
      </w:r>
      <w:ins w:id="16" w:author="Dmitri Stefanov" w:date="2019-11-08T14:24:00Z">
        <w:r>
          <w:rPr>
            <w:noProof/>
            <w:webHidden/>
          </w:rPr>
          <w:t>9</w:t>
        </w:r>
        <w:r>
          <w:rPr>
            <w:noProof/>
            <w:webHidden/>
          </w:rPr>
          <w:fldChar w:fldCharType="end"/>
        </w:r>
        <w:r w:rsidRPr="002415F1">
          <w:rPr>
            <w:rStyle w:val="affd"/>
            <w:noProof/>
          </w:rPr>
          <w:fldChar w:fldCharType="end"/>
        </w:r>
      </w:ins>
    </w:p>
    <w:p w:rsidR="006B1EB1" w:rsidRDefault="006B1EB1">
      <w:pPr>
        <w:pStyle w:val="22"/>
        <w:rPr>
          <w:ins w:id="17" w:author="Dmitri Stefanov" w:date="2019-11-08T14:24:00Z"/>
          <w:rFonts w:asciiTheme="minorHAnsi" w:eastAsiaTheme="minorEastAsia" w:hAnsiTheme="minorHAnsi" w:cstheme="minorBidi"/>
          <w:noProof/>
          <w:sz w:val="24"/>
          <w:szCs w:val="24"/>
          <w:lang w:eastAsia="ru-RU"/>
        </w:rPr>
      </w:pPr>
      <w:ins w:id="18"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"_Toc24115486"</w:instrText>
        </w:r>
        <w:r w:rsidRPr="002415F1">
          <w:rPr>
            <w:rStyle w:val="affd"/>
            <w:noProof/>
          </w:rPr>
          <w:instrText xml:space="preserve"> </w:instrText>
        </w:r>
        <w:r w:rsidRPr="002415F1">
          <w:rPr>
            <w:rStyle w:val="affd"/>
            <w:noProof/>
          </w:rPr>
          <w:fldChar w:fldCharType="separate"/>
        </w:r>
        <w:r w:rsidRPr="002415F1">
          <w:rPr>
            <w:rStyle w:val="affd"/>
            <w:b/>
            <w:noProof/>
          </w:rPr>
          <w:t>1.3. Эпидемиология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_Toc24115486 \h </w:instrText>
        </w:r>
      </w:ins>
      <w:r>
        <w:rPr>
          <w:noProof/>
          <w:webHidden/>
        </w:rPr>
      </w:r>
      <w:r>
        <w:rPr>
          <w:noProof/>
          <w:webHidden/>
        </w:rPr>
        <w:fldChar w:fldCharType="separate"/>
      </w:r>
      <w:ins w:id="19" w:author="Dmitri Stefanov" w:date="2019-11-08T14:24:00Z">
        <w:r>
          <w:rPr>
            <w:noProof/>
            <w:webHidden/>
          </w:rPr>
          <w:t>10</w:t>
        </w:r>
        <w:r>
          <w:rPr>
            <w:noProof/>
            <w:webHidden/>
          </w:rPr>
          <w:fldChar w:fldCharType="end"/>
        </w:r>
        <w:r w:rsidRPr="002415F1">
          <w:rPr>
            <w:rStyle w:val="affd"/>
            <w:noProof/>
          </w:rPr>
          <w:fldChar w:fldCharType="end"/>
        </w:r>
      </w:ins>
    </w:p>
    <w:p w:rsidR="006B1EB1" w:rsidRDefault="006B1EB1">
      <w:pPr>
        <w:pStyle w:val="22"/>
        <w:rPr>
          <w:ins w:id="20" w:author="Dmitri Stefanov" w:date="2019-11-08T14:24:00Z"/>
          <w:rFonts w:asciiTheme="minorHAnsi" w:eastAsiaTheme="minorEastAsia" w:hAnsiTheme="minorHAnsi" w:cstheme="minorBidi"/>
          <w:noProof/>
          <w:sz w:val="24"/>
          <w:szCs w:val="24"/>
          <w:lang w:eastAsia="ru-RU"/>
        </w:rPr>
      </w:pPr>
      <w:ins w:id="21"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"_Toc24115487"</w:instrText>
        </w:r>
        <w:r w:rsidRPr="002415F1">
          <w:rPr>
            <w:rStyle w:val="affd"/>
            <w:noProof/>
          </w:rPr>
          <w:instrText xml:space="preserve"> </w:instrText>
        </w:r>
        <w:r w:rsidRPr="002415F1">
          <w:rPr>
            <w:rStyle w:val="affd"/>
            <w:noProof/>
          </w:rPr>
          <w:fldChar w:fldCharType="separate"/>
        </w:r>
        <w:r w:rsidRPr="002415F1">
          <w:rPr>
            <w:rStyle w:val="affd"/>
            <w:b/>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здоровем</w:t>
        </w:r>
        <w:r>
          <w:rPr>
            <w:noProof/>
            <w:webHidden/>
          </w:rPr>
          <w:tab/>
        </w:r>
        <w:r>
          <w:rPr>
            <w:noProof/>
            <w:webHidden/>
          </w:rPr>
          <w:fldChar w:fldCharType="begin"/>
        </w:r>
        <w:r>
          <w:rPr>
            <w:noProof/>
            <w:webHidden/>
          </w:rPr>
          <w:instrText xml:space="preserve"> PAGEREF _Toc24115487 \h </w:instrText>
        </w:r>
      </w:ins>
      <w:r>
        <w:rPr>
          <w:noProof/>
          <w:webHidden/>
        </w:rPr>
      </w:r>
      <w:r>
        <w:rPr>
          <w:noProof/>
          <w:webHidden/>
        </w:rPr>
        <w:fldChar w:fldCharType="separate"/>
      </w:r>
      <w:ins w:id="22" w:author="Dmitri Stefanov" w:date="2019-11-08T14:24:00Z">
        <w:r>
          <w:rPr>
            <w:noProof/>
            <w:webHidden/>
          </w:rPr>
          <w:t>10</w:t>
        </w:r>
        <w:r>
          <w:rPr>
            <w:noProof/>
            <w:webHidden/>
          </w:rPr>
          <w:fldChar w:fldCharType="end"/>
        </w:r>
        <w:r w:rsidRPr="002415F1">
          <w:rPr>
            <w:rStyle w:val="affd"/>
            <w:noProof/>
          </w:rPr>
          <w:fldChar w:fldCharType="end"/>
        </w:r>
      </w:ins>
    </w:p>
    <w:p w:rsidR="006B1EB1" w:rsidRDefault="006B1EB1">
      <w:pPr>
        <w:pStyle w:val="22"/>
        <w:rPr>
          <w:ins w:id="23" w:author="Dmitri Stefanov" w:date="2019-11-08T14:24:00Z"/>
          <w:rFonts w:asciiTheme="minorHAnsi" w:eastAsiaTheme="minorEastAsia" w:hAnsiTheme="minorHAnsi" w:cstheme="minorBidi"/>
          <w:noProof/>
          <w:sz w:val="24"/>
          <w:szCs w:val="24"/>
          <w:lang w:eastAsia="ru-RU"/>
        </w:rPr>
      </w:pPr>
      <w:ins w:id="24"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"_Toc24115488"</w:instrText>
        </w:r>
        <w:r w:rsidRPr="002415F1">
          <w:rPr>
            <w:rStyle w:val="affd"/>
            <w:noProof/>
          </w:rPr>
          <w:instrText xml:space="preserve"> </w:instrText>
        </w:r>
        <w:r w:rsidRPr="002415F1">
          <w:rPr>
            <w:rStyle w:val="affd"/>
            <w:noProof/>
          </w:rPr>
          <w:fldChar w:fldCharType="separate"/>
        </w:r>
        <w:r w:rsidRPr="002415F1">
          <w:rPr>
            <w:rStyle w:val="affd"/>
            <w:b/>
            <w:noProof/>
          </w:rPr>
          <w:t>1.5. Классификация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_Toc24115488 \h </w:instrText>
        </w:r>
      </w:ins>
      <w:r>
        <w:rPr>
          <w:noProof/>
          <w:webHidden/>
        </w:rPr>
      </w:r>
      <w:r>
        <w:rPr>
          <w:noProof/>
          <w:webHidden/>
        </w:rPr>
        <w:fldChar w:fldCharType="separate"/>
      </w:r>
      <w:ins w:id="25" w:author="Dmitri Stefanov" w:date="2019-11-08T14:24:00Z">
        <w:r>
          <w:rPr>
            <w:noProof/>
            <w:webHidden/>
          </w:rPr>
          <w:t>10</w:t>
        </w:r>
        <w:r>
          <w:rPr>
            <w:noProof/>
            <w:webHidden/>
          </w:rPr>
          <w:fldChar w:fldCharType="end"/>
        </w:r>
        <w:r w:rsidRPr="002415F1">
          <w:rPr>
            <w:rStyle w:val="affd"/>
            <w:noProof/>
          </w:rPr>
          <w:fldChar w:fldCharType="end"/>
        </w:r>
      </w:ins>
    </w:p>
    <w:p w:rsidR="006B1EB1" w:rsidRDefault="006B1EB1">
      <w:pPr>
        <w:pStyle w:val="22"/>
        <w:rPr>
          <w:ins w:id="26" w:author="Dmitri Stefanov" w:date="2019-11-08T14:24:00Z"/>
          <w:rFonts w:asciiTheme="minorHAnsi" w:eastAsiaTheme="minorEastAsia" w:hAnsiTheme="minorHAnsi" w:cstheme="minorBidi"/>
          <w:noProof/>
          <w:sz w:val="24"/>
          <w:szCs w:val="24"/>
          <w:lang w:eastAsia="ru-RU"/>
        </w:rPr>
      </w:pPr>
      <w:ins w:id="27"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"_Toc24115489"</w:instrText>
        </w:r>
        <w:r w:rsidRPr="002415F1">
          <w:rPr>
            <w:rStyle w:val="affd"/>
            <w:noProof/>
          </w:rPr>
          <w:instrText xml:space="preserve"> </w:instrText>
        </w:r>
        <w:r w:rsidRPr="002415F1">
          <w:rPr>
            <w:rStyle w:val="affd"/>
            <w:noProof/>
          </w:rPr>
          <w:fldChar w:fldCharType="separate"/>
        </w:r>
        <w:r w:rsidRPr="002415F1">
          <w:rPr>
            <w:rStyle w:val="affd"/>
            <w:b/>
            <w:noProof/>
          </w:rPr>
          <w:t>1.6. Клиническая картина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_Toc24115489 \h </w:instrText>
        </w:r>
      </w:ins>
      <w:r>
        <w:rPr>
          <w:noProof/>
          <w:webHidden/>
        </w:rPr>
      </w:r>
      <w:r>
        <w:rPr>
          <w:noProof/>
          <w:webHidden/>
        </w:rPr>
        <w:fldChar w:fldCharType="separate"/>
      </w:r>
      <w:ins w:id="28" w:author="Dmitri Stefanov" w:date="2019-11-08T14:24:00Z">
        <w:r>
          <w:rPr>
            <w:noProof/>
            <w:webHidden/>
          </w:rPr>
          <w:t>13</w:t>
        </w:r>
        <w:r>
          <w:rPr>
            <w:noProof/>
            <w:webHidden/>
          </w:rPr>
          <w:fldChar w:fldCharType="end"/>
        </w:r>
        <w:r w:rsidRPr="002415F1">
          <w:rPr>
            <w:rStyle w:val="affd"/>
            <w:noProof/>
          </w:rPr>
          <w:fldChar w:fldCharType="end"/>
        </w:r>
      </w:ins>
    </w:p>
    <w:p w:rsidR="006B1EB1" w:rsidRDefault="006B1EB1">
      <w:pPr>
        <w:pStyle w:val="19"/>
        <w:rPr>
          <w:ins w:id="29" w:author="Dmitri Stefanov" w:date="2019-11-08T14:24:00Z"/>
          <w:rFonts w:asciiTheme="minorHAnsi" w:eastAsiaTheme="minorEastAsia" w:hAnsiTheme="minorHAnsi" w:cstheme="minorBidi"/>
          <w:noProof/>
          <w:szCs w:val="24"/>
          <w:lang w:eastAsia="ru-RU"/>
        </w:rPr>
      </w:pPr>
      <w:ins w:id="30"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"_Toc24115490"</w:instrText>
        </w:r>
        <w:r w:rsidRPr="002415F1">
          <w:rPr>
            <w:rStyle w:val="affd"/>
            <w:noProof/>
          </w:rPr>
          <w:instrText xml:space="preserve"> </w:instrText>
        </w:r>
        <w:r w:rsidRPr="002415F1">
          <w:rPr>
            <w:rStyle w:val="affd"/>
            <w:noProof/>
          </w:rPr>
          <w:fldChar w:fldCharType="separate"/>
        </w:r>
        <w:r w:rsidRPr="002415F1">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Pr>
            <w:noProof/>
            <w:webHidden/>
          </w:rPr>
          <w:tab/>
        </w:r>
        <w:r>
          <w:rPr>
            <w:noProof/>
            <w:webHidden/>
          </w:rPr>
          <w:fldChar w:fldCharType="begin"/>
        </w:r>
        <w:r>
          <w:rPr>
            <w:noProof/>
            <w:webHidden/>
          </w:rPr>
          <w:instrText xml:space="preserve"> PAGEREF _Toc24115490 \h </w:instrText>
        </w:r>
      </w:ins>
      <w:r>
        <w:rPr>
          <w:noProof/>
          <w:webHidden/>
        </w:rPr>
      </w:r>
      <w:r>
        <w:rPr>
          <w:noProof/>
          <w:webHidden/>
        </w:rPr>
        <w:fldChar w:fldCharType="separate"/>
      </w:r>
      <w:ins w:id="31" w:author="Dmitri Stefanov" w:date="2019-11-08T14:24:00Z">
        <w:r>
          <w:rPr>
            <w:noProof/>
            <w:webHidden/>
          </w:rPr>
          <w:t>13</w:t>
        </w:r>
        <w:r>
          <w:rPr>
            <w:noProof/>
            <w:webHidden/>
          </w:rPr>
          <w:fldChar w:fldCharType="end"/>
        </w:r>
        <w:r w:rsidRPr="002415F1">
          <w:rPr>
            <w:rStyle w:val="affd"/>
            <w:noProof/>
          </w:rPr>
          <w:fldChar w:fldCharType="end"/>
        </w:r>
      </w:ins>
    </w:p>
    <w:p w:rsidR="006B1EB1" w:rsidRDefault="006B1EB1">
      <w:pPr>
        <w:pStyle w:val="22"/>
        <w:rPr>
          <w:ins w:id="32" w:author="Dmitri Stefanov" w:date="2019-11-08T14:24:00Z"/>
          <w:rFonts w:asciiTheme="minorHAnsi" w:eastAsiaTheme="minorEastAsia" w:hAnsiTheme="minorHAnsi" w:cstheme="minorBidi"/>
          <w:noProof/>
          <w:sz w:val="24"/>
          <w:szCs w:val="24"/>
          <w:lang w:eastAsia="ru-RU"/>
        </w:rPr>
      </w:pPr>
      <w:ins w:id="33"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"_Toc24115491"</w:instrText>
        </w:r>
        <w:r w:rsidRPr="002415F1">
          <w:rPr>
            <w:rStyle w:val="affd"/>
            <w:noProof/>
          </w:rPr>
          <w:instrText xml:space="preserve"> </w:instrText>
        </w:r>
        <w:r w:rsidRPr="002415F1">
          <w:rPr>
            <w:rStyle w:val="affd"/>
            <w:noProof/>
          </w:rPr>
          <w:fldChar w:fldCharType="separate"/>
        </w:r>
        <w:r w:rsidRPr="002415F1">
          <w:rPr>
            <w:rStyle w:val="affd"/>
            <w:b/>
            <w:noProof/>
          </w:rPr>
          <w:t>2.1. Жалобы и анамнез</w:t>
        </w:r>
        <w:r>
          <w:rPr>
            <w:noProof/>
            <w:webHidden/>
          </w:rPr>
          <w:tab/>
        </w:r>
        <w:r>
          <w:rPr>
            <w:noProof/>
            <w:webHidden/>
          </w:rPr>
          <w:fldChar w:fldCharType="begin"/>
        </w:r>
        <w:r>
          <w:rPr>
            <w:noProof/>
            <w:webHidden/>
          </w:rPr>
          <w:instrText xml:space="preserve"> PAGEREF _Toc24115491 \h </w:instrText>
        </w:r>
      </w:ins>
      <w:r>
        <w:rPr>
          <w:noProof/>
          <w:webHidden/>
        </w:rPr>
      </w:r>
      <w:r>
        <w:rPr>
          <w:noProof/>
          <w:webHidden/>
        </w:rPr>
        <w:fldChar w:fldCharType="separate"/>
      </w:r>
      <w:ins w:id="34" w:author="Dmitri Stefanov" w:date="2019-11-08T14:24:00Z">
        <w:r>
          <w:rPr>
            <w:noProof/>
            <w:webHidden/>
          </w:rPr>
          <w:t>13</w:t>
        </w:r>
        <w:r>
          <w:rPr>
            <w:noProof/>
            <w:webHidden/>
          </w:rPr>
          <w:fldChar w:fldCharType="end"/>
        </w:r>
        <w:r w:rsidRPr="002415F1">
          <w:rPr>
            <w:rStyle w:val="affd"/>
            <w:noProof/>
          </w:rPr>
          <w:fldChar w:fldCharType="end"/>
        </w:r>
      </w:ins>
    </w:p>
    <w:p w:rsidR="006B1EB1" w:rsidRDefault="006B1EB1">
      <w:pPr>
        <w:pStyle w:val="22"/>
        <w:rPr>
          <w:ins w:id="35" w:author="Dmitri Stefanov" w:date="2019-11-08T14:24:00Z"/>
          <w:rFonts w:asciiTheme="minorHAnsi" w:eastAsiaTheme="minorEastAsia" w:hAnsiTheme="minorHAnsi" w:cstheme="minorBidi"/>
          <w:noProof/>
          <w:sz w:val="24"/>
          <w:szCs w:val="24"/>
          <w:lang w:eastAsia="ru-RU"/>
        </w:rPr>
      </w:pPr>
      <w:ins w:id="36"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"_Toc24115492"</w:instrText>
        </w:r>
        <w:r w:rsidRPr="002415F1">
          <w:rPr>
            <w:rStyle w:val="affd"/>
            <w:noProof/>
          </w:rPr>
          <w:instrText xml:space="preserve"> </w:instrText>
        </w:r>
        <w:r w:rsidRPr="002415F1">
          <w:rPr>
            <w:rStyle w:val="affd"/>
            <w:noProof/>
          </w:rPr>
          <w:fldChar w:fldCharType="separate"/>
        </w:r>
        <w:r w:rsidRPr="002415F1">
          <w:rPr>
            <w:rStyle w:val="affd"/>
            <w:b/>
            <w:noProof/>
          </w:rPr>
          <w:t>2.2. Физикальное обследование</w:t>
        </w:r>
        <w:r>
          <w:rPr>
            <w:noProof/>
            <w:webHidden/>
          </w:rPr>
          <w:tab/>
        </w:r>
        <w:r>
          <w:rPr>
            <w:noProof/>
            <w:webHidden/>
          </w:rPr>
          <w:fldChar w:fldCharType="begin"/>
        </w:r>
        <w:r>
          <w:rPr>
            <w:noProof/>
            <w:webHidden/>
          </w:rPr>
          <w:instrText xml:space="preserve"> PAGEREF _Toc24115492 \h </w:instrText>
        </w:r>
      </w:ins>
      <w:r>
        <w:rPr>
          <w:noProof/>
          <w:webHidden/>
        </w:rPr>
      </w:r>
      <w:r>
        <w:rPr>
          <w:noProof/>
          <w:webHidden/>
        </w:rPr>
        <w:fldChar w:fldCharType="separate"/>
      </w:r>
      <w:ins w:id="37" w:author="Dmitri Stefanov" w:date="2019-11-08T14:24:00Z">
        <w:r>
          <w:rPr>
            <w:noProof/>
            <w:webHidden/>
          </w:rPr>
          <w:t>14</w:t>
        </w:r>
        <w:r>
          <w:rPr>
            <w:noProof/>
            <w:webHidden/>
          </w:rPr>
          <w:fldChar w:fldCharType="end"/>
        </w:r>
        <w:r w:rsidRPr="002415F1">
          <w:rPr>
            <w:rStyle w:val="affd"/>
            <w:noProof/>
          </w:rPr>
          <w:fldChar w:fldCharType="end"/>
        </w:r>
      </w:ins>
    </w:p>
    <w:p w:rsidR="006B1EB1" w:rsidRDefault="006B1EB1">
      <w:pPr>
        <w:pStyle w:val="22"/>
        <w:rPr>
          <w:ins w:id="38" w:author="Dmitri Stefanov" w:date="2019-11-08T14:24:00Z"/>
          <w:rFonts w:asciiTheme="minorHAnsi" w:eastAsiaTheme="minorEastAsia" w:hAnsiTheme="minorHAnsi" w:cstheme="minorBidi"/>
          <w:noProof/>
          <w:sz w:val="24"/>
          <w:szCs w:val="24"/>
          <w:lang w:eastAsia="ru-RU"/>
        </w:rPr>
      </w:pPr>
      <w:ins w:id="39"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"_Toc24115493"</w:instrText>
        </w:r>
        <w:r w:rsidRPr="002415F1">
          <w:rPr>
            <w:rStyle w:val="affd"/>
            <w:noProof/>
          </w:rPr>
          <w:instrText xml:space="preserve"> </w:instrText>
        </w:r>
        <w:r w:rsidRPr="002415F1">
          <w:rPr>
            <w:rStyle w:val="affd"/>
            <w:noProof/>
          </w:rPr>
          <w:fldChar w:fldCharType="separate"/>
        </w:r>
        <w:r w:rsidRPr="002415F1">
          <w:rPr>
            <w:rStyle w:val="affd"/>
            <w:b/>
            <w:noProof/>
          </w:rPr>
          <w:t>2.3. Лабораторная диагностика</w:t>
        </w:r>
        <w:r>
          <w:rPr>
            <w:noProof/>
            <w:webHidden/>
          </w:rPr>
          <w:tab/>
        </w:r>
        <w:r>
          <w:rPr>
            <w:noProof/>
            <w:webHidden/>
          </w:rPr>
          <w:fldChar w:fldCharType="begin"/>
        </w:r>
        <w:r>
          <w:rPr>
            <w:noProof/>
            <w:webHidden/>
          </w:rPr>
          <w:instrText xml:space="preserve"> PAGEREF _Toc24115493 \h </w:instrText>
        </w:r>
      </w:ins>
      <w:r>
        <w:rPr>
          <w:noProof/>
          <w:webHidden/>
        </w:rPr>
      </w:r>
      <w:r>
        <w:rPr>
          <w:noProof/>
          <w:webHidden/>
        </w:rPr>
        <w:fldChar w:fldCharType="separate"/>
      </w:r>
      <w:ins w:id="40" w:author="Dmitri Stefanov" w:date="2019-11-08T14:24:00Z">
        <w:r>
          <w:rPr>
            <w:noProof/>
            <w:webHidden/>
          </w:rPr>
          <w:t>14</w:t>
        </w:r>
        <w:r>
          <w:rPr>
            <w:noProof/>
            <w:webHidden/>
          </w:rPr>
          <w:fldChar w:fldCharType="end"/>
        </w:r>
        <w:r w:rsidRPr="002415F1">
          <w:rPr>
            <w:rStyle w:val="affd"/>
            <w:noProof/>
          </w:rPr>
          <w:fldChar w:fldCharType="end"/>
        </w:r>
      </w:ins>
    </w:p>
    <w:p w:rsidR="006B1EB1" w:rsidRDefault="006B1EB1">
      <w:pPr>
        <w:pStyle w:val="22"/>
        <w:rPr>
          <w:ins w:id="41" w:author="Dmitri Stefanov" w:date="2019-11-08T14:24:00Z"/>
          <w:rFonts w:asciiTheme="minorHAnsi" w:eastAsiaTheme="minorEastAsia" w:hAnsiTheme="minorHAnsi" w:cstheme="minorBidi"/>
          <w:noProof/>
          <w:sz w:val="24"/>
          <w:szCs w:val="24"/>
          <w:lang w:eastAsia="ru-RU"/>
        </w:rPr>
      </w:pPr>
      <w:ins w:id="42"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"_Toc24115494"</w:instrText>
        </w:r>
        <w:r w:rsidRPr="002415F1">
          <w:rPr>
            <w:rStyle w:val="affd"/>
            <w:noProof/>
          </w:rPr>
          <w:instrText xml:space="preserve"> </w:instrText>
        </w:r>
        <w:r w:rsidRPr="002415F1">
          <w:rPr>
            <w:rStyle w:val="affd"/>
            <w:noProof/>
          </w:rPr>
          <w:fldChar w:fldCharType="separate"/>
        </w:r>
        <w:r w:rsidRPr="002415F1">
          <w:rPr>
            <w:rStyle w:val="affd"/>
            <w:b/>
            <w:noProof/>
          </w:rPr>
          <w:t>2.4. Инструментальная диагностика</w:t>
        </w:r>
        <w:r>
          <w:rPr>
            <w:noProof/>
            <w:webHidden/>
          </w:rPr>
          <w:tab/>
        </w:r>
        <w:r>
          <w:rPr>
            <w:noProof/>
            <w:webHidden/>
          </w:rPr>
          <w:fldChar w:fldCharType="begin"/>
        </w:r>
        <w:r>
          <w:rPr>
            <w:noProof/>
            <w:webHidden/>
          </w:rPr>
          <w:instrText xml:space="preserve"> PAGEREF _Toc24115494 \h </w:instrText>
        </w:r>
      </w:ins>
      <w:r>
        <w:rPr>
          <w:noProof/>
          <w:webHidden/>
        </w:rPr>
      </w:r>
      <w:r>
        <w:rPr>
          <w:noProof/>
          <w:webHidden/>
        </w:rPr>
        <w:fldChar w:fldCharType="separate"/>
      </w:r>
      <w:ins w:id="43" w:author="Dmitri Stefanov" w:date="2019-11-08T14:24:00Z">
        <w:r>
          <w:rPr>
            <w:noProof/>
            <w:webHidden/>
          </w:rPr>
          <w:t>16</w:t>
        </w:r>
        <w:r>
          <w:rPr>
            <w:noProof/>
            <w:webHidden/>
          </w:rPr>
          <w:fldChar w:fldCharType="end"/>
        </w:r>
        <w:r w:rsidRPr="002415F1">
          <w:rPr>
            <w:rStyle w:val="affd"/>
            <w:noProof/>
          </w:rPr>
          <w:fldChar w:fldCharType="end"/>
        </w:r>
      </w:ins>
    </w:p>
    <w:p w:rsidR="006B1EB1" w:rsidRDefault="006B1EB1">
      <w:pPr>
        <w:pStyle w:val="22"/>
        <w:rPr>
          <w:ins w:id="44" w:author="Dmitri Stefanov" w:date="2019-11-08T14:24:00Z"/>
          <w:rFonts w:asciiTheme="minorHAnsi" w:eastAsiaTheme="minorEastAsia" w:hAnsiTheme="minorHAnsi" w:cstheme="minorBidi"/>
          <w:noProof/>
          <w:sz w:val="24"/>
          <w:szCs w:val="24"/>
          <w:lang w:eastAsia="ru-RU"/>
        </w:rPr>
      </w:pPr>
      <w:ins w:id="45"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"_Toc24115495"</w:instrText>
        </w:r>
        <w:r w:rsidRPr="002415F1">
          <w:rPr>
            <w:rStyle w:val="affd"/>
            <w:noProof/>
          </w:rPr>
          <w:instrText xml:space="preserve"> </w:instrText>
        </w:r>
        <w:r w:rsidRPr="002415F1">
          <w:rPr>
            <w:rStyle w:val="affd"/>
            <w:noProof/>
          </w:rPr>
          <w:fldChar w:fldCharType="separate"/>
        </w:r>
        <w:r w:rsidRPr="002415F1">
          <w:rPr>
            <w:rStyle w:val="affd"/>
            <w:b/>
            <w:noProof/>
          </w:rPr>
          <w:t>2.5. Иная диагностика</w:t>
        </w:r>
        <w:r>
          <w:rPr>
            <w:noProof/>
            <w:webHidden/>
          </w:rPr>
          <w:tab/>
        </w:r>
        <w:r>
          <w:rPr>
            <w:noProof/>
            <w:webHidden/>
          </w:rPr>
          <w:fldChar w:fldCharType="begin"/>
        </w:r>
        <w:r>
          <w:rPr>
            <w:noProof/>
            <w:webHidden/>
          </w:rPr>
          <w:instrText xml:space="preserve"> PAGEREF _Toc24115495 \h </w:instrText>
        </w:r>
      </w:ins>
      <w:r>
        <w:rPr>
          <w:noProof/>
          <w:webHidden/>
        </w:rPr>
      </w:r>
      <w:r>
        <w:rPr>
          <w:noProof/>
          <w:webHidden/>
        </w:rPr>
        <w:fldChar w:fldCharType="separate"/>
      </w:r>
      <w:ins w:id="46" w:author="Dmitri Stefanov" w:date="2019-11-08T14:24:00Z">
        <w:r>
          <w:rPr>
            <w:noProof/>
            <w:webHidden/>
          </w:rPr>
          <w:t>16</w:t>
        </w:r>
        <w:r>
          <w:rPr>
            <w:noProof/>
            <w:webHidden/>
          </w:rPr>
          <w:fldChar w:fldCharType="end"/>
        </w:r>
        <w:r w:rsidRPr="002415F1">
          <w:rPr>
            <w:rStyle w:val="affd"/>
            <w:noProof/>
          </w:rPr>
          <w:fldChar w:fldCharType="end"/>
        </w:r>
      </w:ins>
    </w:p>
    <w:p w:rsidR="006B1EB1" w:rsidRDefault="006B1EB1">
      <w:pPr>
        <w:pStyle w:val="19"/>
        <w:rPr>
          <w:ins w:id="47" w:author="Dmitri Stefanov" w:date="2019-11-08T14:24:00Z"/>
          <w:rFonts w:asciiTheme="minorHAnsi" w:eastAsiaTheme="minorEastAsia" w:hAnsiTheme="minorHAnsi" w:cstheme="minorBidi"/>
          <w:noProof/>
          <w:szCs w:val="24"/>
          <w:lang w:eastAsia="ru-RU"/>
        </w:rPr>
      </w:pPr>
      <w:ins w:id="48"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"_Toc24115496"</w:instrText>
        </w:r>
        <w:r w:rsidRPr="002415F1">
          <w:rPr>
            <w:rStyle w:val="affd"/>
            <w:noProof/>
          </w:rPr>
          <w:instrText xml:space="preserve"> </w:instrText>
        </w:r>
        <w:r w:rsidRPr="002415F1">
          <w:rPr>
            <w:rStyle w:val="affd"/>
            <w:noProof/>
          </w:rPr>
          <w:fldChar w:fldCharType="separate"/>
        </w:r>
        <w:r w:rsidRPr="002415F1">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Pr>
            <w:noProof/>
            <w:webHidden/>
          </w:rPr>
          <w:tab/>
        </w:r>
        <w:r>
          <w:rPr>
            <w:noProof/>
            <w:webHidden/>
          </w:rPr>
          <w:fldChar w:fldCharType="begin"/>
        </w:r>
        <w:r>
          <w:rPr>
            <w:noProof/>
            <w:webHidden/>
          </w:rPr>
          <w:instrText xml:space="preserve"> PAGEREF _Toc24115496 \h </w:instrText>
        </w:r>
      </w:ins>
      <w:r>
        <w:rPr>
          <w:noProof/>
          <w:webHidden/>
        </w:rPr>
      </w:r>
      <w:r>
        <w:rPr>
          <w:noProof/>
          <w:webHidden/>
        </w:rPr>
        <w:fldChar w:fldCharType="separate"/>
      </w:r>
      <w:ins w:id="49" w:author="Dmitri Stefanov" w:date="2019-11-08T14:24:00Z">
        <w:r>
          <w:rPr>
            <w:noProof/>
            <w:webHidden/>
          </w:rPr>
          <w:t>17</w:t>
        </w:r>
        <w:r>
          <w:rPr>
            <w:noProof/>
            <w:webHidden/>
          </w:rPr>
          <w:fldChar w:fldCharType="end"/>
        </w:r>
        <w:r w:rsidRPr="002415F1">
          <w:rPr>
            <w:rStyle w:val="affd"/>
            <w:noProof/>
          </w:rPr>
          <w:fldChar w:fldCharType="end"/>
        </w:r>
      </w:ins>
    </w:p>
    <w:p w:rsidR="006B1EB1" w:rsidRDefault="006B1EB1">
      <w:pPr>
        <w:pStyle w:val="22"/>
        <w:rPr>
          <w:ins w:id="50" w:author="Dmitri Stefanov" w:date="2019-11-08T14:24:00Z"/>
          <w:rFonts w:asciiTheme="minorHAnsi" w:eastAsiaTheme="minorEastAsia" w:hAnsiTheme="minorHAnsi" w:cstheme="minorBidi"/>
          <w:noProof/>
          <w:sz w:val="24"/>
          <w:szCs w:val="24"/>
          <w:lang w:eastAsia="ru-RU"/>
        </w:rPr>
      </w:pPr>
      <w:ins w:id="51"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"_Toc24115497"</w:instrText>
        </w:r>
        <w:r w:rsidRPr="002415F1">
          <w:rPr>
            <w:rStyle w:val="affd"/>
            <w:noProof/>
          </w:rPr>
          <w:instrText xml:space="preserve"> </w:instrText>
        </w:r>
        <w:r w:rsidRPr="002415F1">
          <w:rPr>
            <w:rStyle w:val="affd"/>
            <w:noProof/>
          </w:rPr>
          <w:fldChar w:fldCharType="separate"/>
        </w:r>
        <w:r w:rsidRPr="002415F1">
          <w:rPr>
            <w:rStyle w:val="affd"/>
            <w:noProof/>
          </w:rPr>
          <w:t>3.1. Лекарственное лечение</w:t>
        </w:r>
        <w:r>
          <w:rPr>
            <w:noProof/>
            <w:webHidden/>
          </w:rPr>
          <w:tab/>
        </w:r>
        <w:r>
          <w:rPr>
            <w:noProof/>
            <w:webHidden/>
          </w:rPr>
          <w:fldChar w:fldCharType="begin"/>
        </w:r>
        <w:r>
          <w:rPr>
            <w:noProof/>
            <w:webHidden/>
          </w:rPr>
          <w:instrText xml:space="preserve"> PAGEREF _Toc24115497 \h </w:instrText>
        </w:r>
      </w:ins>
      <w:r>
        <w:rPr>
          <w:noProof/>
          <w:webHidden/>
        </w:rPr>
      </w:r>
      <w:r>
        <w:rPr>
          <w:noProof/>
          <w:webHidden/>
        </w:rPr>
        <w:fldChar w:fldCharType="separate"/>
      </w:r>
      <w:ins w:id="52" w:author="Dmitri Stefanov" w:date="2019-11-08T14:24:00Z">
        <w:r>
          <w:rPr>
            <w:noProof/>
            <w:webHidden/>
          </w:rPr>
          <w:t>19</w:t>
        </w:r>
        <w:r>
          <w:rPr>
            <w:noProof/>
            <w:webHidden/>
          </w:rPr>
          <w:fldChar w:fldCharType="end"/>
        </w:r>
        <w:r w:rsidRPr="002415F1">
          <w:rPr>
            <w:rStyle w:val="affd"/>
            <w:noProof/>
          </w:rPr>
          <w:fldChar w:fldCharType="end"/>
        </w:r>
      </w:ins>
    </w:p>
    <w:p w:rsidR="006B1EB1" w:rsidRDefault="006B1EB1">
      <w:pPr>
        <w:pStyle w:val="34"/>
        <w:rPr>
          <w:ins w:id="53" w:author="Dmitri Stefanov" w:date="2019-11-08T14:24:00Z"/>
          <w:rFonts w:asciiTheme="minorHAnsi" w:eastAsiaTheme="minorEastAsia" w:hAnsiTheme="minorHAnsi" w:cstheme="minorBidi"/>
          <w:noProof/>
          <w:szCs w:val="24"/>
          <w:lang w:eastAsia="ru-RU"/>
        </w:rPr>
      </w:pPr>
      <w:ins w:id="54"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"_Toc24115498"</w:instrText>
        </w:r>
        <w:r w:rsidRPr="002415F1">
          <w:rPr>
            <w:rStyle w:val="affd"/>
            <w:noProof/>
          </w:rPr>
          <w:instrText xml:space="preserve"> </w:instrText>
        </w:r>
        <w:r w:rsidRPr="002415F1">
          <w:rPr>
            <w:rStyle w:val="affd"/>
            <w:noProof/>
          </w:rPr>
          <w:fldChar w:fldCharType="separate"/>
        </w:r>
        <w:r w:rsidRPr="002415F1">
          <w:rPr>
            <w:rStyle w:val="affd"/>
            <w:b/>
            <w:iCs/>
            <w:noProof/>
          </w:rPr>
          <w:t>3.1.1. Препараты для терапии ХМЛ и режим дозирования</w:t>
        </w:r>
        <w:r>
          <w:rPr>
            <w:noProof/>
            <w:webHidden/>
          </w:rPr>
          <w:tab/>
        </w:r>
        <w:r>
          <w:rPr>
            <w:noProof/>
            <w:webHidden/>
          </w:rPr>
          <w:fldChar w:fldCharType="begin"/>
        </w:r>
        <w:r>
          <w:rPr>
            <w:noProof/>
            <w:webHidden/>
          </w:rPr>
          <w:instrText xml:space="preserve"> PAGEREF _Toc24115498 \h </w:instrText>
        </w:r>
      </w:ins>
      <w:r>
        <w:rPr>
          <w:noProof/>
          <w:webHidden/>
        </w:rPr>
      </w:r>
      <w:r>
        <w:rPr>
          <w:noProof/>
          <w:webHidden/>
        </w:rPr>
        <w:fldChar w:fldCharType="separate"/>
      </w:r>
      <w:ins w:id="55" w:author="Dmitri Stefanov" w:date="2019-11-08T14:24:00Z">
        <w:r>
          <w:rPr>
            <w:noProof/>
            <w:webHidden/>
          </w:rPr>
          <w:t>19</w:t>
        </w:r>
        <w:r>
          <w:rPr>
            <w:noProof/>
            <w:webHidden/>
          </w:rPr>
          <w:fldChar w:fldCharType="end"/>
        </w:r>
        <w:r w:rsidRPr="002415F1">
          <w:rPr>
            <w:rStyle w:val="affd"/>
            <w:noProof/>
          </w:rPr>
          <w:fldChar w:fldCharType="end"/>
        </w:r>
      </w:ins>
    </w:p>
    <w:p w:rsidR="006B1EB1" w:rsidRDefault="006B1EB1">
      <w:pPr>
        <w:pStyle w:val="34"/>
        <w:rPr>
          <w:ins w:id="56" w:author="Dmitri Stefanov" w:date="2019-11-08T14:24:00Z"/>
          <w:rFonts w:asciiTheme="minorHAnsi" w:eastAsiaTheme="minorEastAsia" w:hAnsiTheme="minorHAnsi" w:cstheme="minorBidi"/>
          <w:noProof/>
          <w:szCs w:val="24"/>
          <w:lang w:eastAsia="ru-RU"/>
        </w:rPr>
      </w:pPr>
      <w:ins w:id="57"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"_Toc24115499"</w:instrText>
        </w:r>
        <w:r w:rsidRPr="002415F1">
          <w:rPr>
            <w:rStyle w:val="affd"/>
            <w:noProof/>
          </w:rPr>
          <w:instrText xml:space="preserve"> </w:instrText>
        </w:r>
        <w:r w:rsidRPr="002415F1">
          <w:rPr>
            <w:rStyle w:val="affd"/>
            <w:noProof/>
          </w:rPr>
          <w:fldChar w:fldCharType="separate"/>
        </w:r>
        <w:r w:rsidRPr="002415F1">
          <w:rPr>
            <w:rStyle w:val="affd"/>
            <w:b/>
            <w:iCs/>
            <w:noProof/>
          </w:rPr>
          <w:t>3.1.2. Первая линия терапии ИТК пациентов с ХМЛ</w:t>
        </w:r>
        <w:r>
          <w:rPr>
            <w:noProof/>
            <w:webHidden/>
          </w:rPr>
          <w:tab/>
        </w:r>
        <w:r>
          <w:rPr>
            <w:noProof/>
            <w:webHidden/>
          </w:rPr>
          <w:fldChar w:fldCharType="begin"/>
        </w:r>
        <w:r>
          <w:rPr>
            <w:noProof/>
            <w:webHidden/>
          </w:rPr>
          <w:instrText xml:space="preserve"> PAGEREF _Toc24115499 \h </w:instrText>
        </w:r>
      </w:ins>
      <w:r>
        <w:rPr>
          <w:noProof/>
          <w:webHidden/>
        </w:rPr>
      </w:r>
      <w:r>
        <w:rPr>
          <w:noProof/>
          <w:webHidden/>
        </w:rPr>
        <w:fldChar w:fldCharType="separate"/>
      </w:r>
      <w:ins w:id="58" w:author="Dmitri Stefanov" w:date="2019-11-08T14:24:00Z">
        <w:r>
          <w:rPr>
            <w:noProof/>
            <w:webHidden/>
          </w:rPr>
          <w:t>19</w:t>
        </w:r>
        <w:r>
          <w:rPr>
            <w:noProof/>
            <w:webHidden/>
          </w:rPr>
          <w:fldChar w:fldCharType="end"/>
        </w:r>
        <w:r w:rsidRPr="002415F1">
          <w:rPr>
            <w:rStyle w:val="affd"/>
            <w:noProof/>
          </w:rPr>
          <w:fldChar w:fldCharType="end"/>
        </w:r>
      </w:ins>
    </w:p>
    <w:p w:rsidR="006B1EB1" w:rsidRDefault="006B1EB1">
      <w:pPr>
        <w:pStyle w:val="34"/>
        <w:rPr>
          <w:ins w:id="59" w:author="Dmitri Stefanov" w:date="2019-11-08T14:24:00Z"/>
          <w:rFonts w:asciiTheme="minorHAnsi" w:eastAsiaTheme="minorEastAsia" w:hAnsiTheme="minorHAnsi" w:cstheme="minorBidi"/>
          <w:noProof/>
          <w:szCs w:val="24"/>
          <w:lang w:eastAsia="ru-RU"/>
        </w:rPr>
      </w:pPr>
      <w:ins w:id="60"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"_Toc24115500"</w:instrText>
        </w:r>
        <w:r w:rsidRPr="002415F1">
          <w:rPr>
            <w:rStyle w:val="affd"/>
            <w:noProof/>
          </w:rPr>
          <w:instrText xml:space="preserve"> </w:instrText>
        </w:r>
        <w:r w:rsidRPr="002415F1">
          <w:rPr>
            <w:rStyle w:val="affd"/>
            <w:noProof/>
          </w:rPr>
          <w:fldChar w:fldCharType="separate"/>
        </w:r>
        <w:r w:rsidRPr="002415F1">
          <w:rPr>
            <w:rStyle w:val="affd"/>
            <w:b/>
            <w:iCs/>
            <w:noProof/>
          </w:rPr>
          <w:t>3.1.3.</w:t>
        </w:r>
        <w:r w:rsidRPr="002415F1">
          <w:rPr>
            <w:rStyle w:val="affd"/>
            <w:b/>
            <w:i/>
            <w:noProof/>
          </w:rPr>
          <w:t xml:space="preserve"> </w:t>
        </w:r>
        <w:r w:rsidRPr="002415F1">
          <w:rPr>
            <w:rStyle w:val="affd"/>
            <w:b/>
            <w:iCs/>
            <w:noProof/>
          </w:rPr>
          <w:t>Вторая и следующие линии терапии ИТК пациентов с ХМЛ</w:t>
        </w:r>
        <w:r>
          <w:rPr>
            <w:noProof/>
            <w:webHidden/>
          </w:rPr>
          <w:tab/>
        </w:r>
        <w:r>
          <w:rPr>
            <w:noProof/>
            <w:webHidden/>
          </w:rPr>
          <w:fldChar w:fldCharType="begin"/>
        </w:r>
        <w:r>
          <w:rPr>
            <w:noProof/>
            <w:webHidden/>
          </w:rPr>
          <w:instrText xml:space="preserve"> PAGEREF _Toc24115500 \h </w:instrText>
        </w:r>
      </w:ins>
      <w:r>
        <w:rPr>
          <w:noProof/>
          <w:webHidden/>
        </w:rPr>
      </w:r>
      <w:r>
        <w:rPr>
          <w:noProof/>
          <w:webHidden/>
        </w:rPr>
        <w:fldChar w:fldCharType="separate"/>
      </w:r>
      <w:ins w:id="61" w:author="Dmitri Stefanov" w:date="2019-11-08T14:24:00Z">
        <w:r>
          <w:rPr>
            <w:noProof/>
            <w:webHidden/>
          </w:rPr>
          <w:t>22</w:t>
        </w:r>
        <w:r>
          <w:rPr>
            <w:noProof/>
            <w:webHidden/>
          </w:rPr>
          <w:fldChar w:fldCharType="end"/>
        </w:r>
        <w:r w:rsidRPr="002415F1">
          <w:rPr>
            <w:rStyle w:val="affd"/>
            <w:noProof/>
          </w:rPr>
          <w:fldChar w:fldCharType="end"/>
        </w:r>
      </w:ins>
    </w:p>
    <w:p w:rsidR="006B1EB1" w:rsidRDefault="006B1EB1">
      <w:pPr>
        <w:pStyle w:val="34"/>
        <w:rPr>
          <w:ins w:id="62" w:author="Dmitri Stefanov" w:date="2019-11-08T14:24:00Z"/>
          <w:rFonts w:asciiTheme="minorHAnsi" w:eastAsiaTheme="minorEastAsia" w:hAnsiTheme="minorHAnsi" w:cstheme="minorBidi"/>
          <w:noProof/>
          <w:szCs w:val="24"/>
          <w:lang w:eastAsia="ru-RU"/>
        </w:rPr>
      </w:pPr>
      <w:ins w:id="63"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"_Toc24115501"</w:instrText>
        </w:r>
        <w:r w:rsidRPr="002415F1">
          <w:rPr>
            <w:rStyle w:val="affd"/>
            <w:noProof/>
          </w:rPr>
          <w:instrText xml:space="preserve"> </w:instrText>
        </w:r>
        <w:r w:rsidRPr="002415F1">
          <w:rPr>
            <w:rStyle w:val="affd"/>
            <w:noProof/>
          </w:rPr>
          <w:fldChar w:fldCharType="separate"/>
        </w:r>
        <w:r w:rsidRPr="002415F1">
          <w:rPr>
            <w:rStyle w:val="affd"/>
            <w:b/>
            <w:iCs/>
            <w:noProof/>
          </w:rPr>
          <w:t>3.1.4. Принципы выбора ИТК при смене терапии</w:t>
        </w:r>
        <w:r>
          <w:rPr>
            <w:noProof/>
            <w:webHidden/>
          </w:rPr>
          <w:tab/>
        </w:r>
        <w:r>
          <w:rPr>
            <w:noProof/>
            <w:webHidden/>
          </w:rPr>
          <w:fldChar w:fldCharType="begin"/>
        </w:r>
        <w:r>
          <w:rPr>
            <w:noProof/>
            <w:webHidden/>
          </w:rPr>
          <w:instrText xml:space="preserve"> PAGEREF _Toc24115501 \h </w:instrText>
        </w:r>
      </w:ins>
      <w:r>
        <w:rPr>
          <w:noProof/>
          <w:webHidden/>
        </w:rPr>
      </w:r>
      <w:r>
        <w:rPr>
          <w:noProof/>
          <w:webHidden/>
        </w:rPr>
        <w:fldChar w:fldCharType="separate"/>
      </w:r>
      <w:ins w:id="64" w:author="Dmitri Stefanov" w:date="2019-11-08T14:24:00Z">
        <w:r>
          <w:rPr>
            <w:noProof/>
            <w:webHidden/>
          </w:rPr>
          <w:t>23</w:t>
        </w:r>
        <w:r>
          <w:rPr>
            <w:noProof/>
            <w:webHidden/>
          </w:rPr>
          <w:fldChar w:fldCharType="end"/>
        </w:r>
        <w:r w:rsidRPr="002415F1">
          <w:rPr>
            <w:rStyle w:val="affd"/>
            <w:noProof/>
          </w:rPr>
          <w:fldChar w:fldCharType="end"/>
        </w:r>
      </w:ins>
    </w:p>
    <w:p w:rsidR="006B1EB1" w:rsidRDefault="006B1EB1">
      <w:pPr>
        <w:pStyle w:val="34"/>
        <w:rPr>
          <w:ins w:id="65" w:author="Dmitri Stefanov" w:date="2019-11-08T14:24:00Z"/>
          <w:rFonts w:asciiTheme="minorHAnsi" w:eastAsiaTheme="minorEastAsia" w:hAnsiTheme="minorHAnsi" w:cstheme="minorBidi"/>
          <w:noProof/>
          <w:szCs w:val="24"/>
          <w:lang w:eastAsia="ru-RU"/>
        </w:rPr>
      </w:pPr>
      <w:ins w:id="66"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"_Toc24115502"</w:instrText>
        </w:r>
        <w:r w:rsidRPr="002415F1">
          <w:rPr>
            <w:rStyle w:val="affd"/>
            <w:noProof/>
          </w:rPr>
          <w:instrText xml:space="preserve"> </w:instrText>
        </w:r>
        <w:r w:rsidRPr="002415F1">
          <w:rPr>
            <w:rStyle w:val="affd"/>
            <w:noProof/>
          </w:rPr>
          <w:fldChar w:fldCharType="separate"/>
        </w:r>
        <w:r w:rsidRPr="002415F1">
          <w:rPr>
            <w:rStyle w:val="affd"/>
            <w:b/>
            <w:iCs/>
            <w:noProof/>
          </w:rPr>
          <w:t>3.1.5. Диагностика на этапе лечения (мониторинг результатов терапии ИТК у пациентов с ХМЛ)</w:t>
        </w:r>
        <w:r>
          <w:rPr>
            <w:noProof/>
            <w:webHidden/>
          </w:rPr>
          <w:tab/>
        </w:r>
        <w:r>
          <w:rPr>
            <w:noProof/>
            <w:webHidden/>
          </w:rPr>
          <w:fldChar w:fldCharType="begin"/>
        </w:r>
        <w:r>
          <w:rPr>
            <w:noProof/>
            <w:webHidden/>
          </w:rPr>
          <w:instrText xml:space="preserve"> PAGEREF _Toc24115502 \h </w:instrText>
        </w:r>
      </w:ins>
      <w:r>
        <w:rPr>
          <w:noProof/>
          <w:webHidden/>
        </w:rPr>
      </w:r>
      <w:r>
        <w:rPr>
          <w:noProof/>
          <w:webHidden/>
        </w:rPr>
        <w:fldChar w:fldCharType="separate"/>
      </w:r>
      <w:ins w:id="67" w:author="Dmitri Stefanov" w:date="2019-11-08T14:24:00Z">
        <w:r>
          <w:rPr>
            <w:noProof/>
            <w:webHidden/>
          </w:rPr>
          <w:t>25</w:t>
        </w:r>
        <w:r>
          <w:rPr>
            <w:noProof/>
            <w:webHidden/>
          </w:rPr>
          <w:fldChar w:fldCharType="end"/>
        </w:r>
        <w:r w:rsidRPr="002415F1">
          <w:rPr>
            <w:rStyle w:val="affd"/>
            <w:noProof/>
          </w:rPr>
          <w:fldChar w:fldCharType="end"/>
        </w:r>
      </w:ins>
    </w:p>
    <w:p w:rsidR="006B1EB1" w:rsidRDefault="006B1EB1">
      <w:pPr>
        <w:pStyle w:val="34"/>
        <w:rPr>
          <w:ins w:id="68" w:author="Dmitri Stefanov" w:date="2019-11-08T14:24:00Z"/>
          <w:rFonts w:asciiTheme="minorHAnsi" w:eastAsiaTheme="minorEastAsia" w:hAnsiTheme="minorHAnsi" w:cstheme="minorBidi"/>
          <w:noProof/>
          <w:szCs w:val="24"/>
          <w:lang w:eastAsia="ru-RU"/>
        </w:rPr>
      </w:pPr>
      <w:ins w:id="69" w:author="Dmitri Stefanov" w:date="2019-11-08T14:24:00Z">
        <w:r w:rsidRPr="002415F1">
          <w:rPr>
            <w:rStyle w:val="affd"/>
            <w:noProof/>
          </w:rPr>
          <w:lastRenderedPageBreak/>
          <w:fldChar w:fldCharType="begin"/>
        </w:r>
        <w:r w:rsidRPr="002415F1">
          <w:rPr>
            <w:rStyle w:val="affd"/>
            <w:noProof/>
          </w:rPr>
          <w:instrText xml:space="preserve"> </w:instrText>
        </w:r>
        <w:r>
          <w:rPr>
            <w:noProof/>
          </w:rPr>
          <w:instrText>HYPERLINK \l "_Toc24115503"</w:instrText>
        </w:r>
        <w:r w:rsidRPr="002415F1">
          <w:rPr>
            <w:rStyle w:val="affd"/>
            <w:noProof/>
          </w:rPr>
          <w:instrText xml:space="preserve"> </w:instrText>
        </w:r>
        <w:r w:rsidRPr="002415F1">
          <w:rPr>
            <w:rStyle w:val="affd"/>
            <w:noProof/>
          </w:rPr>
          <w:fldChar w:fldCharType="separate"/>
        </w:r>
        <w:r w:rsidRPr="002415F1">
          <w:rPr>
            <w:rStyle w:val="affd"/>
            <w:b/>
            <w:iCs/>
            <w:noProof/>
          </w:rPr>
          <w:t>3.1.6. Тактика ведения в зависимости от результатов терапии</w:t>
        </w:r>
        <w:r>
          <w:rPr>
            <w:noProof/>
            <w:webHidden/>
          </w:rPr>
          <w:tab/>
        </w:r>
        <w:r>
          <w:rPr>
            <w:noProof/>
            <w:webHidden/>
          </w:rPr>
          <w:fldChar w:fldCharType="begin"/>
        </w:r>
        <w:r>
          <w:rPr>
            <w:noProof/>
            <w:webHidden/>
          </w:rPr>
          <w:instrText xml:space="preserve"> PAGEREF _Toc24115503 \h </w:instrText>
        </w:r>
      </w:ins>
      <w:r>
        <w:rPr>
          <w:noProof/>
          <w:webHidden/>
        </w:rPr>
      </w:r>
      <w:r>
        <w:rPr>
          <w:noProof/>
          <w:webHidden/>
        </w:rPr>
        <w:fldChar w:fldCharType="separate"/>
      </w:r>
      <w:ins w:id="70" w:author="Dmitri Stefanov" w:date="2019-11-08T14:24:00Z">
        <w:r>
          <w:rPr>
            <w:noProof/>
            <w:webHidden/>
          </w:rPr>
          <w:t>27</w:t>
        </w:r>
        <w:r>
          <w:rPr>
            <w:noProof/>
            <w:webHidden/>
          </w:rPr>
          <w:fldChar w:fldCharType="end"/>
        </w:r>
        <w:r w:rsidRPr="002415F1">
          <w:rPr>
            <w:rStyle w:val="affd"/>
            <w:noProof/>
          </w:rPr>
          <w:fldChar w:fldCharType="end"/>
        </w:r>
      </w:ins>
    </w:p>
    <w:p w:rsidR="006B1EB1" w:rsidRDefault="006B1EB1">
      <w:pPr>
        <w:pStyle w:val="34"/>
        <w:rPr>
          <w:ins w:id="71" w:author="Dmitri Stefanov" w:date="2019-11-08T14:24:00Z"/>
          <w:rFonts w:asciiTheme="minorHAnsi" w:eastAsiaTheme="minorEastAsia" w:hAnsiTheme="minorHAnsi" w:cstheme="minorBidi"/>
          <w:noProof/>
          <w:szCs w:val="24"/>
          <w:lang w:eastAsia="ru-RU"/>
        </w:rPr>
      </w:pPr>
      <w:ins w:id="72"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"_Toc24115504"</w:instrText>
        </w:r>
        <w:r w:rsidRPr="002415F1">
          <w:rPr>
            <w:rStyle w:val="affd"/>
            <w:noProof/>
          </w:rPr>
          <w:instrText xml:space="preserve"> </w:instrText>
        </w:r>
        <w:r w:rsidRPr="002415F1">
          <w:rPr>
            <w:rStyle w:val="affd"/>
            <w:noProof/>
          </w:rPr>
          <w:fldChar w:fldCharType="separate"/>
        </w:r>
        <w:r w:rsidRPr="002415F1">
          <w:rPr>
            <w:rStyle w:val="affd"/>
            <w:b/>
            <w:iCs/>
            <w:noProof/>
          </w:rPr>
          <w:t>3.1.7. Тактика ведения при констатации предупреждения по данным молекулярного анализа на 3 месяцах терапии</w:t>
        </w:r>
        <w:r>
          <w:rPr>
            <w:noProof/>
            <w:webHidden/>
          </w:rPr>
          <w:tab/>
        </w:r>
        <w:r>
          <w:rPr>
            <w:noProof/>
            <w:webHidden/>
          </w:rPr>
          <w:fldChar w:fldCharType="begin"/>
        </w:r>
        <w:r>
          <w:rPr>
            <w:noProof/>
            <w:webHidden/>
          </w:rPr>
          <w:instrText xml:space="preserve"> PAGEREF _Toc24115504 \h </w:instrText>
        </w:r>
      </w:ins>
      <w:r>
        <w:rPr>
          <w:noProof/>
          <w:webHidden/>
        </w:rPr>
      </w:r>
      <w:r>
        <w:rPr>
          <w:noProof/>
          <w:webHidden/>
        </w:rPr>
        <w:fldChar w:fldCharType="separate"/>
      </w:r>
      <w:ins w:id="73" w:author="Dmitri Stefanov" w:date="2019-11-08T14:24:00Z">
        <w:r>
          <w:rPr>
            <w:noProof/>
            <w:webHidden/>
          </w:rPr>
          <w:t>28</w:t>
        </w:r>
        <w:r>
          <w:rPr>
            <w:noProof/>
            <w:webHidden/>
          </w:rPr>
          <w:fldChar w:fldCharType="end"/>
        </w:r>
        <w:r w:rsidRPr="002415F1">
          <w:rPr>
            <w:rStyle w:val="affd"/>
            <w:noProof/>
          </w:rPr>
          <w:fldChar w:fldCharType="end"/>
        </w:r>
      </w:ins>
    </w:p>
    <w:p w:rsidR="006B1EB1" w:rsidRDefault="006B1EB1">
      <w:pPr>
        <w:pStyle w:val="34"/>
        <w:rPr>
          <w:ins w:id="74" w:author="Dmitri Stefanov" w:date="2019-11-08T14:24:00Z"/>
          <w:rFonts w:asciiTheme="minorHAnsi" w:eastAsiaTheme="minorEastAsia" w:hAnsiTheme="minorHAnsi" w:cstheme="minorBidi"/>
          <w:noProof/>
          <w:szCs w:val="24"/>
          <w:lang w:eastAsia="ru-RU"/>
        </w:rPr>
      </w:pPr>
      <w:ins w:id="75"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"_Toc24115505"</w:instrText>
        </w:r>
        <w:r w:rsidRPr="002415F1">
          <w:rPr>
            <w:rStyle w:val="affd"/>
            <w:noProof/>
          </w:rPr>
          <w:instrText xml:space="preserve"> </w:instrText>
        </w:r>
        <w:r w:rsidRPr="002415F1">
          <w:rPr>
            <w:rStyle w:val="affd"/>
            <w:noProof/>
          </w:rPr>
          <w:fldChar w:fldCharType="separate"/>
        </w:r>
        <w:r w:rsidRPr="002415F1">
          <w:rPr>
            <w:rStyle w:val="affd"/>
            <w:b/>
            <w:iCs/>
            <w:noProof/>
          </w:rPr>
          <w:t>3.1.8. Терапия при неудаче второй и последующей линии лечения</w:t>
        </w:r>
        <w:r>
          <w:rPr>
            <w:noProof/>
            <w:webHidden/>
          </w:rPr>
          <w:tab/>
        </w:r>
        <w:r>
          <w:rPr>
            <w:noProof/>
            <w:webHidden/>
          </w:rPr>
          <w:fldChar w:fldCharType="begin"/>
        </w:r>
        <w:r>
          <w:rPr>
            <w:noProof/>
            <w:webHidden/>
          </w:rPr>
          <w:instrText xml:space="preserve"> PAGEREF _Toc24115505 \h </w:instrText>
        </w:r>
      </w:ins>
      <w:r>
        <w:rPr>
          <w:noProof/>
          <w:webHidden/>
        </w:rPr>
      </w:r>
      <w:r>
        <w:rPr>
          <w:noProof/>
          <w:webHidden/>
        </w:rPr>
        <w:fldChar w:fldCharType="separate"/>
      </w:r>
      <w:ins w:id="76" w:author="Dmitri Stefanov" w:date="2019-11-08T14:24:00Z">
        <w:r>
          <w:rPr>
            <w:noProof/>
            <w:webHidden/>
          </w:rPr>
          <w:t>29</w:t>
        </w:r>
        <w:r>
          <w:rPr>
            <w:noProof/>
            <w:webHidden/>
          </w:rPr>
          <w:fldChar w:fldCharType="end"/>
        </w:r>
        <w:r w:rsidRPr="002415F1">
          <w:rPr>
            <w:rStyle w:val="affd"/>
            <w:noProof/>
          </w:rPr>
          <w:fldChar w:fldCharType="end"/>
        </w:r>
      </w:ins>
    </w:p>
    <w:p w:rsidR="006B1EB1" w:rsidRDefault="006B1EB1">
      <w:pPr>
        <w:pStyle w:val="34"/>
        <w:rPr>
          <w:ins w:id="77" w:author="Dmitri Stefanov" w:date="2019-11-08T14:24:00Z"/>
          <w:rFonts w:asciiTheme="minorHAnsi" w:eastAsiaTheme="minorEastAsia" w:hAnsiTheme="minorHAnsi" w:cstheme="minorBidi"/>
          <w:noProof/>
          <w:szCs w:val="24"/>
          <w:lang w:eastAsia="ru-RU"/>
        </w:rPr>
      </w:pPr>
      <w:ins w:id="78"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"_Toc24115506"</w:instrText>
        </w:r>
        <w:r w:rsidRPr="002415F1">
          <w:rPr>
            <w:rStyle w:val="affd"/>
            <w:noProof/>
          </w:rPr>
          <w:instrText xml:space="preserve"> </w:instrText>
        </w:r>
        <w:r w:rsidRPr="002415F1">
          <w:rPr>
            <w:rStyle w:val="affd"/>
            <w:noProof/>
          </w:rPr>
          <w:fldChar w:fldCharType="separate"/>
        </w:r>
        <w:r w:rsidRPr="002415F1">
          <w:rPr>
            <w:rStyle w:val="affd"/>
            <w:b/>
            <w:iCs/>
            <w:noProof/>
          </w:rPr>
          <w:t>3.1.9. Циторедуктивная и цитостатическая терапия</w:t>
        </w:r>
        <w:r>
          <w:rPr>
            <w:noProof/>
            <w:webHidden/>
          </w:rPr>
          <w:tab/>
        </w:r>
        <w:r>
          <w:rPr>
            <w:noProof/>
            <w:webHidden/>
          </w:rPr>
          <w:fldChar w:fldCharType="begin"/>
        </w:r>
        <w:r>
          <w:rPr>
            <w:noProof/>
            <w:webHidden/>
          </w:rPr>
          <w:instrText xml:space="preserve"> PAGEREF _Toc24115506 \h </w:instrText>
        </w:r>
      </w:ins>
      <w:r>
        <w:rPr>
          <w:noProof/>
          <w:webHidden/>
        </w:rPr>
      </w:r>
      <w:r>
        <w:rPr>
          <w:noProof/>
          <w:webHidden/>
        </w:rPr>
        <w:fldChar w:fldCharType="separate"/>
      </w:r>
      <w:ins w:id="79" w:author="Dmitri Stefanov" w:date="2019-11-08T14:24:00Z">
        <w:r>
          <w:rPr>
            <w:noProof/>
            <w:webHidden/>
          </w:rPr>
          <w:t>30</w:t>
        </w:r>
        <w:r>
          <w:rPr>
            <w:noProof/>
            <w:webHidden/>
          </w:rPr>
          <w:fldChar w:fldCharType="end"/>
        </w:r>
        <w:r w:rsidRPr="002415F1">
          <w:rPr>
            <w:rStyle w:val="affd"/>
            <w:noProof/>
          </w:rPr>
          <w:fldChar w:fldCharType="end"/>
        </w:r>
      </w:ins>
    </w:p>
    <w:p w:rsidR="006B1EB1" w:rsidRDefault="006B1EB1">
      <w:pPr>
        <w:pStyle w:val="34"/>
        <w:rPr>
          <w:ins w:id="80" w:author="Dmitri Stefanov" w:date="2019-11-08T14:24:00Z"/>
          <w:rFonts w:asciiTheme="minorHAnsi" w:eastAsiaTheme="minorEastAsia" w:hAnsiTheme="minorHAnsi" w:cstheme="minorBidi"/>
          <w:noProof/>
          <w:szCs w:val="24"/>
          <w:lang w:eastAsia="ru-RU"/>
        </w:rPr>
      </w:pPr>
      <w:ins w:id="81"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"_Toc24115507"</w:instrText>
        </w:r>
        <w:r w:rsidRPr="002415F1">
          <w:rPr>
            <w:rStyle w:val="affd"/>
            <w:noProof/>
          </w:rPr>
          <w:instrText xml:space="preserve"> </w:instrText>
        </w:r>
        <w:r w:rsidRPr="002415F1">
          <w:rPr>
            <w:rStyle w:val="affd"/>
            <w:noProof/>
          </w:rPr>
          <w:fldChar w:fldCharType="separate"/>
        </w:r>
        <w:r w:rsidRPr="002415F1">
          <w:rPr>
            <w:rStyle w:val="affd"/>
            <w:b/>
            <w:iCs/>
            <w:noProof/>
          </w:rPr>
          <w:t>3.1.10. Терапия интерфероном альфа</w:t>
        </w:r>
        <w:r>
          <w:rPr>
            <w:noProof/>
            <w:webHidden/>
          </w:rPr>
          <w:tab/>
        </w:r>
        <w:r>
          <w:rPr>
            <w:noProof/>
            <w:webHidden/>
          </w:rPr>
          <w:fldChar w:fldCharType="begin"/>
        </w:r>
        <w:r>
          <w:rPr>
            <w:noProof/>
            <w:webHidden/>
          </w:rPr>
          <w:instrText xml:space="preserve"> PAGEREF _Toc24115507 \h </w:instrText>
        </w:r>
      </w:ins>
      <w:r>
        <w:rPr>
          <w:noProof/>
          <w:webHidden/>
        </w:rPr>
      </w:r>
      <w:r>
        <w:rPr>
          <w:noProof/>
          <w:webHidden/>
        </w:rPr>
        <w:fldChar w:fldCharType="separate"/>
      </w:r>
      <w:ins w:id="82" w:author="Dmitri Stefanov" w:date="2019-11-08T14:24:00Z">
        <w:r>
          <w:rPr>
            <w:noProof/>
            <w:webHidden/>
          </w:rPr>
          <w:t>31</w:t>
        </w:r>
        <w:r>
          <w:rPr>
            <w:noProof/>
            <w:webHidden/>
          </w:rPr>
          <w:fldChar w:fldCharType="end"/>
        </w:r>
        <w:r w:rsidRPr="002415F1">
          <w:rPr>
            <w:rStyle w:val="affd"/>
            <w:noProof/>
          </w:rPr>
          <w:fldChar w:fldCharType="end"/>
        </w:r>
      </w:ins>
    </w:p>
    <w:p w:rsidR="006B1EB1" w:rsidRDefault="006B1EB1">
      <w:pPr>
        <w:pStyle w:val="22"/>
        <w:rPr>
          <w:ins w:id="83" w:author="Dmitri Stefanov" w:date="2019-11-08T14:24:00Z"/>
          <w:rFonts w:asciiTheme="minorHAnsi" w:eastAsiaTheme="minorEastAsia" w:hAnsiTheme="minorHAnsi" w:cstheme="minorBidi"/>
          <w:noProof/>
          <w:sz w:val="24"/>
          <w:szCs w:val="24"/>
          <w:lang w:eastAsia="ru-RU"/>
        </w:rPr>
      </w:pPr>
      <w:ins w:id="84"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"_Toc24115508"</w:instrText>
        </w:r>
        <w:r w:rsidRPr="002415F1">
          <w:rPr>
            <w:rStyle w:val="affd"/>
            <w:noProof/>
          </w:rPr>
          <w:instrText xml:space="preserve"> </w:instrText>
        </w:r>
        <w:r w:rsidRPr="002415F1">
          <w:rPr>
            <w:rStyle w:val="affd"/>
            <w:noProof/>
          </w:rPr>
          <w:fldChar w:fldCharType="separate"/>
        </w:r>
        <w:r w:rsidRPr="002415F1">
          <w:rPr>
            <w:rStyle w:val="affd"/>
            <w:b/>
            <w:noProof/>
            <w:lang w:eastAsia="ru-RU"/>
          </w:rPr>
          <w:t>3.2. Иное лечение</w:t>
        </w:r>
        <w:r>
          <w:rPr>
            <w:noProof/>
            <w:webHidden/>
          </w:rPr>
          <w:tab/>
        </w:r>
        <w:r>
          <w:rPr>
            <w:noProof/>
            <w:webHidden/>
          </w:rPr>
          <w:fldChar w:fldCharType="begin"/>
        </w:r>
        <w:r>
          <w:rPr>
            <w:noProof/>
            <w:webHidden/>
          </w:rPr>
          <w:instrText xml:space="preserve"> PAGEREF _Toc24115508 \h </w:instrText>
        </w:r>
      </w:ins>
      <w:r>
        <w:rPr>
          <w:noProof/>
          <w:webHidden/>
        </w:rPr>
      </w:r>
      <w:r>
        <w:rPr>
          <w:noProof/>
          <w:webHidden/>
        </w:rPr>
        <w:fldChar w:fldCharType="separate"/>
      </w:r>
      <w:ins w:id="85" w:author="Dmitri Stefanov" w:date="2019-11-08T14:24:00Z">
        <w:r>
          <w:rPr>
            <w:noProof/>
            <w:webHidden/>
          </w:rPr>
          <w:t>32</w:t>
        </w:r>
        <w:r>
          <w:rPr>
            <w:noProof/>
            <w:webHidden/>
          </w:rPr>
          <w:fldChar w:fldCharType="end"/>
        </w:r>
        <w:r w:rsidRPr="002415F1">
          <w:rPr>
            <w:rStyle w:val="affd"/>
            <w:noProof/>
          </w:rPr>
          <w:fldChar w:fldCharType="end"/>
        </w:r>
      </w:ins>
    </w:p>
    <w:p w:rsidR="006B1EB1" w:rsidRDefault="006B1EB1">
      <w:pPr>
        <w:pStyle w:val="34"/>
        <w:rPr>
          <w:ins w:id="86" w:author="Dmitri Stefanov" w:date="2019-11-08T14:24:00Z"/>
          <w:rFonts w:asciiTheme="minorHAnsi" w:eastAsiaTheme="minorEastAsia" w:hAnsiTheme="minorHAnsi" w:cstheme="minorBidi"/>
          <w:noProof/>
          <w:szCs w:val="24"/>
          <w:lang w:eastAsia="ru-RU"/>
        </w:rPr>
      </w:pPr>
      <w:ins w:id="87"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"_Toc24115509"</w:instrText>
        </w:r>
        <w:r w:rsidRPr="002415F1">
          <w:rPr>
            <w:rStyle w:val="affd"/>
            <w:noProof/>
          </w:rPr>
          <w:instrText xml:space="preserve"> </w:instrText>
        </w:r>
        <w:r w:rsidRPr="002415F1">
          <w:rPr>
            <w:rStyle w:val="affd"/>
            <w:noProof/>
          </w:rPr>
          <w:fldChar w:fldCharType="separate"/>
        </w:r>
        <w:r w:rsidRPr="002415F1">
          <w:rPr>
            <w:rStyle w:val="affd"/>
            <w:b/>
            <w:iCs/>
            <w:noProof/>
          </w:rPr>
          <w:t>3.2.1. Показания к аллогенной ТГСК при ХМЛ</w:t>
        </w:r>
        <w:r>
          <w:rPr>
            <w:noProof/>
            <w:webHidden/>
          </w:rPr>
          <w:tab/>
        </w:r>
        <w:r>
          <w:rPr>
            <w:noProof/>
            <w:webHidden/>
          </w:rPr>
          <w:fldChar w:fldCharType="begin"/>
        </w:r>
        <w:r>
          <w:rPr>
            <w:noProof/>
            <w:webHidden/>
          </w:rPr>
          <w:instrText xml:space="preserve"> PAGEREF _Toc24115509 \h </w:instrText>
        </w:r>
      </w:ins>
      <w:r>
        <w:rPr>
          <w:noProof/>
          <w:webHidden/>
        </w:rPr>
      </w:r>
      <w:r>
        <w:rPr>
          <w:noProof/>
          <w:webHidden/>
        </w:rPr>
        <w:fldChar w:fldCharType="separate"/>
      </w:r>
      <w:ins w:id="88" w:author="Dmitri Stefanov" w:date="2019-11-08T14:24:00Z">
        <w:r>
          <w:rPr>
            <w:noProof/>
            <w:webHidden/>
          </w:rPr>
          <w:t>32</w:t>
        </w:r>
        <w:r>
          <w:rPr>
            <w:noProof/>
            <w:webHidden/>
          </w:rPr>
          <w:fldChar w:fldCharType="end"/>
        </w:r>
        <w:r w:rsidRPr="002415F1">
          <w:rPr>
            <w:rStyle w:val="affd"/>
            <w:noProof/>
          </w:rPr>
          <w:fldChar w:fldCharType="end"/>
        </w:r>
      </w:ins>
    </w:p>
    <w:p w:rsidR="006B1EB1" w:rsidRDefault="006B1EB1">
      <w:pPr>
        <w:pStyle w:val="34"/>
        <w:rPr>
          <w:ins w:id="89" w:author="Dmitri Stefanov" w:date="2019-11-08T14:24:00Z"/>
          <w:rFonts w:asciiTheme="minorHAnsi" w:eastAsiaTheme="minorEastAsia" w:hAnsiTheme="minorHAnsi" w:cstheme="minorBidi"/>
          <w:noProof/>
          <w:szCs w:val="24"/>
          <w:lang w:eastAsia="ru-RU"/>
        </w:rPr>
      </w:pPr>
      <w:ins w:id="90"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"_Toc24115510"</w:instrText>
        </w:r>
        <w:r w:rsidRPr="002415F1">
          <w:rPr>
            <w:rStyle w:val="affd"/>
            <w:noProof/>
          </w:rPr>
          <w:instrText xml:space="preserve"> </w:instrText>
        </w:r>
        <w:r w:rsidRPr="002415F1">
          <w:rPr>
            <w:rStyle w:val="affd"/>
            <w:noProof/>
          </w:rPr>
          <w:fldChar w:fldCharType="separate"/>
        </w:r>
        <w:r w:rsidRPr="002415F1">
          <w:rPr>
            <w:rStyle w:val="affd"/>
            <w:b/>
            <w:iCs/>
            <w:noProof/>
          </w:rPr>
          <w:t>3.2.2. Сопроводительная терапия</w:t>
        </w:r>
        <w:r>
          <w:rPr>
            <w:noProof/>
            <w:webHidden/>
          </w:rPr>
          <w:tab/>
        </w:r>
        <w:r>
          <w:rPr>
            <w:noProof/>
            <w:webHidden/>
          </w:rPr>
          <w:fldChar w:fldCharType="begin"/>
        </w:r>
        <w:r>
          <w:rPr>
            <w:noProof/>
            <w:webHidden/>
          </w:rPr>
          <w:instrText xml:space="preserve"> PAGEREF _Toc24115510 \h </w:instrText>
        </w:r>
      </w:ins>
      <w:r>
        <w:rPr>
          <w:noProof/>
          <w:webHidden/>
        </w:rPr>
      </w:r>
      <w:r>
        <w:rPr>
          <w:noProof/>
          <w:webHidden/>
        </w:rPr>
        <w:fldChar w:fldCharType="separate"/>
      </w:r>
      <w:ins w:id="91" w:author="Dmitri Stefanov" w:date="2019-11-08T14:24:00Z">
        <w:r>
          <w:rPr>
            <w:noProof/>
            <w:webHidden/>
          </w:rPr>
          <w:t>33</w:t>
        </w:r>
        <w:r>
          <w:rPr>
            <w:noProof/>
            <w:webHidden/>
          </w:rPr>
          <w:fldChar w:fldCharType="end"/>
        </w:r>
        <w:r w:rsidRPr="002415F1">
          <w:rPr>
            <w:rStyle w:val="affd"/>
            <w:noProof/>
          </w:rPr>
          <w:fldChar w:fldCharType="end"/>
        </w:r>
      </w:ins>
    </w:p>
    <w:p w:rsidR="006B1EB1" w:rsidRDefault="006B1EB1">
      <w:pPr>
        <w:pStyle w:val="19"/>
        <w:rPr>
          <w:ins w:id="92" w:author="Dmitri Stefanov" w:date="2019-11-08T14:24:00Z"/>
          <w:rFonts w:asciiTheme="minorHAnsi" w:eastAsiaTheme="minorEastAsia" w:hAnsiTheme="minorHAnsi" w:cstheme="minorBidi"/>
          <w:noProof/>
          <w:szCs w:val="24"/>
          <w:lang w:eastAsia="ru-RU"/>
        </w:rPr>
      </w:pPr>
      <w:ins w:id="93"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"_Toc24115511"</w:instrText>
        </w:r>
        <w:r w:rsidRPr="002415F1">
          <w:rPr>
            <w:rStyle w:val="affd"/>
            <w:noProof/>
          </w:rPr>
          <w:instrText xml:space="preserve"> </w:instrText>
        </w:r>
        <w:r w:rsidRPr="002415F1">
          <w:rPr>
            <w:rStyle w:val="affd"/>
            <w:noProof/>
          </w:rPr>
          <w:fldChar w:fldCharType="separate"/>
        </w:r>
        <w:r w:rsidRPr="002415F1">
          <w:rPr>
            <w:rStyle w:val="affd"/>
            <w:noProof/>
          </w:rPr>
          <w:t>4. Медицинская реабилитация, медицинские показания и противопоказания к применению методов реабилитации</w:t>
        </w:r>
        <w:r>
          <w:rPr>
            <w:noProof/>
            <w:webHidden/>
          </w:rPr>
          <w:tab/>
        </w:r>
        <w:r>
          <w:rPr>
            <w:noProof/>
            <w:webHidden/>
          </w:rPr>
          <w:fldChar w:fldCharType="begin"/>
        </w:r>
        <w:r>
          <w:rPr>
            <w:noProof/>
            <w:webHidden/>
          </w:rPr>
          <w:instrText xml:space="preserve"> PAGEREF _Toc24115511 \h </w:instrText>
        </w:r>
      </w:ins>
      <w:r>
        <w:rPr>
          <w:noProof/>
          <w:webHidden/>
        </w:rPr>
      </w:r>
      <w:r>
        <w:rPr>
          <w:noProof/>
          <w:webHidden/>
        </w:rPr>
        <w:fldChar w:fldCharType="separate"/>
      </w:r>
      <w:ins w:id="94" w:author="Dmitri Stefanov" w:date="2019-11-08T14:24:00Z">
        <w:r>
          <w:rPr>
            <w:noProof/>
            <w:webHidden/>
          </w:rPr>
          <w:t>33</w:t>
        </w:r>
        <w:r>
          <w:rPr>
            <w:noProof/>
            <w:webHidden/>
          </w:rPr>
          <w:fldChar w:fldCharType="end"/>
        </w:r>
        <w:r w:rsidRPr="002415F1">
          <w:rPr>
            <w:rStyle w:val="affd"/>
            <w:noProof/>
          </w:rPr>
          <w:fldChar w:fldCharType="end"/>
        </w:r>
      </w:ins>
    </w:p>
    <w:p w:rsidR="006B1EB1" w:rsidRDefault="006B1EB1">
      <w:pPr>
        <w:pStyle w:val="19"/>
        <w:rPr>
          <w:ins w:id="95" w:author="Dmitri Stefanov" w:date="2019-11-08T14:24:00Z"/>
          <w:rFonts w:asciiTheme="minorHAnsi" w:eastAsiaTheme="minorEastAsia" w:hAnsiTheme="minorHAnsi" w:cstheme="minorBidi"/>
          <w:noProof/>
          <w:szCs w:val="24"/>
          <w:lang w:eastAsia="ru-RU"/>
        </w:rPr>
      </w:pPr>
      <w:ins w:id="96"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"_Toc24115512"</w:instrText>
        </w:r>
        <w:r w:rsidRPr="002415F1">
          <w:rPr>
            <w:rStyle w:val="affd"/>
            <w:noProof/>
          </w:rPr>
          <w:instrText xml:space="preserve"> </w:instrText>
        </w:r>
        <w:r w:rsidRPr="002415F1">
          <w:rPr>
            <w:rStyle w:val="affd"/>
            <w:noProof/>
          </w:rPr>
          <w:fldChar w:fldCharType="separate"/>
        </w:r>
        <w:r w:rsidRPr="002415F1">
          <w:rPr>
            <w:rStyle w:val="affd"/>
            <w:noProof/>
          </w:rPr>
          <w:t>5. Профилактика и диспансерное наблюдение, медицинские показания и противопоказания к применению методов профилактики</w:t>
        </w:r>
        <w:r>
          <w:rPr>
            <w:noProof/>
            <w:webHidden/>
          </w:rPr>
          <w:tab/>
        </w:r>
        <w:r>
          <w:rPr>
            <w:noProof/>
            <w:webHidden/>
          </w:rPr>
          <w:fldChar w:fldCharType="begin"/>
        </w:r>
        <w:r>
          <w:rPr>
            <w:noProof/>
            <w:webHidden/>
          </w:rPr>
          <w:instrText xml:space="preserve"> PAGEREF _Toc24115512 \h </w:instrText>
        </w:r>
      </w:ins>
      <w:r>
        <w:rPr>
          <w:noProof/>
          <w:webHidden/>
        </w:rPr>
      </w:r>
      <w:r>
        <w:rPr>
          <w:noProof/>
          <w:webHidden/>
        </w:rPr>
        <w:fldChar w:fldCharType="separate"/>
      </w:r>
      <w:ins w:id="97" w:author="Dmitri Stefanov" w:date="2019-11-08T14:24:00Z">
        <w:r>
          <w:rPr>
            <w:noProof/>
            <w:webHidden/>
          </w:rPr>
          <w:t>35</w:t>
        </w:r>
        <w:r>
          <w:rPr>
            <w:noProof/>
            <w:webHidden/>
          </w:rPr>
          <w:fldChar w:fldCharType="end"/>
        </w:r>
        <w:r w:rsidRPr="002415F1">
          <w:rPr>
            <w:rStyle w:val="affd"/>
            <w:noProof/>
          </w:rPr>
          <w:fldChar w:fldCharType="end"/>
        </w:r>
      </w:ins>
    </w:p>
    <w:p w:rsidR="006B1EB1" w:rsidRDefault="006B1EB1">
      <w:pPr>
        <w:pStyle w:val="19"/>
        <w:rPr>
          <w:ins w:id="98" w:author="Dmitri Stefanov" w:date="2019-11-08T14:24:00Z"/>
          <w:rFonts w:asciiTheme="minorHAnsi" w:eastAsiaTheme="minorEastAsia" w:hAnsiTheme="minorHAnsi" w:cstheme="minorBidi"/>
          <w:noProof/>
          <w:szCs w:val="24"/>
          <w:lang w:eastAsia="ru-RU"/>
        </w:rPr>
      </w:pPr>
      <w:ins w:id="99"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"_Toc24115513"</w:instrText>
        </w:r>
        <w:r w:rsidRPr="002415F1">
          <w:rPr>
            <w:rStyle w:val="affd"/>
            <w:noProof/>
          </w:rPr>
          <w:instrText xml:space="preserve"> </w:instrText>
        </w:r>
        <w:r w:rsidRPr="002415F1">
          <w:rPr>
            <w:rStyle w:val="affd"/>
            <w:noProof/>
          </w:rPr>
          <w:fldChar w:fldCharType="separate"/>
        </w:r>
        <w:r w:rsidRPr="002415F1">
          <w:rPr>
            <w:rStyle w:val="affd"/>
            <w:noProof/>
          </w:rPr>
          <w:t>6. Организация медицинской помощи</w:t>
        </w:r>
        <w:r>
          <w:rPr>
            <w:noProof/>
            <w:webHidden/>
          </w:rPr>
          <w:tab/>
        </w:r>
        <w:r>
          <w:rPr>
            <w:noProof/>
            <w:webHidden/>
          </w:rPr>
          <w:fldChar w:fldCharType="begin"/>
        </w:r>
        <w:r>
          <w:rPr>
            <w:noProof/>
            <w:webHidden/>
          </w:rPr>
          <w:instrText xml:space="preserve"> PAGEREF _Toc24115513 \h </w:instrText>
        </w:r>
      </w:ins>
      <w:r>
        <w:rPr>
          <w:noProof/>
          <w:webHidden/>
        </w:rPr>
      </w:r>
      <w:r>
        <w:rPr>
          <w:noProof/>
          <w:webHidden/>
        </w:rPr>
        <w:fldChar w:fldCharType="separate"/>
      </w:r>
      <w:ins w:id="100" w:author="Dmitri Stefanov" w:date="2019-11-08T14:24:00Z">
        <w:r>
          <w:rPr>
            <w:noProof/>
            <w:webHidden/>
          </w:rPr>
          <w:t>36</w:t>
        </w:r>
        <w:r>
          <w:rPr>
            <w:noProof/>
            <w:webHidden/>
          </w:rPr>
          <w:fldChar w:fldCharType="end"/>
        </w:r>
        <w:r w:rsidRPr="002415F1">
          <w:rPr>
            <w:rStyle w:val="affd"/>
            <w:noProof/>
          </w:rPr>
          <w:fldChar w:fldCharType="end"/>
        </w:r>
      </w:ins>
    </w:p>
    <w:p w:rsidR="006B1EB1" w:rsidRDefault="006B1EB1">
      <w:pPr>
        <w:pStyle w:val="19"/>
        <w:rPr>
          <w:ins w:id="101" w:author="Dmitri Stefanov" w:date="2019-11-08T14:24:00Z"/>
          <w:rFonts w:asciiTheme="minorHAnsi" w:eastAsiaTheme="minorEastAsia" w:hAnsiTheme="minorHAnsi" w:cstheme="minorBidi"/>
          <w:noProof/>
          <w:szCs w:val="24"/>
          <w:lang w:eastAsia="ru-RU"/>
        </w:rPr>
      </w:pPr>
      <w:ins w:id="102"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"_Toc24115514"</w:instrText>
        </w:r>
        <w:r w:rsidRPr="002415F1">
          <w:rPr>
            <w:rStyle w:val="affd"/>
            <w:noProof/>
          </w:rPr>
          <w:instrText xml:space="preserve"> </w:instrText>
        </w:r>
        <w:r w:rsidRPr="002415F1">
          <w:rPr>
            <w:rStyle w:val="affd"/>
            <w:noProof/>
          </w:rPr>
          <w:fldChar w:fldCharType="separate"/>
        </w:r>
        <w:r w:rsidRPr="002415F1">
          <w:rPr>
            <w:rStyle w:val="affd"/>
            <w:noProof/>
          </w:rPr>
          <w:t>7. Дополнительная информация (в том числе факторы, влияющие на исход заболевания или состояния)</w:t>
        </w:r>
        <w:r>
          <w:rPr>
            <w:noProof/>
            <w:webHidden/>
          </w:rPr>
          <w:tab/>
        </w:r>
        <w:r>
          <w:rPr>
            <w:noProof/>
            <w:webHidden/>
          </w:rPr>
          <w:fldChar w:fldCharType="begin"/>
        </w:r>
        <w:r>
          <w:rPr>
            <w:noProof/>
            <w:webHidden/>
          </w:rPr>
          <w:instrText xml:space="preserve"> PAGEREF _Toc24115514 \h </w:instrText>
        </w:r>
      </w:ins>
      <w:r>
        <w:rPr>
          <w:noProof/>
          <w:webHidden/>
        </w:rPr>
      </w:r>
      <w:r>
        <w:rPr>
          <w:noProof/>
          <w:webHidden/>
        </w:rPr>
        <w:fldChar w:fldCharType="separate"/>
      </w:r>
      <w:ins w:id="103" w:author="Dmitri Stefanov" w:date="2019-11-08T14:24:00Z">
        <w:r>
          <w:rPr>
            <w:noProof/>
            <w:webHidden/>
          </w:rPr>
          <w:t>38</w:t>
        </w:r>
        <w:r>
          <w:rPr>
            <w:noProof/>
            <w:webHidden/>
          </w:rPr>
          <w:fldChar w:fldCharType="end"/>
        </w:r>
        <w:r w:rsidRPr="002415F1">
          <w:rPr>
            <w:rStyle w:val="affd"/>
            <w:noProof/>
          </w:rPr>
          <w:fldChar w:fldCharType="end"/>
        </w:r>
      </w:ins>
    </w:p>
    <w:p w:rsidR="006B1EB1" w:rsidRDefault="006B1EB1">
      <w:pPr>
        <w:pStyle w:val="19"/>
        <w:rPr>
          <w:ins w:id="104" w:author="Dmitri Stefanov" w:date="2019-11-08T14:24:00Z"/>
          <w:rFonts w:asciiTheme="minorHAnsi" w:eastAsiaTheme="minorEastAsia" w:hAnsiTheme="minorHAnsi" w:cstheme="minorBidi"/>
          <w:noProof/>
          <w:szCs w:val="24"/>
          <w:lang w:eastAsia="ru-RU"/>
        </w:rPr>
      </w:pPr>
      <w:ins w:id="105"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"_Toc24115515"</w:instrText>
        </w:r>
        <w:r w:rsidRPr="002415F1">
          <w:rPr>
            <w:rStyle w:val="affd"/>
            <w:noProof/>
          </w:rPr>
          <w:instrText xml:space="preserve"> </w:instrText>
        </w:r>
        <w:r w:rsidRPr="002415F1">
          <w:rPr>
            <w:rStyle w:val="affd"/>
            <w:noProof/>
          </w:rPr>
          <w:fldChar w:fldCharType="separate"/>
        </w:r>
        <w:r w:rsidRPr="002415F1">
          <w:rPr>
            <w:rStyle w:val="affd"/>
            <w:b/>
            <w:noProof/>
          </w:rPr>
          <w:t>Список литературы</w:t>
        </w:r>
        <w:r>
          <w:rPr>
            <w:noProof/>
            <w:webHidden/>
          </w:rPr>
          <w:tab/>
        </w:r>
        <w:r>
          <w:rPr>
            <w:noProof/>
            <w:webHidden/>
          </w:rPr>
          <w:fldChar w:fldCharType="begin"/>
        </w:r>
        <w:r>
          <w:rPr>
            <w:noProof/>
            <w:webHidden/>
          </w:rPr>
          <w:instrText xml:space="preserve"> PAGEREF _Toc24115515 \h </w:instrText>
        </w:r>
      </w:ins>
      <w:r>
        <w:rPr>
          <w:noProof/>
          <w:webHidden/>
        </w:rPr>
      </w:r>
      <w:r>
        <w:rPr>
          <w:noProof/>
          <w:webHidden/>
        </w:rPr>
        <w:fldChar w:fldCharType="separate"/>
      </w:r>
      <w:ins w:id="106" w:author="Dmitri Stefanov" w:date="2019-11-08T14:24:00Z">
        <w:r>
          <w:rPr>
            <w:noProof/>
            <w:webHidden/>
          </w:rPr>
          <w:t>57</w:t>
        </w:r>
        <w:r>
          <w:rPr>
            <w:noProof/>
            <w:webHidden/>
          </w:rPr>
          <w:fldChar w:fldCharType="end"/>
        </w:r>
        <w:r w:rsidRPr="002415F1">
          <w:rPr>
            <w:rStyle w:val="affd"/>
            <w:noProof/>
          </w:rPr>
          <w:fldChar w:fldCharType="end"/>
        </w:r>
      </w:ins>
    </w:p>
    <w:p w:rsidR="006B1EB1" w:rsidRDefault="006B1EB1">
      <w:pPr>
        <w:pStyle w:val="19"/>
        <w:rPr>
          <w:ins w:id="107" w:author="Dmitri Stefanov" w:date="2019-11-08T14:24:00Z"/>
          <w:rFonts w:asciiTheme="minorHAnsi" w:eastAsiaTheme="minorEastAsia" w:hAnsiTheme="minorHAnsi" w:cstheme="minorBidi"/>
          <w:noProof/>
          <w:szCs w:val="24"/>
          <w:lang w:eastAsia="ru-RU"/>
        </w:rPr>
      </w:pPr>
      <w:ins w:id="108"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"_Toc24115516"</w:instrText>
        </w:r>
        <w:r w:rsidRPr="002415F1">
          <w:rPr>
            <w:rStyle w:val="affd"/>
            <w:noProof/>
          </w:rPr>
          <w:instrText xml:space="preserve"> </w:instrText>
        </w:r>
        <w:r w:rsidRPr="002415F1">
          <w:rPr>
            <w:rStyle w:val="affd"/>
            <w:noProof/>
          </w:rPr>
          <w:fldChar w:fldCharType="separate"/>
        </w:r>
        <w:r w:rsidRPr="002415F1">
          <w:rPr>
            <w:rStyle w:val="affd"/>
            <w:b/>
            <w:noProof/>
          </w:rPr>
          <w:t>Приложение А1. Состав рабочей группы по разработке и пересмотру клинических рекомендаций</w:t>
        </w:r>
        <w:r>
          <w:rPr>
            <w:noProof/>
            <w:webHidden/>
          </w:rPr>
          <w:tab/>
        </w:r>
        <w:r>
          <w:rPr>
            <w:noProof/>
            <w:webHidden/>
          </w:rPr>
          <w:fldChar w:fldCharType="begin"/>
        </w:r>
        <w:r>
          <w:rPr>
            <w:noProof/>
            <w:webHidden/>
          </w:rPr>
          <w:instrText xml:space="preserve"> PAGEREF _Toc24115516 \h </w:instrText>
        </w:r>
      </w:ins>
      <w:r>
        <w:rPr>
          <w:noProof/>
          <w:webHidden/>
        </w:rPr>
      </w:r>
      <w:r>
        <w:rPr>
          <w:noProof/>
          <w:webHidden/>
        </w:rPr>
        <w:fldChar w:fldCharType="separate"/>
      </w:r>
      <w:ins w:id="109" w:author="Dmitri Stefanov" w:date="2019-11-08T14:24:00Z">
        <w:r>
          <w:rPr>
            <w:noProof/>
            <w:webHidden/>
          </w:rPr>
          <w:t>66</w:t>
        </w:r>
        <w:r>
          <w:rPr>
            <w:noProof/>
            <w:webHidden/>
          </w:rPr>
          <w:fldChar w:fldCharType="end"/>
        </w:r>
        <w:r w:rsidRPr="002415F1">
          <w:rPr>
            <w:rStyle w:val="affd"/>
            <w:noProof/>
          </w:rPr>
          <w:fldChar w:fldCharType="end"/>
        </w:r>
      </w:ins>
    </w:p>
    <w:p w:rsidR="006B1EB1" w:rsidRDefault="006B1EB1">
      <w:pPr>
        <w:pStyle w:val="19"/>
        <w:rPr>
          <w:ins w:id="110" w:author="Dmitri Stefanov" w:date="2019-11-08T14:24:00Z"/>
          <w:rFonts w:asciiTheme="minorHAnsi" w:eastAsiaTheme="minorEastAsia" w:hAnsiTheme="minorHAnsi" w:cstheme="minorBidi"/>
          <w:noProof/>
          <w:szCs w:val="24"/>
          <w:lang w:eastAsia="ru-RU"/>
        </w:rPr>
      </w:pPr>
      <w:ins w:id="111"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"_Toc24115517"</w:instrText>
        </w:r>
        <w:r w:rsidRPr="002415F1">
          <w:rPr>
            <w:rStyle w:val="affd"/>
            <w:noProof/>
          </w:rPr>
          <w:instrText xml:space="preserve"> </w:instrText>
        </w:r>
        <w:r w:rsidRPr="002415F1">
          <w:rPr>
            <w:rStyle w:val="affd"/>
            <w:noProof/>
          </w:rPr>
          <w:fldChar w:fldCharType="separate"/>
        </w:r>
        <w:r w:rsidRPr="002415F1">
          <w:rPr>
            <w:rStyle w:val="affd"/>
            <w:b/>
            <w:noProof/>
          </w:rPr>
          <w:t>Приложение А2. Методология разработки клинических рекомендаций</w:t>
        </w:r>
        <w:r>
          <w:rPr>
            <w:noProof/>
            <w:webHidden/>
          </w:rPr>
          <w:tab/>
        </w:r>
        <w:r>
          <w:rPr>
            <w:noProof/>
            <w:webHidden/>
          </w:rPr>
          <w:fldChar w:fldCharType="begin"/>
        </w:r>
        <w:r>
          <w:rPr>
            <w:noProof/>
            <w:webHidden/>
          </w:rPr>
          <w:instrText xml:space="preserve"> PAGEREF _Toc24115517 \h </w:instrText>
        </w:r>
      </w:ins>
      <w:r>
        <w:rPr>
          <w:noProof/>
          <w:webHidden/>
        </w:rPr>
      </w:r>
      <w:r>
        <w:rPr>
          <w:noProof/>
          <w:webHidden/>
        </w:rPr>
        <w:fldChar w:fldCharType="separate"/>
      </w:r>
      <w:ins w:id="112" w:author="Dmitri Stefanov" w:date="2019-11-08T14:24:00Z">
        <w:r>
          <w:rPr>
            <w:noProof/>
            <w:webHidden/>
          </w:rPr>
          <w:t>69</w:t>
        </w:r>
        <w:r>
          <w:rPr>
            <w:noProof/>
            <w:webHidden/>
          </w:rPr>
          <w:fldChar w:fldCharType="end"/>
        </w:r>
        <w:r w:rsidRPr="002415F1">
          <w:rPr>
            <w:rStyle w:val="affd"/>
            <w:noProof/>
          </w:rPr>
          <w:fldChar w:fldCharType="end"/>
        </w:r>
      </w:ins>
    </w:p>
    <w:p w:rsidR="006B1EB1" w:rsidRDefault="006B1EB1">
      <w:pPr>
        <w:pStyle w:val="19"/>
        <w:rPr>
          <w:ins w:id="113" w:author="Dmitri Stefanov" w:date="2019-11-08T14:24:00Z"/>
          <w:rFonts w:asciiTheme="minorHAnsi" w:eastAsiaTheme="minorEastAsia" w:hAnsiTheme="minorHAnsi" w:cstheme="minorBidi"/>
          <w:noProof/>
          <w:szCs w:val="24"/>
          <w:lang w:eastAsia="ru-RU"/>
        </w:rPr>
      </w:pPr>
      <w:ins w:id="114"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"_Toc24115518"</w:instrText>
        </w:r>
        <w:r w:rsidRPr="002415F1">
          <w:rPr>
            <w:rStyle w:val="affd"/>
            <w:noProof/>
          </w:rPr>
          <w:instrText xml:space="preserve"> </w:instrText>
        </w:r>
        <w:r w:rsidRPr="002415F1">
          <w:rPr>
            <w:rStyle w:val="affd"/>
            <w:noProof/>
          </w:rPr>
          <w:fldChar w:fldCharType="separate"/>
        </w:r>
        <w:r w:rsidRPr="002415F1">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Pr>
            <w:noProof/>
            <w:webHidden/>
          </w:rPr>
          <w:tab/>
        </w:r>
        <w:r>
          <w:rPr>
            <w:noProof/>
            <w:webHidden/>
          </w:rPr>
          <w:fldChar w:fldCharType="begin"/>
        </w:r>
        <w:r>
          <w:rPr>
            <w:noProof/>
            <w:webHidden/>
          </w:rPr>
          <w:instrText xml:space="preserve"> PAGEREF _Toc24115518 \h </w:instrText>
        </w:r>
      </w:ins>
      <w:r>
        <w:rPr>
          <w:noProof/>
          <w:webHidden/>
        </w:rPr>
      </w:r>
      <w:r>
        <w:rPr>
          <w:noProof/>
          <w:webHidden/>
        </w:rPr>
        <w:fldChar w:fldCharType="separate"/>
      </w:r>
      <w:ins w:id="115" w:author="Dmitri Stefanov" w:date="2019-11-08T14:24:00Z">
        <w:r>
          <w:rPr>
            <w:noProof/>
            <w:webHidden/>
          </w:rPr>
          <w:t>73</w:t>
        </w:r>
        <w:r>
          <w:rPr>
            <w:noProof/>
            <w:webHidden/>
          </w:rPr>
          <w:fldChar w:fldCharType="end"/>
        </w:r>
        <w:r w:rsidRPr="002415F1">
          <w:rPr>
            <w:rStyle w:val="affd"/>
            <w:noProof/>
          </w:rPr>
          <w:fldChar w:fldCharType="end"/>
        </w:r>
      </w:ins>
    </w:p>
    <w:p w:rsidR="006B1EB1" w:rsidRDefault="006B1EB1">
      <w:pPr>
        <w:pStyle w:val="19"/>
        <w:rPr>
          <w:ins w:id="116" w:author="Dmitri Stefanov" w:date="2019-11-08T14:24:00Z"/>
          <w:rFonts w:asciiTheme="minorHAnsi" w:eastAsiaTheme="minorEastAsia" w:hAnsiTheme="minorHAnsi" w:cstheme="minorBidi"/>
          <w:noProof/>
          <w:szCs w:val="24"/>
          <w:lang w:eastAsia="ru-RU"/>
        </w:rPr>
      </w:pPr>
      <w:ins w:id="117"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"_Toc24115519"</w:instrText>
        </w:r>
        <w:r w:rsidRPr="002415F1">
          <w:rPr>
            <w:rStyle w:val="affd"/>
            <w:noProof/>
          </w:rPr>
          <w:instrText xml:space="preserve"> </w:instrText>
        </w:r>
        <w:r w:rsidRPr="002415F1">
          <w:rPr>
            <w:rStyle w:val="affd"/>
            <w:noProof/>
          </w:rPr>
          <w:fldChar w:fldCharType="separate"/>
        </w:r>
        <w:r w:rsidRPr="002415F1">
          <w:rPr>
            <w:rStyle w:val="affd"/>
            <w:b/>
            <w:noProof/>
          </w:rPr>
          <w:t>Приложение Б. Алгоритмы действий врача</w:t>
        </w:r>
        <w:r>
          <w:rPr>
            <w:noProof/>
            <w:webHidden/>
          </w:rPr>
          <w:tab/>
        </w:r>
        <w:r>
          <w:rPr>
            <w:noProof/>
            <w:webHidden/>
          </w:rPr>
          <w:fldChar w:fldCharType="begin"/>
        </w:r>
        <w:r>
          <w:rPr>
            <w:noProof/>
            <w:webHidden/>
          </w:rPr>
          <w:instrText xml:space="preserve"> PAGEREF _Toc24115519 \h </w:instrText>
        </w:r>
      </w:ins>
      <w:r>
        <w:rPr>
          <w:noProof/>
          <w:webHidden/>
        </w:rPr>
      </w:r>
      <w:r>
        <w:rPr>
          <w:noProof/>
          <w:webHidden/>
        </w:rPr>
        <w:fldChar w:fldCharType="separate"/>
      </w:r>
      <w:ins w:id="118" w:author="Dmitri Stefanov" w:date="2019-11-08T14:24:00Z">
        <w:r>
          <w:rPr>
            <w:noProof/>
            <w:webHidden/>
          </w:rPr>
          <w:t>74</w:t>
        </w:r>
        <w:r>
          <w:rPr>
            <w:noProof/>
            <w:webHidden/>
          </w:rPr>
          <w:fldChar w:fldCharType="end"/>
        </w:r>
        <w:r w:rsidRPr="002415F1">
          <w:rPr>
            <w:rStyle w:val="affd"/>
            <w:noProof/>
          </w:rPr>
          <w:fldChar w:fldCharType="end"/>
        </w:r>
      </w:ins>
    </w:p>
    <w:p w:rsidR="006B1EB1" w:rsidRDefault="006B1EB1">
      <w:pPr>
        <w:pStyle w:val="19"/>
        <w:rPr>
          <w:ins w:id="119" w:author="Dmitri Stefanov" w:date="2019-11-08T14:24:00Z"/>
          <w:rFonts w:asciiTheme="minorHAnsi" w:eastAsiaTheme="minorEastAsia" w:hAnsiTheme="minorHAnsi" w:cstheme="minorBidi"/>
          <w:noProof/>
          <w:szCs w:val="24"/>
          <w:lang w:eastAsia="ru-RU"/>
        </w:rPr>
      </w:pPr>
      <w:ins w:id="120"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"_Toc24115520"</w:instrText>
        </w:r>
        <w:r w:rsidRPr="002415F1">
          <w:rPr>
            <w:rStyle w:val="affd"/>
            <w:noProof/>
          </w:rPr>
          <w:instrText xml:space="preserve"> </w:instrText>
        </w:r>
        <w:r w:rsidRPr="002415F1">
          <w:rPr>
            <w:rStyle w:val="affd"/>
            <w:noProof/>
          </w:rPr>
          <w:fldChar w:fldCharType="separate"/>
        </w:r>
        <w:r w:rsidRPr="002415F1">
          <w:rPr>
            <w:rStyle w:val="affd"/>
            <w:b/>
            <w:noProof/>
          </w:rPr>
          <w:t>Приложение В. Информация для пациента</w:t>
        </w:r>
        <w:r>
          <w:rPr>
            <w:noProof/>
            <w:webHidden/>
          </w:rPr>
          <w:tab/>
        </w:r>
        <w:r>
          <w:rPr>
            <w:noProof/>
            <w:webHidden/>
          </w:rPr>
          <w:fldChar w:fldCharType="begin"/>
        </w:r>
        <w:r>
          <w:rPr>
            <w:noProof/>
            <w:webHidden/>
          </w:rPr>
          <w:instrText xml:space="preserve"> PAGEREF _Toc24115520 \h </w:instrText>
        </w:r>
      </w:ins>
      <w:r>
        <w:rPr>
          <w:noProof/>
          <w:webHidden/>
        </w:rPr>
      </w:r>
      <w:r>
        <w:rPr>
          <w:noProof/>
          <w:webHidden/>
        </w:rPr>
        <w:fldChar w:fldCharType="separate"/>
      </w:r>
      <w:ins w:id="121" w:author="Dmitri Stefanov" w:date="2019-11-08T14:24:00Z">
        <w:r>
          <w:rPr>
            <w:noProof/>
            <w:webHidden/>
          </w:rPr>
          <w:t>75</w:t>
        </w:r>
        <w:r>
          <w:rPr>
            <w:noProof/>
            <w:webHidden/>
          </w:rPr>
          <w:fldChar w:fldCharType="end"/>
        </w:r>
        <w:r w:rsidRPr="002415F1">
          <w:rPr>
            <w:rStyle w:val="affd"/>
            <w:noProof/>
          </w:rPr>
          <w:fldChar w:fldCharType="end"/>
        </w:r>
      </w:ins>
    </w:p>
    <w:p w:rsidR="006B1EB1" w:rsidRDefault="006B1EB1">
      <w:pPr>
        <w:pStyle w:val="19"/>
        <w:rPr>
          <w:ins w:id="122" w:author="Dmitri Stefanov" w:date="2019-11-08T14:24:00Z"/>
          <w:rFonts w:asciiTheme="minorHAnsi" w:eastAsiaTheme="minorEastAsia" w:hAnsiTheme="minorHAnsi" w:cstheme="minorBidi"/>
          <w:noProof/>
          <w:szCs w:val="24"/>
          <w:lang w:eastAsia="ru-RU"/>
        </w:rPr>
      </w:pPr>
      <w:ins w:id="123"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"_Toc24115521"</w:instrText>
        </w:r>
        <w:r w:rsidRPr="002415F1">
          <w:rPr>
            <w:rStyle w:val="affd"/>
            <w:noProof/>
          </w:rPr>
          <w:instrText xml:space="preserve"> </w:instrText>
        </w:r>
        <w:r w:rsidRPr="002415F1">
          <w:rPr>
            <w:rStyle w:val="affd"/>
            <w:noProof/>
          </w:rPr>
          <w:fldChar w:fldCharType="separate"/>
        </w:r>
        <w:r w:rsidRPr="002415F1">
          <w:rPr>
            <w:rStyle w:val="affd"/>
            <w:b/>
            <w:noProof/>
            <w:spacing w:val="2"/>
          </w:rPr>
          <w:t>Приложение Г1. Шкала оценки тяжести состояния пациента по версии ВОЗ/ECOG</w:t>
        </w:r>
        <w:r>
          <w:rPr>
            <w:noProof/>
            <w:webHidden/>
          </w:rPr>
          <w:tab/>
        </w:r>
        <w:r>
          <w:rPr>
            <w:noProof/>
            <w:webHidden/>
          </w:rPr>
          <w:fldChar w:fldCharType="begin"/>
        </w:r>
        <w:r>
          <w:rPr>
            <w:noProof/>
            <w:webHidden/>
          </w:rPr>
          <w:instrText xml:space="preserve"> PAGEREF _Toc24115521 \h </w:instrText>
        </w:r>
      </w:ins>
      <w:r>
        <w:rPr>
          <w:noProof/>
          <w:webHidden/>
        </w:rPr>
      </w:r>
      <w:r>
        <w:rPr>
          <w:noProof/>
          <w:webHidden/>
        </w:rPr>
        <w:fldChar w:fldCharType="separate"/>
      </w:r>
      <w:ins w:id="124" w:author="Dmitri Stefanov" w:date="2019-11-08T14:24:00Z">
        <w:r>
          <w:rPr>
            <w:noProof/>
            <w:webHidden/>
          </w:rPr>
          <w:t>78</w:t>
        </w:r>
        <w:r>
          <w:rPr>
            <w:noProof/>
            <w:webHidden/>
          </w:rPr>
          <w:fldChar w:fldCharType="end"/>
        </w:r>
        <w:r w:rsidRPr="002415F1">
          <w:rPr>
            <w:rStyle w:val="affd"/>
            <w:noProof/>
          </w:rPr>
          <w:fldChar w:fldCharType="end"/>
        </w:r>
      </w:ins>
    </w:p>
    <w:p w:rsidR="006B1EB1" w:rsidRDefault="006B1EB1">
      <w:pPr>
        <w:pStyle w:val="19"/>
        <w:rPr>
          <w:ins w:id="125" w:author="Dmitri Stefanov" w:date="2019-11-08T14:24:00Z"/>
          <w:rFonts w:asciiTheme="minorHAnsi" w:eastAsiaTheme="minorEastAsia" w:hAnsiTheme="minorHAnsi" w:cstheme="minorBidi"/>
          <w:noProof/>
          <w:szCs w:val="24"/>
          <w:lang w:eastAsia="ru-RU"/>
        </w:rPr>
      </w:pPr>
      <w:ins w:id="126"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"_Toc24115522"</w:instrText>
        </w:r>
        <w:r w:rsidRPr="002415F1">
          <w:rPr>
            <w:rStyle w:val="affd"/>
            <w:noProof/>
          </w:rPr>
          <w:instrText xml:space="preserve"> </w:instrText>
        </w:r>
        <w:r w:rsidRPr="002415F1">
          <w:rPr>
            <w:rStyle w:val="affd"/>
            <w:noProof/>
          </w:rPr>
          <w:fldChar w:fldCharType="separate"/>
        </w:r>
        <w:r w:rsidRPr="002415F1">
          <w:rPr>
            <w:rStyle w:val="affd"/>
            <w:noProof/>
          </w:rPr>
          <w:t>Приложение Г2. Шкала Карновского</w:t>
        </w:r>
        <w:r>
          <w:rPr>
            <w:noProof/>
            <w:webHidden/>
          </w:rPr>
          <w:tab/>
        </w:r>
        <w:r>
          <w:rPr>
            <w:noProof/>
            <w:webHidden/>
          </w:rPr>
          <w:fldChar w:fldCharType="begin"/>
        </w:r>
        <w:r>
          <w:rPr>
            <w:noProof/>
            <w:webHidden/>
          </w:rPr>
          <w:instrText xml:space="preserve"> PAGEREF _Toc24115522 \h </w:instrText>
        </w:r>
      </w:ins>
      <w:r>
        <w:rPr>
          <w:noProof/>
          <w:webHidden/>
        </w:rPr>
      </w:r>
      <w:r>
        <w:rPr>
          <w:noProof/>
          <w:webHidden/>
        </w:rPr>
        <w:fldChar w:fldCharType="separate"/>
      </w:r>
      <w:ins w:id="127" w:author="Dmitri Stefanov" w:date="2019-11-08T14:24:00Z">
        <w:r>
          <w:rPr>
            <w:noProof/>
            <w:webHidden/>
          </w:rPr>
          <w:t>79</w:t>
        </w:r>
        <w:r>
          <w:rPr>
            <w:noProof/>
            <w:webHidden/>
          </w:rPr>
          <w:fldChar w:fldCharType="end"/>
        </w:r>
        <w:r w:rsidRPr="002415F1">
          <w:rPr>
            <w:rStyle w:val="affd"/>
            <w:noProof/>
          </w:rPr>
          <w:fldChar w:fldCharType="end"/>
        </w:r>
      </w:ins>
    </w:p>
    <w:p w:rsidR="006B1EB1" w:rsidRDefault="006B1EB1">
      <w:pPr>
        <w:pStyle w:val="19"/>
        <w:rPr>
          <w:ins w:id="128" w:author="Dmitri Stefanov" w:date="2019-11-08T14:24:00Z"/>
          <w:rFonts w:asciiTheme="minorHAnsi" w:eastAsiaTheme="minorEastAsia" w:hAnsiTheme="minorHAnsi" w:cstheme="minorBidi"/>
          <w:noProof/>
          <w:szCs w:val="24"/>
          <w:lang w:eastAsia="ru-RU"/>
        </w:rPr>
      </w:pPr>
      <w:ins w:id="129" w:author="Dmitri Stefanov" w:date="2019-11-08T14:24:00Z">
        <w:r w:rsidRPr="002415F1">
          <w:rPr>
            <w:rStyle w:val="affd"/>
            <w:noProof/>
          </w:rPr>
          <w:fldChar w:fldCharType="begin"/>
        </w:r>
        <w:r w:rsidRPr="002415F1">
          <w:rPr>
            <w:rStyle w:val="affd"/>
            <w:noProof/>
          </w:rPr>
          <w:instrText xml:space="preserve"> </w:instrText>
        </w:r>
        <w:r>
          <w:rPr>
            <w:noProof/>
          </w:rPr>
          <w:instrText>HYPERLINK \l "_Toc24115523"</w:instrText>
        </w:r>
        <w:r w:rsidRPr="002415F1">
          <w:rPr>
            <w:rStyle w:val="affd"/>
            <w:noProof/>
          </w:rPr>
          <w:instrText xml:space="preserve"> </w:instrText>
        </w:r>
        <w:r w:rsidRPr="002415F1">
          <w:rPr>
            <w:rStyle w:val="affd"/>
            <w:noProof/>
          </w:rPr>
          <w:fldChar w:fldCharType="separate"/>
        </w:r>
        <w:r w:rsidRPr="002415F1">
          <w:rPr>
            <w:rStyle w:val="affd"/>
            <w:noProof/>
          </w:rPr>
          <w:t>Приложение Г3. Список препаратов, у которых возможно межлекарственное взаимодействие с ИТК</w:t>
        </w:r>
        <w:r>
          <w:rPr>
            <w:noProof/>
            <w:webHidden/>
          </w:rPr>
          <w:tab/>
        </w:r>
        <w:r>
          <w:rPr>
            <w:noProof/>
            <w:webHidden/>
          </w:rPr>
          <w:fldChar w:fldCharType="begin"/>
        </w:r>
        <w:r>
          <w:rPr>
            <w:noProof/>
            <w:webHidden/>
          </w:rPr>
          <w:instrText xml:space="preserve"> PAGEREF _Toc24115523 \h </w:instrText>
        </w:r>
      </w:ins>
      <w:r>
        <w:rPr>
          <w:noProof/>
          <w:webHidden/>
        </w:rPr>
      </w:r>
      <w:r>
        <w:rPr>
          <w:noProof/>
          <w:webHidden/>
        </w:rPr>
        <w:fldChar w:fldCharType="separate"/>
      </w:r>
      <w:ins w:id="130" w:author="Dmitri Stefanov" w:date="2019-11-08T14:24:00Z">
        <w:r>
          <w:rPr>
            <w:noProof/>
            <w:webHidden/>
          </w:rPr>
          <w:t>80</w:t>
        </w:r>
        <w:r>
          <w:rPr>
            <w:noProof/>
            <w:webHidden/>
          </w:rPr>
          <w:fldChar w:fldCharType="end"/>
        </w:r>
        <w:r w:rsidRPr="002415F1">
          <w:rPr>
            <w:rStyle w:val="affd"/>
            <w:noProof/>
          </w:rPr>
          <w:fldChar w:fldCharType="end"/>
        </w:r>
      </w:ins>
    </w:p>
    <w:p w:rsidR="006B1EB1" w:rsidRDefault="006B1EB1">
      <w:pPr>
        <w:pStyle w:val="19"/>
        <w:rPr>
          <w:ins w:id="131" w:author="Dmitri Stefanov" w:date="2019-11-08T14:24:00Z"/>
          <w:rFonts w:asciiTheme="minorHAnsi" w:eastAsiaTheme="minorEastAsia" w:hAnsiTheme="minorHAnsi" w:cstheme="minorBidi"/>
          <w:noProof/>
          <w:szCs w:val="24"/>
          <w:lang w:eastAsia="ru-RU"/>
        </w:rPr>
      </w:pPr>
      <w:ins w:id="132" w:author="Dmitri Stefanov" w:date="2019-11-08T14:24:00Z">
        <w:r w:rsidRPr="002415F1">
          <w:rPr>
            <w:rStyle w:val="affd"/>
            <w:noProof/>
          </w:rPr>
          <w:lastRenderedPageBreak/>
          <w:fldChar w:fldCharType="begin"/>
        </w:r>
        <w:r w:rsidRPr="002415F1">
          <w:rPr>
            <w:rStyle w:val="affd"/>
            <w:noProof/>
          </w:rPr>
          <w:instrText xml:space="preserve"> </w:instrText>
        </w:r>
        <w:r>
          <w:rPr>
            <w:noProof/>
          </w:rPr>
          <w:instrText>HYPERLINK \l "_Toc24115524"</w:instrText>
        </w:r>
        <w:r w:rsidRPr="002415F1">
          <w:rPr>
            <w:rStyle w:val="affd"/>
            <w:noProof/>
          </w:rPr>
          <w:instrText xml:space="preserve"> </w:instrText>
        </w:r>
        <w:r w:rsidRPr="002415F1">
          <w:rPr>
            <w:rStyle w:val="affd"/>
            <w:noProof/>
          </w:rPr>
          <w:fldChar w:fldCharType="separate"/>
        </w:r>
        <w:r w:rsidRPr="002415F1">
          <w:rPr>
            <w:rStyle w:val="affd"/>
            <w:b/>
            <w:noProof/>
          </w:rPr>
          <w:t>Приложение Г4. Критерии токсичности NCI CTCAE</w:t>
        </w:r>
        <w:r>
          <w:rPr>
            <w:noProof/>
            <w:webHidden/>
          </w:rPr>
          <w:tab/>
        </w:r>
        <w:r>
          <w:rPr>
            <w:noProof/>
            <w:webHidden/>
          </w:rPr>
          <w:fldChar w:fldCharType="begin"/>
        </w:r>
        <w:r>
          <w:rPr>
            <w:noProof/>
            <w:webHidden/>
          </w:rPr>
          <w:instrText xml:space="preserve"> PAGEREF _Toc24115524 \h </w:instrText>
        </w:r>
      </w:ins>
      <w:r>
        <w:rPr>
          <w:noProof/>
          <w:webHidden/>
        </w:rPr>
      </w:r>
      <w:r>
        <w:rPr>
          <w:noProof/>
          <w:webHidden/>
        </w:rPr>
        <w:fldChar w:fldCharType="separate"/>
      </w:r>
      <w:ins w:id="133" w:author="Dmitri Stefanov" w:date="2019-11-08T14:24:00Z">
        <w:r>
          <w:rPr>
            <w:noProof/>
            <w:webHidden/>
          </w:rPr>
          <w:t>82</w:t>
        </w:r>
        <w:r>
          <w:rPr>
            <w:noProof/>
            <w:webHidden/>
          </w:rPr>
          <w:fldChar w:fldCharType="end"/>
        </w:r>
        <w:r w:rsidRPr="002415F1">
          <w:rPr>
            <w:rStyle w:val="affd"/>
            <w:noProof/>
          </w:rPr>
          <w:fldChar w:fldCharType="end"/>
        </w:r>
      </w:ins>
    </w:p>
    <w:p w:rsidR="000C7098" w:rsidRPr="00E26138" w:rsidDel="006B1EB1" w:rsidRDefault="000C7098">
      <w:pPr>
        <w:pStyle w:val="19"/>
        <w:rPr>
          <w:del w:id="134" w:author="Dmitri Stefanov" w:date="2019-11-08T14:24:00Z"/>
          <w:rFonts w:eastAsia="Batang" w:cs="Mangal"/>
          <w:bCs/>
          <w:noProof/>
          <w:szCs w:val="24"/>
          <w:lang w:eastAsia="ko-KR" w:bidi="mr-IN"/>
        </w:rPr>
      </w:pPr>
      <w:del w:id="135" w:author="Dmitri Stefanov" w:date="2019-11-08T14:24:00Z">
        <w:r w:rsidRPr="006B1EB1" w:rsidDel="006B1EB1">
          <w:rPr>
            <w:rPrChange w:id="136" w:author="Dmitri Stefanov" w:date="2019-11-08T14:24:00Z">
              <w:rPr>
                <w:rStyle w:val="affd"/>
                <w:bCs/>
                <w:noProof/>
                <w:szCs w:val="24"/>
              </w:rPr>
            </w:rPrChange>
          </w:rPr>
          <w:delText>Список сокращений</w:delText>
        </w:r>
        <w:r w:rsidRPr="00E26138" w:rsidDel="006B1EB1">
          <w:rPr>
            <w:bCs/>
            <w:noProof/>
            <w:webHidden/>
            <w:szCs w:val="24"/>
          </w:rPr>
          <w:tab/>
        </w:r>
        <w:r w:rsidDel="006B1EB1">
          <w:rPr>
            <w:bCs/>
            <w:noProof/>
            <w:webHidden/>
            <w:szCs w:val="24"/>
          </w:rPr>
          <w:delText>4</w:delText>
        </w:r>
      </w:del>
    </w:p>
    <w:p w:rsidR="000C7098" w:rsidRPr="00E26138" w:rsidDel="006B1EB1" w:rsidRDefault="000C7098">
      <w:pPr>
        <w:pStyle w:val="19"/>
        <w:rPr>
          <w:del w:id="137" w:author="Dmitri Stefanov" w:date="2019-11-08T14:24:00Z"/>
          <w:rFonts w:eastAsia="Batang" w:cs="Mangal"/>
          <w:bCs/>
          <w:noProof/>
          <w:szCs w:val="24"/>
          <w:lang w:eastAsia="ko-KR" w:bidi="mr-IN"/>
        </w:rPr>
      </w:pPr>
      <w:del w:id="138" w:author="Dmitri Stefanov" w:date="2019-11-08T14:24:00Z">
        <w:r w:rsidRPr="006B1EB1" w:rsidDel="006B1EB1">
          <w:rPr>
            <w:rPrChange w:id="139" w:author="Dmitri Stefanov" w:date="2019-11-08T14:24:00Z">
              <w:rPr>
                <w:rStyle w:val="affd"/>
                <w:bCs/>
                <w:noProof/>
                <w:szCs w:val="24"/>
              </w:rPr>
            </w:rPrChange>
          </w:rPr>
          <w:delText>Термины и определения</w:delText>
        </w:r>
        <w:r w:rsidRPr="00E26138" w:rsidDel="006B1EB1">
          <w:rPr>
            <w:bCs/>
            <w:noProof/>
            <w:webHidden/>
            <w:szCs w:val="24"/>
          </w:rPr>
          <w:tab/>
        </w:r>
        <w:r w:rsidDel="006B1EB1">
          <w:rPr>
            <w:bCs/>
            <w:noProof/>
            <w:webHidden/>
            <w:szCs w:val="24"/>
          </w:rPr>
          <w:delText>6</w:delText>
        </w:r>
      </w:del>
    </w:p>
    <w:p w:rsidR="000C7098" w:rsidRPr="00E26138" w:rsidDel="006B1EB1" w:rsidRDefault="000C7098">
      <w:pPr>
        <w:pStyle w:val="19"/>
        <w:rPr>
          <w:del w:id="140" w:author="Dmitri Stefanov" w:date="2019-11-08T14:24:00Z"/>
          <w:rFonts w:eastAsia="Batang" w:cs="Mangal"/>
          <w:bCs/>
          <w:noProof/>
          <w:szCs w:val="24"/>
          <w:lang w:eastAsia="ko-KR" w:bidi="mr-IN"/>
        </w:rPr>
      </w:pPr>
      <w:del w:id="141" w:author="Dmitri Stefanov" w:date="2019-11-08T14:24:00Z">
        <w:r w:rsidRPr="006B1EB1" w:rsidDel="006B1EB1">
          <w:rPr>
            <w:rPrChange w:id="142" w:author="Dmitri Stefanov" w:date="2019-11-08T14:24:00Z">
              <w:rPr>
                <w:rStyle w:val="affd"/>
                <w:bCs/>
                <w:noProof/>
                <w:szCs w:val="24"/>
              </w:rPr>
            </w:rPrChange>
          </w:rPr>
          <w:delText>1. Краткая информация по заболеванию или состоянию (группе заболеваний или состояний)</w:delText>
        </w:r>
        <w:r w:rsidRPr="00E26138" w:rsidDel="006B1EB1">
          <w:rPr>
            <w:bCs/>
            <w:noProof/>
            <w:webHidden/>
            <w:szCs w:val="24"/>
          </w:rPr>
          <w:tab/>
        </w:r>
        <w:r w:rsidDel="006B1EB1">
          <w:rPr>
            <w:bCs/>
            <w:noProof/>
            <w:webHidden/>
            <w:szCs w:val="24"/>
          </w:rPr>
          <w:delText>8</w:delText>
        </w:r>
      </w:del>
    </w:p>
    <w:p w:rsidR="000C7098" w:rsidRPr="00E26138" w:rsidDel="006B1EB1" w:rsidRDefault="000C7098" w:rsidP="00E26138">
      <w:pPr>
        <w:pStyle w:val="22"/>
        <w:ind w:left="708"/>
        <w:rPr>
          <w:del w:id="143" w:author="Dmitri Stefanov" w:date="2019-11-08T14:24:00Z"/>
          <w:rFonts w:ascii="Times New Roman" w:eastAsia="Batang" w:hAnsi="Times New Roman" w:cs="Mangal"/>
          <w:bCs/>
          <w:noProof/>
          <w:sz w:val="24"/>
          <w:szCs w:val="24"/>
          <w:lang w:eastAsia="ko-KR" w:bidi="mr-IN"/>
        </w:rPr>
      </w:pPr>
      <w:del w:id="144" w:author="Dmitri Stefanov" w:date="2019-11-08T14:24:00Z">
        <w:r w:rsidRPr="006B1EB1" w:rsidDel="006B1EB1">
          <w:rPr>
            <w:rPrChange w:id="145" w:author="Dmitri Stefanov" w:date="2019-11-08T14:24:00Z">
              <w:rPr>
                <w:rStyle w:val="affd"/>
                <w:bCs/>
                <w:noProof/>
                <w:szCs w:val="24"/>
              </w:rPr>
            </w:rPrChange>
          </w:rPr>
          <w:delText>1.1. Определение</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8</w:delText>
        </w:r>
      </w:del>
    </w:p>
    <w:p w:rsidR="000C7098" w:rsidRPr="00E26138" w:rsidDel="006B1EB1" w:rsidRDefault="000C7098" w:rsidP="00E26138">
      <w:pPr>
        <w:pStyle w:val="22"/>
        <w:ind w:left="708"/>
        <w:rPr>
          <w:del w:id="146" w:author="Dmitri Stefanov" w:date="2019-11-08T14:24:00Z"/>
          <w:rFonts w:ascii="Times New Roman" w:eastAsia="Batang" w:hAnsi="Times New Roman" w:cs="Mangal"/>
          <w:bCs/>
          <w:noProof/>
          <w:sz w:val="24"/>
          <w:szCs w:val="24"/>
          <w:lang w:eastAsia="ko-KR" w:bidi="mr-IN"/>
        </w:rPr>
      </w:pPr>
      <w:del w:id="147" w:author="Dmitri Stefanov" w:date="2019-11-08T14:24:00Z">
        <w:r w:rsidRPr="006B1EB1" w:rsidDel="006B1EB1">
          <w:rPr>
            <w:rPrChange w:id="148" w:author="Dmitri Stefanov" w:date="2019-11-08T14:24:00Z">
              <w:rPr>
                <w:rStyle w:val="affd"/>
                <w:bCs/>
                <w:noProof/>
                <w:szCs w:val="24"/>
              </w:rPr>
            </w:rPrChange>
          </w:rPr>
          <w:delText>1.2. Этиология и патогенез</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8</w:delText>
        </w:r>
      </w:del>
    </w:p>
    <w:p w:rsidR="000C7098" w:rsidRPr="00E26138" w:rsidDel="006B1EB1" w:rsidRDefault="000C7098" w:rsidP="00E26138">
      <w:pPr>
        <w:pStyle w:val="22"/>
        <w:ind w:left="708"/>
        <w:rPr>
          <w:del w:id="149" w:author="Dmitri Stefanov" w:date="2019-11-08T14:24:00Z"/>
          <w:rFonts w:ascii="Times New Roman" w:eastAsia="Batang" w:hAnsi="Times New Roman" w:cs="Mangal"/>
          <w:bCs/>
          <w:noProof/>
          <w:sz w:val="24"/>
          <w:szCs w:val="24"/>
          <w:lang w:eastAsia="ko-KR" w:bidi="mr-IN"/>
        </w:rPr>
      </w:pPr>
      <w:del w:id="150" w:author="Dmitri Stefanov" w:date="2019-11-08T14:24:00Z">
        <w:r w:rsidRPr="006B1EB1" w:rsidDel="006B1EB1">
          <w:rPr>
            <w:rPrChange w:id="151" w:author="Dmitri Stefanov" w:date="2019-11-08T14:24:00Z">
              <w:rPr>
                <w:rStyle w:val="affd"/>
                <w:bCs/>
                <w:noProof/>
                <w:szCs w:val="24"/>
              </w:rPr>
            </w:rPrChange>
          </w:rPr>
          <w:delText>1.3. Эпидемиология</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9</w:delText>
        </w:r>
      </w:del>
    </w:p>
    <w:p w:rsidR="000C7098" w:rsidRPr="00E26138" w:rsidDel="006B1EB1" w:rsidRDefault="000C7098" w:rsidP="00E26138">
      <w:pPr>
        <w:pStyle w:val="22"/>
        <w:ind w:left="708"/>
        <w:rPr>
          <w:del w:id="152" w:author="Dmitri Stefanov" w:date="2019-11-08T14:24:00Z"/>
          <w:rFonts w:ascii="Times New Roman" w:eastAsia="Batang" w:hAnsi="Times New Roman" w:cs="Mangal"/>
          <w:bCs/>
          <w:noProof/>
          <w:sz w:val="24"/>
          <w:szCs w:val="24"/>
          <w:lang w:eastAsia="ko-KR" w:bidi="mr-IN"/>
        </w:rPr>
      </w:pPr>
      <w:del w:id="153" w:author="Dmitri Stefanov" w:date="2019-11-08T14:24:00Z">
        <w:r w:rsidRPr="006B1EB1" w:rsidDel="006B1EB1">
          <w:rPr>
            <w:rPrChange w:id="154" w:author="Dmitri Stefanov" w:date="2019-11-08T14:24:00Z">
              <w:rPr>
                <w:rStyle w:val="affd"/>
                <w:bCs/>
                <w:noProof/>
                <w:szCs w:val="24"/>
              </w:rPr>
            </w:rPrChange>
          </w:rPr>
          <w:delText>1.4. Кодирование по МКБ</w:delText>
        </w:r>
        <w:r w:rsidRPr="006B1EB1" w:rsidDel="006B1EB1">
          <w:rPr>
            <w:rPrChange w:id="155" w:author="Dmitri Stefanov" w:date="2019-11-08T14:24:00Z">
              <w:rPr>
                <w:rStyle w:val="affd"/>
                <w:bCs/>
                <w:noProof/>
                <w:szCs w:val="24"/>
              </w:rPr>
            </w:rPrChange>
          </w:rPr>
          <w:noBreakHyphen/>
          <w:delText>10</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9</w:delText>
        </w:r>
      </w:del>
    </w:p>
    <w:p w:rsidR="000C7098" w:rsidRPr="00E26138" w:rsidDel="006B1EB1" w:rsidRDefault="000C7098" w:rsidP="00E26138">
      <w:pPr>
        <w:pStyle w:val="22"/>
        <w:ind w:left="708"/>
        <w:rPr>
          <w:del w:id="156" w:author="Dmitri Stefanov" w:date="2019-11-08T14:24:00Z"/>
          <w:rFonts w:ascii="Times New Roman" w:eastAsia="Batang" w:hAnsi="Times New Roman" w:cs="Mangal"/>
          <w:bCs/>
          <w:noProof/>
          <w:sz w:val="24"/>
          <w:szCs w:val="24"/>
          <w:lang w:eastAsia="ko-KR" w:bidi="mr-IN"/>
        </w:rPr>
      </w:pPr>
      <w:del w:id="157" w:author="Dmitri Stefanov" w:date="2019-11-08T14:24:00Z">
        <w:r w:rsidRPr="006B1EB1" w:rsidDel="006B1EB1">
          <w:rPr>
            <w:rPrChange w:id="158" w:author="Dmitri Stefanov" w:date="2019-11-08T14:24:00Z">
              <w:rPr>
                <w:rStyle w:val="affd"/>
                <w:bCs/>
                <w:noProof/>
                <w:szCs w:val="24"/>
              </w:rPr>
            </w:rPrChange>
          </w:rPr>
          <w:delText>1.5. Классификация</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9</w:delText>
        </w:r>
      </w:del>
    </w:p>
    <w:p w:rsidR="000C7098" w:rsidRPr="00E26138" w:rsidDel="006B1EB1" w:rsidRDefault="000C7098" w:rsidP="00E26138">
      <w:pPr>
        <w:pStyle w:val="22"/>
        <w:ind w:left="708"/>
        <w:rPr>
          <w:del w:id="159" w:author="Dmitri Stefanov" w:date="2019-11-08T14:24:00Z"/>
          <w:rFonts w:ascii="Times New Roman" w:eastAsia="Batang" w:hAnsi="Times New Roman" w:cs="Mangal"/>
          <w:bCs/>
          <w:noProof/>
          <w:sz w:val="24"/>
          <w:szCs w:val="24"/>
          <w:lang w:eastAsia="ko-KR" w:bidi="mr-IN"/>
        </w:rPr>
      </w:pPr>
      <w:del w:id="160" w:author="Dmitri Stefanov" w:date="2019-11-08T14:24:00Z">
        <w:r w:rsidRPr="006B1EB1" w:rsidDel="006B1EB1">
          <w:rPr>
            <w:rPrChange w:id="161" w:author="Dmitri Stefanov" w:date="2019-11-08T14:24:00Z">
              <w:rPr>
                <w:rStyle w:val="affd"/>
                <w:bCs/>
                <w:noProof/>
                <w:szCs w:val="24"/>
              </w:rPr>
            </w:rPrChange>
          </w:rPr>
          <w:delText>1.6. Клиническая картина</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12</w:delText>
        </w:r>
      </w:del>
    </w:p>
    <w:p w:rsidR="000C7098" w:rsidRPr="00E26138" w:rsidDel="006B1EB1" w:rsidRDefault="000C7098">
      <w:pPr>
        <w:pStyle w:val="19"/>
        <w:rPr>
          <w:del w:id="162" w:author="Dmitri Stefanov" w:date="2019-11-08T14:24:00Z"/>
          <w:rFonts w:eastAsia="Batang" w:cs="Mangal"/>
          <w:bCs/>
          <w:noProof/>
          <w:szCs w:val="24"/>
          <w:lang w:eastAsia="ko-KR" w:bidi="mr-IN"/>
        </w:rPr>
      </w:pPr>
      <w:del w:id="163" w:author="Dmitri Stefanov" w:date="2019-11-08T14:24:00Z">
        <w:r w:rsidRPr="006B1EB1" w:rsidDel="006B1EB1">
          <w:rPr>
            <w:rPrChange w:id="164" w:author="Dmitri Stefanov" w:date="2019-11-08T14:24:00Z">
              <w:rPr>
                <w:rStyle w:val="affd"/>
                <w:bCs/>
                <w:noProof/>
                <w:szCs w:val="24"/>
              </w:rPr>
            </w:rPrChange>
          </w:rPr>
          <w:delText>2. Диагностика заболевания или состояния (группы заболеваний или состояний), медицинские показания и противопоказания к применению методов диагностики</w:delText>
        </w:r>
        <w:r w:rsidRPr="00E26138" w:rsidDel="006B1EB1">
          <w:rPr>
            <w:bCs/>
            <w:noProof/>
            <w:webHidden/>
            <w:szCs w:val="24"/>
          </w:rPr>
          <w:tab/>
        </w:r>
        <w:r w:rsidDel="006B1EB1">
          <w:rPr>
            <w:bCs/>
            <w:noProof/>
            <w:webHidden/>
            <w:szCs w:val="24"/>
          </w:rPr>
          <w:delText>12</w:delText>
        </w:r>
      </w:del>
    </w:p>
    <w:p w:rsidR="000C7098" w:rsidRPr="00E26138" w:rsidDel="006B1EB1" w:rsidRDefault="000C7098" w:rsidP="00E26138">
      <w:pPr>
        <w:pStyle w:val="22"/>
        <w:ind w:left="708"/>
        <w:rPr>
          <w:del w:id="165" w:author="Dmitri Stefanov" w:date="2019-11-08T14:24:00Z"/>
          <w:rFonts w:ascii="Times New Roman" w:eastAsia="Batang" w:hAnsi="Times New Roman" w:cs="Mangal"/>
          <w:bCs/>
          <w:noProof/>
          <w:sz w:val="24"/>
          <w:szCs w:val="24"/>
          <w:lang w:eastAsia="ko-KR" w:bidi="mr-IN"/>
        </w:rPr>
      </w:pPr>
      <w:del w:id="166" w:author="Dmitri Stefanov" w:date="2019-11-08T14:24:00Z">
        <w:r w:rsidRPr="006B1EB1" w:rsidDel="006B1EB1">
          <w:rPr>
            <w:rPrChange w:id="167" w:author="Dmitri Stefanov" w:date="2019-11-08T14:24:00Z">
              <w:rPr>
                <w:rStyle w:val="affd"/>
                <w:bCs/>
                <w:noProof/>
                <w:szCs w:val="24"/>
              </w:rPr>
            </w:rPrChange>
          </w:rPr>
          <w:delText>2.1. Жалобы и анамнез</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12</w:delText>
        </w:r>
      </w:del>
    </w:p>
    <w:p w:rsidR="000C7098" w:rsidRPr="00E26138" w:rsidDel="006B1EB1" w:rsidRDefault="000C7098" w:rsidP="00E26138">
      <w:pPr>
        <w:pStyle w:val="22"/>
        <w:ind w:left="708"/>
        <w:rPr>
          <w:del w:id="168" w:author="Dmitri Stefanov" w:date="2019-11-08T14:24:00Z"/>
          <w:rFonts w:ascii="Times New Roman" w:eastAsia="Batang" w:hAnsi="Times New Roman" w:cs="Mangal"/>
          <w:bCs/>
          <w:noProof/>
          <w:sz w:val="24"/>
          <w:szCs w:val="24"/>
          <w:lang w:eastAsia="ko-KR" w:bidi="mr-IN"/>
        </w:rPr>
      </w:pPr>
      <w:del w:id="169" w:author="Dmitri Stefanov" w:date="2019-11-08T14:24:00Z">
        <w:r w:rsidRPr="006B1EB1" w:rsidDel="006B1EB1">
          <w:rPr>
            <w:rPrChange w:id="170" w:author="Dmitri Stefanov" w:date="2019-11-08T14:24:00Z">
              <w:rPr>
                <w:rStyle w:val="affd"/>
                <w:bCs/>
                <w:noProof/>
                <w:szCs w:val="24"/>
              </w:rPr>
            </w:rPrChange>
          </w:rPr>
          <w:delText>2.2. Физикальное обследование</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13</w:delText>
        </w:r>
      </w:del>
    </w:p>
    <w:p w:rsidR="000C7098" w:rsidRPr="00E26138" w:rsidDel="006B1EB1" w:rsidRDefault="000C7098" w:rsidP="00E26138">
      <w:pPr>
        <w:pStyle w:val="22"/>
        <w:ind w:left="708"/>
        <w:rPr>
          <w:del w:id="171" w:author="Dmitri Stefanov" w:date="2019-11-08T14:24:00Z"/>
          <w:rFonts w:ascii="Times New Roman" w:eastAsia="Batang" w:hAnsi="Times New Roman" w:cs="Mangal"/>
          <w:bCs/>
          <w:noProof/>
          <w:sz w:val="24"/>
          <w:szCs w:val="24"/>
          <w:lang w:eastAsia="ko-KR" w:bidi="mr-IN"/>
        </w:rPr>
      </w:pPr>
      <w:del w:id="172" w:author="Dmitri Stefanov" w:date="2019-11-08T14:24:00Z">
        <w:r w:rsidRPr="006B1EB1" w:rsidDel="006B1EB1">
          <w:rPr>
            <w:rPrChange w:id="173" w:author="Dmitri Stefanov" w:date="2019-11-08T14:24:00Z">
              <w:rPr>
                <w:rStyle w:val="affd"/>
                <w:bCs/>
                <w:noProof/>
                <w:szCs w:val="24"/>
              </w:rPr>
            </w:rPrChange>
          </w:rPr>
          <w:delText>2.3. Лабораторная диагностика</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13</w:delText>
        </w:r>
      </w:del>
    </w:p>
    <w:p w:rsidR="000C7098" w:rsidRPr="00E26138" w:rsidDel="006B1EB1" w:rsidRDefault="000C7098" w:rsidP="00E26138">
      <w:pPr>
        <w:pStyle w:val="22"/>
        <w:ind w:left="708"/>
        <w:rPr>
          <w:del w:id="174" w:author="Dmitri Stefanov" w:date="2019-11-08T14:24:00Z"/>
          <w:rFonts w:ascii="Times New Roman" w:eastAsia="Batang" w:hAnsi="Times New Roman" w:cs="Mangal"/>
          <w:bCs/>
          <w:noProof/>
          <w:sz w:val="24"/>
          <w:szCs w:val="24"/>
          <w:lang w:eastAsia="ko-KR" w:bidi="mr-IN"/>
        </w:rPr>
      </w:pPr>
      <w:del w:id="175" w:author="Dmitri Stefanov" w:date="2019-11-08T14:24:00Z">
        <w:r w:rsidRPr="006B1EB1" w:rsidDel="006B1EB1">
          <w:rPr>
            <w:rPrChange w:id="176" w:author="Dmitri Stefanov" w:date="2019-11-08T14:24:00Z">
              <w:rPr>
                <w:rStyle w:val="affd"/>
                <w:bCs/>
                <w:noProof/>
                <w:szCs w:val="24"/>
              </w:rPr>
            </w:rPrChange>
          </w:rPr>
          <w:delText>2.4. Инструментальная диагностика</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15</w:delText>
        </w:r>
      </w:del>
    </w:p>
    <w:p w:rsidR="000C7098" w:rsidRPr="00E26138" w:rsidDel="006B1EB1" w:rsidRDefault="000C7098" w:rsidP="00E26138">
      <w:pPr>
        <w:pStyle w:val="22"/>
        <w:ind w:left="708"/>
        <w:rPr>
          <w:del w:id="177" w:author="Dmitri Stefanov" w:date="2019-11-08T14:24:00Z"/>
          <w:rFonts w:ascii="Times New Roman" w:eastAsia="Batang" w:hAnsi="Times New Roman" w:cs="Mangal"/>
          <w:bCs/>
          <w:noProof/>
          <w:sz w:val="24"/>
          <w:szCs w:val="24"/>
          <w:lang w:eastAsia="ko-KR" w:bidi="mr-IN"/>
        </w:rPr>
      </w:pPr>
      <w:del w:id="178" w:author="Dmitri Stefanov" w:date="2019-11-08T14:24:00Z">
        <w:r w:rsidRPr="006B1EB1" w:rsidDel="006B1EB1">
          <w:rPr>
            <w:rPrChange w:id="179" w:author="Dmitri Stefanov" w:date="2019-11-08T14:24:00Z">
              <w:rPr>
                <w:rStyle w:val="affd"/>
                <w:bCs/>
                <w:noProof/>
                <w:szCs w:val="24"/>
              </w:rPr>
            </w:rPrChange>
          </w:rPr>
          <w:delText>2.5. Иная диагностика</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15</w:delText>
        </w:r>
      </w:del>
    </w:p>
    <w:p w:rsidR="000C7098" w:rsidRPr="00E26138" w:rsidDel="006B1EB1" w:rsidRDefault="000C7098">
      <w:pPr>
        <w:pStyle w:val="19"/>
        <w:rPr>
          <w:del w:id="180" w:author="Dmitri Stefanov" w:date="2019-11-08T14:24:00Z"/>
          <w:rFonts w:eastAsia="Batang" w:cs="Mangal"/>
          <w:bCs/>
          <w:noProof/>
          <w:szCs w:val="24"/>
          <w:lang w:eastAsia="ko-KR" w:bidi="mr-IN"/>
        </w:rPr>
      </w:pPr>
      <w:del w:id="181" w:author="Dmitri Stefanov" w:date="2019-11-08T14:24:00Z">
        <w:r w:rsidRPr="006B1EB1" w:rsidDel="006B1EB1">
          <w:rPr>
            <w:rPrChange w:id="182" w:author="Dmitri Stefanov" w:date="2019-11-08T14:24:00Z">
              <w:rPr>
                <w:rStyle w:val="affd"/>
                <w:bCs/>
                <w:noProof/>
                <w:szCs w:val="24"/>
              </w:rPr>
            </w:rPrChange>
          </w:rPr>
          <w:delTex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delText>
        </w:r>
        <w:r w:rsidRPr="00E26138" w:rsidDel="006B1EB1">
          <w:rPr>
            <w:bCs/>
            <w:noProof/>
            <w:webHidden/>
            <w:szCs w:val="24"/>
          </w:rPr>
          <w:tab/>
        </w:r>
        <w:r w:rsidDel="006B1EB1">
          <w:rPr>
            <w:bCs/>
            <w:noProof/>
            <w:webHidden/>
            <w:szCs w:val="24"/>
          </w:rPr>
          <w:delText>16</w:delText>
        </w:r>
      </w:del>
    </w:p>
    <w:p w:rsidR="000C7098" w:rsidRPr="00E26138" w:rsidDel="006B1EB1" w:rsidRDefault="000C7098" w:rsidP="00E26138">
      <w:pPr>
        <w:pStyle w:val="22"/>
        <w:ind w:left="708"/>
        <w:rPr>
          <w:del w:id="183" w:author="Dmitri Stefanov" w:date="2019-11-08T14:24:00Z"/>
          <w:rFonts w:ascii="Times New Roman" w:eastAsia="Batang" w:hAnsi="Times New Roman" w:cs="Mangal"/>
          <w:bCs/>
          <w:noProof/>
          <w:sz w:val="24"/>
          <w:szCs w:val="24"/>
          <w:lang w:eastAsia="ko-KR" w:bidi="mr-IN"/>
        </w:rPr>
      </w:pPr>
      <w:del w:id="184" w:author="Dmitri Stefanov" w:date="2019-11-08T14:24:00Z">
        <w:r w:rsidRPr="006B1EB1" w:rsidDel="006B1EB1">
          <w:rPr>
            <w:rPrChange w:id="185" w:author="Dmitri Stefanov" w:date="2019-11-08T14:24:00Z">
              <w:rPr>
                <w:rStyle w:val="affd"/>
                <w:bCs/>
                <w:noProof/>
                <w:szCs w:val="24"/>
              </w:rPr>
            </w:rPrChange>
          </w:rPr>
          <w:delText>3.1. Лекарственное лечение</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18</w:delText>
        </w:r>
      </w:del>
    </w:p>
    <w:p w:rsidR="000C7098" w:rsidRPr="00E26138" w:rsidDel="006B1EB1" w:rsidRDefault="000C7098" w:rsidP="002A52AF">
      <w:pPr>
        <w:pStyle w:val="34"/>
        <w:ind w:left="1416"/>
        <w:rPr>
          <w:del w:id="186" w:author="Dmitri Stefanov" w:date="2019-11-08T14:24:00Z"/>
          <w:rFonts w:eastAsia="Batang" w:cs="Mangal"/>
          <w:bCs/>
          <w:noProof/>
          <w:szCs w:val="24"/>
          <w:lang w:eastAsia="ko-KR" w:bidi="mr-IN"/>
        </w:rPr>
      </w:pPr>
      <w:del w:id="187" w:author="Dmitri Stefanov" w:date="2019-11-08T14:24:00Z">
        <w:r w:rsidRPr="006B1EB1" w:rsidDel="006B1EB1">
          <w:rPr>
            <w:rPrChange w:id="188" w:author="Dmitri Stefanov" w:date="2019-11-08T14:24:00Z">
              <w:rPr>
                <w:rStyle w:val="affd"/>
                <w:bCs/>
                <w:iCs/>
                <w:noProof/>
                <w:szCs w:val="24"/>
              </w:rPr>
            </w:rPrChange>
          </w:rPr>
          <w:delText>3.1.1. Препараты для терапии ХМЛ и режим дозирования</w:delText>
        </w:r>
        <w:r w:rsidRPr="00E26138" w:rsidDel="006B1EB1">
          <w:rPr>
            <w:bCs/>
            <w:noProof/>
            <w:webHidden/>
            <w:szCs w:val="24"/>
          </w:rPr>
          <w:tab/>
        </w:r>
        <w:r w:rsidDel="006B1EB1">
          <w:rPr>
            <w:bCs/>
            <w:noProof/>
            <w:webHidden/>
            <w:szCs w:val="24"/>
          </w:rPr>
          <w:delText>18</w:delText>
        </w:r>
      </w:del>
    </w:p>
    <w:p w:rsidR="000C7098" w:rsidRPr="00E26138" w:rsidDel="006B1EB1" w:rsidRDefault="000C7098" w:rsidP="002A52AF">
      <w:pPr>
        <w:pStyle w:val="34"/>
        <w:ind w:left="1416"/>
        <w:rPr>
          <w:del w:id="189" w:author="Dmitri Stefanov" w:date="2019-11-08T14:24:00Z"/>
          <w:rFonts w:eastAsia="Batang" w:cs="Mangal"/>
          <w:bCs/>
          <w:noProof/>
          <w:szCs w:val="24"/>
          <w:lang w:eastAsia="ko-KR" w:bidi="mr-IN"/>
        </w:rPr>
      </w:pPr>
      <w:del w:id="190" w:author="Dmitri Stefanov" w:date="2019-11-08T14:24:00Z">
        <w:r w:rsidRPr="006B1EB1" w:rsidDel="006B1EB1">
          <w:rPr>
            <w:rPrChange w:id="191" w:author="Dmitri Stefanov" w:date="2019-11-08T14:24:00Z">
              <w:rPr>
                <w:rStyle w:val="affd"/>
                <w:bCs/>
                <w:iCs/>
                <w:noProof/>
                <w:szCs w:val="24"/>
              </w:rPr>
            </w:rPrChange>
          </w:rPr>
          <w:delText>3.1.2. Первая линия терапии ИТК пациентов с ХМЛ</w:delText>
        </w:r>
        <w:r w:rsidRPr="00E26138" w:rsidDel="006B1EB1">
          <w:rPr>
            <w:bCs/>
            <w:noProof/>
            <w:webHidden/>
            <w:szCs w:val="24"/>
          </w:rPr>
          <w:tab/>
        </w:r>
        <w:r w:rsidDel="006B1EB1">
          <w:rPr>
            <w:bCs/>
            <w:noProof/>
            <w:webHidden/>
            <w:szCs w:val="24"/>
          </w:rPr>
          <w:delText>18</w:delText>
        </w:r>
      </w:del>
    </w:p>
    <w:p w:rsidR="000C7098" w:rsidRPr="00E26138" w:rsidDel="006B1EB1" w:rsidRDefault="000C7098" w:rsidP="002A52AF">
      <w:pPr>
        <w:pStyle w:val="34"/>
        <w:ind w:left="1416"/>
        <w:rPr>
          <w:del w:id="192" w:author="Dmitri Stefanov" w:date="2019-11-08T14:24:00Z"/>
          <w:rFonts w:eastAsia="Batang" w:cs="Mangal"/>
          <w:bCs/>
          <w:noProof/>
          <w:szCs w:val="24"/>
          <w:lang w:eastAsia="ko-KR" w:bidi="mr-IN"/>
        </w:rPr>
      </w:pPr>
      <w:del w:id="193" w:author="Dmitri Stefanov" w:date="2019-11-08T14:24:00Z">
        <w:r w:rsidRPr="006B1EB1" w:rsidDel="006B1EB1">
          <w:rPr>
            <w:rPrChange w:id="194" w:author="Dmitri Stefanov" w:date="2019-11-08T14:24:00Z">
              <w:rPr>
                <w:rStyle w:val="affd"/>
                <w:bCs/>
                <w:iCs/>
                <w:noProof/>
                <w:szCs w:val="24"/>
              </w:rPr>
            </w:rPrChange>
          </w:rPr>
          <w:delText>3.1.3. Вторая и следующие линии терапии ИТК пациентов с ХМЛ</w:delText>
        </w:r>
        <w:r w:rsidRPr="00E26138" w:rsidDel="006B1EB1">
          <w:rPr>
            <w:bCs/>
            <w:noProof/>
            <w:webHidden/>
            <w:szCs w:val="24"/>
          </w:rPr>
          <w:tab/>
        </w:r>
        <w:r w:rsidDel="006B1EB1">
          <w:rPr>
            <w:bCs/>
            <w:noProof/>
            <w:webHidden/>
            <w:szCs w:val="24"/>
          </w:rPr>
          <w:delText>21</w:delText>
        </w:r>
      </w:del>
    </w:p>
    <w:p w:rsidR="000C7098" w:rsidRPr="00E26138" w:rsidDel="006B1EB1" w:rsidRDefault="000C7098" w:rsidP="002A52AF">
      <w:pPr>
        <w:pStyle w:val="34"/>
        <w:ind w:left="1416"/>
        <w:rPr>
          <w:del w:id="195" w:author="Dmitri Stefanov" w:date="2019-11-08T14:24:00Z"/>
          <w:rFonts w:eastAsia="Batang" w:cs="Mangal"/>
          <w:bCs/>
          <w:noProof/>
          <w:szCs w:val="24"/>
          <w:lang w:eastAsia="ko-KR" w:bidi="mr-IN"/>
        </w:rPr>
      </w:pPr>
      <w:del w:id="196" w:author="Dmitri Stefanov" w:date="2019-11-08T14:24:00Z">
        <w:r w:rsidRPr="006B1EB1" w:rsidDel="006B1EB1">
          <w:rPr>
            <w:rPrChange w:id="197" w:author="Dmitri Stefanov" w:date="2019-11-08T14:24:00Z">
              <w:rPr>
                <w:rStyle w:val="affd"/>
                <w:bCs/>
                <w:iCs/>
                <w:noProof/>
                <w:szCs w:val="24"/>
              </w:rPr>
            </w:rPrChange>
          </w:rPr>
          <w:delText>3.1.4. Принципы выбора ИТК при смене терапии</w:delText>
        </w:r>
        <w:r w:rsidRPr="00E26138" w:rsidDel="006B1EB1">
          <w:rPr>
            <w:bCs/>
            <w:noProof/>
            <w:webHidden/>
            <w:szCs w:val="24"/>
          </w:rPr>
          <w:tab/>
        </w:r>
        <w:r w:rsidDel="006B1EB1">
          <w:rPr>
            <w:bCs/>
            <w:noProof/>
            <w:webHidden/>
            <w:szCs w:val="24"/>
          </w:rPr>
          <w:delText>22</w:delText>
        </w:r>
      </w:del>
    </w:p>
    <w:p w:rsidR="000C7098" w:rsidRPr="00E26138" w:rsidDel="006B1EB1" w:rsidRDefault="000C7098" w:rsidP="002A52AF">
      <w:pPr>
        <w:pStyle w:val="34"/>
        <w:ind w:left="1416"/>
        <w:rPr>
          <w:del w:id="198" w:author="Dmitri Stefanov" w:date="2019-11-08T14:24:00Z"/>
          <w:rFonts w:eastAsia="Batang" w:cs="Mangal"/>
          <w:bCs/>
          <w:noProof/>
          <w:szCs w:val="24"/>
          <w:lang w:eastAsia="ko-KR" w:bidi="mr-IN"/>
        </w:rPr>
      </w:pPr>
      <w:del w:id="199" w:author="Dmitri Stefanov" w:date="2019-11-08T14:24:00Z">
        <w:r w:rsidRPr="006B1EB1" w:rsidDel="006B1EB1">
          <w:rPr>
            <w:rPrChange w:id="200" w:author="Dmitri Stefanov" w:date="2019-11-08T14:24:00Z">
              <w:rPr>
                <w:rStyle w:val="affd"/>
                <w:bCs/>
                <w:iCs/>
                <w:noProof/>
                <w:szCs w:val="24"/>
              </w:rPr>
            </w:rPrChange>
          </w:rPr>
          <w:delText>3.1.5. Диагностика на этапе лечения (мониторинг результатов терапии ИТК у пациентов с ХМЛ)</w:delText>
        </w:r>
        <w:r w:rsidRPr="00E26138" w:rsidDel="006B1EB1">
          <w:rPr>
            <w:bCs/>
            <w:noProof/>
            <w:webHidden/>
            <w:szCs w:val="24"/>
          </w:rPr>
          <w:tab/>
        </w:r>
        <w:r w:rsidDel="006B1EB1">
          <w:rPr>
            <w:bCs/>
            <w:noProof/>
            <w:webHidden/>
            <w:szCs w:val="24"/>
          </w:rPr>
          <w:delText>24</w:delText>
        </w:r>
      </w:del>
    </w:p>
    <w:p w:rsidR="000C7098" w:rsidRPr="00E26138" w:rsidDel="006B1EB1" w:rsidRDefault="000C7098" w:rsidP="002A52AF">
      <w:pPr>
        <w:pStyle w:val="34"/>
        <w:ind w:left="1416"/>
        <w:rPr>
          <w:del w:id="201" w:author="Dmitri Stefanov" w:date="2019-11-08T14:24:00Z"/>
          <w:rFonts w:eastAsia="Batang" w:cs="Mangal"/>
          <w:bCs/>
          <w:noProof/>
          <w:szCs w:val="24"/>
          <w:lang w:eastAsia="ko-KR" w:bidi="mr-IN"/>
        </w:rPr>
      </w:pPr>
      <w:del w:id="202" w:author="Dmitri Stefanov" w:date="2019-11-08T14:24:00Z">
        <w:r w:rsidRPr="006B1EB1" w:rsidDel="006B1EB1">
          <w:rPr>
            <w:rPrChange w:id="203" w:author="Dmitri Stefanov" w:date="2019-11-08T14:24:00Z">
              <w:rPr>
                <w:rStyle w:val="affd"/>
                <w:bCs/>
                <w:iCs/>
                <w:noProof/>
                <w:szCs w:val="24"/>
              </w:rPr>
            </w:rPrChange>
          </w:rPr>
          <w:delText>3.1.6. Тактика ведения в зависимости от результатов терапии</w:delText>
        </w:r>
        <w:r w:rsidRPr="00E26138" w:rsidDel="006B1EB1">
          <w:rPr>
            <w:bCs/>
            <w:noProof/>
            <w:webHidden/>
            <w:szCs w:val="24"/>
          </w:rPr>
          <w:tab/>
        </w:r>
        <w:r w:rsidDel="006B1EB1">
          <w:rPr>
            <w:bCs/>
            <w:noProof/>
            <w:webHidden/>
            <w:szCs w:val="24"/>
          </w:rPr>
          <w:delText>26</w:delText>
        </w:r>
      </w:del>
    </w:p>
    <w:p w:rsidR="000C7098" w:rsidRPr="00E26138" w:rsidDel="006B1EB1" w:rsidRDefault="000C7098" w:rsidP="002A52AF">
      <w:pPr>
        <w:pStyle w:val="34"/>
        <w:ind w:left="1416"/>
        <w:rPr>
          <w:del w:id="204" w:author="Dmitri Stefanov" w:date="2019-11-08T14:24:00Z"/>
          <w:rFonts w:eastAsia="Batang" w:cs="Mangal"/>
          <w:bCs/>
          <w:noProof/>
          <w:szCs w:val="24"/>
          <w:lang w:eastAsia="ko-KR" w:bidi="mr-IN"/>
        </w:rPr>
      </w:pPr>
      <w:del w:id="205" w:author="Dmitri Stefanov" w:date="2019-11-08T14:24:00Z">
        <w:r w:rsidRPr="006B1EB1" w:rsidDel="006B1EB1">
          <w:rPr>
            <w:rPrChange w:id="206" w:author="Dmitri Stefanov" w:date="2019-11-08T14:24:00Z">
              <w:rPr>
                <w:rStyle w:val="affd"/>
                <w:bCs/>
                <w:iCs/>
                <w:noProof/>
                <w:szCs w:val="24"/>
              </w:rPr>
            </w:rPrChange>
          </w:rPr>
          <w:lastRenderedPageBreak/>
          <w:delText>3.1.7. Тактика ведения при констатации предупреждения по данным молекулярного анализа на 3 месяцах терапии</w:delText>
        </w:r>
        <w:r w:rsidRPr="00E26138" w:rsidDel="006B1EB1">
          <w:rPr>
            <w:bCs/>
            <w:noProof/>
            <w:webHidden/>
            <w:szCs w:val="24"/>
          </w:rPr>
          <w:tab/>
        </w:r>
        <w:r w:rsidDel="006B1EB1">
          <w:rPr>
            <w:bCs/>
            <w:noProof/>
            <w:webHidden/>
            <w:szCs w:val="24"/>
          </w:rPr>
          <w:delText>27</w:delText>
        </w:r>
      </w:del>
    </w:p>
    <w:p w:rsidR="000C7098" w:rsidRPr="00E26138" w:rsidDel="006B1EB1" w:rsidRDefault="000C7098" w:rsidP="002A52AF">
      <w:pPr>
        <w:pStyle w:val="34"/>
        <w:ind w:left="1416"/>
        <w:rPr>
          <w:del w:id="207" w:author="Dmitri Stefanov" w:date="2019-11-08T14:24:00Z"/>
          <w:rFonts w:eastAsia="Batang" w:cs="Mangal"/>
          <w:bCs/>
          <w:noProof/>
          <w:szCs w:val="24"/>
          <w:lang w:eastAsia="ko-KR" w:bidi="mr-IN"/>
        </w:rPr>
      </w:pPr>
      <w:del w:id="208" w:author="Dmitri Stefanov" w:date="2019-11-08T14:24:00Z">
        <w:r w:rsidRPr="006B1EB1" w:rsidDel="006B1EB1">
          <w:rPr>
            <w:rPrChange w:id="209" w:author="Dmitri Stefanov" w:date="2019-11-08T14:24:00Z">
              <w:rPr>
                <w:rStyle w:val="affd"/>
                <w:bCs/>
                <w:iCs/>
                <w:noProof/>
                <w:szCs w:val="24"/>
              </w:rPr>
            </w:rPrChange>
          </w:rPr>
          <w:delText>3.1.8. Терапия при неудаче второй и последующей линии лечения</w:delText>
        </w:r>
        <w:r w:rsidRPr="00E26138" w:rsidDel="006B1EB1">
          <w:rPr>
            <w:bCs/>
            <w:noProof/>
            <w:webHidden/>
            <w:szCs w:val="24"/>
          </w:rPr>
          <w:tab/>
        </w:r>
        <w:r w:rsidDel="006B1EB1">
          <w:rPr>
            <w:bCs/>
            <w:noProof/>
            <w:webHidden/>
            <w:szCs w:val="24"/>
          </w:rPr>
          <w:delText>28</w:delText>
        </w:r>
      </w:del>
    </w:p>
    <w:p w:rsidR="000C7098" w:rsidRPr="00E26138" w:rsidDel="006B1EB1" w:rsidRDefault="000C7098" w:rsidP="002A52AF">
      <w:pPr>
        <w:pStyle w:val="34"/>
        <w:ind w:left="1416"/>
        <w:rPr>
          <w:del w:id="210" w:author="Dmitri Stefanov" w:date="2019-11-08T14:24:00Z"/>
          <w:rFonts w:eastAsia="Batang" w:cs="Mangal"/>
          <w:bCs/>
          <w:noProof/>
          <w:szCs w:val="24"/>
          <w:lang w:eastAsia="ko-KR" w:bidi="mr-IN"/>
        </w:rPr>
      </w:pPr>
      <w:del w:id="211" w:author="Dmitri Stefanov" w:date="2019-11-08T14:24:00Z">
        <w:r w:rsidRPr="006B1EB1" w:rsidDel="006B1EB1">
          <w:rPr>
            <w:rPrChange w:id="212" w:author="Dmitri Stefanov" w:date="2019-11-08T14:24:00Z">
              <w:rPr>
                <w:rStyle w:val="affd"/>
                <w:bCs/>
                <w:iCs/>
                <w:noProof/>
                <w:szCs w:val="24"/>
              </w:rPr>
            </w:rPrChange>
          </w:rPr>
          <w:delText>3.1.9. Циторедуктивная и цитостатическая терапия</w:delText>
        </w:r>
        <w:r w:rsidRPr="00E26138" w:rsidDel="006B1EB1">
          <w:rPr>
            <w:bCs/>
            <w:noProof/>
            <w:webHidden/>
            <w:szCs w:val="24"/>
          </w:rPr>
          <w:tab/>
        </w:r>
        <w:r w:rsidDel="006B1EB1">
          <w:rPr>
            <w:bCs/>
            <w:noProof/>
            <w:webHidden/>
            <w:szCs w:val="24"/>
          </w:rPr>
          <w:delText>29</w:delText>
        </w:r>
      </w:del>
    </w:p>
    <w:p w:rsidR="000C7098" w:rsidRPr="00E26138" w:rsidDel="006B1EB1" w:rsidRDefault="000C7098" w:rsidP="002A52AF">
      <w:pPr>
        <w:pStyle w:val="34"/>
        <w:ind w:left="1416"/>
        <w:rPr>
          <w:del w:id="213" w:author="Dmitri Stefanov" w:date="2019-11-08T14:24:00Z"/>
          <w:rFonts w:eastAsia="Batang" w:cs="Mangal"/>
          <w:bCs/>
          <w:noProof/>
          <w:szCs w:val="24"/>
          <w:lang w:eastAsia="ko-KR" w:bidi="mr-IN"/>
        </w:rPr>
      </w:pPr>
      <w:del w:id="214" w:author="Dmitri Stefanov" w:date="2019-11-08T14:24:00Z">
        <w:r w:rsidRPr="006B1EB1" w:rsidDel="006B1EB1">
          <w:rPr>
            <w:rPrChange w:id="215" w:author="Dmitri Stefanov" w:date="2019-11-08T14:24:00Z">
              <w:rPr>
                <w:rStyle w:val="affd"/>
                <w:bCs/>
                <w:iCs/>
                <w:noProof/>
                <w:szCs w:val="24"/>
              </w:rPr>
            </w:rPrChange>
          </w:rPr>
          <w:delText>3.1.10. Терапия интерфероном альфа</w:delText>
        </w:r>
        <w:r w:rsidRPr="00E26138" w:rsidDel="006B1EB1">
          <w:rPr>
            <w:bCs/>
            <w:noProof/>
            <w:webHidden/>
            <w:szCs w:val="24"/>
          </w:rPr>
          <w:tab/>
        </w:r>
        <w:r w:rsidDel="006B1EB1">
          <w:rPr>
            <w:bCs/>
            <w:noProof/>
            <w:webHidden/>
            <w:szCs w:val="24"/>
          </w:rPr>
          <w:delText>30</w:delText>
        </w:r>
      </w:del>
    </w:p>
    <w:p w:rsidR="000C7098" w:rsidRPr="00E26138" w:rsidDel="006B1EB1" w:rsidRDefault="000C7098" w:rsidP="002A52AF">
      <w:pPr>
        <w:pStyle w:val="22"/>
        <w:ind w:left="708"/>
        <w:rPr>
          <w:del w:id="216" w:author="Dmitri Stefanov" w:date="2019-11-08T14:24:00Z"/>
          <w:rFonts w:ascii="Times New Roman" w:eastAsia="Batang" w:hAnsi="Times New Roman" w:cs="Mangal"/>
          <w:bCs/>
          <w:noProof/>
          <w:sz w:val="24"/>
          <w:szCs w:val="24"/>
          <w:lang w:eastAsia="ko-KR" w:bidi="mr-IN"/>
        </w:rPr>
      </w:pPr>
      <w:del w:id="217" w:author="Dmitri Stefanov" w:date="2019-11-08T14:24:00Z">
        <w:r w:rsidRPr="006B1EB1" w:rsidDel="006B1EB1">
          <w:rPr>
            <w:rPrChange w:id="218" w:author="Dmitri Stefanov" w:date="2019-11-08T14:24:00Z">
              <w:rPr>
                <w:rStyle w:val="affd"/>
                <w:bCs/>
                <w:noProof/>
                <w:szCs w:val="24"/>
                <w:lang w:eastAsia="ru-RU"/>
              </w:rPr>
            </w:rPrChange>
          </w:rPr>
          <w:delText>3.2. Иное лечение</w:delText>
        </w:r>
        <w:r w:rsidRPr="00E26138" w:rsidDel="006B1EB1">
          <w:rPr>
            <w:rFonts w:ascii="Times New Roman" w:hAnsi="Times New Roman"/>
            <w:bCs/>
            <w:noProof/>
            <w:webHidden/>
            <w:sz w:val="24"/>
            <w:szCs w:val="24"/>
          </w:rPr>
          <w:tab/>
        </w:r>
        <w:r w:rsidDel="006B1EB1">
          <w:rPr>
            <w:rFonts w:ascii="Times New Roman" w:hAnsi="Times New Roman"/>
            <w:bCs/>
            <w:noProof/>
            <w:webHidden/>
            <w:sz w:val="24"/>
            <w:szCs w:val="24"/>
          </w:rPr>
          <w:delText>31</w:delText>
        </w:r>
      </w:del>
    </w:p>
    <w:p w:rsidR="000C7098" w:rsidRPr="00E26138" w:rsidDel="006B1EB1" w:rsidRDefault="000C7098" w:rsidP="002A52AF">
      <w:pPr>
        <w:pStyle w:val="34"/>
        <w:ind w:left="1416"/>
        <w:rPr>
          <w:del w:id="219" w:author="Dmitri Stefanov" w:date="2019-11-08T14:24:00Z"/>
          <w:rFonts w:eastAsia="Batang" w:cs="Mangal"/>
          <w:bCs/>
          <w:noProof/>
          <w:szCs w:val="24"/>
          <w:lang w:eastAsia="ko-KR" w:bidi="mr-IN"/>
        </w:rPr>
      </w:pPr>
      <w:del w:id="220" w:author="Dmitri Stefanov" w:date="2019-11-08T14:24:00Z">
        <w:r w:rsidRPr="006B1EB1" w:rsidDel="006B1EB1">
          <w:rPr>
            <w:rPrChange w:id="221" w:author="Dmitri Stefanov" w:date="2019-11-08T14:24:00Z">
              <w:rPr>
                <w:rStyle w:val="affd"/>
                <w:bCs/>
                <w:iCs/>
                <w:noProof/>
                <w:szCs w:val="24"/>
              </w:rPr>
            </w:rPrChange>
          </w:rPr>
          <w:delText>3.2.1. Показания к аллогенной ТГСК при ХМЛ</w:delText>
        </w:r>
        <w:r w:rsidRPr="00E26138" w:rsidDel="006B1EB1">
          <w:rPr>
            <w:bCs/>
            <w:noProof/>
            <w:webHidden/>
            <w:szCs w:val="24"/>
          </w:rPr>
          <w:tab/>
        </w:r>
        <w:r w:rsidDel="006B1EB1">
          <w:rPr>
            <w:bCs/>
            <w:noProof/>
            <w:webHidden/>
            <w:szCs w:val="24"/>
          </w:rPr>
          <w:delText>31</w:delText>
        </w:r>
      </w:del>
    </w:p>
    <w:p w:rsidR="000C7098" w:rsidRPr="00E26138" w:rsidDel="006B1EB1" w:rsidRDefault="000C7098" w:rsidP="002A52AF">
      <w:pPr>
        <w:pStyle w:val="34"/>
        <w:ind w:left="1416"/>
        <w:rPr>
          <w:del w:id="222" w:author="Dmitri Stefanov" w:date="2019-11-08T14:24:00Z"/>
          <w:rFonts w:eastAsia="Batang" w:cs="Mangal"/>
          <w:bCs/>
          <w:noProof/>
          <w:szCs w:val="24"/>
          <w:lang w:eastAsia="ko-KR" w:bidi="mr-IN"/>
        </w:rPr>
      </w:pPr>
      <w:del w:id="223" w:author="Dmitri Stefanov" w:date="2019-11-08T14:24:00Z">
        <w:r w:rsidRPr="006B1EB1" w:rsidDel="006B1EB1">
          <w:rPr>
            <w:rPrChange w:id="224" w:author="Dmitri Stefanov" w:date="2019-11-08T14:24:00Z">
              <w:rPr>
                <w:rStyle w:val="affd"/>
                <w:bCs/>
                <w:iCs/>
                <w:noProof/>
                <w:szCs w:val="24"/>
              </w:rPr>
            </w:rPrChange>
          </w:rPr>
          <w:delText>3.2.2. Сопроводительная терапия</w:delText>
        </w:r>
        <w:r w:rsidRPr="00E26138" w:rsidDel="006B1EB1">
          <w:rPr>
            <w:bCs/>
            <w:noProof/>
            <w:webHidden/>
            <w:szCs w:val="24"/>
          </w:rPr>
          <w:tab/>
        </w:r>
        <w:r w:rsidDel="006B1EB1">
          <w:rPr>
            <w:bCs/>
            <w:noProof/>
            <w:webHidden/>
            <w:szCs w:val="24"/>
          </w:rPr>
          <w:delText>32</w:delText>
        </w:r>
      </w:del>
    </w:p>
    <w:p w:rsidR="000C7098" w:rsidRPr="00E26138" w:rsidDel="006B1EB1" w:rsidRDefault="000C7098">
      <w:pPr>
        <w:pStyle w:val="19"/>
        <w:rPr>
          <w:del w:id="225" w:author="Dmitri Stefanov" w:date="2019-11-08T14:24:00Z"/>
          <w:rFonts w:eastAsia="Batang" w:cs="Mangal"/>
          <w:bCs/>
          <w:noProof/>
          <w:szCs w:val="24"/>
          <w:lang w:eastAsia="ko-KR" w:bidi="mr-IN"/>
        </w:rPr>
      </w:pPr>
      <w:del w:id="226" w:author="Dmitri Stefanov" w:date="2019-11-08T14:24:00Z">
        <w:r w:rsidRPr="006B1EB1" w:rsidDel="006B1EB1">
          <w:rPr>
            <w:rPrChange w:id="227" w:author="Dmitri Stefanov" w:date="2019-11-08T14:24:00Z">
              <w:rPr>
                <w:rStyle w:val="affd"/>
                <w:bCs/>
                <w:noProof/>
                <w:szCs w:val="24"/>
              </w:rPr>
            </w:rPrChange>
          </w:rPr>
          <w:delText>4. Медицинская реабилитация, медицинские показания и противопоказания к применению методов реабилитации</w:delText>
        </w:r>
        <w:r w:rsidRPr="00E26138" w:rsidDel="006B1EB1">
          <w:rPr>
            <w:bCs/>
            <w:noProof/>
            <w:webHidden/>
            <w:szCs w:val="24"/>
          </w:rPr>
          <w:tab/>
        </w:r>
        <w:r w:rsidDel="006B1EB1">
          <w:rPr>
            <w:bCs/>
            <w:noProof/>
            <w:webHidden/>
            <w:szCs w:val="24"/>
          </w:rPr>
          <w:delText>32</w:delText>
        </w:r>
      </w:del>
    </w:p>
    <w:p w:rsidR="000C7098" w:rsidRPr="00E26138" w:rsidDel="006B1EB1" w:rsidRDefault="000C7098">
      <w:pPr>
        <w:pStyle w:val="19"/>
        <w:rPr>
          <w:del w:id="228" w:author="Dmitri Stefanov" w:date="2019-11-08T14:24:00Z"/>
          <w:rFonts w:eastAsia="Batang" w:cs="Mangal"/>
          <w:bCs/>
          <w:noProof/>
          <w:szCs w:val="24"/>
          <w:lang w:eastAsia="ko-KR" w:bidi="mr-IN"/>
        </w:rPr>
      </w:pPr>
      <w:del w:id="229" w:author="Dmitri Stefanov" w:date="2019-11-08T14:24:00Z">
        <w:r w:rsidRPr="006B1EB1" w:rsidDel="006B1EB1">
          <w:rPr>
            <w:rPrChange w:id="230" w:author="Dmitri Stefanov" w:date="2019-11-08T14:24:00Z">
              <w:rPr>
                <w:rStyle w:val="affd"/>
                <w:bCs/>
                <w:noProof/>
                <w:szCs w:val="24"/>
              </w:rPr>
            </w:rPrChange>
          </w:rPr>
          <w:delText>5. Профилактика и диспансерное наблюдение, медицинские показания и противопоказания к применению методов профилактики</w:delText>
        </w:r>
        <w:r w:rsidRPr="00E26138" w:rsidDel="006B1EB1">
          <w:rPr>
            <w:bCs/>
            <w:noProof/>
            <w:webHidden/>
            <w:szCs w:val="24"/>
          </w:rPr>
          <w:tab/>
        </w:r>
        <w:r w:rsidDel="006B1EB1">
          <w:rPr>
            <w:bCs/>
            <w:noProof/>
            <w:webHidden/>
            <w:szCs w:val="24"/>
          </w:rPr>
          <w:delText>34</w:delText>
        </w:r>
      </w:del>
    </w:p>
    <w:p w:rsidR="000C7098" w:rsidRPr="00E26138" w:rsidDel="006B1EB1" w:rsidRDefault="000C7098">
      <w:pPr>
        <w:pStyle w:val="19"/>
        <w:rPr>
          <w:del w:id="231" w:author="Dmitri Stefanov" w:date="2019-11-08T14:24:00Z"/>
          <w:rFonts w:eastAsia="Batang" w:cs="Mangal"/>
          <w:bCs/>
          <w:noProof/>
          <w:szCs w:val="24"/>
          <w:lang w:eastAsia="ko-KR" w:bidi="mr-IN"/>
        </w:rPr>
      </w:pPr>
      <w:del w:id="232" w:author="Dmitri Stefanov" w:date="2019-11-08T14:24:00Z">
        <w:r w:rsidRPr="006B1EB1" w:rsidDel="006B1EB1">
          <w:rPr>
            <w:rPrChange w:id="233" w:author="Dmitri Stefanov" w:date="2019-11-08T14:24:00Z">
              <w:rPr>
                <w:rStyle w:val="affd"/>
                <w:bCs/>
                <w:noProof/>
                <w:szCs w:val="24"/>
              </w:rPr>
            </w:rPrChange>
          </w:rPr>
          <w:delText>6. Организация медицинской помощи</w:delText>
        </w:r>
        <w:r w:rsidRPr="00E26138" w:rsidDel="006B1EB1">
          <w:rPr>
            <w:bCs/>
            <w:noProof/>
            <w:webHidden/>
            <w:szCs w:val="24"/>
          </w:rPr>
          <w:tab/>
        </w:r>
        <w:r w:rsidDel="006B1EB1">
          <w:rPr>
            <w:bCs/>
            <w:noProof/>
            <w:webHidden/>
            <w:szCs w:val="24"/>
          </w:rPr>
          <w:delText>35</w:delText>
        </w:r>
      </w:del>
    </w:p>
    <w:p w:rsidR="000C7098" w:rsidRPr="00E26138" w:rsidDel="006B1EB1" w:rsidRDefault="000C7098">
      <w:pPr>
        <w:pStyle w:val="19"/>
        <w:rPr>
          <w:del w:id="234" w:author="Dmitri Stefanov" w:date="2019-11-08T14:24:00Z"/>
          <w:rFonts w:eastAsia="Batang" w:cs="Mangal"/>
          <w:bCs/>
          <w:noProof/>
          <w:szCs w:val="24"/>
          <w:lang w:eastAsia="ko-KR" w:bidi="mr-IN"/>
        </w:rPr>
      </w:pPr>
      <w:del w:id="235" w:author="Dmitri Stefanov" w:date="2019-11-08T14:24:00Z">
        <w:r w:rsidRPr="006B1EB1" w:rsidDel="006B1EB1">
          <w:rPr>
            <w:rPrChange w:id="236" w:author="Dmitri Stefanov" w:date="2019-11-08T14:24:00Z">
              <w:rPr>
                <w:rStyle w:val="affd"/>
                <w:bCs/>
                <w:noProof/>
                <w:szCs w:val="24"/>
              </w:rPr>
            </w:rPrChange>
          </w:rPr>
          <w:delText>7. Дополнительная информация (в том числе факторы, влияющие на исход заболевания или состояния)</w:delText>
        </w:r>
        <w:r w:rsidRPr="00E26138" w:rsidDel="006B1EB1">
          <w:rPr>
            <w:bCs/>
            <w:noProof/>
            <w:webHidden/>
            <w:szCs w:val="24"/>
          </w:rPr>
          <w:tab/>
        </w:r>
        <w:r w:rsidDel="006B1EB1">
          <w:rPr>
            <w:bCs/>
            <w:noProof/>
            <w:webHidden/>
            <w:szCs w:val="24"/>
          </w:rPr>
          <w:delText>37</w:delText>
        </w:r>
      </w:del>
    </w:p>
    <w:p w:rsidR="000C7098" w:rsidRPr="00E26138" w:rsidDel="006B1EB1" w:rsidRDefault="000C7098">
      <w:pPr>
        <w:pStyle w:val="19"/>
        <w:rPr>
          <w:del w:id="237" w:author="Dmitri Stefanov" w:date="2019-11-08T14:24:00Z"/>
          <w:rFonts w:eastAsia="Batang" w:cs="Mangal"/>
          <w:bCs/>
          <w:noProof/>
          <w:szCs w:val="24"/>
          <w:lang w:eastAsia="ko-KR" w:bidi="mr-IN"/>
        </w:rPr>
      </w:pPr>
      <w:del w:id="238" w:author="Dmitri Stefanov" w:date="2019-11-08T14:24:00Z">
        <w:r w:rsidRPr="006B1EB1" w:rsidDel="006B1EB1">
          <w:rPr>
            <w:rPrChange w:id="239" w:author="Dmitri Stefanov" w:date="2019-11-08T14:24:00Z">
              <w:rPr>
                <w:rStyle w:val="affd"/>
                <w:bCs/>
                <w:noProof/>
                <w:szCs w:val="24"/>
              </w:rPr>
            </w:rPrChange>
          </w:rPr>
          <w:delText>Список литературы</w:delText>
        </w:r>
        <w:r w:rsidRPr="00E26138" w:rsidDel="006B1EB1">
          <w:rPr>
            <w:bCs/>
            <w:noProof/>
            <w:webHidden/>
            <w:szCs w:val="24"/>
          </w:rPr>
          <w:tab/>
        </w:r>
        <w:r w:rsidDel="006B1EB1">
          <w:rPr>
            <w:bCs/>
            <w:noProof/>
            <w:webHidden/>
            <w:szCs w:val="24"/>
          </w:rPr>
          <w:delText>56</w:delText>
        </w:r>
      </w:del>
    </w:p>
    <w:p w:rsidR="000C7098" w:rsidRPr="00E26138" w:rsidDel="006B1EB1" w:rsidRDefault="000C7098">
      <w:pPr>
        <w:pStyle w:val="19"/>
        <w:rPr>
          <w:del w:id="240" w:author="Dmitri Stefanov" w:date="2019-11-08T14:24:00Z"/>
          <w:rFonts w:eastAsia="Batang" w:cs="Mangal"/>
          <w:bCs/>
          <w:noProof/>
          <w:szCs w:val="24"/>
          <w:lang w:eastAsia="ko-KR" w:bidi="mr-IN"/>
        </w:rPr>
      </w:pPr>
      <w:del w:id="241" w:author="Dmitri Stefanov" w:date="2019-11-08T14:24:00Z">
        <w:r w:rsidRPr="006B1EB1" w:rsidDel="006B1EB1">
          <w:rPr>
            <w:rPrChange w:id="242" w:author="Dmitri Stefanov" w:date="2019-11-08T14:24:00Z">
              <w:rPr>
                <w:rStyle w:val="affd"/>
                <w:bCs/>
                <w:noProof/>
                <w:szCs w:val="24"/>
              </w:rPr>
            </w:rPrChange>
          </w:rPr>
          <w:delText>Приложение А1. Состав рабочей группы по разработке и пересмотру клинических рекомендаций</w:delText>
        </w:r>
        <w:r w:rsidRPr="00E26138" w:rsidDel="006B1EB1">
          <w:rPr>
            <w:bCs/>
            <w:noProof/>
            <w:webHidden/>
            <w:szCs w:val="24"/>
          </w:rPr>
          <w:tab/>
        </w:r>
        <w:r w:rsidDel="006B1EB1">
          <w:rPr>
            <w:bCs/>
            <w:noProof/>
            <w:webHidden/>
            <w:szCs w:val="24"/>
          </w:rPr>
          <w:delText>65</w:delText>
        </w:r>
      </w:del>
    </w:p>
    <w:p w:rsidR="000C7098" w:rsidRPr="00E26138" w:rsidDel="006B1EB1" w:rsidRDefault="000C7098">
      <w:pPr>
        <w:pStyle w:val="19"/>
        <w:rPr>
          <w:del w:id="243" w:author="Dmitri Stefanov" w:date="2019-11-08T14:24:00Z"/>
          <w:rFonts w:eastAsia="Batang" w:cs="Mangal"/>
          <w:bCs/>
          <w:noProof/>
          <w:szCs w:val="24"/>
          <w:lang w:eastAsia="ko-KR" w:bidi="mr-IN"/>
        </w:rPr>
      </w:pPr>
      <w:del w:id="244" w:author="Dmitri Stefanov" w:date="2019-11-08T14:24:00Z">
        <w:r w:rsidRPr="006B1EB1" w:rsidDel="006B1EB1">
          <w:rPr>
            <w:rPrChange w:id="245" w:author="Dmitri Stefanov" w:date="2019-11-08T14:24:00Z">
              <w:rPr>
                <w:rStyle w:val="affd"/>
                <w:bCs/>
                <w:noProof/>
                <w:szCs w:val="24"/>
              </w:rPr>
            </w:rPrChange>
          </w:rPr>
          <w:delText>Приложение А2. Методология разработки клинических рекомендаций</w:delText>
        </w:r>
        <w:r w:rsidRPr="00E26138" w:rsidDel="006B1EB1">
          <w:rPr>
            <w:bCs/>
            <w:noProof/>
            <w:webHidden/>
            <w:szCs w:val="24"/>
          </w:rPr>
          <w:tab/>
        </w:r>
        <w:r w:rsidDel="006B1EB1">
          <w:rPr>
            <w:bCs/>
            <w:noProof/>
            <w:webHidden/>
            <w:szCs w:val="24"/>
          </w:rPr>
          <w:delText>68</w:delText>
        </w:r>
      </w:del>
    </w:p>
    <w:p w:rsidR="000C7098" w:rsidRPr="00E26138" w:rsidDel="006B1EB1" w:rsidRDefault="000C7098">
      <w:pPr>
        <w:pStyle w:val="19"/>
        <w:rPr>
          <w:del w:id="246" w:author="Dmitri Stefanov" w:date="2019-11-08T14:24:00Z"/>
          <w:rFonts w:eastAsia="Batang" w:cs="Mangal"/>
          <w:bCs/>
          <w:noProof/>
          <w:szCs w:val="24"/>
          <w:lang w:eastAsia="ko-KR" w:bidi="mr-IN"/>
        </w:rPr>
      </w:pPr>
      <w:del w:id="247" w:author="Dmitri Stefanov" w:date="2019-11-08T14:24:00Z">
        <w:r w:rsidRPr="006B1EB1" w:rsidDel="006B1EB1">
          <w:rPr>
            <w:rPrChange w:id="248" w:author="Dmitri Stefanov" w:date="2019-11-08T14:24:00Z">
              <w:rPr>
                <w:rStyle w:val="affd"/>
                <w:bCs/>
                <w:noProof/>
                <w:szCs w:val="24"/>
              </w:rPr>
            </w:rPrChange>
          </w:rPr>
          <w:delTex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delText>
        </w:r>
        <w:r w:rsidRPr="00E26138" w:rsidDel="006B1EB1">
          <w:rPr>
            <w:bCs/>
            <w:noProof/>
            <w:webHidden/>
            <w:szCs w:val="24"/>
          </w:rPr>
          <w:tab/>
        </w:r>
        <w:r w:rsidDel="006B1EB1">
          <w:rPr>
            <w:bCs/>
            <w:noProof/>
            <w:webHidden/>
            <w:szCs w:val="24"/>
          </w:rPr>
          <w:delText>72</w:delText>
        </w:r>
      </w:del>
    </w:p>
    <w:p w:rsidR="000C7098" w:rsidRPr="00E26138" w:rsidDel="006B1EB1" w:rsidRDefault="000C7098">
      <w:pPr>
        <w:pStyle w:val="19"/>
        <w:rPr>
          <w:del w:id="249" w:author="Dmitri Stefanov" w:date="2019-11-08T14:24:00Z"/>
          <w:rFonts w:eastAsia="Batang" w:cs="Mangal"/>
          <w:bCs/>
          <w:noProof/>
          <w:szCs w:val="24"/>
          <w:lang w:eastAsia="ko-KR" w:bidi="mr-IN"/>
        </w:rPr>
      </w:pPr>
      <w:del w:id="250" w:author="Dmitri Stefanov" w:date="2019-11-08T14:24:00Z">
        <w:r w:rsidRPr="006B1EB1" w:rsidDel="006B1EB1">
          <w:rPr>
            <w:rPrChange w:id="251" w:author="Dmitri Stefanov" w:date="2019-11-08T14:24:00Z">
              <w:rPr>
                <w:rStyle w:val="affd"/>
                <w:bCs/>
                <w:noProof/>
                <w:szCs w:val="24"/>
              </w:rPr>
            </w:rPrChange>
          </w:rPr>
          <w:delText>Приложение Б. Алгоритмы действий врача</w:delText>
        </w:r>
        <w:r w:rsidRPr="00E26138" w:rsidDel="006B1EB1">
          <w:rPr>
            <w:bCs/>
            <w:noProof/>
            <w:webHidden/>
            <w:szCs w:val="24"/>
          </w:rPr>
          <w:tab/>
        </w:r>
        <w:r w:rsidDel="006B1EB1">
          <w:rPr>
            <w:bCs/>
            <w:noProof/>
            <w:webHidden/>
            <w:szCs w:val="24"/>
          </w:rPr>
          <w:delText>73</w:delText>
        </w:r>
      </w:del>
    </w:p>
    <w:p w:rsidR="000C7098" w:rsidRPr="00E26138" w:rsidDel="006B1EB1" w:rsidRDefault="000C7098">
      <w:pPr>
        <w:pStyle w:val="19"/>
        <w:rPr>
          <w:del w:id="252" w:author="Dmitri Stefanov" w:date="2019-11-08T14:24:00Z"/>
          <w:rFonts w:eastAsia="Batang" w:cs="Mangal"/>
          <w:bCs/>
          <w:noProof/>
          <w:szCs w:val="24"/>
          <w:lang w:eastAsia="ko-KR" w:bidi="mr-IN"/>
        </w:rPr>
      </w:pPr>
      <w:del w:id="253" w:author="Dmitri Stefanov" w:date="2019-11-08T14:24:00Z">
        <w:r w:rsidRPr="006B1EB1" w:rsidDel="006B1EB1">
          <w:rPr>
            <w:rPrChange w:id="254" w:author="Dmitri Stefanov" w:date="2019-11-08T14:24:00Z">
              <w:rPr>
                <w:rStyle w:val="affd"/>
                <w:bCs/>
                <w:noProof/>
                <w:szCs w:val="24"/>
              </w:rPr>
            </w:rPrChange>
          </w:rPr>
          <w:delText>Приложение В. Информация для пациента</w:delText>
        </w:r>
        <w:r w:rsidRPr="00E26138" w:rsidDel="006B1EB1">
          <w:rPr>
            <w:bCs/>
            <w:noProof/>
            <w:webHidden/>
            <w:szCs w:val="24"/>
          </w:rPr>
          <w:tab/>
        </w:r>
        <w:r w:rsidDel="006B1EB1">
          <w:rPr>
            <w:bCs/>
            <w:noProof/>
            <w:webHidden/>
            <w:szCs w:val="24"/>
          </w:rPr>
          <w:delText>74</w:delText>
        </w:r>
      </w:del>
    </w:p>
    <w:p w:rsidR="000C7098" w:rsidRPr="00E26138" w:rsidDel="006B1EB1" w:rsidRDefault="000C7098">
      <w:pPr>
        <w:pStyle w:val="19"/>
        <w:rPr>
          <w:del w:id="255" w:author="Dmitri Stefanov" w:date="2019-11-08T14:24:00Z"/>
          <w:rFonts w:eastAsia="Batang" w:cs="Mangal"/>
          <w:bCs/>
          <w:noProof/>
          <w:szCs w:val="24"/>
          <w:lang w:eastAsia="ko-KR" w:bidi="mr-IN"/>
        </w:rPr>
      </w:pPr>
      <w:del w:id="256" w:author="Dmitri Stefanov" w:date="2019-11-08T14:24:00Z">
        <w:r w:rsidRPr="006B1EB1" w:rsidDel="006B1EB1">
          <w:rPr>
            <w:rPrChange w:id="257" w:author="Dmitri Stefanov" w:date="2019-11-08T14:24:00Z">
              <w:rPr>
                <w:rStyle w:val="affd"/>
                <w:bCs/>
                <w:noProof/>
                <w:spacing w:val="2"/>
                <w:szCs w:val="24"/>
              </w:rPr>
            </w:rPrChange>
          </w:rPr>
          <w:delText>Приложение Г1. Шкала оценки тяжести состояния пациента по версии ВОЗ/ECOG</w:delText>
        </w:r>
        <w:r w:rsidRPr="00E26138" w:rsidDel="006B1EB1">
          <w:rPr>
            <w:bCs/>
            <w:noProof/>
            <w:webHidden/>
            <w:szCs w:val="24"/>
          </w:rPr>
          <w:tab/>
        </w:r>
        <w:r w:rsidDel="006B1EB1">
          <w:rPr>
            <w:bCs/>
            <w:noProof/>
            <w:webHidden/>
            <w:szCs w:val="24"/>
          </w:rPr>
          <w:delText>77</w:delText>
        </w:r>
      </w:del>
    </w:p>
    <w:p w:rsidR="000C7098" w:rsidRPr="00E26138" w:rsidDel="006B1EB1" w:rsidRDefault="000C7098">
      <w:pPr>
        <w:pStyle w:val="19"/>
        <w:rPr>
          <w:del w:id="258" w:author="Dmitri Stefanov" w:date="2019-11-08T14:24:00Z"/>
          <w:rFonts w:eastAsia="Batang" w:cs="Mangal"/>
          <w:bCs/>
          <w:noProof/>
          <w:szCs w:val="24"/>
          <w:lang w:eastAsia="ko-KR" w:bidi="mr-IN"/>
        </w:rPr>
      </w:pPr>
      <w:del w:id="259" w:author="Dmitri Stefanov" w:date="2019-11-08T14:24:00Z">
        <w:r w:rsidRPr="006B1EB1" w:rsidDel="006B1EB1">
          <w:rPr>
            <w:rPrChange w:id="260" w:author="Dmitri Stefanov" w:date="2019-11-08T14:24:00Z">
              <w:rPr>
                <w:rStyle w:val="affd"/>
                <w:bCs/>
                <w:noProof/>
                <w:szCs w:val="24"/>
              </w:rPr>
            </w:rPrChange>
          </w:rPr>
          <w:delText>Приложение Г2. Шкала Карновского</w:delText>
        </w:r>
        <w:r w:rsidRPr="00E26138" w:rsidDel="006B1EB1">
          <w:rPr>
            <w:bCs/>
            <w:noProof/>
            <w:webHidden/>
            <w:szCs w:val="24"/>
          </w:rPr>
          <w:tab/>
        </w:r>
        <w:r w:rsidDel="006B1EB1">
          <w:rPr>
            <w:bCs/>
            <w:noProof/>
            <w:webHidden/>
            <w:szCs w:val="24"/>
          </w:rPr>
          <w:delText>78</w:delText>
        </w:r>
      </w:del>
    </w:p>
    <w:p w:rsidR="000C7098" w:rsidRPr="00E26138" w:rsidDel="006B1EB1" w:rsidRDefault="000C7098">
      <w:pPr>
        <w:pStyle w:val="19"/>
        <w:rPr>
          <w:del w:id="261" w:author="Dmitri Stefanov" w:date="2019-11-08T14:24:00Z"/>
          <w:rFonts w:eastAsia="Batang" w:cs="Mangal"/>
          <w:bCs/>
          <w:noProof/>
          <w:szCs w:val="24"/>
          <w:lang w:eastAsia="ko-KR" w:bidi="mr-IN"/>
        </w:rPr>
      </w:pPr>
      <w:del w:id="262" w:author="Dmitri Stefanov" w:date="2019-11-08T14:24:00Z">
        <w:r w:rsidRPr="006B1EB1" w:rsidDel="006B1EB1">
          <w:rPr>
            <w:rPrChange w:id="263" w:author="Dmitri Stefanov" w:date="2019-11-08T14:24:00Z">
              <w:rPr>
                <w:rStyle w:val="affd"/>
                <w:bCs/>
                <w:noProof/>
                <w:szCs w:val="24"/>
              </w:rPr>
            </w:rPrChange>
          </w:rPr>
          <w:delText>Приложение Г3. Список препаратов, у которых возможно межлекарственное взаимодействие с ИТК</w:delText>
        </w:r>
        <w:r w:rsidRPr="00E26138" w:rsidDel="006B1EB1">
          <w:rPr>
            <w:bCs/>
            <w:noProof/>
            <w:webHidden/>
            <w:szCs w:val="24"/>
          </w:rPr>
          <w:tab/>
        </w:r>
        <w:r w:rsidDel="006B1EB1">
          <w:rPr>
            <w:bCs/>
            <w:noProof/>
            <w:webHidden/>
            <w:szCs w:val="24"/>
          </w:rPr>
          <w:delText>79</w:delText>
        </w:r>
      </w:del>
    </w:p>
    <w:p w:rsidR="000C7098" w:rsidRPr="00E26138" w:rsidDel="006B1EB1" w:rsidRDefault="000C7098">
      <w:pPr>
        <w:pStyle w:val="19"/>
        <w:rPr>
          <w:del w:id="264" w:author="Dmitri Stefanov" w:date="2019-11-08T14:24:00Z"/>
          <w:rFonts w:eastAsia="Batang" w:cs="Mangal"/>
          <w:bCs/>
          <w:noProof/>
          <w:szCs w:val="24"/>
          <w:lang w:eastAsia="ko-KR" w:bidi="mr-IN"/>
        </w:rPr>
      </w:pPr>
      <w:del w:id="265" w:author="Dmitri Stefanov" w:date="2019-11-08T14:24:00Z">
        <w:r w:rsidRPr="006B1EB1" w:rsidDel="006B1EB1">
          <w:rPr>
            <w:rPrChange w:id="266" w:author="Dmitri Stefanov" w:date="2019-11-08T14:24:00Z">
              <w:rPr>
                <w:rStyle w:val="affd"/>
                <w:bCs/>
                <w:noProof/>
                <w:szCs w:val="24"/>
              </w:rPr>
            </w:rPrChange>
          </w:rPr>
          <w:delText>Приложение Г4. Критерии токсичности NCI CTCAE</w:delText>
        </w:r>
        <w:r w:rsidRPr="00E26138" w:rsidDel="006B1EB1">
          <w:rPr>
            <w:bCs/>
            <w:noProof/>
            <w:webHidden/>
            <w:szCs w:val="24"/>
          </w:rPr>
          <w:tab/>
        </w:r>
        <w:r w:rsidDel="006B1EB1">
          <w:rPr>
            <w:bCs/>
            <w:noProof/>
            <w:webHidden/>
            <w:szCs w:val="24"/>
          </w:rPr>
          <w:delText>81</w:delText>
        </w:r>
      </w:del>
    </w:p>
    <w:p w:rsidR="000C7098" w:rsidRPr="00DE570C" w:rsidRDefault="000C7098" w:rsidP="009D2E3F">
      <w:pPr>
        <w:ind w:firstLine="0"/>
        <w:jc w:val="left"/>
        <w:rPr>
          <w:b/>
          <w:szCs w:val="24"/>
        </w:rPr>
      </w:pPr>
      <w:r w:rsidRPr="00E26138">
        <w:rPr>
          <w:bCs/>
          <w:szCs w:val="24"/>
        </w:rPr>
        <w:fldChar w:fldCharType="end"/>
      </w:r>
    </w:p>
    <w:p w:rsidR="000C7098" w:rsidRPr="00397AE2" w:rsidRDefault="000C7098" w:rsidP="009D2E3F">
      <w:pPr>
        <w:pageBreakBefore/>
        <w:suppressAutoHyphens/>
        <w:spacing w:before="240"/>
        <w:ind w:firstLine="0"/>
        <w:jc w:val="center"/>
        <w:outlineLvl w:val="0"/>
        <w:rPr>
          <w:b/>
          <w:sz w:val="28"/>
          <w:szCs w:val="28"/>
        </w:rPr>
      </w:pPr>
      <w:bookmarkStart w:id="267" w:name="_Toc24115481"/>
      <w:r w:rsidRPr="00397AE2">
        <w:rPr>
          <w:b/>
          <w:sz w:val="28"/>
          <w:szCs w:val="28"/>
        </w:rPr>
        <w:lastRenderedPageBreak/>
        <w:t>Список сокращений</w:t>
      </w:r>
      <w:bookmarkEnd w:id="267"/>
    </w:p>
    <w:p w:rsidR="000C7098" w:rsidRPr="00490276" w:rsidRDefault="000C7098" w:rsidP="00C171E7">
      <w:pPr>
        <w:spacing w:line="240" w:lineRule="auto"/>
        <w:ind w:firstLine="0"/>
        <w:rPr>
          <w:szCs w:val="24"/>
          <w:lang w:eastAsia="ru-RU"/>
        </w:rPr>
      </w:pPr>
    </w:p>
    <w:p w:rsidR="000C7098" w:rsidRPr="00490276" w:rsidRDefault="000C7098" w:rsidP="00C171E7">
      <w:pPr>
        <w:ind w:firstLine="0"/>
        <w:rPr>
          <w:szCs w:val="24"/>
          <w:lang w:eastAsia="ru-RU"/>
        </w:rPr>
      </w:pPr>
      <w:r w:rsidRPr="00490276">
        <w:rPr>
          <w:szCs w:val="24"/>
          <w:lang w:eastAsia="ru-RU"/>
        </w:rPr>
        <w:t>аллоТГСК – трансплантация аллогенных гемопоэтических стволовых клеток</w:t>
      </w:r>
    </w:p>
    <w:p w:rsidR="000C7098" w:rsidRPr="00490276" w:rsidRDefault="000C7098" w:rsidP="00C171E7">
      <w:pPr>
        <w:ind w:firstLine="0"/>
        <w:rPr>
          <w:szCs w:val="24"/>
          <w:lang w:eastAsia="ru-RU"/>
        </w:rPr>
      </w:pPr>
      <w:r w:rsidRPr="00490276">
        <w:rPr>
          <w:szCs w:val="24"/>
          <w:lang w:eastAsia="ru-RU"/>
        </w:rPr>
        <w:t>АЧН – абсолютное число нейтрофилов</w:t>
      </w:r>
    </w:p>
    <w:p w:rsidR="000C7098" w:rsidRPr="00490276" w:rsidRDefault="000C7098" w:rsidP="00C171E7">
      <w:pPr>
        <w:ind w:firstLine="0"/>
        <w:rPr>
          <w:szCs w:val="24"/>
          <w:lang w:eastAsia="ru-RU"/>
        </w:rPr>
      </w:pPr>
      <w:r w:rsidRPr="00490276">
        <w:rPr>
          <w:szCs w:val="24"/>
          <w:lang w:eastAsia="ru-RU"/>
        </w:rPr>
        <w:t>БК – бластный криз</w:t>
      </w:r>
    </w:p>
    <w:p w:rsidR="000C7098" w:rsidRPr="00490276" w:rsidRDefault="000C7098" w:rsidP="00C171E7">
      <w:pPr>
        <w:ind w:firstLine="0"/>
        <w:rPr>
          <w:szCs w:val="24"/>
          <w:lang w:eastAsia="ru-RU"/>
        </w:rPr>
      </w:pPr>
      <w:r w:rsidRPr="00490276">
        <w:rPr>
          <w:szCs w:val="24"/>
          <w:lang w:eastAsia="ru-RU"/>
        </w:rPr>
        <w:t>БМО – большой молекулярный ответ</w:t>
      </w:r>
    </w:p>
    <w:p w:rsidR="000C7098" w:rsidRPr="00490276" w:rsidRDefault="000C7098" w:rsidP="00C171E7">
      <w:pPr>
        <w:ind w:firstLine="0"/>
        <w:rPr>
          <w:szCs w:val="24"/>
          <w:lang w:eastAsia="ru-RU"/>
        </w:rPr>
      </w:pPr>
      <w:r w:rsidRPr="00490276">
        <w:rPr>
          <w:szCs w:val="24"/>
          <w:lang w:eastAsia="ru-RU"/>
        </w:rPr>
        <w:t>ВГН – верхняя граница нормы</w:t>
      </w:r>
    </w:p>
    <w:p w:rsidR="000C7098" w:rsidRPr="00490276" w:rsidRDefault="000C7098" w:rsidP="00C171E7">
      <w:pPr>
        <w:ind w:firstLine="0"/>
        <w:rPr>
          <w:szCs w:val="24"/>
          <w:lang w:eastAsia="ru-RU"/>
        </w:rPr>
      </w:pPr>
      <w:r w:rsidRPr="00490276">
        <w:rPr>
          <w:szCs w:val="24"/>
          <w:lang w:eastAsia="ru-RU"/>
        </w:rPr>
        <w:t>ВОЗ – Всемирная организация здравоохранения</w:t>
      </w:r>
    </w:p>
    <w:p w:rsidR="000C7098" w:rsidRPr="00490276" w:rsidRDefault="000C7098" w:rsidP="00C171E7">
      <w:pPr>
        <w:ind w:firstLine="0"/>
        <w:rPr>
          <w:szCs w:val="24"/>
          <w:lang w:eastAsia="ru-RU"/>
        </w:rPr>
      </w:pPr>
      <w:r w:rsidRPr="00490276">
        <w:rPr>
          <w:szCs w:val="24"/>
          <w:lang w:eastAsia="ru-RU"/>
        </w:rPr>
        <w:t>ГлМО – глубокий молекулярный ответ</w:t>
      </w:r>
    </w:p>
    <w:p w:rsidR="000C7098" w:rsidRPr="00490276" w:rsidRDefault="000C7098" w:rsidP="00C171E7">
      <w:pPr>
        <w:ind w:firstLine="0"/>
        <w:rPr>
          <w:szCs w:val="24"/>
          <w:lang w:eastAsia="ru-RU"/>
        </w:rPr>
      </w:pPr>
      <w:r w:rsidRPr="00490276">
        <w:rPr>
          <w:szCs w:val="24"/>
          <w:lang w:eastAsia="ru-RU"/>
        </w:rPr>
        <w:t>Г-КСФ – гранулоцитарный колониестимулирующий фактор</w:t>
      </w:r>
    </w:p>
    <w:p w:rsidR="000C7098" w:rsidRPr="00490276" w:rsidRDefault="000C7098" w:rsidP="00C171E7">
      <w:pPr>
        <w:ind w:firstLine="0"/>
        <w:rPr>
          <w:szCs w:val="24"/>
          <w:lang w:eastAsia="ru-RU"/>
        </w:rPr>
      </w:pPr>
      <w:r w:rsidRPr="00490276">
        <w:rPr>
          <w:szCs w:val="24"/>
          <w:lang w:eastAsia="ru-RU"/>
        </w:rPr>
        <w:t>ГСК – гемопоэтические стволовые клетки</w:t>
      </w:r>
    </w:p>
    <w:p w:rsidR="000C7098" w:rsidRPr="00490276" w:rsidRDefault="000C7098" w:rsidP="00C171E7">
      <w:pPr>
        <w:ind w:firstLine="0"/>
        <w:rPr>
          <w:szCs w:val="24"/>
          <w:lang w:eastAsia="ru-RU"/>
        </w:rPr>
      </w:pPr>
      <w:r w:rsidRPr="00490276">
        <w:rPr>
          <w:szCs w:val="24"/>
          <w:lang w:eastAsia="ru-RU"/>
        </w:rPr>
        <w:t>ДХА – дополнительные хромосомные аберрации</w:t>
      </w:r>
    </w:p>
    <w:p w:rsidR="000C7098" w:rsidRPr="00490276" w:rsidRDefault="000C7098" w:rsidP="00C171E7">
      <w:pPr>
        <w:ind w:firstLine="0"/>
        <w:rPr>
          <w:szCs w:val="24"/>
          <w:lang w:eastAsia="ru-RU"/>
        </w:rPr>
      </w:pPr>
      <w:r w:rsidRPr="00490276">
        <w:rPr>
          <w:szCs w:val="24"/>
          <w:lang w:eastAsia="ru-RU"/>
        </w:rPr>
        <w:t>ИТК – ингибиторы тирозинкиназ</w:t>
      </w:r>
    </w:p>
    <w:p w:rsidR="000C7098" w:rsidRPr="00490276" w:rsidRDefault="000C7098" w:rsidP="00C171E7">
      <w:pPr>
        <w:ind w:firstLine="0"/>
        <w:rPr>
          <w:szCs w:val="24"/>
          <w:lang w:eastAsia="ru-RU"/>
        </w:rPr>
      </w:pPr>
      <w:r w:rsidRPr="00490276">
        <w:rPr>
          <w:szCs w:val="24"/>
          <w:lang w:eastAsia="ru-RU"/>
        </w:rPr>
        <w:t>ИТК1 – ингибиторы тирозинкиназ первого поколения</w:t>
      </w:r>
    </w:p>
    <w:p w:rsidR="000C7098" w:rsidRPr="00490276" w:rsidRDefault="000C7098" w:rsidP="00C171E7">
      <w:pPr>
        <w:ind w:firstLine="0"/>
        <w:rPr>
          <w:szCs w:val="24"/>
          <w:lang w:eastAsia="ru-RU"/>
        </w:rPr>
      </w:pPr>
      <w:r w:rsidRPr="00490276">
        <w:rPr>
          <w:szCs w:val="24"/>
          <w:lang w:eastAsia="ru-RU"/>
        </w:rPr>
        <w:t>ИТК2 – ингибиторы тирозинкиназ второго поколения</w:t>
      </w:r>
    </w:p>
    <w:p w:rsidR="000C7098" w:rsidRPr="00490276" w:rsidRDefault="000C7098" w:rsidP="00C171E7">
      <w:pPr>
        <w:ind w:firstLine="0"/>
        <w:rPr>
          <w:szCs w:val="24"/>
          <w:lang w:eastAsia="ru-RU"/>
        </w:rPr>
      </w:pPr>
      <w:r w:rsidRPr="00490276">
        <w:rPr>
          <w:szCs w:val="24"/>
          <w:lang w:eastAsia="ru-RU"/>
        </w:rPr>
        <w:t>ИФ-α – интерферон-альфа</w:t>
      </w:r>
    </w:p>
    <w:p w:rsidR="000C7098" w:rsidRPr="00490276" w:rsidRDefault="000C7098" w:rsidP="00C171E7">
      <w:pPr>
        <w:ind w:firstLine="0"/>
        <w:rPr>
          <w:szCs w:val="24"/>
          <w:lang w:eastAsia="ru-RU"/>
        </w:rPr>
      </w:pPr>
      <w:r w:rsidRPr="00490276">
        <w:rPr>
          <w:szCs w:val="24"/>
          <w:lang w:eastAsia="ru-RU"/>
        </w:rPr>
        <w:t>КСФ – колониестимулирующий фактор</w:t>
      </w:r>
    </w:p>
    <w:p w:rsidR="000C7098" w:rsidRPr="00490276" w:rsidRDefault="000C7098" w:rsidP="00C171E7">
      <w:pPr>
        <w:ind w:firstLine="0"/>
        <w:rPr>
          <w:szCs w:val="24"/>
          <w:lang w:eastAsia="ru-RU"/>
        </w:rPr>
      </w:pPr>
      <w:r w:rsidRPr="00490276">
        <w:rPr>
          <w:szCs w:val="24"/>
          <w:lang w:eastAsia="ru-RU"/>
        </w:rPr>
        <w:t>КТ – компьютерная томография</w:t>
      </w:r>
    </w:p>
    <w:p w:rsidR="000C7098" w:rsidRPr="00490276" w:rsidRDefault="000C7098" w:rsidP="00C171E7">
      <w:pPr>
        <w:ind w:firstLine="0"/>
        <w:rPr>
          <w:szCs w:val="24"/>
          <w:lang w:eastAsia="ru-RU"/>
        </w:rPr>
      </w:pPr>
      <w:r w:rsidRPr="00490276">
        <w:rPr>
          <w:szCs w:val="24"/>
          <w:lang w:eastAsia="ru-RU"/>
        </w:rPr>
        <w:t>ЛАГ – легочная артериальная гипертензия</w:t>
      </w:r>
    </w:p>
    <w:p w:rsidR="000C7098" w:rsidRPr="00490276" w:rsidRDefault="000C7098" w:rsidP="00C171E7">
      <w:pPr>
        <w:ind w:firstLine="0"/>
        <w:rPr>
          <w:szCs w:val="24"/>
          <w:lang w:eastAsia="ru-RU"/>
        </w:rPr>
      </w:pPr>
      <w:r w:rsidRPr="00490276">
        <w:rPr>
          <w:szCs w:val="24"/>
          <w:lang w:eastAsia="ru-RU"/>
        </w:rPr>
        <w:t>ЛПНП – липопротеины низкой плотности</w:t>
      </w:r>
    </w:p>
    <w:p w:rsidR="000C7098" w:rsidRPr="00490276" w:rsidRDefault="000C7098" w:rsidP="00C171E7">
      <w:pPr>
        <w:ind w:firstLine="0"/>
        <w:rPr>
          <w:szCs w:val="24"/>
          <w:lang w:eastAsia="ru-RU"/>
        </w:rPr>
      </w:pPr>
      <w:r w:rsidRPr="00490276">
        <w:rPr>
          <w:szCs w:val="24"/>
          <w:lang w:eastAsia="ru-RU"/>
        </w:rPr>
        <w:t>ЛВПН – липопротеины высокой плотности</w:t>
      </w:r>
    </w:p>
    <w:p w:rsidR="000C7098" w:rsidRPr="00490276" w:rsidRDefault="000C7098" w:rsidP="00C171E7">
      <w:pPr>
        <w:ind w:firstLine="0"/>
        <w:rPr>
          <w:szCs w:val="24"/>
          <w:lang w:eastAsia="ru-RU"/>
        </w:rPr>
      </w:pPr>
      <w:r w:rsidRPr="00490276">
        <w:rPr>
          <w:szCs w:val="24"/>
          <w:lang w:eastAsia="ru-RU"/>
        </w:rPr>
        <w:t>МО – молекулярный ответ</w:t>
      </w:r>
    </w:p>
    <w:p w:rsidR="000C7098" w:rsidRPr="00490276" w:rsidRDefault="000C7098" w:rsidP="00C171E7">
      <w:pPr>
        <w:ind w:firstLine="0"/>
        <w:rPr>
          <w:szCs w:val="24"/>
          <w:lang w:eastAsia="ru-RU"/>
        </w:rPr>
      </w:pPr>
      <w:r w:rsidRPr="00490276">
        <w:rPr>
          <w:szCs w:val="24"/>
          <w:lang w:eastAsia="ru-RU"/>
        </w:rPr>
        <w:t>МинЦО – минимальный цитогенетический ответ</w:t>
      </w:r>
    </w:p>
    <w:p w:rsidR="000C7098" w:rsidRPr="00490276" w:rsidRDefault="000C7098" w:rsidP="00C171E7">
      <w:pPr>
        <w:ind w:firstLine="0"/>
        <w:rPr>
          <w:szCs w:val="24"/>
          <w:lang w:eastAsia="ru-RU"/>
        </w:rPr>
      </w:pPr>
      <w:r w:rsidRPr="00490276">
        <w:rPr>
          <w:szCs w:val="24"/>
          <w:lang w:eastAsia="ru-RU"/>
        </w:rPr>
        <w:t>мРНК – матричная РНК</w:t>
      </w:r>
    </w:p>
    <w:p w:rsidR="000C7098" w:rsidRPr="00490276" w:rsidRDefault="000C7098" w:rsidP="00C171E7">
      <w:pPr>
        <w:ind w:firstLine="0"/>
        <w:rPr>
          <w:szCs w:val="24"/>
          <w:lang w:eastAsia="ru-RU"/>
        </w:rPr>
      </w:pPr>
      <w:r w:rsidRPr="00490276">
        <w:rPr>
          <w:szCs w:val="24"/>
          <w:lang w:eastAsia="ru-RU"/>
        </w:rPr>
        <w:t>МЦО – малый цитогенетический ответ</w:t>
      </w:r>
    </w:p>
    <w:p w:rsidR="000C7098" w:rsidRPr="00490276" w:rsidRDefault="000C7098" w:rsidP="00C171E7">
      <w:pPr>
        <w:ind w:firstLine="0"/>
        <w:rPr>
          <w:szCs w:val="24"/>
          <w:lang w:eastAsia="ru-RU"/>
        </w:rPr>
      </w:pPr>
      <w:r w:rsidRPr="00490276">
        <w:rPr>
          <w:szCs w:val="24"/>
          <w:lang w:eastAsia="ru-RU"/>
        </w:rPr>
        <w:t>НГН – нижняя граница нормы</w:t>
      </w:r>
    </w:p>
    <w:p w:rsidR="000C7098" w:rsidRPr="00490276" w:rsidRDefault="000C7098" w:rsidP="00C171E7">
      <w:pPr>
        <w:ind w:firstLine="0"/>
        <w:rPr>
          <w:szCs w:val="24"/>
          <w:lang w:eastAsia="ru-RU"/>
        </w:rPr>
      </w:pPr>
      <w:r w:rsidRPr="00490276">
        <w:rPr>
          <w:szCs w:val="24"/>
          <w:lang w:eastAsia="ru-RU"/>
        </w:rPr>
        <w:t>ОТ</w:t>
      </w:r>
      <w:r w:rsidRPr="00490276">
        <w:rPr>
          <w:szCs w:val="24"/>
          <w:lang w:eastAsia="ru-RU"/>
        </w:rPr>
        <w:noBreakHyphen/>
        <w:t>ПЦР – полимеразная цепная реакция с обратной транскрипцией</w:t>
      </w:r>
    </w:p>
    <w:p w:rsidR="000C7098" w:rsidRPr="00490276" w:rsidRDefault="000C7098" w:rsidP="00C171E7">
      <w:pPr>
        <w:ind w:firstLine="0"/>
        <w:rPr>
          <w:szCs w:val="24"/>
          <w:lang w:eastAsia="ru-RU"/>
        </w:rPr>
      </w:pPr>
      <w:r w:rsidRPr="00490276">
        <w:rPr>
          <w:szCs w:val="24"/>
          <w:lang w:eastAsia="ru-RU"/>
        </w:rPr>
        <w:t>ПГО – полный гематологический ответ</w:t>
      </w:r>
    </w:p>
    <w:p w:rsidR="000C7098" w:rsidRPr="00490276" w:rsidRDefault="000C7098" w:rsidP="00C171E7">
      <w:pPr>
        <w:ind w:firstLine="0"/>
        <w:rPr>
          <w:szCs w:val="24"/>
          <w:lang w:eastAsia="ru-RU"/>
        </w:rPr>
      </w:pPr>
      <w:r w:rsidRPr="00490276">
        <w:rPr>
          <w:szCs w:val="24"/>
          <w:lang w:eastAsia="ru-RU"/>
        </w:rPr>
        <w:t>ПЦО – полный цитогенетический ответ</w:t>
      </w:r>
    </w:p>
    <w:p w:rsidR="000C7098" w:rsidRPr="00490276" w:rsidRDefault="000C7098" w:rsidP="00C171E7">
      <w:pPr>
        <w:ind w:firstLine="0"/>
        <w:rPr>
          <w:szCs w:val="24"/>
          <w:lang w:eastAsia="ru-RU"/>
        </w:rPr>
      </w:pPr>
      <w:r w:rsidRPr="00490276">
        <w:rPr>
          <w:szCs w:val="24"/>
          <w:lang w:eastAsia="ru-RU"/>
        </w:rPr>
        <w:t>ПЦР – полимеразная цепная реакция</w:t>
      </w:r>
    </w:p>
    <w:p w:rsidR="000C7098" w:rsidRPr="00490276" w:rsidRDefault="000C7098" w:rsidP="00C171E7">
      <w:pPr>
        <w:ind w:firstLine="0"/>
        <w:rPr>
          <w:szCs w:val="24"/>
          <w:lang w:eastAsia="ru-RU"/>
        </w:rPr>
      </w:pPr>
      <w:r w:rsidRPr="00490276">
        <w:rPr>
          <w:szCs w:val="24"/>
          <w:lang w:eastAsia="ru-RU"/>
        </w:rPr>
        <w:t>ПЦР-РВ – количественная ПЦР в реальном времени</w:t>
      </w:r>
    </w:p>
    <w:p w:rsidR="000C7098" w:rsidRPr="00490276" w:rsidRDefault="000C7098" w:rsidP="00C171E7">
      <w:pPr>
        <w:ind w:firstLine="0"/>
        <w:rPr>
          <w:szCs w:val="24"/>
          <w:lang w:eastAsia="ru-RU"/>
        </w:rPr>
      </w:pPr>
      <w:r w:rsidRPr="00490276">
        <w:rPr>
          <w:szCs w:val="24"/>
          <w:lang w:eastAsia="ru-RU"/>
        </w:rPr>
        <w:t>РБЛ – ремиссия без лечения</w:t>
      </w:r>
    </w:p>
    <w:p w:rsidR="000C7098" w:rsidRPr="00490276" w:rsidRDefault="000C7098" w:rsidP="00C171E7">
      <w:pPr>
        <w:ind w:firstLine="0"/>
        <w:rPr>
          <w:szCs w:val="24"/>
          <w:lang w:eastAsia="ru-RU"/>
        </w:rPr>
      </w:pPr>
      <w:r w:rsidRPr="00490276">
        <w:rPr>
          <w:szCs w:val="24"/>
          <w:lang w:eastAsia="ru-RU"/>
        </w:rPr>
        <w:t>СЦИ – стандартное цитогенетическое исследование</w:t>
      </w:r>
    </w:p>
    <w:p w:rsidR="000C7098" w:rsidRPr="00490276" w:rsidRDefault="000C7098" w:rsidP="00C171E7">
      <w:pPr>
        <w:ind w:firstLine="0"/>
        <w:rPr>
          <w:szCs w:val="24"/>
          <w:lang w:eastAsia="ru-RU"/>
        </w:rPr>
      </w:pPr>
      <w:r w:rsidRPr="00490276">
        <w:rPr>
          <w:szCs w:val="24"/>
          <w:lang w:eastAsia="ru-RU"/>
        </w:rPr>
        <w:t>ССЗ – сердечно-сосудистые заболевания</w:t>
      </w:r>
    </w:p>
    <w:p w:rsidR="000C7098" w:rsidRPr="00490276" w:rsidRDefault="000C7098" w:rsidP="00C171E7">
      <w:pPr>
        <w:ind w:firstLine="0"/>
        <w:rPr>
          <w:szCs w:val="24"/>
          <w:lang w:eastAsia="ru-RU"/>
        </w:rPr>
      </w:pPr>
      <w:r w:rsidRPr="00490276">
        <w:rPr>
          <w:szCs w:val="24"/>
          <w:lang w:eastAsia="ru-RU"/>
        </w:rPr>
        <w:t>ТКМ – трансплантация костного мозга</w:t>
      </w:r>
    </w:p>
    <w:p w:rsidR="000C7098" w:rsidRPr="00490276" w:rsidRDefault="000C7098" w:rsidP="00C171E7">
      <w:pPr>
        <w:ind w:firstLine="0"/>
        <w:rPr>
          <w:szCs w:val="24"/>
          <w:lang w:eastAsia="ru-RU"/>
        </w:rPr>
      </w:pPr>
      <w:r w:rsidRPr="00490276">
        <w:rPr>
          <w:szCs w:val="24"/>
          <w:lang w:eastAsia="ru-RU"/>
        </w:rPr>
        <w:lastRenderedPageBreak/>
        <w:t>УЗИ – ультразвуковое исследование</w:t>
      </w:r>
    </w:p>
    <w:p w:rsidR="000C7098" w:rsidRPr="00490276" w:rsidRDefault="000C7098" w:rsidP="00C171E7">
      <w:pPr>
        <w:ind w:firstLine="0"/>
        <w:rPr>
          <w:szCs w:val="24"/>
          <w:lang w:eastAsia="ru-RU"/>
        </w:rPr>
      </w:pPr>
      <w:r w:rsidRPr="00490276">
        <w:rPr>
          <w:szCs w:val="24"/>
          <w:lang w:eastAsia="ru-RU"/>
        </w:rPr>
        <w:t>УУР – уровень убедительности рекомендаций</w:t>
      </w:r>
    </w:p>
    <w:p w:rsidR="000C7098" w:rsidRPr="00490276" w:rsidRDefault="000C7098" w:rsidP="00C171E7">
      <w:pPr>
        <w:ind w:firstLine="0"/>
        <w:rPr>
          <w:szCs w:val="24"/>
          <w:lang w:eastAsia="ru-RU"/>
        </w:rPr>
      </w:pPr>
      <w:r w:rsidRPr="00490276">
        <w:rPr>
          <w:szCs w:val="24"/>
          <w:lang w:eastAsia="ru-RU"/>
        </w:rPr>
        <w:t>УДД – уровень достоверности доказательств</w:t>
      </w:r>
    </w:p>
    <w:p w:rsidR="000C7098" w:rsidRPr="00490276" w:rsidRDefault="000C7098" w:rsidP="00C171E7">
      <w:pPr>
        <w:ind w:firstLine="0"/>
        <w:rPr>
          <w:szCs w:val="24"/>
          <w:lang w:eastAsia="ru-RU"/>
        </w:rPr>
      </w:pPr>
      <w:r w:rsidRPr="00490276">
        <w:rPr>
          <w:szCs w:val="24"/>
          <w:lang w:eastAsia="ru-RU"/>
        </w:rPr>
        <w:t>ФА – фаза акселерации</w:t>
      </w:r>
    </w:p>
    <w:p w:rsidR="000C7098" w:rsidRPr="00490276" w:rsidRDefault="000C7098" w:rsidP="00C171E7">
      <w:pPr>
        <w:ind w:firstLine="0"/>
        <w:rPr>
          <w:szCs w:val="24"/>
          <w:lang w:eastAsia="ru-RU"/>
        </w:rPr>
      </w:pPr>
      <w:r w:rsidRPr="00490276">
        <w:rPr>
          <w:szCs w:val="24"/>
          <w:lang w:eastAsia="ru-RU"/>
        </w:rPr>
        <w:t>ХГЧ – хорионический гонадотропин человека</w:t>
      </w:r>
    </w:p>
    <w:p w:rsidR="000C7098" w:rsidRPr="00490276" w:rsidRDefault="000C7098" w:rsidP="00C171E7">
      <w:pPr>
        <w:ind w:firstLine="0"/>
        <w:rPr>
          <w:szCs w:val="24"/>
          <w:lang w:eastAsia="ru-RU"/>
        </w:rPr>
      </w:pPr>
      <w:r w:rsidRPr="00490276">
        <w:rPr>
          <w:szCs w:val="24"/>
          <w:lang w:eastAsia="ru-RU"/>
        </w:rPr>
        <w:t>ХМЛ – хронический миелоидный лейкоз</w:t>
      </w:r>
    </w:p>
    <w:p w:rsidR="000C7098" w:rsidRPr="00490276" w:rsidRDefault="000C7098" w:rsidP="00C171E7">
      <w:pPr>
        <w:ind w:firstLine="0"/>
        <w:rPr>
          <w:szCs w:val="24"/>
          <w:lang w:eastAsia="ru-RU"/>
        </w:rPr>
      </w:pPr>
      <w:r w:rsidRPr="00490276">
        <w:rPr>
          <w:szCs w:val="24"/>
          <w:lang w:eastAsia="ru-RU"/>
        </w:rPr>
        <w:t>ХФ – хроническая фаза</w:t>
      </w:r>
    </w:p>
    <w:p w:rsidR="000C7098" w:rsidRPr="00490276" w:rsidRDefault="000C7098" w:rsidP="00C171E7">
      <w:pPr>
        <w:ind w:firstLine="0"/>
        <w:rPr>
          <w:szCs w:val="24"/>
          <w:lang w:eastAsia="ru-RU"/>
        </w:rPr>
      </w:pPr>
      <w:r w:rsidRPr="00490276">
        <w:rPr>
          <w:szCs w:val="24"/>
          <w:lang w:eastAsia="ru-RU"/>
        </w:rPr>
        <w:t>ЦО – цитогенетический ответ</w:t>
      </w:r>
    </w:p>
    <w:p w:rsidR="000C7098" w:rsidRPr="00490276" w:rsidRDefault="000C7098" w:rsidP="00C171E7">
      <w:pPr>
        <w:ind w:firstLine="0"/>
        <w:rPr>
          <w:szCs w:val="24"/>
          <w:lang w:eastAsia="ru-RU"/>
        </w:rPr>
      </w:pPr>
      <w:r w:rsidRPr="00490276">
        <w:rPr>
          <w:szCs w:val="24"/>
          <w:lang w:eastAsia="ru-RU"/>
        </w:rPr>
        <w:t>ЧЦО – частичный цитогенетический ответ</w:t>
      </w:r>
    </w:p>
    <w:p w:rsidR="000C7098" w:rsidRPr="00490276" w:rsidRDefault="000C7098" w:rsidP="00C171E7">
      <w:pPr>
        <w:ind w:firstLine="0"/>
        <w:rPr>
          <w:szCs w:val="24"/>
          <w:lang w:eastAsia="ru-RU"/>
        </w:rPr>
      </w:pPr>
      <w:r w:rsidRPr="00490276">
        <w:rPr>
          <w:szCs w:val="24"/>
          <w:lang w:eastAsia="ru-RU"/>
        </w:rPr>
        <w:t>ЭКГ – электрокардиография/электрокардиограмма</w:t>
      </w:r>
    </w:p>
    <w:p w:rsidR="000C7098" w:rsidRPr="00490276" w:rsidRDefault="000C7098" w:rsidP="00C171E7">
      <w:pPr>
        <w:ind w:firstLine="0"/>
        <w:rPr>
          <w:szCs w:val="24"/>
          <w:lang w:eastAsia="ru-RU"/>
        </w:rPr>
      </w:pPr>
      <w:r w:rsidRPr="00490276">
        <w:rPr>
          <w:szCs w:val="24"/>
          <w:lang w:eastAsia="ru-RU"/>
        </w:rPr>
        <w:t>Ara-C – цитарабин</w:t>
      </w:r>
    </w:p>
    <w:p w:rsidR="000C7098" w:rsidRPr="00490276" w:rsidRDefault="000C7098" w:rsidP="00C171E7">
      <w:pPr>
        <w:ind w:firstLine="0"/>
        <w:rPr>
          <w:szCs w:val="24"/>
          <w:lang w:eastAsia="ru-RU"/>
        </w:rPr>
      </w:pPr>
      <w:r w:rsidRPr="00490276">
        <w:rPr>
          <w:i/>
          <w:iCs/>
          <w:szCs w:val="24"/>
          <w:lang w:eastAsia="ru-RU"/>
        </w:rPr>
        <w:t>BCR-ABL</w:t>
      </w:r>
      <w:r w:rsidRPr="00490276">
        <w:rPr>
          <w:szCs w:val="24"/>
          <w:lang w:eastAsia="ru-RU"/>
        </w:rPr>
        <w:t xml:space="preserve"> – химерный ген, результат транслокации между 9 и 22 хромосомами</w:t>
      </w:r>
    </w:p>
    <w:p w:rsidR="000C7098" w:rsidRPr="00490276" w:rsidRDefault="000C7098" w:rsidP="00C171E7">
      <w:pPr>
        <w:ind w:firstLine="0"/>
        <w:rPr>
          <w:szCs w:val="24"/>
          <w:lang w:eastAsia="ru-RU"/>
        </w:rPr>
      </w:pPr>
      <w:r w:rsidRPr="00490276">
        <w:rPr>
          <w:szCs w:val="24"/>
          <w:lang w:eastAsia="ru-RU"/>
        </w:rPr>
        <w:t xml:space="preserve">BCR-ABL – белок с повышенной тирозинкиназной активностью, продукт гена </w:t>
      </w:r>
      <w:r w:rsidRPr="00490276">
        <w:rPr>
          <w:i/>
          <w:iCs/>
          <w:szCs w:val="24"/>
          <w:lang w:eastAsia="ru-RU"/>
        </w:rPr>
        <w:t>BCR-ABL</w:t>
      </w:r>
    </w:p>
    <w:p w:rsidR="000C7098" w:rsidRPr="00490276" w:rsidRDefault="000C7098" w:rsidP="00C171E7">
      <w:pPr>
        <w:ind w:firstLine="0"/>
        <w:rPr>
          <w:szCs w:val="24"/>
          <w:lang w:eastAsia="ru-RU"/>
        </w:rPr>
      </w:pPr>
      <w:r w:rsidRPr="00490276">
        <w:rPr>
          <w:szCs w:val="24"/>
          <w:lang w:eastAsia="ru-RU"/>
        </w:rPr>
        <w:t>EBMT – Европейское общество по трансплантации костного мозга (European Group for Blood and Marrow Transplantation)</w:t>
      </w:r>
    </w:p>
    <w:p w:rsidR="000C7098" w:rsidRPr="00490276" w:rsidRDefault="000C7098" w:rsidP="00C171E7">
      <w:pPr>
        <w:tabs>
          <w:tab w:val="right" w:pos="9355"/>
        </w:tabs>
        <w:ind w:firstLine="0"/>
        <w:rPr>
          <w:szCs w:val="24"/>
          <w:lang w:eastAsia="ru-RU"/>
        </w:rPr>
      </w:pPr>
      <w:r w:rsidRPr="00490276">
        <w:rPr>
          <w:szCs w:val="24"/>
          <w:lang w:eastAsia="ru-RU"/>
        </w:rPr>
        <w:t>ELN – Европейская организация по лечению лейкозов (</w:t>
      </w:r>
      <w:r w:rsidRPr="00490276">
        <w:rPr>
          <w:szCs w:val="24"/>
          <w:lang w:val="en-US" w:eastAsia="ru-RU"/>
        </w:rPr>
        <w:t>European</w:t>
      </w:r>
      <w:r w:rsidRPr="00490276">
        <w:rPr>
          <w:szCs w:val="24"/>
          <w:lang w:eastAsia="ru-RU"/>
        </w:rPr>
        <w:t xml:space="preserve"> </w:t>
      </w:r>
      <w:r w:rsidRPr="00490276">
        <w:rPr>
          <w:szCs w:val="24"/>
          <w:lang w:val="en-US" w:eastAsia="ru-RU"/>
        </w:rPr>
        <w:t>Leukemia</w:t>
      </w:r>
      <w:r w:rsidRPr="00490276">
        <w:rPr>
          <w:szCs w:val="24"/>
          <w:lang w:eastAsia="ru-RU"/>
        </w:rPr>
        <w:t xml:space="preserve"> </w:t>
      </w:r>
      <w:r w:rsidRPr="00490276">
        <w:rPr>
          <w:szCs w:val="24"/>
          <w:lang w:val="en-US" w:eastAsia="ru-RU"/>
        </w:rPr>
        <w:t>Net</w:t>
      </w:r>
      <w:r w:rsidRPr="00490276">
        <w:rPr>
          <w:szCs w:val="24"/>
          <w:lang w:eastAsia="ru-RU"/>
        </w:rPr>
        <w:t>)</w:t>
      </w:r>
      <w:r w:rsidRPr="00490276">
        <w:rPr>
          <w:szCs w:val="24"/>
          <w:lang w:eastAsia="ru-RU"/>
        </w:rPr>
        <w:tab/>
      </w:r>
    </w:p>
    <w:p w:rsidR="000C7098" w:rsidRPr="00490276" w:rsidRDefault="000C7098" w:rsidP="00C171E7">
      <w:pPr>
        <w:ind w:firstLine="0"/>
        <w:rPr>
          <w:szCs w:val="24"/>
          <w:lang w:eastAsia="ru-RU"/>
        </w:rPr>
      </w:pPr>
      <w:r w:rsidRPr="00490276">
        <w:rPr>
          <w:szCs w:val="24"/>
          <w:lang w:eastAsia="ru-RU"/>
        </w:rPr>
        <w:t>ESMO – Европейское общество медицинской онкологии (</w:t>
      </w:r>
      <w:r w:rsidRPr="00490276">
        <w:rPr>
          <w:szCs w:val="24"/>
          <w:lang w:val="en-US" w:eastAsia="ru-RU"/>
        </w:rPr>
        <w:t>European</w:t>
      </w:r>
      <w:r w:rsidRPr="00490276">
        <w:rPr>
          <w:szCs w:val="24"/>
          <w:lang w:eastAsia="ru-RU"/>
        </w:rPr>
        <w:t xml:space="preserve"> </w:t>
      </w:r>
      <w:r w:rsidRPr="00490276">
        <w:rPr>
          <w:szCs w:val="24"/>
          <w:lang w:val="en-US" w:eastAsia="ru-RU"/>
        </w:rPr>
        <w:t>Society</w:t>
      </w:r>
      <w:r w:rsidRPr="00490276">
        <w:rPr>
          <w:szCs w:val="24"/>
          <w:lang w:eastAsia="ru-RU"/>
        </w:rPr>
        <w:t xml:space="preserve"> </w:t>
      </w:r>
      <w:r w:rsidRPr="00490276">
        <w:rPr>
          <w:szCs w:val="24"/>
          <w:lang w:val="en-US" w:eastAsia="ru-RU"/>
        </w:rPr>
        <w:t>for</w:t>
      </w:r>
      <w:r w:rsidRPr="00490276">
        <w:rPr>
          <w:szCs w:val="24"/>
          <w:lang w:eastAsia="ru-RU"/>
        </w:rPr>
        <w:t xml:space="preserve"> </w:t>
      </w:r>
      <w:r w:rsidRPr="00490276">
        <w:rPr>
          <w:szCs w:val="24"/>
          <w:lang w:val="en-US" w:eastAsia="ru-RU"/>
        </w:rPr>
        <w:t>Medical</w:t>
      </w:r>
      <w:r w:rsidRPr="00490276">
        <w:rPr>
          <w:szCs w:val="24"/>
          <w:lang w:eastAsia="ru-RU"/>
        </w:rPr>
        <w:t xml:space="preserve"> </w:t>
      </w:r>
      <w:r w:rsidRPr="00490276">
        <w:rPr>
          <w:szCs w:val="24"/>
          <w:lang w:val="en-US" w:eastAsia="ru-RU"/>
        </w:rPr>
        <w:t>Oncology</w:t>
      </w:r>
      <w:r w:rsidRPr="00490276">
        <w:rPr>
          <w:szCs w:val="24"/>
          <w:lang w:eastAsia="ru-RU"/>
        </w:rPr>
        <w:t>)</w:t>
      </w:r>
    </w:p>
    <w:p w:rsidR="000C7098" w:rsidRPr="00490276" w:rsidRDefault="000C7098" w:rsidP="00C171E7">
      <w:pPr>
        <w:ind w:firstLine="0"/>
        <w:rPr>
          <w:szCs w:val="24"/>
          <w:lang w:eastAsia="ru-RU"/>
        </w:rPr>
      </w:pPr>
      <w:r w:rsidRPr="00490276">
        <w:rPr>
          <w:szCs w:val="24"/>
          <w:lang w:val="en-US" w:eastAsia="ru-RU"/>
        </w:rPr>
        <w:t>FISH</w:t>
      </w:r>
      <w:r w:rsidRPr="00490276">
        <w:rPr>
          <w:szCs w:val="24"/>
          <w:lang w:eastAsia="ru-RU"/>
        </w:rPr>
        <w:t xml:space="preserve"> – флуоресцентная гибридизация </w:t>
      </w:r>
      <w:r w:rsidRPr="00490276">
        <w:rPr>
          <w:i/>
          <w:szCs w:val="24"/>
          <w:lang w:val="en-US" w:eastAsia="ru-RU"/>
        </w:rPr>
        <w:t>in</w:t>
      </w:r>
      <w:r w:rsidRPr="00490276">
        <w:rPr>
          <w:i/>
          <w:szCs w:val="24"/>
          <w:lang w:eastAsia="ru-RU"/>
        </w:rPr>
        <w:t xml:space="preserve"> </w:t>
      </w:r>
      <w:r w:rsidRPr="00490276">
        <w:rPr>
          <w:i/>
          <w:szCs w:val="24"/>
          <w:lang w:val="en-US" w:eastAsia="ru-RU"/>
        </w:rPr>
        <w:t>situ</w:t>
      </w:r>
      <w:r w:rsidRPr="00490276">
        <w:rPr>
          <w:i/>
          <w:szCs w:val="24"/>
          <w:lang w:eastAsia="ru-RU"/>
        </w:rPr>
        <w:t xml:space="preserve"> </w:t>
      </w:r>
      <w:r w:rsidRPr="00490276">
        <w:rPr>
          <w:szCs w:val="24"/>
          <w:lang w:eastAsia="ru-RU"/>
        </w:rPr>
        <w:t>(</w:t>
      </w:r>
      <w:r w:rsidRPr="00490276">
        <w:rPr>
          <w:szCs w:val="24"/>
          <w:lang w:val="en-US" w:eastAsia="ru-RU"/>
        </w:rPr>
        <w:t>Fluorescence</w:t>
      </w:r>
      <w:r w:rsidRPr="00490276">
        <w:rPr>
          <w:szCs w:val="24"/>
          <w:lang w:eastAsia="ru-RU"/>
        </w:rPr>
        <w:t xml:space="preserve"> </w:t>
      </w:r>
      <w:r w:rsidRPr="00490276">
        <w:rPr>
          <w:szCs w:val="24"/>
          <w:lang w:val="en-US" w:eastAsia="ru-RU"/>
        </w:rPr>
        <w:t>in</w:t>
      </w:r>
      <w:r w:rsidRPr="00490276">
        <w:rPr>
          <w:szCs w:val="24"/>
          <w:lang w:eastAsia="ru-RU"/>
        </w:rPr>
        <w:t xml:space="preserve"> </w:t>
      </w:r>
      <w:r w:rsidRPr="00490276">
        <w:rPr>
          <w:szCs w:val="24"/>
          <w:lang w:val="en-US" w:eastAsia="ru-RU"/>
        </w:rPr>
        <w:t>situ</w:t>
      </w:r>
      <w:r w:rsidRPr="00490276">
        <w:rPr>
          <w:szCs w:val="24"/>
          <w:lang w:eastAsia="ru-RU"/>
        </w:rPr>
        <w:t xml:space="preserve"> </w:t>
      </w:r>
      <w:r w:rsidRPr="00490276">
        <w:rPr>
          <w:szCs w:val="24"/>
          <w:lang w:val="en-US" w:eastAsia="ru-RU"/>
        </w:rPr>
        <w:t>hybridization</w:t>
      </w:r>
      <w:r w:rsidRPr="00490276">
        <w:rPr>
          <w:szCs w:val="24"/>
          <w:lang w:eastAsia="ru-RU"/>
        </w:rPr>
        <w:t>)</w:t>
      </w:r>
    </w:p>
    <w:p w:rsidR="000C7098" w:rsidRPr="00490276" w:rsidRDefault="000C7098" w:rsidP="00C171E7">
      <w:pPr>
        <w:ind w:firstLine="0"/>
        <w:rPr>
          <w:szCs w:val="24"/>
          <w:lang w:eastAsia="ru-RU"/>
        </w:rPr>
      </w:pPr>
      <w:r w:rsidRPr="00490276">
        <w:rPr>
          <w:szCs w:val="24"/>
          <w:lang w:eastAsia="ru-RU"/>
        </w:rPr>
        <w:t>HLA – главный комплекс антигенов гистосовместимости (Human Leukocyte Antigens)</w:t>
      </w:r>
    </w:p>
    <w:p w:rsidR="000C7098" w:rsidRPr="00490276" w:rsidRDefault="000C7098" w:rsidP="00C171E7">
      <w:pPr>
        <w:ind w:firstLine="0"/>
        <w:rPr>
          <w:szCs w:val="24"/>
          <w:lang w:eastAsia="ru-RU"/>
        </w:rPr>
      </w:pPr>
      <w:r w:rsidRPr="00490276">
        <w:rPr>
          <w:szCs w:val="24"/>
          <w:lang w:eastAsia="ru-RU"/>
        </w:rPr>
        <w:t xml:space="preserve">IS – международная шкала количественной оценки уровня химерного транскрипта </w:t>
      </w:r>
      <w:r w:rsidRPr="00490276">
        <w:rPr>
          <w:i/>
          <w:iCs/>
          <w:szCs w:val="24"/>
          <w:lang w:eastAsia="ru-RU"/>
        </w:rPr>
        <w:t>BCR</w:t>
      </w:r>
      <w:r w:rsidRPr="00490276">
        <w:rPr>
          <w:i/>
          <w:iCs/>
          <w:szCs w:val="24"/>
          <w:lang w:eastAsia="ru-RU"/>
        </w:rPr>
        <w:noBreakHyphen/>
        <w:t xml:space="preserve">ABL </w:t>
      </w:r>
      <w:r w:rsidRPr="00490276">
        <w:rPr>
          <w:szCs w:val="24"/>
          <w:lang w:eastAsia="ru-RU"/>
        </w:rPr>
        <w:t>(</w:t>
      </w:r>
      <w:r w:rsidRPr="00490276">
        <w:rPr>
          <w:szCs w:val="24"/>
          <w:lang w:val="en-US" w:eastAsia="ru-RU"/>
        </w:rPr>
        <w:t>I</w:t>
      </w:r>
      <w:r w:rsidRPr="00490276">
        <w:rPr>
          <w:szCs w:val="24"/>
          <w:lang w:eastAsia="ru-RU"/>
        </w:rPr>
        <w:t xml:space="preserve">nternational </w:t>
      </w:r>
      <w:r w:rsidRPr="00490276">
        <w:rPr>
          <w:szCs w:val="24"/>
          <w:lang w:val="en-US" w:eastAsia="ru-RU"/>
        </w:rPr>
        <w:t>S</w:t>
      </w:r>
      <w:r w:rsidRPr="00490276">
        <w:rPr>
          <w:szCs w:val="24"/>
          <w:lang w:eastAsia="ru-RU"/>
        </w:rPr>
        <w:t>cale)</w:t>
      </w:r>
    </w:p>
    <w:p w:rsidR="000C7098" w:rsidRPr="00490276" w:rsidRDefault="000C7098" w:rsidP="00C171E7">
      <w:pPr>
        <w:ind w:firstLine="0"/>
        <w:rPr>
          <w:szCs w:val="24"/>
          <w:lang w:eastAsia="ru-RU"/>
        </w:rPr>
      </w:pPr>
      <w:r w:rsidRPr="00490276">
        <w:rPr>
          <w:szCs w:val="24"/>
          <w:lang w:eastAsia="ru-RU"/>
        </w:rPr>
        <w:t>NCCN – Национальная онкологическая сеть США (National Comprehensive Cancer Network)</w:t>
      </w:r>
    </w:p>
    <w:p w:rsidR="000C7098" w:rsidRPr="00490276" w:rsidRDefault="000C7098" w:rsidP="00C171E7">
      <w:pPr>
        <w:ind w:firstLine="0"/>
        <w:rPr>
          <w:szCs w:val="24"/>
          <w:lang w:eastAsia="ru-RU"/>
        </w:rPr>
      </w:pPr>
      <w:r w:rsidRPr="00490276">
        <w:rPr>
          <w:szCs w:val="24"/>
          <w:lang w:eastAsia="ru-RU"/>
        </w:rPr>
        <w:t>NCI CTCAE – шкала токсичности Национального института рака США (Критерии общей терминологии нежелательных явлений) (National Cancer Institute Common Terminology Criteria for Adverse Event</w:t>
      </w:r>
      <w:r w:rsidRPr="00490276">
        <w:rPr>
          <w:szCs w:val="24"/>
          <w:lang w:val="en-US" w:eastAsia="ru-RU"/>
        </w:rPr>
        <w:t>s</w:t>
      </w:r>
      <w:r w:rsidRPr="00490276">
        <w:rPr>
          <w:szCs w:val="24"/>
          <w:lang w:eastAsia="ru-RU"/>
        </w:rPr>
        <w:t>)</w:t>
      </w:r>
    </w:p>
    <w:p w:rsidR="000C7098" w:rsidRPr="00490276" w:rsidRDefault="000C7098" w:rsidP="00C171E7">
      <w:pPr>
        <w:ind w:firstLine="0"/>
        <w:rPr>
          <w:szCs w:val="24"/>
          <w:lang w:eastAsia="ru-RU"/>
        </w:rPr>
      </w:pPr>
      <w:r w:rsidRPr="00490276">
        <w:rPr>
          <w:szCs w:val="24"/>
          <w:lang w:eastAsia="ru-RU"/>
        </w:rPr>
        <w:t>Ph – филадельфийская хромосома</w:t>
      </w:r>
    </w:p>
    <w:p w:rsidR="000C7098" w:rsidRPr="00490276" w:rsidRDefault="000C7098" w:rsidP="00C171E7">
      <w:pPr>
        <w:ind w:firstLine="0"/>
        <w:rPr>
          <w:szCs w:val="24"/>
          <w:lang w:eastAsia="ru-RU"/>
        </w:rPr>
      </w:pPr>
      <w:r w:rsidRPr="00490276">
        <w:rPr>
          <w:szCs w:val="24"/>
          <w:lang w:eastAsia="ru-RU"/>
        </w:rPr>
        <w:t>Ph</w:t>
      </w:r>
      <w:r w:rsidRPr="00490276">
        <w:rPr>
          <w:szCs w:val="24"/>
          <w:vertAlign w:val="superscript"/>
          <w:lang w:eastAsia="ru-RU"/>
        </w:rPr>
        <w:t>+</w:t>
      </w:r>
      <w:r w:rsidRPr="00490276">
        <w:rPr>
          <w:szCs w:val="24"/>
          <w:lang w:eastAsia="ru-RU"/>
        </w:rPr>
        <w:t xml:space="preserve"> – клетки, содержащие филадельфийскую хромосому</w:t>
      </w:r>
    </w:p>
    <w:p w:rsidR="000C7098" w:rsidRPr="00490276" w:rsidRDefault="000C7098" w:rsidP="00C171E7">
      <w:pPr>
        <w:ind w:firstLine="0"/>
        <w:rPr>
          <w:szCs w:val="24"/>
          <w:lang w:eastAsia="ru-RU"/>
        </w:rPr>
      </w:pPr>
      <w:r w:rsidRPr="00490276">
        <w:rPr>
          <w:szCs w:val="24"/>
          <w:lang w:eastAsia="ru-RU"/>
        </w:rPr>
        <w:t>Ph</w:t>
      </w:r>
      <w:r w:rsidRPr="00490276">
        <w:rPr>
          <w:szCs w:val="24"/>
          <w:vertAlign w:val="superscript"/>
          <w:lang w:eastAsia="ru-RU"/>
        </w:rPr>
        <w:t>отр</w:t>
      </w:r>
      <w:r w:rsidRPr="00490276">
        <w:rPr>
          <w:szCs w:val="24"/>
          <w:lang w:eastAsia="ru-RU"/>
        </w:rPr>
        <w:t>, Ph</w:t>
      </w:r>
      <w:r w:rsidRPr="00490276">
        <w:rPr>
          <w:szCs w:val="24"/>
          <w:vertAlign w:val="superscript"/>
          <w:lang w:eastAsia="ru-RU"/>
        </w:rPr>
        <w:t>–</w:t>
      </w:r>
      <w:r w:rsidRPr="00490276">
        <w:rPr>
          <w:szCs w:val="24"/>
          <w:lang w:eastAsia="ru-RU"/>
        </w:rPr>
        <w:t xml:space="preserve"> – клетки, не содержащие филадельфийскую хромосому</w:t>
      </w:r>
    </w:p>
    <w:p w:rsidR="000C7098" w:rsidRPr="00490276" w:rsidRDefault="000C7098" w:rsidP="00C171E7">
      <w:pPr>
        <w:ind w:firstLine="0"/>
        <w:rPr>
          <w:szCs w:val="24"/>
          <w:lang w:eastAsia="ru-RU"/>
        </w:rPr>
      </w:pPr>
      <w:r w:rsidRPr="00490276">
        <w:rPr>
          <w:szCs w:val="24"/>
          <w:lang w:eastAsia="ru-RU"/>
        </w:rPr>
        <w:t>RUSSCO – Российское общество клинической онкологии (Russian society of clinical oncology)</w:t>
      </w:r>
    </w:p>
    <w:p w:rsidR="000C7098" w:rsidRDefault="000C7098" w:rsidP="00C171E7">
      <w:pPr>
        <w:ind w:firstLine="0"/>
        <w:rPr>
          <w:szCs w:val="24"/>
          <w:lang w:eastAsia="ru-RU"/>
        </w:rPr>
      </w:pPr>
      <w:r w:rsidRPr="00490276">
        <w:rPr>
          <w:szCs w:val="24"/>
          <w:lang w:eastAsia="ru-RU"/>
        </w:rPr>
        <w:t>SCORE – шкала оценки риска фатального сердечно-сосудистого заболевания (Systematic COronary Risk Evaluation)</w:t>
      </w:r>
    </w:p>
    <w:p w:rsidR="000C7098" w:rsidRPr="00C171E7" w:rsidRDefault="000C7098" w:rsidP="00C171E7">
      <w:pPr>
        <w:ind w:firstLine="0"/>
      </w:pPr>
      <w:r w:rsidRPr="00C171E7">
        <w:t>** – жизненно необходимые и важнейшие лекарственные препараты</w:t>
      </w:r>
      <w:r w:rsidRPr="00C171E7">
        <w:br w:type="page"/>
      </w:r>
    </w:p>
    <w:p w:rsidR="000C7098" w:rsidRPr="00C171E7" w:rsidRDefault="000C7098" w:rsidP="00C171E7">
      <w:pPr>
        <w:ind w:firstLine="0"/>
        <w:jc w:val="center"/>
        <w:rPr>
          <w:szCs w:val="28"/>
        </w:rPr>
      </w:pPr>
      <w:bookmarkStart w:id="268" w:name="_Toc24115482"/>
      <w:r w:rsidRPr="00C171E7">
        <w:rPr>
          <w:rStyle w:val="afff3"/>
          <w:sz w:val="28"/>
          <w:szCs w:val="28"/>
        </w:rPr>
        <w:lastRenderedPageBreak/>
        <w:t>Термины и определения</w:t>
      </w:r>
      <w:bookmarkEnd w:id="268"/>
    </w:p>
    <w:p w:rsidR="000C7098" w:rsidRPr="007C5249" w:rsidRDefault="000C7098" w:rsidP="007C5249">
      <w:pPr>
        <w:pStyle w:val="afff2"/>
        <w:spacing w:before="0"/>
        <w:jc w:val="left"/>
        <w:rPr>
          <w:b w:val="0"/>
          <w:bCs/>
          <w:szCs w:val="24"/>
        </w:rPr>
      </w:pPr>
    </w:p>
    <w:p w:rsidR="000C7098" w:rsidRPr="007C5249" w:rsidRDefault="000C7098" w:rsidP="007C5249">
      <w:pPr>
        <w:ind w:firstLine="0"/>
        <w:rPr>
          <w:bCs/>
          <w:szCs w:val="24"/>
          <w:lang w:eastAsia="ru-RU"/>
        </w:rPr>
      </w:pPr>
      <w:r w:rsidRPr="007C5249">
        <w:rPr>
          <w:bCs/>
          <w:szCs w:val="24"/>
          <w:lang w:eastAsia="ru-RU"/>
        </w:rPr>
        <w:t xml:space="preserve">Анализ мутаций гена </w:t>
      </w:r>
      <w:r w:rsidRPr="007C5249">
        <w:rPr>
          <w:bCs/>
          <w:iCs/>
          <w:szCs w:val="24"/>
          <w:lang w:eastAsia="ru-RU"/>
        </w:rPr>
        <w:t>BCR</w:t>
      </w:r>
      <w:r w:rsidRPr="007C5249">
        <w:rPr>
          <w:bCs/>
          <w:iCs/>
          <w:szCs w:val="24"/>
          <w:lang w:eastAsia="ru-RU"/>
        </w:rPr>
        <w:noBreakHyphen/>
        <w:t>ABL</w:t>
      </w:r>
      <w:r w:rsidRPr="007C5249">
        <w:rPr>
          <w:bCs/>
          <w:szCs w:val="24"/>
          <w:lang w:eastAsia="ru-RU"/>
        </w:rPr>
        <w:t xml:space="preserve"> – определение точечных мутаций гена </w:t>
      </w:r>
      <w:r w:rsidRPr="007C5249">
        <w:rPr>
          <w:bCs/>
          <w:i/>
          <w:iCs/>
          <w:szCs w:val="24"/>
          <w:lang w:eastAsia="ru-RU"/>
        </w:rPr>
        <w:t>BCR</w:t>
      </w:r>
      <w:r w:rsidRPr="007C5249">
        <w:rPr>
          <w:bCs/>
          <w:i/>
          <w:iCs/>
          <w:szCs w:val="24"/>
          <w:lang w:eastAsia="ru-RU"/>
        </w:rPr>
        <w:noBreakHyphen/>
        <w:t xml:space="preserve">ABL </w:t>
      </w:r>
      <w:r w:rsidRPr="007C5249">
        <w:rPr>
          <w:bCs/>
          <w:szCs w:val="24"/>
          <w:lang w:eastAsia="ru-RU"/>
        </w:rPr>
        <w:t>методом секвенирования.</w:t>
      </w:r>
    </w:p>
    <w:p w:rsidR="000C7098" w:rsidRPr="007C5249" w:rsidRDefault="000C7098" w:rsidP="007C5249">
      <w:pPr>
        <w:ind w:firstLine="0"/>
        <w:rPr>
          <w:bCs/>
          <w:szCs w:val="24"/>
          <w:lang w:eastAsia="ru-RU"/>
        </w:rPr>
      </w:pPr>
      <w:r w:rsidRPr="007C5249">
        <w:rPr>
          <w:bCs/>
          <w:szCs w:val="24"/>
          <w:lang w:eastAsia="ru-RU"/>
        </w:rPr>
        <w:t>Выживаемость без прогрессирования болезни (ВБП) (</w:t>
      </w:r>
      <w:r w:rsidRPr="007C5249">
        <w:rPr>
          <w:bCs/>
          <w:szCs w:val="24"/>
          <w:lang w:val="en-US" w:eastAsia="ru-RU"/>
        </w:rPr>
        <w:t>PFS</w:t>
      </w:r>
      <w:r w:rsidRPr="007C5249">
        <w:rPr>
          <w:bCs/>
          <w:szCs w:val="24"/>
          <w:lang w:eastAsia="ru-RU"/>
        </w:rPr>
        <w:t xml:space="preserve">, </w:t>
      </w:r>
      <w:r w:rsidRPr="007C5249">
        <w:rPr>
          <w:bCs/>
          <w:szCs w:val="24"/>
          <w:lang w:val="en-US" w:eastAsia="ru-RU"/>
        </w:rPr>
        <w:t>progression</w:t>
      </w:r>
      <w:r w:rsidRPr="007C5249">
        <w:rPr>
          <w:bCs/>
          <w:szCs w:val="24"/>
          <w:lang w:eastAsia="ru-RU"/>
        </w:rPr>
        <w:t xml:space="preserve"> free survival) – интервал времени от начала лечения (или даты рандомизации в клинических исследованиях) до даты прогрессирования болезни или смерти </w:t>
      </w:r>
      <w:del w:id="269" w:author="Dmitri Stefanov" w:date="2019-11-07T21:09:00Z">
        <w:r w:rsidRPr="007C5249" w:rsidDel="00826994">
          <w:rPr>
            <w:bCs/>
            <w:szCs w:val="24"/>
            <w:lang w:eastAsia="ru-RU"/>
          </w:rPr>
          <w:delText xml:space="preserve">больного </w:delText>
        </w:r>
      </w:del>
      <w:ins w:id="270" w:author="Dmitri Stefanov" w:date="2019-11-07T21:09:00Z">
        <w:r w:rsidR="00826994">
          <w:rPr>
            <w:bCs/>
            <w:szCs w:val="24"/>
            <w:lang w:eastAsia="ru-RU"/>
          </w:rPr>
          <w:t xml:space="preserve">пациента </w:t>
        </w:r>
      </w:ins>
      <w:r w:rsidRPr="007C5249">
        <w:rPr>
          <w:bCs/>
          <w:szCs w:val="24"/>
          <w:lang w:eastAsia="ru-RU"/>
        </w:rPr>
        <w:t>от любой причины.</w:t>
      </w:r>
    </w:p>
    <w:p w:rsidR="000C7098" w:rsidRPr="007C5249" w:rsidRDefault="000C7098" w:rsidP="007C5249">
      <w:pPr>
        <w:ind w:firstLine="0"/>
        <w:rPr>
          <w:bCs/>
          <w:szCs w:val="24"/>
          <w:lang w:eastAsia="ru-RU"/>
        </w:rPr>
      </w:pPr>
      <w:r w:rsidRPr="007C5249">
        <w:rPr>
          <w:bCs/>
          <w:szCs w:val="24"/>
          <w:lang w:eastAsia="ru-RU"/>
        </w:rPr>
        <w:t>Гематологическая резистентность – отсутствие или потеря гематологического ответа.</w:t>
      </w:r>
    </w:p>
    <w:p w:rsidR="000C7098" w:rsidRPr="007C5249" w:rsidRDefault="000C7098" w:rsidP="007C5249">
      <w:pPr>
        <w:ind w:firstLine="0"/>
        <w:rPr>
          <w:bCs/>
          <w:szCs w:val="24"/>
          <w:lang w:eastAsia="ru-RU"/>
        </w:rPr>
      </w:pPr>
      <w:r w:rsidRPr="007C5249">
        <w:rPr>
          <w:bCs/>
          <w:szCs w:val="24"/>
          <w:lang w:eastAsia="ru-RU"/>
        </w:rPr>
        <w:t>Гематологическая токсичность – снижение уровня гемоглобина, нейтропения и тромбоцитопения.</w:t>
      </w:r>
    </w:p>
    <w:p w:rsidR="000C7098" w:rsidRPr="007C5249" w:rsidRDefault="000C7098" w:rsidP="007C5249">
      <w:pPr>
        <w:ind w:firstLine="0"/>
        <w:rPr>
          <w:bCs/>
          <w:szCs w:val="24"/>
          <w:lang w:eastAsia="ru-RU"/>
        </w:rPr>
      </w:pPr>
      <w:r w:rsidRPr="007C5249">
        <w:rPr>
          <w:bCs/>
          <w:szCs w:val="24"/>
          <w:lang w:eastAsia="ru-RU"/>
        </w:rPr>
        <w:t>Гематологический ответ, цитогенетический ответ, молекулярный ответ – виды ответов на терапию, характеризующие объем опухолевого клона и определяемые соответственно на основании результатов клинического анализа крови, цитогенетического и молекулярно-генетического исследований.</w:t>
      </w:r>
    </w:p>
    <w:p w:rsidR="000C7098" w:rsidRPr="007C5249" w:rsidRDefault="000C7098" w:rsidP="007C5249">
      <w:pPr>
        <w:ind w:firstLine="0"/>
        <w:rPr>
          <w:bCs/>
          <w:szCs w:val="24"/>
          <w:lang w:eastAsia="ru-RU"/>
        </w:rPr>
      </w:pPr>
      <w:r w:rsidRPr="007C5249">
        <w:rPr>
          <w:bCs/>
          <w:szCs w:val="24"/>
          <w:lang w:eastAsia="ru-RU"/>
        </w:rPr>
        <w:t>Группа риска – характеристика, оцениваемая только на момент диагностики заболевания, до начала терапии на основании прогностически значимых характеристик у пациентов с хронической фазой (ХФ) ХМЛ.</w:t>
      </w:r>
    </w:p>
    <w:p w:rsidR="000C7098" w:rsidRPr="007C5249" w:rsidRDefault="000C7098" w:rsidP="007C5249">
      <w:pPr>
        <w:ind w:firstLine="0"/>
        <w:rPr>
          <w:bCs/>
          <w:szCs w:val="24"/>
          <w:lang w:eastAsia="ru-RU"/>
        </w:rPr>
      </w:pPr>
      <w:r w:rsidRPr="007C5249">
        <w:rPr>
          <w:bCs/>
          <w:szCs w:val="24"/>
          <w:lang w:eastAsia="ru-RU"/>
        </w:rPr>
        <w:t>Дополнительные хромосомные аберрации – дополнительные аномалии кариотипа, выявляемые при стандартном цитогенетическом исследовании.</w:t>
      </w:r>
    </w:p>
    <w:p w:rsidR="000C7098" w:rsidRPr="007C5249" w:rsidRDefault="000C7098" w:rsidP="007C5249">
      <w:pPr>
        <w:ind w:firstLine="0"/>
        <w:rPr>
          <w:bCs/>
          <w:szCs w:val="24"/>
          <w:lang w:eastAsia="ru-RU"/>
        </w:rPr>
      </w:pPr>
      <w:r w:rsidRPr="007C5249">
        <w:rPr>
          <w:bCs/>
          <w:szCs w:val="24"/>
          <w:lang w:eastAsia="ru-RU"/>
        </w:rPr>
        <w:t xml:space="preserve">Ингибитор тирозинкиназ – препарат, обладающий ингибирующей активностью в отношении </w:t>
      </w:r>
      <w:r w:rsidRPr="007C5249">
        <w:rPr>
          <w:bCs/>
          <w:iCs/>
          <w:szCs w:val="24"/>
          <w:lang w:eastAsia="ru-RU"/>
        </w:rPr>
        <w:t>BCR</w:t>
      </w:r>
      <w:r w:rsidRPr="007C5249">
        <w:rPr>
          <w:bCs/>
          <w:iCs/>
          <w:szCs w:val="24"/>
          <w:lang w:eastAsia="ru-RU"/>
        </w:rPr>
        <w:noBreakHyphen/>
        <w:t>ABL</w:t>
      </w:r>
      <w:r w:rsidRPr="007C5249">
        <w:rPr>
          <w:bCs/>
          <w:i/>
          <w:iCs/>
          <w:szCs w:val="24"/>
          <w:lang w:eastAsia="ru-RU"/>
        </w:rPr>
        <w:t xml:space="preserve"> </w:t>
      </w:r>
      <w:r w:rsidRPr="007C5249">
        <w:rPr>
          <w:bCs/>
          <w:iCs/>
          <w:szCs w:val="24"/>
          <w:lang w:eastAsia="ru-RU"/>
        </w:rPr>
        <w:t>(</w:t>
      </w:r>
      <w:r w:rsidRPr="007C5249">
        <w:rPr>
          <w:bCs/>
          <w:szCs w:val="24"/>
          <w:lang w:eastAsia="ru-RU"/>
        </w:rPr>
        <w:t>тирозинкиназы), применяемый при терапии ХМЛ.</w:t>
      </w:r>
    </w:p>
    <w:p w:rsidR="000C7098" w:rsidRPr="007C5249" w:rsidRDefault="000C7098" w:rsidP="007C5249">
      <w:pPr>
        <w:ind w:firstLine="0"/>
        <w:rPr>
          <w:bCs/>
          <w:szCs w:val="24"/>
          <w:lang w:eastAsia="ru-RU"/>
        </w:rPr>
      </w:pPr>
      <w:r w:rsidRPr="007C5249">
        <w:rPr>
          <w:bCs/>
          <w:szCs w:val="24"/>
          <w:lang w:eastAsia="ru-RU"/>
        </w:rPr>
        <w:t>Ингибитор тирозинкиназ первого поколения – препарат иматиниб (иматиниба мезилат), впервые разработанный для целенаправленной терапии ХМЛ.</w:t>
      </w:r>
    </w:p>
    <w:p w:rsidR="000C7098" w:rsidRPr="007C5249" w:rsidRDefault="000C7098" w:rsidP="007C5249">
      <w:pPr>
        <w:ind w:firstLine="0"/>
        <w:rPr>
          <w:bCs/>
          <w:szCs w:val="24"/>
          <w:lang w:eastAsia="ru-RU"/>
        </w:rPr>
      </w:pPr>
      <w:r w:rsidRPr="007C5249">
        <w:rPr>
          <w:bCs/>
          <w:szCs w:val="24"/>
          <w:lang w:eastAsia="ru-RU"/>
        </w:rPr>
        <w:t>Ингибиторы тирозинкиназ второго и третьего поколений – препараты с более активным по сравнению с иматинибом воздействием на опухолевый клон, разработанные для целенаправленной терапии ХМЛ.</w:t>
      </w:r>
    </w:p>
    <w:p w:rsidR="000C7098" w:rsidRPr="007C5249" w:rsidRDefault="000C7098" w:rsidP="007C5249">
      <w:pPr>
        <w:ind w:firstLine="0"/>
        <w:rPr>
          <w:bCs/>
          <w:szCs w:val="24"/>
          <w:lang w:eastAsia="ru-RU"/>
        </w:rPr>
      </w:pPr>
      <w:r w:rsidRPr="007C5249">
        <w:rPr>
          <w:bCs/>
          <w:szCs w:val="24"/>
          <w:lang w:eastAsia="ru-RU"/>
        </w:rPr>
        <w:t xml:space="preserve">Исследование методом FISH – исследование костного мозга или клеток крови методом флуоресцентной гибридизации </w:t>
      </w:r>
      <w:r w:rsidRPr="007C5249">
        <w:rPr>
          <w:bCs/>
          <w:i/>
          <w:szCs w:val="24"/>
          <w:lang w:eastAsia="ru-RU"/>
        </w:rPr>
        <w:t>in situ</w:t>
      </w:r>
      <w:r w:rsidRPr="007C5249">
        <w:rPr>
          <w:bCs/>
          <w:szCs w:val="24"/>
          <w:lang w:eastAsia="ru-RU"/>
        </w:rPr>
        <w:t xml:space="preserve"> (FISH) с обработкой направленными молекулярно-генетическими зондами.</w:t>
      </w:r>
    </w:p>
    <w:p w:rsidR="000C7098" w:rsidRPr="007C5249" w:rsidRDefault="000C7098" w:rsidP="007C5249">
      <w:pPr>
        <w:ind w:firstLine="0"/>
        <w:rPr>
          <w:bCs/>
          <w:szCs w:val="24"/>
          <w:lang w:eastAsia="ru-RU"/>
        </w:rPr>
      </w:pPr>
      <w:r w:rsidRPr="007C5249">
        <w:rPr>
          <w:bCs/>
          <w:szCs w:val="24"/>
          <w:lang w:eastAsia="ru-RU"/>
        </w:rPr>
        <w:t>Международная шкала (</w:t>
      </w:r>
      <w:r w:rsidRPr="007C5249">
        <w:rPr>
          <w:bCs/>
          <w:szCs w:val="24"/>
          <w:lang w:val="en-US" w:eastAsia="ru-RU"/>
        </w:rPr>
        <w:t>I</w:t>
      </w:r>
      <w:r w:rsidRPr="007C5249">
        <w:rPr>
          <w:bCs/>
          <w:szCs w:val="24"/>
          <w:lang w:eastAsia="ru-RU"/>
        </w:rPr>
        <w:t xml:space="preserve">nternational </w:t>
      </w:r>
      <w:r w:rsidRPr="007C5249">
        <w:rPr>
          <w:bCs/>
          <w:szCs w:val="24"/>
          <w:lang w:val="en-US" w:eastAsia="ru-RU"/>
        </w:rPr>
        <w:t>S</w:t>
      </w:r>
      <w:r w:rsidRPr="007C5249">
        <w:rPr>
          <w:bCs/>
          <w:szCs w:val="24"/>
          <w:lang w:eastAsia="ru-RU"/>
        </w:rPr>
        <w:t xml:space="preserve">cale, IS) – шкала стандартизации определения количественного уровня экспрессии </w:t>
      </w:r>
      <w:r w:rsidRPr="007C5249">
        <w:rPr>
          <w:bCs/>
          <w:szCs w:val="24"/>
          <w:lang w:val="en-US" w:eastAsia="ru-RU"/>
        </w:rPr>
        <w:t>BCR</w:t>
      </w:r>
      <w:r w:rsidRPr="007C5249">
        <w:rPr>
          <w:bCs/>
          <w:szCs w:val="24"/>
          <w:lang w:eastAsia="ru-RU"/>
        </w:rPr>
        <w:noBreakHyphen/>
      </w:r>
      <w:r w:rsidRPr="007C5249">
        <w:rPr>
          <w:bCs/>
          <w:szCs w:val="24"/>
          <w:lang w:val="en-US" w:eastAsia="ru-RU"/>
        </w:rPr>
        <w:t>ABL</w:t>
      </w:r>
      <w:r w:rsidRPr="007C5249">
        <w:rPr>
          <w:bCs/>
          <w:szCs w:val="24"/>
          <w:lang w:eastAsia="ru-RU"/>
        </w:rPr>
        <w:t>, которая используется для представления результатов молекулярно-генетического исследования с учетом фактора конверсии.</w:t>
      </w:r>
    </w:p>
    <w:p w:rsidR="000C7098" w:rsidRPr="007C5249" w:rsidRDefault="000C7098" w:rsidP="007C5249">
      <w:pPr>
        <w:ind w:firstLine="0"/>
        <w:rPr>
          <w:bCs/>
          <w:szCs w:val="24"/>
          <w:lang w:eastAsia="ru-RU"/>
        </w:rPr>
      </w:pPr>
      <w:r w:rsidRPr="007C5249">
        <w:rPr>
          <w:bCs/>
          <w:szCs w:val="24"/>
          <w:lang w:eastAsia="ru-RU"/>
        </w:rPr>
        <w:t>Молекулярная резистентность – отсутствие или потеря молекулярного ответа.</w:t>
      </w:r>
    </w:p>
    <w:p w:rsidR="000C7098" w:rsidRPr="007C5249" w:rsidRDefault="000C7098" w:rsidP="007C5249">
      <w:pPr>
        <w:ind w:firstLine="0"/>
        <w:rPr>
          <w:bCs/>
          <w:szCs w:val="24"/>
          <w:lang w:eastAsia="ru-RU"/>
        </w:rPr>
      </w:pPr>
      <w:r w:rsidRPr="007C5249">
        <w:rPr>
          <w:bCs/>
          <w:szCs w:val="24"/>
          <w:lang w:eastAsia="ru-RU"/>
        </w:rPr>
        <w:lastRenderedPageBreak/>
        <w:t xml:space="preserve">Молекулярно-генетическое исследование уровня </w:t>
      </w:r>
      <w:r w:rsidRPr="007C5249">
        <w:rPr>
          <w:bCs/>
          <w:szCs w:val="24"/>
          <w:lang w:val="en-US" w:eastAsia="ru-RU"/>
        </w:rPr>
        <w:t>BCR</w:t>
      </w:r>
      <w:r w:rsidRPr="007C5249">
        <w:rPr>
          <w:bCs/>
          <w:szCs w:val="24"/>
          <w:lang w:eastAsia="ru-RU"/>
        </w:rPr>
        <w:noBreakHyphen/>
      </w:r>
      <w:r w:rsidRPr="007C5249">
        <w:rPr>
          <w:bCs/>
          <w:szCs w:val="24"/>
          <w:lang w:val="en-US" w:eastAsia="ru-RU"/>
        </w:rPr>
        <w:t>ABL</w:t>
      </w:r>
      <w:r w:rsidRPr="007C5249">
        <w:rPr>
          <w:bCs/>
          <w:szCs w:val="24"/>
          <w:lang w:eastAsia="ru-RU"/>
        </w:rPr>
        <w:t xml:space="preserve"> – измерение экспрессии гена </w:t>
      </w:r>
      <w:r w:rsidRPr="007C5249">
        <w:rPr>
          <w:bCs/>
          <w:i/>
          <w:iCs/>
          <w:szCs w:val="24"/>
          <w:lang w:eastAsia="ru-RU"/>
        </w:rPr>
        <w:t>BCR</w:t>
      </w:r>
      <w:r w:rsidRPr="007C5249">
        <w:rPr>
          <w:bCs/>
          <w:i/>
          <w:iCs/>
          <w:szCs w:val="24"/>
          <w:lang w:eastAsia="ru-RU"/>
        </w:rPr>
        <w:noBreakHyphen/>
        <w:t xml:space="preserve">ABL </w:t>
      </w:r>
      <w:r w:rsidRPr="007C5249">
        <w:rPr>
          <w:bCs/>
          <w:szCs w:val="24"/>
          <w:lang w:eastAsia="ru-RU"/>
        </w:rPr>
        <w:t>методом количественной ПЦР в реальном времени.</w:t>
      </w:r>
    </w:p>
    <w:p w:rsidR="000C7098" w:rsidRPr="007C5249" w:rsidRDefault="000C7098" w:rsidP="007C5249">
      <w:pPr>
        <w:ind w:firstLine="0"/>
        <w:rPr>
          <w:bCs/>
          <w:szCs w:val="24"/>
          <w:lang w:eastAsia="ru-RU"/>
        </w:rPr>
      </w:pPr>
      <w:r w:rsidRPr="007C5249">
        <w:rPr>
          <w:bCs/>
          <w:szCs w:val="24"/>
          <w:lang w:eastAsia="ru-RU"/>
        </w:rPr>
        <w:t>Непереносимость терапии – наличие нежелательных явлений терапии, которые делают невозможным ее проведение в рекомендованном режиме.</w:t>
      </w:r>
    </w:p>
    <w:p w:rsidR="000C7098" w:rsidRPr="007C5249" w:rsidRDefault="000C7098" w:rsidP="007C5249">
      <w:pPr>
        <w:ind w:firstLine="0"/>
        <w:rPr>
          <w:bCs/>
          <w:szCs w:val="24"/>
          <w:lang w:eastAsia="ru-RU"/>
        </w:rPr>
      </w:pPr>
      <w:r w:rsidRPr="007C5249">
        <w:rPr>
          <w:bCs/>
          <w:szCs w:val="24"/>
          <w:lang w:eastAsia="ru-RU"/>
        </w:rPr>
        <w:t>Неудача терапии – совокупность характеристик ответа на терапию ИТК (гематологического, цитогенетического, молекулярно-генетического), предполагающая, что дальнейшее продолжение лечения иматинибом несет больший риск прогрессирования заболевания и смерти пациента, нежели переход на ИТК второго поколения.</w:t>
      </w:r>
    </w:p>
    <w:p w:rsidR="000C7098" w:rsidRPr="007C5249" w:rsidRDefault="000C7098" w:rsidP="007C5249">
      <w:pPr>
        <w:ind w:firstLine="0"/>
        <w:rPr>
          <w:bCs/>
          <w:szCs w:val="24"/>
          <w:lang w:eastAsia="ru-RU"/>
        </w:rPr>
      </w:pPr>
      <w:r w:rsidRPr="007C5249">
        <w:rPr>
          <w:bCs/>
          <w:szCs w:val="24"/>
          <w:lang w:eastAsia="ru-RU"/>
        </w:rPr>
        <w:t>Общая выживаемость (ОВ) (OS, overall s</w:t>
      </w:r>
      <w:r w:rsidRPr="007C5249">
        <w:rPr>
          <w:bCs/>
          <w:szCs w:val="24"/>
          <w:lang w:val="en-US" w:eastAsia="ru-RU"/>
        </w:rPr>
        <w:t>u</w:t>
      </w:r>
      <w:r w:rsidRPr="007C5249">
        <w:rPr>
          <w:bCs/>
          <w:szCs w:val="24"/>
          <w:lang w:eastAsia="ru-RU"/>
        </w:rPr>
        <w:t xml:space="preserve">rvival) – интервал времени от начала лечения до смерти </w:t>
      </w:r>
      <w:del w:id="271" w:author="Dmitri Stefanov" w:date="2019-11-07T21:09:00Z">
        <w:r w:rsidRPr="007C5249" w:rsidDel="00826994">
          <w:rPr>
            <w:bCs/>
            <w:szCs w:val="24"/>
            <w:lang w:eastAsia="ru-RU"/>
          </w:rPr>
          <w:delText xml:space="preserve">больного </w:delText>
        </w:r>
      </w:del>
      <w:ins w:id="272" w:author="Dmitri Stefanov" w:date="2019-11-07T21:09:00Z">
        <w:r w:rsidR="00826994">
          <w:rPr>
            <w:bCs/>
            <w:szCs w:val="24"/>
            <w:lang w:eastAsia="ru-RU"/>
          </w:rPr>
          <w:t xml:space="preserve">пациента </w:t>
        </w:r>
      </w:ins>
      <w:r w:rsidRPr="007C5249">
        <w:rPr>
          <w:bCs/>
          <w:szCs w:val="24"/>
          <w:lang w:eastAsia="ru-RU"/>
        </w:rPr>
        <w:t>от любой причины (или окончания клинического исследования).</w:t>
      </w:r>
    </w:p>
    <w:p w:rsidR="000C7098" w:rsidRPr="007C5249" w:rsidRDefault="000C7098" w:rsidP="007C5249">
      <w:pPr>
        <w:ind w:firstLine="0"/>
        <w:rPr>
          <w:bCs/>
          <w:szCs w:val="24"/>
          <w:lang w:eastAsia="ru-RU"/>
        </w:rPr>
      </w:pPr>
      <w:r w:rsidRPr="007C5249">
        <w:rPr>
          <w:bCs/>
          <w:szCs w:val="24"/>
          <w:lang w:eastAsia="ru-RU"/>
        </w:rPr>
        <w:t>Оптимальный ответ</w:t>
      </w:r>
      <w:r w:rsidRPr="007C5249">
        <w:rPr>
          <w:bCs/>
          <w:i/>
          <w:iCs/>
          <w:szCs w:val="24"/>
          <w:lang w:eastAsia="ru-RU"/>
        </w:rPr>
        <w:t xml:space="preserve"> –</w:t>
      </w:r>
      <w:r w:rsidRPr="007C5249">
        <w:rPr>
          <w:bCs/>
          <w:szCs w:val="24"/>
          <w:lang w:eastAsia="ru-RU"/>
        </w:rPr>
        <w:t xml:space="preserve"> совокупность характеристик ответа на терапию ИТК (гематологического, цитогенетического, молекулярно-генетического), при котором продолжение терапии иматинибом не увеличивает риск прогрессирования болезни и смерти пациента.</w:t>
      </w:r>
    </w:p>
    <w:p w:rsidR="000C7098" w:rsidRPr="007C5249" w:rsidRDefault="000C7098" w:rsidP="007C5249">
      <w:pPr>
        <w:ind w:firstLine="0"/>
        <w:rPr>
          <w:bCs/>
          <w:szCs w:val="24"/>
          <w:lang w:eastAsia="ru-RU"/>
        </w:rPr>
      </w:pPr>
      <w:r w:rsidRPr="007C5249">
        <w:rPr>
          <w:bCs/>
          <w:szCs w:val="24"/>
          <w:lang w:eastAsia="ru-RU"/>
        </w:rPr>
        <w:t>Первая, вторая, следующая линия терапии – очередность применения терапевтических подходов в процессе лечения.</w:t>
      </w:r>
    </w:p>
    <w:p w:rsidR="000C7098" w:rsidRPr="007C5249" w:rsidRDefault="000C7098" w:rsidP="007C5249">
      <w:pPr>
        <w:ind w:firstLine="0"/>
        <w:rPr>
          <w:bCs/>
          <w:szCs w:val="24"/>
          <w:lang w:eastAsia="ru-RU"/>
        </w:rPr>
      </w:pPr>
      <w:r w:rsidRPr="007C5249">
        <w:rPr>
          <w:bCs/>
          <w:szCs w:val="24"/>
          <w:lang w:eastAsia="ru-RU"/>
        </w:rPr>
        <w:t>Предупреждение – совокупность характеристик ответа на терапию ИТК (гематологического, цитогенетического, молекулярно-генетического), указывающая на необходимость тщательного мониторинга и готовность к смене лечения с учетом биологических признаков более агрессивного течения заболевания.</w:t>
      </w:r>
    </w:p>
    <w:p w:rsidR="000C7098" w:rsidRPr="007C5249" w:rsidRDefault="000C7098" w:rsidP="007C5249">
      <w:pPr>
        <w:ind w:firstLine="0"/>
        <w:rPr>
          <w:bCs/>
          <w:szCs w:val="24"/>
          <w:lang w:eastAsia="ru-RU"/>
        </w:rPr>
      </w:pPr>
      <w:r w:rsidRPr="007C5249">
        <w:rPr>
          <w:bCs/>
          <w:szCs w:val="24"/>
          <w:lang w:eastAsia="ru-RU"/>
        </w:rPr>
        <w:t>Приверженность терапии – соблюдение пациентом рекомендаций специалиста.</w:t>
      </w:r>
    </w:p>
    <w:p w:rsidR="000C7098" w:rsidRPr="007C5249" w:rsidRDefault="000C7098" w:rsidP="007C5249">
      <w:pPr>
        <w:ind w:firstLine="0"/>
        <w:rPr>
          <w:bCs/>
          <w:szCs w:val="24"/>
          <w:lang w:eastAsia="ru-RU"/>
        </w:rPr>
      </w:pPr>
      <w:r w:rsidRPr="007C5249">
        <w:rPr>
          <w:bCs/>
          <w:szCs w:val="24"/>
          <w:lang w:eastAsia="ru-RU"/>
        </w:rPr>
        <w:t>Селективность действия ИТК – направленность по отношению к опухолевому клону, относительно небольшое число побочных мишеней нецелевого воздействия.</w:t>
      </w:r>
    </w:p>
    <w:p w:rsidR="000C7098" w:rsidRPr="007C5249" w:rsidRDefault="000C7098" w:rsidP="007C5249">
      <w:pPr>
        <w:ind w:firstLine="0"/>
        <w:rPr>
          <w:bCs/>
          <w:szCs w:val="24"/>
          <w:lang w:eastAsia="ru-RU"/>
        </w:rPr>
      </w:pPr>
      <w:r w:rsidRPr="007C5249">
        <w:rPr>
          <w:bCs/>
          <w:szCs w:val="24"/>
          <w:lang w:eastAsia="ru-RU"/>
        </w:rPr>
        <w:t xml:space="preserve">Стандартное цитогенетическое исследование (СЦИ) – цитогенетическое исследование костного мозга с дифференциальной окраской и оценкой методом </w:t>
      </w:r>
      <w:r w:rsidRPr="007C5249">
        <w:rPr>
          <w:bCs/>
          <w:szCs w:val="24"/>
          <w:lang w:val="en-US" w:eastAsia="ru-RU"/>
        </w:rPr>
        <w:t>G</w:t>
      </w:r>
      <w:r w:rsidRPr="007C5249">
        <w:rPr>
          <w:bCs/>
          <w:szCs w:val="24"/>
          <w:lang w:eastAsia="ru-RU"/>
        </w:rPr>
        <w:noBreakHyphen/>
      </w:r>
      <w:r w:rsidRPr="007C5249">
        <w:rPr>
          <w:bCs/>
          <w:szCs w:val="24"/>
          <w:lang w:val="en-US" w:eastAsia="ru-RU"/>
        </w:rPr>
        <w:t>banding</w:t>
      </w:r>
      <w:r w:rsidRPr="007C5249">
        <w:rPr>
          <w:bCs/>
          <w:szCs w:val="24"/>
          <w:lang w:eastAsia="ru-RU"/>
        </w:rPr>
        <w:t>.</w:t>
      </w:r>
    </w:p>
    <w:p w:rsidR="000C7098" w:rsidRPr="007C5249" w:rsidRDefault="000C7098" w:rsidP="007C5249">
      <w:pPr>
        <w:ind w:firstLine="0"/>
        <w:rPr>
          <w:bCs/>
          <w:szCs w:val="24"/>
          <w:lang w:eastAsia="ru-RU"/>
        </w:rPr>
      </w:pPr>
      <w:r w:rsidRPr="007C5249">
        <w:rPr>
          <w:bCs/>
          <w:szCs w:val="24"/>
          <w:lang w:eastAsia="ru-RU"/>
        </w:rPr>
        <w:t>Фаза хронического миелолейкоза – характеристика, определяющая стадию ХМЛ и прогноз; оценивается в дебюте заболевания, при его прогрессировании или изменении лечения.</w:t>
      </w:r>
    </w:p>
    <w:p w:rsidR="000C7098" w:rsidRPr="007C5249" w:rsidRDefault="000C7098" w:rsidP="007C5249">
      <w:pPr>
        <w:ind w:firstLine="0"/>
        <w:rPr>
          <w:bCs/>
          <w:szCs w:val="24"/>
          <w:lang w:eastAsia="ru-RU"/>
        </w:rPr>
      </w:pPr>
      <w:r w:rsidRPr="007C5249">
        <w:rPr>
          <w:bCs/>
          <w:szCs w:val="24"/>
          <w:lang w:eastAsia="ru-RU"/>
        </w:rPr>
        <w:t>Филадельфийская хромосома (</w:t>
      </w:r>
      <w:r w:rsidRPr="007C5249">
        <w:rPr>
          <w:bCs/>
          <w:szCs w:val="24"/>
          <w:lang w:val="fr-FR" w:eastAsia="ru-RU"/>
        </w:rPr>
        <w:t>Ph</w:t>
      </w:r>
      <w:r w:rsidRPr="007C5249">
        <w:rPr>
          <w:bCs/>
          <w:szCs w:val="24"/>
          <w:lang w:eastAsia="ru-RU"/>
        </w:rPr>
        <w:noBreakHyphen/>
        <w:t xml:space="preserve">хромосома) – аномальная хромосома, встречающаяся у </w:t>
      </w:r>
      <w:del w:id="273" w:author="Dmitri Stefanov" w:date="2019-11-07T21:10:00Z">
        <w:r w:rsidRPr="007C5249" w:rsidDel="00826994">
          <w:rPr>
            <w:bCs/>
            <w:szCs w:val="24"/>
            <w:lang w:eastAsia="ru-RU"/>
          </w:rPr>
          <w:delText xml:space="preserve">больных </w:delText>
        </w:r>
      </w:del>
      <w:ins w:id="274" w:author="Dmitri Stefanov" w:date="2019-11-07T21:10:00Z">
        <w:r w:rsidR="00826994">
          <w:rPr>
            <w:bCs/>
            <w:szCs w:val="24"/>
            <w:lang w:eastAsia="ru-RU"/>
          </w:rPr>
          <w:t xml:space="preserve">пациентов </w:t>
        </w:r>
      </w:ins>
      <w:r w:rsidRPr="007C5249">
        <w:rPr>
          <w:bCs/>
          <w:szCs w:val="24"/>
          <w:lang w:eastAsia="ru-RU"/>
        </w:rPr>
        <w:t>с ХМЛ и образующаяся вследствие переноса части 9 хромосомы на 22 хромосому.</w:t>
      </w:r>
    </w:p>
    <w:p w:rsidR="000C7098" w:rsidRPr="007C5249" w:rsidRDefault="000C7098" w:rsidP="007C5249">
      <w:pPr>
        <w:ind w:firstLine="0"/>
        <w:rPr>
          <w:bCs/>
          <w:szCs w:val="24"/>
          <w:lang w:eastAsia="ru-RU"/>
        </w:rPr>
      </w:pPr>
      <w:r w:rsidRPr="007C5249">
        <w:rPr>
          <w:bCs/>
          <w:szCs w:val="24"/>
          <w:lang w:eastAsia="ru-RU"/>
        </w:rPr>
        <w:t>Цитогенетическая резистентность – отсутствие или потеря цитогенетического ответа.</w:t>
      </w:r>
    </w:p>
    <w:p w:rsidR="000C7098" w:rsidRPr="007C5249" w:rsidRDefault="000C7098" w:rsidP="009D2E3F">
      <w:pPr>
        <w:pageBreakBefore/>
        <w:suppressAutoHyphens/>
        <w:spacing w:before="240"/>
        <w:ind w:firstLine="0"/>
        <w:jc w:val="center"/>
        <w:outlineLvl w:val="0"/>
        <w:rPr>
          <w:b/>
          <w:sz w:val="28"/>
          <w:szCs w:val="28"/>
        </w:rPr>
      </w:pPr>
      <w:bookmarkStart w:id="275" w:name="_Toc24115483"/>
      <w:r w:rsidRPr="007C5249">
        <w:rPr>
          <w:b/>
          <w:sz w:val="28"/>
          <w:szCs w:val="28"/>
        </w:rPr>
        <w:lastRenderedPageBreak/>
        <w:t xml:space="preserve">1. Краткая информация </w:t>
      </w:r>
      <w:r w:rsidRPr="007C5249">
        <w:rPr>
          <w:b/>
          <w:bCs/>
          <w:sz w:val="28"/>
          <w:szCs w:val="28"/>
        </w:rPr>
        <w:t>по заболеванию или состоянию (группе заболеваний или состояний)</w:t>
      </w:r>
      <w:bookmarkEnd w:id="275"/>
    </w:p>
    <w:p w:rsidR="000C7098" w:rsidRPr="00A26583" w:rsidRDefault="000C7098" w:rsidP="009D2E3F">
      <w:pPr>
        <w:suppressAutoHyphens/>
        <w:ind w:firstLine="0"/>
        <w:outlineLvl w:val="1"/>
        <w:rPr>
          <w:b/>
          <w:szCs w:val="24"/>
          <w:u w:val="single"/>
        </w:rPr>
      </w:pPr>
    </w:p>
    <w:p w:rsidR="000C7098" w:rsidRPr="00A26583" w:rsidRDefault="000C7098" w:rsidP="008346B4">
      <w:pPr>
        <w:suppressAutoHyphens/>
        <w:spacing w:after="120"/>
        <w:ind w:firstLine="0"/>
        <w:outlineLvl w:val="1"/>
        <w:rPr>
          <w:b/>
          <w:szCs w:val="24"/>
          <w:u w:val="single"/>
        </w:rPr>
      </w:pPr>
      <w:bookmarkStart w:id="276" w:name="_Toc24115484"/>
      <w:r w:rsidRPr="00A26583">
        <w:rPr>
          <w:b/>
          <w:szCs w:val="24"/>
          <w:u w:val="single"/>
        </w:rPr>
        <w:t>1.1. Определение</w:t>
      </w:r>
      <w:ins w:id="277" w:author="Dmitri Stefanov" w:date="2019-11-07T21:08:00Z">
        <w:r w:rsidR="00826994">
          <w:rPr>
            <w:b/>
            <w:szCs w:val="24"/>
            <w:u w:val="single"/>
          </w:rPr>
          <w:t xml:space="preserve"> </w:t>
        </w:r>
      </w:ins>
      <w:ins w:id="278" w:author="Dmitri Stefanov" w:date="2019-11-07T21:22:00Z">
        <w:r w:rsidR="006C6226">
          <w:rPr>
            <w:b/>
            <w:szCs w:val="24"/>
            <w:u w:val="single"/>
          </w:rPr>
          <w:t>заболевания или состояния (группы заболевани</w:t>
        </w:r>
      </w:ins>
      <w:ins w:id="279" w:author="Dmitri Stefanov" w:date="2019-11-07T21:23:00Z">
        <w:r w:rsidR="006C6226">
          <w:rPr>
            <w:b/>
            <w:szCs w:val="24"/>
            <w:u w:val="single"/>
          </w:rPr>
          <w:t>й или состояний)</w:t>
        </w:r>
      </w:ins>
      <w:bookmarkEnd w:id="276"/>
    </w:p>
    <w:p w:rsidR="000C7098" w:rsidRPr="00A26583" w:rsidRDefault="000C7098" w:rsidP="008346B4">
      <w:pPr>
        <w:spacing w:after="240" w:line="372" w:lineRule="auto"/>
        <w:rPr>
          <w:szCs w:val="24"/>
          <w:lang w:eastAsia="ru-RU"/>
        </w:rPr>
      </w:pPr>
      <w:r w:rsidRPr="007C5249">
        <w:rPr>
          <w:szCs w:val="24"/>
          <w:lang w:eastAsia="ru-RU"/>
        </w:rPr>
        <w:t>Хронический миелоидный лейкоз (ХМЛ)</w:t>
      </w:r>
      <w:r w:rsidRPr="00A26583">
        <w:rPr>
          <w:szCs w:val="24"/>
          <w:lang w:eastAsia="ru-RU"/>
        </w:rPr>
        <w:t xml:space="preserve"> – это клональное опухолевое миелопролиферативное новообразование, обусловленное злокачественным перерождением стволовых гемопоэтических клеток и характеризующееся усилением пролиферации гранулоцитарного ростка без потери способности к дифференцировке, гиперплазией миелоидной ткани, миелоидной метаплазией кроветворных органов, ассоциированное с хромосомной аномалией – транслокацией t(9;22)(q34;q11), в результате которой образуется химерный онкоген </w:t>
      </w:r>
      <w:r w:rsidRPr="00A26583">
        <w:rPr>
          <w:i/>
          <w:iCs/>
          <w:szCs w:val="24"/>
          <w:lang w:eastAsia="ru-RU"/>
        </w:rPr>
        <w:t>BCR</w:t>
      </w:r>
      <w:r w:rsidRPr="00A26583">
        <w:rPr>
          <w:i/>
          <w:iCs/>
          <w:szCs w:val="24"/>
          <w:lang w:eastAsia="ru-RU"/>
        </w:rPr>
        <w:noBreakHyphen/>
        <w:t>ABL.</w:t>
      </w:r>
    </w:p>
    <w:p w:rsidR="000C7098" w:rsidRPr="00A26583" w:rsidRDefault="000C7098" w:rsidP="008346B4">
      <w:pPr>
        <w:suppressAutoHyphens/>
        <w:spacing w:after="120"/>
        <w:ind w:firstLine="0"/>
        <w:outlineLvl w:val="1"/>
        <w:rPr>
          <w:b/>
          <w:szCs w:val="24"/>
          <w:u w:val="single"/>
        </w:rPr>
      </w:pPr>
      <w:bookmarkStart w:id="280" w:name="_Toc24115485"/>
      <w:r w:rsidRPr="00A26583">
        <w:rPr>
          <w:b/>
          <w:szCs w:val="24"/>
          <w:u w:val="single"/>
        </w:rPr>
        <w:t>1.2. Этиология и патогенез</w:t>
      </w:r>
      <w:ins w:id="281" w:author="Dmitri Stefanov" w:date="2019-11-07T21:23:00Z">
        <w:r w:rsidR="006C6226">
          <w:rPr>
            <w:b/>
            <w:szCs w:val="24"/>
            <w:u w:val="single"/>
          </w:rPr>
          <w:t xml:space="preserve"> заболевания или состояния (группы заболеваний или состояний)</w:t>
        </w:r>
      </w:ins>
      <w:bookmarkEnd w:id="280"/>
    </w:p>
    <w:p w:rsidR="000C7098" w:rsidRPr="00A26583" w:rsidRDefault="000C7098" w:rsidP="008346B4">
      <w:pPr>
        <w:spacing w:line="372" w:lineRule="auto"/>
        <w:rPr>
          <w:szCs w:val="24"/>
          <w:lang w:eastAsia="ru-RU"/>
        </w:rPr>
      </w:pPr>
      <w:r w:rsidRPr="00A26583">
        <w:rPr>
          <w:szCs w:val="24"/>
          <w:lang w:eastAsia="ru-RU"/>
        </w:rPr>
        <w:t>Этиология заболевания не установлена. Обсуждается роль различных факторов – ионизирующего излучения, инфекций, токсинов, однако четкой взаимосвязи между ними и возникновением ХМЛ не выявлено.</w:t>
      </w:r>
    </w:p>
    <w:p w:rsidR="000C7098" w:rsidRPr="00A26583" w:rsidRDefault="000C7098" w:rsidP="008346B4">
      <w:pPr>
        <w:spacing w:line="372" w:lineRule="auto"/>
        <w:rPr>
          <w:szCs w:val="24"/>
          <w:lang w:eastAsia="ru-RU"/>
        </w:rPr>
      </w:pPr>
      <w:r w:rsidRPr="00A26583">
        <w:rPr>
          <w:szCs w:val="24"/>
          <w:lang w:eastAsia="ru-RU"/>
        </w:rPr>
        <w:t>Патогенетически ХМЛ представляет собой клональный миелопролиферативный процесс, развивающийся в результате злокачественной трансформации в ранних гемопоэтических стволовых клетках. Возникновение транслокации t(9;22)(q34;q11) – так называемой «филадельфийской хромосомы» (Ph</w:t>
      </w:r>
      <w:r w:rsidRPr="00A26583">
        <w:rPr>
          <w:szCs w:val="24"/>
          <w:lang w:eastAsia="ru-RU"/>
        </w:rPr>
        <w:noBreakHyphen/>
        <w:t xml:space="preserve">хромосомы) – и соответственно химерного онкогена </w:t>
      </w:r>
      <w:r w:rsidRPr="00A26583">
        <w:rPr>
          <w:i/>
          <w:iCs/>
          <w:szCs w:val="24"/>
          <w:lang w:eastAsia="ru-RU"/>
        </w:rPr>
        <w:t>BCR</w:t>
      </w:r>
      <w:r w:rsidRPr="00A26583">
        <w:rPr>
          <w:i/>
          <w:iCs/>
          <w:szCs w:val="24"/>
          <w:lang w:eastAsia="ru-RU"/>
        </w:rPr>
        <w:noBreakHyphen/>
        <w:t>ABL</w:t>
      </w:r>
      <w:r w:rsidRPr="00A26583">
        <w:rPr>
          <w:szCs w:val="24"/>
          <w:lang w:eastAsia="ru-RU"/>
        </w:rPr>
        <w:t xml:space="preserve"> лежат в основе патогенеза заболевания. Продукт гена </w:t>
      </w:r>
      <w:r w:rsidRPr="00A26583">
        <w:rPr>
          <w:i/>
          <w:iCs/>
          <w:szCs w:val="24"/>
          <w:lang w:eastAsia="ru-RU"/>
        </w:rPr>
        <w:t>BCR</w:t>
      </w:r>
      <w:r w:rsidRPr="00A26583">
        <w:rPr>
          <w:i/>
          <w:iCs/>
          <w:szCs w:val="24"/>
          <w:lang w:eastAsia="ru-RU"/>
        </w:rPr>
        <w:noBreakHyphen/>
        <w:t>ABL</w:t>
      </w:r>
      <w:r w:rsidRPr="00A26583">
        <w:rPr>
          <w:szCs w:val="24"/>
          <w:lang w:eastAsia="ru-RU"/>
        </w:rPr>
        <w:t xml:space="preserve"> представляет собой тирозинкиназу с аномально повышенной активностью, регулирующую сигналы, ответственные за клеточный рост, активацию, дифференцировку, адгезию и апоптоз </w:t>
      </w:r>
      <w:r w:rsidRPr="00A26583">
        <w:rPr>
          <w:szCs w:val="24"/>
          <w:lang w:eastAsia="ru-RU"/>
        </w:rPr>
        <w:fldChar w:fldCharType="begin" w:fldLock="1"/>
      </w:r>
      <w:r w:rsidRPr="00A26583">
        <w:rPr>
          <w:szCs w:val="24"/>
          <w:lang w:eastAsia="ru-RU"/>
        </w:rPr>
        <w:instrText>ADDIN CSL_CITATION {"citationItems":[{"id":"ITEM-1","itemData":{"DOI":"10.1056/NEJM199907153410306","ISSN":"0028-4793","PMID":"10403855","author":[{"dropping-particle":"","family":"Faderl","given":"Stefan","non-dropping-particle":"","parse-names":false,"suffix":""},{"dropping-particle":"","family":"Talpaz","given":"Moshe","non-dropping-particle":"","parse-names":false,"suffix":""},{"dropping-particle":"","family":"Estrov","given":"Zeev","non-dropping-particle":"","parse-names":false,"suffix":""},{"dropping-particle":"","family":"O'Brien","given":"Susan","non-dropping-particle":"","parse-names":false,"suffix":""},{"dropping-particle":"","family":"Kurzrock","given":"Razelle","non-dropping-particle":"","parse-names":false,"suffix":""},{"dropping-particle":"","family":"Kantarjian","given":"Hagop M.","non-dropping-particle":"","parse-names":false,"suffix":""}],"container-title":"New England Journal of Medicine","editor":[{"dropping-particle":"","family":"Epstein","given":"Franklin H.","non-dropping-particle":"","parse-names":false,"suffix":""}],"id":"ITEM-1","issue":"3","issued":{"date-parts":[["1999","7","15"]]},"page":"164-172","title":"The Biology of Chronic Myeloid Leukemia","type":"article-journal","volume":"341"},"uris":["http://www.mendeley.com/documents/?uuid=ba73ef51-c857-359e-a8d2-bea3adb867c3"]}],"mendeley":{"formattedCitation":"[1]","plainTextFormattedCitation":"[1]","previouslyFormattedCitation":"[1]"},"properties":{"noteIndex":0},"schema":"https://github.com/citation-style-language/schema/raw/master/csl-citation.json"}</w:instrText>
      </w:r>
      <w:r w:rsidRPr="00A26583">
        <w:rPr>
          <w:szCs w:val="24"/>
          <w:lang w:eastAsia="ru-RU"/>
        </w:rPr>
        <w:fldChar w:fldCharType="separate"/>
      </w:r>
      <w:r w:rsidRPr="00A26583">
        <w:rPr>
          <w:noProof/>
          <w:szCs w:val="24"/>
          <w:lang w:eastAsia="ru-RU"/>
        </w:rPr>
        <w:t>[</w:t>
      </w:r>
      <w:r w:rsidR="00A24F5B">
        <w:fldChar w:fldCharType="begin"/>
      </w:r>
      <w:r w:rsidR="00A24F5B">
        <w:instrText xml:space="preserve"> REF _Ref12270140 \r \h  \* MERGEFORMAT </w:instrText>
      </w:r>
      <w:r w:rsidR="00A24F5B">
        <w:fldChar w:fldCharType="separate"/>
      </w:r>
      <w:r w:rsidRPr="00A26583">
        <w:t>1</w:t>
      </w:r>
      <w:r w:rsidR="00A24F5B">
        <w:fldChar w:fldCharType="end"/>
      </w:r>
      <w:r w:rsidRPr="00A26583">
        <w:rPr>
          <w:noProof/>
          <w:szCs w:val="24"/>
          <w:lang w:eastAsia="ru-RU"/>
        </w:rPr>
        <w:t>]</w:t>
      </w:r>
      <w:r w:rsidRPr="00A26583">
        <w:rPr>
          <w:szCs w:val="24"/>
          <w:lang w:eastAsia="ru-RU"/>
        </w:rPr>
        <w:fldChar w:fldCharType="end"/>
      </w:r>
      <w:r w:rsidRPr="00A26583">
        <w:rPr>
          <w:szCs w:val="24"/>
          <w:lang w:eastAsia="ru-RU"/>
        </w:rPr>
        <w:t>. В зависимости от локализации точки разрыва могут выявляться свыше 16 разных вариантов транскрипта BCR</w:t>
      </w:r>
      <w:r w:rsidRPr="00A26583">
        <w:rPr>
          <w:szCs w:val="24"/>
          <w:lang w:eastAsia="ru-RU"/>
        </w:rPr>
        <w:noBreakHyphen/>
        <w:t xml:space="preserve">ABL с различной молекулярной массой. Наиболее распространенным (до 95 %) является транскрипт p210, более редкими являются </w:t>
      </w:r>
      <w:r w:rsidRPr="00A26583">
        <w:rPr>
          <w:szCs w:val="24"/>
          <w:lang w:val="en-US" w:eastAsia="ru-RU"/>
        </w:rPr>
        <w:t>p</w:t>
      </w:r>
      <w:r w:rsidRPr="00A26583">
        <w:rPr>
          <w:szCs w:val="24"/>
          <w:lang w:eastAsia="ru-RU"/>
        </w:rPr>
        <w:t>190 и p230.</w:t>
      </w:r>
    </w:p>
    <w:p w:rsidR="000C7098" w:rsidRPr="00A26583" w:rsidRDefault="000C7098" w:rsidP="008346B4">
      <w:pPr>
        <w:spacing w:after="240" w:line="372" w:lineRule="auto"/>
        <w:rPr>
          <w:szCs w:val="24"/>
          <w:lang w:eastAsia="ru-RU"/>
        </w:rPr>
      </w:pPr>
      <w:r w:rsidRPr="00A26583">
        <w:rPr>
          <w:szCs w:val="24"/>
          <w:lang w:eastAsia="ru-RU"/>
        </w:rPr>
        <w:t xml:space="preserve">Аномальная тирозинкиназная активность аномального белка BCR-ABL определяет не только повышенное размножение клеток, но и их преимущества для роста, независимого от сигналов, блокирование апоптоза как механизма клеточного самоуничтожения, в результате чего опухолевое кроветворение получает преимущество перед нормальным и постепенно вытесняет его. По мере нарастания объема опухолевой </w:t>
      </w:r>
      <w:r w:rsidRPr="00A26583">
        <w:rPr>
          <w:szCs w:val="24"/>
          <w:lang w:eastAsia="ru-RU"/>
        </w:rPr>
        <w:lastRenderedPageBreak/>
        <w:t>массы проявляется клиническая симптоматика, связанная с гиперплазией миелоидной ткани; в дальнейшем по мере развития генетической нестабильности появляются новые субклоны, развивается прогрессирование заболевания до фазы бластной трансформации – БК ХМЛ.</w:t>
      </w:r>
    </w:p>
    <w:p w:rsidR="000C7098" w:rsidRPr="00A26583" w:rsidRDefault="000C7098" w:rsidP="00D578D4">
      <w:pPr>
        <w:suppressAutoHyphens/>
        <w:spacing w:after="120"/>
        <w:ind w:firstLine="0"/>
        <w:outlineLvl w:val="1"/>
        <w:rPr>
          <w:b/>
          <w:szCs w:val="24"/>
          <w:u w:val="single"/>
        </w:rPr>
      </w:pPr>
      <w:bookmarkStart w:id="282" w:name="_Toc24115486"/>
      <w:r w:rsidRPr="00A26583">
        <w:rPr>
          <w:b/>
          <w:szCs w:val="24"/>
          <w:u w:val="single"/>
        </w:rPr>
        <w:t>1.3. Эпидемиология</w:t>
      </w:r>
      <w:ins w:id="283" w:author="Dmitri Stefanov" w:date="2019-11-07T21:23:00Z">
        <w:r w:rsidR="006C6226">
          <w:rPr>
            <w:b/>
            <w:szCs w:val="24"/>
            <w:u w:val="single"/>
          </w:rPr>
          <w:t xml:space="preserve"> заболевания или состояния (группы заболеваний или состояний)</w:t>
        </w:r>
      </w:ins>
      <w:bookmarkEnd w:id="282"/>
    </w:p>
    <w:p w:rsidR="000C7098" w:rsidRPr="00A26583" w:rsidRDefault="000C7098" w:rsidP="004A6EDC">
      <w:pPr>
        <w:spacing w:after="240"/>
        <w:rPr>
          <w:spacing w:val="-2"/>
          <w:szCs w:val="24"/>
          <w:lang w:eastAsia="ru-RU"/>
        </w:rPr>
      </w:pPr>
      <w:r w:rsidRPr="00A26583">
        <w:rPr>
          <w:spacing w:val="-2"/>
          <w:szCs w:val="24"/>
          <w:lang w:eastAsia="ru-RU"/>
        </w:rPr>
        <w:t>Хронический миелоидный лейкоз (ХМЛ) – редкое заболевание. По данным популяционного исследования в 6 регионах Российской Федерации, нормированная на стандартную популяцию ВОЗ заболеваемость составляет 0,7 на 100 000 взрослого населения [</w:t>
      </w:r>
      <w:r w:rsidR="00A24F5B">
        <w:fldChar w:fldCharType="begin"/>
      </w:r>
      <w:r w:rsidR="00A24F5B">
        <w:instrText xml:space="preserve"> REF _Ref12438591 \r \h  \* MERGEFORMAT </w:instrText>
      </w:r>
      <w:r w:rsidR="00A24F5B">
        <w:fldChar w:fldCharType="separate"/>
      </w:r>
      <w:r w:rsidRPr="00A26583">
        <w:t>2</w:t>
      </w:r>
      <w:r w:rsidR="00A24F5B">
        <w:fldChar w:fldCharType="end"/>
      </w:r>
      <w:r w:rsidRPr="00A26583">
        <w:rPr>
          <w:spacing w:val="-2"/>
          <w:szCs w:val="24"/>
          <w:lang w:eastAsia="ru-RU"/>
        </w:rPr>
        <w:t xml:space="preserve">]. Медиана возраста у взрослых пациентов составляет 50 лет (от 18 до 82), пик заболеваемости приходится на возраст 50–59 лет, однако значительной является доля молодых пациентов в возрасте до 40 лет – до 33%. Заболевание может быть выявлено в любом возрасте. В 2016 г. во Всероссийском регистре </w:t>
      </w:r>
      <w:del w:id="284" w:author="Dmitri Stefanov" w:date="2019-11-07T21:14:00Z">
        <w:r w:rsidDel="00A24F5B">
          <w:rPr>
            <w:spacing w:val="-2"/>
            <w:szCs w:val="24"/>
            <w:lang w:eastAsia="ru-RU"/>
          </w:rPr>
          <w:delText xml:space="preserve">больных </w:delText>
        </w:r>
      </w:del>
      <w:ins w:id="285" w:author="Dmitri Stefanov" w:date="2019-11-07T21:14:00Z">
        <w:r w:rsidR="00A24F5B">
          <w:rPr>
            <w:spacing w:val="-2"/>
            <w:szCs w:val="24"/>
            <w:lang w:eastAsia="ru-RU"/>
          </w:rPr>
          <w:t xml:space="preserve">пациентов с </w:t>
        </w:r>
      </w:ins>
      <w:r>
        <w:rPr>
          <w:spacing w:val="-2"/>
          <w:szCs w:val="24"/>
          <w:lang w:eastAsia="ru-RU"/>
        </w:rPr>
        <w:t xml:space="preserve">хроническим миелолейкозом </w:t>
      </w:r>
      <w:r w:rsidRPr="00A26583">
        <w:rPr>
          <w:spacing w:val="-2"/>
          <w:szCs w:val="24"/>
          <w:lang w:eastAsia="ru-RU"/>
        </w:rPr>
        <w:t xml:space="preserve">содержалась информация о 7609 пациентах с ХМЛ, при этом заболевание было диагностировано в хронической фазе у 6560 (93,8%) пациентов, в фазе акселерации у 380 (5,5%) </w:t>
      </w:r>
      <w:del w:id="286" w:author="Dmitri Stefanov" w:date="2019-11-07T21:14:00Z">
        <w:r w:rsidRPr="00A26583" w:rsidDel="00A24F5B">
          <w:rPr>
            <w:spacing w:val="-2"/>
            <w:szCs w:val="24"/>
            <w:lang w:eastAsia="ru-RU"/>
          </w:rPr>
          <w:delText xml:space="preserve">больных </w:delText>
        </w:r>
      </w:del>
      <w:ins w:id="287" w:author="Dmitri Stefanov" w:date="2019-11-07T21:14:00Z">
        <w:r w:rsidR="00A24F5B">
          <w:rPr>
            <w:spacing w:val="-2"/>
            <w:szCs w:val="24"/>
            <w:lang w:eastAsia="ru-RU"/>
          </w:rPr>
          <w:t xml:space="preserve">пациентов </w:t>
        </w:r>
      </w:ins>
      <w:r w:rsidRPr="00A26583">
        <w:rPr>
          <w:spacing w:val="-2"/>
          <w:szCs w:val="24"/>
          <w:lang w:eastAsia="ru-RU"/>
        </w:rPr>
        <w:t xml:space="preserve">и в фазе бластного криза – в 47 (0,7%) случаев </w:t>
      </w:r>
      <w:r w:rsidRPr="00A26583">
        <w:rPr>
          <w:spacing w:val="-2"/>
          <w:szCs w:val="24"/>
          <w:lang w:eastAsia="ru-RU"/>
        </w:rPr>
        <w:fldChar w:fldCharType="begin" w:fldLock="1"/>
      </w:r>
      <w:r w:rsidRPr="00A26583">
        <w:rPr>
          <w:spacing w:val="-2"/>
          <w:szCs w:val="24"/>
          <w:lang w:eastAsia="ru-RU"/>
        </w:rPr>
        <w:instrText>ADDIN CSL_CITATION {"citationItems":[{"id":"ITEM-1","itemData":{"author":[{"dropping-particle":"","family":"Туркина А.Г., Новицкая Н.В.","given":"Голенков А.К. и др.","non-dropping-particle":"","parse-names":false,"suffix":""}],"container-title":"Клиническая онкогематология","id":"ITEM-1","issue":"3","issued":{"date-parts":[["2017"]]},"page":"390-401","title":"Регистр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type":"article-journal","volume":"10"},"uris":["http://www.mendeley.com/documents/?uuid=e2459660-9788-3713-89b5-92d78a115284"]}],"mendeley":{"formattedCitation":"[3]","plainTextFormattedCitation":"[3]","previouslyFormattedCitation":"[3]"},"properties":{"noteIndex":0},"schema":"https://github.com/citation-style-language/schema/raw/master/csl-citation.json"}</w:instrText>
      </w:r>
      <w:r w:rsidRPr="00A26583">
        <w:rPr>
          <w:spacing w:val="-2"/>
          <w:szCs w:val="24"/>
          <w:lang w:eastAsia="ru-RU"/>
        </w:rPr>
        <w:fldChar w:fldCharType="separate"/>
      </w:r>
      <w:r w:rsidRPr="00A26583">
        <w:rPr>
          <w:noProof/>
          <w:spacing w:val="-2"/>
          <w:szCs w:val="24"/>
          <w:lang w:eastAsia="ru-RU"/>
        </w:rPr>
        <w:t>[</w:t>
      </w:r>
      <w:r w:rsidR="00A24F5B">
        <w:fldChar w:fldCharType="begin"/>
      </w:r>
      <w:r w:rsidR="00A24F5B">
        <w:instrText xml:space="preserve"> REF _Ref12438645 \r \h  \* MERGEFORMAT </w:instrText>
      </w:r>
      <w:r w:rsidR="00A24F5B">
        <w:fldChar w:fldCharType="separate"/>
      </w:r>
      <w:r w:rsidRPr="00A26583">
        <w:t>3</w:t>
      </w:r>
      <w:r w:rsidR="00A24F5B">
        <w:fldChar w:fldCharType="end"/>
      </w:r>
      <w:r w:rsidRPr="00A26583">
        <w:rPr>
          <w:noProof/>
          <w:spacing w:val="-2"/>
          <w:szCs w:val="24"/>
          <w:lang w:eastAsia="ru-RU"/>
        </w:rPr>
        <w:t>]</w:t>
      </w:r>
      <w:r w:rsidRPr="00A26583">
        <w:rPr>
          <w:spacing w:val="-2"/>
          <w:szCs w:val="24"/>
          <w:lang w:eastAsia="ru-RU"/>
        </w:rPr>
        <w:fldChar w:fldCharType="end"/>
      </w:r>
      <w:r w:rsidRPr="00A26583">
        <w:rPr>
          <w:spacing w:val="-2"/>
          <w:szCs w:val="24"/>
          <w:lang w:eastAsia="ru-RU"/>
        </w:rPr>
        <w:t>.</w:t>
      </w:r>
    </w:p>
    <w:p w:rsidR="000C7098" w:rsidRPr="00A26583" w:rsidRDefault="000C7098" w:rsidP="004A6EDC">
      <w:pPr>
        <w:suppressAutoHyphens/>
        <w:spacing w:after="120"/>
        <w:ind w:firstLine="0"/>
        <w:outlineLvl w:val="1"/>
        <w:rPr>
          <w:b/>
          <w:szCs w:val="24"/>
          <w:u w:val="single"/>
        </w:rPr>
      </w:pPr>
      <w:bookmarkStart w:id="288" w:name="_Toc24115487"/>
      <w:r w:rsidRPr="00A26583">
        <w:rPr>
          <w:b/>
          <w:szCs w:val="24"/>
          <w:u w:val="single"/>
        </w:rPr>
        <w:t xml:space="preserve">1.4. </w:t>
      </w:r>
      <w:ins w:id="289" w:author="Dmitri Stefanov" w:date="2019-11-07T21:23:00Z">
        <w:r w:rsidR="006C6226">
          <w:rPr>
            <w:b/>
            <w:szCs w:val="24"/>
            <w:u w:val="single"/>
          </w:rPr>
          <w:t xml:space="preserve">Особенности </w:t>
        </w:r>
      </w:ins>
      <w:del w:id="290" w:author="Dmitri Stefanov" w:date="2019-11-07T21:23:00Z">
        <w:r w:rsidRPr="00A26583" w:rsidDel="006C6226">
          <w:rPr>
            <w:b/>
            <w:szCs w:val="24"/>
            <w:u w:val="single"/>
          </w:rPr>
          <w:delText>К</w:delText>
        </w:r>
      </w:del>
      <w:ins w:id="291" w:author="Dmitri Stefanov" w:date="2019-11-07T21:24:00Z">
        <w:r w:rsidR="006C6226">
          <w:rPr>
            <w:b/>
            <w:szCs w:val="24"/>
            <w:u w:val="single"/>
          </w:rPr>
          <w:t>к</w:t>
        </w:r>
      </w:ins>
      <w:r w:rsidRPr="00A26583">
        <w:rPr>
          <w:b/>
          <w:szCs w:val="24"/>
          <w:u w:val="single"/>
        </w:rPr>
        <w:t>одировани</w:t>
      </w:r>
      <w:del w:id="292" w:author="Dmitri Stefanov" w:date="2019-11-07T21:24:00Z">
        <w:r w:rsidRPr="00A26583" w:rsidDel="006C6226">
          <w:rPr>
            <w:b/>
            <w:szCs w:val="24"/>
            <w:u w:val="single"/>
          </w:rPr>
          <w:delText>е</w:delText>
        </w:r>
      </w:del>
      <w:ins w:id="293" w:author="Dmitri Stefanov" w:date="2019-11-07T21:24:00Z">
        <w:r w:rsidR="006C6226">
          <w:rPr>
            <w:b/>
            <w:szCs w:val="24"/>
            <w:u w:val="single"/>
          </w:rPr>
          <w:t xml:space="preserve">я заболевания или состояния (группы заболеваний или состояний) </w:t>
        </w:r>
      </w:ins>
      <w:del w:id="294" w:author="Dmitri Stefanov" w:date="2019-11-07T21:24:00Z">
        <w:r w:rsidRPr="00A26583" w:rsidDel="006C6226">
          <w:rPr>
            <w:b/>
            <w:szCs w:val="24"/>
            <w:u w:val="single"/>
          </w:rPr>
          <w:delText xml:space="preserve"> </w:delText>
        </w:r>
      </w:del>
      <w:r w:rsidRPr="00A26583">
        <w:rPr>
          <w:b/>
          <w:szCs w:val="24"/>
          <w:u w:val="single"/>
        </w:rPr>
        <w:t xml:space="preserve">по </w:t>
      </w:r>
      <w:ins w:id="295" w:author="Dmitri Stefanov" w:date="2019-11-07T21:24:00Z">
        <w:r w:rsidR="006C6226">
          <w:rPr>
            <w:b/>
            <w:szCs w:val="24"/>
            <w:u w:val="single"/>
          </w:rPr>
          <w:t>международной статистической классификации болезней и проблем, связанных со здо</w:t>
        </w:r>
      </w:ins>
      <w:ins w:id="296" w:author="Dmitri Stefanov" w:date="2019-11-07T21:25:00Z">
        <w:r w:rsidR="006C6226">
          <w:rPr>
            <w:b/>
            <w:szCs w:val="24"/>
            <w:u w:val="single"/>
          </w:rPr>
          <w:t>ровем</w:t>
        </w:r>
      </w:ins>
      <w:bookmarkEnd w:id="288"/>
      <w:del w:id="297" w:author="Dmitri Stefanov" w:date="2019-11-07T21:24:00Z">
        <w:r w:rsidRPr="00A26583" w:rsidDel="006C6226">
          <w:rPr>
            <w:b/>
            <w:szCs w:val="24"/>
            <w:u w:val="single"/>
          </w:rPr>
          <w:delText>МКБ</w:delText>
        </w:r>
        <w:r w:rsidRPr="00A26583" w:rsidDel="006C6226">
          <w:rPr>
            <w:b/>
            <w:szCs w:val="24"/>
            <w:u w:val="single"/>
          </w:rPr>
          <w:noBreakHyphen/>
          <w:delText>10</w:delText>
        </w:r>
      </w:del>
    </w:p>
    <w:p w:rsidR="000C7098" w:rsidRPr="00A26583" w:rsidRDefault="000C7098" w:rsidP="004A6EDC">
      <w:pPr>
        <w:spacing w:after="120"/>
        <w:rPr>
          <w:szCs w:val="24"/>
          <w:lang w:eastAsia="ru-RU"/>
        </w:rPr>
      </w:pPr>
      <w:r w:rsidRPr="00A26583">
        <w:rPr>
          <w:b/>
          <w:bCs/>
          <w:szCs w:val="24"/>
          <w:lang w:eastAsia="ru-RU"/>
        </w:rPr>
        <w:t>C92.1</w:t>
      </w:r>
      <w:r w:rsidRPr="00A26583">
        <w:rPr>
          <w:szCs w:val="24"/>
          <w:lang w:eastAsia="ru-RU"/>
        </w:rPr>
        <w:t xml:space="preserve"> – хронический миелоидный лейкоз</w:t>
      </w:r>
      <w:r w:rsidRPr="00A26583">
        <w:t xml:space="preserve"> </w:t>
      </w:r>
      <w:r w:rsidRPr="00A26583">
        <w:rPr>
          <w:szCs w:val="24"/>
          <w:lang w:eastAsia="ru-RU"/>
        </w:rPr>
        <w:t>[CML], BCR/ABL-положительный</w:t>
      </w:r>
    </w:p>
    <w:p w:rsidR="000C7098" w:rsidRPr="00A26583" w:rsidRDefault="000C7098" w:rsidP="004A6EDC">
      <w:pPr>
        <w:numPr>
          <w:ilvl w:val="0"/>
          <w:numId w:val="33"/>
        </w:numPr>
        <w:ind w:firstLine="414"/>
        <w:jc w:val="left"/>
        <w:rPr>
          <w:szCs w:val="24"/>
          <w:lang w:eastAsia="ru-RU"/>
        </w:rPr>
      </w:pPr>
      <w:r w:rsidRPr="00A26583">
        <w:rPr>
          <w:szCs w:val="24"/>
          <w:lang w:eastAsia="ru-RU"/>
        </w:rPr>
        <w:t>Филадельфийская хромосома (Ph-) положительная</w:t>
      </w:r>
    </w:p>
    <w:p w:rsidR="000C7098" w:rsidRPr="00A26583" w:rsidRDefault="000C7098" w:rsidP="004A6EDC">
      <w:pPr>
        <w:numPr>
          <w:ilvl w:val="0"/>
          <w:numId w:val="33"/>
        </w:numPr>
        <w:spacing w:before="100" w:beforeAutospacing="1" w:after="100" w:afterAutospacing="1"/>
        <w:ind w:firstLine="414"/>
        <w:jc w:val="left"/>
        <w:rPr>
          <w:szCs w:val="24"/>
          <w:lang w:eastAsia="ru-RU"/>
        </w:rPr>
      </w:pPr>
      <w:r w:rsidRPr="00A26583">
        <w:rPr>
          <w:szCs w:val="24"/>
          <w:lang w:eastAsia="ru-RU"/>
        </w:rPr>
        <w:t>t(9;22)(q34;q11)</w:t>
      </w:r>
    </w:p>
    <w:p w:rsidR="000C7098" w:rsidRPr="00A26583" w:rsidRDefault="000C7098" w:rsidP="004A6EDC">
      <w:pPr>
        <w:numPr>
          <w:ilvl w:val="0"/>
          <w:numId w:val="33"/>
        </w:numPr>
        <w:spacing w:after="120"/>
        <w:ind w:firstLine="414"/>
        <w:jc w:val="left"/>
        <w:rPr>
          <w:szCs w:val="24"/>
          <w:lang w:eastAsia="ru-RU"/>
        </w:rPr>
      </w:pPr>
      <w:r w:rsidRPr="00A26583">
        <w:rPr>
          <w:szCs w:val="24"/>
          <w:lang w:eastAsia="ru-RU"/>
        </w:rPr>
        <w:t>с бластным кризом</w:t>
      </w:r>
      <w:r>
        <w:rPr>
          <w:szCs w:val="24"/>
          <w:lang w:eastAsia="ru-RU"/>
        </w:rPr>
        <w:t>.</w:t>
      </w:r>
    </w:p>
    <w:p w:rsidR="000C7098" w:rsidRPr="00A26583" w:rsidRDefault="000C7098" w:rsidP="004A6EDC">
      <w:pPr>
        <w:suppressAutoHyphens/>
        <w:spacing w:after="120"/>
        <w:ind w:firstLine="0"/>
        <w:outlineLvl w:val="1"/>
        <w:rPr>
          <w:b/>
          <w:szCs w:val="24"/>
          <w:u w:val="single"/>
        </w:rPr>
      </w:pPr>
      <w:bookmarkStart w:id="298" w:name="_Toc24115488"/>
      <w:r w:rsidRPr="00A26583">
        <w:rPr>
          <w:b/>
          <w:szCs w:val="24"/>
          <w:u w:val="single"/>
        </w:rPr>
        <w:t>1.5. Классификация</w:t>
      </w:r>
      <w:ins w:id="299" w:author="Dmitri Stefanov" w:date="2019-11-07T21:25:00Z">
        <w:r w:rsidR="006C6226">
          <w:rPr>
            <w:b/>
            <w:szCs w:val="24"/>
            <w:u w:val="single"/>
          </w:rPr>
          <w:t xml:space="preserve"> заболевания или состояния (группы заболеваний или состояний)</w:t>
        </w:r>
      </w:ins>
      <w:bookmarkEnd w:id="298"/>
    </w:p>
    <w:p w:rsidR="000C7098" w:rsidRPr="00A26583" w:rsidRDefault="000C7098" w:rsidP="004A6EDC">
      <w:pPr>
        <w:rPr>
          <w:i/>
          <w:szCs w:val="24"/>
          <w:lang w:eastAsia="ru-RU"/>
        </w:rPr>
      </w:pPr>
      <w:r w:rsidRPr="00A26583">
        <w:rPr>
          <w:b/>
          <w:bCs/>
          <w:i/>
          <w:szCs w:val="24"/>
          <w:lang w:eastAsia="ru-RU"/>
        </w:rPr>
        <w:t>По фазам заболевания</w:t>
      </w:r>
    </w:p>
    <w:p w:rsidR="000C7098" w:rsidRPr="00A26583" w:rsidRDefault="000C7098" w:rsidP="004A6EDC">
      <w:pPr>
        <w:rPr>
          <w:spacing w:val="-2"/>
          <w:szCs w:val="24"/>
          <w:lang w:eastAsia="ru-RU"/>
        </w:rPr>
      </w:pPr>
      <w:r w:rsidRPr="00A26583">
        <w:rPr>
          <w:spacing w:val="-2"/>
          <w:szCs w:val="24"/>
          <w:lang w:eastAsia="ru-RU"/>
        </w:rPr>
        <w:t>В течении ХМЛ выделяют 3 фазы, отражающие степень прогрессирования заболевания. Заболевание может быть диагностировано на любом этапе.</w:t>
      </w:r>
    </w:p>
    <w:p w:rsidR="000C7098" w:rsidRPr="00A26583" w:rsidRDefault="000C7098" w:rsidP="004A6EDC">
      <w:pPr>
        <w:numPr>
          <w:ilvl w:val="0"/>
          <w:numId w:val="5"/>
        </w:numPr>
        <w:rPr>
          <w:spacing w:val="-2"/>
          <w:szCs w:val="24"/>
          <w:lang w:eastAsia="ru-RU"/>
        </w:rPr>
      </w:pPr>
      <w:r w:rsidRPr="00A26583">
        <w:rPr>
          <w:b/>
          <w:bCs/>
          <w:spacing w:val="-2"/>
          <w:szCs w:val="24"/>
          <w:lang w:eastAsia="ru-RU"/>
        </w:rPr>
        <w:t>Хроническая фаза (ХФ)</w:t>
      </w:r>
      <w:r w:rsidRPr="00A26583">
        <w:rPr>
          <w:spacing w:val="-2"/>
          <w:szCs w:val="24"/>
          <w:lang w:eastAsia="ru-RU"/>
        </w:rPr>
        <w:t xml:space="preserve"> является начальной стадией ХМЛ и диагностируется у большинства (до 94 %) впервые выявленных пациентов </w:t>
      </w:r>
      <w:r w:rsidRPr="00A26583">
        <w:rPr>
          <w:spacing w:val="-2"/>
          <w:szCs w:val="24"/>
          <w:lang w:eastAsia="ru-RU"/>
        </w:rPr>
        <w:fldChar w:fldCharType="begin" w:fldLock="1"/>
      </w:r>
      <w:r w:rsidRPr="00A26583">
        <w:rPr>
          <w:spacing w:val="-2"/>
          <w:szCs w:val="24"/>
          <w:lang w:eastAsia="ru-RU"/>
        </w:rPr>
        <w:instrText>ADDIN CSL_CITATION {"citationItems":[{"id":"ITEM-1","itemData":{"ISBN":"1476-5551","abstract":"The EUTOS population-based registry includes data of all adult patients newly diagnosed with Ph+ and/or BCR-ABL1+ CML in 20 predefined countries and regions of Europe. Registration time ranged from 12 to 60 months between January 2008 and December 2013. Median age was 55 years and median observation time 29 months. 80% of patients were treated first-line with imatinib, and 17% with a second generation tyrosine kinase inhibitor, mostly according to European LeukemiaNet recommendations. After 12 months CCyR and MMR were achieved in 57 and 41% of patients, respectively. Patients with high EUTOS risk scores achieved CCyR and MMR significantly later than patients with low EUTOS risk. Probabilities of OS and PFS for all patients at 12, 24 and 30 months was 97%, 94% and 92%, and 95%, 92% and 90%, respectively. The new ELTS score was validated: the OS of patients differed significantly between the three risk groups. The probability of dying in remission was 1% after 24 months. The current management of patients with TKIs resulted in responses and outcomes in the range reported from clinical trials. These data from a large population-based, patient sample provides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o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-1","issued":{"date-parts":[["2016","8","29"]]},"publisher":"Macmillan Publishers Limited, part of Springer Nature.","title":"Treatment and outcome of 2 904 CML patients from the EUTOS population based registry","type":"article"},"uris":["http://www.mendeley.com/documents/?uuid=7d9876c8-ff0b-4f6e-bd03-cc5dd9c9efe6"]}],"mendeley":{"formattedCitation":"[5]","plainTextFormattedCitation":"[5]","previouslyFormattedCitation":"[5]"},"properties":{"noteIndex":0},"schema":"https://github.com/citation-style-language/schema/raw/master/csl-citation.json"}</w:instrText>
      </w:r>
      <w:r w:rsidRPr="00A26583">
        <w:rPr>
          <w:spacing w:val="-2"/>
          <w:szCs w:val="24"/>
          <w:lang w:eastAsia="ru-RU"/>
        </w:rPr>
        <w:fldChar w:fldCharType="separate"/>
      </w:r>
      <w:r w:rsidRPr="00A26583">
        <w:rPr>
          <w:noProof/>
          <w:spacing w:val="-2"/>
          <w:szCs w:val="24"/>
          <w:lang w:eastAsia="ru-RU"/>
        </w:rPr>
        <w:t>[</w:t>
      </w:r>
      <w:r w:rsidR="00A24F5B">
        <w:fldChar w:fldCharType="begin"/>
      </w:r>
      <w:r w:rsidR="00A24F5B">
        <w:instrText xml:space="preserve"> REF _Ref12270140 \r \h  \* MERGEFORMAT </w:instrText>
      </w:r>
      <w:r w:rsidR="00A24F5B">
        <w:fldChar w:fldCharType="separate"/>
      </w:r>
      <w:r w:rsidRPr="00A26583">
        <w:t>1</w:t>
      </w:r>
      <w:r w:rsidR="00A24F5B">
        <w:fldChar w:fldCharType="end"/>
      </w:r>
      <w:r w:rsidRPr="00A26583">
        <w:rPr>
          <w:noProof/>
          <w:spacing w:val="-2"/>
          <w:szCs w:val="24"/>
          <w:lang w:eastAsia="ru-RU"/>
        </w:rPr>
        <w:t xml:space="preserve">, </w:t>
      </w:r>
      <w:r w:rsidR="00A24F5B">
        <w:fldChar w:fldCharType="begin"/>
      </w:r>
      <w:r w:rsidR="00A24F5B">
        <w:instrText xml:space="preserve"> REF _Ref12270131 \r \h  \* MERGEFORMAT </w:instrText>
      </w:r>
      <w:r w:rsidR="00A24F5B">
        <w:fldChar w:fldCharType="separate"/>
      </w:r>
      <w:r w:rsidRPr="00A26583">
        <w:t>4</w:t>
      </w:r>
      <w:r w:rsidR="00A24F5B">
        <w:fldChar w:fldCharType="end"/>
      </w:r>
      <w:r w:rsidRPr="00A26583">
        <w:rPr>
          <w:noProof/>
          <w:spacing w:val="-2"/>
          <w:szCs w:val="24"/>
          <w:lang w:eastAsia="ru-RU"/>
        </w:rPr>
        <w:t>]</w:t>
      </w:r>
      <w:r w:rsidRPr="00A26583">
        <w:rPr>
          <w:spacing w:val="-2"/>
          <w:szCs w:val="24"/>
          <w:lang w:eastAsia="ru-RU"/>
        </w:rPr>
        <w:fldChar w:fldCharType="end"/>
      </w:r>
      <w:r w:rsidRPr="00A26583">
        <w:rPr>
          <w:spacing w:val="-2"/>
          <w:szCs w:val="24"/>
          <w:lang w:eastAsia="ru-RU"/>
        </w:rPr>
        <w:t>. Диагноз ХФ устанавливают при отсутствии признаков ФА и БК.</w:t>
      </w:r>
    </w:p>
    <w:p w:rsidR="000C7098" w:rsidRPr="00A26583" w:rsidRDefault="000C7098" w:rsidP="004A6EDC">
      <w:pPr>
        <w:numPr>
          <w:ilvl w:val="0"/>
          <w:numId w:val="5"/>
        </w:numPr>
        <w:rPr>
          <w:spacing w:val="-2"/>
          <w:szCs w:val="24"/>
          <w:lang w:eastAsia="ru-RU"/>
        </w:rPr>
      </w:pPr>
      <w:r w:rsidRPr="00A26583">
        <w:rPr>
          <w:b/>
          <w:bCs/>
          <w:spacing w:val="-2"/>
          <w:szCs w:val="24"/>
          <w:lang w:eastAsia="ru-RU"/>
        </w:rPr>
        <w:t>Фаза акселерации (ФА)</w:t>
      </w:r>
      <w:r w:rsidRPr="00A26583">
        <w:rPr>
          <w:spacing w:val="-2"/>
          <w:szCs w:val="24"/>
          <w:lang w:eastAsia="ru-RU"/>
        </w:rPr>
        <w:t xml:space="preserve"> определяется у 3–5 % первичных пациентов с ХМЛ и является более продвинутым по сравнению с ХФ этапом развития </w:t>
      </w:r>
      <w:r w:rsidRPr="00A26583">
        <w:rPr>
          <w:spacing w:val="-2"/>
          <w:szCs w:val="24"/>
          <w:lang w:eastAsia="ru-RU"/>
        </w:rPr>
        <w:lastRenderedPageBreak/>
        <w:t>патологического процесса при ХМЛ. ФА может также развиться при прогрессировании заболевания.</w:t>
      </w:r>
    </w:p>
    <w:p w:rsidR="000C7098" w:rsidRPr="00A26583" w:rsidRDefault="000C7098" w:rsidP="004A6EDC">
      <w:pPr>
        <w:numPr>
          <w:ilvl w:val="0"/>
          <w:numId w:val="5"/>
        </w:numPr>
        <w:rPr>
          <w:spacing w:val="-2"/>
          <w:szCs w:val="24"/>
          <w:lang w:eastAsia="ru-RU"/>
        </w:rPr>
      </w:pPr>
      <w:r w:rsidRPr="00A26583">
        <w:rPr>
          <w:b/>
          <w:bCs/>
          <w:spacing w:val="-2"/>
          <w:szCs w:val="24"/>
          <w:lang w:eastAsia="ru-RU"/>
        </w:rPr>
        <w:t>Бластный криз (БК)</w:t>
      </w:r>
      <w:r w:rsidRPr="00A26583">
        <w:rPr>
          <w:spacing w:val="-2"/>
          <w:szCs w:val="24"/>
          <w:lang w:eastAsia="ru-RU"/>
        </w:rPr>
        <w:t xml:space="preserve"> является наиболее агрессивной стадией ХМЛ. Дебют болезни с БК является неблагоприятным прогностическим признаком и наблюдается у 1–2 % пациентов с ХМЛ. Медиана продолжительности жизни при БК ХМЛ составляет 6–12 месяцев [</w:t>
      </w:r>
      <w:r w:rsidR="00A24F5B">
        <w:fldChar w:fldCharType="begin"/>
      </w:r>
      <w:r w:rsidR="00A24F5B">
        <w:instrText xml:space="preserve"> REF _Ref12270140 \r \h  \* MERGEFORMAT </w:instrText>
      </w:r>
      <w:r w:rsidR="00A24F5B">
        <w:fldChar w:fldCharType="separate"/>
      </w:r>
      <w:r w:rsidRPr="00A26583">
        <w:t>1</w:t>
      </w:r>
      <w:r w:rsidR="00A24F5B">
        <w:fldChar w:fldCharType="end"/>
      </w:r>
      <w:r w:rsidRPr="00A26583">
        <w:rPr>
          <w:spacing w:val="-2"/>
          <w:szCs w:val="24"/>
          <w:lang w:eastAsia="ru-RU"/>
        </w:rPr>
        <w:t xml:space="preserve">, </w:t>
      </w:r>
      <w:r w:rsidR="00A24F5B">
        <w:fldChar w:fldCharType="begin"/>
      </w:r>
      <w:r w:rsidR="00A24F5B">
        <w:instrText xml:space="preserve"> REF _Ref12270131 \r \h  \* MERGEFORMAT </w:instrText>
      </w:r>
      <w:r w:rsidR="00A24F5B">
        <w:fldChar w:fldCharType="separate"/>
      </w:r>
      <w:r w:rsidRPr="00A26583">
        <w:t>4</w:t>
      </w:r>
      <w:r w:rsidR="00A24F5B">
        <w:fldChar w:fldCharType="end"/>
      </w:r>
      <w:r w:rsidRPr="00A26583">
        <w:rPr>
          <w:spacing w:val="-2"/>
          <w:szCs w:val="24"/>
          <w:lang w:eastAsia="ru-RU"/>
        </w:rPr>
        <w:t>].</w:t>
      </w:r>
    </w:p>
    <w:p w:rsidR="000C7098" w:rsidRPr="00A26583" w:rsidRDefault="000C7098" w:rsidP="004A6EDC">
      <w:pPr>
        <w:rPr>
          <w:szCs w:val="24"/>
          <w:lang w:eastAsia="ru-RU"/>
        </w:rPr>
      </w:pPr>
      <w:r w:rsidRPr="00A26583">
        <w:rPr>
          <w:szCs w:val="24"/>
          <w:lang w:eastAsia="ru-RU"/>
        </w:rPr>
        <w:t>Оценка фазы выполняется в дебюте заболевания, при прогрессировании заболевания и при изменении терапии. Дифференциально-диагностические критерии фаз ХМЛ приведены в табл. 1.</w:t>
      </w:r>
    </w:p>
    <w:p w:rsidR="000C7098" w:rsidRPr="00A26583" w:rsidRDefault="000C7098" w:rsidP="00D74FC2">
      <w:pPr>
        <w:spacing w:after="120"/>
        <w:jc w:val="left"/>
        <w:rPr>
          <w:szCs w:val="24"/>
          <w:lang w:eastAsia="ru-RU"/>
        </w:rPr>
      </w:pPr>
      <w:r w:rsidRPr="00A26583">
        <w:rPr>
          <w:b/>
          <w:bCs/>
          <w:szCs w:val="24"/>
          <w:lang w:eastAsia="ru-RU"/>
        </w:rPr>
        <w:t xml:space="preserve">Таблица 1. </w:t>
      </w:r>
      <w:r w:rsidRPr="00A26583">
        <w:rPr>
          <w:szCs w:val="24"/>
          <w:lang w:eastAsia="ru-RU"/>
        </w:rPr>
        <w:t xml:space="preserve">Фазы ХМЛ по классификации ELN </w:t>
      </w:r>
      <w:r w:rsidRPr="00A26583">
        <w:rPr>
          <w:szCs w:val="24"/>
          <w:lang w:eastAsia="ru-RU"/>
        </w:rPr>
        <w:fldChar w:fldCharType="begin" w:fldLock="1"/>
      </w:r>
      <w:r w:rsidRPr="00A26583">
        <w:rPr>
          <w:szCs w:val="24"/>
          <w:lang w:eastAsia="ru-RU"/>
        </w:rPr>
        <w:instrText>ADDIN CSL_CITATION {"citationItems":[{"id":"ITEM-1","itemData":{"DOI":"10.1182/blood-2013-05-501569.The","ISSN":"1528-0020","PMID":"23803709","abstract":"Advances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page":"872-884","title":"Review Article European LeukemiaNet recommendations for the management of chronic myeloid leukemia : 2013","type":"article-journal","volume":"122"},"uris":["http://www.mendeley.com/documents/?uuid=81b0d2ce-af67-4be6-a44f-2f3e85bf4203"]}],"mendeley":{"formattedCitation":"[4]","plainTextFormattedCitation":"[4]","previouslyFormattedCitation":"[4]"},"properties":{"noteIndex":0},"schema":"https://github.com/citation-style-language/schema/raw/master/csl-citation.json"}</w:instrText>
      </w:r>
      <w:r w:rsidRPr="00A26583">
        <w:rPr>
          <w:szCs w:val="24"/>
          <w:lang w:eastAsia="ru-RU"/>
        </w:rPr>
        <w:fldChar w:fldCharType="separate"/>
      </w:r>
      <w:r w:rsidRPr="00A26583">
        <w:rPr>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noProof/>
          <w:szCs w:val="24"/>
          <w:lang w:eastAsia="ru-RU"/>
        </w:rPr>
        <w:t>]</w:t>
      </w:r>
      <w:r w:rsidRPr="00A26583">
        <w:rPr>
          <w:szCs w:val="24"/>
          <w:lang w:eastAsia="ru-RU"/>
        </w:rPr>
        <w:fldChar w:fldCharType="end"/>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41"/>
        <w:gridCol w:w="7530"/>
      </w:tblGrid>
      <w:tr w:rsidR="000C7098" w:rsidRPr="00F812ED">
        <w:trPr>
          <w:trHeight w:val="632"/>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Фаза ХМЛ</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szCs w:val="24"/>
                <w:lang w:eastAsia="ru-RU"/>
              </w:rPr>
              <w:t>Классификация ELN</w:t>
            </w:r>
          </w:p>
        </w:tc>
      </w:tr>
      <w:tr w:rsidR="000C7098" w:rsidRPr="00F812ED">
        <w:trPr>
          <w:trHeight w:val="1109"/>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Хроническая</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D560BF">
            <w:pPr>
              <w:spacing w:beforeAutospacing="1" w:afterAutospacing="1" w:line="288" w:lineRule="auto"/>
              <w:ind w:firstLine="280"/>
              <w:jc w:val="left"/>
              <w:rPr>
                <w:szCs w:val="24"/>
                <w:lang w:eastAsia="ru-RU"/>
              </w:rPr>
            </w:pPr>
            <w:r w:rsidRPr="00A26583">
              <w:rPr>
                <w:szCs w:val="24"/>
                <w:lang w:eastAsia="ru-RU"/>
              </w:rPr>
              <w:t>Отсутствие признаков ФА или БК</w:t>
            </w:r>
          </w:p>
        </w:tc>
      </w:tr>
      <w:tr w:rsidR="000C7098" w:rsidRPr="00F812ED">
        <w:trPr>
          <w:trHeight w:val="2035"/>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Акселерации**</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rPr>
                <w:szCs w:val="24"/>
                <w:lang w:eastAsia="ru-RU"/>
              </w:rPr>
            </w:pPr>
            <w:r w:rsidRPr="00A26583">
              <w:rPr>
                <w:szCs w:val="24"/>
                <w:lang w:eastAsia="ru-RU"/>
              </w:rPr>
              <w:t>15–29 % бластных клеток в периферической крови и/или костном мозге;</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сумма бластов и промиелоцитов ≥30 % (при этом бластов &lt;30 %);</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количество базофилов в крови ≥20 %;</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персистирующая тромбоцитопения &lt;100 × 10</w:t>
            </w:r>
            <w:r w:rsidRPr="00A26583">
              <w:rPr>
                <w:vertAlign w:val="superscript"/>
              </w:rPr>
              <w:t>9</w:t>
            </w:r>
            <w:r w:rsidRPr="00A26583">
              <w:t>/л, не связанная с терапией;</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 xml:space="preserve">некоторые ДХА* в Ph+ клетках, развившиеся </w:t>
            </w:r>
            <w:r w:rsidRPr="00A26583">
              <w:rPr>
                <w:u w:val="single"/>
              </w:rPr>
              <w:t>при терапии</w:t>
            </w:r>
          </w:p>
        </w:tc>
      </w:tr>
      <w:tr w:rsidR="000C7098" w:rsidRPr="00F812ED">
        <w:trPr>
          <w:trHeight w:val="1153"/>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Бластный криз**</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500C1A">
            <w:pPr>
              <w:numPr>
                <w:ilvl w:val="0"/>
                <w:numId w:val="7"/>
              </w:numPr>
              <w:tabs>
                <w:tab w:val="clear" w:pos="720"/>
                <w:tab w:val="num" w:pos="568"/>
              </w:tabs>
              <w:spacing w:before="100" w:beforeAutospacing="1" w:after="100" w:afterAutospacing="1" w:line="240" w:lineRule="auto"/>
              <w:ind w:left="568" w:hanging="283"/>
              <w:jc w:val="left"/>
            </w:pPr>
            <w:r w:rsidRPr="00A26583">
              <w:t>наличие в периферической крови или в костном мозге ≥30 % бластных клеток</w:t>
            </w:r>
          </w:p>
          <w:p w:rsidR="000C7098" w:rsidRPr="00A26583" w:rsidRDefault="000C7098" w:rsidP="00500C1A">
            <w:pPr>
              <w:numPr>
                <w:ilvl w:val="0"/>
                <w:numId w:val="7"/>
              </w:numPr>
              <w:tabs>
                <w:tab w:val="clear" w:pos="720"/>
                <w:tab w:val="num" w:pos="568"/>
              </w:tabs>
              <w:spacing w:before="100" w:beforeAutospacing="1" w:after="100" w:afterAutospacing="1" w:line="240" w:lineRule="auto"/>
              <w:ind w:left="568" w:hanging="283"/>
              <w:jc w:val="left"/>
            </w:pPr>
            <w:r w:rsidRPr="00A26583">
              <w:t>появление экстрамедуллярных инфильтратов бластных клеток</w:t>
            </w:r>
          </w:p>
        </w:tc>
      </w:tr>
      <w:tr w:rsidR="000C7098" w:rsidRPr="00F812ED">
        <w:trPr>
          <w:trHeight w:val="1486"/>
          <w:jc w:val="center"/>
        </w:trPr>
        <w:tc>
          <w:tcPr>
            <w:tcW w:w="9339"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4A6EDC">
            <w:pPr>
              <w:spacing w:beforeAutospacing="1" w:afterAutospacing="1" w:line="240" w:lineRule="auto"/>
              <w:ind w:firstLine="0"/>
              <w:rPr>
                <w:szCs w:val="24"/>
                <w:lang w:eastAsia="ru-RU"/>
              </w:rPr>
            </w:pPr>
            <w:r w:rsidRPr="00A26583">
              <w:rPr>
                <w:szCs w:val="24"/>
                <w:lang w:eastAsia="ru-RU"/>
              </w:rPr>
              <w:t>*часто встречающиеся аномалии («major ro</w:t>
            </w:r>
            <w:r w:rsidRPr="00A26583">
              <w:rPr>
                <w:szCs w:val="24"/>
                <w:lang w:val="en-US" w:eastAsia="ru-RU"/>
              </w:rPr>
              <w:t>u</w:t>
            </w:r>
            <w:r w:rsidRPr="00A26583">
              <w:rPr>
                <w:szCs w:val="24"/>
                <w:lang w:eastAsia="ru-RU"/>
              </w:rPr>
              <w:t>t</w:t>
            </w:r>
            <w:r w:rsidRPr="00A26583">
              <w:rPr>
                <w:szCs w:val="24"/>
                <w:lang w:val="en-US" w:eastAsia="ru-RU"/>
              </w:rPr>
              <w:t>e</w:t>
            </w:r>
            <w:r w:rsidRPr="00A26583">
              <w:rPr>
                <w:szCs w:val="24"/>
                <w:lang w:eastAsia="ru-RU"/>
              </w:rPr>
              <w:t>») – т</w:t>
            </w:r>
            <w:r w:rsidRPr="00F812ED">
              <w:rPr>
                <w:szCs w:val="24"/>
              </w:rPr>
              <w:t>рисомия по хромосомам 8, 19;</w:t>
            </w:r>
            <w:r w:rsidRPr="00A26583">
              <w:rPr>
                <w:szCs w:val="24"/>
                <w:lang w:eastAsia="ru-RU"/>
              </w:rPr>
              <w:br/>
              <w:t>удвоение Ph</w:t>
            </w:r>
            <w:r w:rsidRPr="00A26583">
              <w:rPr>
                <w:szCs w:val="24"/>
                <w:lang w:eastAsia="ru-RU"/>
              </w:rPr>
              <w:noBreakHyphen/>
              <w:t xml:space="preserve">хромосомы +der(22)t(9;22)(q34;q11); изохромосома 17 iso(17) (i(17)(q10). Прогностически неблагоприятными являются также </w:t>
            </w:r>
            <w:r w:rsidRPr="00F812ED">
              <w:rPr>
                <w:szCs w:val="24"/>
              </w:rPr>
              <w:t>–</w:t>
            </w:r>
            <w:r w:rsidRPr="00A26583">
              <w:rPr>
                <w:szCs w:val="24"/>
                <w:lang w:eastAsia="ru-RU"/>
              </w:rPr>
              <w:t xml:space="preserve">7/del7q и перестройки 3 хромосомы (q26.2), а также отсутствие </w:t>
            </w:r>
            <w:r w:rsidRPr="00A26583">
              <w:rPr>
                <w:szCs w:val="24"/>
                <w:lang w:val="en-US" w:eastAsia="ru-RU"/>
              </w:rPr>
              <w:t>Y</w:t>
            </w:r>
            <w:r w:rsidRPr="00A26583">
              <w:rPr>
                <w:szCs w:val="24"/>
                <w:lang w:eastAsia="ru-RU"/>
              </w:rPr>
              <w:t xml:space="preserve">-хромосомы </w:t>
            </w:r>
            <w:r w:rsidRPr="00F812ED">
              <w:rPr>
                <w:szCs w:val="24"/>
              </w:rPr>
              <w:t>–Y</w:t>
            </w:r>
            <w:r w:rsidRPr="00A26583">
              <w:rPr>
                <w:szCs w:val="24"/>
                <w:lang w:eastAsia="ru-RU"/>
              </w:rPr>
              <w:t xml:space="preserve">, комплексные аберрации, включающие 2 ДХА и более </w:t>
            </w:r>
            <w:r w:rsidRPr="00A26583">
              <w:rPr>
                <w:szCs w:val="24"/>
                <w:lang w:eastAsia="ru-RU"/>
              </w:rPr>
              <w:fldChar w:fldCharType="begin" w:fldLock="1"/>
            </w:r>
            <w:r w:rsidRPr="00A26583">
              <w:rPr>
                <w:szCs w:val="24"/>
                <w:lang w:eastAsia="ru-RU"/>
              </w:rPr>
              <w:instrText>ADDIN CSL_CITATION {"citationItems":[{"id":"ITEM-1","itemData":{"DOI":"10.1182/blood-2016-01-690230","ISSN":"1528-0020","PMID":"27006386","abstract":"Clonal cytogenetic evolution with additional chromosomal abnormalities (ACAs) in chronic myelogenous leukemia (CML) is generally associated with decreased response to tyrosine kinase inhibitor (TKI) therapy and adverse survival. Although ACAs are considered as a sign of disease progression and have been used as one of the criteria for accelerated phase, the differential prognostic impact of individual ACA in CML is unknown, and a classification system to reflect such a prognostic impact is lacking. In this study, we aimed to address these questions using a large cohort of CML patients treated in the era of TKI. We focused on cases with a single chromosomal change at the time of ACA emergence and stratified the six most common ACAs into two groups: Group 1 with a relatively good prognosis including trisomy 8, -Y, and an extra copy of Philadelphia chromosome, and Group 2 with a relatively poor prognosis including i(17)(q10), -7/7q (-7/del7q), and 3q26.2 rearrangements. Patients in Group 1 showed much better treatment response and survival than patients in Group 2. When compared to cases with no ACAs, ACAs in Group 2 conferred a worse survival irrelevant to the emergence phase and time. In contrast, ACAs in Group 1 had no adverse impact on survival when they emerged from chronic phase or at the time of CML diagnosis. The concurrent presence of two or more ACAs conferred an inferior survival and was categorized into the poor prognostic group.","author":[{"dropping-particle":"","family":"Wang","given":"Wei","non-dropping-particle":"","parse-names":false,"suffix":""},{"dropping-particle":"","family":"Cortes","given":"Jorge E","non-dropping-particle":"","parse-names":false,"suffix":""},{"dropping-particle":"","family":"Tang","given":"Guilin","non-dropping-particle":"","parse-names":false,"suffix":""},{"dropping-particle":"","family":"Khoury","given":"Joseph D","non-dropping-particle":"","parse-names":false,"suffix":""},{"dropping-particle":"","family":"Wang","given":"Sa","non-dropping-particle":"","parse-names":false,"suffix":""},{"dropping-particle":"","family":"Bueso-Ramos","given":"Carlos E","non-dropping-particle":"","parse-names":false,"suffix":""},{"dropping-particle":"","family":"DiGiuseppe","given":"Joseph A","non-dropping-particle":"","parse-names":false,"suffix":""},{"dropping-particle":"","family":"Chen","given":"Zi","non-dropping-particle":"","parse-names":false,"suffix":""},{"dropping-particle":"","family":"Kantarjian","given":"Hagop M","non-dropping-particle":"","parse-names":false,"suffix":""},{"dropping-particle":"","family":"Medeiros","given":"L Jeffrey","non-dropping-particle":"","parse-names":false,"suffix":""},{"dropping-particle":"","family":"Hu","given":"Shimin","non-dropping-particle":"","parse-names":false,"suffix":""}],"container-title":"Blood","id":"ITEM-1","issue":"22","issued":{"date-parts":[["2016"]]},"page":"blood-2016-01-690230","title":"Risk stratification of chromosomal abnormalities in chronic myelogenous leukemia in the era of tyrosine kinase inhibitor therapy.","type":"article-journal","volume":"127"},"uris":["http://www.mendeley.com/documents/?uuid=806c7e09-42ad-486a-b259-3ab9f0683959"]}],"mendeley":{"formattedCitation":"[9]","plainTextFormattedCitation":"[9]","previouslyFormattedCitation":"[9]"},"properties":{"noteIndex":0},"schema":"https://github.com/citation-style-language/schema/raw/master/csl-citation.json"}</w:instrText>
            </w:r>
            <w:r w:rsidRPr="00A26583">
              <w:rPr>
                <w:szCs w:val="24"/>
                <w:lang w:eastAsia="ru-RU"/>
              </w:rPr>
              <w:fldChar w:fldCharType="separate"/>
            </w:r>
            <w:r w:rsidRPr="00A26583">
              <w:rPr>
                <w:noProof/>
                <w:szCs w:val="24"/>
                <w:lang w:eastAsia="ru-RU"/>
              </w:rPr>
              <w:t>[</w:t>
            </w:r>
            <w:r w:rsidR="00A24F5B">
              <w:fldChar w:fldCharType="begin"/>
            </w:r>
            <w:r w:rsidR="00A24F5B">
              <w:instrText xml:space="preserve"> REF _Ref12270221 \r \h  \* MERGEFORMAT </w:instrText>
            </w:r>
            <w:r w:rsidR="00A24F5B">
              <w:fldChar w:fldCharType="separate"/>
            </w:r>
            <w:r w:rsidRPr="00A26583">
              <w:t>6</w:t>
            </w:r>
            <w:r w:rsidR="00A24F5B">
              <w:fldChar w:fldCharType="end"/>
            </w:r>
            <w:r w:rsidRPr="00A26583">
              <w:rPr>
                <w:noProof/>
                <w:szCs w:val="24"/>
                <w:lang w:eastAsia="ru-RU"/>
              </w:rPr>
              <w:t>]</w:t>
            </w:r>
            <w:r w:rsidRPr="00A26583">
              <w:rPr>
                <w:szCs w:val="24"/>
                <w:lang w:eastAsia="ru-RU"/>
              </w:rPr>
              <w:fldChar w:fldCharType="end"/>
            </w:r>
          </w:p>
          <w:p w:rsidR="000C7098" w:rsidRPr="00A26583" w:rsidRDefault="000C7098" w:rsidP="009D2E3F">
            <w:pPr>
              <w:spacing w:beforeAutospacing="1" w:afterAutospacing="1" w:line="240" w:lineRule="auto"/>
              <w:ind w:firstLine="0"/>
              <w:jc w:val="left"/>
              <w:rPr>
                <w:szCs w:val="24"/>
                <w:lang w:eastAsia="ru-RU"/>
              </w:rPr>
            </w:pPr>
            <w:bookmarkStart w:id="300" w:name="_bookmark0"/>
            <w:bookmarkEnd w:id="300"/>
            <w:r w:rsidRPr="00A26583">
              <w:rPr>
                <w:szCs w:val="24"/>
                <w:lang w:eastAsia="ru-RU"/>
              </w:rPr>
              <w:t>**ФА или БК устанавливают при наличии хотя бы одного критерия</w:t>
            </w:r>
          </w:p>
        </w:tc>
      </w:tr>
    </w:tbl>
    <w:p w:rsidR="000C7098" w:rsidRPr="00A26583" w:rsidRDefault="000C7098" w:rsidP="009D2E3F">
      <w:pPr>
        <w:rPr>
          <w:b/>
          <w:bCs/>
          <w:szCs w:val="24"/>
          <w:lang w:eastAsia="ru-RU"/>
        </w:rPr>
      </w:pPr>
    </w:p>
    <w:p w:rsidR="000C7098" w:rsidRPr="00A26583" w:rsidRDefault="000C7098" w:rsidP="009D2E3F">
      <w:pPr>
        <w:rPr>
          <w:i/>
          <w:szCs w:val="24"/>
          <w:lang w:eastAsia="ru-RU"/>
        </w:rPr>
      </w:pPr>
      <w:r w:rsidRPr="00A26583">
        <w:rPr>
          <w:b/>
          <w:bCs/>
          <w:i/>
          <w:szCs w:val="24"/>
          <w:lang w:eastAsia="ru-RU"/>
        </w:rPr>
        <w:t xml:space="preserve">По группе риска для ХФ ХМЛ </w:t>
      </w:r>
    </w:p>
    <w:p w:rsidR="000C7098" w:rsidRPr="00A26583" w:rsidRDefault="000C7098" w:rsidP="009D2E3F">
      <w:pPr>
        <w:rPr>
          <w:szCs w:val="24"/>
          <w:lang w:eastAsia="ru-RU"/>
        </w:rPr>
      </w:pPr>
      <w:r w:rsidRPr="00A26583">
        <w:rPr>
          <w:b/>
          <w:bCs/>
          <w:szCs w:val="24"/>
          <w:lang w:eastAsia="ru-RU"/>
        </w:rPr>
        <w:t>Группа риска ХМЛ</w:t>
      </w:r>
      <w:r w:rsidRPr="00A26583">
        <w:rPr>
          <w:szCs w:val="24"/>
          <w:lang w:eastAsia="ru-RU"/>
        </w:rPr>
        <w:t xml:space="preserve"> рассчитывается на основании прогностически значимых клинико-гематологических характеристик и оценивается у пациентов с ХФ на момент диагностики заболевания, до начала терапии;</w:t>
      </w:r>
    </w:p>
    <w:p w:rsidR="000C7098" w:rsidRPr="00D560BF" w:rsidRDefault="000C7098" w:rsidP="009D2E3F">
      <w:pPr>
        <w:rPr>
          <w:b/>
          <w:spacing w:val="-2"/>
          <w:szCs w:val="24"/>
          <w:lang w:eastAsia="ru-RU"/>
        </w:rPr>
      </w:pPr>
      <w:r w:rsidRPr="00A26583">
        <w:rPr>
          <w:b/>
          <w:bCs/>
          <w:spacing w:val="-2"/>
          <w:szCs w:val="24"/>
          <w:lang w:eastAsia="ru-RU"/>
        </w:rPr>
        <w:t xml:space="preserve">Группа риска по J.E. Sokal (прогнозирует вероятность общей выживаемости) </w:t>
      </w:r>
      <w:r w:rsidRPr="00D560BF">
        <w:rPr>
          <w:b/>
          <w:bCs/>
          <w:spacing w:val="-2"/>
          <w:szCs w:val="24"/>
          <w:lang w:eastAsia="ru-RU"/>
        </w:rPr>
        <w:fldChar w:fldCharType="begin" w:fldLock="1"/>
      </w:r>
      <w:r w:rsidRPr="00D560BF">
        <w:rPr>
          <w:b/>
          <w:bCs/>
          <w:spacing w:val="-2"/>
          <w:szCs w:val="24"/>
          <w:lang w:eastAsia="ru-RU"/>
        </w:rPr>
        <w:instrText>ADDIN CSL_CITATION {"citationItems":[{"id":"ITEM-1","itemData":{"author":[{"dropping-particle":"","family":"Sokal J.E., Cox E.B., Baccarani M., Tura S., Gomez G.A., Robertson J.E.","given":"et al.","non-dropping-particle":"","parse-names":false,"suffix":""}],"container-title":"Blood","id":"ITEM-1","issue":"4","issued":{"date-parts":[["1984"]]},"page":"789-799","title":"Prognostic discrimination in \"good-risk\" chronic granulocytic leukemia","type":"article-journal","volume":"63"},"uris":["http://www.mendeley.com/documents/?uuid=f99cd182-332b-4906-b193-e04351c35e4f"]}],"mendeley":{"formattedCitation":"[10]","plainTextFormattedCitation":"[10]","previouslyFormattedCitation":"[10]"},"properties":{"noteIndex":0},"schema":"https://github.com/citation-style-language/schema/raw/master/csl-citation.json"}</w:instrText>
      </w:r>
      <w:r w:rsidRPr="00D560BF">
        <w:rPr>
          <w:b/>
          <w:bCs/>
          <w:spacing w:val="-2"/>
          <w:szCs w:val="24"/>
          <w:lang w:eastAsia="ru-RU"/>
        </w:rPr>
        <w:fldChar w:fldCharType="separate"/>
      </w:r>
      <w:r w:rsidRPr="00D560BF">
        <w:rPr>
          <w:b/>
          <w:bCs/>
          <w:noProof/>
          <w:spacing w:val="-2"/>
          <w:szCs w:val="24"/>
          <w:lang w:eastAsia="ru-RU"/>
        </w:rPr>
        <w:t>[</w:t>
      </w:r>
      <w:r w:rsidR="00A24F5B">
        <w:fldChar w:fldCharType="begin"/>
      </w:r>
      <w:r w:rsidR="00A24F5B">
        <w:instrText xml:space="preserve"> REF _Ref12270237 \r \h  \* MERGEFORMAT </w:instrText>
      </w:r>
      <w:r w:rsidR="00A24F5B">
        <w:fldChar w:fldCharType="separate"/>
      </w:r>
      <w:r w:rsidRPr="00D560BF">
        <w:t>7</w:t>
      </w:r>
      <w:r w:rsidR="00A24F5B">
        <w:fldChar w:fldCharType="end"/>
      </w:r>
      <w:r w:rsidRPr="00D560BF">
        <w:rPr>
          <w:b/>
          <w:bCs/>
          <w:noProof/>
          <w:spacing w:val="-2"/>
          <w:szCs w:val="24"/>
          <w:lang w:eastAsia="ru-RU"/>
        </w:rPr>
        <w:t>]</w:t>
      </w:r>
      <w:r w:rsidRPr="00D560BF">
        <w:rPr>
          <w:b/>
          <w:bCs/>
          <w:spacing w:val="-2"/>
          <w:szCs w:val="24"/>
          <w:lang w:eastAsia="ru-RU"/>
        </w:rPr>
        <w:fldChar w:fldCharType="end"/>
      </w:r>
    </w:p>
    <w:p w:rsidR="000C7098" w:rsidRPr="00A26583" w:rsidRDefault="000C7098" w:rsidP="009D2E3F">
      <w:pPr>
        <w:numPr>
          <w:ilvl w:val="0"/>
          <w:numId w:val="18"/>
        </w:numPr>
        <w:jc w:val="left"/>
        <w:rPr>
          <w:szCs w:val="24"/>
          <w:lang w:eastAsia="ru-RU"/>
        </w:rPr>
      </w:pPr>
      <w:r w:rsidRPr="00A26583">
        <w:rPr>
          <w:szCs w:val="24"/>
          <w:lang w:eastAsia="ru-RU"/>
        </w:rPr>
        <w:t>низкий риск;</w:t>
      </w:r>
    </w:p>
    <w:p w:rsidR="000C7098" w:rsidRPr="00A26583" w:rsidRDefault="000C7098" w:rsidP="009D2E3F">
      <w:pPr>
        <w:numPr>
          <w:ilvl w:val="0"/>
          <w:numId w:val="18"/>
        </w:numPr>
        <w:jc w:val="left"/>
        <w:rPr>
          <w:szCs w:val="24"/>
          <w:lang w:eastAsia="ru-RU"/>
        </w:rPr>
      </w:pPr>
      <w:r w:rsidRPr="00A26583">
        <w:rPr>
          <w:szCs w:val="24"/>
          <w:lang w:eastAsia="ru-RU"/>
        </w:rPr>
        <w:lastRenderedPageBreak/>
        <w:t>промежуточный риск;</w:t>
      </w:r>
    </w:p>
    <w:p w:rsidR="000C7098" w:rsidRPr="00A26583" w:rsidRDefault="000C7098" w:rsidP="009D2E3F">
      <w:pPr>
        <w:numPr>
          <w:ilvl w:val="0"/>
          <w:numId w:val="18"/>
        </w:numPr>
        <w:jc w:val="left"/>
        <w:rPr>
          <w:szCs w:val="24"/>
          <w:lang w:eastAsia="ru-RU"/>
        </w:rPr>
      </w:pPr>
      <w:r w:rsidRPr="00A26583">
        <w:rPr>
          <w:szCs w:val="24"/>
          <w:lang w:eastAsia="ru-RU"/>
        </w:rPr>
        <w:t>высокий риск.</w:t>
      </w:r>
    </w:p>
    <w:p w:rsidR="000C7098" w:rsidRPr="00A26583" w:rsidRDefault="000C7098" w:rsidP="009D2E3F">
      <w:pPr>
        <w:rPr>
          <w:spacing w:val="-2"/>
          <w:szCs w:val="24"/>
          <w:lang w:eastAsia="ru-RU"/>
        </w:rPr>
      </w:pPr>
      <w:r w:rsidRPr="00A26583">
        <w:rPr>
          <w:b/>
          <w:bCs/>
          <w:spacing w:val="-2"/>
          <w:szCs w:val="24"/>
          <w:lang w:eastAsia="ru-RU"/>
        </w:rPr>
        <w:t xml:space="preserve">Группа риска EUTOS (прогнозирует вероятность достижения ПЦО к 18 месяцам терапии) </w:t>
      </w:r>
      <w:r w:rsidRPr="00D560BF">
        <w:rPr>
          <w:b/>
          <w:bCs/>
          <w:spacing w:val="-2"/>
          <w:szCs w:val="24"/>
          <w:lang w:eastAsia="ru-RU"/>
        </w:rPr>
        <w:fldChar w:fldCharType="begin" w:fldLock="1"/>
      </w:r>
      <w:r w:rsidRPr="00D560BF">
        <w:rPr>
          <w:b/>
          <w:bCs/>
          <w:spacing w:val="-2"/>
          <w:szCs w:val="24"/>
          <w:lang w:eastAsia="ru-RU"/>
        </w:rPr>
        <w:instrText>ADDIN CSL_CITATION {"citationItems":[{"id":"ITEM-1","itemData":{"DOI":"10.1182/blood-2010-12-319038","ISBN":"2010123190","ISSN":"00064971","PMID":"21536864","abstract":"The outcome of chronic myeloid leukemia (CML) has been profoundly changed by the introduction of tyrosine kinase inhibitors into therapy, but the prognosis of patients with CML is still evaluated using prognostic scores developed in the chemotherapy and interferon era. The present work describes a new prognostic score (EUTOS) that is superior to the Sokal and Euro scores both in its prognostic ability and its simplicity. The predictive power of the score was tested on a group of patients selected from a registry of 2060 patients enrolled in studies of first-line treatment with imatinib-based regimes. In a learning sample, the relevance of nine variables in the prediction of complete cytogenetic response (CCgR) at 18 months was assessed. The results showed that percent basophils and spleen size best discriminated between high-risk and low-risk groups of patients, with a positive predictive value of not reaching a CCgR of 34%. Five-year progression-free survival was significantly better in the low- than in the high-risk group (90% vs. 82%, p = 0.006). These results were then confirmed in a larger validation sample. The advantage of the EUTOS score is that although it is based on two easily and inexpensively measured variables it nonetheless has superior prognostic power compared with the Sokal and Euro scores. The score can be used to identify CML patients with significantly lower probabilities of responding to therapy and survival, thus alerting physicians to those patients who require closer observation and early intervention.","author":[{"dropping-particle":"","family":"Hasford","given":"Joerg","non-dropping-particle":"","parse-names":false,"suffix":""},{"dropping-particle":"","family":"Baccarani","given":"Michele","non-dropping-particle":"","parse-names":false,"suffix":""},{"dropping-particle":"","family":"Hoffmann","given":"Verena","non-dropping-particle":"","parse-names":false,"suffix":""},{"dropping-particle":"","family":"Guilhot","given":"Joelle","non-dropping-particle":"","parse-names":false,"suffix":""},{"dropping-particle":"","family":"Saussele","given":"Susanne","non-dropping-particle":"","parse-names":false,"suffix":""},{"dropping-particle":"","family":"Rosti","given":"Gianantonio","non-dropping-particle":"","parse-names":false,"suffix":""},{"dropping-particle":"","family":"Guilhot","given":"François","non-dropping-particle":"","parse-names":false,"suffix":""},{"dropping-particle":"","family":"Porkka","given":"Kimmo","non-dropping-particle":"","parse-names":false,"suffix":""},{"dropping-particle":"","family":"Ossenkoppele","given":"Gert","non-dropping-particle":"","parse-names":false,"suffix":""},{"dropping-particle":"","family":"Lindoerfer","given":"Doris","non-dropping-particle":"","parse-names":false,"suffix":""},{"dropping-particle":"","family":"Simonsson","given":"Bengt","non-dropping-particle":"","parse-names":false,"suffix":""},{"dropping-particle":"","family":"Pfirrmann","given":"Markus","non-dropping-particle":"","parse-names":false,"suffix":""},{"dropping-particle":"","family":"Hehlmann","given":"Rudiger","non-dropping-particle":"","parse-names":false,"suffix":""}],"container-title":"Blood","id":"ITEM-1","issue":"3","issued":{"date-parts":[["2011"]]},"page":"686-692","title":"Predicting complete cytogenetic response and subsequent progression-free survival in 2060 patients with CML on imatinib treatment: The EUTOS score","type":"article-journal","volume":"118"},"uris":["http://www.mendeley.com/documents/?uuid=51baea14-60c7-4d5e-97ac-2f0c4372cf2a"]}],"mendeley":{"formattedCitation":"[11]","plainTextFormattedCitation":"[11]","previouslyFormattedCitation":"[11]"},"properties":{"noteIndex":0},"schema":"https://github.com/citation-style-language/schema/raw/master/csl-citation.json"}</w:instrText>
      </w:r>
      <w:r w:rsidRPr="00D560BF">
        <w:rPr>
          <w:b/>
          <w:bCs/>
          <w:spacing w:val="-2"/>
          <w:szCs w:val="24"/>
          <w:lang w:eastAsia="ru-RU"/>
        </w:rPr>
        <w:fldChar w:fldCharType="separate"/>
      </w:r>
      <w:r w:rsidRPr="00D560BF">
        <w:rPr>
          <w:b/>
          <w:bCs/>
          <w:noProof/>
          <w:spacing w:val="-2"/>
          <w:szCs w:val="24"/>
          <w:lang w:eastAsia="ru-RU"/>
        </w:rPr>
        <w:t>[</w:t>
      </w:r>
      <w:r w:rsidR="00A24F5B">
        <w:fldChar w:fldCharType="begin"/>
      </w:r>
      <w:r w:rsidR="00A24F5B">
        <w:instrText xml:space="preserve"> REF _Ref12270250 \r \h  \* MERGEFORMAT </w:instrText>
      </w:r>
      <w:r w:rsidR="00A24F5B">
        <w:fldChar w:fldCharType="separate"/>
      </w:r>
      <w:r w:rsidRPr="00D560BF">
        <w:t>8</w:t>
      </w:r>
      <w:r w:rsidR="00A24F5B">
        <w:fldChar w:fldCharType="end"/>
      </w:r>
      <w:r w:rsidRPr="00D560BF">
        <w:rPr>
          <w:b/>
          <w:bCs/>
          <w:noProof/>
          <w:spacing w:val="-2"/>
          <w:szCs w:val="24"/>
          <w:lang w:eastAsia="ru-RU"/>
        </w:rPr>
        <w:t xml:space="preserve">, </w:t>
      </w:r>
      <w:r w:rsidR="00A24F5B">
        <w:fldChar w:fldCharType="begin"/>
      </w:r>
      <w:r w:rsidR="00A24F5B">
        <w:instrText xml:space="preserve"> REF _Ref12270258 \r \h  \* MERGEFORMAT </w:instrText>
      </w:r>
      <w:r w:rsidR="00A24F5B">
        <w:fldChar w:fldCharType="separate"/>
      </w:r>
      <w:r w:rsidRPr="00D560BF">
        <w:t>9</w:t>
      </w:r>
      <w:r w:rsidR="00A24F5B">
        <w:fldChar w:fldCharType="end"/>
      </w:r>
      <w:r w:rsidRPr="00D560BF">
        <w:rPr>
          <w:b/>
          <w:bCs/>
          <w:noProof/>
          <w:spacing w:val="-2"/>
          <w:szCs w:val="24"/>
          <w:lang w:eastAsia="ru-RU"/>
        </w:rPr>
        <w:t>]</w:t>
      </w:r>
      <w:r w:rsidRPr="00D560BF">
        <w:rPr>
          <w:b/>
          <w:bCs/>
          <w:spacing w:val="-2"/>
          <w:szCs w:val="24"/>
          <w:lang w:eastAsia="ru-RU"/>
        </w:rPr>
        <w:fldChar w:fldCharType="end"/>
      </w:r>
      <w:r w:rsidRPr="00A26583">
        <w:rPr>
          <w:b/>
          <w:bCs/>
          <w:spacing w:val="-2"/>
          <w:szCs w:val="24"/>
          <w:lang w:eastAsia="ru-RU"/>
        </w:rPr>
        <w:t xml:space="preserve"> </w:t>
      </w:r>
    </w:p>
    <w:p w:rsidR="000C7098" w:rsidRPr="00A26583" w:rsidRDefault="000C7098" w:rsidP="009D2E3F">
      <w:pPr>
        <w:numPr>
          <w:ilvl w:val="0"/>
          <w:numId w:val="19"/>
        </w:numPr>
        <w:jc w:val="left"/>
        <w:rPr>
          <w:szCs w:val="24"/>
          <w:lang w:eastAsia="ru-RU"/>
        </w:rPr>
      </w:pPr>
      <w:r w:rsidRPr="00A26583">
        <w:rPr>
          <w:szCs w:val="24"/>
          <w:lang w:eastAsia="ru-RU"/>
        </w:rPr>
        <w:t>низкий риск;</w:t>
      </w:r>
    </w:p>
    <w:p w:rsidR="000C7098" w:rsidRPr="00A26583" w:rsidRDefault="000C7098" w:rsidP="007B294F">
      <w:pPr>
        <w:numPr>
          <w:ilvl w:val="0"/>
          <w:numId w:val="19"/>
        </w:numPr>
        <w:jc w:val="left"/>
        <w:rPr>
          <w:szCs w:val="24"/>
          <w:lang w:eastAsia="ru-RU"/>
        </w:rPr>
      </w:pPr>
      <w:r w:rsidRPr="00A26583">
        <w:rPr>
          <w:szCs w:val="24"/>
          <w:lang w:eastAsia="ru-RU"/>
        </w:rPr>
        <w:t>высокий риск.</w:t>
      </w:r>
    </w:p>
    <w:p w:rsidR="000C7098" w:rsidRPr="00A26583" w:rsidRDefault="000C7098" w:rsidP="009D2E3F">
      <w:pPr>
        <w:rPr>
          <w:szCs w:val="24"/>
          <w:lang w:eastAsia="ru-RU"/>
        </w:rPr>
      </w:pPr>
      <w:r w:rsidRPr="00A26583">
        <w:rPr>
          <w:b/>
          <w:bCs/>
          <w:szCs w:val="24"/>
          <w:lang w:eastAsia="ru-RU"/>
        </w:rPr>
        <w:t>Группа риска E</w:t>
      </w:r>
      <w:r w:rsidRPr="00A26583">
        <w:rPr>
          <w:b/>
          <w:bCs/>
          <w:szCs w:val="24"/>
          <w:lang w:val="en-US" w:eastAsia="ru-RU"/>
        </w:rPr>
        <w:t>L</w:t>
      </w:r>
      <w:r w:rsidRPr="00A26583">
        <w:rPr>
          <w:b/>
          <w:bCs/>
          <w:szCs w:val="24"/>
          <w:lang w:eastAsia="ru-RU"/>
        </w:rPr>
        <w:t xml:space="preserve">TS (прогнозирует вероятность общей выживаемости, выживаемости без прогрессирования и вероятности достижения глубокого молекулярного ответа) </w:t>
      </w:r>
      <w:r w:rsidRPr="00A26583">
        <w:rPr>
          <w:b/>
          <w:bCs/>
          <w:szCs w:val="24"/>
          <w:lang w:eastAsia="ru-RU"/>
        </w:rPr>
        <w:fldChar w:fldCharType="begin" w:fldLock="1"/>
      </w:r>
      <w:r w:rsidRPr="00A26583">
        <w:rPr>
          <w:b/>
          <w:bCs/>
          <w:szCs w:val="24"/>
          <w:lang w:eastAsia="ru-RU"/>
        </w:rPr>
        <w:instrText>ADDIN CSL_CITATION {"citationItems":[{"id":"ITEM-1","itemData":{"DOI":"10.1038/leu.2015.261","ISSN":"0887-6924","PMID":"26416462","abstract":"In patients with chronic myeloid leukemia (CML), first-line imatinib treatment leads to 8-year overall survival (OS) probabilities above 80%. Many patients die of reasons unrelated to CML. This work tackled the reassessment of prognosis under particular consideration of the probabilities of dying of CML. Analyses were based on 2290 patients with chronic phase CML treated with imatinib in six clinical trials. 'Death due to CML' was defined by death after disease progression. At 8 years, OS was 89%. Of 208 deceased patients, 44% died of CML. Higher age, more peripheral blasts, bigger spleen and low platelet counts were significantly associated with increased probabilities of dying of CML and determined a new long-term survival score with three prognostic groups. Compared with the low-risk group, the patients of the intermediate- and the high-risk group had significantly higher probabilities of dying of CML. The score was successfully validated in an independent sample of 1120 patients. In both samples, the new score differentiated probabilities of dying of CML better than the Sokal, Euro and the European Treatment and Outcome Study (EUTOS) score. The new score identified 61% low-risk patients with excellent long-term outcome and 12% high-risk patients. The new score supports the prospective assessment of long-term antileukemic efficacy and risk-adapted treatment.","author":[{"dropping-particle":"","family":"Pfirrmann","given":"M","non-dropping-particle":"","parse-names":false,"suffix":""},{"dropping-particle":"","family":"Baccarani","given":"M","non-dropping-particle":"","parse-names":false,"suffix":""},{"dropping-particle":"","family":"Saussele","given":"S","non-dropping-particle":"","parse-names":false,"suffix":""},{"dropping-particle":"","family":"Guilhot","given":"J","non-dropping-particle":"","parse-names":false,"suffix":""},{"dropping-particle":"","family":"Cervantes","given":"F","non-dropping-particle":"","parse-names":false,"suffix":""},{"dropping-particle":"","family":"Ossenkoppele","given":"G","non-dropping-particle":"","parse-names":false,"suffix":""},{"dropping-particle":"","family":"Hoffmann","given":"V S","non-dropping-particle":"","parse-names":false,"suffix":""},{"dropping-particle":"","family":"Castagnetti","given":"F","non-dropping-particle":"","parse-names":false,"suffix":""},{"dropping-particle":"","family":"Hasford","given":"J","non-dropping-particle":"","parse-names":false,"suffix":""},{"dropping-particle":"","family":"Hehlmann","given":"R","non-dropping-particle":"","parse-names":false,"suffix":""},{"dropping-particle":"","family":"Simonsson","given":"B","non-dropping-particle":"","parse-names":false,"suffix":""}],"container-title":"Leukemia","id":"ITEM-1","issue":"1","issued":{"date-parts":[["2016","1","29"]]},"page":"48-56","title":"Prognosis of long-term survival considering disease-specific death in patients with chronic myeloid leukemia","type":"article-journal","volume":"30"},"uris":["http://www.mendeley.com/documents/?uuid=35123df8-9cf7-3a20-8d05-a077324f9f07"]}],"mendeley":{"formattedCitation":"[13]","plainTextFormattedCitation":"[13]","previouslyFormattedCitation":"[13]"},"properties":{"noteIndex":0},"schema":"https://github.com/citation-style-language/schema/raw/master/csl-citation.json"}</w:instrText>
      </w:r>
      <w:r w:rsidRPr="00A26583">
        <w:rPr>
          <w:b/>
          <w:bCs/>
          <w:szCs w:val="24"/>
          <w:lang w:eastAsia="ru-RU"/>
        </w:rPr>
        <w:fldChar w:fldCharType="separate"/>
      </w:r>
      <w:r w:rsidRPr="00D560BF">
        <w:rPr>
          <w:b/>
          <w:bCs/>
          <w:noProof/>
          <w:szCs w:val="24"/>
          <w:lang w:eastAsia="ru-RU"/>
        </w:rPr>
        <w:t>[</w:t>
      </w:r>
      <w:r w:rsidR="00A24F5B">
        <w:fldChar w:fldCharType="begin"/>
      </w:r>
      <w:r w:rsidR="00A24F5B">
        <w:instrText xml:space="preserve"> REF _Ref12270271 \r \h  \* MERGEFORMAT </w:instrText>
      </w:r>
      <w:r w:rsidR="00A24F5B">
        <w:fldChar w:fldCharType="separate"/>
      </w:r>
      <w:r w:rsidRPr="00D560BF">
        <w:rPr>
          <w:b/>
          <w:bCs/>
          <w:noProof/>
          <w:szCs w:val="24"/>
          <w:lang w:eastAsia="ru-RU"/>
        </w:rPr>
        <w:t>10</w:t>
      </w:r>
      <w:r w:rsidR="00A24F5B">
        <w:fldChar w:fldCharType="end"/>
      </w:r>
      <w:r w:rsidRPr="00D560BF">
        <w:rPr>
          <w:b/>
          <w:bCs/>
          <w:noProof/>
          <w:szCs w:val="24"/>
          <w:lang w:eastAsia="ru-RU"/>
        </w:rPr>
        <w:t>]</w:t>
      </w:r>
      <w:r w:rsidRPr="00A26583">
        <w:rPr>
          <w:b/>
          <w:bCs/>
          <w:szCs w:val="24"/>
          <w:lang w:eastAsia="ru-RU"/>
        </w:rPr>
        <w:fldChar w:fldCharType="end"/>
      </w:r>
    </w:p>
    <w:p w:rsidR="000C7098" w:rsidRPr="00A26583" w:rsidRDefault="000C7098" w:rsidP="009D2E3F">
      <w:pPr>
        <w:numPr>
          <w:ilvl w:val="0"/>
          <w:numId w:val="20"/>
        </w:numPr>
        <w:jc w:val="left"/>
        <w:rPr>
          <w:szCs w:val="24"/>
          <w:lang w:eastAsia="ru-RU"/>
        </w:rPr>
      </w:pPr>
      <w:r w:rsidRPr="00A26583">
        <w:rPr>
          <w:szCs w:val="24"/>
          <w:lang w:eastAsia="ru-RU"/>
        </w:rPr>
        <w:t>низкий риск,</w:t>
      </w:r>
    </w:p>
    <w:p w:rsidR="000C7098" w:rsidRPr="00A26583" w:rsidRDefault="000C7098" w:rsidP="009D2E3F">
      <w:pPr>
        <w:numPr>
          <w:ilvl w:val="0"/>
          <w:numId w:val="20"/>
        </w:numPr>
        <w:jc w:val="left"/>
        <w:rPr>
          <w:szCs w:val="24"/>
          <w:lang w:eastAsia="ru-RU"/>
        </w:rPr>
      </w:pPr>
      <w:r w:rsidRPr="00A26583">
        <w:rPr>
          <w:szCs w:val="24"/>
          <w:lang w:eastAsia="ru-RU"/>
        </w:rPr>
        <w:t>промежуточный риск,</w:t>
      </w:r>
    </w:p>
    <w:p w:rsidR="000C7098" w:rsidRPr="00A26583" w:rsidRDefault="000C7098" w:rsidP="009D2E3F">
      <w:pPr>
        <w:numPr>
          <w:ilvl w:val="0"/>
          <w:numId w:val="20"/>
        </w:numPr>
        <w:jc w:val="left"/>
        <w:rPr>
          <w:szCs w:val="24"/>
          <w:lang w:eastAsia="ru-RU"/>
        </w:rPr>
      </w:pPr>
      <w:r w:rsidRPr="00A26583">
        <w:rPr>
          <w:szCs w:val="24"/>
          <w:lang w:eastAsia="ru-RU"/>
        </w:rPr>
        <w:t>высокий риск.</w:t>
      </w:r>
    </w:p>
    <w:p w:rsidR="000C7098" w:rsidRPr="00A26583" w:rsidRDefault="000C7098" w:rsidP="009D2E3F">
      <w:pPr>
        <w:rPr>
          <w:szCs w:val="24"/>
          <w:lang w:eastAsia="ru-RU"/>
        </w:rPr>
      </w:pPr>
      <w:r w:rsidRPr="00A26583">
        <w:rPr>
          <w:szCs w:val="24"/>
          <w:lang w:eastAsia="ru-RU"/>
        </w:rPr>
        <w:t xml:space="preserve">Совокупность критериев, характеризующих группы риска по системам J.E. Sokal, EUTOS и </w:t>
      </w:r>
      <w:r w:rsidRPr="00A26583">
        <w:rPr>
          <w:szCs w:val="24"/>
          <w:lang w:val="en-US" w:eastAsia="ru-RU"/>
        </w:rPr>
        <w:t>ELTS</w:t>
      </w:r>
      <w:r w:rsidRPr="00A26583">
        <w:rPr>
          <w:szCs w:val="24"/>
          <w:lang w:eastAsia="ru-RU"/>
        </w:rPr>
        <w:t xml:space="preserve"> представлена в табл. 2.</w:t>
      </w:r>
    </w:p>
    <w:p w:rsidR="000C7098" w:rsidRPr="00A26583" w:rsidRDefault="000C7098" w:rsidP="004A6EDC">
      <w:pPr>
        <w:autoSpaceDE w:val="0"/>
        <w:autoSpaceDN w:val="0"/>
        <w:adjustRightInd w:val="0"/>
        <w:spacing w:before="120" w:after="120"/>
        <w:rPr>
          <w:noProof/>
          <w:szCs w:val="24"/>
          <w:lang w:eastAsia="ru-RU"/>
        </w:rPr>
      </w:pPr>
      <w:r w:rsidRPr="00A26583">
        <w:rPr>
          <w:b/>
          <w:bCs/>
          <w:szCs w:val="24"/>
          <w:lang w:eastAsia="ru-RU"/>
        </w:rPr>
        <w:t>Таблица 2.</w:t>
      </w:r>
      <w:r w:rsidRPr="00A26583">
        <w:rPr>
          <w:szCs w:val="24"/>
          <w:lang w:eastAsia="ru-RU"/>
        </w:rPr>
        <w:t xml:space="preserve"> Определение групп риска ХМЛ по J.E. Sokal, EUTOS</w:t>
      </w:r>
      <w:r w:rsidRPr="00A26583">
        <w:rPr>
          <w:szCs w:val="24"/>
          <w:lang w:eastAsia="ar-SA"/>
        </w:rPr>
        <w:t xml:space="preserve"> и </w:t>
      </w:r>
      <w:r w:rsidRPr="00A26583">
        <w:rPr>
          <w:bCs/>
          <w:szCs w:val="24"/>
          <w:lang w:val="en-US" w:eastAsia="ar-SA"/>
        </w:rPr>
        <w:t>ELTS</w:t>
      </w: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2151"/>
        <w:gridCol w:w="2585"/>
        <w:gridCol w:w="2368"/>
        <w:gridCol w:w="2369"/>
      </w:tblGrid>
      <w:tr w:rsidR="000C7098" w:rsidRPr="00F812ED">
        <w:trPr>
          <w:trHeight w:val="49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Признак</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J</w:t>
            </w:r>
            <w:r w:rsidRPr="00F812ED">
              <w:rPr>
                <w:b/>
                <w:bCs/>
                <w:szCs w:val="24"/>
                <w:lang w:eastAsia="ar-SA"/>
              </w:rPr>
              <w:t>.</w:t>
            </w:r>
            <w:r w:rsidRPr="00F812ED">
              <w:rPr>
                <w:b/>
                <w:bCs/>
                <w:szCs w:val="24"/>
                <w:lang w:val="en-US" w:eastAsia="ar-SA"/>
              </w:rPr>
              <w:t>E</w:t>
            </w:r>
            <w:r w:rsidRPr="00F812ED">
              <w:rPr>
                <w:b/>
                <w:bCs/>
                <w:szCs w:val="24"/>
                <w:lang w:eastAsia="ar-SA"/>
              </w:rPr>
              <w:t xml:space="preserve">. </w:t>
            </w:r>
            <w:r w:rsidRPr="00F812ED">
              <w:rPr>
                <w:b/>
                <w:bCs/>
                <w:szCs w:val="24"/>
                <w:lang w:val="en-US" w:eastAsia="ar-SA"/>
              </w:rPr>
              <w:t>Sokal</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EUTOS</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ELTS</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Возраст, годы</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A26583">
              <w:rPr>
                <w:spacing w:val="-4"/>
                <w:szCs w:val="24"/>
                <w:lang w:eastAsia="ru-RU"/>
              </w:rPr>
              <w:t>0,0116 × (возраст – 43,4)</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firstLine="69"/>
              <w:rPr>
                <w:szCs w:val="24"/>
                <w:lang w:eastAsia="ar-SA"/>
              </w:rPr>
            </w:pPr>
            <w:r w:rsidRPr="00F812ED">
              <w:rPr>
                <w:szCs w:val="24"/>
                <w:lang w:eastAsia="ar-SA"/>
              </w:rPr>
              <w:t>0,0025 × (возраст/10)</w:t>
            </w:r>
            <w:r w:rsidRPr="00F812ED">
              <w:rPr>
                <w:szCs w:val="24"/>
                <w:vertAlign w:val="superscript"/>
                <w:lang w:eastAsia="ar-SA"/>
              </w:rPr>
              <w:t>3</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6A4AB4">
            <w:pPr>
              <w:suppressAutoHyphens/>
              <w:spacing w:line="276" w:lineRule="auto"/>
              <w:ind w:firstLine="0"/>
              <w:rPr>
                <w:szCs w:val="24"/>
                <w:lang w:eastAsia="ar-SA"/>
              </w:rPr>
            </w:pPr>
            <w:r w:rsidRPr="00F812ED">
              <w:rPr>
                <w:bCs/>
                <w:szCs w:val="24"/>
                <w:lang w:eastAsia="ar-SA"/>
              </w:rPr>
              <w:t xml:space="preserve">Селезенка </w:t>
            </w:r>
            <w:r w:rsidRPr="00F812ED">
              <w:rPr>
                <w:bCs/>
                <w:szCs w:val="24"/>
                <w:lang w:eastAsia="ar-SA"/>
              </w:rPr>
              <w:br/>
              <w:t>(см из</w:t>
            </w:r>
            <w:r w:rsidRPr="00F812ED">
              <w:rPr>
                <w:bCs/>
                <w:szCs w:val="24"/>
                <w:lang w:eastAsia="ar-SA"/>
              </w:rPr>
              <w:noBreakHyphen/>
              <w:t>под реберной дуги)</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0,0345 × (размер селезенки, см из-под реберной дуги – 7,51)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4 × (размер селезенки, см из-под реберной дуги)</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left="69" w:right="132" w:firstLine="0"/>
              <w:rPr>
                <w:szCs w:val="24"/>
                <w:lang w:eastAsia="ar-SA"/>
              </w:rPr>
            </w:pPr>
            <w:r w:rsidRPr="00F812ED">
              <w:rPr>
                <w:szCs w:val="24"/>
                <w:lang w:eastAsia="ar-SA"/>
              </w:rPr>
              <w:t>0,0615 × (размер селезенки, см из-под реберной дуги)</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6A4AB4">
            <w:pPr>
              <w:suppressAutoHyphens/>
              <w:spacing w:line="276" w:lineRule="auto"/>
              <w:ind w:firstLine="0"/>
              <w:rPr>
                <w:szCs w:val="24"/>
                <w:lang w:eastAsia="ar-SA"/>
              </w:rPr>
            </w:pPr>
            <w:r w:rsidRPr="00F812ED">
              <w:rPr>
                <w:bCs/>
                <w:szCs w:val="24"/>
                <w:lang w:eastAsia="ar-SA"/>
              </w:rPr>
              <w:t>Тромбоциты (х 10</w:t>
            </w:r>
            <w:r w:rsidRPr="00F812ED">
              <w:rPr>
                <w:bCs/>
                <w:szCs w:val="24"/>
                <w:vertAlign w:val="superscript"/>
                <w:lang w:eastAsia="ar-SA"/>
              </w:rPr>
              <w:t>9</w:t>
            </w:r>
            <w:r w:rsidRPr="00F812ED">
              <w:rPr>
                <w:bCs/>
                <w:szCs w:val="24"/>
                <w:lang w:eastAsia="ar-SA"/>
              </w:rPr>
              <w:t>/л)</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0,188 × [((число тромбоцитов × 10</w:t>
            </w:r>
            <w:r w:rsidRPr="00F812ED">
              <w:rPr>
                <w:szCs w:val="24"/>
                <w:vertAlign w:val="superscript"/>
                <w:lang w:eastAsia="ar-SA"/>
              </w:rPr>
              <w:t>9</w:t>
            </w:r>
            <w:r w:rsidRPr="00F812ED">
              <w:rPr>
                <w:szCs w:val="24"/>
                <w:lang w:eastAsia="ar-SA"/>
              </w:rPr>
              <w:t>/л) /700)</w:t>
            </w:r>
            <w:r w:rsidRPr="00F812ED">
              <w:rPr>
                <w:szCs w:val="24"/>
                <w:vertAlign w:val="superscript"/>
                <w:lang w:eastAsia="ar-SA"/>
              </w:rPr>
              <w:t xml:space="preserve">2 </w:t>
            </w:r>
            <w:r w:rsidRPr="00F812ED">
              <w:rPr>
                <w:szCs w:val="24"/>
                <w:lang w:eastAsia="ar-SA"/>
              </w:rPr>
              <w:t>– 0,563]</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left="69" w:right="132" w:firstLine="0"/>
              <w:rPr>
                <w:szCs w:val="24"/>
                <w:lang w:eastAsia="ar-SA"/>
              </w:rPr>
            </w:pPr>
            <w:r w:rsidRPr="00F812ED">
              <w:rPr>
                <w:spacing w:val="-4"/>
                <w:szCs w:val="24"/>
                <w:lang w:eastAsia="ar-SA"/>
              </w:rPr>
              <w:t>0,4104 × (число тромбоцитов × 10</w:t>
            </w:r>
            <w:r w:rsidRPr="00F812ED">
              <w:rPr>
                <w:spacing w:val="-4"/>
                <w:szCs w:val="24"/>
                <w:vertAlign w:val="superscript"/>
                <w:lang w:eastAsia="ar-SA"/>
              </w:rPr>
              <w:t>9</w:t>
            </w:r>
            <w:r w:rsidRPr="00F812ED">
              <w:rPr>
                <w:spacing w:val="-4"/>
                <w:szCs w:val="24"/>
                <w:lang w:eastAsia="ar-SA"/>
              </w:rPr>
              <w:t>/л) /1000</w:t>
            </w:r>
            <w:r w:rsidRPr="00F812ED">
              <w:rPr>
                <w:spacing w:val="-4"/>
                <w:szCs w:val="24"/>
                <w:vertAlign w:val="superscript"/>
                <w:lang w:eastAsia="ar-SA"/>
              </w:rPr>
              <w:t>–0,5</w:t>
            </w:r>
          </w:p>
        </w:tc>
      </w:tr>
      <w:tr w:rsidR="000C7098" w:rsidRPr="00F812ED">
        <w:trPr>
          <w:trHeight w:val="82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Бласты</w:t>
            </w:r>
            <w:r w:rsidRPr="00F812ED">
              <w:rPr>
                <w:bCs/>
                <w:szCs w:val="24"/>
                <w:lang w:eastAsia="ar-SA"/>
              </w:rPr>
              <w:br/>
              <w:t>(костного мозга)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0,0887 × (% бластов – 2,10)</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r w:rsidRPr="00F812ED">
              <w:rPr>
                <w:szCs w:val="24"/>
                <w:lang w:eastAsia="ar-SA"/>
              </w:rPr>
              <w:t>0,1052 × (% бластов)</w:t>
            </w:r>
          </w:p>
        </w:tc>
      </w:tr>
      <w:tr w:rsidR="000C7098" w:rsidRPr="00F812ED">
        <w:trPr>
          <w:trHeight w:val="839"/>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Эозинофилы (периф.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p>
        </w:tc>
      </w:tr>
      <w:tr w:rsidR="000C7098" w:rsidRPr="00F812ED">
        <w:trPr>
          <w:trHeight w:val="85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Базофилы</w:t>
            </w:r>
            <w:r w:rsidRPr="00F812ED">
              <w:rPr>
                <w:bCs/>
                <w:szCs w:val="24"/>
                <w:lang w:eastAsia="ar-SA"/>
              </w:rPr>
              <w:br/>
              <w:t>(периф.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7 x базофилы</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Индекс относительного риска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Экспонента суммы</w:t>
            </w:r>
            <w:r w:rsidRPr="00F812ED">
              <w:rPr>
                <w:szCs w:val="24"/>
                <w:vertAlign w:val="superscript"/>
                <w:lang w:eastAsia="ar-SA"/>
              </w:rPr>
              <w:t>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Сумма</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r w:rsidRPr="00F812ED">
              <w:rPr>
                <w:szCs w:val="24"/>
                <w:lang w:eastAsia="ar-SA"/>
              </w:rPr>
              <w:t>Сумма</w:t>
            </w:r>
            <w:r w:rsidRPr="00F812ED">
              <w:rPr>
                <w:szCs w:val="24"/>
                <w:vertAlign w:val="superscript"/>
                <w:lang w:eastAsia="ar-SA"/>
              </w:rPr>
              <w:t>2</w:t>
            </w:r>
          </w:p>
        </w:tc>
      </w:tr>
      <w:tr w:rsidR="000C7098" w:rsidRPr="00F812ED">
        <w:trPr>
          <w:jc w:val="center"/>
        </w:trPr>
        <w:tc>
          <w:tcPr>
            <w:tcW w:w="9345" w:type="dxa"/>
            <w:gridSpan w:val="4"/>
            <w:tcBorders>
              <w:top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4105A">
            <w:pPr>
              <w:suppressAutoHyphens/>
              <w:spacing w:line="276" w:lineRule="auto"/>
              <w:ind w:firstLine="0"/>
              <w:jc w:val="left"/>
              <w:rPr>
                <w:b/>
                <w:i/>
                <w:szCs w:val="24"/>
                <w:lang w:eastAsia="ar-SA"/>
              </w:rPr>
            </w:pPr>
            <w:r w:rsidRPr="00F812ED">
              <w:rPr>
                <w:b/>
                <w:bCs/>
                <w:i/>
                <w:szCs w:val="24"/>
                <w:lang w:eastAsia="ar-SA"/>
              </w:rPr>
              <w:t>Группы риска</w:t>
            </w:r>
          </w:p>
        </w:tc>
      </w:tr>
      <w:tr w:rsidR="000C7098" w:rsidRPr="00F812ED">
        <w:trPr>
          <w:trHeight w:val="386"/>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Низкая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&lt;0,8</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≤87</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≤1,5680</w:t>
            </w:r>
          </w:p>
        </w:tc>
      </w:tr>
      <w:tr w:rsidR="000C7098" w:rsidRPr="00F812ED">
        <w:trPr>
          <w:trHeight w:val="433"/>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Промежуточная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0,8–1,2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 xml:space="preserve">&gt;1,5680, но ≤2,2185 </w:t>
            </w:r>
          </w:p>
        </w:tc>
      </w:tr>
      <w:tr w:rsidR="000C7098" w:rsidRPr="00F812ED">
        <w:trPr>
          <w:trHeight w:val="41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lastRenderedPageBreak/>
              <w:t>Высокая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&gt;1,2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&gt;87</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&gt;2,218</w:t>
            </w:r>
          </w:p>
        </w:tc>
      </w:tr>
    </w:tbl>
    <w:p w:rsidR="000C7098" w:rsidRPr="00A26583" w:rsidRDefault="000C7098" w:rsidP="00951C5C">
      <w:pPr>
        <w:suppressAutoHyphens/>
        <w:spacing w:line="288" w:lineRule="auto"/>
        <w:ind w:firstLine="708"/>
        <w:rPr>
          <w:sz w:val="22"/>
          <w:szCs w:val="28"/>
          <w:lang w:eastAsia="ar-SA"/>
        </w:rPr>
      </w:pPr>
      <w:r w:rsidRPr="00A26583">
        <w:rPr>
          <w:sz w:val="22"/>
          <w:szCs w:val="28"/>
          <w:lang w:eastAsia="ar-SA"/>
        </w:rPr>
        <w:t>*Автоматический подсчет доступен на сайтах: http://bloodref.com/myeloid/cml/sokal-hasford и http://www.leukemia-net.org/content/leukemias/cml/elts_score/index_eng.html</w:t>
      </w:r>
    </w:p>
    <w:p w:rsidR="000C7098" w:rsidRPr="00A26583" w:rsidRDefault="000C7098" w:rsidP="00951C5C">
      <w:pPr>
        <w:suppressAutoHyphens/>
        <w:spacing w:line="288" w:lineRule="auto"/>
        <w:ind w:firstLine="708"/>
        <w:rPr>
          <w:sz w:val="22"/>
          <w:szCs w:val="28"/>
          <w:lang w:eastAsia="ar-SA"/>
        </w:rPr>
      </w:pPr>
      <w:r w:rsidRPr="00A26583">
        <w:rPr>
          <w:sz w:val="22"/>
          <w:szCs w:val="28"/>
          <w:vertAlign w:val="superscript"/>
          <w:lang w:eastAsia="ar-SA"/>
        </w:rPr>
        <w:t>1</w:t>
      </w:r>
      <w:r w:rsidRPr="00A26583">
        <w:rPr>
          <w:sz w:val="22"/>
          <w:szCs w:val="28"/>
          <w:lang w:eastAsia="ar-SA"/>
        </w:rPr>
        <w:t xml:space="preserve">2,72 в степени (0,0116 </w:t>
      </w:r>
      <w:r w:rsidRPr="001505BB">
        <w:rPr>
          <w:sz w:val="22"/>
          <w:szCs w:val="28"/>
          <w:lang w:eastAsia="ar-SA"/>
        </w:rPr>
        <w:t>×</w:t>
      </w:r>
      <w:r w:rsidRPr="00A26583">
        <w:rPr>
          <w:sz w:val="22"/>
          <w:szCs w:val="28"/>
          <w:lang w:eastAsia="ar-SA"/>
        </w:rPr>
        <w:t xml:space="preserve"> (возраст </w:t>
      </w:r>
      <w:r w:rsidRPr="001505BB">
        <w:rPr>
          <w:sz w:val="22"/>
          <w:szCs w:val="28"/>
          <w:lang w:eastAsia="ar-SA"/>
        </w:rPr>
        <w:t>–</w:t>
      </w:r>
      <w:r w:rsidRPr="00A26583">
        <w:rPr>
          <w:sz w:val="22"/>
          <w:szCs w:val="28"/>
          <w:lang w:eastAsia="ar-SA"/>
        </w:rPr>
        <w:t xml:space="preserve"> 43,4) + 0,0345 </w:t>
      </w:r>
      <w:r w:rsidRPr="001505BB">
        <w:rPr>
          <w:sz w:val="22"/>
          <w:szCs w:val="28"/>
          <w:lang w:eastAsia="ar-SA"/>
        </w:rPr>
        <w:t>×</w:t>
      </w:r>
      <w:r w:rsidRPr="00A26583">
        <w:rPr>
          <w:sz w:val="22"/>
          <w:szCs w:val="28"/>
          <w:lang w:eastAsia="ar-SA"/>
        </w:rPr>
        <w:t xml:space="preserve"> (размер селезенки, см из-под реберной дуги </w:t>
      </w:r>
      <w:r w:rsidRPr="001505BB">
        <w:rPr>
          <w:sz w:val="22"/>
          <w:szCs w:val="28"/>
          <w:lang w:eastAsia="ar-SA"/>
        </w:rPr>
        <w:t>–</w:t>
      </w:r>
      <w:r w:rsidRPr="00A26583">
        <w:rPr>
          <w:sz w:val="22"/>
          <w:szCs w:val="28"/>
          <w:lang w:eastAsia="ar-SA"/>
        </w:rPr>
        <w:t xml:space="preserve"> 7,51) + 0,188 </w:t>
      </w:r>
      <w:r w:rsidRPr="001505BB">
        <w:rPr>
          <w:sz w:val="22"/>
          <w:szCs w:val="28"/>
          <w:lang w:eastAsia="ar-SA"/>
        </w:rPr>
        <w:t>×</w:t>
      </w:r>
      <w:r w:rsidRPr="00A26583">
        <w:rPr>
          <w:sz w:val="22"/>
          <w:szCs w:val="28"/>
          <w:lang w:eastAsia="ar-SA"/>
        </w:rPr>
        <w:t xml:space="preserve"> [((число тромбоцитов × 10</w:t>
      </w:r>
      <w:r w:rsidRPr="00A26583">
        <w:rPr>
          <w:sz w:val="22"/>
          <w:szCs w:val="28"/>
          <w:vertAlign w:val="superscript"/>
          <w:lang w:eastAsia="ar-SA"/>
        </w:rPr>
        <w:t>9</w:t>
      </w:r>
      <w:r w:rsidRPr="00A26583">
        <w:rPr>
          <w:sz w:val="22"/>
          <w:szCs w:val="28"/>
          <w:lang w:eastAsia="ar-SA"/>
        </w:rPr>
        <w:t>/л)/700)</w:t>
      </w:r>
      <w:r w:rsidRPr="00A26583">
        <w:rPr>
          <w:sz w:val="22"/>
          <w:szCs w:val="28"/>
          <w:vertAlign w:val="superscript"/>
          <w:lang w:eastAsia="ar-SA"/>
        </w:rPr>
        <w:t>2</w:t>
      </w:r>
      <w:r w:rsidRPr="00A26583">
        <w:rPr>
          <w:sz w:val="22"/>
          <w:szCs w:val="28"/>
          <w:lang w:eastAsia="ar-SA"/>
        </w:rPr>
        <w:t xml:space="preserve">–0,563] + 0,0887 </w:t>
      </w:r>
      <w:r w:rsidRPr="001505BB">
        <w:rPr>
          <w:sz w:val="22"/>
          <w:szCs w:val="28"/>
          <w:lang w:eastAsia="ar-SA"/>
        </w:rPr>
        <w:t>×</w:t>
      </w:r>
      <w:r w:rsidRPr="00A26583">
        <w:rPr>
          <w:sz w:val="22"/>
          <w:szCs w:val="28"/>
          <w:lang w:eastAsia="ar-SA"/>
        </w:rPr>
        <w:t xml:space="preserve"> (% бластов </w:t>
      </w:r>
      <w:r w:rsidRPr="001505BB">
        <w:rPr>
          <w:sz w:val="22"/>
          <w:szCs w:val="28"/>
          <w:lang w:eastAsia="ar-SA"/>
        </w:rPr>
        <w:t>–</w:t>
      </w:r>
      <w:r w:rsidRPr="00A26583">
        <w:rPr>
          <w:sz w:val="22"/>
          <w:szCs w:val="28"/>
          <w:lang w:eastAsia="ar-SA"/>
        </w:rPr>
        <w:t xml:space="preserve"> 2,10))</w:t>
      </w:r>
    </w:p>
    <w:p w:rsidR="000C7098" w:rsidRPr="00A26583" w:rsidRDefault="000C7098" w:rsidP="00951C5C">
      <w:pPr>
        <w:suppressAutoHyphens/>
        <w:spacing w:after="120" w:line="288" w:lineRule="auto"/>
        <w:rPr>
          <w:sz w:val="22"/>
          <w:szCs w:val="28"/>
          <w:vertAlign w:val="superscript"/>
          <w:lang w:eastAsia="ar-SA"/>
        </w:rPr>
      </w:pPr>
      <w:r w:rsidRPr="00A26583">
        <w:rPr>
          <w:sz w:val="22"/>
          <w:szCs w:val="28"/>
          <w:vertAlign w:val="superscript"/>
          <w:lang w:eastAsia="ar-SA"/>
        </w:rPr>
        <w:t>2</w:t>
      </w:r>
      <w:r w:rsidRPr="00A26583">
        <w:rPr>
          <w:sz w:val="22"/>
          <w:szCs w:val="28"/>
          <w:lang w:eastAsia="ar-SA"/>
        </w:rPr>
        <w:t>0,0025 × (возраст/10)</w:t>
      </w:r>
      <w:r w:rsidRPr="00A26583">
        <w:rPr>
          <w:sz w:val="22"/>
          <w:szCs w:val="28"/>
          <w:vertAlign w:val="superscript"/>
          <w:lang w:eastAsia="ar-SA"/>
        </w:rPr>
        <w:t>3</w:t>
      </w:r>
      <w:r w:rsidRPr="00A26583">
        <w:rPr>
          <w:sz w:val="22"/>
          <w:szCs w:val="28"/>
          <w:lang w:eastAsia="ar-SA"/>
        </w:rPr>
        <w:t xml:space="preserve"> + 0,0615 × (размер селезенки, см из-под реберной дуги) + 0,1052 × (% бластов) + 0,4104 × (число тромбоцитов × 10</w:t>
      </w:r>
      <w:r w:rsidRPr="00A26583">
        <w:rPr>
          <w:sz w:val="22"/>
          <w:szCs w:val="28"/>
          <w:vertAlign w:val="superscript"/>
          <w:lang w:eastAsia="ar-SA"/>
        </w:rPr>
        <w:t>9</w:t>
      </w:r>
      <w:r w:rsidRPr="00A26583">
        <w:rPr>
          <w:sz w:val="22"/>
          <w:szCs w:val="28"/>
          <w:lang w:eastAsia="ar-SA"/>
        </w:rPr>
        <w:t>/л)/1000</w:t>
      </w:r>
      <w:r w:rsidRPr="00A26583">
        <w:rPr>
          <w:sz w:val="22"/>
          <w:szCs w:val="28"/>
          <w:vertAlign w:val="superscript"/>
          <w:lang w:eastAsia="ar-SA"/>
        </w:rPr>
        <w:t>–0,5</w:t>
      </w:r>
    </w:p>
    <w:p w:rsidR="000C7098" w:rsidRPr="00A26583" w:rsidRDefault="000C7098" w:rsidP="00951C5C">
      <w:pPr>
        <w:suppressAutoHyphens/>
        <w:spacing w:after="120" w:line="288" w:lineRule="auto"/>
        <w:rPr>
          <w:sz w:val="22"/>
          <w:szCs w:val="28"/>
          <w:vertAlign w:val="superscript"/>
          <w:lang w:eastAsia="ar-SA"/>
        </w:rPr>
      </w:pPr>
    </w:p>
    <w:p w:rsidR="000C7098" w:rsidRPr="006C6226" w:rsidRDefault="000C7098" w:rsidP="00951C5C">
      <w:pPr>
        <w:suppressAutoHyphens/>
        <w:spacing w:before="120" w:after="120"/>
        <w:ind w:firstLine="0"/>
        <w:outlineLvl w:val="1"/>
        <w:rPr>
          <w:b/>
          <w:szCs w:val="24"/>
          <w:u w:val="single"/>
        </w:rPr>
      </w:pPr>
      <w:bookmarkStart w:id="301" w:name="_Toc1378236"/>
      <w:bookmarkStart w:id="302" w:name="_Toc24115489"/>
      <w:r w:rsidRPr="00A26583">
        <w:rPr>
          <w:b/>
          <w:szCs w:val="24"/>
          <w:u w:val="single"/>
        </w:rPr>
        <w:t xml:space="preserve">1.6. </w:t>
      </w:r>
      <w:bookmarkEnd w:id="301"/>
      <w:r w:rsidRPr="00A26583">
        <w:rPr>
          <w:b/>
          <w:szCs w:val="24"/>
          <w:u w:val="single"/>
        </w:rPr>
        <w:t>Клиническая картина</w:t>
      </w:r>
      <w:ins w:id="303" w:author="Dmitri Stefanov" w:date="2019-11-07T21:25:00Z">
        <w:r w:rsidR="006C6226">
          <w:rPr>
            <w:b/>
            <w:szCs w:val="24"/>
            <w:u w:val="single"/>
          </w:rPr>
          <w:t xml:space="preserve"> заболевания или состояния (группы заболеваний или состояний)</w:t>
        </w:r>
      </w:ins>
      <w:bookmarkEnd w:id="302"/>
    </w:p>
    <w:p w:rsidR="000C7098" w:rsidRDefault="000C7098" w:rsidP="007C5249">
      <w:pPr>
        <w:rPr>
          <w:szCs w:val="24"/>
          <w:lang w:eastAsia="ru-RU"/>
        </w:rPr>
      </w:pPr>
      <w:r w:rsidRPr="00A26583">
        <w:rPr>
          <w:szCs w:val="24"/>
          <w:lang w:eastAsia="ru-RU"/>
        </w:rPr>
        <w:t xml:space="preserve">Клиническая картина при ХМЛ в большинстве случаев может характеризоваться бессимптомным течением; начальный период болезни у большинства пациентов может протекать в течение ряда лет. Нередко признаки заболевания на момент установления диагноза представлены только изменениями в общем анализе крови (самыми частыми из которых являются лейкоцитоз, миелоцитарный сдвиг, базофильно-эозинофильная ассоциация) и спленомегалией, которые могут обнаруживаться при проведении профилактического осмотра или обращении к врачу по поводу другой патологии </w:t>
      </w:r>
      <w:r w:rsidRPr="00A26583">
        <w:rPr>
          <w:szCs w:val="24"/>
          <w:lang w:eastAsia="ru-RU"/>
        </w:rPr>
        <w:fldChar w:fldCharType="begin" w:fldLock="1"/>
      </w:r>
      <w:r w:rsidRPr="00A26583">
        <w:rPr>
          <w:szCs w:val="24"/>
          <w:lang w:eastAsia="ru-RU"/>
        </w:rPr>
        <w:instrText>ADDIN CSL_CITATION {"citationItems":[{"id":"ITEM-1","itemData":{"ISBN":"1476-5551","abstract":"The EUTOS population-based registry includes data of all adult patients newly diagnosed with Ph+ and/or BCR-ABL1+ CML in 20 predefined countries and regions of Europe. Registration time ranged from 12 to 60 months between January 2008 and December 2013. Median age was 55 years and median observation time 29 months. 80% of patients were treated first-line with imatinib, and 17% with a second generation tyrosine kinase inhibitor, mostly according to European LeukemiaNet recommendations. After 12 months CCyR and MMR were achieved in 57 and 41% of patients, respectively. Patients with high EUTOS risk scores achieved CCyR and MMR significantly later than patients with low EUTOS risk. Probabilities of OS and PFS for all patients at 12, 24 and 30 months was 97%, 94% and 92%, and 95%, 92% and 90%, respectively. The new ELTS score was validated: the OS of patients differed significantly between the three risk groups. The probability of dying in remission was 1% after 24 months. The current management of patients with TKIs resulted in responses and outcomes in the range reported from clinical trials. These data from a large population-based, patient sample provides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o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-1","issued":{"date-parts":[["2016","8","29"]]},"publisher":"Macmillan Publishers Limited, part of Springer Nature.","title":"Treatment and outcome of 2 904 CML patients from the EUTOS population based registry","type":"article"},"uris":["http://www.mendeley.com/documents/?uuid=7d9876c8-ff0b-4f6e-bd03-cc5dd9c9efe6"]}],"mendeley":{"formattedCitation":"[5]","plainTextFormattedCitation":"[5]","previouslyFormattedCitation":"[5]"},"properties":{"noteIndex":0},"schema":"https://github.com/citation-style-language/schema/raw/master/csl-citation.json"}</w:instrText>
      </w:r>
      <w:r w:rsidRPr="00A26583">
        <w:rPr>
          <w:szCs w:val="24"/>
          <w:lang w:eastAsia="ru-RU"/>
        </w:rPr>
        <w:fldChar w:fldCharType="separate"/>
      </w:r>
      <w:r w:rsidRPr="00A26583">
        <w:rPr>
          <w:noProof/>
          <w:szCs w:val="24"/>
          <w:lang w:eastAsia="ru-RU"/>
        </w:rPr>
        <w:t>[</w:t>
      </w:r>
      <w:r w:rsidR="00A24F5B">
        <w:fldChar w:fldCharType="begin"/>
      </w:r>
      <w:r w:rsidR="00A24F5B">
        <w:instrText xml:space="preserve"> REF _Ref12270131 \r \h  \* MERGEFORMAT </w:instrText>
      </w:r>
      <w:r w:rsidR="00A24F5B">
        <w:fldChar w:fldCharType="separate"/>
      </w:r>
      <w:r w:rsidRPr="00A26583">
        <w:t>4</w:t>
      </w:r>
      <w:r w:rsidR="00A24F5B">
        <w:fldChar w:fldCharType="end"/>
      </w:r>
      <w:r w:rsidRPr="00A26583">
        <w:rPr>
          <w:noProof/>
          <w:szCs w:val="24"/>
          <w:lang w:eastAsia="ru-RU"/>
        </w:rPr>
        <w:t>]</w:t>
      </w:r>
      <w:r w:rsidRPr="00A26583">
        <w:rPr>
          <w:szCs w:val="24"/>
          <w:lang w:eastAsia="ru-RU"/>
        </w:rPr>
        <w:fldChar w:fldCharType="end"/>
      </w:r>
      <w:r w:rsidRPr="00A26583">
        <w:rPr>
          <w:szCs w:val="24"/>
          <w:lang w:eastAsia="ru-RU"/>
        </w:rPr>
        <w:t>.</w:t>
      </w:r>
    </w:p>
    <w:p w:rsidR="000C7098" w:rsidRDefault="000C7098" w:rsidP="007C5249">
      <w:pPr>
        <w:rPr>
          <w:szCs w:val="24"/>
          <w:lang w:eastAsia="ru-RU"/>
        </w:rPr>
      </w:pPr>
    </w:p>
    <w:p w:rsidR="000C7098" w:rsidRDefault="000C7098" w:rsidP="00E26138">
      <w:pPr>
        <w:pStyle w:val="afff2"/>
      </w:pPr>
      <w:bookmarkStart w:id="304" w:name="_Toc24115490"/>
      <w:r w:rsidRPr="00D560BF">
        <w:t>2.</w:t>
      </w:r>
      <w:r w:rsidRPr="00A26583">
        <w:rPr>
          <w:szCs w:val="24"/>
        </w:rPr>
        <w:t xml:space="preserve"> </w:t>
      </w:r>
      <w:r w:rsidRPr="007C5249">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04"/>
    </w:p>
    <w:p w:rsidR="000C7098" w:rsidRPr="00A26583" w:rsidRDefault="000C7098" w:rsidP="007C5249">
      <w:pPr>
        <w:rPr>
          <w:b/>
          <w:szCs w:val="24"/>
        </w:rPr>
      </w:pPr>
    </w:p>
    <w:p w:rsidR="000C7098" w:rsidRPr="007E700E" w:rsidRDefault="000C7098" w:rsidP="009D2E3F">
      <w:pPr>
        <w:rPr>
          <w:szCs w:val="24"/>
        </w:rPr>
      </w:pPr>
      <w:r w:rsidRPr="007E700E">
        <w:rPr>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rsidR="000C7098" w:rsidRPr="007E700E" w:rsidRDefault="000C7098" w:rsidP="009D2E3F">
      <w:pPr>
        <w:rPr>
          <w:szCs w:val="24"/>
        </w:rPr>
      </w:pPr>
      <w:r w:rsidRPr="007E700E">
        <w:rPr>
          <w:szCs w:val="24"/>
        </w:rPr>
        <w:t>Диагноз ХМЛ может быть окончательно установлен только при выявлении специфической для данного заболевания генетической аномалии: химерного гена BCR</w:t>
      </w:r>
      <w:r w:rsidRPr="007E700E">
        <w:rPr>
          <w:szCs w:val="24"/>
        </w:rPr>
        <w:noBreakHyphen/>
        <w:t>ABL, возникающего в результате транслокации 9 и 22 хромосом.</w:t>
      </w:r>
    </w:p>
    <w:p w:rsidR="000C7098" w:rsidRPr="00A26583" w:rsidRDefault="000C7098" w:rsidP="00872CD9">
      <w:pPr>
        <w:suppressAutoHyphens/>
        <w:spacing w:before="240"/>
        <w:ind w:firstLine="0"/>
        <w:outlineLvl w:val="1"/>
        <w:rPr>
          <w:b/>
          <w:sz w:val="36"/>
          <w:szCs w:val="36"/>
          <w:u w:val="single"/>
        </w:rPr>
      </w:pPr>
      <w:bookmarkStart w:id="305" w:name="_Toc24115491"/>
      <w:r w:rsidRPr="00A26583">
        <w:rPr>
          <w:b/>
          <w:szCs w:val="24"/>
          <w:u w:val="single"/>
        </w:rPr>
        <w:t>2.1. Жалобы и анамнез</w:t>
      </w:r>
      <w:bookmarkEnd w:id="305"/>
    </w:p>
    <w:p w:rsidR="000C7098" w:rsidRPr="009044C3" w:rsidRDefault="000C7098" w:rsidP="0044120E">
      <w:pPr>
        <w:numPr>
          <w:ilvl w:val="0"/>
          <w:numId w:val="21"/>
        </w:numPr>
        <w:rPr>
          <w:iCs/>
          <w:szCs w:val="24"/>
          <w:lang w:eastAsia="ru-RU"/>
        </w:rPr>
      </w:pPr>
      <w:r w:rsidRPr="009044C3">
        <w:rPr>
          <w:b/>
          <w:bCs/>
          <w:iCs/>
          <w:szCs w:val="24"/>
          <w:lang w:eastAsia="ru-RU"/>
        </w:rPr>
        <w:t>Рекомендуется</w:t>
      </w:r>
      <w:r w:rsidRPr="009044C3">
        <w:rPr>
          <w:iCs/>
          <w:szCs w:val="24"/>
          <w:lang w:eastAsia="ru-RU"/>
        </w:rPr>
        <w:t xml:space="preserve"> всем пациентам с подозрением или с установленным ХМЛ проводить сбор анамнеза жизни и жалоб для верификации диагноза [</w:t>
      </w:r>
      <w:r w:rsidR="00A24F5B">
        <w:fldChar w:fldCharType="begin"/>
      </w:r>
      <w:r w:rsidR="00A24F5B">
        <w:instrText xml:space="preserve"> REF _Ref12270140 \r \h  \* MERGEFORMAT </w:instrText>
      </w:r>
      <w:r w:rsidR="00A24F5B">
        <w:fldChar w:fldCharType="separate"/>
      </w:r>
      <w:r w:rsidRPr="009044C3">
        <w:t>1</w:t>
      </w:r>
      <w:r w:rsidR="00A24F5B">
        <w:fldChar w:fldCharType="end"/>
      </w:r>
      <w:r w:rsidRPr="009044C3">
        <w:rPr>
          <w:iCs/>
          <w:szCs w:val="24"/>
          <w:lang w:eastAsia="ru-RU"/>
        </w:rPr>
        <w:t xml:space="preserve">, </w:t>
      </w:r>
      <w:r w:rsidR="00A24F5B">
        <w:fldChar w:fldCharType="begin"/>
      </w:r>
      <w:r w:rsidR="00A24F5B">
        <w:instrText xml:space="preserve"> REF _Ref12270200 \r \h  \* MERGEFORMAT </w:instrText>
      </w:r>
      <w:r w:rsidR="00A24F5B">
        <w:fldChar w:fldCharType="separate"/>
      </w:r>
      <w:r w:rsidRPr="009044C3">
        <w:t>5</w:t>
      </w:r>
      <w:r w:rsidR="00A24F5B">
        <w:fldChar w:fldCharType="end"/>
      </w:r>
      <w:r w:rsidRPr="009044C3">
        <w:rPr>
          <w:iCs/>
          <w:szCs w:val="24"/>
          <w:lang w:eastAsia="ru-RU"/>
        </w:rPr>
        <w:t xml:space="preserve">, </w:t>
      </w:r>
      <w:r w:rsidR="00A24F5B">
        <w:fldChar w:fldCharType="begin"/>
      </w:r>
      <w:r w:rsidR="00A24F5B">
        <w:instrText xml:space="preserve"> REF _Ref12270825 \r \h  \* MERGEFORMAT </w:instrText>
      </w:r>
      <w:r w:rsidR="00A24F5B">
        <w:fldChar w:fldCharType="separate"/>
      </w:r>
      <w:r w:rsidRPr="009044C3">
        <w:rPr>
          <w:iCs/>
          <w:szCs w:val="24"/>
          <w:lang w:eastAsia="ru-RU"/>
        </w:rPr>
        <w:t>11</w:t>
      </w:r>
      <w:r w:rsidR="00A24F5B">
        <w:fldChar w:fldCharType="end"/>
      </w:r>
      <w:r w:rsidRPr="009044C3">
        <w:rPr>
          <w:iCs/>
          <w:szCs w:val="24"/>
          <w:lang w:eastAsia="ru-RU"/>
        </w:rPr>
        <w:t>].</w:t>
      </w:r>
    </w:p>
    <w:p w:rsidR="000C7098" w:rsidRPr="00A26583" w:rsidRDefault="000C7098" w:rsidP="009044C3">
      <w:pPr>
        <w:ind w:firstLine="0"/>
        <w:rPr>
          <w:b/>
          <w:bCs/>
          <w:szCs w:val="24"/>
          <w:lang w:eastAsia="ru-RU"/>
        </w:rPr>
      </w:pPr>
      <w:r w:rsidRPr="00A26583">
        <w:rPr>
          <w:b/>
          <w:bCs/>
          <w:szCs w:val="24"/>
          <w:lang w:eastAsia="ru-RU"/>
        </w:rPr>
        <w:lastRenderedPageBreak/>
        <w:t>Уровень убедительности рекомендаций</w:t>
      </w:r>
      <w:r w:rsidRPr="00A26583" w:rsidDel="0045042C">
        <w:rPr>
          <w:b/>
          <w:bCs/>
          <w:szCs w:val="24"/>
          <w:lang w:eastAsia="ru-RU"/>
        </w:rPr>
        <w:t xml:space="preserve"> </w:t>
      </w:r>
      <w:r w:rsidRPr="00A26583">
        <w:rPr>
          <w:b/>
          <w:bCs/>
          <w:szCs w:val="24"/>
          <w:lang w:eastAsia="ru-RU"/>
        </w:rPr>
        <w:t xml:space="preserve">– </w:t>
      </w:r>
      <w:r w:rsidRPr="00A26583">
        <w:rPr>
          <w:b/>
          <w:bCs/>
          <w:szCs w:val="24"/>
          <w:lang w:val="en-US" w:eastAsia="ru-RU"/>
        </w:rPr>
        <w:t>C</w:t>
      </w:r>
      <w:r w:rsidRPr="00A26583">
        <w:rPr>
          <w:b/>
          <w:bCs/>
          <w:szCs w:val="24"/>
          <w:lang w:eastAsia="ru-RU"/>
        </w:rPr>
        <w:t xml:space="preserve"> </w:t>
      </w:r>
      <w:r w:rsidRPr="00A26583">
        <w:rPr>
          <w:szCs w:val="24"/>
          <w:lang w:eastAsia="ru-RU"/>
        </w:rPr>
        <w:t>(</w:t>
      </w:r>
      <w:r w:rsidRPr="00A26583">
        <w:rPr>
          <w:bCs/>
          <w:szCs w:val="24"/>
          <w:lang w:eastAsia="ru-RU"/>
        </w:rPr>
        <w:t>уровень достоверности доказательств – 5).</w:t>
      </w:r>
    </w:p>
    <w:p w:rsidR="000C7098" w:rsidRPr="009044C3" w:rsidRDefault="000C7098" w:rsidP="009044C3">
      <w:pPr>
        <w:rPr>
          <w:i/>
          <w:iCs/>
          <w:szCs w:val="24"/>
          <w:lang w:eastAsia="ru-RU"/>
        </w:rPr>
      </w:pPr>
      <w:r w:rsidRPr="009044C3">
        <w:rPr>
          <w:b/>
          <w:bCs/>
          <w:i/>
          <w:iCs/>
          <w:szCs w:val="24"/>
          <w:lang w:eastAsia="ru-RU"/>
        </w:rPr>
        <w:t>Комментарий:</w:t>
      </w:r>
      <w:r w:rsidRPr="009044C3">
        <w:rPr>
          <w:i/>
          <w:iCs/>
          <w:szCs w:val="24"/>
          <w:lang w:eastAsia="ru-RU"/>
        </w:rPr>
        <w:t xml:space="preserve"> при сборе жалоб и анамнеза необходимо оценить:</w:t>
      </w:r>
    </w:p>
    <w:p w:rsidR="000C7098" w:rsidRPr="009044C3" w:rsidRDefault="000C7098" w:rsidP="009044C3">
      <w:pPr>
        <w:numPr>
          <w:ilvl w:val="0"/>
          <w:numId w:val="8"/>
        </w:numPr>
        <w:rPr>
          <w:i/>
          <w:iCs/>
          <w:szCs w:val="24"/>
          <w:lang w:eastAsia="ru-RU"/>
        </w:rPr>
      </w:pPr>
      <w:r w:rsidRPr="009044C3">
        <w:rPr>
          <w:i/>
          <w:iCs/>
          <w:szCs w:val="24"/>
          <w:lang w:eastAsia="ru-RU"/>
        </w:rPr>
        <w:t>Синдром опухолевой интоксикации (слабость, снижение аппетита, потеря массы тела, потливость, субфебрильная температура).</w:t>
      </w:r>
    </w:p>
    <w:p w:rsidR="000C7098" w:rsidRPr="009044C3" w:rsidRDefault="000C7098" w:rsidP="009044C3">
      <w:pPr>
        <w:numPr>
          <w:ilvl w:val="0"/>
          <w:numId w:val="8"/>
        </w:numPr>
        <w:rPr>
          <w:i/>
          <w:iCs/>
          <w:szCs w:val="24"/>
          <w:lang w:eastAsia="ru-RU"/>
        </w:rPr>
      </w:pPr>
      <w:r w:rsidRPr="009044C3">
        <w:rPr>
          <w:i/>
          <w:iCs/>
          <w:szCs w:val="24"/>
          <w:lang w:eastAsia="ru-RU"/>
        </w:rPr>
        <w:t>Синдром опухолевой пролиферации (боль и чувство тяжести в подреберьях при гепато- и спленомегалии).</w:t>
      </w:r>
    </w:p>
    <w:p w:rsidR="000C7098" w:rsidRPr="009044C3" w:rsidRDefault="000C7098" w:rsidP="009044C3">
      <w:pPr>
        <w:numPr>
          <w:ilvl w:val="0"/>
          <w:numId w:val="8"/>
        </w:numPr>
        <w:rPr>
          <w:i/>
          <w:iCs/>
          <w:szCs w:val="24"/>
          <w:lang w:eastAsia="ru-RU"/>
        </w:rPr>
      </w:pPr>
      <w:r w:rsidRPr="009044C3">
        <w:rPr>
          <w:i/>
          <w:iCs/>
          <w:szCs w:val="24"/>
          <w:lang w:eastAsia="ru-RU"/>
        </w:rPr>
        <w:t>Анемический синдром (общая слабость, одышка, снижение толерантности к физической нагрузке, бледность кожи и слизистых, тахикардия).</w:t>
      </w:r>
    </w:p>
    <w:p w:rsidR="000C7098" w:rsidRPr="009044C3" w:rsidRDefault="000C7098" w:rsidP="009044C3">
      <w:pPr>
        <w:numPr>
          <w:ilvl w:val="0"/>
          <w:numId w:val="8"/>
        </w:numPr>
        <w:rPr>
          <w:i/>
          <w:iCs/>
          <w:szCs w:val="24"/>
          <w:lang w:eastAsia="ru-RU"/>
        </w:rPr>
      </w:pPr>
      <w:r w:rsidRPr="009044C3">
        <w:rPr>
          <w:i/>
          <w:iCs/>
          <w:szCs w:val="24"/>
          <w:lang w:eastAsia="ru-RU"/>
        </w:rPr>
        <w:t>Тромботические осложнения при гипертромбоцитозе.</w:t>
      </w:r>
    </w:p>
    <w:p w:rsidR="000C7098" w:rsidRPr="009044C3" w:rsidRDefault="000C7098" w:rsidP="009044C3">
      <w:pPr>
        <w:numPr>
          <w:ilvl w:val="0"/>
          <w:numId w:val="8"/>
        </w:numPr>
        <w:rPr>
          <w:i/>
          <w:iCs/>
          <w:szCs w:val="24"/>
          <w:lang w:eastAsia="ru-RU"/>
        </w:rPr>
      </w:pPr>
      <w:r w:rsidRPr="009044C3">
        <w:rPr>
          <w:i/>
          <w:iCs/>
          <w:szCs w:val="24"/>
          <w:lang w:eastAsia="ru-RU"/>
        </w:rPr>
        <w:t>Геморрагический синдром, обусловленный тромбоцитопенией.</w:t>
      </w:r>
    </w:p>
    <w:p w:rsidR="000C7098" w:rsidRPr="009044C3" w:rsidRDefault="000C7098" w:rsidP="009044C3">
      <w:pPr>
        <w:numPr>
          <w:ilvl w:val="0"/>
          <w:numId w:val="8"/>
        </w:numPr>
        <w:rPr>
          <w:i/>
          <w:iCs/>
          <w:szCs w:val="24"/>
          <w:lang w:eastAsia="ru-RU"/>
        </w:rPr>
      </w:pPr>
      <w:r w:rsidRPr="009044C3">
        <w:rPr>
          <w:i/>
          <w:iCs/>
          <w:szCs w:val="24"/>
          <w:lang w:eastAsia="ru-RU"/>
        </w:rPr>
        <w:t>Неврологическую симптоматику, в особенности при дебюте болезни с ФА или БК.</w:t>
      </w:r>
    </w:p>
    <w:p w:rsidR="000C7098" w:rsidRPr="009044C3" w:rsidRDefault="000C7098" w:rsidP="009044C3">
      <w:pPr>
        <w:numPr>
          <w:ilvl w:val="0"/>
          <w:numId w:val="8"/>
        </w:numPr>
        <w:rPr>
          <w:i/>
          <w:iCs/>
          <w:szCs w:val="24"/>
          <w:lang w:eastAsia="ru-RU"/>
        </w:rPr>
      </w:pPr>
      <w:r w:rsidRPr="009044C3">
        <w:rPr>
          <w:i/>
          <w:iCs/>
          <w:szCs w:val="24"/>
          <w:lang w:eastAsia="ru-RU"/>
        </w:rPr>
        <w:t>Сопутствующие заболевания.</w:t>
      </w:r>
    </w:p>
    <w:p w:rsidR="000C7098" w:rsidRPr="009044C3" w:rsidRDefault="000C7098" w:rsidP="009044C3">
      <w:pPr>
        <w:numPr>
          <w:ilvl w:val="0"/>
          <w:numId w:val="8"/>
        </w:numPr>
        <w:rPr>
          <w:i/>
          <w:iCs/>
          <w:szCs w:val="24"/>
          <w:lang w:eastAsia="ru-RU"/>
        </w:rPr>
      </w:pPr>
      <w:r w:rsidRPr="009044C3">
        <w:rPr>
          <w:i/>
          <w:iCs/>
          <w:szCs w:val="24"/>
          <w:lang w:eastAsia="ru-RU"/>
        </w:rPr>
        <w:t>Сопутствующую терапию.</w:t>
      </w:r>
    </w:p>
    <w:p w:rsidR="000C7098" w:rsidRPr="009044C3" w:rsidRDefault="000C7098" w:rsidP="009044C3">
      <w:pPr>
        <w:numPr>
          <w:ilvl w:val="0"/>
          <w:numId w:val="8"/>
        </w:numPr>
        <w:rPr>
          <w:i/>
          <w:iCs/>
          <w:szCs w:val="24"/>
          <w:lang w:eastAsia="ru-RU"/>
        </w:rPr>
      </w:pPr>
      <w:r w:rsidRPr="009044C3">
        <w:rPr>
          <w:i/>
          <w:iCs/>
          <w:szCs w:val="24"/>
          <w:lang w:eastAsia="ru-RU"/>
        </w:rPr>
        <w:t>Наличие сиблингов (для оценки возможностей по выполнению аллоТГСК).</w:t>
      </w:r>
    </w:p>
    <w:p w:rsidR="000C7098" w:rsidRPr="009044C3" w:rsidRDefault="000C7098" w:rsidP="00872CD9">
      <w:pPr>
        <w:rPr>
          <w:i/>
          <w:iCs/>
          <w:szCs w:val="24"/>
          <w:lang w:eastAsia="ru-RU"/>
        </w:rPr>
      </w:pPr>
      <w:r w:rsidRPr="009044C3">
        <w:rPr>
          <w:i/>
          <w:iCs/>
          <w:szCs w:val="24"/>
          <w:lang w:eastAsia="ru-RU"/>
        </w:rPr>
        <w:t xml:space="preserve">Клиническая симптоматика при ХМЛ не является специфической, появление указанных синдромов наиболее характерно для продвинутых фаз заболевания (ФА и БК). У большинства пациентов в ХФ жалобы и клиническая симптоматика отсутствуют либо являются неспецифическими, и признаки заболевания на момент установления диагноза могут быть представлены лишь изменениями в общем анализе крови (лейкоцитоз, миелоцитарный сдвиг, базофильно-эозинофильная ассоциация) при проведении профилактического осмотра или обращении к врачу по поводу другой патологии. С учетом того, что лекарственная терапия при ХМЛ назначается на длительный срок, при ее выборе учитывается спектр сопутствующей патологии, а также возможность межлекарственных взаимодействий. </w:t>
      </w:r>
    </w:p>
    <w:p w:rsidR="000C7098" w:rsidRPr="00A26583" w:rsidRDefault="000C7098" w:rsidP="00451581">
      <w:pPr>
        <w:suppressAutoHyphens/>
        <w:spacing w:before="120"/>
        <w:ind w:firstLine="0"/>
        <w:outlineLvl w:val="1"/>
        <w:rPr>
          <w:b/>
          <w:szCs w:val="24"/>
          <w:u w:val="single"/>
        </w:rPr>
      </w:pPr>
      <w:bookmarkStart w:id="306" w:name="_Toc24115492"/>
      <w:r w:rsidRPr="00A26583">
        <w:rPr>
          <w:b/>
          <w:szCs w:val="24"/>
          <w:u w:val="single"/>
        </w:rPr>
        <w:t>2.2. Физикальное обследование</w:t>
      </w:r>
      <w:bookmarkEnd w:id="306"/>
    </w:p>
    <w:p w:rsidR="000C7098" w:rsidRPr="000019D8" w:rsidRDefault="000C7098" w:rsidP="006D53AE">
      <w:pPr>
        <w:numPr>
          <w:ilvl w:val="0"/>
          <w:numId w:val="21"/>
        </w:numPr>
        <w:rPr>
          <w:iCs/>
        </w:rPr>
      </w:pPr>
      <w:r w:rsidRPr="000019D8">
        <w:rPr>
          <w:b/>
          <w:bCs/>
          <w:iCs/>
        </w:rPr>
        <w:t>Рекомендуется</w:t>
      </w:r>
      <w:r w:rsidRPr="000019D8">
        <w:rPr>
          <w:iCs/>
        </w:rPr>
        <w:t xml:space="preserve"> всем пациентам с подозрением на ХМЛ или установленным диагнозом ХМЛ для верификации диагноза при физикальном обследовании проводить: </w:t>
      </w:r>
    </w:p>
    <w:p w:rsidR="000C7098" w:rsidRPr="000019D8" w:rsidRDefault="000C7098" w:rsidP="006D53AE">
      <w:pPr>
        <w:numPr>
          <w:ilvl w:val="0"/>
          <w:numId w:val="9"/>
        </w:numPr>
        <w:tabs>
          <w:tab w:val="clear" w:pos="720"/>
          <w:tab w:val="num" w:pos="993"/>
        </w:tabs>
        <w:ind w:left="993" w:firstLine="0"/>
        <w:jc w:val="left"/>
        <w:rPr>
          <w:iCs/>
          <w:szCs w:val="24"/>
          <w:lang w:eastAsia="ru-RU"/>
        </w:rPr>
      </w:pPr>
      <w:r w:rsidRPr="000019D8">
        <w:rPr>
          <w:iCs/>
          <w:szCs w:val="24"/>
          <w:lang w:eastAsia="ru-RU"/>
        </w:rPr>
        <w:t>Осмотр кожи и видимых слизистых оболочек.</w:t>
      </w:r>
    </w:p>
    <w:p w:rsidR="000C7098" w:rsidRPr="000019D8" w:rsidRDefault="000C7098" w:rsidP="006D53AE">
      <w:pPr>
        <w:numPr>
          <w:ilvl w:val="0"/>
          <w:numId w:val="9"/>
        </w:numPr>
        <w:tabs>
          <w:tab w:val="clear" w:pos="720"/>
          <w:tab w:val="num" w:pos="993"/>
        </w:tabs>
        <w:ind w:left="993" w:firstLine="0"/>
        <w:jc w:val="left"/>
        <w:rPr>
          <w:iCs/>
          <w:szCs w:val="24"/>
          <w:lang w:eastAsia="ru-RU"/>
        </w:rPr>
      </w:pPr>
      <w:r w:rsidRPr="000019D8">
        <w:rPr>
          <w:iCs/>
          <w:szCs w:val="24"/>
          <w:lang w:eastAsia="ru-RU"/>
        </w:rPr>
        <w:t>Пальпацию периферических лимфоузлов.</w:t>
      </w:r>
    </w:p>
    <w:p w:rsidR="000C7098" w:rsidRPr="000019D8" w:rsidRDefault="000C7098" w:rsidP="006D53AE">
      <w:pPr>
        <w:numPr>
          <w:ilvl w:val="0"/>
          <w:numId w:val="9"/>
        </w:numPr>
        <w:tabs>
          <w:tab w:val="clear" w:pos="720"/>
          <w:tab w:val="num" w:pos="993"/>
        </w:tabs>
        <w:ind w:left="993" w:firstLine="0"/>
        <w:rPr>
          <w:iCs/>
          <w:szCs w:val="24"/>
          <w:lang w:eastAsia="ru-RU"/>
        </w:rPr>
      </w:pPr>
      <w:r w:rsidRPr="000019D8">
        <w:rPr>
          <w:iCs/>
          <w:szCs w:val="24"/>
          <w:lang w:eastAsia="ru-RU"/>
        </w:rPr>
        <w:t>Определение размеров печени и селезенки (перкуторно и пальпаторно, в сантиметрах из</w:t>
      </w:r>
      <w:r w:rsidRPr="000019D8">
        <w:rPr>
          <w:iCs/>
          <w:szCs w:val="24"/>
          <w:lang w:eastAsia="ru-RU"/>
        </w:rPr>
        <w:noBreakHyphen/>
        <w:t>под края реберной дуги)</w:t>
      </w:r>
      <w:r w:rsidRPr="000019D8">
        <w:rPr>
          <w:iCs/>
        </w:rPr>
        <w:t xml:space="preserve"> [</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t xml:space="preserve">, </w:t>
      </w:r>
      <w:r w:rsidR="00A24F5B">
        <w:fldChar w:fldCharType="begin"/>
      </w:r>
      <w:r w:rsidR="00A24F5B">
        <w:instrText xml:space="preserve"> REF _Ref12270200 \r \h  \* MERGEFORMAT </w:instrText>
      </w:r>
      <w:r w:rsidR="00A24F5B">
        <w:fldChar w:fldCharType="separate"/>
      </w:r>
      <w:r w:rsidRPr="000019D8">
        <w:t>5</w:t>
      </w:r>
      <w:r w:rsidR="00A24F5B">
        <w:fldChar w:fldCharType="end"/>
      </w:r>
      <w:r w:rsidRPr="000019D8">
        <w:rPr>
          <w:iCs/>
        </w:rPr>
        <w:t xml:space="preserve">, </w:t>
      </w:r>
      <w:r w:rsidR="00A24F5B">
        <w:fldChar w:fldCharType="begin"/>
      </w:r>
      <w:r w:rsidR="00A24F5B">
        <w:instrText xml:space="preserve"> REF _Ref12270825 \r \h  \* MERGEFORMAT </w:instrText>
      </w:r>
      <w:r w:rsidR="00A24F5B">
        <w:fldChar w:fldCharType="separate"/>
      </w:r>
      <w:r w:rsidRPr="000019D8">
        <w:rPr>
          <w:iCs/>
        </w:rPr>
        <w:t>11</w:t>
      </w:r>
      <w:r w:rsidR="00A24F5B">
        <w:fldChar w:fldCharType="end"/>
      </w:r>
      <w:r w:rsidRPr="000019D8">
        <w:rPr>
          <w:iCs/>
        </w:rPr>
        <w:t>]</w:t>
      </w:r>
      <w:r w:rsidRPr="000019D8">
        <w:rPr>
          <w:iCs/>
          <w:szCs w:val="24"/>
          <w:lang w:eastAsia="ru-RU"/>
        </w:rPr>
        <w:t>.</w:t>
      </w:r>
    </w:p>
    <w:p w:rsidR="000C7098" w:rsidRPr="00A26583" w:rsidRDefault="000C7098" w:rsidP="006D53AE">
      <w:pPr>
        <w:spacing w:before="120"/>
        <w:ind w:firstLine="0"/>
        <w:rPr>
          <w:szCs w:val="24"/>
          <w:lang w:eastAsia="ru-RU"/>
        </w:rPr>
      </w:pPr>
      <w:r w:rsidRPr="00A26583">
        <w:rPr>
          <w:b/>
          <w:bCs/>
          <w:szCs w:val="24"/>
          <w:lang w:eastAsia="ru-RU"/>
        </w:rPr>
        <w:t xml:space="preserve">Уровень убедительности рекомендаций – </w:t>
      </w:r>
      <w:r w:rsidRPr="00A26583">
        <w:rPr>
          <w:b/>
          <w:szCs w:val="24"/>
          <w:lang w:val="en-US" w:eastAsia="ru-RU"/>
        </w:rPr>
        <w:t>C</w:t>
      </w:r>
      <w:r w:rsidRPr="00A26583">
        <w:rPr>
          <w:szCs w:val="24"/>
          <w:lang w:eastAsia="ru-RU"/>
        </w:rPr>
        <w:t xml:space="preserve"> (</w:t>
      </w:r>
      <w:r w:rsidRPr="00A26583">
        <w:rPr>
          <w:bCs/>
          <w:szCs w:val="24"/>
          <w:lang w:eastAsia="ru-RU"/>
        </w:rPr>
        <w:t>уровень достоверности доказательств – 5).</w:t>
      </w:r>
    </w:p>
    <w:p w:rsidR="000C7098" w:rsidRPr="00A26583" w:rsidRDefault="000C7098" w:rsidP="006D53AE">
      <w:pPr>
        <w:suppressAutoHyphens/>
        <w:spacing w:before="120"/>
        <w:ind w:firstLine="0"/>
        <w:outlineLvl w:val="1"/>
        <w:rPr>
          <w:b/>
          <w:szCs w:val="24"/>
          <w:u w:val="single"/>
        </w:rPr>
      </w:pPr>
      <w:bookmarkStart w:id="307" w:name="_Toc24115493"/>
      <w:r w:rsidRPr="00A26583">
        <w:rPr>
          <w:b/>
          <w:szCs w:val="24"/>
          <w:u w:val="single"/>
        </w:rPr>
        <w:t>2.3. Лабораторная диагностика</w:t>
      </w:r>
      <w:bookmarkEnd w:id="307"/>
    </w:p>
    <w:p w:rsidR="000C7098" w:rsidRPr="000019D8" w:rsidRDefault="000C7098" w:rsidP="006D53AE">
      <w:pPr>
        <w:numPr>
          <w:ilvl w:val="0"/>
          <w:numId w:val="21"/>
        </w:numPr>
        <w:rPr>
          <w:iCs/>
        </w:rPr>
      </w:pPr>
      <w:r w:rsidRPr="000019D8">
        <w:rPr>
          <w:b/>
          <w:bCs/>
          <w:iCs/>
        </w:rPr>
        <w:lastRenderedPageBreak/>
        <w:t xml:space="preserve">Рекомендуется </w:t>
      </w:r>
      <w:r w:rsidRPr="000019D8">
        <w:rPr>
          <w:bCs/>
          <w:iCs/>
        </w:rPr>
        <w:t>всем пациентам</w:t>
      </w:r>
      <w:r w:rsidRPr="000019D8">
        <w:rPr>
          <w:b/>
          <w:bCs/>
          <w:iCs/>
        </w:rPr>
        <w:t xml:space="preserve"> </w:t>
      </w:r>
      <w:r w:rsidRPr="000019D8">
        <w:rPr>
          <w:iCs/>
        </w:rPr>
        <w:t>при установлении ХМЛ проводить общий (клинический) анализ крови (развернутый) с подсчетом лейкоцитарной формулы и определением уровня тромбоцитов для верификации диагноза [</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t xml:space="preserve">, </w:t>
      </w:r>
      <w:r w:rsidR="00A24F5B">
        <w:fldChar w:fldCharType="begin"/>
      </w:r>
      <w:r w:rsidR="00A24F5B">
        <w:instrText xml:space="preserve"> REF _Ref12270200 \r \h  \* MERGEFORMAT </w:instrText>
      </w:r>
      <w:r w:rsidR="00A24F5B">
        <w:fldChar w:fldCharType="separate"/>
      </w:r>
      <w:r w:rsidRPr="000019D8">
        <w:t>5</w:t>
      </w:r>
      <w:r w:rsidR="00A24F5B">
        <w:fldChar w:fldCharType="end"/>
      </w:r>
      <w:r w:rsidRPr="000019D8">
        <w:rPr>
          <w:iCs/>
        </w:rPr>
        <w:t xml:space="preserve">, </w:t>
      </w:r>
      <w:r w:rsidR="00A24F5B">
        <w:fldChar w:fldCharType="begin"/>
      </w:r>
      <w:r w:rsidR="00A24F5B">
        <w:instrText xml:space="preserve"> REF _Ref12270825 \r \h  \* MERGEFORMAT </w:instrText>
      </w:r>
      <w:r w:rsidR="00A24F5B">
        <w:fldChar w:fldCharType="separate"/>
      </w:r>
      <w:r w:rsidRPr="000019D8">
        <w:rPr>
          <w:iCs/>
        </w:rPr>
        <w:t>11</w:t>
      </w:r>
      <w:r w:rsidR="00A24F5B">
        <w:fldChar w:fldCharType="end"/>
      </w:r>
      <w:r w:rsidRPr="000019D8">
        <w:rPr>
          <w:iCs/>
        </w:rPr>
        <w:t>].</w:t>
      </w:r>
    </w:p>
    <w:p w:rsidR="000C7098" w:rsidRPr="00A26583" w:rsidRDefault="000C7098" w:rsidP="002E6E9D">
      <w:pPr>
        <w:spacing w:before="120"/>
        <w:ind w:firstLine="0"/>
        <w:rPr>
          <w:szCs w:val="24"/>
          <w:lang w:eastAsia="ru-RU"/>
        </w:rPr>
      </w:pPr>
      <w:r w:rsidRPr="00A26583">
        <w:rPr>
          <w:b/>
          <w:bCs/>
          <w:szCs w:val="24"/>
          <w:lang w:eastAsia="ru-RU"/>
        </w:rPr>
        <w:t xml:space="preserve">Уровень убедительности рекомендаций – </w:t>
      </w:r>
      <w:r w:rsidRPr="00A26583">
        <w:rPr>
          <w:b/>
          <w:szCs w:val="24"/>
          <w:lang w:val="en-US" w:eastAsia="ru-RU"/>
        </w:rPr>
        <w:t>C</w:t>
      </w:r>
      <w:r w:rsidRPr="00A26583">
        <w:rPr>
          <w:szCs w:val="24"/>
          <w:lang w:eastAsia="ru-RU"/>
        </w:rPr>
        <w:t xml:space="preserve"> </w:t>
      </w:r>
      <w:r w:rsidRPr="00D560BF">
        <w:rPr>
          <w:szCs w:val="24"/>
          <w:lang w:eastAsia="ru-RU"/>
        </w:rPr>
        <w:t>(</w:t>
      </w:r>
      <w:r w:rsidRPr="00D560BF">
        <w:rPr>
          <w:bCs/>
          <w:szCs w:val="24"/>
          <w:lang w:eastAsia="ru-RU"/>
        </w:rPr>
        <w:t xml:space="preserve">уровень достоверности доказательств </w:t>
      </w:r>
      <w:r w:rsidRPr="00D560BF">
        <w:rPr>
          <w:szCs w:val="24"/>
          <w:lang w:eastAsia="ar-SA"/>
        </w:rPr>
        <w:t xml:space="preserve">– </w:t>
      </w:r>
      <w:r w:rsidRPr="00D560BF">
        <w:rPr>
          <w:bCs/>
          <w:szCs w:val="24"/>
          <w:lang w:eastAsia="ru-RU"/>
        </w:rPr>
        <w:t>5)</w:t>
      </w:r>
      <w:r>
        <w:rPr>
          <w:bCs/>
          <w:szCs w:val="24"/>
          <w:lang w:eastAsia="ru-RU"/>
        </w:rPr>
        <w:t>.</w:t>
      </w:r>
    </w:p>
    <w:p w:rsidR="000C7098" w:rsidRPr="000019D8" w:rsidRDefault="000C7098" w:rsidP="00945170">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при установлении ХМЛ проводить биохимическое исследование крови: общий билирубин, аспартатаминотрансфераза, аланинаминотрансфераза, лактатдегидрогеназа, мочевая кислота, мочевина, креатинин, общий белок, альбумин, щелочная фосфатаза, электролиты (калий, натрий, кальций, фосфор, магний), амилаза, липаза, глюкоза, общий холестерин, липопротеины высокой и низкой плотности для оценки функции органов и систем на момент установления диагноза и дальнейшего контроля возможной биохимической токсичности терапии ИТК [</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t xml:space="preserve">, </w:t>
      </w:r>
      <w:r w:rsidR="00A24F5B">
        <w:fldChar w:fldCharType="begin"/>
      </w:r>
      <w:r w:rsidR="00A24F5B">
        <w:instrText xml:space="preserve"> REF _Ref12270200 \r \h  \* MERGEFORMAT </w:instrText>
      </w:r>
      <w:r w:rsidR="00A24F5B">
        <w:fldChar w:fldCharType="separate"/>
      </w:r>
      <w:r w:rsidRPr="000019D8">
        <w:t>5</w:t>
      </w:r>
      <w:r w:rsidR="00A24F5B">
        <w:fldChar w:fldCharType="end"/>
      </w:r>
      <w:r w:rsidRPr="000019D8">
        <w:rPr>
          <w:iCs/>
        </w:rPr>
        <w:t xml:space="preserve">, </w:t>
      </w:r>
      <w:r w:rsidR="00A24F5B">
        <w:fldChar w:fldCharType="begin"/>
      </w:r>
      <w:r w:rsidR="00A24F5B">
        <w:instrText xml:space="preserve"> REF _Ref12270825 \r \h  \* MERGEFORMAT </w:instrText>
      </w:r>
      <w:r w:rsidR="00A24F5B">
        <w:fldChar w:fldCharType="separate"/>
      </w:r>
      <w:r w:rsidRPr="000019D8">
        <w:rPr>
          <w:iCs/>
        </w:rPr>
        <w:t>11</w:t>
      </w:r>
      <w:r w:rsidR="00A24F5B">
        <w:fldChar w:fldCharType="end"/>
      </w:r>
      <w:r w:rsidRPr="000019D8">
        <w:rPr>
          <w:iCs/>
        </w:rPr>
        <w:t>].</w:t>
      </w:r>
    </w:p>
    <w:p w:rsidR="000C7098" w:rsidRPr="00A26583" w:rsidRDefault="000C7098" w:rsidP="002E6E9D">
      <w:pPr>
        <w:spacing w:before="120"/>
        <w:ind w:left="709" w:hanging="709"/>
        <w:rPr>
          <w:szCs w:val="24"/>
          <w:lang w:eastAsia="ru-RU"/>
        </w:rPr>
      </w:pPr>
      <w:r w:rsidRPr="00A26583">
        <w:rPr>
          <w:b/>
          <w:bCs/>
          <w:szCs w:val="24"/>
          <w:lang w:eastAsia="ru-RU"/>
        </w:rPr>
        <w:t xml:space="preserve">Уровень убедительности рекомендаций </w:t>
      </w:r>
      <w:r w:rsidRPr="00A26583">
        <w:rPr>
          <w:b/>
          <w:szCs w:val="24"/>
          <w:lang w:eastAsia="ar-SA"/>
        </w:rPr>
        <w:t xml:space="preserve">– </w:t>
      </w:r>
      <w:r w:rsidRPr="00A26583">
        <w:rPr>
          <w:b/>
          <w:szCs w:val="24"/>
          <w:lang w:val="en-US" w:eastAsia="ru-RU"/>
        </w:rPr>
        <w:t>C</w:t>
      </w:r>
      <w:r w:rsidRPr="00A26583">
        <w:rPr>
          <w:szCs w:val="24"/>
          <w:lang w:eastAsia="ru-RU"/>
        </w:rPr>
        <w:t xml:space="preserve"> </w:t>
      </w:r>
      <w:r w:rsidRPr="00D560BF">
        <w:rPr>
          <w:szCs w:val="24"/>
          <w:lang w:eastAsia="ru-RU"/>
        </w:rPr>
        <w:t>(</w:t>
      </w:r>
      <w:r w:rsidRPr="00D560BF">
        <w:rPr>
          <w:bCs/>
          <w:szCs w:val="24"/>
          <w:lang w:eastAsia="ru-RU"/>
        </w:rPr>
        <w:t xml:space="preserve">уровень достоверности доказательств </w:t>
      </w:r>
      <w:r w:rsidRPr="00D560BF">
        <w:rPr>
          <w:szCs w:val="24"/>
          <w:lang w:eastAsia="ar-SA"/>
        </w:rPr>
        <w:t xml:space="preserve">– </w:t>
      </w:r>
      <w:r w:rsidRPr="00D560BF">
        <w:rPr>
          <w:bCs/>
          <w:szCs w:val="24"/>
          <w:lang w:eastAsia="ru-RU"/>
        </w:rPr>
        <w:t>5)</w:t>
      </w:r>
      <w:r>
        <w:rPr>
          <w:bCs/>
          <w:szCs w:val="24"/>
          <w:lang w:eastAsia="ru-RU"/>
        </w:rPr>
        <w:t>.</w:t>
      </w:r>
    </w:p>
    <w:p w:rsidR="000C7098" w:rsidRPr="000019D8" w:rsidRDefault="000C7098" w:rsidP="00945170">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при установлении ХМЛ проводить цитологическое исследование мазка костного мозга (подсчет миелограммы) для определения стадии заболевания [</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t xml:space="preserve">, </w:t>
      </w:r>
      <w:r w:rsidR="00A24F5B">
        <w:fldChar w:fldCharType="begin"/>
      </w:r>
      <w:r w:rsidR="00A24F5B">
        <w:instrText xml:space="preserve"> REF _Ref12270200 \r \h  \* MERGEFORMAT </w:instrText>
      </w:r>
      <w:r w:rsidR="00A24F5B">
        <w:fldChar w:fldCharType="separate"/>
      </w:r>
      <w:r w:rsidRPr="000019D8">
        <w:t>5</w:t>
      </w:r>
      <w:r w:rsidR="00A24F5B">
        <w:fldChar w:fldCharType="end"/>
      </w:r>
      <w:r w:rsidRPr="000019D8">
        <w:rPr>
          <w:iCs/>
        </w:rPr>
        <w:t xml:space="preserve">, </w:t>
      </w:r>
      <w:r w:rsidR="00A24F5B">
        <w:fldChar w:fldCharType="begin"/>
      </w:r>
      <w:r w:rsidR="00A24F5B">
        <w:instrText xml:space="preserve"> REF _Ref12270825 \r \h  \* MERGEFORMAT </w:instrText>
      </w:r>
      <w:r w:rsidR="00A24F5B">
        <w:fldChar w:fldCharType="separate"/>
      </w:r>
      <w:r w:rsidRPr="000019D8">
        <w:rPr>
          <w:iCs/>
        </w:rPr>
        <w:t>11</w:t>
      </w:r>
      <w:r w:rsidR="00A24F5B">
        <w:fldChar w:fldCharType="end"/>
      </w:r>
      <w:r w:rsidRPr="000019D8">
        <w:rPr>
          <w:iCs/>
        </w:rPr>
        <w:t>].</w:t>
      </w:r>
    </w:p>
    <w:p w:rsidR="000C7098" w:rsidRPr="00A26583" w:rsidRDefault="000C7098" w:rsidP="002E6E9D">
      <w:pPr>
        <w:spacing w:before="120"/>
        <w:ind w:left="709" w:hanging="709"/>
      </w:pPr>
      <w:r w:rsidRPr="00A26583">
        <w:rPr>
          <w:b/>
          <w:bCs/>
          <w:szCs w:val="24"/>
          <w:lang w:eastAsia="ru-RU"/>
        </w:rPr>
        <w:t>Уровень</w:t>
      </w:r>
      <w:r w:rsidRPr="00A26583">
        <w:rPr>
          <w:b/>
          <w:bCs/>
        </w:rPr>
        <w:t xml:space="preserve"> убедительности рекомендаций </w:t>
      </w:r>
      <w:r w:rsidRPr="00A26583">
        <w:rPr>
          <w:b/>
          <w:szCs w:val="24"/>
          <w:lang w:eastAsia="ar-SA"/>
        </w:rPr>
        <w:t xml:space="preserve">– </w:t>
      </w:r>
      <w:r w:rsidRPr="00A26583">
        <w:rPr>
          <w:b/>
          <w:lang w:val="en-US"/>
        </w:rPr>
        <w:t>C</w:t>
      </w:r>
      <w:r w:rsidRPr="00A26583">
        <w:t xml:space="preserve"> (</w:t>
      </w:r>
      <w:r w:rsidRPr="00A26583">
        <w:rPr>
          <w:bCs/>
        </w:rPr>
        <w:t xml:space="preserve">уровень достоверности доказательств </w:t>
      </w:r>
      <w:r w:rsidRPr="00A26583">
        <w:rPr>
          <w:szCs w:val="24"/>
          <w:lang w:eastAsia="ar-SA"/>
        </w:rPr>
        <w:t xml:space="preserve">– </w:t>
      </w:r>
      <w:r w:rsidRPr="00A26583">
        <w:rPr>
          <w:bCs/>
        </w:rPr>
        <w:t>5)</w:t>
      </w:r>
      <w:r>
        <w:rPr>
          <w:bCs/>
        </w:rPr>
        <w:t>.</w:t>
      </w:r>
    </w:p>
    <w:p w:rsidR="000C7098" w:rsidRPr="000019D8" w:rsidRDefault="000C7098" w:rsidP="0044120E">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при установлении ХМЛ, а также при мониторинге эффективности терапии проводить цитогенетическое исследование (определение кариотипа) костного мозга (СЦИ) для подтверждения наличия транслокации t(9;22)(q34;q11) (Ph</w:t>
      </w:r>
      <w:r w:rsidRPr="000019D8">
        <w:rPr>
          <w:iCs/>
        </w:rPr>
        <w:noBreakHyphen/>
        <w:t>хромосомы). При неинформативности СЦИ (нет митозов, неудовлетворительное качество материала) показано молекулярно-цитогене-тическое исследование (FISH</w:t>
      </w:r>
      <w:r w:rsidRPr="000019D8">
        <w:rPr>
          <w:iCs/>
        </w:rPr>
        <w:noBreakHyphen/>
        <w:t>методом) для выявления химерного гена BCR</w:t>
      </w:r>
      <w:r w:rsidRPr="000019D8">
        <w:rPr>
          <w:iCs/>
        </w:rPr>
        <w:noBreakHyphen/>
        <w:t xml:space="preserve">ABL </w:t>
      </w:r>
      <w:r w:rsidRPr="000019D8">
        <w:rPr>
          <w:iCs/>
        </w:rPr>
        <w:fldChar w:fldCharType="begin" w:fldLock="1"/>
      </w:r>
      <w:r w:rsidRPr="000019D8">
        <w:rPr>
          <w:iCs/>
        </w:rPr>
        <w:instrText>ADDIN CSL_CITATION {"citationItems":[{"id":"ITEM-1","itemData":{"DOI":"10.3109/10428199309047856","ISSN":"1042-8194","PMID":"8251885","abstract":"The Philadelphia chromosome (Ph), i.e., the reciprocal translocation t(9;22)(q34;q11), is found with great specificity in bone marrow cells from patients with chronic myeloid leukemia (CML). Variant Ph-producing translocations, seen in 5-10% of all patients, are all complex and involve the same molecular rearrangement as the regular t(9;22). Patients with classic and variant Ph-producing translocations are clinically and hematologically identical, and as a group differ from Ph-negative CML patients. In all patient groups, the occurrence of additional chromosome changes is an ominous sign indicating that disease progression is imminent. The chromosome changes occurring in excess of the Ph in CML are clearly nonrandom and two pathways of cytogenetic evolution may be distinguished. Major route changes comprise trisomy 8, i(17q), trisomy 19, and an extra Ph; totally, 71% of Ph-positive CML patients have at least one of these four major route changes. Six minor route changes, including five numerical abnormalities (-7, -17, +17, +21, and -Y) but also one structural aberration, t(3;21) (q26;q22), have been identified. At least one of these changes is found in 15% of all Ph-positive CML cases. Altogether, the four major route aberrations and the six minor route changes are present as part of the clonal evolution in 86% of CML with cytogenetic abnormalities in addition to the Ph chromosome.","author":[{"dropping-particle":"","family":"Mitelman","given":"F","non-dropping-particle":"","parse-names":false,"suffix":""}],"container-title":"Leukemia &amp; lymphoma","id":"ITEM-1","issued":{"date-parts":[["1993"]]},"page":"11-5","title":"The cytogenetic scenario of chronic myeloid leukemia.","type":"article-journal","volume":"11 Suppl 1"},"uris":["http://www.mendeley.com/documents/?uuid=9c252551-a471-41c8-9085-2cca84105efd"]}],"mendeley":{"formattedCitation":"[14]","plainTextFormattedCitation":"[14]","previouslyFormattedCitation":"[14]"},"properties":{"noteIndex":0},"schema":"https://github.com/citation-style-language/schema/raw/master/csl-citation.json"}</w:instrText>
      </w:r>
      <w:r w:rsidRPr="000019D8">
        <w:rPr>
          <w:iCs/>
        </w:rPr>
        <w:fldChar w:fldCharType="separate"/>
      </w:r>
      <w:r w:rsidRPr="000019D8">
        <w:rPr>
          <w:iCs/>
          <w:noProof/>
        </w:rPr>
        <w:t>[</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fldChar w:fldCharType="end"/>
      </w:r>
      <w:r w:rsidRPr="000019D8">
        <w:rPr>
          <w:iCs/>
        </w:rPr>
        <w:t xml:space="preserve">, </w:t>
      </w:r>
      <w:r w:rsidR="00A24F5B">
        <w:fldChar w:fldCharType="begin"/>
      </w:r>
      <w:r w:rsidR="00A24F5B">
        <w:instrText xml:space="preserve"> REF _Ref12284297 \r \h  \* MERGEFORMAT </w:instrText>
      </w:r>
      <w:r w:rsidR="00A24F5B">
        <w:fldChar w:fldCharType="separate"/>
      </w:r>
      <w:r w:rsidRPr="000019D8">
        <w:rPr>
          <w:iCs/>
        </w:rPr>
        <w:t>12</w:t>
      </w:r>
      <w:r w:rsidR="00A24F5B">
        <w:fldChar w:fldCharType="end"/>
      </w:r>
      <w:r w:rsidRPr="000019D8">
        <w:rPr>
          <w:iCs/>
        </w:rPr>
        <w:t>–13].</w:t>
      </w:r>
    </w:p>
    <w:p w:rsidR="000C7098" w:rsidRPr="00A26583" w:rsidRDefault="000C7098" w:rsidP="002E6E9D">
      <w:pPr>
        <w:spacing w:before="120"/>
        <w:ind w:left="709" w:hanging="709"/>
      </w:pPr>
      <w:r w:rsidRPr="00A26583">
        <w:rPr>
          <w:b/>
          <w:bCs/>
          <w:szCs w:val="24"/>
          <w:lang w:eastAsia="ru-RU"/>
        </w:rPr>
        <w:t>Уровень</w:t>
      </w:r>
      <w:r w:rsidRPr="00A26583">
        <w:rPr>
          <w:b/>
          <w:bCs/>
        </w:rPr>
        <w:t xml:space="preserve"> убедительности рекомендаций – </w:t>
      </w:r>
      <w:r w:rsidRPr="00A26583">
        <w:rPr>
          <w:b/>
        </w:rPr>
        <w:t>С</w:t>
      </w:r>
      <w:r w:rsidRPr="00A26583">
        <w:t xml:space="preserve"> (</w:t>
      </w:r>
      <w:r w:rsidRPr="00A26583">
        <w:rPr>
          <w:bCs/>
        </w:rPr>
        <w:t>уровень достоверности доказательств – 4)</w:t>
      </w:r>
      <w:r>
        <w:rPr>
          <w:bCs/>
        </w:rPr>
        <w:t>.</w:t>
      </w:r>
    </w:p>
    <w:p w:rsidR="000C7098" w:rsidRPr="000019D8" w:rsidRDefault="000C7098" w:rsidP="004A04D2">
      <w:pPr>
        <w:numPr>
          <w:ilvl w:val="0"/>
          <w:numId w:val="21"/>
        </w:numPr>
        <w:rPr>
          <w:iCs/>
        </w:rPr>
      </w:pPr>
      <w:r w:rsidRPr="000019D8">
        <w:rPr>
          <w:b/>
          <w:bCs/>
          <w:iCs/>
        </w:rPr>
        <w:t>Рекомендуется</w:t>
      </w:r>
      <w:r w:rsidRPr="000019D8">
        <w:rPr>
          <w:bCs/>
          <w:iCs/>
        </w:rPr>
        <w:t xml:space="preserve"> всем пациентам</w:t>
      </w:r>
      <w:r w:rsidRPr="000019D8">
        <w:rPr>
          <w:b/>
          <w:bCs/>
          <w:iCs/>
        </w:rPr>
        <w:t xml:space="preserve"> </w:t>
      </w:r>
      <w:r w:rsidRPr="000019D8">
        <w:rPr>
          <w:iCs/>
        </w:rPr>
        <w:t>при установлении ХМЛ для верификации диагноза, а также при мониторинге эффективности терапии проводить определение экспрессии мРНК BCR</w:t>
      </w:r>
      <w:r w:rsidRPr="000019D8">
        <w:rPr>
          <w:iCs/>
        </w:rPr>
        <w:noBreakHyphen/>
        <w:t>ABL p210 (количественное) методом ПЦР</w:t>
      </w:r>
      <w:r w:rsidRPr="000019D8">
        <w:rPr>
          <w:iCs/>
        </w:rPr>
        <w:noBreakHyphen/>
        <w:t>РВ. В случае неопределения экспрессии BCR-ABL p210 методом ПЦР</w:t>
      </w:r>
      <w:r w:rsidRPr="000019D8">
        <w:rPr>
          <w:iCs/>
        </w:rPr>
        <w:noBreakHyphen/>
        <w:t xml:space="preserve">РВ следует выполнить качественное определение атипичных типов транскриптов BCR-ABL p230 и </w:t>
      </w:r>
      <w:r w:rsidRPr="000019D8">
        <w:rPr>
          <w:iCs/>
          <w:lang w:val="en-US"/>
        </w:rPr>
        <w:t>p</w:t>
      </w:r>
      <w:r w:rsidRPr="000019D8">
        <w:rPr>
          <w:iCs/>
        </w:rPr>
        <w:t>190. После уточнения типа транскрипта необходимо выполнить его количественное определение методом ПЦР</w:t>
      </w:r>
      <w:r w:rsidRPr="000019D8">
        <w:rPr>
          <w:iCs/>
        </w:rPr>
        <w:noBreakHyphen/>
        <w:t xml:space="preserve">РВ </w:t>
      </w:r>
      <w:r w:rsidRPr="000019D8">
        <w:rPr>
          <w:iCs/>
        </w:rPr>
        <w:fldChar w:fldCharType="begin" w:fldLock="1"/>
      </w:r>
      <w:r w:rsidRPr="000019D8">
        <w:rPr>
          <w:iCs/>
        </w:rPr>
        <w:instrText>ADDIN CSL_CITATION {"citationItems":[{"id":"ITEM-1","itemData":{"ISSN":"1078-0432","PMID":"12538464","abstract":"PURPOSE The purpose of our investigation was to evaluate the response and minimal residual disease by quantitative competitive PCR (QC-PCR) studies in patients with chronic myeloid leukemia (CML) treated with imatinib mesylate. EXPERIMENTAL DESIGN One hundred eighty patients with Philadelphia chromosome (Ph)-positive chronic-phase CML after IFN-alpha failure, treated with imatinib mesylate, had 543 simultaneous cytogenetic and QC-PCR analyses at different times during their therapy. RESULTS The median QC-PCR values [ratio-percentage of (BCR-ABL/ABL transcripts) x 100] for cytogenetic response categories were: no response (Ph, &gt;90%), 36%; minor response (Ph, 35-90%), 22%; partial response (Ph, 1-34%), 7.3%; complete response (Ph, 0%), 0.89%. There was good correlation between cytogenetic and QC-PCR studies (P &lt; 0.001; r = 0.92) and good concordance between QC-PCR values (&gt;10%, 2-10%, and &lt;2%) and cytogenetic response categories (none, minor, partial, complete) with a concordance rate of 66%, and major discordance of only 10%. Of 170 samples in complete cytogenetic response, 21% still had QC-PCR values of &gt;10%, and 53% had QC-PCR values of &lt;1%. There was excellent concordance between blood and marrow QC-PCR values (r = 0.965; P &lt; 0.01; concordance rate, 88%; major discordance, 0%). No patient in complete cytogenetic response regardless of QC-PCR value has yet relapsed. At a median follow-up time of 26 months, higher QC-PCR values within each cytogenetic category at 3, 6, and 9 months have not been associated with a higher occurrence cytogenetic relapse or disease progression. However, the significance of this may become different with longer follow-up. CONCLUSION QC-PCR studies provide a useful tool to monitor patients with CML on imatinib mesylate therapy.","author":[{"dropping-particle":"","family":"Kantarjian","given":"Hagop M","non-dropping-particle":"","parse-names":false,"suffix":""},{"dropping-particle":"","family":"Talpaz","given":"Moshe","non-dropping-particle":"","parse-names":false,"suffix":""},{"dropping-particle":"","family":"Cortes","given":"Jorge","non-dropping-particle":"","parse-names":false,"suffix":""},{"dropping-particle":"","family":"O'Brien","given":"Susan","non-dropping-particle":"","parse-names":false,"suffix":""},{"dropping-particle":"","family":"Faderl","given":"Stefan","non-dropping-particle":"","parse-names":false,"suffix":""},{"dropping-particle":"","family":"Thomas","given":"Deborah","non-dropping-particle":"","parse-names":false,"suffix":""},{"dropping-particle":"","family":"Giles","given":"Francis","non-dropping-particle":"","parse-names":false,"suffix":""},{"dropping-particle":"","family":"Rios","given":"Mary Beth","non-dropping-particle":"","parse-names":false,"suffix":""},{"dropping-particle":"","family":"Shan","given":"Jianqin","non-dropping-particle":"","parse-names":false,"suffix":""},{"dropping-particle":"","family":"Arlinghaus","given":"Ralph","non-dropping-particle":"","parse-names":false,"suffix":""}],"container-title":"Clinical cancer research : an official journal of the American Association for Cancer Research","id":"ITEM-1","issue":"1","issued":{"date-parts":[["2003","1"]]},"page":"160-6","title":"Quantitative polymerase chain reaction monitoring of BCR-ABL during therapy with imatinib mesylate (STI571; gleevec) in chronic-phase chronic myelogenous leukemia.","type":"article-journal","volume":"9"},"uris":["http://www.mendeley.com/documents/?uuid=94c743b3-7cd3-374f-a5b3-4bdf4d1ed70a"]}],"mendeley":{"formattedCitation":"[18]","plainTextFormattedCitation":"[18]","previouslyFormattedCitation":"[18]"},"properties":{"noteIndex":0},"schema":"https://github.com/citation-style-language/schema/raw/master/csl-citation.json"}</w:instrText>
      </w:r>
      <w:r w:rsidRPr="000019D8">
        <w:rPr>
          <w:iCs/>
        </w:rPr>
        <w:fldChar w:fldCharType="separate"/>
      </w:r>
      <w:r w:rsidRPr="000019D8">
        <w:rPr>
          <w:iCs/>
          <w:noProof/>
        </w:rPr>
        <w:t>[13–17]</w:t>
      </w:r>
      <w:r w:rsidRPr="000019D8">
        <w:rPr>
          <w:iCs/>
        </w:rPr>
        <w:fldChar w:fldCharType="end"/>
      </w:r>
      <w:r w:rsidRPr="000019D8">
        <w:rPr>
          <w:iCs/>
          <w:lang w:val="en-US"/>
        </w:rPr>
        <w:t>.</w:t>
      </w:r>
    </w:p>
    <w:p w:rsidR="000C7098" w:rsidRPr="00A26583" w:rsidRDefault="000C7098" w:rsidP="002E6E9D">
      <w:pPr>
        <w:spacing w:before="120"/>
        <w:ind w:left="709" w:hanging="709"/>
        <w:rPr>
          <w:szCs w:val="24"/>
          <w:lang w:eastAsia="ru-RU"/>
        </w:rPr>
      </w:pPr>
      <w:r w:rsidRPr="00A26583">
        <w:rPr>
          <w:b/>
          <w:bCs/>
          <w:szCs w:val="24"/>
          <w:lang w:eastAsia="ru-RU"/>
        </w:rPr>
        <w:t>Уровень убедительности рекомендаций</w:t>
      </w:r>
      <w:r w:rsidRPr="00A26583" w:rsidDel="0034299D">
        <w:rPr>
          <w:b/>
          <w:bCs/>
          <w:szCs w:val="24"/>
          <w:lang w:eastAsia="ru-RU"/>
        </w:rPr>
        <w:t xml:space="preserve"> </w:t>
      </w:r>
      <w:r w:rsidRPr="00A26583">
        <w:rPr>
          <w:b/>
          <w:bCs/>
          <w:szCs w:val="24"/>
          <w:lang w:eastAsia="ru-RU"/>
        </w:rPr>
        <w:t xml:space="preserve">– </w:t>
      </w:r>
      <w:r w:rsidRPr="00A26583">
        <w:rPr>
          <w:b/>
          <w:szCs w:val="24"/>
          <w:lang w:eastAsia="ru-RU"/>
        </w:rPr>
        <w:t>В</w:t>
      </w:r>
      <w:r w:rsidRPr="00A26583">
        <w:rPr>
          <w:szCs w:val="24"/>
          <w:lang w:eastAsia="ru-RU"/>
        </w:rPr>
        <w:t xml:space="preserve"> </w:t>
      </w:r>
      <w:r w:rsidRPr="00D560BF">
        <w:rPr>
          <w:szCs w:val="24"/>
          <w:lang w:eastAsia="ru-RU"/>
        </w:rPr>
        <w:t>(</w:t>
      </w:r>
      <w:r w:rsidRPr="00D560BF">
        <w:rPr>
          <w:bCs/>
          <w:szCs w:val="24"/>
          <w:lang w:eastAsia="ru-RU"/>
        </w:rPr>
        <w:t>уровень достоверности доказательств – 3).</w:t>
      </w:r>
    </w:p>
    <w:p w:rsidR="000C7098" w:rsidRPr="000019D8" w:rsidRDefault="000C7098" w:rsidP="002E6E9D">
      <w:pPr>
        <w:numPr>
          <w:ilvl w:val="0"/>
          <w:numId w:val="21"/>
        </w:numPr>
        <w:rPr>
          <w:iCs/>
        </w:rPr>
      </w:pPr>
      <w:r w:rsidRPr="000019D8">
        <w:rPr>
          <w:b/>
          <w:bCs/>
          <w:iCs/>
        </w:rPr>
        <w:lastRenderedPageBreak/>
        <w:t>Рекомендуется</w:t>
      </w:r>
      <w:r w:rsidRPr="000019D8">
        <w:rPr>
          <w:bCs/>
          <w:iCs/>
        </w:rPr>
        <w:t xml:space="preserve"> </w:t>
      </w:r>
      <w:r w:rsidRPr="000019D8">
        <w:rPr>
          <w:iCs/>
        </w:rPr>
        <w:t>проведение</w:t>
      </w:r>
      <w:r w:rsidRPr="000019D8">
        <w:rPr>
          <w:bCs/>
          <w:iCs/>
        </w:rPr>
        <w:t xml:space="preserve"> пациентам</w:t>
      </w:r>
      <w:r w:rsidRPr="000019D8">
        <w:rPr>
          <w:b/>
          <w:bCs/>
          <w:iCs/>
        </w:rPr>
        <w:t xml:space="preserve"> </w:t>
      </w:r>
      <w:r w:rsidRPr="000019D8">
        <w:rPr>
          <w:iCs/>
        </w:rPr>
        <w:t>в фазе акселерации или бластном кризе ХМЛ для определения оптимальной тактики терапии дополнительных исследований по показаниям [</w:t>
      </w:r>
      <w:r w:rsidR="00A24F5B">
        <w:fldChar w:fldCharType="begin"/>
      </w:r>
      <w:r w:rsidR="00A24F5B">
        <w:instrText xml:space="preserve"> REF _Ref12270140 \r \h  \* MERGEFORMAT </w:instrText>
      </w:r>
      <w:r w:rsidR="00A24F5B">
        <w:fldChar w:fldCharType="separate"/>
      </w:r>
      <w:r w:rsidRPr="000019D8">
        <w:t>1</w:t>
      </w:r>
      <w:r w:rsidR="00A24F5B">
        <w:fldChar w:fldCharType="end"/>
      </w:r>
      <w:r w:rsidRPr="000019D8">
        <w:rPr>
          <w:iCs/>
        </w:rPr>
        <w:t xml:space="preserve">, </w:t>
      </w:r>
      <w:r w:rsidR="00A24F5B">
        <w:fldChar w:fldCharType="begin"/>
      </w:r>
      <w:r w:rsidR="00A24F5B">
        <w:instrText xml:space="preserve"> REF _Ref12270200 \r \h  \* MERGEFORMAT </w:instrText>
      </w:r>
      <w:r w:rsidR="00A24F5B">
        <w:fldChar w:fldCharType="separate"/>
      </w:r>
      <w:r w:rsidRPr="000019D8">
        <w:t>5</w:t>
      </w:r>
      <w:r w:rsidR="00A24F5B">
        <w:fldChar w:fldCharType="end"/>
      </w:r>
      <w:r w:rsidRPr="000019D8">
        <w:rPr>
          <w:iCs/>
        </w:rPr>
        <w:t xml:space="preserve">, </w:t>
      </w:r>
      <w:r w:rsidR="00A24F5B">
        <w:fldChar w:fldCharType="begin"/>
      </w:r>
      <w:r w:rsidR="00A24F5B">
        <w:instrText xml:space="preserve"> REF _Ref12270825 \r \h  \* MERGEFORMAT </w:instrText>
      </w:r>
      <w:r w:rsidR="00A24F5B">
        <w:fldChar w:fldCharType="separate"/>
      </w:r>
      <w:r w:rsidRPr="000019D8">
        <w:rPr>
          <w:iCs/>
        </w:rPr>
        <w:t>11</w:t>
      </w:r>
      <w:r w:rsidR="00A24F5B">
        <w:fldChar w:fldCharType="end"/>
      </w:r>
      <w:r w:rsidRPr="000019D8">
        <w:rPr>
          <w:iCs/>
        </w:rPr>
        <w:t xml:space="preserve">]: </w:t>
      </w:r>
    </w:p>
    <w:p w:rsidR="000C7098" w:rsidRPr="000019D8" w:rsidRDefault="000C7098" w:rsidP="002E6E9D">
      <w:pPr>
        <w:numPr>
          <w:ilvl w:val="0"/>
          <w:numId w:val="22"/>
        </w:numPr>
        <w:rPr>
          <w:iCs/>
          <w:szCs w:val="24"/>
          <w:lang w:eastAsia="ru-RU"/>
        </w:rPr>
      </w:pPr>
      <w:r w:rsidRPr="000019D8">
        <w:rPr>
          <w:iCs/>
          <w:szCs w:val="24"/>
          <w:lang w:eastAsia="ru-RU"/>
        </w:rPr>
        <w:t>Определение HLA</w:t>
      </w:r>
      <w:r w:rsidRPr="000019D8">
        <w:rPr>
          <w:iCs/>
          <w:szCs w:val="24"/>
          <w:lang w:eastAsia="ru-RU"/>
        </w:rPr>
        <w:noBreakHyphen/>
        <w:t>антигенов при наличии сиблингов либо молекулярно-генетическое исследование гистосовместимости (HLA) высокого разрешения при помощи секвенирования для подбора неродственного донора костного мозга при отсутствии сиблингов.</w:t>
      </w:r>
    </w:p>
    <w:p w:rsidR="000C7098" w:rsidRPr="000019D8" w:rsidRDefault="000C7098" w:rsidP="002E6E9D">
      <w:pPr>
        <w:numPr>
          <w:ilvl w:val="0"/>
          <w:numId w:val="22"/>
        </w:numPr>
        <w:rPr>
          <w:iCs/>
          <w:szCs w:val="24"/>
          <w:lang w:eastAsia="ru-RU"/>
        </w:rPr>
      </w:pPr>
      <w:r w:rsidRPr="000019D8">
        <w:rPr>
          <w:iCs/>
          <w:szCs w:val="24"/>
          <w:lang w:eastAsia="ru-RU"/>
        </w:rPr>
        <w:t>Цитохимическое исследование микропрепарата костного мозга: миелопероксидаза, липиды, PAS-реакция, альфа-нафтилэстераза при бластозе более 30 %.</w:t>
      </w:r>
    </w:p>
    <w:p w:rsidR="000C7098" w:rsidRPr="000019D8" w:rsidRDefault="000C7098" w:rsidP="002E6E9D">
      <w:pPr>
        <w:numPr>
          <w:ilvl w:val="0"/>
          <w:numId w:val="22"/>
        </w:numPr>
        <w:rPr>
          <w:iCs/>
          <w:szCs w:val="24"/>
          <w:lang w:eastAsia="ru-RU"/>
        </w:rPr>
      </w:pPr>
      <w:r w:rsidRPr="000019D8">
        <w:rPr>
          <w:iCs/>
          <w:szCs w:val="24"/>
          <w:lang w:eastAsia="ru-RU"/>
        </w:rPr>
        <w:t>Иммунофенотипирование гемопоэтических клеток-предшественниц в костном мозге при бластозе более 30 %.</w:t>
      </w:r>
    </w:p>
    <w:p w:rsidR="000C7098" w:rsidRPr="000019D8" w:rsidRDefault="000C7098" w:rsidP="002E6E9D">
      <w:pPr>
        <w:numPr>
          <w:ilvl w:val="0"/>
          <w:numId w:val="22"/>
        </w:numPr>
        <w:rPr>
          <w:iCs/>
          <w:szCs w:val="24"/>
          <w:lang w:eastAsia="ru-RU"/>
        </w:rPr>
      </w:pPr>
      <w:r w:rsidRPr="000019D8">
        <w:rPr>
          <w:iCs/>
          <w:szCs w:val="24"/>
          <w:lang w:eastAsia="ru-RU"/>
        </w:rPr>
        <w:t>Патологоанатомическое исследование биопсийного (операционного) материала костного мозга (трепанобиопсия) с определением клеточности и степени фиброза при цитопении.</w:t>
      </w:r>
    </w:p>
    <w:p w:rsidR="000C7098" w:rsidRPr="00A26583" w:rsidRDefault="000C7098" w:rsidP="002E6E9D">
      <w:pPr>
        <w:spacing w:before="120"/>
        <w:ind w:left="709" w:hanging="709"/>
        <w:rPr>
          <w:b/>
          <w:bCs/>
          <w:szCs w:val="24"/>
          <w:lang w:eastAsia="ru-RU"/>
        </w:rPr>
      </w:pPr>
      <w:r w:rsidRPr="00A26583">
        <w:rPr>
          <w:b/>
          <w:bCs/>
          <w:szCs w:val="24"/>
          <w:lang w:eastAsia="ru-RU"/>
        </w:rPr>
        <w:t xml:space="preserve">Уровень убедительности рекомендаций – C </w:t>
      </w:r>
      <w:r w:rsidRPr="00A26583">
        <w:rPr>
          <w:bCs/>
          <w:szCs w:val="24"/>
          <w:lang w:eastAsia="ru-RU"/>
        </w:rPr>
        <w:t>(уровень достоверности доказательств – 5)</w:t>
      </w:r>
      <w:r>
        <w:rPr>
          <w:bCs/>
          <w:szCs w:val="24"/>
          <w:lang w:eastAsia="ru-RU"/>
        </w:rPr>
        <w:t>.</w:t>
      </w:r>
    </w:p>
    <w:p w:rsidR="000C7098" w:rsidRPr="000019D8" w:rsidRDefault="000C7098" w:rsidP="009D2E3F">
      <w:pPr>
        <w:rPr>
          <w:i/>
          <w:iCs/>
          <w:szCs w:val="24"/>
          <w:lang w:eastAsia="ru-RU"/>
        </w:rPr>
      </w:pPr>
      <w:r w:rsidRPr="000019D8">
        <w:rPr>
          <w:b/>
          <w:bCs/>
          <w:i/>
          <w:iCs/>
          <w:szCs w:val="24"/>
          <w:lang w:eastAsia="ru-RU"/>
        </w:rPr>
        <w:t>Комментарии</w:t>
      </w:r>
      <w:r w:rsidRPr="000019D8">
        <w:rPr>
          <w:i/>
          <w:iCs/>
          <w:szCs w:val="24"/>
          <w:lang w:eastAsia="ru-RU"/>
        </w:rPr>
        <w:t>: при ФА и БК ХМЛ, у пациентов с неблагоприятными факторами прогноза необходимо безотлагательно решать вопрос о поиске HLA</w:t>
      </w:r>
      <w:r w:rsidRPr="000019D8">
        <w:rPr>
          <w:i/>
          <w:iCs/>
          <w:szCs w:val="24"/>
          <w:lang w:eastAsia="ru-RU"/>
        </w:rPr>
        <w:noBreakHyphen/>
        <w:t xml:space="preserve">совместимого донора и выполнении аллоТГСК. Цитохимическое и иммунофенотипическое исследования бластных клеток при бластном кризе ХМЛ требуются для определения линейной направленности бластных клеток и выбора оптимальной схемы химиотерапевтического воздействия. Гистологическое исследование костного мозга необходимо для определения причины развития цитопении и выбора оптимальной тактики ее коррекции. </w:t>
      </w:r>
    </w:p>
    <w:p w:rsidR="000C7098" w:rsidRPr="00A26583" w:rsidRDefault="000C7098" w:rsidP="00872CD9">
      <w:pPr>
        <w:suppressAutoHyphens/>
        <w:spacing w:before="240"/>
        <w:ind w:firstLine="0"/>
        <w:outlineLvl w:val="1"/>
        <w:rPr>
          <w:b/>
          <w:szCs w:val="24"/>
          <w:u w:val="single"/>
        </w:rPr>
      </w:pPr>
      <w:bookmarkStart w:id="308" w:name="_Toc24115494"/>
      <w:r w:rsidRPr="00A26583">
        <w:rPr>
          <w:b/>
          <w:szCs w:val="24"/>
          <w:u w:val="single"/>
        </w:rPr>
        <w:t>2.4</w:t>
      </w:r>
      <w:r>
        <w:rPr>
          <w:b/>
          <w:szCs w:val="24"/>
          <w:u w:val="single"/>
        </w:rPr>
        <w:t>.</w:t>
      </w:r>
      <w:r w:rsidRPr="00A26583">
        <w:rPr>
          <w:b/>
          <w:szCs w:val="24"/>
          <w:u w:val="single"/>
        </w:rPr>
        <w:t xml:space="preserve"> Инструментальная диагностика</w:t>
      </w:r>
      <w:bookmarkEnd w:id="308"/>
    </w:p>
    <w:p w:rsidR="000C7098" w:rsidRPr="000019D8" w:rsidRDefault="000C7098" w:rsidP="002E6E9D">
      <w:pPr>
        <w:numPr>
          <w:ilvl w:val="0"/>
          <w:numId w:val="21"/>
        </w:numPr>
        <w:rPr>
          <w:iCs/>
          <w:szCs w:val="24"/>
          <w:lang w:eastAsia="ru-RU"/>
        </w:rPr>
      </w:pPr>
      <w:r w:rsidRPr="000019D8">
        <w:rPr>
          <w:b/>
          <w:bCs/>
          <w:iCs/>
          <w:szCs w:val="24"/>
          <w:lang w:eastAsia="ru-RU"/>
        </w:rPr>
        <w:t xml:space="preserve">Рекомендуется </w:t>
      </w:r>
      <w:r w:rsidRPr="000019D8">
        <w:rPr>
          <w:iCs/>
          <w:szCs w:val="24"/>
          <w:lang w:eastAsia="ru-RU"/>
        </w:rPr>
        <w:t>проводить всем пациентам при подозрении на ХМЛ ультразвуковое исследование (УЗИ) селезенки с целью определения ее размеров для оценки обьема опухолевой массы и стадирования процесса [</w:t>
      </w:r>
      <w:r w:rsidR="00A24F5B">
        <w:fldChar w:fldCharType="begin"/>
      </w:r>
      <w:r w:rsidR="00A24F5B">
        <w:instrText xml:space="preserve"> REF _Ref12270825 \r \h  \* MERGEFORMAT </w:instrText>
      </w:r>
      <w:r w:rsidR="00A24F5B">
        <w:fldChar w:fldCharType="separate"/>
      </w:r>
      <w:r w:rsidRPr="000019D8">
        <w:rPr>
          <w:iCs/>
          <w:szCs w:val="24"/>
          <w:lang w:eastAsia="ru-RU"/>
        </w:rPr>
        <w:t>11</w:t>
      </w:r>
      <w:r w:rsidR="00A24F5B">
        <w:fldChar w:fldCharType="end"/>
      </w:r>
      <w:r w:rsidRPr="000019D8">
        <w:rPr>
          <w:iCs/>
          <w:szCs w:val="24"/>
          <w:lang w:eastAsia="ru-RU"/>
        </w:rPr>
        <w:t>].</w:t>
      </w:r>
    </w:p>
    <w:p w:rsidR="000C7098" w:rsidRPr="00A26583" w:rsidRDefault="000C7098" w:rsidP="004A04D2">
      <w:pPr>
        <w:spacing w:before="120"/>
        <w:ind w:firstLine="0"/>
        <w:rPr>
          <w:szCs w:val="24"/>
          <w:lang w:eastAsia="ru-RU"/>
        </w:rPr>
      </w:pPr>
      <w:r w:rsidRPr="00A26583">
        <w:rPr>
          <w:b/>
          <w:bCs/>
          <w:szCs w:val="24"/>
          <w:lang w:eastAsia="ru-RU"/>
        </w:rPr>
        <w:t xml:space="preserve">Уровень убедительности рекомендаций – C </w:t>
      </w:r>
      <w:r w:rsidRPr="00A26583">
        <w:rPr>
          <w:bCs/>
          <w:szCs w:val="24"/>
          <w:lang w:eastAsia="ru-RU"/>
        </w:rPr>
        <w:t>(уровень достоверности доказательств – 5).</w:t>
      </w:r>
    </w:p>
    <w:p w:rsidR="000C7098" w:rsidRPr="00A26583" w:rsidRDefault="000C7098" w:rsidP="004A1907">
      <w:pPr>
        <w:suppressAutoHyphens/>
        <w:spacing w:before="240"/>
        <w:ind w:firstLine="0"/>
        <w:outlineLvl w:val="1"/>
        <w:rPr>
          <w:b/>
          <w:szCs w:val="24"/>
          <w:u w:val="single"/>
        </w:rPr>
      </w:pPr>
      <w:bookmarkStart w:id="309" w:name="_Toc24115495"/>
      <w:r w:rsidRPr="00A26583">
        <w:rPr>
          <w:b/>
          <w:szCs w:val="24"/>
          <w:u w:val="single"/>
        </w:rPr>
        <w:t>2.5. Иная диагностика</w:t>
      </w:r>
      <w:bookmarkEnd w:id="309"/>
    </w:p>
    <w:p w:rsidR="000C7098" w:rsidRPr="000019D8" w:rsidRDefault="000C7098" w:rsidP="004A04D2">
      <w:pPr>
        <w:numPr>
          <w:ilvl w:val="0"/>
          <w:numId w:val="21"/>
        </w:numPr>
        <w:rPr>
          <w:iCs/>
          <w:szCs w:val="24"/>
          <w:lang w:eastAsia="ru-RU"/>
        </w:rPr>
      </w:pPr>
      <w:r w:rsidRPr="000019D8">
        <w:rPr>
          <w:b/>
          <w:bCs/>
          <w:iCs/>
          <w:szCs w:val="24"/>
          <w:lang w:eastAsia="ru-RU"/>
        </w:rPr>
        <w:t>Рекомендуются</w:t>
      </w:r>
      <w:r w:rsidRPr="000019D8">
        <w:rPr>
          <w:iCs/>
          <w:szCs w:val="24"/>
          <w:lang w:eastAsia="ru-RU"/>
        </w:rPr>
        <w:t xml:space="preserve"> консультации специалистов по показаниям (кардиолога, эндокринолога, гинеколога и др.), для дифференциальной диагностики заболевания и при лечении пациентов с ХМЛ для выбора режима терапии [</w:t>
      </w:r>
      <w:r w:rsidR="00A24F5B">
        <w:fldChar w:fldCharType="begin"/>
      </w:r>
      <w:r w:rsidR="00A24F5B">
        <w:instrText xml:space="preserve"> REF _Ref12270825 \r \h  \* MERGEFORMAT </w:instrText>
      </w:r>
      <w:r w:rsidR="00A24F5B">
        <w:fldChar w:fldCharType="separate"/>
      </w:r>
      <w:r w:rsidRPr="000019D8">
        <w:rPr>
          <w:iCs/>
          <w:szCs w:val="24"/>
          <w:lang w:eastAsia="ru-RU"/>
        </w:rPr>
        <w:t>11</w:t>
      </w:r>
      <w:r w:rsidR="00A24F5B">
        <w:fldChar w:fldCharType="end"/>
      </w:r>
      <w:r w:rsidRPr="000019D8">
        <w:rPr>
          <w:iCs/>
          <w:szCs w:val="24"/>
          <w:lang w:eastAsia="ru-RU"/>
        </w:rPr>
        <w:t>].</w:t>
      </w:r>
    </w:p>
    <w:p w:rsidR="000C7098" w:rsidRPr="00A26583" w:rsidRDefault="000C7098" w:rsidP="004A04D2">
      <w:pPr>
        <w:spacing w:before="120"/>
        <w:ind w:firstLine="0"/>
        <w:rPr>
          <w:szCs w:val="24"/>
          <w:lang w:eastAsia="ru-RU"/>
        </w:rPr>
      </w:pPr>
      <w:r w:rsidRPr="00A26583">
        <w:rPr>
          <w:b/>
          <w:bCs/>
          <w:szCs w:val="24"/>
          <w:lang w:eastAsia="ru-RU"/>
        </w:rPr>
        <w:t xml:space="preserve">Уровень убедительности рекомендаций – C </w:t>
      </w:r>
      <w:r w:rsidRPr="00A26583">
        <w:rPr>
          <w:bCs/>
          <w:szCs w:val="24"/>
          <w:lang w:eastAsia="ru-RU"/>
        </w:rPr>
        <w:t>(уровень достоверности доказательств – 5)</w:t>
      </w:r>
      <w:r w:rsidRPr="00A26583">
        <w:rPr>
          <w:szCs w:val="24"/>
          <w:lang w:eastAsia="ru-RU"/>
        </w:rPr>
        <w:t>.</w:t>
      </w:r>
    </w:p>
    <w:p w:rsidR="000C7098" w:rsidRDefault="000C7098" w:rsidP="007E700E">
      <w:pPr>
        <w:rPr>
          <w:i/>
          <w:iCs/>
          <w:szCs w:val="24"/>
          <w:lang w:eastAsia="ru-RU"/>
        </w:rPr>
      </w:pPr>
      <w:r w:rsidRPr="000019D8">
        <w:rPr>
          <w:b/>
          <w:bCs/>
          <w:i/>
          <w:iCs/>
          <w:szCs w:val="24"/>
          <w:lang w:eastAsia="ru-RU"/>
        </w:rPr>
        <w:lastRenderedPageBreak/>
        <w:t>Комментарий:</w:t>
      </w:r>
      <w:r w:rsidRPr="000019D8">
        <w:rPr>
          <w:i/>
          <w:iCs/>
          <w:szCs w:val="24"/>
          <w:lang w:eastAsia="ru-RU"/>
        </w:rPr>
        <w:t xml:space="preserve"> особое внимание следует уделить оценке кардиоваскулярных рисков.</w:t>
      </w:r>
    </w:p>
    <w:p w:rsidR="000C7098" w:rsidRDefault="000C7098" w:rsidP="007E700E">
      <w:pPr>
        <w:rPr>
          <w:i/>
          <w:iCs/>
          <w:szCs w:val="24"/>
          <w:lang w:eastAsia="ru-RU"/>
        </w:rPr>
      </w:pPr>
    </w:p>
    <w:p w:rsidR="000C7098" w:rsidRPr="00A26583" w:rsidRDefault="000C7098" w:rsidP="00E26138">
      <w:pPr>
        <w:pStyle w:val="afff2"/>
        <w:rPr>
          <w:szCs w:val="24"/>
        </w:rPr>
      </w:pPr>
      <w:bookmarkStart w:id="310" w:name="_Toc24115496"/>
      <w:r w:rsidRPr="00A26583">
        <w:t>3.</w:t>
      </w:r>
      <w:r w:rsidRPr="00A26583">
        <w:rPr>
          <w:szCs w:val="24"/>
        </w:rPr>
        <w:t xml:space="preserve"> </w:t>
      </w:r>
      <w:r w:rsidRPr="00A26583">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10"/>
    </w:p>
    <w:p w:rsidR="000C7098" w:rsidRDefault="000C7098" w:rsidP="004A1907">
      <w:pPr>
        <w:spacing w:after="120"/>
        <w:rPr>
          <w:b/>
          <w:i/>
          <w:szCs w:val="24"/>
        </w:rPr>
      </w:pPr>
    </w:p>
    <w:p w:rsidR="000C7098" w:rsidRPr="00A26583" w:rsidRDefault="000C7098" w:rsidP="004A1907">
      <w:pPr>
        <w:spacing w:after="120"/>
        <w:rPr>
          <w:b/>
          <w:i/>
          <w:sz w:val="36"/>
          <w:szCs w:val="36"/>
        </w:rPr>
      </w:pPr>
      <w:r w:rsidRPr="00A26583">
        <w:rPr>
          <w:b/>
          <w:i/>
          <w:szCs w:val="24"/>
        </w:rPr>
        <w:t>Общие принципы лечения</w:t>
      </w:r>
    </w:p>
    <w:p w:rsidR="000C7098" w:rsidRPr="00A26583" w:rsidRDefault="000C7098" w:rsidP="009D2E3F">
      <w:pPr>
        <w:rPr>
          <w:szCs w:val="24"/>
          <w:lang w:eastAsia="ru-RU"/>
        </w:rPr>
      </w:pPr>
      <w:r w:rsidRPr="00A26583">
        <w:rPr>
          <w:iCs/>
          <w:szCs w:val="24"/>
          <w:lang w:eastAsia="ru-RU"/>
        </w:rPr>
        <w:t>Цель современной терапии ХМЛ – максимальное подавление Ph</w:t>
      </w:r>
      <w:r w:rsidRPr="00A26583">
        <w:rPr>
          <w:iCs/>
          <w:szCs w:val="24"/>
          <w:lang w:eastAsia="ru-RU"/>
        </w:rPr>
        <w:noBreakHyphen/>
        <w:t>положительного опухолевого клона, предупреждение развития резистентности и обеспечение длительной выживаемости при хорошем качестве жизни. Основным средством терапии и стандартом лечения в настоящее время является применение ингибиторов тирозинкиназы (ИТК). Данные препараты имеют механизм таргетного (целенаправленного) воздействия на BCR</w:t>
      </w:r>
      <w:r>
        <w:rPr>
          <w:iCs/>
          <w:szCs w:val="24"/>
          <w:lang w:eastAsia="ru-RU"/>
        </w:rPr>
        <w:noBreakHyphen/>
      </w:r>
      <w:r w:rsidRPr="00A26583">
        <w:rPr>
          <w:iCs/>
          <w:szCs w:val="24"/>
          <w:lang w:eastAsia="ru-RU"/>
        </w:rPr>
        <w:t xml:space="preserve">ABL-положительные опухолевые клетки и должны назначаться всем </w:t>
      </w:r>
      <w:r w:rsidRPr="00A26583">
        <w:rPr>
          <w:szCs w:val="24"/>
          <w:lang w:eastAsia="ru-RU"/>
        </w:rPr>
        <w:t>пациентам</w:t>
      </w:r>
      <w:r w:rsidRPr="00A26583">
        <w:rPr>
          <w:iCs/>
          <w:szCs w:val="24"/>
          <w:lang w:eastAsia="ru-RU"/>
        </w:rPr>
        <w:t xml:space="preserve"> после подтверждения диагноза ХМЛ. Механизм действия ИТК обусловлен блокадой АТФ</w:t>
      </w:r>
      <w:r w:rsidRPr="00A26583">
        <w:rPr>
          <w:iCs/>
          <w:szCs w:val="24"/>
          <w:lang w:eastAsia="ru-RU"/>
        </w:rPr>
        <w:noBreakHyphen/>
        <w:t>связывающего кармана молекулы BCR-ABL, что лишает белок BCR-ABL тирозинкиназной активности, дающей опухолевым клеткам пролиферативное преимущество.</w:t>
      </w:r>
    </w:p>
    <w:p w:rsidR="000C7098" w:rsidRPr="00A26583" w:rsidRDefault="000C7098" w:rsidP="009D2E3F">
      <w:pPr>
        <w:rPr>
          <w:iCs/>
          <w:szCs w:val="24"/>
          <w:lang w:eastAsia="ru-RU"/>
        </w:rPr>
      </w:pPr>
      <w:r w:rsidRPr="00A26583">
        <w:rPr>
          <w:iCs/>
          <w:szCs w:val="24"/>
          <w:lang w:eastAsia="ru-RU"/>
        </w:rPr>
        <w:t xml:space="preserve">Соблюдение принципа непрерывного и постоянного воздействия на опухолевый клон является основой эффективности лечения. Перерывы в приеме ИТК могут способствовать снижению эффективности терапии и прогрессированию заболевания. Регулярный контроль результатов терапии с помощью цитогенетических и молекулярно-генетических методов, своевременная оценка ответа и переключение на следующую линию терапии являются основополагающими для предупреждения развития резистентности при ХМЛ. Аллогенная трансплантация гемопоэтических стволовых клеток (аллоТГСК) рассматривается для </w:t>
      </w:r>
      <w:r w:rsidRPr="00A26583">
        <w:rPr>
          <w:szCs w:val="24"/>
          <w:lang w:eastAsia="ru-RU"/>
        </w:rPr>
        <w:t>пациентов</w:t>
      </w:r>
      <w:r w:rsidRPr="00A26583">
        <w:rPr>
          <w:iCs/>
          <w:szCs w:val="24"/>
          <w:lang w:eastAsia="ru-RU"/>
        </w:rPr>
        <w:t xml:space="preserve"> ХМЛ ХФ с неудачей терапии 1 или последующих линий ИТК, а также в продвинутых фазах ХМЛ.</w:t>
      </w:r>
    </w:p>
    <w:p w:rsidR="000C7098" w:rsidRPr="00A26583" w:rsidRDefault="000C7098" w:rsidP="009D2E3F">
      <w:pPr>
        <w:ind w:firstLine="708"/>
        <w:rPr>
          <w:szCs w:val="24"/>
          <w:lang w:eastAsia="ru-RU"/>
        </w:rPr>
      </w:pPr>
      <w:r w:rsidRPr="00A26583">
        <w:rPr>
          <w:bCs/>
          <w:szCs w:val="24"/>
          <w:lang w:eastAsia="ru-RU"/>
        </w:rPr>
        <w:t>Терапия</w:t>
      </w:r>
      <w:r w:rsidRPr="00A26583">
        <w:rPr>
          <w:szCs w:val="24"/>
          <w:lang w:eastAsia="ru-RU"/>
        </w:rPr>
        <w:t xml:space="preserve"> ИТК показана в непрерывном режиме – ежедневно, длительно, постоянно. Начальная доза их не зависит от пола, массы тела, роста, расы пациента. Прием препаратов можно начинать при любом числе лейкоцитов. Возможность отмены ИТК у пациентов со стабильным глубоким МО описана в разделе 6.</w:t>
      </w:r>
    </w:p>
    <w:p w:rsidR="000C7098" w:rsidRPr="00A26583" w:rsidRDefault="000C7098" w:rsidP="00945170">
      <w:pPr>
        <w:rPr>
          <w:szCs w:val="24"/>
          <w:lang w:eastAsia="ru-RU"/>
        </w:rPr>
      </w:pPr>
      <w:r w:rsidRPr="00A26583">
        <w:rPr>
          <w:iCs/>
          <w:szCs w:val="24"/>
          <w:lang w:eastAsia="ru-RU"/>
        </w:rPr>
        <w:t xml:space="preserve">Снижение дозы и перерывы допустимы только при развитии интермиттирующих явлений токсичности 3–4 степени и постоянной негематологической токсичности </w:t>
      </w:r>
      <w:r w:rsidRPr="00A26583">
        <w:rPr>
          <w:iCs/>
          <w:szCs w:val="24"/>
          <w:lang w:eastAsia="ru-RU"/>
        </w:rPr>
        <w:lastRenderedPageBreak/>
        <w:t>2 степени. При постоянном воздействии ИТК происходят редукция опухолевого клона и восстановление нормального гемопоэза, снижается риск прогрессии заболевания, увеличивается выживаемость пациентов. Достижение полного цитогенетического ответа (ПЦО) и большого молекулярного ответа (БМО) – это прогностические признаки длительной выживаемости без прогрессирования при условии постоянной терапии.</w:t>
      </w:r>
    </w:p>
    <w:p w:rsidR="000C7098" w:rsidRPr="00A26583" w:rsidRDefault="000C7098" w:rsidP="009D2E3F">
      <w:pPr>
        <w:rPr>
          <w:szCs w:val="24"/>
          <w:lang w:eastAsia="ru-RU"/>
        </w:rPr>
      </w:pPr>
      <w:r w:rsidRPr="00A26583">
        <w:rPr>
          <w:iCs/>
          <w:szCs w:val="24"/>
          <w:lang w:eastAsia="ru-RU"/>
        </w:rPr>
        <w:t>Критерии определения гематологического цитогенетического, молекулярного ответов при терапии ИТК у пациентов с ХМЛ представлены в табл. 3.</w:t>
      </w:r>
    </w:p>
    <w:p w:rsidR="000C7098" w:rsidRPr="00A26583" w:rsidRDefault="000C7098" w:rsidP="00D560BF">
      <w:pPr>
        <w:spacing w:before="120" w:after="120" w:line="288" w:lineRule="auto"/>
        <w:rPr>
          <w:iCs/>
          <w:szCs w:val="24"/>
          <w:lang w:eastAsia="ru-RU"/>
        </w:rPr>
      </w:pPr>
      <w:r w:rsidRPr="00A26583">
        <w:rPr>
          <w:b/>
          <w:bCs/>
          <w:iCs/>
          <w:szCs w:val="24"/>
          <w:lang w:eastAsia="ru-RU"/>
        </w:rPr>
        <w:t>Таблица 3.</w:t>
      </w:r>
      <w:r w:rsidRPr="00A26583">
        <w:rPr>
          <w:iCs/>
          <w:szCs w:val="24"/>
          <w:lang w:eastAsia="ru-RU"/>
        </w:rPr>
        <w:t xml:space="preserve"> Критерии для гематологического, цитогенетического и молекулярного ответов</w:t>
      </w:r>
      <w:r w:rsidRPr="00A26583">
        <w:rPr>
          <w:szCs w:val="24"/>
          <w:lang w:eastAsia="ru-RU"/>
        </w:rPr>
        <w:t xml:space="preserve"> [</w:t>
      </w:r>
      <w:r w:rsidR="00A24F5B">
        <w:fldChar w:fldCharType="begin"/>
      </w:r>
      <w:r w:rsidR="00A24F5B">
        <w:instrText xml:space="preserve"> REF _Ref12270140 \r \h  \* MERGEFORMAT </w:instrText>
      </w:r>
      <w:r w:rsidR="00A24F5B">
        <w:fldChar w:fldCharType="separate"/>
      </w:r>
      <w:r w:rsidRPr="00A26583">
        <w:t>1</w:t>
      </w:r>
      <w:r w:rsidR="00A24F5B">
        <w:fldChar w:fldCharType="end"/>
      </w:r>
      <w:r w:rsidRPr="00A26583">
        <w:rPr>
          <w:szCs w:val="24"/>
          <w:lang w:eastAsia="ru-RU"/>
        </w:rPr>
        <w:t xml:space="preserve">, </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szCs w:val="24"/>
          <w:lang w:eastAsia="ru-RU"/>
        </w:rPr>
        <w:t>11</w:t>
      </w:r>
      <w:r w:rsidR="00A24F5B">
        <w:fldChar w:fldCharType="end"/>
      </w:r>
      <w:r w:rsidRPr="00A26583">
        <w:rPr>
          <w:szCs w:val="24"/>
          <w:lang w:eastAsia="ru-RU"/>
        </w:rPr>
        <w:t>]</w:t>
      </w:r>
      <w:r w:rsidRPr="00A26583">
        <w:rPr>
          <w:iCs/>
          <w:szCs w:val="24"/>
          <w:lang w:eastAsia="ru-RU"/>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72"/>
        <w:gridCol w:w="866"/>
        <w:gridCol w:w="5933"/>
      </w:tblGrid>
      <w:tr w:rsidR="000C7098" w:rsidRPr="00F812ED">
        <w:trPr>
          <w:trHeight w:val="618"/>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center"/>
              <w:rPr>
                <w:b/>
                <w:i/>
                <w:szCs w:val="24"/>
                <w:lang w:eastAsia="ru-RU"/>
              </w:rPr>
            </w:pPr>
            <w:r w:rsidRPr="00A26583">
              <w:rPr>
                <w:b/>
                <w:iCs/>
                <w:szCs w:val="24"/>
                <w:lang w:eastAsia="ru-RU"/>
              </w:rPr>
              <w:t>Вид ответа</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center"/>
              <w:rPr>
                <w:b/>
                <w:i/>
                <w:szCs w:val="24"/>
                <w:lang w:eastAsia="ru-RU"/>
              </w:rPr>
            </w:pPr>
            <w:r w:rsidRPr="00A26583">
              <w:rPr>
                <w:b/>
                <w:iCs/>
                <w:szCs w:val="24"/>
                <w:lang w:eastAsia="ru-RU"/>
              </w:rPr>
              <w:t>Определение</w:t>
            </w:r>
          </w:p>
        </w:tc>
      </w:tr>
      <w:tr w:rsidR="000C7098" w:rsidRPr="00F812ED">
        <w:trPr>
          <w:trHeight w:val="52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t>Гематологический</w:t>
            </w:r>
            <w:r w:rsidRPr="00A26583">
              <w:rPr>
                <w:b/>
                <w:i/>
                <w:szCs w:val="24"/>
                <w:lang w:eastAsia="ru-RU"/>
              </w:rPr>
              <w:br/>
            </w:r>
            <w:r w:rsidRPr="00A26583">
              <w:rPr>
                <w:b/>
                <w:iCs/>
                <w:szCs w:val="24"/>
                <w:lang w:eastAsia="ru-RU"/>
              </w:rPr>
              <w:t>(клинико-гематологический)</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136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Полный (ПГО)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Лейкоциты менее 10 </w:t>
            </w:r>
            <w:r w:rsidRPr="001505BB">
              <w:rPr>
                <w:iCs/>
                <w:szCs w:val="24"/>
                <w:lang w:eastAsia="ru-RU"/>
              </w:rPr>
              <w:t>×</w:t>
            </w:r>
            <w:r w:rsidRPr="00A26583">
              <w:rPr>
                <w:iCs/>
                <w:szCs w:val="24"/>
                <w:lang w:eastAsia="ru-RU"/>
              </w:rPr>
              <w:t xml:space="preserve"> 10</w:t>
            </w:r>
            <w:r w:rsidRPr="00A26583">
              <w:rPr>
                <w:iCs/>
                <w:szCs w:val="24"/>
                <w:vertAlign w:val="superscript"/>
                <w:lang w:eastAsia="ru-RU"/>
              </w:rPr>
              <w:t>9</w:t>
            </w:r>
            <w:r w:rsidRPr="00A26583">
              <w:rPr>
                <w:iCs/>
                <w:szCs w:val="24"/>
                <w:lang w:eastAsia="ru-RU"/>
              </w:rPr>
              <w:t>/л</w:t>
            </w:r>
          </w:p>
          <w:p w:rsidR="000C7098" w:rsidRPr="00A26583" w:rsidRDefault="000C7098" w:rsidP="009D2E3F">
            <w:pPr>
              <w:spacing w:line="240" w:lineRule="auto"/>
              <w:ind w:firstLine="0"/>
              <w:jc w:val="left"/>
              <w:rPr>
                <w:i/>
                <w:szCs w:val="24"/>
                <w:lang w:eastAsia="ru-RU"/>
              </w:rPr>
            </w:pPr>
            <w:r w:rsidRPr="00A26583">
              <w:rPr>
                <w:iCs/>
                <w:szCs w:val="24"/>
                <w:lang w:eastAsia="ru-RU"/>
              </w:rPr>
              <w:t>Базофилы менее 5 %</w:t>
            </w:r>
          </w:p>
          <w:p w:rsidR="000C7098" w:rsidRPr="00A26583" w:rsidRDefault="000C7098" w:rsidP="009D2E3F">
            <w:pPr>
              <w:spacing w:line="240" w:lineRule="auto"/>
              <w:ind w:firstLine="0"/>
              <w:jc w:val="left"/>
              <w:rPr>
                <w:i/>
                <w:szCs w:val="24"/>
                <w:lang w:eastAsia="ru-RU"/>
              </w:rPr>
            </w:pPr>
            <w:r w:rsidRPr="00A26583">
              <w:rPr>
                <w:iCs/>
                <w:szCs w:val="24"/>
                <w:lang w:eastAsia="ru-RU"/>
              </w:rPr>
              <w:t>В гемограмме нет миелоцитов, промиелоцитов, миелобластов</w:t>
            </w:r>
          </w:p>
          <w:p w:rsidR="000C7098" w:rsidRPr="00A26583" w:rsidRDefault="000C7098" w:rsidP="009D2E3F">
            <w:pPr>
              <w:spacing w:line="240" w:lineRule="auto"/>
              <w:ind w:firstLine="0"/>
              <w:jc w:val="left"/>
              <w:rPr>
                <w:i/>
                <w:szCs w:val="24"/>
                <w:lang w:eastAsia="ru-RU"/>
              </w:rPr>
            </w:pPr>
            <w:r w:rsidRPr="00A26583">
              <w:rPr>
                <w:iCs/>
                <w:szCs w:val="24"/>
                <w:lang w:eastAsia="ru-RU"/>
              </w:rPr>
              <w:t xml:space="preserve">Тромбоциты менее 450 </w:t>
            </w:r>
            <w:r w:rsidRPr="001505BB">
              <w:rPr>
                <w:iCs/>
                <w:szCs w:val="24"/>
                <w:lang w:eastAsia="ru-RU"/>
              </w:rPr>
              <w:t>×</w:t>
            </w:r>
            <w:r w:rsidRPr="00A26583">
              <w:rPr>
                <w:iCs/>
                <w:szCs w:val="24"/>
                <w:lang w:eastAsia="ru-RU"/>
              </w:rPr>
              <w:t xml:space="preserve"> 10</w:t>
            </w:r>
            <w:r w:rsidRPr="00A26583">
              <w:rPr>
                <w:iCs/>
                <w:szCs w:val="24"/>
                <w:vertAlign w:val="superscript"/>
                <w:lang w:eastAsia="ru-RU"/>
              </w:rPr>
              <w:t>9</w:t>
            </w:r>
            <w:r w:rsidRPr="00A26583">
              <w:rPr>
                <w:iCs/>
                <w:szCs w:val="24"/>
                <w:lang w:eastAsia="ru-RU"/>
              </w:rPr>
              <w:t>/л</w:t>
            </w:r>
          </w:p>
          <w:p w:rsidR="000C7098" w:rsidRPr="00A26583" w:rsidRDefault="000C7098" w:rsidP="009D2E3F">
            <w:pPr>
              <w:spacing w:line="240" w:lineRule="auto"/>
              <w:ind w:firstLine="0"/>
              <w:jc w:val="left"/>
              <w:rPr>
                <w:i/>
                <w:szCs w:val="24"/>
                <w:lang w:eastAsia="ru-RU"/>
              </w:rPr>
            </w:pPr>
            <w:r w:rsidRPr="00A26583">
              <w:rPr>
                <w:iCs/>
                <w:szCs w:val="24"/>
                <w:lang w:eastAsia="ru-RU"/>
              </w:rPr>
              <w:t>Селезенка не пальпируется</w:t>
            </w:r>
          </w:p>
        </w:tc>
      </w:tr>
      <w:tr w:rsidR="000C7098" w:rsidRPr="00F812ED">
        <w:trPr>
          <w:trHeight w:val="574"/>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t>Цитогенетический</w:t>
            </w:r>
            <w:r w:rsidRPr="00A26583">
              <w:rPr>
                <w:b/>
                <w:iCs/>
                <w:szCs w:val="24"/>
                <w:vertAlign w:val="superscript"/>
                <w:lang w:eastAsia="ru-RU"/>
              </w:rPr>
              <w:t>1</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33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Полный (ПЦО)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FE65E6">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метафазах не определяется (Ph</w:t>
            </w:r>
            <w:r w:rsidRPr="00A26583">
              <w:rPr>
                <w:iCs/>
                <w:szCs w:val="24"/>
                <w:vertAlign w:val="superscript"/>
                <w:lang w:eastAsia="ru-RU"/>
              </w:rPr>
              <w:t xml:space="preserve">+ </w:t>
            </w:r>
            <w:r w:rsidRPr="00A26583">
              <w:rPr>
                <w:iCs/>
                <w:szCs w:val="24"/>
                <w:lang w:eastAsia="ru-RU"/>
              </w:rPr>
              <w:t>0 %)</w:t>
            </w:r>
          </w:p>
        </w:tc>
      </w:tr>
      <w:tr w:rsidR="000C7098" w:rsidRPr="00F812ED">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Частичный (ЧЦО)</w:t>
            </w:r>
            <w:r w:rsidRPr="00A26583">
              <w:rPr>
                <w:iCs/>
                <w:szCs w:val="24"/>
                <w:vertAlign w:val="superscript"/>
                <w:lang w:eastAsia="ru-RU"/>
              </w:rPr>
              <w:t>2</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1</w:t>
            </w:r>
            <w:r>
              <w:rPr>
                <w:iCs/>
                <w:szCs w:val="24"/>
                <w:lang w:eastAsia="ru-RU"/>
              </w:rPr>
              <w:t>–</w:t>
            </w:r>
            <w:r w:rsidRPr="00A26583">
              <w:rPr>
                <w:iCs/>
                <w:szCs w:val="24"/>
                <w:lang w:eastAsia="ru-RU"/>
              </w:rPr>
              <w:t>35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1–35 %)</w:t>
            </w:r>
          </w:p>
        </w:tc>
      </w:tr>
      <w:tr w:rsidR="000C7098" w:rsidRPr="00F812ED">
        <w:trPr>
          <w:trHeight w:val="37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Малый (МЦО)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36</w:t>
            </w:r>
            <w:r>
              <w:rPr>
                <w:iCs/>
                <w:szCs w:val="24"/>
                <w:lang w:eastAsia="ru-RU"/>
              </w:rPr>
              <w:t>–</w:t>
            </w:r>
            <w:r w:rsidRPr="00A26583">
              <w:rPr>
                <w:iCs/>
                <w:szCs w:val="24"/>
                <w:lang w:eastAsia="ru-RU"/>
              </w:rPr>
              <w:t>65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36–65 %)</w:t>
            </w:r>
          </w:p>
        </w:tc>
      </w:tr>
      <w:tr w:rsidR="000C7098" w:rsidRPr="00F812ED">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Минимальный (МинЦО)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66</w:t>
            </w:r>
            <w:r>
              <w:rPr>
                <w:iCs/>
                <w:szCs w:val="24"/>
                <w:lang w:eastAsia="ru-RU"/>
              </w:rPr>
              <w:t>–</w:t>
            </w:r>
            <w:r w:rsidRPr="00A26583">
              <w:rPr>
                <w:iCs/>
                <w:szCs w:val="24"/>
                <w:lang w:eastAsia="ru-RU"/>
              </w:rPr>
              <w:t>95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66–95 %)</w:t>
            </w:r>
          </w:p>
        </w:tc>
      </w:tr>
      <w:tr w:rsidR="000C7098" w:rsidRPr="00F812ED">
        <w:trPr>
          <w:trHeight w:val="34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Отсутствие (нет 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FE65E6">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более 95</w:t>
            </w:r>
            <w:r>
              <w:rPr>
                <w:iCs/>
                <w:szCs w:val="24"/>
                <w:lang w:eastAsia="ru-RU"/>
              </w:rPr>
              <w:t> </w:t>
            </w:r>
            <w:r w:rsidRPr="00A26583">
              <w:rPr>
                <w:iCs/>
                <w:szCs w:val="24"/>
                <w:lang w:eastAsia="ru-RU"/>
              </w:rPr>
              <w:t>% метафаз (Ph</w:t>
            </w:r>
            <w:r w:rsidRPr="00A26583">
              <w:rPr>
                <w:iCs/>
                <w:szCs w:val="24"/>
                <w:vertAlign w:val="superscript"/>
                <w:lang w:eastAsia="ru-RU"/>
              </w:rPr>
              <w:t xml:space="preserve">+ </w:t>
            </w:r>
            <w:r w:rsidRPr="00A26583">
              <w:rPr>
                <w:iCs/>
                <w:szCs w:val="24"/>
                <w:lang w:eastAsia="ru-RU"/>
              </w:rPr>
              <w:t>&gt;95 %)</w:t>
            </w:r>
          </w:p>
        </w:tc>
      </w:tr>
      <w:tr w:rsidR="000C7098" w:rsidRPr="00F812ED">
        <w:trPr>
          <w:trHeight w:val="4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t>Молекулярный</w:t>
            </w:r>
            <w:r w:rsidRPr="00A26583">
              <w:rPr>
                <w:b/>
                <w:iCs/>
                <w:szCs w:val="24"/>
                <w:vertAlign w:val="superscript"/>
                <w:lang w:eastAsia="ru-RU"/>
              </w:rPr>
              <w:t>3</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345"/>
          <w:jc w:val="center"/>
        </w:trPr>
        <w:tc>
          <w:tcPr>
            <w:tcW w:w="277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БМО (МО3,0)</w:t>
            </w:r>
          </w:p>
        </w:tc>
        <w:tc>
          <w:tcPr>
            <w:tcW w:w="8700" w:type="dxa"/>
            <w:gridSpan w:val="2"/>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Соотношение </w:t>
            </w:r>
            <w:r w:rsidRPr="00A26583">
              <w:rPr>
                <w:i/>
                <w:iCs/>
                <w:szCs w:val="24"/>
                <w:lang w:eastAsia="ru-RU"/>
              </w:rPr>
              <w:t xml:space="preserve">BCR-ABL/ABL </w:t>
            </w:r>
            <w:r w:rsidRPr="00A26583">
              <w:rPr>
                <w:iCs/>
                <w:szCs w:val="24"/>
                <w:lang w:eastAsia="ru-RU"/>
              </w:rPr>
              <w:t>≤0,1 % и &gt;0,01 % по международной шкале (IS)</w:t>
            </w:r>
          </w:p>
        </w:tc>
      </w:tr>
      <w:tr w:rsidR="000C7098" w:rsidRPr="00F812ED">
        <w:trPr>
          <w:trHeight w:val="300"/>
          <w:jc w:val="center"/>
        </w:trPr>
        <w:tc>
          <w:tcPr>
            <w:tcW w:w="2775" w:type="dxa"/>
            <w:vMerge w:val="restart"/>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Глубокий МО</w:t>
            </w: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МО 4,0</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 Соотношение </w:t>
            </w:r>
            <w:r w:rsidRPr="00A26583">
              <w:rPr>
                <w:i/>
                <w:iCs/>
                <w:szCs w:val="24"/>
                <w:lang w:eastAsia="ru-RU"/>
              </w:rPr>
              <w:t>BCR-ABL/ABL</w:t>
            </w:r>
            <w:r w:rsidRPr="00A26583">
              <w:rPr>
                <w:iCs/>
                <w:szCs w:val="24"/>
                <w:lang w:eastAsia="ru-RU"/>
              </w:rPr>
              <w:t xml:space="preserve">≤0,01 и &gt;0,0032 % по международной шкале (IS) или неопределяемый уровень </w:t>
            </w:r>
            <w:r w:rsidRPr="00A26583">
              <w:rPr>
                <w:i/>
                <w:iCs/>
                <w:szCs w:val="24"/>
                <w:lang w:eastAsia="ru-RU"/>
              </w:rPr>
              <w:t>BCR-ABL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≥1000</w:t>
            </w:r>
          </w:p>
        </w:tc>
      </w:tr>
      <w:tr w:rsidR="000C7098" w:rsidRPr="00F812ED">
        <w:trPr>
          <w:trHeight w:val="465"/>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МО 4,5</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 xml:space="preserve">Соотношение </w:t>
            </w:r>
            <w:r w:rsidRPr="00A26583">
              <w:rPr>
                <w:i/>
                <w:iCs/>
                <w:szCs w:val="24"/>
                <w:lang w:eastAsia="ru-RU"/>
              </w:rPr>
              <w:t>BCR-ABL/ABL</w:t>
            </w:r>
            <w:r w:rsidRPr="00A26583">
              <w:rPr>
                <w:iCs/>
                <w:szCs w:val="24"/>
                <w:lang w:eastAsia="ru-RU"/>
              </w:rPr>
              <w:t>≤0,0032</w:t>
            </w:r>
            <w:r>
              <w:rPr>
                <w:iCs/>
                <w:szCs w:val="24"/>
                <w:lang w:eastAsia="ru-RU"/>
              </w:rPr>
              <w:t> </w:t>
            </w:r>
            <w:r w:rsidRPr="00A26583">
              <w:rPr>
                <w:iCs/>
                <w:szCs w:val="24"/>
                <w:lang w:eastAsia="ru-RU"/>
              </w:rPr>
              <w:t xml:space="preserve">% и &gt;0,001% по международной шкале (IS) или неопределяемый уровень </w:t>
            </w:r>
            <w:r w:rsidRPr="00A26583">
              <w:rPr>
                <w:i/>
                <w:iCs/>
                <w:szCs w:val="24"/>
                <w:lang w:eastAsia="ru-RU"/>
              </w:rPr>
              <w:t>BCR-ABL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≥32 000</w:t>
            </w:r>
          </w:p>
        </w:tc>
      </w:tr>
      <w:tr w:rsidR="000C7098" w:rsidRPr="00F812ED">
        <w:trPr>
          <w:trHeight w:val="463"/>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МО 5,0</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C42755">
            <w:pPr>
              <w:spacing w:line="240" w:lineRule="auto"/>
              <w:ind w:firstLine="0"/>
              <w:jc w:val="left"/>
              <w:rPr>
                <w:szCs w:val="24"/>
                <w:lang w:eastAsia="ru-RU"/>
              </w:rPr>
            </w:pPr>
            <w:r w:rsidRPr="00A26583">
              <w:rPr>
                <w:iCs/>
                <w:szCs w:val="24"/>
                <w:lang w:eastAsia="ru-RU"/>
              </w:rPr>
              <w:t xml:space="preserve">Соотношение </w:t>
            </w:r>
            <w:r w:rsidRPr="00A26583">
              <w:rPr>
                <w:i/>
                <w:iCs/>
                <w:szCs w:val="24"/>
                <w:lang w:eastAsia="ru-RU"/>
              </w:rPr>
              <w:t>BCR-ABL/ABL</w:t>
            </w:r>
            <w:r w:rsidRPr="00A26583">
              <w:rPr>
                <w:iCs/>
                <w:szCs w:val="24"/>
                <w:lang w:eastAsia="ru-RU"/>
              </w:rPr>
              <w:t>≤0,001</w:t>
            </w:r>
            <w:r>
              <w:rPr>
                <w:iCs/>
                <w:szCs w:val="24"/>
                <w:lang w:eastAsia="ru-RU"/>
              </w:rPr>
              <w:t> </w:t>
            </w:r>
            <w:r w:rsidRPr="00A26583">
              <w:rPr>
                <w:iCs/>
                <w:szCs w:val="24"/>
                <w:lang w:eastAsia="ru-RU"/>
              </w:rPr>
              <w:t xml:space="preserve">% по международной шкале (IS) или неопределяемый уровень </w:t>
            </w:r>
            <w:r w:rsidRPr="00A26583">
              <w:rPr>
                <w:i/>
                <w:iCs/>
                <w:szCs w:val="24"/>
                <w:lang w:eastAsia="ru-RU"/>
              </w:rPr>
              <w:t>BCR</w:t>
            </w:r>
            <w:r>
              <w:rPr>
                <w:i/>
                <w:iCs/>
                <w:szCs w:val="24"/>
                <w:lang w:eastAsia="ru-RU"/>
              </w:rPr>
              <w:noBreakHyphen/>
            </w:r>
            <w:r w:rsidRPr="00A26583">
              <w:rPr>
                <w:i/>
                <w:iCs/>
                <w:szCs w:val="24"/>
                <w:lang w:eastAsia="ru-RU"/>
              </w:rPr>
              <w:t>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≥10 000</w:t>
            </w:r>
          </w:p>
        </w:tc>
      </w:tr>
    </w:tbl>
    <w:p w:rsidR="000C7098" w:rsidRPr="00A26583" w:rsidRDefault="000C7098" w:rsidP="00BB5DCE">
      <w:pPr>
        <w:spacing w:line="288" w:lineRule="auto"/>
        <w:rPr>
          <w:sz w:val="22"/>
          <w:lang w:eastAsia="ru-RU"/>
        </w:rPr>
      </w:pPr>
      <w:r w:rsidRPr="00A26583">
        <w:rPr>
          <w:iCs/>
          <w:sz w:val="22"/>
          <w:vertAlign w:val="superscript"/>
          <w:lang w:eastAsia="ru-RU"/>
        </w:rPr>
        <w:t>1</w:t>
      </w:r>
      <w:r w:rsidRPr="00A26583">
        <w:rPr>
          <w:iCs/>
          <w:sz w:val="22"/>
          <w:lang w:eastAsia="ru-RU"/>
        </w:rPr>
        <w:t>В случае если СЦИ неинформативно, определение полного цитогенетического ответа может быть основано на результатах FISH (анализ не менее 200 ядер) при этом количество клеток, несущих химерный ген, не должно превышать 1 </w:t>
      </w:r>
      <w:r>
        <w:rPr>
          <w:iCs/>
          <w:sz w:val="22"/>
          <w:lang w:eastAsia="ru-RU"/>
        </w:rPr>
        <w:t>%</w:t>
      </w:r>
    </w:p>
    <w:p w:rsidR="000C7098" w:rsidRPr="00A26583" w:rsidRDefault="000C7098" w:rsidP="00BB5DCE">
      <w:pPr>
        <w:spacing w:line="288" w:lineRule="auto"/>
        <w:rPr>
          <w:sz w:val="22"/>
          <w:lang w:eastAsia="ru-RU"/>
        </w:rPr>
      </w:pPr>
      <w:r w:rsidRPr="00A26583">
        <w:rPr>
          <w:iCs/>
          <w:sz w:val="22"/>
          <w:vertAlign w:val="superscript"/>
          <w:lang w:eastAsia="ru-RU"/>
        </w:rPr>
        <w:t>2</w:t>
      </w:r>
      <w:r w:rsidRPr="00A26583">
        <w:rPr>
          <w:iCs/>
          <w:sz w:val="22"/>
          <w:lang w:eastAsia="ru-RU"/>
        </w:rPr>
        <w:t>Частичный цитогенетический ответ и полный цитогенетический ответ входят в понятие большой цитогенетический ответ (БЦО – Ph</w:t>
      </w:r>
      <w:r w:rsidRPr="00A26583">
        <w:rPr>
          <w:iCs/>
          <w:sz w:val="23"/>
          <w:szCs w:val="23"/>
          <w:vertAlign w:val="superscript"/>
          <w:lang w:eastAsia="ru-RU"/>
        </w:rPr>
        <w:t>+</w:t>
      </w:r>
      <w:r>
        <w:rPr>
          <w:iCs/>
          <w:sz w:val="22"/>
          <w:lang w:eastAsia="ru-RU"/>
        </w:rPr>
        <w:t xml:space="preserve"> 0–35 %)</w:t>
      </w:r>
    </w:p>
    <w:p w:rsidR="000C7098" w:rsidRPr="00A26583" w:rsidRDefault="000C7098" w:rsidP="00BB5DCE">
      <w:pPr>
        <w:spacing w:line="288" w:lineRule="auto"/>
        <w:rPr>
          <w:iCs/>
          <w:sz w:val="22"/>
          <w:lang w:eastAsia="ru-RU"/>
        </w:rPr>
      </w:pPr>
      <w:r w:rsidRPr="00A26583">
        <w:rPr>
          <w:iCs/>
          <w:sz w:val="22"/>
          <w:vertAlign w:val="superscript"/>
          <w:lang w:eastAsia="ru-RU"/>
        </w:rPr>
        <w:lastRenderedPageBreak/>
        <w:t>3</w:t>
      </w:r>
      <w:r w:rsidRPr="00A26583">
        <w:rPr>
          <w:iCs/>
          <w:sz w:val="22"/>
          <w:lang w:eastAsia="ru-RU"/>
        </w:rPr>
        <w:t>Для оценки результатов молекулярно-генетического исследования по международной шкале (IS) необходим пересчет полученных данных с применением фактора конверсии. С целью исключения внутрилабораторной вариабельности изменение уровня BCR-ABL менее чем на 1 lg (в</w:t>
      </w:r>
      <w:r>
        <w:rPr>
          <w:iCs/>
          <w:sz w:val="22"/>
          <w:lang w:eastAsia="ru-RU"/>
        </w:rPr>
        <w:t> </w:t>
      </w:r>
      <w:r w:rsidRPr="00A26583">
        <w:rPr>
          <w:iCs/>
          <w:sz w:val="22"/>
          <w:lang w:eastAsia="ru-RU"/>
        </w:rPr>
        <w:t>10 раз от предыдущего значения) нуждается в подт</w:t>
      </w:r>
      <w:r>
        <w:rPr>
          <w:iCs/>
          <w:sz w:val="22"/>
          <w:lang w:eastAsia="ru-RU"/>
        </w:rPr>
        <w:t>верждении при повторном анализе</w:t>
      </w:r>
    </w:p>
    <w:p w:rsidR="000C7098" w:rsidRPr="00A26583" w:rsidRDefault="000C7098" w:rsidP="00324D0A">
      <w:pPr>
        <w:ind w:firstLine="0"/>
        <w:rPr>
          <w:iCs/>
          <w:sz w:val="22"/>
          <w:lang w:eastAsia="ru-RU"/>
        </w:rPr>
      </w:pPr>
    </w:p>
    <w:p w:rsidR="000C7098" w:rsidRPr="00A26583" w:rsidRDefault="000C7098" w:rsidP="00065DED">
      <w:pPr>
        <w:pStyle w:val="20"/>
        <w:rPr>
          <w:u w:val="none"/>
        </w:rPr>
      </w:pPr>
      <w:bookmarkStart w:id="311" w:name="_Toc24115497"/>
      <w:r w:rsidRPr="00A26583">
        <w:rPr>
          <w:u w:val="none"/>
        </w:rPr>
        <w:t>3.1. Лекарственное лечение</w:t>
      </w:r>
      <w:bookmarkEnd w:id="311"/>
    </w:p>
    <w:p w:rsidR="000C7098" w:rsidRPr="007E700E" w:rsidRDefault="000C7098" w:rsidP="00065DED">
      <w:pPr>
        <w:pStyle w:val="3"/>
        <w:rPr>
          <w:rFonts w:ascii="Times New Roman" w:hAnsi="Times New Roman"/>
          <w:b/>
          <w:iCs/>
          <w:color w:val="auto"/>
        </w:rPr>
      </w:pPr>
      <w:bookmarkStart w:id="312" w:name="_Toc24115498"/>
      <w:r w:rsidRPr="007E700E">
        <w:rPr>
          <w:rFonts w:ascii="Times New Roman" w:hAnsi="Times New Roman"/>
          <w:b/>
          <w:iCs/>
          <w:color w:val="auto"/>
        </w:rPr>
        <w:t>3.1.1. Препараты для терапии ХМЛ и режим дозирования</w:t>
      </w:r>
      <w:bookmarkEnd w:id="312"/>
    </w:p>
    <w:p w:rsidR="000C7098" w:rsidRDefault="000C7098" w:rsidP="009D2E3F">
      <w:pPr>
        <w:ind w:firstLine="708"/>
        <w:rPr>
          <w:iCs/>
          <w:szCs w:val="24"/>
          <w:lang w:eastAsia="ru-RU"/>
        </w:rPr>
      </w:pPr>
      <w:r w:rsidRPr="00A26583">
        <w:rPr>
          <w:iCs/>
          <w:szCs w:val="24"/>
          <w:lang w:eastAsia="ru-RU"/>
        </w:rPr>
        <w:t>В Российской Федерации для лечения ХМЛ в настоящее время зарегистрированы ИТК первого поколения (ИТК1) иматиниб** и ИТК2 нилотиниб**, дазатиниб**, бозутиниб**. Первые три препарата применяют как в 1, так и во второй и последующих линиях лечения, бозутиниб</w:t>
      </w:r>
      <w:r w:rsidRPr="00A26583">
        <w:rPr>
          <w:bCs/>
          <w:iCs/>
          <w:szCs w:val="24"/>
          <w:lang w:eastAsia="ru-RU"/>
        </w:rPr>
        <w:t>**</w:t>
      </w:r>
      <w:r w:rsidRPr="00A26583">
        <w:rPr>
          <w:iCs/>
          <w:szCs w:val="24"/>
          <w:lang w:eastAsia="ru-RU"/>
        </w:rPr>
        <w:t xml:space="preserve"> – во 2 линии лечения и после неудачи двух линий терапии. Выбор ИТК выполняется с учетом сопутствующей патологии, мутационного статуса, фазы ХМЛ.</w:t>
      </w:r>
    </w:p>
    <w:p w:rsidR="000C7098" w:rsidRPr="00A26583" w:rsidRDefault="000C7098" w:rsidP="009D2E3F">
      <w:pPr>
        <w:ind w:firstLine="708"/>
        <w:rPr>
          <w:iCs/>
          <w:szCs w:val="24"/>
          <w:lang w:eastAsia="ru-RU"/>
        </w:rPr>
      </w:pPr>
    </w:p>
    <w:p w:rsidR="000C7098" w:rsidRPr="007E700E" w:rsidRDefault="000C7098" w:rsidP="00324D0A">
      <w:pPr>
        <w:pStyle w:val="3"/>
        <w:rPr>
          <w:rFonts w:ascii="Times New Roman" w:hAnsi="Times New Roman"/>
          <w:b/>
          <w:iCs/>
          <w:color w:val="auto"/>
        </w:rPr>
      </w:pPr>
      <w:bookmarkStart w:id="313" w:name="_Toc24115499"/>
      <w:r w:rsidRPr="007E700E">
        <w:rPr>
          <w:rFonts w:ascii="Times New Roman" w:hAnsi="Times New Roman"/>
          <w:b/>
          <w:iCs/>
          <w:color w:val="auto"/>
        </w:rPr>
        <w:t>3.1.2. Первая линия терапии ИТК пациентов с ХМЛ</w:t>
      </w:r>
      <w:bookmarkEnd w:id="313"/>
    </w:p>
    <w:p w:rsidR="000C7098" w:rsidRPr="007E700E" w:rsidRDefault="000C7098" w:rsidP="009F0639">
      <w:pPr>
        <w:numPr>
          <w:ilvl w:val="0"/>
          <w:numId w:val="10"/>
        </w:numPr>
        <w:rPr>
          <w:iCs/>
          <w:szCs w:val="24"/>
          <w:lang w:eastAsia="ru-RU"/>
        </w:rPr>
      </w:pPr>
      <w:r w:rsidRPr="007E700E">
        <w:rPr>
          <w:b/>
          <w:bCs/>
          <w:iCs/>
          <w:szCs w:val="24"/>
          <w:lang w:eastAsia="ru-RU"/>
        </w:rPr>
        <w:t xml:space="preserve">Рекомендуется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в ХФ, ФА использование иматиниба** как препарата 1 линии для терапии ХМЛ в режиме монотерапии и всем пациентам в БК как препарата 1 линии в режиме монотерапии и в комбинации с другими химиотерапевтическими препаратами [18–23, 37].</w:t>
      </w:r>
    </w:p>
    <w:p w:rsidR="000C7098" w:rsidRPr="00E41552" w:rsidRDefault="000C7098" w:rsidP="009F0639">
      <w:pPr>
        <w:ind w:firstLine="0"/>
        <w:rPr>
          <w:szCs w:val="24"/>
          <w:lang w:eastAsia="ru-RU"/>
        </w:rPr>
      </w:pPr>
      <w:r w:rsidRPr="00A26583">
        <w:rPr>
          <w:b/>
          <w:bCs/>
          <w:szCs w:val="24"/>
          <w:lang w:eastAsia="ru-RU"/>
        </w:rPr>
        <w:t xml:space="preserve">Уровень убедительности рекомендаций </w:t>
      </w:r>
      <w:r w:rsidRPr="00E41552">
        <w:rPr>
          <w:b/>
          <w:bCs/>
          <w:szCs w:val="24"/>
          <w:lang w:eastAsia="ru-RU"/>
        </w:rPr>
        <w:t>–</w:t>
      </w:r>
      <w:r>
        <w:rPr>
          <w:b/>
          <w:bCs/>
          <w:szCs w:val="24"/>
          <w:lang w:eastAsia="ru-RU"/>
        </w:rPr>
        <w:t xml:space="preserve"> </w:t>
      </w:r>
      <w:r w:rsidRPr="00A26583">
        <w:rPr>
          <w:b/>
          <w:bCs/>
          <w:szCs w:val="24"/>
          <w:lang w:val="en-US" w:eastAsia="ru-RU"/>
        </w:rPr>
        <w:t>A</w:t>
      </w:r>
      <w:r w:rsidRPr="00A26583">
        <w:rPr>
          <w:b/>
          <w:bCs/>
          <w:szCs w:val="24"/>
          <w:lang w:eastAsia="ru-RU"/>
        </w:rPr>
        <w:t xml:space="preserve"> </w:t>
      </w:r>
      <w:r w:rsidRPr="00E41552">
        <w:rPr>
          <w:bCs/>
          <w:szCs w:val="24"/>
          <w:lang w:eastAsia="ru-RU"/>
        </w:rPr>
        <w:t>(уровень достоверности доказательств – 1)</w:t>
      </w:r>
      <w:r>
        <w:rPr>
          <w:szCs w:val="24"/>
          <w:lang w:eastAsia="ru-RU"/>
        </w:rPr>
        <w:t>.</w:t>
      </w:r>
    </w:p>
    <w:p w:rsidR="000C7098" w:rsidRPr="007E700E" w:rsidRDefault="000C7098" w:rsidP="009D2E3F">
      <w:pPr>
        <w:rPr>
          <w:b/>
          <w:bCs/>
          <w:i/>
          <w:iCs/>
          <w:szCs w:val="24"/>
          <w:lang w:eastAsia="ru-RU"/>
        </w:rPr>
      </w:pPr>
      <w:r w:rsidRPr="007E700E">
        <w:rPr>
          <w:b/>
          <w:bCs/>
          <w:i/>
          <w:iCs/>
          <w:szCs w:val="24"/>
          <w:lang w:eastAsia="ru-RU"/>
        </w:rPr>
        <w:t xml:space="preserve">Комментарии: </w:t>
      </w:r>
      <w:r w:rsidRPr="007E700E">
        <w:rPr>
          <w:i/>
          <w:iCs/>
          <w:szCs w:val="24"/>
          <w:lang w:eastAsia="ru-RU"/>
        </w:rPr>
        <w:t>иматиниб** – ИТК первого поколения с селективностью в отношении BCR-ABL тирозинкиназы, также способен ингибировать c</w:t>
      </w:r>
      <w:r w:rsidRPr="007E700E">
        <w:rPr>
          <w:i/>
          <w:iCs/>
          <w:szCs w:val="24"/>
          <w:lang w:eastAsia="ru-RU"/>
        </w:rPr>
        <w:noBreakHyphen/>
        <w:t>KIT, PDGFR-киназную активность. При применении иматиниба** в 1 линии терапии общая выживаемость к 11 годам составляет 83 %, выживаемость без прогрессирования до ФА и БК – 92%, частота прогрессирования болезни к 11 годам терапии не превышает 7%. Полный цитогенетический (ПЦО) достигается у 83 % пациентов</w:t>
      </w:r>
      <w:r w:rsidRPr="007E700E">
        <w:rPr>
          <w:b/>
          <w:bCs/>
          <w:i/>
          <w:iCs/>
          <w:szCs w:val="24"/>
          <w:lang w:eastAsia="ru-RU"/>
        </w:rPr>
        <w:t xml:space="preserve"> </w:t>
      </w:r>
      <w:r w:rsidRPr="007E700E">
        <w:rPr>
          <w:bCs/>
          <w:i/>
          <w:iCs/>
          <w:szCs w:val="24"/>
          <w:lang w:eastAsia="ru-RU"/>
        </w:rPr>
        <w:fldChar w:fldCharType="begin" w:fldLock="1"/>
      </w:r>
      <w:r w:rsidRPr="007E700E">
        <w:rPr>
          <w:bCs/>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Medicine","id":"ITEM-1","issue":"10","issued":{"date-parts":[["2017","3","9"]]},"page":"917-927","title":"Long-Term Outcomes of Imatinib Treatment for Chronic Myeloid Leukemia","type":"article-journal","volume":"376"},"uris":["http://www.mendeley.com/documents/?uuid=c11c7205-12c5-3dc7-bef1-21ae0a6400e2"]}],"mendeley":{"formattedCitation":"[22]","plainTextFormattedCitation":"[22]","previouslyFormattedCitation":"[22]"},"properties":{"noteIndex":0},"schema":"https://github.com/citation-style-language/schema/raw/master/csl-citation.json"}</w:instrText>
      </w:r>
      <w:r w:rsidRPr="007E700E">
        <w:rPr>
          <w:bCs/>
          <w:i/>
          <w:iCs/>
          <w:szCs w:val="24"/>
          <w:lang w:eastAsia="ru-RU"/>
        </w:rPr>
        <w:fldChar w:fldCharType="separate"/>
      </w:r>
      <w:r w:rsidRPr="007E700E">
        <w:rPr>
          <w:bCs/>
          <w:i/>
          <w:iCs/>
          <w:szCs w:val="24"/>
          <w:lang w:eastAsia="ru-RU"/>
        </w:rPr>
        <w:t>[19]</w:t>
      </w:r>
      <w:r w:rsidRPr="007E700E">
        <w:rPr>
          <w:bCs/>
          <w:i/>
          <w:iCs/>
          <w:szCs w:val="24"/>
          <w:lang w:eastAsia="ru-RU"/>
        </w:rPr>
        <w:fldChar w:fldCharType="end"/>
      </w:r>
      <w:r w:rsidRPr="007E700E">
        <w:rPr>
          <w:bCs/>
          <w:i/>
          <w:iCs/>
          <w:szCs w:val="24"/>
          <w:lang w:eastAsia="ru-RU"/>
        </w:rPr>
        <w:t>.</w:t>
      </w:r>
    </w:p>
    <w:p w:rsidR="000C7098" w:rsidRPr="00A26583" w:rsidRDefault="000C7098" w:rsidP="009D2E3F">
      <w:pPr>
        <w:rPr>
          <w:b/>
          <w:bCs/>
          <w:i/>
          <w:iCs/>
          <w:szCs w:val="24"/>
          <w:lang w:eastAsia="ru-RU"/>
        </w:rPr>
      </w:pPr>
      <w:r w:rsidRPr="00A26583">
        <w:rPr>
          <w:b/>
          <w:bCs/>
          <w:i/>
          <w:iCs/>
          <w:szCs w:val="24"/>
          <w:lang w:eastAsia="ru-RU"/>
        </w:rPr>
        <w:t>У большинства пациентов сохраняются хорошее качество жизни и трудо-способность.</w:t>
      </w:r>
    </w:p>
    <w:p w:rsidR="000C7098" w:rsidRPr="00A26583" w:rsidRDefault="000C7098" w:rsidP="009D2E3F">
      <w:pPr>
        <w:rPr>
          <w:b/>
          <w:bCs/>
          <w:i/>
          <w:iCs/>
          <w:szCs w:val="24"/>
          <w:lang w:eastAsia="ru-RU"/>
        </w:rPr>
      </w:pPr>
      <w:r w:rsidRPr="00A26583">
        <w:rPr>
          <w:b/>
          <w:bCs/>
          <w:i/>
          <w:iCs/>
          <w:szCs w:val="24"/>
          <w:lang w:eastAsia="ru-RU"/>
        </w:rPr>
        <w:t xml:space="preserve">Доза иматиниба** составляет 400 мг в сутки для ХФ и 600 мг в сутки для ФА и БК </w:t>
      </w:r>
      <w:r w:rsidRPr="00A26583">
        <w:rPr>
          <w:b/>
          <w:bCs/>
          <w:i/>
          <w:iCs/>
          <w:szCs w:val="24"/>
          <w:lang w:eastAsia="ru-RU"/>
        </w:rPr>
        <w:fldChar w:fldCharType="begin" w:fldLock="1"/>
      </w:r>
      <w:r w:rsidRPr="00A26583">
        <w:rPr>
          <w:b/>
          <w:bCs/>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Medicine","id":"ITEM-1","issue":"10","issued":{"date-parts":[["2017","3","9"]]},"page":"917-927","title":"Long-Term Outcomes of Imatinib Treatment for Chronic Myeloid Leukemia","type":"article-journal","volume":"376"},"uris":["http://www.mendeley.com/documents/?uuid=c11c7205-12c5-3dc7-bef1-21ae0a6400e2"]}],"mendeley":{"formattedCitation":"[22]","plainTextFormattedCitation":"[22]","previouslyFormattedCitation":"[22]"},"properties":{"noteIndex":0},"schema":"https://github.com/citation-style-language/schema/raw/master/csl-citation.json"}</w:instrText>
      </w:r>
      <w:r w:rsidRPr="00A26583">
        <w:rPr>
          <w:b/>
          <w:bCs/>
          <w:i/>
          <w:iCs/>
          <w:szCs w:val="24"/>
          <w:lang w:eastAsia="ru-RU"/>
        </w:rPr>
        <w:fldChar w:fldCharType="separate"/>
      </w:r>
      <w:r w:rsidRPr="00A26583">
        <w:rPr>
          <w:b/>
          <w:bCs/>
          <w:i/>
          <w:iCs/>
          <w:szCs w:val="24"/>
          <w:lang w:eastAsia="ru-RU"/>
        </w:rPr>
        <w:t>[</w:t>
      </w:r>
      <w:r w:rsidR="00A24F5B">
        <w:fldChar w:fldCharType="begin"/>
      </w:r>
      <w:r w:rsidR="00A24F5B">
        <w:instrText xml:space="preserve"> REF _Ref12285218 \r \h  \* MERGEFORMAT </w:instrText>
      </w:r>
      <w:r w:rsidR="00A24F5B">
        <w:fldChar w:fldCharType="separate"/>
      </w:r>
      <w:r w:rsidRPr="00A26583">
        <w:rPr>
          <w:b/>
          <w:bCs/>
          <w:i/>
          <w:iCs/>
          <w:szCs w:val="24"/>
          <w:lang w:eastAsia="ru-RU"/>
        </w:rPr>
        <w:t>19</w:t>
      </w:r>
      <w:r w:rsidR="00A24F5B">
        <w:fldChar w:fldCharType="end"/>
      </w:r>
      <w:r w:rsidRPr="00A26583">
        <w:rPr>
          <w:b/>
          <w:bCs/>
          <w:i/>
          <w:iCs/>
          <w:szCs w:val="24"/>
          <w:lang w:eastAsia="ru-RU"/>
        </w:rPr>
        <w:t>–</w:t>
      </w:r>
      <w:r w:rsidR="00A24F5B">
        <w:fldChar w:fldCharType="begin"/>
      </w:r>
      <w:r w:rsidR="00A24F5B">
        <w:instrText xml:space="preserve"> REF _Ref12285259 \r \h  \* MERGEFORMAT </w:instrText>
      </w:r>
      <w:r w:rsidR="00A24F5B">
        <w:fldChar w:fldCharType="separate"/>
      </w:r>
      <w:r w:rsidRPr="00A26583">
        <w:rPr>
          <w:b/>
          <w:bCs/>
          <w:i/>
          <w:iCs/>
          <w:szCs w:val="24"/>
          <w:lang w:eastAsia="ru-RU"/>
        </w:rPr>
        <w:t>23</w:t>
      </w:r>
      <w:r w:rsidR="00A24F5B">
        <w:fldChar w:fldCharType="end"/>
      </w:r>
      <w:r w:rsidRPr="00A26583">
        <w:rPr>
          <w:b/>
          <w:bCs/>
          <w:i/>
          <w:iCs/>
          <w:szCs w:val="24"/>
          <w:lang w:eastAsia="ru-RU"/>
        </w:rPr>
        <w:t>]</w:t>
      </w:r>
      <w:r w:rsidRPr="00A26583">
        <w:rPr>
          <w:b/>
          <w:bCs/>
          <w:i/>
          <w:iCs/>
          <w:szCs w:val="24"/>
          <w:lang w:eastAsia="ru-RU"/>
        </w:rPr>
        <w:fldChar w:fldCharType="end"/>
      </w:r>
      <w:r w:rsidRPr="00A26583">
        <w:rPr>
          <w:b/>
          <w:bCs/>
          <w:i/>
          <w:iCs/>
          <w:szCs w:val="24"/>
          <w:lang w:eastAsia="ru-RU"/>
        </w:rPr>
        <w:t>. Препарат рекомендовано принимать во время еды, запивая полным стаканом воды. Дозы препарата в зависимости от фазы ХМЛ указаны в табл. 4.</w:t>
      </w:r>
    </w:p>
    <w:p w:rsidR="000C7098" w:rsidRPr="00A26583" w:rsidRDefault="000C7098" w:rsidP="00D560BF">
      <w:pPr>
        <w:spacing w:after="120"/>
        <w:rPr>
          <w:b/>
          <w:bCs/>
          <w:i/>
          <w:iCs/>
          <w:szCs w:val="24"/>
          <w:lang w:eastAsia="ru-RU"/>
        </w:rPr>
      </w:pPr>
      <w:r w:rsidRPr="00A26583">
        <w:rPr>
          <w:b/>
          <w:bCs/>
          <w:i/>
          <w:iCs/>
          <w:szCs w:val="24"/>
          <w:lang w:eastAsia="ru-RU"/>
        </w:rPr>
        <w:t>Снижение дозы необходимо проводить при развитии явлений токсичности.</w:t>
      </w:r>
    </w:p>
    <w:p w:rsidR="000C7098" w:rsidRPr="00A26583" w:rsidRDefault="000C7098" w:rsidP="00D560BF">
      <w:pPr>
        <w:spacing w:before="120" w:after="120"/>
        <w:rPr>
          <w:szCs w:val="24"/>
          <w:lang w:eastAsia="ru-RU"/>
        </w:rPr>
      </w:pPr>
      <w:r w:rsidRPr="00A26583">
        <w:rPr>
          <w:b/>
          <w:bCs/>
          <w:iCs/>
          <w:szCs w:val="24"/>
          <w:lang w:eastAsia="ru-RU"/>
        </w:rPr>
        <w:t>Таблица 4.</w:t>
      </w:r>
      <w:r w:rsidRPr="00A26583">
        <w:rPr>
          <w:iCs/>
          <w:szCs w:val="24"/>
          <w:lang w:eastAsia="ru-RU"/>
        </w:rPr>
        <w:t> Дозы иматиниба при лечении ХМЛ</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30"/>
        <w:gridCol w:w="2355"/>
        <w:gridCol w:w="3300"/>
      </w:tblGrid>
      <w:tr w:rsidR="000C7098" w:rsidRPr="00F812ED">
        <w:trPr>
          <w:trHeight w:val="672"/>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Доза</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ХФ</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ФА и БК</w:t>
            </w:r>
          </w:p>
        </w:tc>
      </w:tr>
      <w:tr w:rsidR="000C7098" w:rsidRPr="00F812ED">
        <w:trPr>
          <w:trHeight w:val="425"/>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lastRenderedPageBreak/>
              <w:t>Стартовая доза</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400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600 мг/сут</w:t>
            </w:r>
          </w:p>
        </w:tc>
      </w:tr>
      <w:tr w:rsidR="000C7098" w:rsidRPr="00F812ED">
        <w:trPr>
          <w:trHeight w:val="389"/>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Повышение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600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800 мг /сут</w:t>
            </w:r>
          </w:p>
        </w:tc>
      </w:tr>
      <w:tr w:rsidR="000C7098" w:rsidRPr="00F812ED">
        <w:trPr>
          <w:trHeight w:val="408"/>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Повышение дозы (+2)</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800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w:t>
            </w:r>
          </w:p>
        </w:tc>
      </w:tr>
      <w:tr w:rsidR="000C7098" w:rsidRPr="00F812ED">
        <w:trPr>
          <w:trHeight w:val="428"/>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Снижение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300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400 мг/сут</w:t>
            </w:r>
          </w:p>
        </w:tc>
      </w:tr>
    </w:tbl>
    <w:p w:rsidR="000C7098" w:rsidRPr="00A26583" w:rsidRDefault="000C7098" w:rsidP="00065DED">
      <w:pPr>
        <w:ind w:left="357" w:firstLine="0"/>
        <w:rPr>
          <w:szCs w:val="24"/>
          <w:lang w:eastAsia="ru-RU"/>
        </w:rPr>
      </w:pPr>
    </w:p>
    <w:p w:rsidR="000C7098" w:rsidRPr="007E700E" w:rsidRDefault="000C7098" w:rsidP="009F0639">
      <w:pPr>
        <w:numPr>
          <w:ilvl w:val="0"/>
          <w:numId w:val="11"/>
        </w:numPr>
        <w:ind w:left="714" w:hanging="357"/>
        <w:rPr>
          <w:iCs/>
          <w:szCs w:val="24"/>
          <w:lang w:eastAsia="ru-RU"/>
        </w:rPr>
      </w:pPr>
      <w:r w:rsidRPr="007E700E">
        <w:rPr>
          <w:b/>
          <w:bCs/>
          <w:iCs/>
          <w:szCs w:val="24"/>
          <w:lang w:eastAsia="ru-RU"/>
        </w:rPr>
        <w:t>Рекомендуется</w:t>
      </w:r>
      <w:r w:rsidRPr="007E700E">
        <w:rPr>
          <w:iCs/>
          <w:szCs w:val="24"/>
          <w:lang w:eastAsia="ru-RU"/>
        </w:rPr>
        <w:t xml:space="preserve"> </w:t>
      </w:r>
      <w:r w:rsidRPr="007E700E">
        <w:rPr>
          <w:bCs/>
          <w:iCs/>
          <w:szCs w:val="24"/>
          <w:lang w:eastAsia="ru-RU"/>
        </w:rPr>
        <w:t>всем</w:t>
      </w:r>
      <w:r w:rsidRPr="007E700E">
        <w:rPr>
          <w:b/>
          <w:bCs/>
          <w:iCs/>
          <w:szCs w:val="24"/>
          <w:lang w:eastAsia="ru-RU"/>
        </w:rPr>
        <w:t xml:space="preserve"> </w:t>
      </w:r>
      <w:r w:rsidRPr="007E700E">
        <w:rPr>
          <w:bCs/>
          <w:iCs/>
          <w:szCs w:val="24"/>
          <w:lang w:eastAsia="ru-RU"/>
        </w:rPr>
        <w:t>пациентам</w:t>
      </w:r>
      <w:r w:rsidRPr="007E700E">
        <w:rPr>
          <w:b/>
          <w:bCs/>
          <w:iCs/>
          <w:szCs w:val="24"/>
          <w:lang w:eastAsia="ru-RU"/>
        </w:rPr>
        <w:t xml:space="preserve"> </w:t>
      </w:r>
      <w:r w:rsidRPr="007E700E">
        <w:rPr>
          <w:iCs/>
          <w:szCs w:val="24"/>
          <w:lang w:eastAsia="ru-RU"/>
        </w:rPr>
        <w:t xml:space="preserve">в ХФ и ФА использование нилотиниба** как препарата первой линий для терапии ХМЛ в режиме монотерапии </w:t>
      </w:r>
      <w:r w:rsidRPr="007E700E">
        <w:rPr>
          <w:iCs/>
          <w:szCs w:val="24"/>
          <w:lang w:eastAsia="ru-RU"/>
        </w:rPr>
        <w:fldChar w:fldCharType="begin" w:fldLock="1"/>
      </w:r>
      <w:r w:rsidRPr="007E700E">
        <w:rPr>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M","non-dropping-particle":"","parse-names":false,"suffix":""}],"container-title":"Leukemia","id":"ITEM-1","issue":"1","issued":{"date-parts":[["2013","1","5"]]},"page":"107-112","title":"Nilotinib in imatinib-resistant or imatinib-intolerant patients with chronic myeloid leukemia in chronic phase: 48-month follow-up results of a phase II study","type":"article-journal","volume":"27"},"uris":["http://www.mendeley.com/documents/?uuid=f5f44da5-8128-3aaa-ab8f-0af819478ff8"]}],"mendeley":{"formattedCitation":"[32]","plainTextFormattedCitation":"[32]","previouslyFormattedCitation":"[32]"},"properties":{"noteIndex":0},"schema":"https://github.com/citation-style-language/schema/raw/master/csl-citation.json"}</w:instrText>
      </w:r>
      <w:r w:rsidRPr="007E700E">
        <w:rPr>
          <w:iCs/>
          <w:szCs w:val="24"/>
          <w:lang w:eastAsia="ru-RU"/>
        </w:rPr>
        <w:fldChar w:fldCharType="separate"/>
      </w:r>
      <w:r w:rsidRPr="007E700E">
        <w:rPr>
          <w:iCs/>
          <w:noProof/>
          <w:szCs w:val="24"/>
          <w:lang w:eastAsia="ru-RU"/>
        </w:rPr>
        <w:t>[31]</w:t>
      </w:r>
      <w:r w:rsidRPr="007E700E">
        <w:rPr>
          <w:iCs/>
          <w:szCs w:val="24"/>
          <w:lang w:eastAsia="ru-RU"/>
        </w:rPr>
        <w:fldChar w:fldCharType="end"/>
      </w:r>
      <w:r w:rsidRPr="007E700E">
        <w:rPr>
          <w:iCs/>
          <w:szCs w:val="24"/>
          <w:lang w:eastAsia="ru-RU"/>
        </w:rPr>
        <w:t>.</w:t>
      </w:r>
    </w:p>
    <w:p w:rsidR="000C7098" w:rsidRPr="00A26583" w:rsidRDefault="000C7098" w:rsidP="009F0639">
      <w:pPr>
        <w:ind w:firstLine="0"/>
        <w:rPr>
          <w:szCs w:val="24"/>
          <w:lang w:eastAsia="ru-RU"/>
        </w:rPr>
      </w:pPr>
      <w:r w:rsidRPr="00A26583">
        <w:rPr>
          <w:b/>
          <w:bCs/>
          <w:szCs w:val="24"/>
          <w:lang w:eastAsia="ru-RU"/>
        </w:rPr>
        <w:t xml:space="preserve">Уровень убедительности рекомендаций </w:t>
      </w:r>
      <w:r w:rsidRPr="00E41552">
        <w:rPr>
          <w:b/>
          <w:bCs/>
          <w:szCs w:val="24"/>
          <w:lang w:eastAsia="ru-RU"/>
        </w:rPr>
        <w:t>–</w:t>
      </w:r>
      <w:r>
        <w:rPr>
          <w:b/>
          <w:bCs/>
          <w:szCs w:val="24"/>
          <w:lang w:eastAsia="ru-RU"/>
        </w:rPr>
        <w:t xml:space="preserve"> </w:t>
      </w:r>
      <w:r w:rsidRPr="00A26583">
        <w:rPr>
          <w:b/>
          <w:bCs/>
          <w:szCs w:val="24"/>
          <w:lang w:val="en-US" w:eastAsia="ru-RU"/>
        </w:rPr>
        <w:t>A</w:t>
      </w:r>
      <w:r w:rsidRPr="00A26583">
        <w:rPr>
          <w:b/>
          <w:bCs/>
          <w:szCs w:val="24"/>
          <w:lang w:eastAsia="ru-RU"/>
        </w:rPr>
        <w:t xml:space="preserve"> </w:t>
      </w:r>
      <w:r w:rsidRPr="001505BB">
        <w:rPr>
          <w:bCs/>
          <w:szCs w:val="24"/>
          <w:lang w:eastAsia="ru-RU"/>
        </w:rPr>
        <w:t>(уровень достоверности доказательств – 2)</w:t>
      </w:r>
      <w:r>
        <w:rPr>
          <w:bCs/>
          <w:szCs w:val="24"/>
          <w:lang w:eastAsia="ru-RU"/>
        </w:rPr>
        <w:t>.</w:t>
      </w:r>
    </w:p>
    <w:p w:rsidR="000C7098" w:rsidRPr="007E700E" w:rsidRDefault="000C7098" w:rsidP="009F0639">
      <w:pPr>
        <w:rPr>
          <w:i/>
          <w:iCs/>
          <w:szCs w:val="24"/>
          <w:lang w:eastAsia="ru-RU"/>
        </w:rPr>
      </w:pPr>
      <w:r w:rsidRPr="007E700E">
        <w:rPr>
          <w:b/>
          <w:bCs/>
          <w:i/>
          <w:iCs/>
          <w:szCs w:val="24"/>
          <w:lang w:eastAsia="ru-RU"/>
        </w:rPr>
        <w:t xml:space="preserve">Комментарии: </w:t>
      </w:r>
      <w:r w:rsidRPr="007E700E">
        <w:rPr>
          <w:i/>
          <w:iCs/>
          <w:szCs w:val="24"/>
          <w:lang w:eastAsia="ru-RU"/>
        </w:rPr>
        <w:t>нилотиниб** – мощный, высокоселективный ингибитор BCR</w:t>
      </w:r>
      <w:r w:rsidRPr="007E700E">
        <w:rPr>
          <w:i/>
          <w:iCs/>
          <w:szCs w:val="24"/>
          <w:lang w:eastAsia="ru-RU"/>
        </w:rPr>
        <w:noBreakHyphen/>
        <w:t>ABL-тирозинкиназы. Имеет большее сродство к ней по сравнению с иматинибом**, активен в отношении мутантных форм BCR-</w:t>
      </w:r>
      <w:r w:rsidRPr="007E700E">
        <w:rPr>
          <w:i/>
          <w:iCs/>
          <w:szCs w:val="24"/>
          <w:lang w:val="en-US" w:eastAsia="ru-RU"/>
        </w:rPr>
        <w:t>ABL</w:t>
      </w:r>
      <w:r w:rsidRPr="007E700E">
        <w:rPr>
          <w:i/>
          <w:iCs/>
          <w:szCs w:val="24"/>
          <w:lang w:eastAsia="ru-RU"/>
        </w:rPr>
        <w:t xml:space="preserve">. Выпускается в виде капсул по 150 и 200 мг. В 1 линии терапии показан пациентам с ХФ ХМЛ в начальной дозе 600 мг/сут и в дозе 800 мг/сут в ФА </w:t>
      </w:r>
      <w:r w:rsidRPr="007E700E">
        <w:rPr>
          <w:i/>
          <w:iCs/>
          <w:szCs w:val="24"/>
          <w:lang w:eastAsia="ru-RU"/>
        </w:rPr>
        <w:fldChar w:fldCharType="begin" w:fldLock="1"/>
      </w:r>
      <w:r w:rsidRPr="007E700E">
        <w:rPr>
          <w:i/>
          <w:iCs/>
          <w:szCs w:val="24"/>
          <w:lang w:eastAsia="ru-RU"/>
        </w:rPr>
        <w:instrText>ADDIN CSL_CITATION {"citationItems":[{"id":"ITEM-1","itemData":{"DOI":"10.1038/leu.2016.5","ISSN":"0887-6924","PMID":"26837842","abstract":"In the phase 3 Evaluating Nilotinib Efficacy and Safety in Clinical Trials-Newly Diagnosed Patients (ENESTnd) study, nilotinib resulted in earlier and higher response rates and a lower risk of progression to accelerated phase/blast crisis (AP/BC) than imatinib in patients with newly diagnosed chronic myeloid leukemia in chronic phase (CML-CP). Here, patients' long-term outcomes in ENESTnd are evaluated after a minimum follow-up of 5 years. By 5 years, more than half of all patients in each nilotinib arm (300 mg twice daily, 54%; 400 mg twice daily, 52%) achieved a molecular response 4.5 (MR(4.5); BCR-ABL</w:instrText>
      </w:r>
      <w:r w:rsidRPr="007E700E">
        <w:rPr>
          <w:rFonts w:ascii="Cambria Math" w:hAnsi="Cambria Math" w:cs="Cambria Math"/>
          <w:i/>
          <w:iCs/>
          <w:szCs w:val="24"/>
          <w:lang w:eastAsia="ru-RU"/>
        </w:rPr>
        <w:instrText>⩽</w:instrText>
      </w:r>
      <w:r w:rsidRPr="007E700E">
        <w:rPr>
          <w:i/>
          <w:iCs/>
          <w:szCs w:val="24"/>
          <w:lang w:eastAsia="ru-RU"/>
        </w:rPr>
        <w:instrText>0.0032% on the International Scale) compared with 31% of patients in the imatinib arm. A benefit of nilotinib was observed across all Sokal risk groups. Overall, safety results remained consistent with those from previous reports. Numerically more cardiovascular events (CVEs) occurred in patients receiving nilotinib vs imatinib, and elevations in blood cholesterol and glucose levels were also more frequent with nilotinib. In contrast to the high mortality rate associated with CML progression, few deaths in any arm were associated with CVEs, infections or pulmonary diseases. These long-term results support the positive benefit-risk profile of frontline nilotinib 300 mg twice daily in patients with CML-CP.","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M","non-dropping-particle":"","parse-names":false,"suffix":""}],"container-title":"Leukemia","id":"ITEM-1","issue":"5","issued":{"date-parts":[["2016","5","3"]]},"page":"1044-1054","title":"Long-term benefits and risks of frontline nilotinib vs imatinib for chronic myeloid leukemia in chronic phase: 5-year update of the randomized ENESTnd trial","type":"article-journal","volume":"30"},"uris":["http://www.mendeley.com/documents/?uuid=9e2ef81b-6445-39ed-b9c5-20f2cd0460a3"]}],"mendeley":{"formattedCitation":"[38]","plainTextFormattedCitation":"[38]","previouslyFormattedCitation":"[38]"},"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[31]</w:t>
      </w:r>
      <w:r w:rsidRPr="007E700E">
        <w:rPr>
          <w:i/>
          <w:iCs/>
          <w:szCs w:val="24"/>
          <w:lang w:eastAsia="ru-RU"/>
        </w:rPr>
        <w:fldChar w:fldCharType="end"/>
      </w:r>
      <w:r w:rsidRPr="007E700E">
        <w:rPr>
          <w:i/>
          <w:iCs/>
          <w:szCs w:val="24"/>
          <w:lang w:eastAsia="ru-RU"/>
        </w:rPr>
        <w:t>. Независимо от фазы ХМЛ прием осуществляется 2 раза в сутки в равных дозах (300 мг или 400 мг) с интервалом примерно 12 часов. Рекомендован прием препарата строго натощак, так как пища значительно увеличивает биодоступность препарата (до 80 %), что ведет к увеличению концентрации нилотиниба** в плазме. Принимать препарат следует не ранее чем через 2 часа после еды; после приема нилотиниба** пищу следует принимать не ранее чем через 1 час. Капсулы необходимо запивать достаточным количеством воды.</w:t>
      </w:r>
    </w:p>
    <w:p w:rsidR="000C7098" w:rsidRPr="007E700E" w:rsidRDefault="000C7098" w:rsidP="00E41552">
      <w:pPr>
        <w:rPr>
          <w:i/>
          <w:iCs/>
          <w:szCs w:val="24"/>
          <w:lang w:eastAsia="ru-RU"/>
        </w:rPr>
      </w:pPr>
      <w:r w:rsidRPr="007E700E">
        <w:rPr>
          <w:i/>
          <w:iCs/>
          <w:szCs w:val="24"/>
          <w:lang w:eastAsia="ru-RU"/>
        </w:rPr>
        <w:t>При развитии токсических явлений доза нилотиниба** может быть снижена до 300 мг 2 раза в сутки или 400 мг 1 раз в сутки (табл. 5). Повышение дозы с 600 до 800 мг может приводить к улучшению цитогенетического ответа или МО, однако данные результаты получены на небольшом числе пациентов с малой длительностью наблюдения, поэтому нет достаточных оснований рекомендовать повышение дозы нилотиниба** при резистентности к стандартной дозе препарата.</w:t>
      </w:r>
    </w:p>
    <w:p w:rsidR="000C7098" w:rsidRPr="007E700E" w:rsidRDefault="000C7098" w:rsidP="00E41552">
      <w:pPr>
        <w:numPr>
          <w:ilvl w:val="0"/>
          <w:numId w:val="21"/>
        </w:numPr>
        <w:spacing w:before="120"/>
        <w:ind w:left="714" w:hanging="357"/>
        <w:rPr>
          <w:iCs/>
          <w:szCs w:val="24"/>
          <w:lang w:eastAsia="ru-RU"/>
        </w:rPr>
      </w:pPr>
      <w:r w:rsidRPr="007E700E">
        <w:rPr>
          <w:b/>
          <w:bCs/>
          <w:iCs/>
          <w:szCs w:val="24"/>
          <w:lang w:eastAsia="ru-RU"/>
        </w:rPr>
        <w:t xml:space="preserve">Рекомендуется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 xml:space="preserve">в ХФ и ФА использование дазатиниба** как препарата первой линий для терапии ХМЛ в режиме монотерапии и всем пациентам в БК как препарата первой линий в режиме монотерапии и в комбинации с другими химиотерапевтическими препаратами </w:t>
      </w:r>
      <w:r w:rsidRPr="007E700E">
        <w:rPr>
          <w:iCs/>
          <w:szCs w:val="24"/>
          <w:lang w:eastAsia="ru-RU"/>
        </w:rPr>
        <w:fldChar w:fldCharType="begin" w:fldLock="1"/>
      </w:r>
      <w:r w:rsidRPr="007E700E">
        <w:rPr>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7E700E">
        <w:rPr>
          <w:iCs/>
          <w:szCs w:val="24"/>
          <w:lang w:eastAsia="ru-RU"/>
        </w:rPr>
        <w:fldChar w:fldCharType="separate"/>
      </w:r>
      <w:r w:rsidRPr="007E700E">
        <w:rPr>
          <w:iCs/>
          <w:noProof/>
          <w:szCs w:val="24"/>
          <w:lang w:eastAsia="ru-RU"/>
        </w:rPr>
        <w:t>[32–34]</w:t>
      </w:r>
      <w:r w:rsidRPr="007E700E">
        <w:rPr>
          <w:iCs/>
          <w:szCs w:val="24"/>
          <w:lang w:eastAsia="ru-RU"/>
        </w:rPr>
        <w:fldChar w:fldCharType="end"/>
      </w:r>
      <w:r w:rsidRPr="007E700E">
        <w:rPr>
          <w:iCs/>
          <w:szCs w:val="24"/>
          <w:lang w:eastAsia="ru-RU"/>
        </w:rPr>
        <w:t>.</w:t>
      </w:r>
    </w:p>
    <w:p w:rsidR="000C7098" w:rsidRPr="00A26583" w:rsidRDefault="000C7098" w:rsidP="007E700E">
      <w:pPr>
        <w:ind w:firstLine="0"/>
        <w:rPr>
          <w:szCs w:val="24"/>
          <w:lang w:eastAsia="ru-RU"/>
        </w:rPr>
      </w:pPr>
      <w:r w:rsidRPr="00A26583">
        <w:rPr>
          <w:b/>
          <w:bCs/>
          <w:szCs w:val="24"/>
          <w:lang w:eastAsia="ru-RU"/>
        </w:rPr>
        <w:t xml:space="preserve">Уровень убедительности рекомендаций </w:t>
      </w:r>
      <w:r w:rsidRPr="00E41552">
        <w:rPr>
          <w:b/>
          <w:bCs/>
          <w:szCs w:val="24"/>
          <w:lang w:eastAsia="ru-RU"/>
        </w:rPr>
        <w:t>–</w:t>
      </w:r>
      <w:r>
        <w:rPr>
          <w:b/>
          <w:bCs/>
          <w:szCs w:val="24"/>
          <w:lang w:eastAsia="ru-RU"/>
        </w:rPr>
        <w:t xml:space="preserve"> </w:t>
      </w:r>
      <w:r w:rsidRPr="00A26583">
        <w:rPr>
          <w:b/>
          <w:bCs/>
          <w:szCs w:val="24"/>
          <w:lang w:val="en-US" w:eastAsia="ru-RU"/>
        </w:rPr>
        <w:t>A</w:t>
      </w:r>
      <w:r w:rsidRPr="00A26583">
        <w:rPr>
          <w:b/>
          <w:bCs/>
          <w:szCs w:val="24"/>
          <w:lang w:eastAsia="ru-RU"/>
        </w:rPr>
        <w:t xml:space="preserve"> </w:t>
      </w:r>
      <w:r w:rsidRPr="00BB5DCE">
        <w:rPr>
          <w:bCs/>
          <w:szCs w:val="24"/>
          <w:lang w:eastAsia="ru-RU"/>
        </w:rPr>
        <w:t>(уровень достоверности доказательств – 2)</w:t>
      </w:r>
      <w:r>
        <w:rPr>
          <w:bCs/>
          <w:szCs w:val="24"/>
          <w:lang w:eastAsia="ru-RU"/>
        </w:rPr>
        <w:t>.</w:t>
      </w:r>
    </w:p>
    <w:p w:rsidR="000C7098" w:rsidRPr="007E700E" w:rsidRDefault="000C7098" w:rsidP="007E700E">
      <w:pPr>
        <w:rPr>
          <w:i/>
          <w:iCs/>
          <w:szCs w:val="24"/>
          <w:lang w:eastAsia="ru-RU"/>
        </w:rPr>
      </w:pPr>
      <w:r w:rsidRPr="007E700E">
        <w:rPr>
          <w:b/>
          <w:bCs/>
          <w:i/>
          <w:iCs/>
          <w:szCs w:val="24"/>
          <w:lang w:eastAsia="ru-RU"/>
        </w:rPr>
        <w:t>Комментарии</w:t>
      </w:r>
      <w:r w:rsidRPr="007E700E">
        <w:rPr>
          <w:i/>
          <w:iCs/>
          <w:szCs w:val="24"/>
          <w:lang w:eastAsia="ru-RU"/>
        </w:rPr>
        <w:t>: дазатиниб** – многоцелевой препарат, взаимодействующий со многими тирозинкиназными и нетирозинкиназными белками. Он ингибирует следующие тирозинкиназы: BCR-ABL и семейства Src (SRC, LCK, YES, FYN), c-KIT, EPHA2, PDGFRβ, PDGFRα. Способен in vitro ингибировать рост клеточных линий с гиперэкспрессией BCR</w:t>
      </w:r>
      <w:r w:rsidRPr="007E700E">
        <w:rPr>
          <w:i/>
          <w:iCs/>
          <w:szCs w:val="24"/>
          <w:lang w:eastAsia="ru-RU"/>
        </w:rPr>
        <w:noBreakHyphen/>
        <w:t xml:space="preserve">ABL, активацией альтернативных онкогенных путей, включающих киназы </w:t>
      </w:r>
      <w:r w:rsidRPr="007E700E">
        <w:rPr>
          <w:i/>
          <w:iCs/>
          <w:szCs w:val="24"/>
          <w:lang w:eastAsia="ru-RU"/>
        </w:rPr>
        <w:lastRenderedPageBreak/>
        <w:t xml:space="preserve">семейства SRC (LYN, HCK). Показана возможность препарата проникать через гематоэнце-фалический барьер. </w:t>
      </w:r>
    </w:p>
    <w:p w:rsidR="000C7098" w:rsidRPr="007E700E" w:rsidRDefault="000C7098" w:rsidP="007E700E">
      <w:pPr>
        <w:rPr>
          <w:i/>
          <w:iCs/>
          <w:szCs w:val="24"/>
          <w:lang w:eastAsia="ru-RU"/>
        </w:rPr>
      </w:pPr>
      <w:r w:rsidRPr="007E700E">
        <w:rPr>
          <w:i/>
          <w:iCs/>
          <w:szCs w:val="24"/>
          <w:lang w:eastAsia="ru-RU"/>
        </w:rPr>
        <w:t xml:space="preserve">Рекомендуемая доза дазатиниба** для ХФ составляет 100 мг/сут, а для ФА и БК – 140 мг/сут </w:t>
      </w:r>
      <w:r w:rsidRPr="007E700E">
        <w:rPr>
          <w:i/>
          <w:iCs/>
          <w:szCs w:val="24"/>
          <w:lang w:eastAsia="ru-RU"/>
        </w:rPr>
        <w:fldChar w:fldCharType="begin" w:fldLock="1"/>
      </w:r>
      <w:r w:rsidRPr="007E700E">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w:t>
      </w:r>
      <w:r w:rsidR="00A24F5B">
        <w:fldChar w:fldCharType="begin"/>
      </w:r>
      <w:r w:rsidR="00A24F5B">
        <w:instrText xml:space="preserve"> REF _Ref12286285 \r \h  \* MERGEFORMAT </w:instrText>
      </w:r>
      <w:r w:rsidR="00A24F5B">
        <w:fldChar w:fldCharType="separate"/>
      </w:r>
      <w:r w:rsidRPr="007E700E">
        <w:rPr>
          <w:i/>
          <w:iCs/>
          <w:noProof/>
          <w:szCs w:val="24"/>
          <w:lang w:eastAsia="ru-RU"/>
        </w:rPr>
        <w:t>32</w:t>
      </w:r>
      <w:r w:rsidR="00A24F5B">
        <w:fldChar w:fldCharType="end"/>
      </w:r>
      <w:r w:rsidRPr="007E700E">
        <w:rPr>
          <w:i/>
          <w:iCs/>
          <w:noProof/>
          <w:szCs w:val="24"/>
          <w:lang w:eastAsia="ru-RU"/>
        </w:rPr>
        <w:t xml:space="preserve">, </w:t>
      </w:r>
      <w:r w:rsidR="00A24F5B">
        <w:fldChar w:fldCharType="begin"/>
      </w:r>
      <w:r w:rsidR="00A24F5B">
        <w:instrText xml:space="preserve"> REF _Ref12286301 \r \h  \* MERGEFORMAT </w:instrText>
      </w:r>
      <w:r w:rsidR="00A24F5B">
        <w:fldChar w:fldCharType="separate"/>
      </w:r>
      <w:r w:rsidRPr="007E700E">
        <w:rPr>
          <w:i/>
          <w:iCs/>
          <w:noProof/>
          <w:szCs w:val="24"/>
          <w:lang w:eastAsia="ru-RU"/>
        </w:rPr>
        <w:t>33</w:t>
      </w:r>
      <w:r w:rsidR="00A24F5B">
        <w:fldChar w:fldCharType="end"/>
      </w:r>
      <w:r w:rsidRPr="007E700E">
        <w:rPr>
          <w:i/>
          <w:iCs/>
          <w:noProof/>
          <w:szCs w:val="24"/>
          <w:lang w:eastAsia="ru-RU"/>
        </w:rPr>
        <w:t xml:space="preserve">, </w:t>
      </w:r>
      <w:r w:rsidR="00A24F5B">
        <w:fldChar w:fldCharType="begin"/>
      </w:r>
      <w:r w:rsidR="00A24F5B">
        <w:instrText xml:space="preserve"> REF _Ref12286313 \r \h  \* MERGEFORMAT </w:instrText>
      </w:r>
      <w:r w:rsidR="00A24F5B">
        <w:fldChar w:fldCharType="separate"/>
      </w:r>
      <w:r w:rsidRPr="007E700E">
        <w:rPr>
          <w:i/>
          <w:iCs/>
          <w:noProof/>
          <w:szCs w:val="24"/>
          <w:lang w:eastAsia="ru-RU"/>
        </w:rPr>
        <w:t>34</w:t>
      </w:r>
      <w:r w:rsidR="00A24F5B">
        <w:fldChar w:fldCharType="end"/>
      </w:r>
      <w:r w:rsidRPr="007E700E">
        <w:rPr>
          <w:i/>
          <w:iCs/>
          <w:noProof/>
          <w:szCs w:val="24"/>
          <w:lang w:eastAsia="ru-RU"/>
        </w:rPr>
        <w:t>]</w:t>
      </w:r>
      <w:r w:rsidRPr="007E700E">
        <w:rPr>
          <w:i/>
          <w:iCs/>
          <w:szCs w:val="24"/>
          <w:lang w:eastAsia="ru-RU"/>
        </w:rPr>
        <w:fldChar w:fldCharType="end"/>
      </w:r>
      <w:r w:rsidRPr="007E700E">
        <w:rPr>
          <w:i/>
          <w:iCs/>
          <w:szCs w:val="24"/>
          <w:lang w:eastAsia="ru-RU"/>
        </w:rPr>
        <w:t>. При явлениях токсичности доза дазатиниба** пациентам в ХФ может быть снижена до 70–80 мг 1 раз в сутки, пациентам в ФА и БК до 100 мг 1 раз в сутки, при повторных эпизодах токсичности – до 70–80 мг/сут (табл. 5). Данных об эффективности повышения дозы дазатиниба** до 140 мг/сут при резистентности к стандартной дозе нет. В связи с этим в клинической практике увеличение дозы препарата при недостаточной эффективности его стандартной дозы нецелесообразно.</w:t>
      </w:r>
    </w:p>
    <w:p w:rsidR="000C7098" w:rsidRPr="007E700E" w:rsidRDefault="000C7098" w:rsidP="007E700E">
      <w:pPr>
        <w:rPr>
          <w:i/>
          <w:iCs/>
          <w:szCs w:val="24"/>
          <w:lang w:eastAsia="ru-RU"/>
        </w:rPr>
      </w:pPr>
      <w:r w:rsidRPr="007E700E">
        <w:rPr>
          <w:i/>
          <w:iCs/>
          <w:szCs w:val="24"/>
          <w:lang w:eastAsia="ru-RU"/>
        </w:rPr>
        <w:t xml:space="preserve">Применение ИТК2 (нилотиниб**, дазатиниб**) в 1 линии лечения по сравнению с иматинибом**достоверно более эффективно по снижению вероятности прогрессирования ХМЛ и более высокой частоте достижения глубокого МО в более ранние сроки. Применение нилотиниба** в первой линии в дозе 600 мг/сут позволило через 1 год терапии достичь БМО у 77 % пациентов по сравнению с достижением БМО у 60 % пациентов, получавших 400 мг/сут иматиниба**. К 5 годам терапии глубокий МО4,5 достигнут у 54 % пациентов в группе нилотиниба** 600 мг/сут в сравнении с 31 % пациентов в группе иматиниба** </w:t>
      </w:r>
      <w:r w:rsidRPr="007E700E">
        <w:rPr>
          <w:i/>
          <w:iCs/>
          <w:szCs w:val="24"/>
          <w:lang w:eastAsia="ru-RU"/>
        </w:rPr>
        <w:fldChar w:fldCharType="begin" w:fldLock="1"/>
      </w:r>
      <w:r w:rsidRPr="007E700E">
        <w:rPr>
          <w:i/>
          <w:iCs/>
          <w:szCs w:val="24"/>
          <w:lang w:eastAsia="ru-RU"/>
        </w:rPr>
        <w:instrText>ADDIN CSL_CITATION {"citationItems":[{"id":"ITEM-1","itemData":{"DOI":"10.1038/leu.2016.5","ISSN":"0887-6924","PMID":"26837842","abstract":"In the phase 3 Evaluating Nilotinib Efficacy and Safety in Clinical Trials-Newly Diagnosed Patients (ENESTnd) study, nilotinib resulted in earlier and higher response rates and a lower risk of progression to accelerated phase/blast crisis (AP/BC) than imatinib in patients with newly diagnosed chronic myeloid leukemia in chronic phase (CML-CP). Here, patients' long-term outcomes in ENESTnd are evaluated after a minimum follow-up of 5 years. By 5 years, more than half of all patients in each nilotinib arm (300 mg twice daily, 54%; 400 mg twice daily, 52%) achieved a molecular response 4.5 (MR(4.5); BCR-ABL</w:instrText>
      </w:r>
      <w:r w:rsidRPr="007E700E">
        <w:rPr>
          <w:rFonts w:ascii="Cambria Math" w:hAnsi="Cambria Math" w:cs="Cambria Math"/>
          <w:i/>
          <w:iCs/>
          <w:szCs w:val="24"/>
          <w:lang w:eastAsia="ru-RU"/>
        </w:rPr>
        <w:instrText>⩽</w:instrText>
      </w:r>
      <w:r w:rsidRPr="007E700E">
        <w:rPr>
          <w:i/>
          <w:iCs/>
          <w:szCs w:val="24"/>
          <w:lang w:eastAsia="ru-RU"/>
        </w:rPr>
        <w:instrText>0.0032% on the International Scale) compared with 31% of patients in the imatinib arm. A benefit of nilotinib was observed across all Sokal risk groups. Overall, safety results remained consistent with those from previous reports. Numerically more cardiovascular events (CVEs) occurred in patients receiving nilotinib vs imatinib, and elevations in blood cholesterol and glucose levels were also more frequent with nilotinib. In contrast to the high mortality rate associated with CML progression, few deaths in any arm were associated with CVEs, infections or pulmonary diseases. These long-term results support the positive benefit-risk profile of frontline nilotinib 300 mg twice daily in patients with CML-CP.","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M","non-dropping-particle":"","parse-names":false,"suffix":""}],"container-title":"Leukemia","id":"ITEM-1","issue":"5","issued":{"date-parts":[["2016","5","3"]]},"page":"1044-1054","title":"Long-term benefits and risks of frontline nilotinib vs imatinib for chronic myeloid leukemia in chronic phase: 5-year update of the randomized ENESTnd trial","type":"article-journal","volume":"30"},"uris":["http://www.mendeley.com/documents/?uuid=9e2ef81b-6445-39ed-b9c5-20f2cd0460a3"]}],"mendeley":{"formattedCitation":"[38]","plainTextFormattedCitation":"[38]","previouslyFormattedCitation":"[38]"},"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[31]</w:t>
      </w:r>
      <w:r w:rsidRPr="007E700E">
        <w:rPr>
          <w:i/>
          <w:iCs/>
          <w:szCs w:val="24"/>
          <w:lang w:eastAsia="ru-RU"/>
        </w:rPr>
        <w:fldChar w:fldCharType="end"/>
      </w:r>
      <w:r w:rsidRPr="007E700E">
        <w:rPr>
          <w:i/>
          <w:iCs/>
          <w:szCs w:val="24"/>
          <w:lang w:eastAsia="ru-RU"/>
        </w:rPr>
        <w:t xml:space="preserve">. Сравнение дазатиниба** в дозе 100 мг/сут с иматинибом** в дозе 400 мг/сут в 1 линии также показало преимущество в достижении БМО к 1 году лечения: у 76 % пациентов, получавших дазатиниб**, против 64 % пациентов на терапии иматинибом** </w:t>
      </w:r>
      <w:r w:rsidRPr="007E700E">
        <w:rPr>
          <w:i/>
          <w:iCs/>
          <w:szCs w:val="24"/>
          <w:lang w:eastAsia="ru-RU"/>
        </w:rPr>
        <w:fldChar w:fldCharType="begin" w:fldLock="1"/>
      </w:r>
      <w:r w:rsidRPr="007E700E">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[32]</w:t>
      </w:r>
      <w:r w:rsidRPr="007E700E">
        <w:rPr>
          <w:i/>
          <w:iCs/>
          <w:szCs w:val="24"/>
          <w:lang w:eastAsia="ru-RU"/>
        </w:rPr>
        <w:fldChar w:fldCharType="end"/>
      </w:r>
      <w:r w:rsidRPr="007E700E">
        <w:rPr>
          <w:i/>
          <w:iCs/>
          <w:szCs w:val="24"/>
          <w:lang w:eastAsia="ru-RU"/>
        </w:rPr>
        <w:t>.</w:t>
      </w:r>
    </w:p>
    <w:p w:rsidR="000C7098" w:rsidRDefault="000C7098" w:rsidP="007E700E">
      <w:pPr>
        <w:rPr>
          <w:i/>
          <w:iCs/>
          <w:szCs w:val="24"/>
          <w:lang w:eastAsia="ru-RU"/>
        </w:rPr>
      </w:pPr>
      <w:r w:rsidRPr="007E700E">
        <w:rPr>
          <w:i/>
          <w:iCs/>
          <w:szCs w:val="24"/>
          <w:lang w:eastAsia="ru-RU"/>
        </w:rPr>
        <w:t xml:space="preserve">Нилотиниб** и дазатиниб** обеспечивают более высокую частоту достижения МО4 и МО4,5 по сравнению с иматинибом**, что может увеличить число пациентов, готовых в перспективе к контролируемому наблюдению без терапии. К 5 годам терапии глубокий МО4,5 достигнут у 42% пациентов в группе дазатиниба** в сравнении с 33 % пациентов в группе иматиниба** </w:t>
      </w:r>
      <w:r w:rsidRPr="007E700E">
        <w:rPr>
          <w:i/>
          <w:iCs/>
          <w:noProof/>
          <w:szCs w:val="24"/>
          <w:lang w:eastAsia="ru-RU"/>
        </w:rPr>
        <w:t>[</w:t>
      </w:r>
      <w:r w:rsidRPr="007E700E">
        <w:rPr>
          <w:i/>
          <w:iCs/>
          <w:szCs w:val="24"/>
          <w:lang w:eastAsia="ru-RU"/>
        </w:rPr>
        <w:t>31, 32</w:t>
      </w:r>
      <w:r w:rsidRPr="007E700E">
        <w:rPr>
          <w:i/>
          <w:iCs/>
          <w:szCs w:val="24"/>
          <w:lang w:eastAsia="ru-RU"/>
        </w:rPr>
        <w:fldChar w:fldCharType="begin" w:fldLock="1"/>
      </w:r>
      <w:r w:rsidRPr="007E700E">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w:t>
      </w:r>
      <w:r w:rsidRPr="007E700E">
        <w:rPr>
          <w:i/>
          <w:iCs/>
          <w:szCs w:val="24"/>
          <w:lang w:eastAsia="ru-RU"/>
        </w:rPr>
        <w:fldChar w:fldCharType="end"/>
      </w:r>
      <w:r w:rsidRPr="007E700E">
        <w:rPr>
          <w:i/>
          <w:iCs/>
          <w:szCs w:val="24"/>
          <w:lang w:eastAsia="ru-RU"/>
        </w:rPr>
        <w:t xml:space="preserve">. При этом возможность развития неблагоприятных событий (например, окклюзии периферических сосудов при применении нилотиниба, развитие плеврального выпота при длительной терапии дазатинибом) требует оценки соответствующих факторов риска у </w:t>
      </w:r>
      <w:del w:id="314" w:author="Dmitri Stefanov" w:date="2019-11-07T21:14:00Z">
        <w:r w:rsidRPr="007E700E" w:rsidDel="00A24F5B">
          <w:rPr>
            <w:i/>
            <w:iCs/>
            <w:szCs w:val="24"/>
            <w:lang w:eastAsia="ru-RU"/>
          </w:rPr>
          <w:delText xml:space="preserve">больных </w:delText>
        </w:r>
      </w:del>
      <w:ins w:id="315" w:author="Dmitri Stefanov" w:date="2019-11-07T21:14:00Z">
        <w:r w:rsidR="00A24F5B">
          <w:rPr>
            <w:i/>
            <w:iCs/>
            <w:szCs w:val="24"/>
            <w:lang w:eastAsia="ru-RU"/>
          </w:rPr>
          <w:t>паци</w:t>
        </w:r>
      </w:ins>
      <w:ins w:id="316" w:author="Dmitri Stefanov" w:date="2019-11-07T21:15:00Z">
        <w:r w:rsidR="00A24F5B">
          <w:rPr>
            <w:i/>
            <w:iCs/>
            <w:szCs w:val="24"/>
            <w:lang w:eastAsia="ru-RU"/>
          </w:rPr>
          <w:t xml:space="preserve">ентов </w:t>
        </w:r>
      </w:ins>
      <w:r w:rsidRPr="007E700E">
        <w:rPr>
          <w:i/>
          <w:iCs/>
          <w:szCs w:val="24"/>
          <w:lang w:eastAsia="ru-RU"/>
        </w:rPr>
        <w:fldChar w:fldCharType="begin" w:fldLock="1"/>
      </w:r>
      <w:r w:rsidRPr="007E700E">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7E700E">
        <w:rPr>
          <w:i/>
          <w:iCs/>
          <w:szCs w:val="24"/>
          <w:lang w:eastAsia="ru-RU"/>
        </w:rPr>
        <w:fldChar w:fldCharType="separate"/>
      </w:r>
      <w:r w:rsidRPr="007E700E">
        <w:rPr>
          <w:i/>
          <w:iCs/>
          <w:noProof/>
          <w:szCs w:val="24"/>
          <w:lang w:eastAsia="ru-RU"/>
        </w:rPr>
        <w:t>[32, 38–</w:t>
      </w:r>
      <w:r w:rsidR="00A24F5B">
        <w:fldChar w:fldCharType="begin"/>
      </w:r>
      <w:r w:rsidR="00A24F5B">
        <w:instrText xml:space="preserve"> REF _Ref12286969 \r \h  \* MERGEFORMAT </w:instrText>
      </w:r>
      <w:r w:rsidR="00A24F5B">
        <w:fldChar w:fldCharType="separate"/>
      </w:r>
      <w:r w:rsidRPr="007E700E">
        <w:rPr>
          <w:i/>
          <w:iCs/>
          <w:noProof/>
          <w:szCs w:val="24"/>
          <w:lang w:eastAsia="ru-RU"/>
        </w:rPr>
        <w:t>40</w:t>
      </w:r>
      <w:r w:rsidR="00A24F5B">
        <w:fldChar w:fldCharType="end"/>
      </w:r>
      <w:r w:rsidRPr="007E700E">
        <w:rPr>
          <w:i/>
          <w:iCs/>
          <w:noProof/>
          <w:szCs w:val="24"/>
          <w:lang w:eastAsia="ru-RU"/>
        </w:rPr>
        <w:t>]</w:t>
      </w:r>
      <w:r w:rsidRPr="007E700E">
        <w:rPr>
          <w:i/>
          <w:iCs/>
          <w:szCs w:val="24"/>
          <w:lang w:eastAsia="ru-RU"/>
        </w:rPr>
        <w:fldChar w:fldCharType="end"/>
      </w:r>
      <w:r w:rsidRPr="007E700E">
        <w:rPr>
          <w:i/>
          <w:iCs/>
          <w:szCs w:val="24"/>
          <w:lang w:eastAsia="ru-RU"/>
        </w:rPr>
        <w:t xml:space="preserve">. Профиль токсичности иматиниба** является наиболее безопасным, а опыт применения в 1 линии лечения – наиболее длительным в сравнении с другими ИТК. Также это наиболее доступный на сегодняшний день препарат. Однако, вероятность быстрого достижения БМО и глубокого МО при лечении иматинибом** по сравнению с ИТК2 ниже </w:t>
      </w:r>
      <w:r w:rsidRPr="007E700E">
        <w:rPr>
          <w:i/>
          <w:iCs/>
          <w:noProof/>
          <w:szCs w:val="24"/>
          <w:lang w:eastAsia="ru-RU"/>
        </w:rPr>
        <w:t>[</w:t>
      </w:r>
      <w:r w:rsidRPr="007E700E">
        <w:rPr>
          <w:i/>
          <w:iCs/>
          <w:szCs w:val="24"/>
          <w:lang w:eastAsia="ru-RU"/>
        </w:rPr>
        <w:t xml:space="preserve">31, 32]. Иматиниб** может быть оптимальной терапией для пациентов с низкой группой риска, </w:t>
      </w:r>
      <w:del w:id="317" w:author="Dmitri Stefanov" w:date="2019-11-07T21:15:00Z">
        <w:r w:rsidRPr="007E700E" w:rsidDel="00A24F5B">
          <w:rPr>
            <w:i/>
            <w:iCs/>
            <w:szCs w:val="24"/>
            <w:lang w:eastAsia="ru-RU"/>
          </w:rPr>
          <w:delText xml:space="preserve">больных </w:delText>
        </w:r>
      </w:del>
      <w:ins w:id="318" w:author="Dmitri Stefanov" w:date="2019-11-07T21:15:00Z">
        <w:r w:rsidR="00A24F5B">
          <w:rPr>
            <w:i/>
            <w:iCs/>
            <w:szCs w:val="24"/>
            <w:lang w:eastAsia="ru-RU"/>
          </w:rPr>
          <w:t xml:space="preserve">пациентов </w:t>
        </w:r>
      </w:ins>
      <w:r w:rsidRPr="007E700E">
        <w:rPr>
          <w:i/>
          <w:iCs/>
          <w:szCs w:val="24"/>
          <w:lang w:eastAsia="ru-RU"/>
        </w:rPr>
        <w:t>старше 60 лет и/или пациентов с сопутствующими заболеваниями, ограничивающими назначение ИТК2.</w:t>
      </w:r>
    </w:p>
    <w:p w:rsidR="000C7098" w:rsidRPr="007E700E" w:rsidRDefault="000C7098" w:rsidP="007E700E">
      <w:pPr>
        <w:rPr>
          <w:i/>
          <w:iCs/>
          <w:szCs w:val="24"/>
          <w:lang w:eastAsia="ru-RU"/>
        </w:rPr>
      </w:pPr>
    </w:p>
    <w:p w:rsidR="000C7098" w:rsidRPr="00A26583" w:rsidRDefault="000C7098" w:rsidP="004022E1">
      <w:pPr>
        <w:pStyle w:val="3"/>
        <w:spacing w:before="120" w:after="120"/>
        <w:rPr>
          <w:rFonts w:ascii="Times New Roman" w:hAnsi="Times New Roman"/>
          <w:b/>
          <w:i/>
          <w:color w:val="auto"/>
        </w:rPr>
      </w:pPr>
      <w:bookmarkStart w:id="319" w:name="_Toc24115500"/>
      <w:r w:rsidRPr="007E700E">
        <w:rPr>
          <w:rFonts w:ascii="Times New Roman" w:hAnsi="Times New Roman"/>
          <w:b/>
          <w:iCs/>
          <w:color w:val="auto"/>
        </w:rPr>
        <w:t>3.1.3.</w:t>
      </w:r>
      <w:r w:rsidRPr="00A26583">
        <w:rPr>
          <w:rFonts w:ascii="Times New Roman" w:hAnsi="Times New Roman"/>
          <w:b/>
          <w:i/>
          <w:color w:val="auto"/>
        </w:rPr>
        <w:t xml:space="preserve"> </w:t>
      </w:r>
      <w:r w:rsidRPr="007E700E">
        <w:rPr>
          <w:rFonts w:ascii="Times New Roman" w:hAnsi="Times New Roman"/>
          <w:b/>
          <w:iCs/>
          <w:color w:val="auto"/>
        </w:rPr>
        <w:t>Вторая и следующие линии терапии ИТК пациентов с ХМЛ</w:t>
      </w:r>
      <w:bookmarkEnd w:id="319"/>
    </w:p>
    <w:p w:rsidR="000C7098" w:rsidRPr="007E700E" w:rsidRDefault="000C7098" w:rsidP="004022E1">
      <w:pPr>
        <w:numPr>
          <w:ilvl w:val="0"/>
          <w:numId w:val="21"/>
        </w:numPr>
        <w:ind w:left="714" w:hanging="357"/>
        <w:rPr>
          <w:iCs/>
          <w:szCs w:val="24"/>
          <w:lang w:eastAsia="ru-RU"/>
        </w:rPr>
      </w:pPr>
      <w:r w:rsidRPr="007E700E">
        <w:rPr>
          <w:b/>
          <w:bCs/>
          <w:iCs/>
          <w:szCs w:val="24"/>
          <w:lang w:eastAsia="ru-RU"/>
        </w:rPr>
        <w:t>Рекомендуется</w:t>
      </w:r>
      <w:r w:rsidRPr="007E700E">
        <w:rPr>
          <w:iCs/>
          <w:szCs w:val="24"/>
          <w:lang w:eastAsia="ru-RU"/>
        </w:rPr>
        <w:t xml:space="preserve">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в ХФ и ФА использование ИТК2 (нилотиниб**, дазатиниб**, бозутиниб**) как препаратов 2 и последующих линий для терапии ХМЛ в режиме монотерапии и всем пациентам в БК как препарата 2 и последующих линий в режиме монотерапии, а также в комбинации с другими химиотерапевтическими препаратами [18, 26, 27, 30, 35, 36, 42].</w:t>
      </w:r>
    </w:p>
    <w:p w:rsidR="000C7098" w:rsidRPr="00A26583" w:rsidRDefault="000C7098" w:rsidP="00ED030E">
      <w:pPr>
        <w:spacing w:before="120" w:after="120"/>
        <w:ind w:firstLine="0"/>
        <w:rPr>
          <w:b/>
          <w:bCs/>
          <w:szCs w:val="24"/>
          <w:lang w:eastAsia="ru-RU"/>
        </w:rPr>
      </w:pPr>
      <w:r w:rsidRPr="00A26583">
        <w:rPr>
          <w:b/>
          <w:bCs/>
          <w:szCs w:val="24"/>
          <w:lang w:eastAsia="ru-RU"/>
        </w:rPr>
        <w:t xml:space="preserve">Уровень убедительности рекомендаций </w:t>
      </w:r>
      <w:r w:rsidRPr="00E41552">
        <w:rPr>
          <w:b/>
          <w:bCs/>
          <w:szCs w:val="24"/>
          <w:lang w:eastAsia="ru-RU"/>
        </w:rPr>
        <w:t>–</w:t>
      </w:r>
      <w:r>
        <w:rPr>
          <w:b/>
          <w:bCs/>
          <w:szCs w:val="24"/>
          <w:lang w:eastAsia="ru-RU"/>
        </w:rPr>
        <w:t xml:space="preserve"> </w:t>
      </w:r>
      <w:r w:rsidRPr="00A26583">
        <w:rPr>
          <w:b/>
          <w:bCs/>
          <w:szCs w:val="24"/>
          <w:lang w:eastAsia="ru-RU"/>
        </w:rPr>
        <w:t xml:space="preserve">В </w:t>
      </w:r>
      <w:r w:rsidRPr="00BB5DCE">
        <w:rPr>
          <w:bCs/>
          <w:szCs w:val="24"/>
          <w:lang w:eastAsia="ru-RU"/>
        </w:rPr>
        <w:t>(уровень достоверности доказательств – 2)</w:t>
      </w:r>
      <w:r>
        <w:rPr>
          <w:bCs/>
          <w:szCs w:val="24"/>
          <w:lang w:eastAsia="ru-RU"/>
        </w:rPr>
        <w:t>.</w:t>
      </w:r>
    </w:p>
    <w:p w:rsidR="000C7098" w:rsidRPr="00137BCA" w:rsidRDefault="000C7098" w:rsidP="00137BCA">
      <w:pPr>
        <w:spacing w:line="372" w:lineRule="auto"/>
        <w:rPr>
          <w:i/>
          <w:iCs/>
          <w:szCs w:val="24"/>
          <w:lang w:eastAsia="ru-RU"/>
        </w:rPr>
      </w:pPr>
      <w:r w:rsidRPr="00137BCA">
        <w:rPr>
          <w:b/>
          <w:bCs/>
          <w:i/>
          <w:iCs/>
          <w:szCs w:val="24"/>
          <w:lang w:eastAsia="ru-RU"/>
        </w:rPr>
        <w:t>Комментарии</w:t>
      </w:r>
      <w:r w:rsidRPr="00137BCA">
        <w:rPr>
          <w:i/>
          <w:iCs/>
          <w:szCs w:val="24"/>
          <w:lang w:eastAsia="ru-RU"/>
        </w:rPr>
        <w:t xml:space="preserve">: применение ИТК2 во 2 линии терапии ХМЛ эффективно как при непереносимости, так и при резистентности к иматинибу**. У 59 % пациентов в ХФ ХМЛ при применении нилотиниба** во 2 линии лечения у пациентов с резистентностью или непереносимостью иматиниба** был достигнут БЦО, при этом у 45 % пациентов наблюдался ПЦО </w:t>
      </w:r>
      <w:r w:rsidRPr="00137BCA">
        <w:rPr>
          <w:i/>
          <w:iCs/>
          <w:szCs w:val="24"/>
          <w:lang w:eastAsia="ru-RU"/>
        </w:rPr>
        <w:fldChar w:fldCharType="begin" w:fldLock="1"/>
      </w:r>
      <w:r w:rsidRPr="00137BCA">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M","non-dropping-particle":"","parse-names":false,"suffix":""}],"container-title":"Leukemia","id":"ITEM-1","issue":"1","issued":{"date-parts":[["2013","1","5"]]},"page":"107-112","title":"Nilotinib in imatinib-resistant or imatinib-intolerant patients with chronic myeloid leukemia in chronic phase: 48-month follow-up results of a phase II study","type":"article-journal","volume":"27"},"uris":["http://www.mendeley.com/documents/?uuid=f5f44da5-8128-3aaa-ab8f-0af819478ff8"]}],"mendeley":{"formattedCitation":"[32]","plainTextFormattedCitation":"[32]","previouslyFormattedCitation":"[32]"},"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[30]</w:t>
      </w:r>
      <w:r w:rsidRPr="00137BCA">
        <w:rPr>
          <w:i/>
          <w:iCs/>
          <w:szCs w:val="24"/>
          <w:lang w:eastAsia="ru-RU"/>
        </w:rPr>
        <w:fldChar w:fldCharType="end"/>
      </w:r>
      <w:r w:rsidRPr="00137BCA">
        <w:rPr>
          <w:i/>
          <w:iCs/>
          <w:szCs w:val="24"/>
          <w:lang w:eastAsia="ru-RU"/>
        </w:rPr>
        <w:t>.</w:t>
      </w:r>
      <w:r w:rsidRPr="00137BCA">
        <w:rPr>
          <w:i/>
          <w:iCs/>
          <w:sz w:val="16"/>
          <w:szCs w:val="16"/>
          <w:lang w:eastAsia="ru-RU"/>
        </w:rPr>
        <w:t xml:space="preserve"> </w:t>
      </w:r>
      <w:r w:rsidRPr="00137BCA">
        <w:rPr>
          <w:i/>
          <w:iCs/>
          <w:szCs w:val="24"/>
          <w:lang w:eastAsia="ru-RU"/>
        </w:rPr>
        <w:t xml:space="preserve">Во 2 линии терапии нилотиниб** назначается в дозе 800 мг/сут в ХФ и ФА </w:t>
      </w:r>
      <w:r w:rsidRPr="00137BCA">
        <w:rPr>
          <w:i/>
          <w:iCs/>
          <w:szCs w:val="24"/>
          <w:lang w:eastAsia="ru-RU"/>
        </w:rPr>
        <w:fldChar w:fldCharType="begin" w:fldLock="1"/>
      </w:r>
      <w:r w:rsidRPr="00137BCA">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M","non-dropping-particle":"","parse-names":false,"suffix":""}],"container-title":"Leukemia","id":"ITEM-1","issue":"1","issued":{"date-parts":[["2013","1","5"]]},"page":"107-112","title":"Nilotinib in imatinib-resistant or imatinib-intolerant patients with chronic myeloid leukemia in chronic phase: 48-month follow-up results of a phase II study","type":"article-journal","volume":"27"},"uris":["http://www.mendeley.com/documents/?uuid=f5f44da5-8128-3aaa-ab8f-0af819478ff8"]}],"mendeley":{"formattedCitation":"[32]","plainTextFormattedCitation":"[32]","previouslyFormattedCitation":"[32]"},"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[30]</w:t>
      </w:r>
      <w:r w:rsidRPr="00137BCA">
        <w:rPr>
          <w:i/>
          <w:iCs/>
          <w:szCs w:val="24"/>
          <w:lang w:eastAsia="ru-RU"/>
        </w:rPr>
        <w:fldChar w:fldCharType="end"/>
      </w:r>
      <w:r w:rsidRPr="00137BCA">
        <w:rPr>
          <w:i/>
          <w:iCs/>
          <w:szCs w:val="24"/>
          <w:lang w:eastAsia="ru-RU"/>
        </w:rPr>
        <w:t xml:space="preserve">. Применение дазатиниба** во 2 линии терапии у пациентов в ХФ ХМЛ при непереносимости или резистентности к иматинибу** позволило добиться БМО у 55 % пациентов при непереносимости и у 43% – при резистентности </w:t>
      </w:r>
      <w:r w:rsidRPr="00137BCA">
        <w:rPr>
          <w:i/>
          <w:iCs/>
          <w:szCs w:val="24"/>
          <w:lang w:eastAsia="ru-RU"/>
        </w:rPr>
        <w:fldChar w:fldCharType="begin" w:fldLock="1"/>
      </w:r>
      <w:r w:rsidRPr="00137BCA">
        <w:rPr>
          <w:i/>
          <w:iCs/>
          <w:szCs w:val="24"/>
          <w:lang w:eastAsia="ru-RU"/>
        </w:rPr>
        <w:instrText>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3d87b0d5-7320-3f2e-8b9a-b88b88b8c4b6"]}],"mendeley":{"formattedCitation":"[40]","plainTextFormattedCitation":"[40]","previouslyFormattedCitation":"[40]"},"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[26]</w:t>
      </w:r>
      <w:r w:rsidRPr="00137BCA">
        <w:rPr>
          <w:i/>
          <w:iCs/>
          <w:szCs w:val="24"/>
          <w:lang w:eastAsia="ru-RU"/>
        </w:rPr>
        <w:fldChar w:fldCharType="end"/>
      </w:r>
      <w:r w:rsidRPr="00137BCA">
        <w:rPr>
          <w:i/>
          <w:iCs/>
          <w:szCs w:val="24"/>
          <w:lang w:eastAsia="ru-RU"/>
        </w:rPr>
        <w:t xml:space="preserve">. Использование дазатиниба** в ФА позволило достичь БЦО у 33 % и ПЦО у 24 % </w:t>
      </w:r>
      <w:del w:id="320" w:author="Dmitri Stefanov" w:date="2019-11-07T21:15:00Z">
        <w:r w:rsidRPr="00137BCA" w:rsidDel="00A24F5B">
          <w:rPr>
            <w:i/>
            <w:iCs/>
            <w:szCs w:val="24"/>
            <w:lang w:eastAsia="ru-RU"/>
          </w:rPr>
          <w:delText xml:space="preserve">больных </w:delText>
        </w:r>
      </w:del>
      <w:ins w:id="321" w:author="Dmitri Stefanov" w:date="2019-11-07T21:15:00Z">
        <w:r w:rsidR="00A24F5B">
          <w:rPr>
            <w:i/>
            <w:iCs/>
            <w:szCs w:val="24"/>
            <w:lang w:eastAsia="ru-RU"/>
          </w:rPr>
          <w:t xml:space="preserve">пациентов </w:t>
        </w:r>
      </w:ins>
      <w:r w:rsidRPr="00137BCA">
        <w:rPr>
          <w:i/>
          <w:iCs/>
          <w:szCs w:val="24"/>
          <w:lang w:val="en-US" w:eastAsia="ru-RU"/>
        </w:rPr>
        <w:fldChar w:fldCharType="begin" w:fldLock="1"/>
      </w:r>
      <w:r w:rsidRPr="00137BCA">
        <w:rPr>
          <w:i/>
          <w:iCs/>
          <w:szCs w:val="24"/>
          <w:lang w:val="en-US" w:eastAsia="ru-RU"/>
        </w:rPr>
        <w:instrText>ADDIN</w:instrText>
      </w:r>
      <w:r w:rsidRPr="00137BCA">
        <w:rPr>
          <w:i/>
          <w:iCs/>
          <w:szCs w:val="24"/>
          <w:lang w:eastAsia="ru-RU"/>
        </w:rPr>
        <w:instrText xml:space="preserve"> </w:instrText>
      </w:r>
      <w:r w:rsidRPr="00137BCA">
        <w:rPr>
          <w:i/>
          <w:iCs/>
          <w:szCs w:val="24"/>
          <w:lang w:val="en-US" w:eastAsia="ru-RU"/>
        </w:rPr>
        <w:instrText>CSL</w:instrText>
      </w:r>
      <w:r w:rsidRPr="00137BCA">
        <w:rPr>
          <w:i/>
          <w:iCs/>
          <w:szCs w:val="24"/>
          <w:lang w:eastAsia="ru-RU"/>
        </w:rPr>
        <w:instrText>_</w:instrText>
      </w:r>
      <w:r w:rsidRPr="00137BCA">
        <w:rPr>
          <w:i/>
          <w:iCs/>
          <w:szCs w:val="24"/>
          <w:lang w:val="en-US" w:eastAsia="ru-RU"/>
        </w:rPr>
        <w:instrText>CITATION</w:instrText>
      </w:r>
      <w:r w:rsidRPr="00137BCA">
        <w:rPr>
          <w:i/>
          <w:iCs/>
          <w:szCs w:val="24"/>
          <w:lang w:eastAsia="ru-RU"/>
        </w:rPr>
        <w:instrText xml:space="preserve"> {"</w:instrText>
      </w:r>
      <w:r w:rsidRPr="00137BCA">
        <w:rPr>
          <w:i/>
          <w:iCs/>
          <w:szCs w:val="24"/>
          <w:lang w:val="en-US" w:eastAsia="ru-RU"/>
        </w:rPr>
        <w:instrText>citationItems</w:instrText>
      </w:r>
      <w:r w:rsidRPr="00137BCA">
        <w:rPr>
          <w:i/>
          <w:iCs/>
          <w:szCs w:val="24"/>
          <w:lang w:eastAsia="ru-RU"/>
        </w:rPr>
        <w:instrText>":[{"</w:instrText>
      </w:r>
      <w:r w:rsidRPr="00137BCA">
        <w:rPr>
          <w:i/>
          <w:iCs/>
          <w:szCs w:val="24"/>
          <w:lang w:val="en-US" w:eastAsia="ru-RU"/>
        </w:rPr>
        <w:instrText>id</w:instrText>
      </w:r>
      <w:r w:rsidRPr="00137BCA">
        <w:rPr>
          <w:i/>
          <w:iCs/>
          <w:szCs w:val="24"/>
          <w:lang w:eastAsia="ru-RU"/>
        </w:rPr>
        <w:instrText>":"</w:instrText>
      </w:r>
      <w:r w:rsidRPr="00137BCA">
        <w:rPr>
          <w:i/>
          <w:iCs/>
          <w:szCs w:val="24"/>
          <w:lang w:val="en-US" w:eastAsia="ru-RU"/>
        </w:rPr>
        <w:instrText>ITEM</w:instrText>
      </w:r>
      <w:r w:rsidRPr="00137BCA">
        <w:rPr>
          <w:i/>
          <w:iCs/>
          <w:szCs w:val="24"/>
          <w:lang w:eastAsia="ru-RU"/>
        </w:rPr>
        <w:instrText>-1","</w:instrText>
      </w:r>
      <w:r w:rsidRPr="00137BCA">
        <w:rPr>
          <w:i/>
          <w:iCs/>
          <w:szCs w:val="24"/>
          <w:lang w:val="en-US" w:eastAsia="ru-RU"/>
        </w:rPr>
        <w:instrText>itemData</w:instrText>
      </w:r>
      <w:r w:rsidRPr="00137BCA">
        <w:rPr>
          <w:i/>
          <w:iCs/>
          <w:szCs w:val="24"/>
          <w:lang w:eastAsia="ru-RU"/>
        </w:rPr>
        <w:instrText>":{"</w:instrText>
      </w:r>
      <w:r w:rsidRPr="00137BCA">
        <w:rPr>
          <w:i/>
          <w:iCs/>
          <w:szCs w:val="24"/>
          <w:lang w:val="en-US" w:eastAsia="ru-RU"/>
        </w:rPr>
        <w:instrText>DOI</w:instrText>
      </w:r>
      <w:r w:rsidRPr="00137BCA">
        <w:rPr>
          <w:i/>
          <w:iCs/>
          <w:szCs w:val="24"/>
          <w:lang w:eastAsia="ru-RU"/>
        </w:rPr>
        <w:instrText>":"10.1182/</w:instrText>
      </w:r>
      <w:r w:rsidRPr="00137BCA">
        <w:rPr>
          <w:i/>
          <w:iCs/>
          <w:szCs w:val="24"/>
          <w:lang w:val="en-US" w:eastAsia="ru-RU"/>
        </w:rPr>
        <w:instrText>blood</w:instrText>
      </w:r>
      <w:r w:rsidRPr="00137BCA">
        <w:rPr>
          <w:i/>
          <w:iCs/>
          <w:szCs w:val="24"/>
          <w:lang w:eastAsia="ru-RU"/>
        </w:rPr>
        <w:instrText>-2008-11-186817","</w:instrText>
      </w:r>
      <w:r w:rsidRPr="00137BCA">
        <w:rPr>
          <w:i/>
          <w:iCs/>
          <w:szCs w:val="24"/>
          <w:lang w:val="en-US" w:eastAsia="ru-RU"/>
        </w:rPr>
        <w:instrText>ISSN</w:instrText>
      </w:r>
      <w:r w:rsidRPr="00137BCA">
        <w:rPr>
          <w:i/>
          <w:iCs/>
          <w:szCs w:val="24"/>
          <w:lang w:eastAsia="ru-RU"/>
        </w:rPr>
        <w:instrText>":"0006-4971","</w:instrText>
      </w:r>
      <w:r w:rsidRPr="00137BCA">
        <w:rPr>
          <w:i/>
          <w:iCs/>
          <w:szCs w:val="24"/>
          <w:lang w:val="en-US" w:eastAsia="ru-RU"/>
        </w:rPr>
        <w:instrText>PMID</w:instrText>
      </w:r>
      <w:r w:rsidRPr="00137BCA">
        <w:rPr>
          <w:i/>
          <w:iCs/>
          <w:szCs w:val="24"/>
          <w:lang w:eastAsia="ru-RU"/>
        </w:rPr>
        <w:instrText>":"19369231","</w:instrText>
      </w:r>
      <w:r w:rsidRPr="00137BCA">
        <w:rPr>
          <w:i/>
          <w:iCs/>
          <w:szCs w:val="24"/>
          <w:lang w:val="en-US" w:eastAsia="ru-RU"/>
        </w:rPr>
        <w:instrText>abstract</w:instrText>
      </w:r>
      <w:r w:rsidRPr="00137BCA">
        <w:rPr>
          <w:i/>
          <w:iCs/>
          <w:szCs w:val="24"/>
          <w:lang w:eastAsia="ru-RU"/>
        </w:rPr>
        <w:instrText>":"</w:instrText>
      </w:r>
      <w:r w:rsidRPr="00137BCA">
        <w:rPr>
          <w:i/>
          <w:iCs/>
          <w:szCs w:val="24"/>
          <w:lang w:val="en-US" w:eastAsia="ru-RU"/>
        </w:rPr>
        <w:instrText>Dasatinib</w:instrText>
      </w:r>
      <w:r w:rsidRPr="00137BCA">
        <w:rPr>
          <w:i/>
          <w:iCs/>
          <w:szCs w:val="24"/>
          <w:lang w:eastAsia="ru-RU"/>
        </w:rPr>
        <w:instrText xml:space="preserve"> </w:instrText>
      </w:r>
      <w:r w:rsidRPr="00137BCA">
        <w:rPr>
          <w:i/>
          <w:iCs/>
          <w:szCs w:val="24"/>
          <w:lang w:val="en-US" w:eastAsia="ru-RU"/>
        </w:rPr>
        <w:instrText>is</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most</w:instrText>
      </w:r>
      <w:r w:rsidRPr="00137BCA">
        <w:rPr>
          <w:i/>
          <w:iCs/>
          <w:szCs w:val="24"/>
          <w:lang w:eastAsia="ru-RU"/>
        </w:rPr>
        <w:instrText xml:space="preserve"> </w:instrText>
      </w:r>
      <w:r w:rsidRPr="00137BCA">
        <w:rPr>
          <w:i/>
          <w:iCs/>
          <w:szCs w:val="24"/>
          <w:lang w:val="en-US" w:eastAsia="ru-RU"/>
        </w:rPr>
        <w:instrText>potent</w:instrText>
      </w:r>
      <w:r w:rsidRPr="00137BCA">
        <w:rPr>
          <w:i/>
          <w:iCs/>
          <w:szCs w:val="24"/>
          <w:lang w:eastAsia="ru-RU"/>
        </w:rPr>
        <w:instrText xml:space="preserve"> </w:instrText>
      </w:r>
      <w:r w:rsidRPr="00137BCA">
        <w:rPr>
          <w:i/>
          <w:iCs/>
          <w:szCs w:val="24"/>
          <w:lang w:val="en-US" w:eastAsia="ru-RU"/>
        </w:rPr>
        <w:instrText>BCR</w:instrText>
      </w:r>
      <w:r w:rsidRPr="00137BCA">
        <w:rPr>
          <w:i/>
          <w:iCs/>
          <w:szCs w:val="24"/>
          <w:lang w:eastAsia="ru-RU"/>
        </w:rPr>
        <w:instrText>-</w:instrText>
      </w:r>
      <w:r w:rsidRPr="00137BCA">
        <w:rPr>
          <w:i/>
          <w:iCs/>
          <w:szCs w:val="24"/>
          <w:lang w:val="en-US" w:eastAsia="ru-RU"/>
        </w:rPr>
        <w:instrText>ABL</w:instrText>
      </w:r>
      <w:r w:rsidRPr="00137BCA">
        <w:rPr>
          <w:i/>
          <w:iCs/>
          <w:szCs w:val="24"/>
          <w:lang w:eastAsia="ru-RU"/>
        </w:rPr>
        <w:instrText xml:space="preserve"> </w:instrText>
      </w:r>
      <w:r w:rsidRPr="00137BCA">
        <w:rPr>
          <w:i/>
          <w:iCs/>
          <w:szCs w:val="24"/>
          <w:lang w:val="en-US" w:eastAsia="ru-RU"/>
        </w:rPr>
        <w:instrText>inhibitor</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325-</w:instrText>
      </w:r>
      <w:r w:rsidRPr="00137BCA">
        <w:rPr>
          <w:i/>
          <w:iCs/>
          <w:szCs w:val="24"/>
          <w:lang w:val="en-US" w:eastAsia="ru-RU"/>
        </w:rPr>
        <w:instrText>fold</w:instrText>
      </w:r>
      <w:r w:rsidRPr="00137BCA">
        <w:rPr>
          <w:i/>
          <w:iCs/>
          <w:szCs w:val="24"/>
          <w:lang w:eastAsia="ru-RU"/>
        </w:rPr>
        <w:instrText xml:space="preserve"> </w:instrText>
      </w:r>
      <w:r w:rsidRPr="00137BCA">
        <w:rPr>
          <w:i/>
          <w:iCs/>
          <w:szCs w:val="24"/>
          <w:lang w:val="en-US" w:eastAsia="ru-RU"/>
        </w:rPr>
        <w:instrText>higher</w:instrText>
      </w:r>
      <w:r w:rsidRPr="00137BCA">
        <w:rPr>
          <w:i/>
          <w:iCs/>
          <w:szCs w:val="24"/>
          <w:lang w:eastAsia="ru-RU"/>
        </w:rPr>
        <w:instrText xml:space="preserve"> </w:instrText>
      </w:r>
      <w:r w:rsidRPr="00137BCA">
        <w:rPr>
          <w:i/>
          <w:iCs/>
          <w:szCs w:val="24"/>
          <w:lang w:val="en-US" w:eastAsia="ru-RU"/>
        </w:rPr>
        <w:instrText>potency</w:instrText>
      </w:r>
      <w:r w:rsidRPr="00137BCA">
        <w:rPr>
          <w:i/>
          <w:iCs/>
          <w:szCs w:val="24"/>
          <w:lang w:eastAsia="ru-RU"/>
        </w:rPr>
        <w:instrText xml:space="preserve"> </w:instrText>
      </w:r>
      <w:r w:rsidRPr="00137BCA">
        <w:rPr>
          <w:i/>
          <w:iCs/>
          <w:szCs w:val="24"/>
          <w:lang w:val="en-US" w:eastAsia="ru-RU"/>
        </w:rPr>
        <w:instrText>than</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against</w:instrText>
      </w:r>
      <w:r w:rsidRPr="00137BCA">
        <w:rPr>
          <w:i/>
          <w:iCs/>
          <w:szCs w:val="24"/>
          <w:lang w:eastAsia="ru-RU"/>
        </w:rPr>
        <w:instrText xml:space="preserve"> </w:instrText>
      </w:r>
      <w:r w:rsidRPr="00137BCA">
        <w:rPr>
          <w:i/>
          <w:iCs/>
          <w:szCs w:val="24"/>
          <w:lang w:val="en-US" w:eastAsia="ru-RU"/>
        </w:rPr>
        <w:instrText>unmutated</w:instrText>
      </w:r>
      <w:r w:rsidRPr="00137BCA">
        <w:rPr>
          <w:i/>
          <w:iCs/>
          <w:szCs w:val="24"/>
          <w:lang w:eastAsia="ru-RU"/>
        </w:rPr>
        <w:instrText xml:space="preserve"> </w:instrText>
      </w:r>
      <w:r w:rsidRPr="00137BCA">
        <w:rPr>
          <w:i/>
          <w:iCs/>
          <w:szCs w:val="24"/>
          <w:lang w:val="en-US" w:eastAsia="ru-RU"/>
        </w:rPr>
        <w:instrText>BCR</w:instrText>
      </w:r>
      <w:r w:rsidRPr="00137BCA">
        <w:rPr>
          <w:i/>
          <w:iCs/>
          <w:szCs w:val="24"/>
          <w:lang w:eastAsia="ru-RU"/>
        </w:rPr>
        <w:instrText>-</w:instrText>
      </w:r>
      <w:r w:rsidRPr="00137BCA">
        <w:rPr>
          <w:i/>
          <w:iCs/>
          <w:szCs w:val="24"/>
          <w:lang w:val="en-US" w:eastAsia="ru-RU"/>
        </w:rPr>
        <w:instrText>ABL</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vitro</w:instrText>
      </w:r>
      <w:r w:rsidRPr="00137BCA">
        <w:rPr>
          <w:i/>
          <w:iCs/>
          <w:szCs w:val="24"/>
          <w:lang w:eastAsia="ru-RU"/>
        </w:rPr>
        <w:instrText xml:space="preserve">. </w:instrText>
      </w:r>
      <w:r w:rsidRPr="00137BCA">
        <w:rPr>
          <w:i/>
          <w:iCs/>
          <w:szCs w:val="24"/>
          <w:lang w:val="en-US" w:eastAsia="ru-RU"/>
        </w:rPr>
        <w:instrText>Studies</w:instrText>
      </w:r>
      <w:r w:rsidRPr="00137BCA">
        <w:rPr>
          <w:i/>
          <w:iCs/>
          <w:szCs w:val="24"/>
          <w:lang w:eastAsia="ru-RU"/>
        </w:rPr>
        <w:instrText xml:space="preserve"> </w:instrText>
      </w:r>
      <w:r w:rsidRPr="00137BCA">
        <w:rPr>
          <w:i/>
          <w:iCs/>
          <w:szCs w:val="24"/>
          <w:lang w:val="en-US" w:eastAsia="ru-RU"/>
        </w:rPr>
        <w:instrText>have</w:instrText>
      </w:r>
      <w:r w:rsidRPr="00137BCA">
        <w:rPr>
          <w:i/>
          <w:iCs/>
          <w:szCs w:val="24"/>
          <w:lang w:eastAsia="ru-RU"/>
        </w:rPr>
        <w:instrText xml:space="preserve"> </w:instrText>
      </w:r>
      <w:r w:rsidRPr="00137BCA">
        <w:rPr>
          <w:i/>
          <w:iCs/>
          <w:szCs w:val="24"/>
          <w:lang w:val="en-US" w:eastAsia="ru-RU"/>
        </w:rPr>
        <w:instrText>demonstrated</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benefits</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70 </w:instrText>
      </w:r>
      <w:r w:rsidRPr="00137BCA">
        <w:rPr>
          <w:i/>
          <w:iCs/>
          <w:szCs w:val="24"/>
          <w:lang w:val="en-US" w:eastAsia="ru-RU"/>
        </w:rPr>
        <w:instrText>mg</w:instrText>
      </w:r>
      <w:r w:rsidRPr="00137BCA">
        <w:rPr>
          <w:i/>
          <w:iCs/>
          <w:szCs w:val="24"/>
          <w:lang w:eastAsia="ru-RU"/>
        </w:rPr>
        <w:instrText xml:space="preserve"> </w:instrText>
      </w:r>
      <w:r w:rsidRPr="00137BCA">
        <w:rPr>
          <w:i/>
          <w:iCs/>
          <w:szCs w:val="24"/>
          <w:lang w:val="en-US" w:eastAsia="ru-RU"/>
        </w:rPr>
        <w:instrText>twice</w:instrText>
      </w:r>
      <w:r w:rsidRPr="00137BCA">
        <w:rPr>
          <w:i/>
          <w:iCs/>
          <w:szCs w:val="24"/>
          <w:lang w:eastAsia="ru-RU"/>
        </w:rPr>
        <w:instrText xml:space="preserve"> </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patients</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accelerated</w:instrText>
      </w:r>
      <w:r w:rsidRPr="00137BCA">
        <w:rPr>
          <w:i/>
          <w:iCs/>
          <w:szCs w:val="24"/>
          <w:lang w:eastAsia="ru-RU"/>
        </w:rPr>
        <w:instrText>-</w:instrText>
      </w:r>
      <w:r w:rsidRPr="00137BCA">
        <w:rPr>
          <w:i/>
          <w:iCs/>
          <w:szCs w:val="24"/>
          <w:lang w:val="en-US" w:eastAsia="ru-RU"/>
        </w:rPr>
        <w:instrText>phase</w:instrText>
      </w:r>
      <w:r w:rsidRPr="00137BCA">
        <w:rPr>
          <w:i/>
          <w:iCs/>
          <w:szCs w:val="24"/>
          <w:lang w:eastAsia="ru-RU"/>
        </w:rPr>
        <w:instrText xml:space="preserve"> </w:instrText>
      </w:r>
      <w:r w:rsidRPr="00137BCA">
        <w:rPr>
          <w:i/>
          <w:iCs/>
          <w:szCs w:val="24"/>
          <w:lang w:val="en-US" w:eastAsia="ru-RU"/>
        </w:rPr>
        <w:instrText>chronic</w:instrText>
      </w:r>
      <w:r w:rsidRPr="00137BCA">
        <w:rPr>
          <w:i/>
          <w:iCs/>
          <w:szCs w:val="24"/>
          <w:lang w:eastAsia="ru-RU"/>
        </w:rPr>
        <w:instrText xml:space="preserve"> </w:instrText>
      </w:r>
      <w:r w:rsidRPr="00137BCA">
        <w:rPr>
          <w:i/>
          <w:iCs/>
          <w:szCs w:val="24"/>
          <w:lang w:val="en-US" w:eastAsia="ru-RU"/>
        </w:rPr>
        <w:instrText>myeloid</w:instrText>
      </w:r>
      <w:r w:rsidRPr="00137BCA">
        <w:rPr>
          <w:i/>
          <w:iCs/>
          <w:szCs w:val="24"/>
          <w:lang w:eastAsia="ru-RU"/>
        </w:rPr>
        <w:instrText xml:space="preserve"> </w:instrText>
      </w:r>
      <w:r w:rsidRPr="00137BCA">
        <w:rPr>
          <w:i/>
          <w:iCs/>
          <w:szCs w:val="24"/>
          <w:lang w:val="en-US" w:eastAsia="ru-RU"/>
        </w:rPr>
        <w:instrText>leukemia</w:instrText>
      </w:r>
      <w:r w:rsidRPr="00137BCA">
        <w:rPr>
          <w:i/>
          <w:iCs/>
          <w:szCs w:val="24"/>
          <w:lang w:eastAsia="ru-RU"/>
        </w:rPr>
        <w:instrText xml:space="preserve"> </w:instrText>
      </w:r>
      <w:r w:rsidRPr="00137BCA">
        <w:rPr>
          <w:i/>
          <w:iCs/>
          <w:szCs w:val="24"/>
          <w:lang w:val="en-US" w:eastAsia="ru-RU"/>
        </w:rPr>
        <w:instrText>intolerant</w:instrText>
      </w:r>
      <w:r w:rsidRPr="00137BCA">
        <w:rPr>
          <w:i/>
          <w:iCs/>
          <w:szCs w:val="24"/>
          <w:lang w:eastAsia="ru-RU"/>
        </w:rPr>
        <w:instrText xml:space="preserve"> </w:instrText>
      </w:r>
      <w:r w:rsidRPr="00137BCA">
        <w:rPr>
          <w:i/>
          <w:iCs/>
          <w:szCs w:val="24"/>
          <w:lang w:val="en-US" w:eastAsia="ru-RU"/>
        </w:rPr>
        <w:instrText>or</w:instrText>
      </w:r>
      <w:r w:rsidRPr="00137BCA">
        <w:rPr>
          <w:i/>
          <w:iCs/>
          <w:szCs w:val="24"/>
          <w:lang w:eastAsia="ru-RU"/>
        </w:rPr>
        <w:instrText xml:space="preserve"> </w:instrText>
      </w:r>
      <w:r w:rsidRPr="00137BCA">
        <w:rPr>
          <w:i/>
          <w:iCs/>
          <w:szCs w:val="24"/>
          <w:lang w:val="en-US" w:eastAsia="ru-RU"/>
        </w:rPr>
        <w:instrText>resistant</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 xml:space="preserve"> </w:instrText>
      </w:r>
      <w:r w:rsidRPr="00137BCA">
        <w:rPr>
          <w:i/>
          <w:iCs/>
          <w:szCs w:val="24"/>
          <w:lang w:val="en-US" w:eastAsia="ru-RU"/>
        </w:rPr>
        <w:instrText>phase</w:instrText>
      </w:r>
      <w:r w:rsidRPr="00137BCA">
        <w:rPr>
          <w:i/>
          <w:iCs/>
          <w:szCs w:val="24"/>
          <w:lang w:eastAsia="ru-RU"/>
        </w:rPr>
        <w:instrText xml:space="preserve"> 3 </w:instrText>
      </w:r>
      <w:r w:rsidRPr="00137BCA">
        <w:rPr>
          <w:i/>
          <w:iCs/>
          <w:szCs w:val="24"/>
          <w:lang w:val="en-US" w:eastAsia="ru-RU"/>
        </w:rPr>
        <w:instrText>study</w:instrText>
      </w:r>
      <w:r w:rsidRPr="00137BCA">
        <w:rPr>
          <w:i/>
          <w:iCs/>
          <w:szCs w:val="24"/>
          <w:lang w:eastAsia="ru-RU"/>
        </w:rPr>
        <w:instrText xml:space="preserve"> </w:instrText>
      </w:r>
      <w:r w:rsidRPr="00137BCA">
        <w:rPr>
          <w:i/>
          <w:iCs/>
          <w:szCs w:val="24"/>
          <w:lang w:val="en-US" w:eastAsia="ru-RU"/>
        </w:rPr>
        <w:instrText>compared</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efficacy</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safety</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140 </w:instrText>
      </w:r>
      <w:r w:rsidRPr="00137BCA">
        <w:rPr>
          <w:i/>
          <w:iCs/>
          <w:szCs w:val="24"/>
          <w:lang w:val="en-US" w:eastAsia="ru-RU"/>
        </w:rPr>
        <w:instrText>mg</w:instrText>
      </w:r>
      <w:r w:rsidRPr="00137BCA">
        <w:rPr>
          <w:i/>
          <w:iCs/>
          <w:szCs w:val="24"/>
          <w:lang w:eastAsia="ru-RU"/>
        </w:rPr>
        <w:instrText xml:space="preserve"> </w:instrText>
      </w:r>
      <w:r w:rsidRPr="00137BCA">
        <w:rPr>
          <w:i/>
          <w:iCs/>
          <w:szCs w:val="24"/>
          <w:lang w:val="en-US" w:eastAsia="ru-RU"/>
        </w:rPr>
        <w:instrText>once</w:instrText>
      </w:r>
      <w:r w:rsidRPr="00137BCA">
        <w:rPr>
          <w:i/>
          <w:iCs/>
          <w:szCs w:val="24"/>
          <w:lang w:eastAsia="ru-RU"/>
        </w:rPr>
        <w:instrText xml:space="preserve"> </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current</w:instrText>
      </w:r>
      <w:r w:rsidRPr="00137BCA">
        <w:rPr>
          <w:i/>
          <w:iCs/>
          <w:szCs w:val="24"/>
          <w:lang w:eastAsia="ru-RU"/>
        </w:rPr>
        <w:instrText xml:space="preserve"> </w:instrText>
      </w:r>
      <w:r w:rsidRPr="00137BCA">
        <w:rPr>
          <w:i/>
          <w:iCs/>
          <w:szCs w:val="24"/>
          <w:lang w:val="en-US" w:eastAsia="ru-RU"/>
        </w:rPr>
        <w:instrText>twice</w:instrText>
      </w:r>
      <w:r w:rsidRPr="00137BCA">
        <w:rPr>
          <w:i/>
          <w:iCs/>
          <w:szCs w:val="24"/>
          <w:lang w:eastAsia="ru-RU"/>
        </w:rPr>
        <w:instrText>-</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regimen</w:instrText>
      </w:r>
      <w:r w:rsidRPr="00137BCA">
        <w:rPr>
          <w:i/>
          <w:iCs/>
          <w:szCs w:val="24"/>
          <w:lang w:eastAsia="ru-RU"/>
        </w:rPr>
        <w:instrText xml:space="preserve">. </w:instrText>
      </w:r>
      <w:r w:rsidRPr="00137BCA">
        <w:rPr>
          <w:i/>
          <w:iCs/>
          <w:szCs w:val="24"/>
          <w:lang w:val="en-US" w:eastAsia="ru-RU"/>
        </w:rPr>
        <w:instrText>Here</w:instrText>
      </w:r>
      <w:r w:rsidRPr="00137BCA">
        <w:rPr>
          <w:i/>
          <w:iCs/>
          <w:szCs w:val="24"/>
          <w:lang w:eastAsia="ru-RU"/>
        </w:rPr>
        <w:instrText xml:space="preserve">, </w:instrText>
      </w:r>
      <w:r w:rsidRPr="00137BCA">
        <w:rPr>
          <w:i/>
          <w:iCs/>
          <w:szCs w:val="24"/>
          <w:lang w:val="en-US" w:eastAsia="ru-RU"/>
        </w:rPr>
        <w:instrText>results</w:instrText>
      </w:r>
      <w:r w:rsidRPr="00137BCA">
        <w:rPr>
          <w:i/>
          <w:iCs/>
          <w:szCs w:val="24"/>
          <w:lang w:eastAsia="ru-RU"/>
        </w:rPr>
        <w:instrText xml:space="preserve"> </w:instrText>
      </w:r>
      <w:r w:rsidRPr="00137BCA">
        <w:rPr>
          <w:i/>
          <w:iCs/>
          <w:szCs w:val="24"/>
          <w:lang w:val="en-US" w:eastAsia="ru-RU"/>
        </w:rPr>
        <w:instrText>from</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subgroup</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accelerated</w:instrText>
      </w:r>
      <w:r w:rsidRPr="00137BCA">
        <w:rPr>
          <w:i/>
          <w:iCs/>
          <w:szCs w:val="24"/>
          <w:lang w:eastAsia="ru-RU"/>
        </w:rPr>
        <w:instrText>-</w:instrText>
      </w:r>
      <w:r w:rsidRPr="00137BCA">
        <w:rPr>
          <w:i/>
          <w:iCs/>
          <w:szCs w:val="24"/>
          <w:lang w:val="en-US" w:eastAsia="ru-RU"/>
        </w:rPr>
        <w:instrText>phase</w:instrText>
      </w:r>
      <w:r w:rsidRPr="00137BCA">
        <w:rPr>
          <w:i/>
          <w:iCs/>
          <w:szCs w:val="24"/>
          <w:lang w:eastAsia="ru-RU"/>
        </w:rPr>
        <w:instrText xml:space="preserve"> </w:instrText>
      </w:r>
      <w:r w:rsidRPr="00137BCA">
        <w:rPr>
          <w:i/>
          <w:iCs/>
          <w:szCs w:val="24"/>
          <w:lang w:val="en-US" w:eastAsia="ru-RU"/>
        </w:rPr>
        <w:instrText>chronic</w:instrText>
      </w:r>
      <w:r w:rsidRPr="00137BCA">
        <w:rPr>
          <w:i/>
          <w:iCs/>
          <w:szCs w:val="24"/>
          <w:lang w:eastAsia="ru-RU"/>
        </w:rPr>
        <w:instrText xml:space="preserve"> </w:instrText>
      </w:r>
      <w:r w:rsidRPr="00137BCA">
        <w:rPr>
          <w:i/>
          <w:iCs/>
          <w:szCs w:val="24"/>
          <w:lang w:val="en-US" w:eastAsia="ru-RU"/>
        </w:rPr>
        <w:instrText>myeloid</w:instrText>
      </w:r>
      <w:r w:rsidRPr="00137BCA">
        <w:rPr>
          <w:i/>
          <w:iCs/>
          <w:szCs w:val="24"/>
          <w:lang w:eastAsia="ru-RU"/>
        </w:rPr>
        <w:instrText xml:space="preserve"> </w:instrText>
      </w:r>
      <w:r w:rsidRPr="00137BCA">
        <w:rPr>
          <w:i/>
          <w:iCs/>
          <w:szCs w:val="24"/>
          <w:lang w:val="en-US" w:eastAsia="ru-RU"/>
        </w:rPr>
        <w:instrText>leukemia</w:instrText>
      </w:r>
      <w:r w:rsidRPr="00137BCA">
        <w:rPr>
          <w:i/>
          <w:iCs/>
          <w:szCs w:val="24"/>
          <w:lang w:eastAsia="ru-RU"/>
        </w:rPr>
        <w:instrText xml:space="preserve"> (</w:instrText>
      </w:r>
      <w:r w:rsidRPr="00137BCA">
        <w:rPr>
          <w:i/>
          <w:iCs/>
          <w:szCs w:val="24"/>
          <w:lang w:val="en-US" w:eastAsia="ru-RU"/>
        </w:rPr>
        <w:instrText>n</w:instrText>
      </w:r>
      <w:r w:rsidRPr="00137BCA">
        <w:rPr>
          <w:i/>
          <w:iCs/>
          <w:szCs w:val="24"/>
          <w:lang w:eastAsia="ru-RU"/>
        </w:rPr>
        <w:instrText xml:space="preserve"> = 317)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 xml:space="preserve"> </w:instrText>
      </w:r>
      <w:r w:rsidRPr="00137BCA">
        <w:rPr>
          <w:i/>
          <w:iCs/>
          <w:szCs w:val="24"/>
          <w:lang w:val="en-US" w:eastAsia="ru-RU"/>
        </w:rPr>
        <w:instrText>median</w:instrText>
      </w:r>
      <w:r w:rsidRPr="00137BCA">
        <w:rPr>
          <w:i/>
          <w:iCs/>
          <w:szCs w:val="24"/>
          <w:lang w:eastAsia="ru-RU"/>
        </w:rPr>
        <w:instrText xml:space="preserve"> </w:instrText>
      </w:r>
      <w:r w:rsidRPr="00137BCA">
        <w:rPr>
          <w:i/>
          <w:iCs/>
          <w:szCs w:val="24"/>
          <w:lang w:val="en-US" w:eastAsia="ru-RU"/>
        </w:rPr>
        <w:instrText>follow</w:instrText>
      </w:r>
      <w:r w:rsidRPr="00137BCA">
        <w:rPr>
          <w:i/>
          <w:iCs/>
          <w:szCs w:val="24"/>
          <w:lang w:eastAsia="ru-RU"/>
        </w:rPr>
        <w:instrText>-</w:instrText>
      </w:r>
      <w:r w:rsidRPr="00137BCA">
        <w:rPr>
          <w:i/>
          <w:iCs/>
          <w:szCs w:val="24"/>
          <w:lang w:val="en-US" w:eastAsia="ru-RU"/>
        </w:rPr>
        <w:instrText>up</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15 </w:instrText>
      </w:r>
      <w:r w:rsidRPr="00137BCA">
        <w:rPr>
          <w:i/>
          <w:iCs/>
          <w:szCs w:val="24"/>
          <w:lang w:val="en-US" w:eastAsia="ru-RU"/>
        </w:rPr>
        <w:instrText>months</w:instrText>
      </w:r>
      <w:r w:rsidRPr="00137BCA">
        <w:rPr>
          <w:i/>
          <w:iCs/>
          <w:szCs w:val="24"/>
          <w:lang w:eastAsia="ru-RU"/>
        </w:rPr>
        <w:instrText xml:space="preserve"> (</w:instrText>
      </w:r>
      <w:r w:rsidRPr="00137BCA">
        <w:rPr>
          <w:i/>
          <w:iCs/>
          <w:szCs w:val="24"/>
          <w:lang w:val="en-US" w:eastAsia="ru-RU"/>
        </w:rPr>
        <w:instrText>treatment</w:instrText>
      </w:r>
      <w:r w:rsidRPr="00137BCA">
        <w:rPr>
          <w:i/>
          <w:iCs/>
          <w:szCs w:val="24"/>
          <w:lang w:eastAsia="ru-RU"/>
        </w:rPr>
        <w:instrText xml:space="preserve"> </w:instrText>
      </w:r>
      <w:r w:rsidRPr="00137BCA">
        <w:rPr>
          <w:i/>
          <w:iCs/>
          <w:szCs w:val="24"/>
          <w:lang w:val="en-US" w:eastAsia="ru-RU"/>
        </w:rPr>
        <w:instrText>duration</w:instrText>
      </w:r>
      <w:r w:rsidRPr="00137BCA">
        <w:rPr>
          <w:i/>
          <w:iCs/>
          <w:szCs w:val="24"/>
          <w:lang w:eastAsia="ru-RU"/>
        </w:rPr>
        <w:instrText xml:space="preserve">, 0.03-31.15 </w:instrText>
      </w:r>
      <w:r w:rsidRPr="00137BCA">
        <w:rPr>
          <w:i/>
          <w:iCs/>
          <w:szCs w:val="24"/>
          <w:lang w:val="en-US" w:eastAsia="ru-RU"/>
        </w:rPr>
        <w:instrText>months</w:instrText>
      </w:r>
      <w:r w:rsidRPr="00137BCA">
        <w:rPr>
          <w:i/>
          <w:iCs/>
          <w:szCs w:val="24"/>
          <w:lang w:eastAsia="ru-RU"/>
        </w:rPr>
        <w:instrText xml:space="preserve">) </w:instrText>
      </w:r>
      <w:r w:rsidRPr="00137BCA">
        <w:rPr>
          <w:i/>
          <w:iCs/>
          <w:szCs w:val="24"/>
          <w:lang w:val="en-US" w:eastAsia="ru-RU"/>
        </w:rPr>
        <w:instrText>are</w:instrText>
      </w:r>
      <w:r w:rsidRPr="00137BCA">
        <w:rPr>
          <w:i/>
          <w:iCs/>
          <w:szCs w:val="24"/>
          <w:lang w:eastAsia="ru-RU"/>
        </w:rPr>
        <w:instrText xml:space="preserve"> </w:instrText>
      </w:r>
      <w:r w:rsidRPr="00137BCA">
        <w:rPr>
          <w:i/>
          <w:iCs/>
          <w:szCs w:val="24"/>
          <w:lang w:val="en-US" w:eastAsia="ru-RU"/>
        </w:rPr>
        <w:instrText>reported</w:instrText>
      </w:r>
      <w:r w:rsidRPr="00137BCA">
        <w:rPr>
          <w:i/>
          <w:iCs/>
          <w:szCs w:val="24"/>
          <w:lang w:eastAsia="ru-RU"/>
        </w:rPr>
        <w:instrText xml:space="preserve">. </w:instrText>
      </w:r>
      <w:r w:rsidRPr="00137BCA">
        <w:rPr>
          <w:i/>
          <w:iCs/>
          <w:szCs w:val="24"/>
          <w:lang w:val="en-US" w:eastAsia="ru-RU"/>
        </w:rPr>
        <w:instrText>Among</w:instrText>
      </w:r>
      <w:r w:rsidRPr="00137BCA">
        <w:rPr>
          <w:i/>
          <w:iCs/>
          <w:szCs w:val="24"/>
          <w:lang w:eastAsia="ru-RU"/>
        </w:rPr>
        <w:instrText xml:space="preserve"> </w:instrText>
      </w:r>
      <w:r w:rsidRPr="00137BCA">
        <w:rPr>
          <w:i/>
          <w:iCs/>
          <w:szCs w:val="24"/>
          <w:lang w:val="en-US" w:eastAsia="ru-RU"/>
        </w:rPr>
        <w:instrText>patients</w:instrText>
      </w:r>
      <w:r w:rsidRPr="00137BCA">
        <w:rPr>
          <w:i/>
          <w:iCs/>
          <w:szCs w:val="24"/>
          <w:lang w:eastAsia="ru-RU"/>
        </w:rPr>
        <w:instrText xml:space="preserve"> </w:instrText>
      </w:r>
      <w:r w:rsidRPr="00137BCA">
        <w:rPr>
          <w:i/>
          <w:iCs/>
          <w:szCs w:val="24"/>
          <w:lang w:val="en-US" w:eastAsia="ru-RU"/>
        </w:rPr>
        <w:instrText>randomized</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once</w:instrText>
      </w:r>
      <w:r w:rsidRPr="00137BCA">
        <w:rPr>
          <w:i/>
          <w:iCs/>
          <w:szCs w:val="24"/>
          <w:lang w:eastAsia="ru-RU"/>
        </w:rPr>
        <w:instrText>-</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n</w:instrText>
      </w:r>
      <w:r w:rsidRPr="00137BCA">
        <w:rPr>
          <w:i/>
          <w:iCs/>
          <w:szCs w:val="24"/>
          <w:lang w:eastAsia="ru-RU"/>
        </w:rPr>
        <w:instrText xml:space="preserve"> = 158) </w:instrText>
      </w:r>
      <w:r w:rsidRPr="00137BCA">
        <w:rPr>
          <w:i/>
          <w:iCs/>
          <w:szCs w:val="24"/>
          <w:lang w:val="en-US" w:eastAsia="ru-RU"/>
        </w:rPr>
        <w:instrText>or</w:instrText>
      </w:r>
      <w:r w:rsidRPr="00137BCA">
        <w:rPr>
          <w:i/>
          <w:iCs/>
          <w:szCs w:val="24"/>
          <w:lang w:eastAsia="ru-RU"/>
        </w:rPr>
        <w:instrText xml:space="preserve"> </w:instrText>
      </w:r>
      <w:r w:rsidRPr="00137BCA">
        <w:rPr>
          <w:i/>
          <w:iCs/>
          <w:szCs w:val="24"/>
          <w:lang w:val="en-US" w:eastAsia="ru-RU"/>
        </w:rPr>
        <w:instrText>twice</w:instrText>
      </w:r>
      <w:r w:rsidRPr="00137BCA">
        <w:rPr>
          <w:i/>
          <w:iCs/>
          <w:szCs w:val="24"/>
          <w:lang w:eastAsia="ru-RU"/>
        </w:rPr>
        <w:instrText>-</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n</w:instrText>
      </w:r>
      <w:r w:rsidRPr="00137BCA">
        <w:rPr>
          <w:i/>
          <w:iCs/>
          <w:szCs w:val="24"/>
          <w:lang w:eastAsia="ru-RU"/>
        </w:rPr>
        <w:instrText xml:space="preserve"> = 159) </w:instrText>
      </w:r>
      <w:r w:rsidRPr="00137BCA">
        <w:rPr>
          <w:i/>
          <w:iCs/>
          <w:szCs w:val="24"/>
          <w:lang w:val="en-US" w:eastAsia="ru-RU"/>
        </w:rPr>
        <w:instrText>treatment</w:instrText>
      </w:r>
      <w:r w:rsidRPr="00137BCA">
        <w:rPr>
          <w:i/>
          <w:iCs/>
          <w:szCs w:val="24"/>
          <w:lang w:eastAsia="ru-RU"/>
        </w:rPr>
        <w:instrText xml:space="preserve">, </w:instrText>
      </w:r>
      <w:r w:rsidRPr="00137BCA">
        <w:rPr>
          <w:i/>
          <w:iCs/>
          <w:szCs w:val="24"/>
          <w:lang w:val="en-US" w:eastAsia="ru-RU"/>
        </w:rPr>
        <w:instrText>rates</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major</w:instrText>
      </w:r>
      <w:r w:rsidRPr="00137BCA">
        <w:rPr>
          <w:i/>
          <w:iCs/>
          <w:szCs w:val="24"/>
          <w:lang w:eastAsia="ru-RU"/>
        </w:rPr>
        <w:instrText xml:space="preserve"> </w:instrText>
      </w:r>
      <w:r w:rsidRPr="00137BCA">
        <w:rPr>
          <w:i/>
          <w:iCs/>
          <w:szCs w:val="24"/>
          <w:lang w:val="en-US" w:eastAsia="ru-RU"/>
        </w:rPr>
        <w:instrText>hematologic</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cytogenetic</w:instrText>
      </w:r>
      <w:r w:rsidRPr="00137BCA">
        <w:rPr>
          <w:i/>
          <w:iCs/>
          <w:szCs w:val="24"/>
          <w:lang w:eastAsia="ru-RU"/>
        </w:rPr>
        <w:instrText xml:space="preserve"> </w:instrText>
      </w:r>
      <w:r w:rsidRPr="00137BCA">
        <w:rPr>
          <w:i/>
          <w:iCs/>
          <w:szCs w:val="24"/>
          <w:lang w:val="en-US" w:eastAsia="ru-RU"/>
        </w:rPr>
        <w:instrText>responses</w:instrText>
      </w:r>
      <w:r w:rsidRPr="00137BCA">
        <w:rPr>
          <w:i/>
          <w:iCs/>
          <w:szCs w:val="24"/>
          <w:lang w:eastAsia="ru-RU"/>
        </w:rPr>
        <w:instrText xml:space="preserve"> </w:instrText>
      </w:r>
      <w:r w:rsidRPr="00137BCA">
        <w:rPr>
          <w:i/>
          <w:iCs/>
          <w:szCs w:val="24"/>
          <w:lang w:val="en-US" w:eastAsia="ru-RU"/>
        </w:rPr>
        <w:instrText>were</w:instrText>
      </w:r>
      <w:r w:rsidRPr="00137BCA">
        <w:rPr>
          <w:i/>
          <w:iCs/>
          <w:szCs w:val="24"/>
          <w:lang w:eastAsia="ru-RU"/>
        </w:rPr>
        <w:instrText xml:space="preserve"> </w:instrText>
      </w:r>
      <w:r w:rsidRPr="00137BCA">
        <w:rPr>
          <w:i/>
          <w:iCs/>
          <w:szCs w:val="24"/>
          <w:lang w:val="en-US" w:eastAsia="ru-RU"/>
        </w:rPr>
        <w:instrText>comparable</w:instrText>
      </w:r>
      <w:r w:rsidRPr="00137BCA">
        <w:rPr>
          <w:i/>
          <w:iCs/>
          <w:szCs w:val="24"/>
          <w:lang w:eastAsia="ru-RU"/>
        </w:rPr>
        <w:instrText xml:space="preserve"> (</w:instrText>
      </w:r>
      <w:r w:rsidRPr="00137BCA">
        <w:rPr>
          <w:i/>
          <w:iCs/>
          <w:szCs w:val="24"/>
          <w:lang w:val="en-US" w:eastAsia="ru-RU"/>
        </w:rPr>
        <w:instrText>major</w:instrText>
      </w:r>
      <w:r w:rsidRPr="00137BCA">
        <w:rPr>
          <w:i/>
          <w:iCs/>
          <w:szCs w:val="24"/>
          <w:lang w:eastAsia="ru-RU"/>
        </w:rPr>
        <w:instrText xml:space="preserve"> </w:instrText>
      </w:r>
      <w:r w:rsidRPr="00137BCA">
        <w:rPr>
          <w:i/>
          <w:iCs/>
          <w:szCs w:val="24"/>
          <w:lang w:val="en-US" w:eastAsia="ru-RU"/>
        </w:rPr>
        <w:instrText>hematologic</w:instrText>
      </w:r>
      <w:r w:rsidRPr="00137BCA">
        <w:rPr>
          <w:i/>
          <w:iCs/>
          <w:szCs w:val="24"/>
          <w:lang w:eastAsia="ru-RU"/>
        </w:rPr>
        <w:instrText xml:space="preserve"> </w:instrText>
      </w:r>
      <w:r w:rsidRPr="00137BCA">
        <w:rPr>
          <w:i/>
          <w:iCs/>
          <w:szCs w:val="24"/>
          <w:lang w:val="en-US" w:eastAsia="ru-RU"/>
        </w:rPr>
        <w:instrText>response</w:instrText>
      </w:r>
      <w:r w:rsidRPr="00137BCA">
        <w:rPr>
          <w:i/>
          <w:iCs/>
          <w:szCs w:val="24"/>
          <w:lang w:eastAsia="ru-RU"/>
        </w:rPr>
        <w:instrText xml:space="preserve">, 66% </w:instrText>
      </w:r>
      <w:r w:rsidRPr="00137BCA">
        <w:rPr>
          <w:i/>
          <w:iCs/>
          <w:szCs w:val="24"/>
          <w:lang w:val="en-US" w:eastAsia="ru-RU"/>
        </w:rPr>
        <w:instrText>vs</w:instrText>
      </w:r>
      <w:r w:rsidRPr="00137BCA">
        <w:rPr>
          <w:i/>
          <w:iCs/>
          <w:szCs w:val="24"/>
          <w:lang w:eastAsia="ru-RU"/>
        </w:rPr>
        <w:instrText xml:space="preserve"> 68%; </w:instrText>
      </w:r>
      <w:r w:rsidRPr="00137BCA">
        <w:rPr>
          <w:i/>
          <w:iCs/>
          <w:szCs w:val="24"/>
          <w:lang w:val="en-US" w:eastAsia="ru-RU"/>
        </w:rPr>
        <w:instrText>major</w:instrText>
      </w:r>
      <w:r w:rsidRPr="00137BCA">
        <w:rPr>
          <w:i/>
          <w:iCs/>
          <w:szCs w:val="24"/>
          <w:lang w:eastAsia="ru-RU"/>
        </w:rPr>
        <w:instrText xml:space="preserve"> </w:instrText>
      </w:r>
      <w:r w:rsidRPr="00137BCA">
        <w:rPr>
          <w:i/>
          <w:iCs/>
          <w:szCs w:val="24"/>
          <w:lang w:val="en-US" w:eastAsia="ru-RU"/>
        </w:rPr>
        <w:instrText>cytogenetic</w:instrText>
      </w:r>
      <w:r w:rsidRPr="00137BCA">
        <w:rPr>
          <w:i/>
          <w:iCs/>
          <w:szCs w:val="24"/>
          <w:lang w:eastAsia="ru-RU"/>
        </w:rPr>
        <w:instrText xml:space="preserve"> </w:instrText>
      </w:r>
      <w:r w:rsidRPr="00137BCA">
        <w:rPr>
          <w:i/>
          <w:iCs/>
          <w:szCs w:val="24"/>
          <w:lang w:val="en-US" w:eastAsia="ru-RU"/>
        </w:rPr>
        <w:instrText>response</w:instrText>
      </w:r>
      <w:r w:rsidRPr="00137BCA">
        <w:rPr>
          <w:i/>
          <w:iCs/>
          <w:szCs w:val="24"/>
          <w:lang w:eastAsia="ru-RU"/>
        </w:rPr>
        <w:instrText xml:space="preserve">, 39% </w:instrText>
      </w:r>
      <w:r w:rsidRPr="00137BCA">
        <w:rPr>
          <w:i/>
          <w:iCs/>
          <w:szCs w:val="24"/>
          <w:lang w:val="en-US" w:eastAsia="ru-RU"/>
        </w:rPr>
        <w:instrText>vs</w:instrText>
      </w:r>
      <w:r w:rsidRPr="00137BCA">
        <w:rPr>
          <w:i/>
          <w:iCs/>
          <w:szCs w:val="24"/>
          <w:lang w:eastAsia="ru-RU"/>
        </w:rPr>
        <w:instrText xml:space="preserve"> 43%, </w:instrText>
      </w:r>
      <w:r w:rsidRPr="00137BCA">
        <w:rPr>
          <w:i/>
          <w:iCs/>
          <w:szCs w:val="24"/>
          <w:lang w:val="en-US" w:eastAsia="ru-RU"/>
        </w:rPr>
        <w:instrText>respectively</w:instrText>
      </w:r>
      <w:r w:rsidRPr="00137BCA">
        <w:rPr>
          <w:i/>
          <w:iCs/>
          <w:szCs w:val="24"/>
          <w:lang w:eastAsia="ru-RU"/>
        </w:rPr>
        <w:instrText xml:space="preserve">). </w:instrText>
      </w:r>
      <w:r w:rsidRPr="00137BCA">
        <w:rPr>
          <w:i/>
          <w:iCs/>
          <w:szCs w:val="24"/>
          <w:lang w:val="en-US" w:eastAsia="ru-RU"/>
        </w:rPr>
        <w:instrText>Estimated</w:instrText>
      </w:r>
      <w:r w:rsidRPr="00137BCA">
        <w:rPr>
          <w:i/>
          <w:iCs/>
          <w:szCs w:val="24"/>
          <w:lang w:eastAsia="ru-RU"/>
        </w:rPr>
        <w:instrText xml:space="preserve"> </w:instrText>
      </w:r>
      <w:r w:rsidRPr="00137BCA">
        <w:rPr>
          <w:i/>
          <w:iCs/>
          <w:szCs w:val="24"/>
          <w:lang w:val="en-US" w:eastAsia="ru-RU"/>
        </w:rPr>
        <w:instrText>progression</w:instrText>
      </w:r>
      <w:r w:rsidRPr="00137BCA">
        <w:rPr>
          <w:i/>
          <w:iCs/>
          <w:szCs w:val="24"/>
          <w:lang w:eastAsia="ru-RU"/>
        </w:rPr>
        <w:instrText>-</w:instrText>
      </w:r>
      <w:r w:rsidRPr="00137BCA">
        <w:rPr>
          <w:i/>
          <w:iCs/>
          <w:szCs w:val="24"/>
          <w:lang w:val="en-US" w:eastAsia="ru-RU"/>
        </w:rPr>
        <w:instrText>free</w:instrText>
      </w:r>
      <w:r w:rsidRPr="00137BCA">
        <w:rPr>
          <w:i/>
          <w:iCs/>
          <w:szCs w:val="24"/>
          <w:lang w:eastAsia="ru-RU"/>
        </w:rPr>
        <w:instrText xml:space="preserve"> </w:instrText>
      </w:r>
      <w:r w:rsidRPr="00137BCA">
        <w:rPr>
          <w:i/>
          <w:iCs/>
          <w:szCs w:val="24"/>
          <w:lang w:val="en-US" w:eastAsia="ru-RU"/>
        </w:rPr>
        <w:instrText>survival</w:instrText>
      </w:r>
      <w:r w:rsidRPr="00137BCA">
        <w:rPr>
          <w:i/>
          <w:iCs/>
          <w:szCs w:val="24"/>
          <w:lang w:eastAsia="ru-RU"/>
        </w:rPr>
        <w:instrText xml:space="preserve"> </w:instrText>
      </w:r>
      <w:r w:rsidRPr="00137BCA">
        <w:rPr>
          <w:i/>
          <w:iCs/>
          <w:szCs w:val="24"/>
          <w:lang w:val="en-US" w:eastAsia="ru-RU"/>
        </w:rPr>
        <w:instrText>rates</w:instrText>
      </w:r>
      <w:r w:rsidRPr="00137BCA">
        <w:rPr>
          <w:i/>
          <w:iCs/>
          <w:szCs w:val="24"/>
          <w:lang w:eastAsia="ru-RU"/>
        </w:rPr>
        <w:instrText xml:space="preserve"> </w:instrText>
      </w:r>
      <w:r w:rsidRPr="00137BCA">
        <w:rPr>
          <w:i/>
          <w:iCs/>
          <w:szCs w:val="24"/>
          <w:lang w:val="en-US" w:eastAsia="ru-RU"/>
        </w:rPr>
        <w:instrText>at</w:instrText>
      </w:r>
      <w:r w:rsidRPr="00137BCA">
        <w:rPr>
          <w:i/>
          <w:iCs/>
          <w:szCs w:val="24"/>
          <w:lang w:eastAsia="ru-RU"/>
        </w:rPr>
        <w:instrText xml:space="preserve"> 24 </w:instrText>
      </w:r>
      <w:r w:rsidRPr="00137BCA">
        <w:rPr>
          <w:i/>
          <w:iCs/>
          <w:szCs w:val="24"/>
          <w:lang w:val="en-US" w:eastAsia="ru-RU"/>
        </w:rPr>
        <w:instrText>months</w:instrText>
      </w:r>
      <w:r w:rsidRPr="00137BCA">
        <w:rPr>
          <w:i/>
          <w:iCs/>
          <w:szCs w:val="24"/>
          <w:lang w:eastAsia="ru-RU"/>
        </w:rPr>
        <w:instrText xml:space="preserve"> </w:instrText>
      </w:r>
      <w:r w:rsidRPr="00137BCA">
        <w:rPr>
          <w:i/>
          <w:iCs/>
          <w:szCs w:val="24"/>
          <w:lang w:val="en-US" w:eastAsia="ru-RU"/>
        </w:rPr>
        <w:instrText>were</w:instrText>
      </w:r>
      <w:r w:rsidRPr="00137BCA">
        <w:rPr>
          <w:i/>
          <w:iCs/>
          <w:szCs w:val="24"/>
          <w:lang w:eastAsia="ru-RU"/>
        </w:rPr>
        <w:instrText xml:space="preserve"> 51% </w:instrText>
      </w:r>
      <w:r w:rsidRPr="00137BCA">
        <w:rPr>
          <w:i/>
          <w:iCs/>
          <w:szCs w:val="24"/>
          <w:lang w:val="en-US" w:eastAsia="ru-RU"/>
        </w:rPr>
        <w:instrText>and</w:instrText>
      </w:r>
      <w:r w:rsidRPr="00137BCA">
        <w:rPr>
          <w:i/>
          <w:iCs/>
          <w:szCs w:val="24"/>
          <w:lang w:eastAsia="ru-RU"/>
        </w:rPr>
        <w:instrText xml:space="preserve"> 55%, </w:instrText>
      </w:r>
      <w:r w:rsidRPr="00137BCA">
        <w:rPr>
          <w:i/>
          <w:iCs/>
          <w:szCs w:val="24"/>
          <w:lang w:val="en-US" w:eastAsia="ru-RU"/>
        </w:rPr>
        <w:instrText>whereas</w:instrText>
      </w:r>
      <w:r w:rsidRPr="00137BCA">
        <w:rPr>
          <w:i/>
          <w:iCs/>
          <w:szCs w:val="24"/>
          <w:lang w:eastAsia="ru-RU"/>
        </w:rPr>
        <w:instrText xml:space="preserve"> </w:instrText>
      </w:r>
      <w:r w:rsidRPr="00137BCA">
        <w:rPr>
          <w:i/>
          <w:iCs/>
          <w:szCs w:val="24"/>
          <w:lang w:val="en-US" w:eastAsia="ru-RU"/>
        </w:rPr>
        <w:instrText>overall</w:instrText>
      </w:r>
      <w:r w:rsidRPr="00137BCA">
        <w:rPr>
          <w:i/>
          <w:iCs/>
          <w:szCs w:val="24"/>
          <w:lang w:eastAsia="ru-RU"/>
        </w:rPr>
        <w:instrText xml:space="preserve"> </w:instrText>
      </w:r>
      <w:r w:rsidRPr="00137BCA">
        <w:rPr>
          <w:i/>
          <w:iCs/>
          <w:szCs w:val="24"/>
          <w:lang w:val="en-US" w:eastAsia="ru-RU"/>
        </w:rPr>
        <w:instrText>survival</w:instrText>
      </w:r>
      <w:r w:rsidRPr="00137BCA">
        <w:rPr>
          <w:i/>
          <w:iCs/>
          <w:szCs w:val="24"/>
          <w:lang w:eastAsia="ru-RU"/>
        </w:rPr>
        <w:instrText xml:space="preserve"> </w:instrText>
      </w:r>
      <w:r w:rsidRPr="00137BCA">
        <w:rPr>
          <w:i/>
          <w:iCs/>
          <w:szCs w:val="24"/>
          <w:lang w:val="en-US" w:eastAsia="ru-RU"/>
        </w:rPr>
        <w:instrText>rates</w:instrText>
      </w:r>
      <w:r w:rsidRPr="00137BCA">
        <w:rPr>
          <w:i/>
          <w:iCs/>
          <w:szCs w:val="24"/>
          <w:lang w:eastAsia="ru-RU"/>
        </w:rPr>
        <w:instrText xml:space="preserve"> </w:instrText>
      </w:r>
      <w:r w:rsidRPr="00137BCA">
        <w:rPr>
          <w:i/>
          <w:iCs/>
          <w:szCs w:val="24"/>
          <w:lang w:val="en-US" w:eastAsia="ru-RU"/>
        </w:rPr>
        <w:instrText>were</w:instrText>
      </w:r>
      <w:r w:rsidRPr="00137BCA">
        <w:rPr>
          <w:i/>
          <w:iCs/>
          <w:szCs w:val="24"/>
          <w:lang w:eastAsia="ru-RU"/>
        </w:rPr>
        <w:instrText xml:space="preserve"> 63% </w:instrText>
      </w:r>
      <w:r w:rsidRPr="00137BCA">
        <w:rPr>
          <w:i/>
          <w:iCs/>
          <w:szCs w:val="24"/>
          <w:lang w:val="en-US" w:eastAsia="ru-RU"/>
        </w:rPr>
        <w:instrText>versus</w:instrText>
      </w:r>
      <w:r w:rsidRPr="00137BCA">
        <w:rPr>
          <w:i/>
          <w:iCs/>
          <w:szCs w:val="24"/>
          <w:lang w:eastAsia="ru-RU"/>
        </w:rPr>
        <w:instrText xml:space="preserve"> 72%. </w:instrText>
      </w:r>
      <w:r w:rsidRPr="00137BCA">
        <w:rPr>
          <w:i/>
          <w:iCs/>
          <w:szCs w:val="24"/>
          <w:lang w:val="en-US" w:eastAsia="ru-RU"/>
        </w:rPr>
        <w:instrText>Once</w:instrText>
      </w:r>
      <w:r w:rsidRPr="00137BCA">
        <w:rPr>
          <w:i/>
          <w:iCs/>
          <w:szCs w:val="24"/>
          <w:lang w:eastAsia="ru-RU"/>
        </w:rPr>
        <w:instrText>-</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treatment</w:instrText>
      </w:r>
      <w:r w:rsidRPr="00137BCA">
        <w:rPr>
          <w:i/>
          <w:iCs/>
          <w:szCs w:val="24"/>
          <w:lang w:eastAsia="ru-RU"/>
        </w:rPr>
        <w:instrText xml:space="preserve"> </w:instrText>
      </w:r>
      <w:r w:rsidRPr="00137BCA">
        <w:rPr>
          <w:i/>
          <w:iCs/>
          <w:szCs w:val="24"/>
          <w:lang w:val="en-US" w:eastAsia="ru-RU"/>
        </w:rPr>
        <w:instrText>was</w:instrText>
      </w:r>
      <w:r w:rsidRPr="00137BCA">
        <w:rPr>
          <w:i/>
          <w:iCs/>
          <w:szCs w:val="24"/>
          <w:lang w:eastAsia="ru-RU"/>
        </w:rPr>
        <w:instrText xml:space="preserve"> </w:instrText>
      </w:r>
      <w:r w:rsidRPr="00137BCA">
        <w:rPr>
          <w:i/>
          <w:iCs/>
          <w:szCs w:val="24"/>
          <w:lang w:val="en-US" w:eastAsia="ru-RU"/>
        </w:rPr>
        <w:instrText>associated</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an</w:instrText>
      </w:r>
      <w:r w:rsidRPr="00137BCA">
        <w:rPr>
          <w:i/>
          <w:iCs/>
          <w:szCs w:val="24"/>
          <w:lang w:eastAsia="ru-RU"/>
        </w:rPr>
        <w:instrText xml:space="preserve"> </w:instrText>
      </w:r>
      <w:r w:rsidRPr="00137BCA">
        <w:rPr>
          <w:i/>
          <w:iCs/>
          <w:szCs w:val="24"/>
          <w:lang w:val="en-US" w:eastAsia="ru-RU"/>
        </w:rPr>
        <w:instrText>improved</w:instrText>
      </w:r>
      <w:r w:rsidRPr="00137BCA">
        <w:rPr>
          <w:i/>
          <w:iCs/>
          <w:szCs w:val="24"/>
          <w:lang w:eastAsia="ru-RU"/>
        </w:rPr>
        <w:instrText xml:space="preserve"> </w:instrText>
      </w:r>
      <w:r w:rsidRPr="00137BCA">
        <w:rPr>
          <w:i/>
          <w:iCs/>
          <w:szCs w:val="24"/>
          <w:lang w:val="en-US" w:eastAsia="ru-RU"/>
        </w:rPr>
        <w:instrText>safety</w:instrText>
      </w:r>
      <w:r w:rsidRPr="00137BCA">
        <w:rPr>
          <w:i/>
          <w:iCs/>
          <w:szCs w:val="24"/>
          <w:lang w:eastAsia="ru-RU"/>
        </w:rPr>
        <w:instrText xml:space="preserve"> </w:instrText>
      </w:r>
      <w:r w:rsidRPr="00137BCA">
        <w:rPr>
          <w:i/>
          <w:iCs/>
          <w:szCs w:val="24"/>
          <w:lang w:val="en-US" w:eastAsia="ru-RU"/>
        </w:rPr>
        <w:instrText>profile</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particular</w:instrText>
      </w:r>
      <w:r w:rsidRPr="00137BCA">
        <w:rPr>
          <w:i/>
          <w:iCs/>
          <w:szCs w:val="24"/>
          <w:lang w:eastAsia="ru-RU"/>
        </w:rPr>
        <w:instrText xml:space="preserve">, </w:instrText>
      </w:r>
      <w:r w:rsidRPr="00137BCA">
        <w:rPr>
          <w:i/>
          <w:iCs/>
          <w:szCs w:val="24"/>
          <w:lang w:val="en-US" w:eastAsia="ru-RU"/>
        </w:rPr>
        <w:instrText>significantly</w:instrText>
      </w:r>
      <w:r w:rsidRPr="00137BCA">
        <w:rPr>
          <w:i/>
          <w:iCs/>
          <w:szCs w:val="24"/>
          <w:lang w:eastAsia="ru-RU"/>
        </w:rPr>
        <w:instrText xml:space="preserve"> </w:instrText>
      </w:r>
      <w:r w:rsidRPr="00137BCA">
        <w:rPr>
          <w:i/>
          <w:iCs/>
          <w:szCs w:val="24"/>
          <w:lang w:val="en-US" w:eastAsia="ru-RU"/>
        </w:rPr>
        <w:instrText>fewer</w:instrText>
      </w:r>
      <w:r w:rsidRPr="00137BCA">
        <w:rPr>
          <w:i/>
          <w:iCs/>
          <w:szCs w:val="24"/>
          <w:lang w:eastAsia="ru-RU"/>
        </w:rPr>
        <w:instrText xml:space="preserve"> </w:instrText>
      </w:r>
      <w:r w:rsidRPr="00137BCA">
        <w:rPr>
          <w:i/>
          <w:iCs/>
          <w:szCs w:val="24"/>
          <w:lang w:val="en-US" w:eastAsia="ru-RU"/>
        </w:rPr>
        <w:instrText>patients</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once</w:instrText>
      </w:r>
      <w:r w:rsidRPr="00137BCA">
        <w:rPr>
          <w:i/>
          <w:iCs/>
          <w:szCs w:val="24"/>
          <w:lang w:eastAsia="ru-RU"/>
        </w:rPr>
        <w:instrText>-</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group</w:instrText>
      </w:r>
      <w:r w:rsidRPr="00137BCA">
        <w:rPr>
          <w:i/>
          <w:iCs/>
          <w:szCs w:val="24"/>
          <w:lang w:eastAsia="ru-RU"/>
        </w:rPr>
        <w:instrText xml:space="preserve"> </w:instrText>
      </w:r>
      <w:r w:rsidRPr="00137BCA">
        <w:rPr>
          <w:i/>
          <w:iCs/>
          <w:szCs w:val="24"/>
          <w:lang w:val="en-US" w:eastAsia="ru-RU"/>
        </w:rPr>
        <w:instrText>experienced</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 xml:space="preserve"> </w:instrText>
      </w:r>
      <w:r w:rsidRPr="00137BCA">
        <w:rPr>
          <w:i/>
          <w:iCs/>
          <w:szCs w:val="24"/>
          <w:lang w:val="en-US" w:eastAsia="ru-RU"/>
        </w:rPr>
        <w:instrText>pleural</w:instrText>
      </w:r>
      <w:r w:rsidRPr="00137BCA">
        <w:rPr>
          <w:i/>
          <w:iCs/>
          <w:szCs w:val="24"/>
          <w:lang w:eastAsia="ru-RU"/>
        </w:rPr>
        <w:instrText xml:space="preserve"> </w:instrText>
      </w:r>
      <w:r w:rsidRPr="00137BCA">
        <w:rPr>
          <w:i/>
          <w:iCs/>
          <w:szCs w:val="24"/>
          <w:lang w:val="en-US" w:eastAsia="ru-RU"/>
        </w:rPr>
        <w:instrText>effusion</w:instrText>
      </w:r>
      <w:r w:rsidRPr="00137BCA">
        <w:rPr>
          <w:i/>
          <w:iCs/>
          <w:szCs w:val="24"/>
          <w:lang w:eastAsia="ru-RU"/>
        </w:rPr>
        <w:instrText xml:space="preserve"> (</w:instrText>
      </w:r>
      <w:r w:rsidRPr="00137BCA">
        <w:rPr>
          <w:i/>
          <w:iCs/>
          <w:szCs w:val="24"/>
          <w:lang w:val="en-US" w:eastAsia="ru-RU"/>
        </w:rPr>
        <w:instrText>all</w:instrText>
      </w:r>
      <w:r w:rsidRPr="00137BCA">
        <w:rPr>
          <w:i/>
          <w:iCs/>
          <w:szCs w:val="24"/>
          <w:lang w:eastAsia="ru-RU"/>
        </w:rPr>
        <w:instrText xml:space="preserve"> </w:instrText>
      </w:r>
      <w:r w:rsidRPr="00137BCA">
        <w:rPr>
          <w:i/>
          <w:iCs/>
          <w:szCs w:val="24"/>
          <w:lang w:val="en-US" w:eastAsia="ru-RU"/>
        </w:rPr>
        <w:instrText>grades</w:instrText>
      </w:r>
      <w:r w:rsidRPr="00137BCA">
        <w:rPr>
          <w:i/>
          <w:iCs/>
          <w:szCs w:val="24"/>
          <w:lang w:eastAsia="ru-RU"/>
        </w:rPr>
        <w:instrText xml:space="preserve">, 20% </w:instrText>
      </w:r>
      <w:r w:rsidRPr="00137BCA">
        <w:rPr>
          <w:i/>
          <w:iCs/>
          <w:szCs w:val="24"/>
          <w:lang w:val="en-US" w:eastAsia="ru-RU"/>
        </w:rPr>
        <w:instrText>vs</w:instrText>
      </w:r>
      <w:r w:rsidRPr="00137BCA">
        <w:rPr>
          <w:i/>
          <w:iCs/>
          <w:szCs w:val="24"/>
          <w:lang w:eastAsia="ru-RU"/>
        </w:rPr>
        <w:instrText xml:space="preserve"> 39% </w:instrText>
      </w:r>
      <w:r w:rsidRPr="00137BCA">
        <w:rPr>
          <w:i/>
          <w:iCs/>
          <w:szCs w:val="24"/>
          <w:lang w:val="en-US" w:eastAsia="ru-RU"/>
        </w:rPr>
        <w:instrText>P</w:instrText>
      </w:r>
      <w:r w:rsidRPr="00137BCA">
        <w:rPr>
          <w:i/>
          <w:iCs/>
          <w:szCs w:val="24"/>
          <w:lang w:eastAsia="ru-RU"/>
        </w:rPr>
        <w:instrText xml:space="preserve"> &lt; .001). </w:instrText>
      </w:r>
      <w:r w:rsidRPr="00137BCA">
        <w:rPr>
          <w:i/>
          <w:iCs/>
          <w:szCs w:val="24"/>
          <w:lang w:val="en-US" w:eastAsia="ru-RU"/>
        </w:rPr>
        <w:instrText>These</w:instrText>
      </w:r>
      <w:r w:rsidRPr="00137BCA">
        <w:rPr>
          <w:i/>
          <w:iCs/>
          <w:szCs w:val="24"/>
          <w:lang w:eastAsia="ru-RU"/>
        </w:rPr>
        <w:instrText xml:space="preserve"> </w:instrText>
      </w:r>
      <w:r w:rsidRPr="00137BCA">
        <w:rPr>
          <w:i/>
          <w:iCs/>
          <w:szCs w:val="24"/>
          <w:lang w:val="en-US" w:eastAsia="ru-RU"/>
        </w:rPr>
        <w:instrText>results</w:instrText>
      </w:r>
      <w:r w:rsidRPr="00137BCA">
        <w:rPr>
          <w:i/>
          <w:iCs/>
          <w:szCs w:val="24"/>
          <w:lang w:eastAsia="ru-RU"/>
        </w:rPr>
        <w:instrText xml:space="preserve"> </w:instrText>
      </w:r>
      <w:r w:rsidRPr="00137BCA">
        <w:rPr>
          <w:i/>
          <w:iCs/>
          <w:szCs w:val="24"/>
          <w:lang w:val="en-US" w:eastAsia="ru-RU"/>
        </w:rPr>
        <w:instrText>demonstrate</w:instrText>
      </w:r>
      <w:r w:rsidRPr="00137BCA">
        <w:rPr>
          <w:i/>
          <w:iCs/>
          <w:szCs w:val="24"/>
          <w:lang w:eastAsia="ru-RU"/>
        </w:rPr>
        <w:instrText xml:space="preserve"> </w:instrText>
      </w:r>
      <w:r w:rsidRPr="00137BCA">
        <w:rPr>
          <w:i/>
          <w:iCs/>
          <w:szCs w:val="24"/>
          <w:lang w:val="en-US" w:eastAsia="ru-RU"/>
        </w:rPr>
        <w:instrText>that</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140 </w:instrText>
      </w:r>
      <w:r w:rsidRPr="00137BCA">
        <w:rPr>
          <w:i/>
          <w:iCs/>
          <w:szCs w:val="24"/>
          <w:lang w:val="en-US" w:eastAsia="ru-RU"/>
        </w:rPr>
        <w:instrText>mg</w:instrText>
      </w:r>
      <w:r w:rsidRPr="00137BCA">
        <w:rPr>
          <w:i/>
          <w:iCs/>
          <w:szCs w:val="24"/>
          <w:lang w:eastAsia="ru-RU"/>
        </w:rPr>
        <w:instrText xml:space="preserve"> </w:instrText>
      </w:r>
      <w:r w:rsidRPr="00137BCA">
        <w:rPr>
          <w:i/>
          <w:iCs/>
          <w:szCs w:val="24"/>
          <w:lang w:val="en-US" w:eastAsia="ru-RU"/>
        </w:rPr>
        <w:instrText>once</w:instrText>
      </w:r>
      <w:r w:rsidRPr="00137BCA">
        <w:rPr>
          <w:i/>
          <w:iCs/>
          <w:szCs w:val="24"/>
          <w:lang w:eastAsia="ru-RU"/>
        </w:rPr>
        <w:instrText xml:space="preserve"> </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has</w:instrText>
      </w:r>
      <w:r w:rsidRPr="00137BCA">
        <w:rPr>
          <w:i/>
          <w:iCs/>
          <w:szCs w:val="24"/>
          <w:lang w:eastAsia="ru-RU"/>
        </w:rPr>
        <w:instrText xml:space="preserve"> </w:instrText>
      </w:r>
      <w:r w:rsidRPr="00137BCA">
        <w:rPr>
          <w:i/>
          <w:iCs/>
          <w:szCs w:val="24"/>
          <w:lang w:val="en-US" w:eastAsia="ru-RU"/>
        </w:rPr>
        <w:instrText>similar</w:instrText>
      </w:r>
      <w:r w:rsidRPr="00137BCA">
        <w:rPr>
          <w:i/>
          <w:iCs/>
          <w:szCs w:val="24"/>
          <w:lang w:eastAsia="ru-RU"/>
        </w:rPr>
        <w:instrText xml:space="preserve"> </w:instrText>
      </w:r>
      <w:r w:rsidRPr="00137BCA">
        <w:rPr>
          <w:i/>
          <w:iCs/>
          <w:szCs w:val="24"/>
          <w:lang w:val="en-US" w:eastAsia="ru-RU"/>
        </w:rPr>
        <w:instrText>efficacy</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70 </w:instrText>
      </w:r>
      <w:r w:rsidRPr="00137BCA">
        <w:rPr>
          <w:i/>
          <w:iCs/>
          <w:szCs w:val="24"/>
          <w:lang w:val="en-US" w:eastAsia="ru-RU"/>
        </w:rPr>
        <w:instrText>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Muller</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M</w:instrText>
      </w:r>
      <w:r w:rsidRPr="00137BCA">
        <w:rPr>
          <w:i/>
          <w:iCs/>
          <w:szCs w:val="24"/>
          <w:lang w:eastAsia="ru-RU"/>
        </w:rPr>
        <w:instrText xml:space="preserve">. </w:instrText>
      </w:r>
      <w:r w:rsidRPr="00137BCA">
        <w:rPr>
          <w:i/>
          <w:iCs/>
          <w:szCs w:val="24"/>
          <w:lang w:val="en-US" w:eastAsia="ru-RU"/>
        </w:rPr>
        <w:instrText>C</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Radich</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J</w:instrText>
      </w:r>
      <w:r w:rsidRPr="00137BCA">
        <w:rPr>
          <w:i/>
          <w:iCs/>
          <w:szCs w:val="24"/>
          <w:lang w:eastAsia="ru-RU"/>
        </w:rPr>
        <w:instrText xml:space="preserve">. </w:instrText>
      </w:r>
      <w:r w:rsidRPr="00137BCA">
        <w:rPr>
          <w:i/>
          <w:iCs/>
          <w:szCs w:val="24"/>
          <w:lang w:val="en-US" w:eastAsia="ru-RU"/>
        </w:rPr>
        <w:instrText>P</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Khoury</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H</w:instrText>
      </w:r>
      <w:r w:rsidRPr="00137BCA">
        <w:rPr>
          <w:i/>
          <w:iCs/>
          <w:szCs w:val="24"/>
          <w:lang w:eastAsia="ru-RU"/>
        </w:rPr>
        <w:instrText xml:space="preserve">. </w:instrText>
      </w:r>
      <w:r w:rsidRPr="00137BCA">
        <w:rPr>
          <w:i/>
          <w:iCs/>
          <w:szCs w:val="24"/>
          <w:lang w:val="en-US" w:eastAsia="ru-RU"/>
        </w:rPr>
        <w:instrText>J</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Khoroshko</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N</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Bradley</w:instrText>
      </w:r>
      <w:r w:rsidRPr="00137BCA">
        <w:rPr>
          <w:i/>
          <w:iCs/>
          <w:szCs w:val="24"/>
          <w:lang w:eastAsia="ru-RU"/>
        </w:rPr>
        <w:instrText>-</w:instrText>
      </w:r>
      <w:r w:rsidRPr="00137BCA">
        <w:rPr>
          <w:i/>
          <w:iCs/>
          <w:szCs w:val="24"/>
          <w:lang w:val="en-US" w:eastAsia="ru-RU"/>
        </w:rPr>
        <w:instrText>Garelik</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M</w:instrText>
      </w:r>
      <w:r w:rsidRPr="00137BCA">
        <w:rPr>
          <w:i/>
          <w:iCs/>
          <w:szCs w:val="24"/>
          <w:lang w:eastAsia="ru-RU"/>
        </w:rPr>
        <w:instrText xml:space="preserve">. </w:instrText>
      </w:r>
      <w:r w:rsidRPr="00137BCA">
        <w:rPr>
          <w:i/>
          <w:iCs/>
          <w:szCs w:val="24"/>
          <w:lang w:val="en-US" w:eastAsia="ru-RU"/>
        </w:rPr>
        <w:instrText>B</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Zhu</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C</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Tallman</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M</w:instrText>
      </w:r>
      <w:r w:rsidRPr="00137BCA">
        <w:rPr>
          <w:i/>
          <w:iCs/>
          <w:szCs w:val="24"/>
          <w:lang w:eastAsia="ru-RU"/>
        </w:rPr>
        <w:instrText xml:space="preserve">. </w:instrText>
      </w:r>
      <w:r w:rsidRPr="00137BCA">
        <w:rPr>
          <w:i/>
          <w:iCs/>
          <w:szCs w:val="24"/>
          <w:lang w:val="en-US" w:eastAsia="ru-RU"/>
        </w:rPr>
        <w:instrText>S</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container</w:instrText>
      </w:r>
      <w:r w:rsidRPr="00137BCA">
        <w:rPr>
          <w:i/>
          <w:iCs/>
          <w:szCs w:val="24"/>
          <w:lang w:eastAsia="ru-RU"/>
        </w:rPr>
        <w:instrText>-</w:instrText>
      </w:r>
      <w:r w:rsidRPr="00137BCA">
        <w:rPr>
          <w:i/>
          <w:iCs/>
          <w:szCs w:val="24"/>
          <w:lang w:val="en-US" w:eastAsia="ru-RU"/>
        </w:rPr>
        <w:instrText>title</w:instrText>
      </w:r>
      <w:r w:rsidRPr="00137BCA">
        <w:rPr>
          <w:i/>
          <w:iCs/>
          <w:szCs w:val="24"/>
          <w:lang w:eastAsia="ru-RU"/>
        </w:rPr>
        <w:instrText>":"</w:instrText>
      </w:r>
      <w:r w:rsidRPr="00137BCA">
        <w:rPr>
          <w:i/>
          <w:iCs/>
          <w:szCs w:val="24"/>
          <w:lang w:val="en-US" w:eastAsia="ru-RU"/>
        </w:rPr>
        <w:instrText>Blood</w:instrText>
      </w:r>
      <w:r w:rsidRPr="00137BCA">
        <w:rPr>
          <w:i/>
          <w:iCs/>
          <w:szCs w:val="24"/>
          <w:lang w:eastAsia="ru-RU"/>
        </w:rPr>
        <w:instrText>","</w:instrText>
      </w:r>
      <w:r w:rsidRPr="00137BCA">
        <w:rPr>
          <w:i/>
          <w:iCs/>
          <w:szCs w:val="24"/>
          <w:lang w:val="en-US" w:eastAsia="ru-RU"/>
        </w:rPr>
        <w:instrText>id</w:instrText>
      </w:r>
      <w:r w:rsidRPr="00137BCA">
        <w:rPr>
          <w:i/>
          <w:iCs/>
          <w:szCs w:val="24"/>
          <w:lang w:eastAsia="ru-RU"/>
        </w:rPr>
        <w:instrText>":"</w:instrText>
      </w:r>
      <w:r w:rsidRPr="00137BCA">
        <w:rPr>
          <w:i/>
          <w:iCs/>
          <w:szCs w:val="24"/>
          <w:lang w:val="en-US" w:eastAsia="ru-RU"/>
        </w:rPr>
        <w:instrText>ITEM</w:instrText>
      </w:r>
      <w:r w:rsidRPr="00137BCA">
        <w:rPr>
          <w:i/>
          <w:iCs/>
          <w:szCs w:val="24"/>
          <w:lang w:eastAsia="ru-RU"/>
        </w:rPr>
        <w:instrText>-1","</w:instrText>
      </w:r>
      <w:r w:rsidRPr="00137BCA">
        <w:rPr>
          <w:i/>
          <w:iCs/>
          <w:szCs w:val="24"/>
          <w:lang w:val="en-US" w:eastAsia="ru-RU"/>
        </w:rPr>
        <w:instrText>issue</w:instrText>
      </w:r>
      <w:r w:rsidRPr="00137BCA">
        <w:rPr>
          <w:i/>
          <w:iCs/>
          <w:szCs w:val="24"/>
          <w:lang w:eastAsia="ru-RU"/>
        </w:rPr>
        <w:instrText>":"25","</w:instrText>
      </w:r>
      <w:r w:rsidRPr="00137BCA">
        <w:rPr>
          <w:i/>
          <w:iCs/>
          <w:szCs w:val="24"/>
          <w:lang w:val="en-US" w:eastAsia="ru-RU"/>
        </w:rPr>
        <w:instrText>issued</w:instrText>
      </w:r>
      <w:r w:rsidRPr="00137BCA">
        <w:rPr>
          <w:i/>
          <w:iCs/>
          <w:szCs w:val="24"/>
          <w:lang w:eastAsia="ru-RU"/>
        </w:rPr>
        <w:instrText>":{"</w:instrText>
      </w:r>
      <w:r w:rsidRPr="00137BCA">
        <w:rPr>
          <w:i/>
          <w:iCs/>
          <w:szCs w:val="24"/>
          <w:lang w:val="en-US" w:eastAsia="ru-RU"/>
        </w:rPr>
        <w:instrText>date</w:instrText>
      </w:r>
      <w:r w:rsidRPr="00137BCA">
        <w:rPr>
          <w:i/>
          <w:iCs/>
          <w:szCs w:val="24"/>
          <w:lang w:eastAsia="ru-RU"/>
        </w:rPr>
        <w:instrText>-</w:instrText>
      </w:r>
      <w:r w:rsidRPr="00137BCA">
        <w:rPr>
          <w:i/>
          <w:iCs/>
          <w:szCs w:val="24"/>
          <w:lang w:val="en-US" w:eastAsia="ru-RU"/>
        </w:rPr>
        <w:instrText>parts</w:instrText>
      </w:r>
      <w:r w:rsidRPr="00137BCA">
        <w:rPr>
          <w:i/>
          <w:iCs/>
          <w:szCs w:val="24"/>
          <w:lang w:eastAsia="ru-RU"/>
        </w:rPr>
        <w:instrText>":[["2009","6","18"]]},"</w:instrText>
      </w:r>
      <w:r w:rsidRPr="00137BCA">
        <w:rPr>
          <w:i/>
          <w:iCs/>
          <w:szCs w:val="24"/>
          <w:lang w:val="en-US" w:eastAsia="ru-RU"/>
        </w:rPr>
        <w:instrText>page</w:instrText>
      </w:r>
      <w:r w:rsidRPr="00137BCA">
        <w:rPr>
          <w:i/>
          <w:iCs/>
          <w:szCs w:val="24"/>
          <w:lang w:eastAsia="ru-RU"/>
        </w:rPr>
        <w:instrText>":"6322-6329","</w:instrText>
      </w:r>
      <w:r w:rsidRPr="00137BCA">
        <w:rPr>
          <w:i/>
          <w:iCs/>
          <w:szCs w:val="24"/>
          <w:lang w:val="en-US" w:eastAsia="ru-RU"/>
        </w:rPr>
        <w:instrText>title</w:instrText>
      </w:r>
      <w:r w:rsidRPr="00137BCA">
        <w:rPr>
          <w:i/>
          <w:iCs/>
          <w:szCs w:val="24"/>
          <w:lang w:eastAsia="ru-RU"/>
        </w:rPr>
        <w:instrText>":"</w:instrText>
      </w:r>
      <w:r w:rsidRPr="00137BCA">
        <w:rPr>
          <w:i/>
          <w:iCs/>
          <w:szCs w:val="24"/>
          <w:lang w:val="en-US" w:eastAsia="ru-RU"/>
        </w:rPr>
        <w:instrText>Phase</w:instrText>
      </w:r>
      <w:r w:rsidRPr="00137BCA">
        <w:rPr>
          <w:i/>
          <w:iCs/>
          <w:szCs w:val="24"/>
          <w:lang w:eastAsia="ru-RU"/>
        </w:rPr>
        <w:instrText xml:space="preserve"> 3 </w:instrText>
      </w:r>
      <w:r w:rsidRPr="00137BCA">
        <w:rPr>
          <w:i/>
          <w:iCs/>
          <w:szCs w:val="24"/>
          <w:lang w:val="en-US" w:eastAsia="ru-RU"/>
        </w:rPr>
        <w:instrText>study</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140 </w:instrText>
      </w:r>
      <w:r w:rsidRPr="00137BCA">
        <w:rPr>
          <w:i/>
          <w:iCs/>
          <w:szCs w:val="24"/>
          <w:lang w:val="en-US" w:eastAsia="ru-RU"/>
        </w:rPr>
        <w:instrText>mg</w:instrText>
      </w:r>
      <w:r w:rsidRPr="00137BCA">
        <w:rPr>
          <w:i/>
          <w:iCs/>
          <w:szCs w:val="24"/>
          <w:lang w:eastAsia="ru-RU"/>
        </w:rPr>
        <w:instrText xml:space="preserve"> </w:instrText>
      </w:r>
      <w:r w:rsidRPr="00137BCA">
        <w:rPr>
          <w:i/>
          <w:iCs/>
          <w:szCs w:val="24"/>
          <w:lang w:val="en-US" w:eastAsia="ru-RU"/>
        </w:rPr>
        <w:instrText>once</w:instrText>
      </w:r>
      <w:r w:rsidRPr="00137BCA">
        <w:rPr>
          <w:i/>
          <w:iCs/>
          <w:szCs w:val="24"/>
          <w:lang w:eastAsia="ru-RU"/>
        </w:rPr>
        <w:instrText xml:space="preserve"> </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versus</w:instrText>
      </w:r>
      <w:r w:rsidRPr="00137BCA">
        <w:rPr>
          <w:i/>
          <w:iCs/>
          <w:szCs w:val="24"/>
          <w:lang w:eastAsia="ru-RU"/>
        </w:rPr>
        <w:instrText xml:space="preserve"> 70 </w:instrText>
      </w:r>
      <w:r w:rsidRPr="00137BCA">
        <w:rPr>
          <w:i/>
          <w:iCs/>
          <w:szCs w:val="24"/>
          <w:lang w:val="en-US" w:eastAsia="ru-RU"/>
        </w:rPr>
        <w:instrText>mg</w:instrText>
      </w:r>
      <w:r w:rsidRPr="00137BCA">
        <w:rPr>
          <w:i/>
          <w:iCs/>
          <w:szCs w:val="24"/>
          <w:lang w:eastAsia="ru-RU"/>
        </w:rPr>
        <w:instrText xml:space="preserve"> </w:instrText>
      </w:r>
      <w:r w:rsidRPr="00137BCA">
        <w:rPr>
          <w:i/>
          <w:iCs/>
          <w:szCs w:val="24"/>
          <w:lang w:val="en-US" w:eastAsia="ru-RU"/>
        </w:rPr>
        <w:instrText>twice</w:instrText>
      </w:r>
      <w:r w:rsidRPr="00137BCA">
        <w:rPr>
          <w:i/>
          <w:iCs/>
          <w:szCs w:val="24"/>
          <w:lang w:eastAsia="ru-RU"/>
        </w:rPr>
        <w:instrText xml:space="preserve"> </w:instrText>
      </w:r>
      <w:r w:rsidRPr="00137BCA">
        <w:rPr>
          <w:i/>
          <w:iCs/>
          <w:szCs w:val="24"/>
          <w:lang w:val="en-US" w:eastAsia="ru-RU"/>
        </w:rPr>
        <w:instrText>daily</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patients</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chronic</w:instrText>
      </w:r>
      <w:r w:rsidRPr="00137BCA">
        <w:rPr>
          <w:i/>
          <w:iCs/>
          <w:szCs w:val="24"/>
          <w:lang w:eastAsia="ru-RU"/>
        </w:rPr>
        <w:instrText xml:space="preserve"> </w:instrText>
      </w:r>
      <w:r w:rsidRPr="00137BCA">
        <w:rPr>
          <w:i/>
          <w:iCs/>
          <w:szCs w:val="24"/>
          <w:lang w:val="en-US" w:eastAsia="ru-RU"/>
        </w:rPr>
        <w:instrText>myeloid</w:instrText>
      </w:r>
      <w:r w:rsidRPr="00137BCA">
        <w:rPr>
          <w:i/>
          <w:iCs/>
          <w:szCs w:val="24"/>
          <w:lang w:eastAsia="ru-RU"/>
        </w:rPr>
        <w:instrText xml:space="preserve"> </w:instrText>
      </w:r>
      <w:r w:rsidRPr="00137BCA">
        <w:rPr>
          <w:i/>
          <w:iCs/>
          <w:szCs w:val="24"/>
          <w:lang w:val="en-US" w:eastAsia="ru-RU"/>
        </w:rPr>
        <w:instrText>leukemia</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accelerated</w:instrText>
      </w:r>
      <w:r w:rsidRPr="00137BCA">
        <w:rPr>
          <w:i/>
          <w:iCs/>
          <w:szCs w:val="24"/>
          <w:lang w:eastAsia="ru-RU"/>
        </w:rPr>
        <w:instrText xml:space="preserve"> </w:instrText>
      </w:r>
      <w:r w:rsidRPr="00137BCA">
        <w:rPr>
          <w:i/>
          <w:iCs/>
          <w:szCs w:val="24"/>
          <w:lang w:val="en-US" w:eastAsia="ru-RU"/>
        </w:rPr>
        <w:instrText>phase</w:instrText>
      </w:r>
      <w:r w:rsidRPr="00137BCA">
        <w:rPr>
          <w:i/>
          <w:iCs/>
          <w:szCs w:val="24"/>
          <w:lang w:eastAsia="ru-RU"/>
        </w:rPr>
        <w:instrText xml:space="preserve"> </w:instrText>
      </w:r>
      <w:r w:rsidRPr="00137BCA">
        <w:rPr>
          <w:i/>
          <w:iCs/>
          <w:szCs w:val="24"/>
          <w:lang w:val="en-US" w:eastAsia="ru-RU"/>
        </w:rPr>
        <w:instrText>resistant</w:instrText>
      </w:r>
      <w:r w:rsidRPr="00137BCA">
        <w:rPr>
          <w:i/>
          <w:iCs/>
          <w:szCs w:val="24"/>
          <w:lang w:eastAsia="ru-RU"/>
        </w:rPr>
        <w:instrText xml:space="preserve"> </w:instrText>
      </w:r>
      <w:r w:rsidRPr="00137BCA">
        <w:rPr>
          <w:i/>
          <w:iCs/>
          <w:szCs w:val="24"/>
          <w:lang w:val="en-US" w:eastAsia="ru-RU"/>
        </w:rPr>
        <w:instrText>or</w:instrText>
      </w:r>
      <w:r w:rsidRPr="00137BCA">
        <w:rPr>
          <w:i/>
          <w:iCs/>
          <w:szCs w:val="24"/>
          <w:lang w:eastAsia="ru-RU"/>
        </w:rPr>
        <w:instrText xml:space="preserve"> </w:instrText>
      </w:r>
      <w:r w:rsidRPr="00137BCA">
        <w:rPr>
          <w:i/>
          <w:iCs/>
          <w:szCs w:val="24"/>
          <w:lang w:val="en-US" w:eastAsia="ru-RU"/>
        </w:rPr>
        <w:instrText>intolerant</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15-</w:instrText>
      </w:r>
      <w:r w:rsidRPr="00137BCA">
        <w:rPr>
          <w:i/>
          <w:iCs/>
          <w:szCs w:val="24"/>
          <w:lang w:val="en-US" w:eastAsia="ru-RU"/>
        </w:rPr>
        <w:instrText>month</w:instrText>
      </w:r>
      <w:r w:rsidRPr="00137BCA">
        <w:rPr>
          <w:i/>
          <w:iCs/>
          <w:szCs w:val="24"/>
          <w:lang w:eastAsia="ru-RU"/>
        </w:rPr>
        <w:instrText xml:space="preserve"> </w:instrText>
      </w:r>
      <w:r w:rsidRPr="00137BCA">
        <w:rPr>
          <w:i/>
          <w:iCs/>
          <w:szCs w:val="24"/>
          <w:lang w:val="en-US" w:eastAsia="ru-RU"/>
        </w:rPr>
        <w:instrText>median</w:instrText>
      </w:r>
      <w:r w:rsidRPr="00137BCA">
        <w:rPr>
          <w:i/>
          <w:iCs/>
          <w:szCs w:val="24"/>
          <w:lang w:eastAsia="ru-RU"/>
        </w:rPr>
        <w:instrText xml:space="preserve"> </w:instrText>
      </w:r>
      <w:r w:rsidRPr="00137BCA">
        <w:rPr>
          <w:i/>
          <w:iCs/>
          <w:szCs w:val="24"/>
          <w:lang w:val="en-US" w:eastAsia="ru-RU"/>
        </w:rPr>
        <w:instrText>follow</w:instrText>
      </w:r>
      <w:r w:rsidRPr="00137BCA">
        <w:rPr>
          <w:i/>
          <w:iCs/>
          <w:szCs w:val="24"/>
          <w:lang w:eastAsia="ru-RU"/>
        </w:rPr>
        <w:instrText>-</w:instrText>
      </w:r>
      <w:r w:rsidRPr="00137BCA">
        <w:rPr>
          <w:i/>
          <w:iCs/>
          <w:szCs w:val="24"/>
          <w:lang w:val="en-US" w:eastAsia="ru-RU"/>
        </w:rPr>
        <w:instrText>up</w:instrText>
      </w:r>
      <w:r w:rsidRPr="00137BCA">
        <w:rPr>
          <w:i/>
          <w:iCs/>
          <w:szCs w:val="24"/>
          <w:lang w:eastAsia="ru-RU"/>
        </w:rPr>
        <w:instrText>","</w:instrText>
      </w:r>
      <w:r w:rsidRPr="00137BCA">
        <w:rPr>
          <w:i/>
          <w:iCs/>
          <w:szCs w:val="24"/>
          <w:lang w:val="en-US" w:eastAsia="ru-RU"/>
        </w:rPr>
        <w:instrText>type</w:instrText>
      </w:r>
      <w:r w:rsidRPr="00137BCA">
        <w:rPr>
          <w:i/>
          <w:iCs/>
          <w:szCs w:val="24"/>
          <w:lang w:eastAsia="ru-RU"/>
        </w:rPr>
        <w:instrText>":"</w:instrText>
      </w:r>
      <w:r w:rsidRPr="00137BCA">
        <w:rPr>
          <w:i/>
          <w:iCs/>
          <w:szCs w:val="24"/>
          <w:lang w:val="en-US" w:eastAsia="ru-RU"/>
        </w:rPr>
        <w:instrText>article</w:instrText>
      </w:r>
      <w:r w:rsidRPr="00137BCA">
        <w:rPr>
          <w:i/>
          <w:iCs/>
          <w:szCs w:val="24"/>
          <w:lang w:eastAsia="ru-RU"/>
        </w:rPr>
        <w:instrText>-</w:instrText>
      </w:r>
      <w:r w:rsidRPr="00137BCA">
        <w:rPr>
          <w:i/>
          <w:iCs/>
          <w:szCs w:val="24"/>
          <w:lang w:val="en-US" w:eastAsia="ru-RU"/>
        </w:rPr>
        <w:instrText>journal</w:instrText>
      </w:r>
      <w:r w:rsidRPr="00137BCA">
        <w:rPr>
          <w:i/>
          <w:iCs/>
          <w:szCs w:val="24"/>
          <w:lang w:eastAsia="ru-RU"/>
        </w:rPr>
        <w:instrText>","</w:instrText>
      </w:r>
      <w:r w:rsidRPr="00137BCA">
        <w:rPr>
          <w:i/>
          <w:iCs/>
          <w:szCs w:val="24"/>
          <w:lang w:val="en-US" w:eastAsia="ru-RU"/>
        </w:rPr>
        <w:instrText>volume</w:instrText>
      </w:r>
      <w:r w:rsidRPr="00137BCA">
        <w:rPr>
          <w:i/>
          <w:iCs/>
          <w:szCs w:val="24"/>
          <w:lang w:eastAsia="ru-RU"/>
        </w:rPr>
        <w:instrText>":"113"},"</w:instrText>
      </w:r>
      <w:r w:rsidRPr="00137BCA">
        <w:rPr>
          <w:i/>
          <w:iCs/>
          <w:szCs w:val="24"/>
          <w:lang w:val="en-US" w:eastAsia="ru-RU"/>
        </w:rPr>
        <w:instrText>uris</w:instrText>
      </w:r>
      <w:r w:rsidRPr="00137BCA">
        <w:rPr>
          <w:i/>
          <w:iCs/>
          <w:szCs w:val="24"/>
          <w:lang w:eastAsia="ru-RU"/>
        </w:rPr>
        <w:instrText>":["</w:instrText>
      </w:r>
      <w:r w:rsidRPr="00137BCA">
        <w:rPr>
          <w:i/>
          <w:iCs/>
          <w:szCs w:val="24"/>
          <w:lang w:val="en-US" w:eastAsia="ru-RU"/>
        </w:rPr>
        <w:instrText>http</w:instrText>
      </w:r>
      <w:r w:rsidRPr="00137BCA">
        <w:rPr>
          <w:i/>
          <w:iCs/>
          <w:szCs w:val="24"/>
          <w:lang w:eastAsia="ru-RU"/>
        </w:rPr>
        <w:instrText>://</w:instrText>
      </w:r>
      <w:r w:rsidRPr="00137BCA">
        <w:rPr>
          <w:i/>
          <w:iCs/>
          <w:szCs w:val="24"/>
          <w:lang w:val="en-US" w:eastAsia="ru-RU"/>
        </w:rPr>
        <w:instrText>www</w:instrText>
      </w:r>
      <w:r w:rsidRPr="00137BCA">
        <w:rPr>
          <w:i/>
          <w:iCs/>
          <w:szCs w:val="24"/>
          <w:lang w:eastAsia="ru-RU"/>
        </w:rPr>
        <w:instrText>.</w:instrText>
      </w:r>
      <w:r w:rsidRPr="00137BCA">
        <w:rPr>
          <w:i/>
          <w:iCs/>
          <w:szCs w:val="24"/>
          <w:lang w:val="en-US" w:eastAsia="ru-RU"/>
        </w:rPr>
        <w:instrText>mendeley</w:instrText>
      </w:r>
      <w:r w:rsidRPr="00137BCA">
        <w:rPr>
          <w:i/>
          <w:iCs/>
          <w:szCs w:val="24"/>
          <w:lang w:eastAsia="ru-RU"/>
        </w:rPr>
        <w:instrText>.</w:instrText>
      </w:r>
      <w:r w:rsidRPr="00137BCA">
        <w:rPr>
          <w:i/>
          <w:iCs/>
          <w:szCs w:val="24"/>
          <w:lang w:val="en-US" w:eastAsia="ru-RU"/>
        </w:rPr>
        <w:instrText>com</w:instrText>
      </w:r>
      <w:r w:rsidRPr="00137BCA">
        <w:rPr>
          <w:i/>
          <w:iCs/>
          <w:szCs w:val="24"/>
          <w:lang w:eastAsia="ru-RU"/>
        </w:rPr>
        <w:instrText>/</w:instrText>
      </w:r>
      <w:r w:rsidRPr="00137BCA">
        <w:rPr>
          <w:i/>
          <w:iCs/>
          <w:szCs w:val="24"/>
          <w:lang w:val="en-US" w:eastAsia="ru-RU"/>
        </w:rPr>
        <w:instrText>documents</w:instrText>
      </w:r>
      <w:r w:rsidRPr="00137BCA">
        <w:rPr>
          <w:i/>
          <w:iCs/>
          <w:szCs w:val="24"/>
          <w:lang w:eastAsia="ru-RU"/>
        </w:rPr>
        <w:instrText>/?</w:instrText>
      </w:r>
      <w:r w:rsidRPr="00137BCA">
        <w:rPr>
          <w:i/>
          <w:iCs/>
          <w:szCs w:val="24"/>
          <w:lang w:val="en-US" w:eastAsia="ru-RU"/>
        </w:rPr>
        <w:instrText>uuid</w:instrText>
      </w:r>
      <w:r w:rsidRPr="00137BCA">
        <w:rPr>
          <w:i/>
          <w:iCs/>
          <w:szCs w:val="24"/>
          <w:lang w:eastAsia="ru-RU"/>
        </w:rPr>
        <w:instrText>=433</w:instrText>
      </w:r>
      <w:r w:rsidRPr="00137BCA">
        <w:rPr>
          <w:i/>
          <w:iCs/>
          <w:szCs w:val="24"/>
          <w:lang w:val="en-US" w:eastAsia="ru-RU"/>
        </w:rPr>
        <w:instrText>cec</w:instrText>
      </w:r>
      <w:r w:rsidRPr="00137BCA">
        <w:rPr>
          <w:i/>
          <w:iCs/>
          <w:szCs w:val="24"/>
          <w:lang w:eastAsia="ru-RU"/>
        </w:rPr>
        <w:instrText>23-</w:instrText>
      </w:r>
      <w:r w:rsidRPr="00137BCA">
        <w:rPr>
          <w:i/>
          <w:iCs/>
          <w:szCs w:val="24"/>
          <w:lang w:val="en-US" w:eastAsia="ru-RU"/>
        </w:rPr>
        <w:instrText>e</w:instrText>
      </w:r>
      <w:r w:rsidRPr="00137BCA">
        <w:rPr>
          <w:i/>
          <w:iCs/>
          <w:szCs w:val="24"/>
          <w:lang w:eastAsia="ru-RU"/>
        </w:rPr>
        <w:instrText>94</w:instrText>
      </w:r>
      <w:r w:rsidRPr="00137BCA">
        <w:rPr>
          <w:i/>
          <w:iCs/>
          <w:szCs w:val="24"/>
          <w:lang w:val="en-US" w:eastAsia="ru-RU"/>
        </w:rPr>
        <w:instrText>c</w:instrText>
      </w:r>
      <w:r w:rsidRPr="00137BCA">
        <w:rPr>
          <w:i/>
          <w:iCs/>
          <w:szCs w:val="24"/>
          <w:lang w:eastAsia="ru-RU"/>
        </w:rPr>
        <w:instrText>-33</w:instrText>
      </w:r>
      <w:r w:rsidRPr="00137BCA">
        <w:rPr>
          <w:i/>
          <w:iCs/>
          <w:szCs w:val="24"/>
          <w:lang w:val="en-US" w:eastAsia="ru-RU"/>
        </w:rPr>
        <w:instrText>e</w:instrText>
      </w:r>
      <w:r w:rsidRPr="00137BCA">
        <w:rPr>
          <w:i/>
          <w:iCs/>
          <w:szCs w:val="24"/>
          <w:lang w:eastAsia="ru-RU"/>
        </w:rPr>
        <w:instrText>8-9</w:instrText>
      </w:r>
      <w:r w:rsidRPr="00137BCA">
        <w:rPr>
          <w:i/>
          <w:iCs/>
          <w:szCs w:val="24"/>
          <w:lang w:val="en-US" w:eastAsia="ru-RU"/>
        </w:rPr>
        <w:instrText>ea</w:instrText>
      </w:r>
      <w:r w:rsidRPr="00137BCA">
        <w:rPr>
          <w:i/>
          <w:iCs/>
          <w:szCs w:val="24"/>
          <w:lang w:eastAsia="ru-RU"/>
        </w:rPr>
        <w:instrText>9-</w:instrText>
      </w:r>
      <w:r w:rsidRPr="00137BCA">
        <w:rPr>
          <w:i/>
          <w:iCs/>
          <w:szCs w:val="24"/>
          <w:lang w:val="en-US" w:eastAsia="ru-RU"/>
        </w:rPr>
        <w:instrText>c</w:instrText>
      </w:r>
      <w:r w:rsidRPr="00137BCA">
        <w:rPr>
          <w:i/>
          <w:iCs/>
          <w:szCs w:val="24"/>
          <w:lang w:eastAsia="ru-RU"/>
        </w:rPr>
        <w:instrText>34886</w:instrText>
      </w:r>
      <w:r w:rsidRPr="00137BCA">
        <w:rPr>
          <w:i/>
          <w:iCs/>
          <w:szCs w:val="24"/>
          <w:lang w:val="en-US" w:eastAsia="ru-RU"/>
        </w:rPr>
        <w:instrText>f</w:instrText>
      </w:r>
      <w:r w:rsidRPr="00137BCA">
        <w:rPr>
          <w:i/>
          <w:iCs/>
          <w:szCs w:val="24"/>
          <w:lang w:eastAsia="ru-RU"/>
        </w:rPr>
        <w:instrText>409</w:instrText>
      </w:r>
      <w:r w:rsidRPr="00137BCA">
        <w:rPr>
          <w:i/>
          <w:iCs/>
          <w:szCs w:val="24"/>
          <w:lang w:val="en-US" w:eastAsia="ru-RU"/>
        </w:rPr>
        <w:instrText>a</w:instrText>
      </w:r>
      <w:r w:rsidRPr="00137BCA">
        <w:rPr>
          <w:i/>
          <w:iCs/>
          <w:szCs w:val="24"/>
          <w:lang w:eastAsia="ru-RU"/>
        </w:rPr>
        <w:instrText>4"]}],"</w:instrText>
      </w:r>
      <w:r w:rsidRPr="00137BCA">
        <w:rPr>
          <w:i/>
          <w:iCs/>
          <w:szCs w:val="24"/>
          <w:lang w:val="en-US" w:eastAsia="ru-RU"/>
        </w:rPr>
        <w:instrText>mendeley</w:instrText>
      </w:r>
      <w:r w:rsidRPr="00137BCA">
        <w:rPr>
          <w:i/>
          <w:iCs/>
          <w:szCs w:val="24"/>
          <w:lang w:eastAsia="ru-RU"/>
        </w:rPr>
        <w:instrText>":{"</w:instrText>
      </w:r>
      <w:r w:rsidRPr="00137BCA">
        <w:rPr>
          <w:i/>
          <w:iCs/>
          <w:szCs w:val="24"/>
          <w:lang w:val="en-US" w:eastAsia="ru-RU"/>
        </w:rPr>
        <w:instrText>formattedCitation</w:instrText>
      </w:r>
      <w:r w:rsidRPr="00137BCA">
        <w:rPr>
          <w:i/>
          <w:iCs/>
          <w:szCs w:val="24"/>
          <w:lang w:eastAsia="ru-RU"/>
        </w:rPr>
        <w:instrText>":"[41]","</w:instrText>
      </w:r>
      <w:r w:rsidRPr="00137BCA">
        <w:rPr>
          <w:i/>
          <w:iCs/>
          <w:szCs w:val="24"/>
          <w:lang w:val="en-US" w:eastAsia="ru-RU"/>
        </w:rPr>
        <w:instrText>plainTextFormattedCitation</w:instrText>
      </w:r>
      <w:r w:rsidRPr="00137BCA">
        <w:rPr>
          <w:i/>
          <w:iCs/>
          <w:szCs w:val="24"/>
          <w:lang w:eastAsia="ru-RU"/>
        </w:rPr>
        <w:instrText>":"[41]","</w:instrText>
      </w:r>
      <w:r w:rsidRPr="00137BCA">
        <w:rPr>
          <w:i/>
          <w:iCs/>
          <w:szCs w:val="24"/>
          <w:lang w:val="en-US" w:eastAsia="ru-RU"/>
        </w:rPr>
        <w:instrText>previouslyFormattedCitation</w:instrText>
      </w:r>
      <w:r w:rsidRPr="00137BCA">
        <w:rPr>
          <w:i/>
          <w:iCs/>
          <w:szCs w:val="24"/>
          <w:lang w:eastAsia="ru-RU"/>
        </w:rPr>
        <w:instrText>":"[41]"},"</w:instrText>
      </w:r>
      <w:r w:rsidRPr="00137BCA">
        <w:rPr>
          <w:i/>
          <w:iCs/>
          <w:szCs w:val="24"/>
          <w:lang w:val="en-US" w:eastAsia="ru-RU"/>
        </w:rPr>
        <w:instrText>properties</w:instrText>
      </w:r>
      <w:r w:rsidRPr="00137BCA">
        <w:rPr>
          <w:i/>
          <w:iCs/>
          <w:szCs w:val="24"/>
          <w:lang w:eastAsia="ru-RU"/>
        </w:rPr>
        <w:instrText>":{"</w:instrText>
      </w:r>
      <w:r w:rsidRPr="00137BCA">
        <w:rPr>
          <w:i/>
          <w:iCs/>
          <w:szCs w:val="24"/>
          <w:lang w:val="en-US" w:eastAsia="ru-RU"/>
        </w:rPr>
        <w:instrText>noteIndex</w:instrText>
      </w:r>
      <w:r w:rsidRPr="00137BCA">
        <w:rPr>
          <w:i/>
          <w:iCs/>
          <w:szCs w:val="24"/>
          <w:lang w:eastAsia="ru-RU"/>
        </w:rPr>
        <w:instrText>":0},"</w:instrText>
      </w:r>
      <w:r w:rsidRPr="00137BCA">
        <w:rPr>
          <w:i/>
          <w:iCs/>
          <w:szCs w:val="24"/>
          <w:lang w:val="en-US" w:eastAsia="ru-RU"/>
        </w:rPr>
        <w:instrText>schema</w:instrText>
      </w:r>
      <w:r w:rsidRPr="00137BCA">
        <w:rPr>
          <w:i/>
          <w:iCs/>
          <w:szCs w:val="24"/>
          <w:lang w:eastAsia="ru-RU"/>
        </w:rPr>
        <w:instrText>":"</w:instrText>
      </w:r>
      <w:r w:rsidRPr="00137BCA">
        <w:rPr>
          <w:i/>
          <w:iCs/>
          <w:szCs w:val="24"/>
          <w:lang w:val="en-US" w:eastAsia="ru-RU"/>
        </w:rPr>
        <w:instrText>https</w:instrText>
      </w:r>
      <w:r w:rsidRPr="00137BCA">
        <w:rPr>
          <w:i/>
          <w:iCs/>
          <w:szCs w:val="24"/>
          <w:lang w:eastAsia="ru-RU"/>
        </w:rPr>
        <w:instrText>://</w:instrText>
      </w:r>
      <w:r w:rsidRPr="00137BCA">
        <w:rPr>
          <w:i/>
          <w:iCs/>
          <w:szCs w:val="24"/>
          <w:lang w:val="en-US" w:eastAsia="ru-RU"/>
        </w:rPr>
        <w:instrText>github</w:instrText>
      </w:r>
      <w:r w:rsidRPr="00137BCA">
        <w:rPr>
          <w:i/>
          <w:iCs/>
          <w:szCs w:val="24"/>
          <w:lang w:eastAsia="ru-RU"/>
        </w:rPr>
        <w:instrText>.</w:instrText>
      </w:r>
      <w:r w:rsidRPr="00137BCA">
        <w:rPr>
          <w:i/>
          <w:iCs/>
          <w:szCs w:val="24"/>
          <w:lang w:val="en-US" w:eastAsia="ru-RU"/>
        </w:rPr>
        <w:instrText>com</w:instrText>
      </w:r>
      <w:r w:rsidRPr="00137BCA">
        <w:rPr>
          <w:i/>
          <w:iCs/>
          <w:szCs w:val="24"/>
          <w:lang w:eastAsia="ru-RU"/>
        </w:rPr>
        <w:instrText>/</w:instrText>
      </w:r>
      <w:r w:rsidRPr="00137BCA">
        <w:rPr>
          <w:i/>
          <w:iCs/>
          <w:szCs w:val="24"/>
          <w:lang w:val="en-US" w:eastAsia="ru-RU"/>
        </w:rPr>
        <w:instrText>citation</w:instrText>
      </w:r>
      <w:r w:rsidRPr="00137BCA">
        <w:rPr>
          <w:i/>
          <w:iCs/>
          <w:szCs w:val="24"/>
          <w:lang w:eastAsia="ru-RU"/>
        </w:rPr>
        <w:instrText>-</w:instrText>
      </w:r>
      <w:r w:rsidRPr="00137BCA">
        <w:rPr>
          <w:i/>
          <w:iCs/>
          <w:szCs w:val="24"/>
          <w:lang w:val="en-US" w:eastAsia="ru-RU"/>
        </w:rPr>
        <w:instrText>style</w:instrText>
      </w:r>
      <w:r w:rsidRPr="00137BCA">
        <w:rPr>
          <w:i/>
          <w:iCs/>
          <w:szCs w:val="24"/>
          <w:lang w:eastAsia="ru-RU"/>
        </w:rPr>
        <w:instrText>-</w:instrText>
      </w:r>
      <w:r w:rsidRPr="00137BCA">
        <w:rPr>
          <w:i/>
          <w:iCs/>
          <w:szCs w:val="24"/>
          <w:lang w:val="en-US" w:eastAsia="ru-RU"/>
        </w:rPr>
        <w:instrText>language</w:instrText>
      </w:r>
      <w:r w:rsidRPr="00137BCA">
        <w:rPr>
          <w:i/>
          <w:iCs/>
          <w:szCs w:val="24"/>
          <w:lang w:eastAsia="ru-RU"/>
        </w:rPr>
        <w:instrText>/</w:instrText>
      </w:r>
      <w:r w:rsidRPr="00137BCA">
        <w:rPr>
          <w:i/>
          <w:iCs/>
          <w:szCs w:val="24"/>
          <w:lang w:val="en-US" w:eastAsia="ru-RU"/>
        </w:rPr>
        <w:instrText>schema</w:instrText>
      </w:r>
      <w:r w:rsidRPr="00137BCA">
        <w:rPr>
          <w:i/>
          <w:iCs/>
          <w:szCs w:val="24"/>
          <w:lang w:eastAsia="ru-RU"/>
        </w:rPr>
        <w:instrText>/</w:instrText>
      </w:r>
      <w:r w:rsidRPr="00137BCA">
        <w:rPr>
          <w:i/>
          <w:iCs/>
          <w:szCs w:val="24"/>
          <w:lang w:val="en-US" w:eastAsia="ru-RU"/>
        </w:rPr>
        <w:instrText>raw</w:instrText>
      </w:r>
      <w:r w:rsidRPr="00137BCA">
        <w:rPr>
          <w:i/>
          <w:iCs/>
          <w:szCs w:val="24"/>
          <w:lang w:eastAsia="ru-RU"/>
        </w:rPr>
        <w:instrText>/</w:instrText>
      </w:r>
      <w:r w:rsidRPr="00137BCA">
        <w:rPr>
          <w:i/>
          <w:iCs/>
          <w:szCs w:val="24"/>
          <w:lang w:val="en-US" w:eastAsia="ru-RU"/>
        </w:rPr>
        <w:instrText>master</w:instrText>
      </w:r>
      <w:r w:rsidRPr="00137BCA">
        <w:rPr>
          <w:i/>
          <w:iCs/>
          <w:szCs w:val="24"/>
          <w:lang w:eastAsia="ru-RU"/>
        </w:rPr>
        <w:instrText>/</w:instrText>
      </w:r>
      <w:r w:rsidRPr="00137BCA">
        <w:rPr>
          <w:i/>
          <w:iCs/>
          <w:szCs w:val="24"/>
          <w:lang w:val="en-US" w:eastAsia="ru-RU"/>
        </w:rPr>
        <w:instrText>csl</w:instrText>
      </w:r>
      <w:r w:rsidRPr="00137BCA">
        <w:rPr>
          <w:i/>
          <w:iCs/>
          <w:szCs w:val="24"/>
          <w:lang w:eastAsia="ru-RU"/>
        </w:rPr>
        <w:instrText>-</w:instrText>
      </w:r>
      <w:r w:rsidRPr="00137BCA">
        <w:rPr>
          <w:i/>
          <w:iCs/>
          <w:szCs w:val="24"/>
          <w:lang w:val="en-US" w:eastAsia="ru-RU"/>
        </w:rPr>
        <w:instrText>citation</w:instrText>
      </w:r>
      <w:r w:rsidRPr="00137BCA">
        <w:rPr>
          <w:i/>
          <w:iCs/>
          <w:szCs w:val="24"/>
          <w:lang w:eastAsia="ru-RU"/>
        </w:rPr>
        <w:instrText>.</w:instrText>
      </w:r>
      <w:r w:rsidRPr="00137BCA">
        <w:rPr>
          <w:i/>
          <w:iCs/>
          <w:szCs w:val="24"/>
          <w:lang w:val="en-US" w:eastAsia="ru-RU"/>
        </w:rPr>
        <w:instrText>json</w:instrText>
      </w:r>
      <w:r w:rsidRPr="00137BCA">
        <w:rPr>
          <w:i/>
          <w:iCs/>
          <w:szCs w:val="24"/>
          <w:lang w:eastAsia="ru-RU"/>
        </w:rPr>
        <w:instrText>"}</w:instrText>
      </w:r>
      <w:r w:rsidRPr="00137BCA">
        <w:rPr>
          <w:i/>
          <w:iCs/>
          <w:szCs w:val="24"/>
          <w:lang w:val="en-US" w:eastAsia="ru-RU"/>
        </w:rPr>
        <w:fldChar w:fldCharType="separate"/>
      </w:r>
      <w:r w:rsidRPr="00137BCA">
        <w:rPr>
          <w:i/>
          <w:iCs/>
          <w:noProof/>
          <w:szCs w:val="24"/>
          <w:lang w:eastAsia="ru-RU"/>
        </w:rPr>
        <w:t>[33]</w:t>
      </w:r>
      <w:r w:rsidRPr="00137BCA">
        <w:rPr>
          <w:i/>
          <w:iCs/>
          <w:szCs w:val="24"/>
          <w:lang w:val="en-US" w:eastAsia="ru-RU"/>
        </w:rPr>
        <w:fldChar w:fldCharType="end"/>
      </w:r>
      <w:r w:rsidRPr="00137BCA">
        <w:rPr>
          <w:i/>
          <w:iCs/>
          <w:szCs w:val="24"/>
          <w:lang w:eastAsia="ru-RU"/>
        </w:rPr>
        <w:t xml:space="preserve">. Применение этого препарата при БК позволило получить БЦО у 25% пациентов с миелоидным БК и 50 % пациентов с лимфоидным БК в течение 24 месяцев, однако эти ответы не были длительными </w:t>
      </w:r>
      <w:r w:rsidRPr="00137BCA">
        <w:rPr>
          <w:i/>
          <w:iCs/>
          <w:szCs w:val="24"/>
          <w:lang w:eastAsia="ru-RU"/>
        </w:rPr>
        <w:fldChar w:fldCharType="begin" w:fldLock="1"/>
      </w:r>
      <w:r w:rsidRPr="00137BCA">
        <w:rPr>
          <w:i/>
          <w:iCs/>
          <w:szCs w:val="24"/>
          <w:lang w:eastAsia="ru-RU"/>
        </w:rPr>
        <w:instrText>ADDIN CSL_CITATION {"citationItems":[{"id":"ITEM-1","itemData":{"DOI":"10.1002/cncr.25123","ISSN":"0008543X","PMID":"20564086","abstract":"BACKGROUND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-1","issue":"16","issued":{"date-parts":[["2010","5","26"]]},"page":"3852-3861","title":"Dasatinib in imatinib-resistant or imatinib-intolerant chronic myeloid leukemia in blast phase after 2 years of follow-up in a phase 3 study","type":"article-journal","volume":"116"},"uris":["http://www.mendeley.com/documents/?uuid=29a15a47-2ffc-376c-a801-4ff0581f395b"]}],"mendeley":{"formattedCitation":"[51]","plainTextFormattedCitation":"[51]","previouslyFormattedCitation":"[51]"},"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[35]</w:t>
      </w:r>
      <w:r w:rsidRPr="00137BCA">
        <w:rPr>
          <w:i/>
          <w:iCs/>
          <w:szCs w:val="24"/>
          <w:lang w:eastAsia="ru-RU"/>
        </w:rPr>
        <w:fldChar w:fldCharType="end"/>
      </w:r>
      <w:r w:rsidRPr="00137BCA">
        <w:rPr>
          <w:i/>
          <w:iCs/>
          <w:szCs w:val="24"/>
          <w:lang w:eastAsia="ru-RU"/>
        </w:rPr>
        <w:t>.</w:t>
      </w:r>
      <w:r w:rsidRPr="00137BCA">
        <w:rPr>
          <w:i/>
          <w:iCs/>
          <w:sz w:val="16"/>
          <w:szCs w:val="16"/>
          <w:lang w:eastAsia="ru-RU"/>
        </w:rPr>
        <w:t xml:space="preserve"> </w:t>
      </w:r>
      <w:r w:rsidRPr="00137BCA">
        <w:rPr>
          <w:i/>
          <w:iCs/>
          <w:szCs w:val="24"/>
          <w:lang w:eastAsia="ru-RU"/>
        </w:rPr>
        <w:t xml:space="preserve">Рекомендуемая доза дазатиниба** во 2 и последующих линиях для ХФ составляет 100 мг/сут, а для ФА и БК 140 мг/сут </w:t>
      </w:r>
      <w:r w:rsidRPr="00137BCA">
        <w:rPr>
          <w:i/>
          <w:iCs/>
          <w:szCs w:val="24"/>
          <w:lang w:eastAsia="ru-RU"/>
        </w:rPr>
        <w:fldChar w:fldCharType="begin" w:fldLock="1"/>
      </w:r>
      <w:r w:rsidRPr="00137BCA">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w:t>
      </w:r>
      <w:r w:rsidR="00A24F5B">
        <w:fldChar w:fldCharType="begin"/>
      </w:r>
      <w:r w:rsidR="00A24F5B">
        <w:instrText xml:space="preserve"> REF _Ref12286285 \r \h  \* MERGEFORMAT </w:instrText>
      </w:r>
      <w:r w:rsidR="00A24F5B">
        <w:fldChar w:fldCharType="separate"/>
      </w:r>
      <w:r w:rsidRPr="00137BCA">
        <w:rPr>
          <w:i/>
          <w:iCs/>
          <w:noProof/>
          <w:szCs w:val="24"/>
          <w:lang w:eastAsia="ru-RU"/>
        </w:rPr>
        <w:t>32</w:t>
      </w:r>
      <w:r w:rsidR="00A24F5B">
        <w:fldChar w:fldCharType="end"/>
      </w:r>
      <w:r w:rsidRPr="00137BCA">
        <w:rPr>
          <w:i/>
          <w:iCs/>
          <w:noProof/>
          <w:szCs w:val="24"/>
          <w:lang w:eastAsia="ru-RU"/>
        </w:rPr>
        <w:t xml:space="preserve">, </w:t>
      </w:r>
      <w:r w:rsidR="00A24F5B">
        <w:fldChar w:fldCharType="begin"/>
      </w:r>
      <w:r w:rsidR="00A24F5B">
        <w:instrText xml:space="preserve"> REF _Ref12286301 \r \h  \* MERGEFORMAT </w:instrText>
      </w:r>
      <w:r w:rsidR="00A24F5B">
        <w:fldChar w:fldCharType="separate"/>
      </w:r>
      <w:r w:rsidRPr="00137BCA">
        <w:rPr>
          <w:i/>
          <w:iCs/>
          <w:noProof/>
          <w:szCs w:val="24"/>
          <w:lang w:eastAsia="ru-RU"/>
        </w:rPr>
        <w:t>33</w:t>
      </w:r>
      <w:r w:rsidR="00A24F5B">
        <w:fldChar w:fldCharType="end"/>
      </w:r>
      <w:r w:rsidRPr="00137BCA">
        <w:rPr>
          <w:i/>
          <w:iCs/>
          <w:noProof/>
          <w:szCs w:val="24"/>
          <w:lang w:eastAsia="ru-RU"/>
        </w:rPr>
        <w:t xml:space="preserve">, </w:t>
      </w:r>
      <w:r w:rsidR="00A24F5B">
        <w:fldChar w:fldCharType="begin"/>
      </w:r>
      <w:r w:rsidR="00A24F5B">
        <w:instrText xml:space="preserve"> REF _Ref12286313 \r \h  \* MERGEFORMAT </w:instrText>
      </w:r>
      <w:r w:rsidR="00A24F5B">
        <w:fldChar w:fldCharType="separate"/>
      </w:r>
      <w:r w:rsidRPr="00137BCA">
        <w:rPr>
          <w:i/>
          <w:iCs/>
          <w:noProof/>
          <w:szCs w:val="24"/>
          <w:lang w:eastAsia="ru-RU"/>
        </w:rPr>
        <w:t>34</w:t>
      </w:r>
      <w:r w:rsidR="00A24F5B">
        <w:fldChar w:fldCharType="end"/>
      </w:r>
      <w:r w:rsidRPr="00137BCA">
        <w:rPr>
          <w:i/>
          <w:iCs/>
          <w:noProof/>
          <w:szCs w:val="24"/>
          <w:lang w:eastAsia="ru-RU"/>
        </w:rPr>
        <w:t>]</w:t>
      </w:r>
      <w:r w:rsidRPr="00137BCA">
        <w:rPr>
          <w:i/>
          <w:iCs/>
          <w:szCs w:val="24"/>
          <w:lang w:eastAsia="ru-RU"/>
        </w:rPr>
        <w:fldChar w:fldCharType="end"/>
      </w:r>
      <w:r w:rsidRPr="00137BCA">
        <w:rPr>
          <w:i/>
          <w:iCs/>
          <w:szCs w:val="24"/>
          <w:lang w:eastAsia="ru-RU"/>
        </w:rPr>
        <w:t>.</w:t>
      </w:r>
    </w:p>
    <w:p w:rsidR="000C7098" w:rsidRPr="00137BCA" w:rsidRDefault="000C7098" w:rsidP="00137BCA">
      <w:pPr>
        <w:spacing w:line="372" w:lineRule="auto"/>
        <w:rPr>
          <w:i/>
          <w:iCs/>
          <w:szCs w:val="24"/>
          <w:lang w:eastAsia="ru-RU"/>
        </w:rPr>
      </w:pPr>
      <w:r w:rsidRPr="00137BCA">
        <w:rPr>
          <w:i/>
          <w:iCs/>
          <w:szCs w:val="24"/>
          <w:lang w:eastAsia="ru-RU"/>
        </w:rPr>
        <w:t>Бозутиниб** – ингибитор киназы BCR-ABL, а также киназ семейства SRC, в том числе SRC, LYN и HCK. Препарат обладает минимальной ингибирующей активностью в отношении рецепторов PDGFR. Стандартная доза – 500 мг в сутки. В случае нежелательных явлений, препятствующих продолжению терапии в стандартной дозе, доза может быть снижена до 400 и 300 мг 1 раз в сутки (табл. 5). Нет данных об эффективности повышения дозы бозутиниба** при неэффективности стандартной дозы препарата. В связи с этим в клинической практике увеличение дозы препарата при недостаточной эффективности его стандартной дозы нецелесообразно.</w:t>
      </w:r>
    </w:p>
    <w:p w:rsidR="000C7098" w:rsidRPr="00137BCA" w:rsidRDefault="000C7098" w:rsidP="00137BCA">
      <w:pPr>
        <w:spacing w:line="372" w:lineRule="auto"/>
        <w:rPr>
          <w:i/>
          <w:iCs/>
          <w:szCs w:val="24"/>
          <w:lang w:eastAsia="ru-RU"/>
        </w:rPr>
      </w:pPr>
      <w:r w:rsidRPr="00137BCA">
        <w:rPr>
          <w:i/>
          <w:iCs/>
          <w:szCs w:val="24"/>
          <w:lang w:eastAsia="ru-RU"/>
        </w:rPr>
        <w:t xml:space="preserve">Бозутиниб** также оказался эффективным у пациентов с резистентностью (n=200) или непереносимостью (n=88) предшествующей терапии иматинибом**. При медиане наблюдения ≥24 мес. кумулятивная частота достижения ПГО, БЦО и ПЦО </w:t>
      </w:r>
      <w:r w:rsidRPr="00137BCA">
        <w:rPr>
          <w:i/>
          <w:iCs/>
          <w:szCs w:val="24"/>
          <w:lang w:eastAsia="ru-RU"/>
        </w:rPr>
        <w:lastRenderedPageBreak/>
        <w:t xml:space="preserve">составила 77 %, 57 % и 46 % соответственно, БМО и глубокий МО были получены у 35 % и 28 % </w:t>
      </w:r>
      <w:r w:rsidRPr="00137BCA">
        <w:rPr>
          <w:i/>
          <w:iCs/>
          <w:szCs w:val="24"/>
          <w:lang w:eastAsia="ru-RU"/>
        </w:rPr>
        <w:fldChar w:fldCharType="begin" w:fldLock="1"/>
      </w:r>
      <w:r w:rsidRPr="00137BCA">
        <w:rPr>
          <w:i/>
          <w:iCs/>
          <w:szCs w:val="24"/>
          <w:lang w:eastAsia="ru-RU"/>
        </w:rPr>
        <w:instrText>ADDIN CSL_CITATION {"citationItems":[{"id":"ITEM-1","itemData":{"DOI":"10.1002/ajh.23728","ISSN":"03618609","PMID":"24711212","abstract":"Bosutinib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Hematology","id":"ITEM-1","issue":"7","issued":{"date-parts":[["2014","7"]]},"page":"732-742","title":"Bosutinib efficacy and safety in chronic phase chronic myeloid leukemia after imatinib resistance or intolerance: Minimum 24-month follow-up","type":"article-journal","volume":"89"},"uris":["http://www.mendeley.com/documents/?uuid=da11a351-2ed3-3830-afed-7d63767b729a"]}],"mendeley":{"formattedCitation":"[52]","plainTextFormattedCitation":"[52]","previouslyFormattedCitation":"[52]"},"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[42]</w:t>
      </w:r>
      <w:r w:rsidRPr="00137BCA">
        <w:rPr>
          <w:i/>
          <w:iCs/>
          <w:szCs w:val="24"/>
          <w:lang w:eastAsia="ru-RU"/>
        </w:rPr>
        <w:fldChar w:fldCharType="end"/>
      </w:r>
      <w:r w:rsidRPr="00137BCA">
        <w:rPr>
          <w:i/>
          <w:iCs/>
          <w:szCs w:val="24"/>
          <w:lang w:eastAsia="ru-RU"/>
        </w:rPr>
        <w:t xml:space="preserve">. Бозутиниб** также показал эффективность у пациентов с неудачей терапии не только иматинибом**, но и ИТК2 (дазатиниб**, нилотиниб**). ПГО, ПЦО и БМО достигли 62/86 (72%), 16/72 (22 %) и 20/78 (25 %) пациентов соответственно после терапии иматинибом** и дазатинибом**. Эти же показатели были зарегистрированы у 20/26 (77 %), 5/24 (21 %) и 1/19 (5 %) пациентов, ранее получавших иматиниб** и нилотиниб* </w:t>
      </w:r>
      <w:r w:rsidRPr="00137BCA">
        <w:rPr>
          <w:i/>
          <w:iCs/>
          <w:szCs w:val="24"/>
          <w:lang w:eastAsia="ru-RU"/>
        </w:rPr>
        <w:fldChar w:fldCharType="begin" w:fldLock="1"/>
      </w:r>
      <w:r w:rsidRPr="00137BCA">
        <w:rPr>
          <w:i/>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instrText>
      </w:r>
      <w:r w:rsidRPr="00137BCA">
        <w:rPr>
          <w:rFonts w:ascii="Cambria Math" w:hAnsi="Cambria Math" w:cs="Cambria Math"/>
          <w:i/>
          <w:iCs/>
          <w:szCs w:val="24"/>
          <w:lang w:eastAsia="ru-RU"/>
        </w:rPr>
        <w:instrText>‐</w:instrText>
      </w:r>
      <w:r w:rsidRPr="00137BCA">
        <w:rPr>
          <w:i/>
          <w:iCs/>
          <w:szCs w:val="24"/>
          <w:lang w:eastAsia="ru-RU"/>
        </w:rPr>
        <w:instrText>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w:instrText>
      </w:r>
      <w:r w:rsidRPr="00137BCA">
        <w:rPr>
          <w:rFonts w:ascii="Cambria Math" w:hAnsi="Cambria Math" w:cs="Cambria Math"/>
          <w:i/>
          <w:iCs/>
          <w:szCs w:val="24"/>
          <w:lang w:eastAsia="ru-RU"/>
        </w:rPr>
        <w:instrText>‐</w:instrText>
      </w:r>
      <w:r w:rsidRPr="00137BCA">
        <w:rPr>
          <w:i/>
          <w:iCs/>
          <w:szCs w:val="24"/>
          <w:lang w:eastAsia="ru-RU"/>
        </w:rPr>
        <w:instrText>Passerini","given":"Carlo","non-dropping-particle":"","parse-names":false,"suffix":""}],"container-title":"American Journal of Hematology","id":"ITEM-1","issue":"12","issued":{"date-parts":[["2016","12","15"]]},"page":"1206-1214","title":"Long</w:instrText>
      </w:r>
      <w:r w:rsidRPr="00137BCA">
        <w:rPr>
          <w:rFonts w:ascii="Cambria Math" w:hAnsi="Cambria Math" w:cs="Cambria Math"/>
          <w:i/>
          <w:iCs/>
          <w:szCs w:val="24"/>
          <w:lang w:eastAsia="ru-RU"/>
        </w:rPr>
        <w:instrText>‐</w:instrText>
      </w:r>
      <w:r w:rsidRPr="00137BCA">
        <w:rPr>
          <w:i/>
          <w:iCs/>
          <w:szCs w:val="24"/>
          <w:lang w:eastAsia="ru-RU"/>
        </w:rPr>
        <w:instrText>term bosutinib for chronic phase chronic myeloid leukemia after failure of imatinib plus dasatinib and/or nilotinib","type":"article-journal","volume":"91"},"uris":["http://www.mendeley.com/documents/?uuid=87cbe86c-cda5-3d8b-8ad3-6857ead4cf87"]}],"mendeley":{"formattedCitation":"[53]","plainTextFormattedCitation":"[53]","previouslyFormattedCitation":"[53]"},"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[27]</w:t>
      </w:r>
      <w:r w:rsidRPr="00137BCA">
        <w:rPr>
          <w:i/>
          <w:iCs/>
          <w:szCs w:val="24"/>
          <w:lang w:eastAsia="ru-RU"/>
        </w:rPr>
        <w:fldChar w:fldCharType="end"/>
      </w:r>
      <w:r w:rsidRPr="00137BCA">
        <w:rPr>
          <w:i/>
          <w:iCs/>
          <w:szCs w:val="24"/>
          <w:lang w:eastAsia="ru-RU"/>
        </w:rPr>
        <w:t>. Таким образом, небольшая доля пациентов с предшествующей неудачей терапии двумя ИТК на фоне приема бозутиниба** могла достигать не только ПГО, но и более глубоких (цитогенетических и молекулярных) ответов.</w:t>
      </w:r>
    </w:p>
    <w:p w:rsidR="000C7098" w:rsidRPr="00137BCA" w:rsidRDefault="000C7098" w:rsidP="00B5715D">
      <w:pPr>
        <w:pStyle w:val="3"/>
        <w:spacing w:before="120"/>
        <w:rPr>
          <w:rFonts w:ascii="Times New Roman" w:hAnsi="Times New Roman"/>
          <w:b/>
          <w:iCs/>
          <w:color w:val="auto"/>
        </w:rPr>
      </w:pPr>
      <w:bookmarkStart w:id="322" w:name="_Toc24115501"/>
      <w:r w:rsidRPr="00137BCA">
        <w:rPr>
          <w:rFonts w:ascii="Times New Roman" w:hAnsi="Times New Roman"/>
          <w:b/>
          <w:iCs/>
          <w:color w:val="auto"/>
        </w:rPr>
        <w:t>3.1.4. Принципы выбора ИТК при смене терапии</w:t>
      </w:r>
      <w:bookmarkEnd w:id="322"/>
    </w:p>
    <w:p w:rsidR="000C7098" w:rsidRPr="00137BCA" w:rsidRDefault="000C7098" w:rsidP="004004A0">
      <w:pPr>
        <w:numPr>
          <w:ilvl w:val="0"/>
          <w:numId w:val="12"/>
        </w:numPr>
        <w:spacing w:before="120"/>
        <w:ind w:left="714" w:hanging="357"/>
        <w:rPr>
          <w:iCs/>
          <w:spacing w:val="-2"/>
          <w:szCs w:val="24"/>
          <w:lang w:eastAsia="ru-RU"/>
        </w:rPr>
      </w:pPr>
      <w:r w:rsidRPr="00137BCA">
        <w:rPr>
          <w:b/>
          <w:bCs/>
          <w:iCs/>
          <w:spacing w:val="-2"/>
          <w:szCs w:val="24"/>
          <w:lang w:eastAsia="ru-RU"/>
        </w:rPr>
        <w:t xml:space="preserve">Рекомендуется </w:t>
      </w:r>
      <w:r w:rsidRPr="00137BCA">
        <w:rPr>
          <w:iCs/>
          <w:spacing w:val="-2"/>
          <w:szCs w:val="24"/>
          <w:lang w:eastAsia="ru-RU"/>
        </w:rPr>
        <w:t xml:space="preserve">выбор ИТК с учетом сопутствующей патологии для предотвращения нежелательных явлений при терапии у пациентов с ХМЛ </w:t>
      </w:r>
      <w:r w:rsidRPr="00137BCA">
        <w:rPr>
          <w:iCs/>
          <w:spacing w:val="-2"/>
          <w:szCs w:val="24"/>
          <w:lang w:eastAsia="ru-RU"/>
        </w:rPr>
        <w:fldChar w:fldCharType="begin" w:fldLock="1"/>
      </w:r>
      <w:r w:rsidRPr="00137BCA">
        <w:rPr>
          <w:iCs/>
          <w:spacing w:val="-2"/>
          <w:szCs w:val="24"/>
          <w:lang w:eastAsia="ru-RU"/>
        </w:rPr>
        <w:instrText>ADDIN CSL_CITATION {"citationItems":[{"id":"ITEM-1","itemData":{"DOI":"10.1038/leu.2016.104","ISSN":"0887-6924","PMID":"27121688","abstract":"Most reports on chronic myeloid leukaemia (CML) treatment with tyrosine kinase inhibitors (TKIs) focus on efficacy, particularly on molecular response and outcome. In contrast, adverse events (AEs) are often reported as infrequent, minor, tolerable and manageable, but they are increasingly important as therapy is potentially lifelong and multiple TKIs are available. For this reason, the European LeukemiaNet panel for CML management recommendations presents an exhaustive and critical summary of AEs emerging during CML treatment, to assist their understanding, management and prevention. There are five major conclusions. First, the main purpose of CML treatment is the antileukemic effect. Suboptimal management of AEs must not compromise this first objective. Second, most patients will have AEs, usually early, mostly mild to moderate, and which will resolve spontaneously or are easily controlled by simple means. Third, reduction or interruption of treatment must only be done if optimal management of the AE cannot be accomplished in other ways, and frequent monitoring is needed to detect resolution of the AE as early as possible. Fourth, attention must be given to comorbidities and drug interactions, and to new events unrelated to TKIs that are inevitable during such a prolonged treatment. Fifth, some TKI-related AEs have emerged which were not predicted or detected in earlier studies, maybe because of suboptimal attention to or absence from the preclinical data. Overall, imatinib has demonstrated a good long-term safety profile, though recent findings suggest underestimation of symptom severity by physicians. Second and third generation TKIs have shown higher response rates, but have been associated with unexpected problems, some of which could be irreversible. We hope these recommendations will help to minimise adverse events, and we believe that an optimal management of them will be rewarded by better TKI compliance and thus better CML outcomes, together with better quality of life.","author":[{"dropping-particle":"","family":"Steegmann","given":"J L","non-dropping-particle":"","parse-names":false,"suffix":""},{"dropping-particle":"","family":"Baccarani","given":"M","non-dropping-particle":"","parse-names":false,"suffix":""},{"dropping-particle":"","family":"Breccia","given":"M","non-dropping-particle":"","parse-names":false,"suffix":""},{"dropping-particle":"","family":"Casado","given":"L F","non-dropping-particle":"","parse-names":false,"suffix":""},{"dropping-particle":"","family":"García-Gutiérrez","given":"V","non-dropping-particle":"","parse-names":false,"suffix":""},{"dropping-particle":"","family":"Hochhaus","given":"A","non-dropping-particle":"","parse-names":false,"suffix":""},{"dropping-particle":"","family":"Kim","given":"D-W","non-dropping-particle":"","parse-names":false,"suffix":""},{"dropping-particle":"","family":"Kim","given":"T D","non-dropping-particle":"","parse-names":false,"suffix":""},{"dropping-particle":"","family":"Khoury","given":"H J","non-dropping-particle":"","parse-names":false,"suffix":""},{"dropping-particle":"","family":"Coutre","given":"P","non-dropping-particle":"Le","parse-names":false,"suffix":""},{"dropping-particle":"","family":"Mayer","given":"J","non-dropping-particle":"","parse-names":false,"suffix":""},{"dropping-particle":"","family":"Milojkovic","given":"D","non-dropping-particle":"","parse-names":false,"suffix":""},{"dropping-particle":"","family":"Porkka","given":"K","non-dropping-particle":"","parse-names":false,"suffix":""},{"dropping-particle":"","family":"Rea","given":"D","non-dropping-particle":"","parse-names":false,"suffix":""},{"dropping-particle":"","family":"Rosti","given":"G","non-dropping-particle":"","parse-names":false,"suffix":""},{"dropping-particle":"","family":"Saussele","given":"S","non-dropping-particle":"","parse-names":false,"suffix":""},{"dropping-particle":"","family":"Hehlmann","given":"R","non-dropping-particle":"","parse-names":false,"suffix":""},{"dropping-particle":"","family":"Clark","given":"R E","non-dropping-particle":"","parse-names":false,"suffix":""}],"container-title":"Leukemia","id":"ITEM-1","issue":"8","issued":{"date-parts":[["2016","8","28"]]},"page":"1648-1671","title":"European LeukemiaNet recommendations for the management and avoidance of adverse events of treatment in chronic myeloid leukaemia","type":"article-journal","volume":"30"},"uris":["http://www.mendeley.com/documents/?uuid=c65c4801-4461-36e9-b681-659f47daa5a6"]}],"mendeley":{"formattedCitation":"[54]","plainTextFormattedCitation":"[54]","previouslyFormattedCitation":"[54]"},"properties":{"noteIndex":0},"schema":"https://github.com/citation-style-language/schema/raw/master/csl-citation.json"}</w:instrText>
      </w:r>
      <w:r w:rsidRPr="00137BCA">
        <w:rPr>
          <w:iCs/>
          <w:spacing w:val="-2"/>
          <w:szCs w:val="24"/>
          <w:lang w:eastAsia="ru-RU"/>
        </w:rPr>
        <w:fldChar w:fldCharType="separate"/>
      </w:r>
      <w:r w:rsidRPr="00137BCA">
        <w:rPr>
          <w:iCs/>
          <w:noProof/>
          <w:spacing w:val="-2"/>
          <w:szCs w:val="24"/>
          <w:lang w:eastAsia="ru-RU"/>
        </w:rPr>
        <w:t>[5, 11, 43]</w:t>
      </w:r>
      <w:r w:rsidRPr="00137BCA">
        <w:rPr>
          <w:iCs/>
          <w:spacing w:val="-2"/>
          <w:szCs w:val="24"/>
          <w:lang w:eastAsia="ru-RU"/>
        </w:rPr>
        <w:fldChar w:fldCharType="end"/>
      </w:r>
      <w:r w:rsidRPr="00137BCA">
        <w:rPr>
          <w:iCs/>
          <w:spacing w:val="-2"/>
          <w:szCs w:val="24"/>
          <w:lang w:eastAsia="ru-RU"/>
        </w:rPr>
        <w:t>.</w:t>
      </w:r>
    </w:p>
    <w:p w:rsidR="000C7098" w:rsidRPr="00A26583" w:rsidRDefault="000C7098" w:rsidP="00C36483">
      <w:pPr>
        <w:spacing w:before="100" w:beforeAutospacing="1" w:after="100" w:afterAutospacing="1"/>
        <w:ind w:firstLine="0"/>
        <w:rPr>
          <w:szCs w:val="24"/>
          <w:lang w:eastAsia="ru-RU"/>
        </w:rPr>
      </w:pPr>
      <w:r w:rsidRPr="00A26583">
        <w:rPr>
          <w:b/>
          <w:bCs/>
          <w:szCs w:val="24"/>
          <w:lang w:eastAsia="ru-RU"/>
        </w:rPr>
        <w:t xml:space="preserve">Уровень убедительности рекомендаций – С </w:t>
      </w:r>
      <w:r w:rsidRPr="00E41552">
        <w:rPr>
          <w:bCs/>
          <w:szCs w:val="24"/>
          <w:lang w:eastAsia="ru-RU"/>
        </w:rPr>
        <w:t>(уровень достоверности доказательств – 5)</w:t>
      </w:r>
      <w:r>
        <w:rPr>
          <w:bCs/>
          <w:szCs w:val="24"/>
          <w:lang w:eastAsia="ru-RU"/>
        </w:rPr>
        <w:t>.</w:t>
      </w:r>
    </w:p>
    <w:p w:rsidR="000C7098" w:rsidRPr="00137BCA" w:rsidRDefault="000C7098" w:rsidP="00137BCA">
      <w:pPr>
        <w:rPr>
          <w:i/>
          <w:iCs/>
          <w:szCs w:val="24"/>
          <w:lang w:eastAsia="ru-RU"/>
        </w:rPr>
      </w:pPr>
      <w:r w:rsidRPr="00137BCA">
        <w:rPr>
          <w:b/>
          <w:bCs/>
          <w:i/>
          <w:iCs/>
          <w:szCs w:val="24"/>
          <w:lang w:eastAsia="ru-RU"/>
        </w:rPr>
        <w:t xml:space="preserve">Комментарий: </w:t>
      </w:r>
      <w:r w:rsidRPr="00137BCA">
        <w:rPr>
          <w:i/>
          <w:iCs/>
          <w:szCs w:val="24"/>
          <w:lang w:eastAsia="ru-RU"/>
        </w:rPr>
        <w:t>С учетом профиля токсичности ИТК применяют с осторожностью при некоторых перечисленных ниже заболеваниях и состояниях.</w:t>
      </w:r>
    </w:p>
    <w:p w:rsidR="000C7098" w:rsidRPr="00137BCA" w:rsidRDefault="000C7098" w:rsidP="00137BCA">
      <w:pPr>
        <w:rPr>
          <w:i/>
          <w:iCs/>
          <w:szCs w:val="24"/>
          <w:lang w:eastAsia="ru-RU"/>
        </w:rPr>
      </w:pPr>
      <w:r w:rsidRPr="00137BCA">
        <w:rPr>
          <w:b/>
          <w:bCs/>
          <w:i/>
          <w:iCs/>
          <w:szCs w:val="24"/>
          <w:lang w:eastAsia="ru-RU"/>
        </w:rPr>
        <w:t>Нилотиниб**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Панкреатит в анамнезе – в редких случаях отмечено обострение панкреатита, может наблюдаться повышение уровня амилазы, липазы</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Сахарный диабет – на фоне терапии нилотинибом возможно появление гипергликемии</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Атеросклеротическое поражение сосудов, кардиоваскулярные ишемические события, окклюзионная болезнь периферических артерий – продемонстрирована повышенная вероятность их развития у пациентов с уже имеющимися факторами риска развития сердечно-сосудистых заболеваний по сравнению с имеющейся в общей популяции </w:t>
      </w:r>
      <w:r w:rsidRPr="00137BCA">
        <w:rPr>
          <w:i/>
          <w:iCs/>
          <w:szCs w:val="24"/>
          <w:lang w:eastAsia="ru-RU"/>
        </w:rPr>
        <w:fldChar w:fldCharType="begin" w:fldLock="1"/>
      </w:r>
      <w:r w:rsidRPr="00137BCA">
        <w:rPr>
          <w:i/>
          <w:iCs/>
          <w:szCs w:val="24"/>
          <w:lang w:eastAsia="ru-RU"/>
        </w:rPr>
        <w:instrText>ADDIN CSL_CITATION {"citationItems":[{"id":"ITEM-1","itemData":{"DOI":"10.1002/ajh.22051","ISSN":"03618609","PMID":"21630307","author":[{"dropping-particle":"","family":"Tefferi","given":"Ayalew","non-dropping-particle":"","parse-names":false,"suffix":""},{"dropping-particle":"","family":"Letendre","given":"Louis","non-dropping-particle":"","parse-names":false,"suffix":""}],"container-title":"American Journal of Hematology","id":"ITEM-1","issue":"7","issued":{"date-parts":[["2011","7"]]},"page":"610-611","title":"Nilotinib treatment-associated peripheral artery disease and sudden death: Yet another reason to stick to imatinib as front-line therapy for chronic myelogenous leukemia","type":"article-journal","volume":"86"},"uris":["http://www.mendeley.com/documents/?uuid=e74bf7f5-4414-3b72-8c3c-c4d410b4b00d"]}],"mendeley":{"formattedCitation":"[49]","plainTextFormattedCitation":"[49]","previouslyFormattedCitation":"[49]"},"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[41]</w:t>
      </w:r>
      <w:r w:rsidRPr="00137BCA">
        <w:rPr>
          <w:i/>
          <w:iCs/>
          <w:szCs w:val="24"/>
          <w:lang w:eastAsia="ru-RU"/>
        </w:rPr>
        <w:fldChar w:fldCharType="end"/>
      </w:r>
      <w:r w:rsidRPr="00137BCA">
        <w:rPr>
          <w:i/>
          <w:iCs/>
          <w:szCs w:val="24"/>
          <w:lang w:eastAsia="ru-RU"/>
        </w:rPr>
        <w:t>.</w:t>
      </w:r>
    </w:p>
    <w:p w:rsidR="000C7098" w:rsidRPr="00137BCA" w:rsidRDefault="000C7098" w:rsidP="00137BCA">
      <w:pPr>
        <w:ind w:left="708" w:firstLine="12"/>
        <w:rPr>
          <w:i/>
          <w:iCs/>
          <w:szCs w:val="24"/>
          <w:lang w:eastAsia="ru-RU"/>
        </w:rPr>
      </w:pPr>
      <w:r w:rsidRPr="00137BCA">
        <w:rPr>
          <w:b/>
          <w:bCs/>
          <w:i/>
          <w:iCs/>
          <w:szCs w:val="24"/>
          <w:lang w:eastAsia="ru-RU"/>
        </w:rPr>
        <w:t>Дазатиниб**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Хронические сердечно-сосудистые заболевания, хронические обструктивные заболевания легких, бронхиальная астма, пневмония, травма грудной клетки, аутоиммунные нарушения – факторы, влияющие на частоту развития плевральных выпотов </w:t>
      </w:r>
      <w:r w:rsidRPr="00137BCA">
        <w:rPr>
          <w:i/>
          <w:iCs/>
          <w:szCs w:val="24"/>
          <w:lang w:eastAsia="ru-RU"/>
        </w:rPr>
        <w:fldChar w:fldCharType="begin" w:fldLock="1"/>
      </w:r>
      <w:r w:rsidRPr="00137BCA">
        <w:rPr>
          <w:i/>
          <w:iCs/>
          <w:szCs w:val="24"/>
          <w:lang w:eastAsia="ru-RU"/>
        </w:rPr>
        <w:instrText>ADDIN CSL_CITATION {"citationItems":[{"id":"ITEM-1","itemData":{"author":[{"dropping-particle":"","family":"Cortes J, Saglio G., Kantarjian H., Baccarani M.","given":"et al.","non-dropping-particle":"","parse-names":false,"suffix":""}],"container-title":"Journal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mendeley":{"formattedCitation":"[39]","plainTextFormattedCitation":"[39]","previouslyFormattedCitation":"[39]"},"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[32, 38, 39, 44]</w:t>
      </w:r>
      <w:r w:rsidRPr="00137BCA">
        <w:rPr>
          <w:i/>
          <w:iCs/>
          <w:szCs w:val="24"/>
          <w:lang w:eastAsia="ru-RU"/>
        </w:rPr>
        <w:fldChar w:fldCharType="end"/>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Хронические заболевания ЖКТ с высоким риском развития кровотечений, постоянный прием антиагрегантов – дазатиниб** обладает антиагрегантным эффектом </w:t>
      </w:r>
      <w:r w:rsidRPr="00137BCA">
        <w:rPr>
          <w:i/>
          <w:iCs/>
          <w:szCs w:val="24"/>
          <w:lang w:eastAsia="ru-RU"/>
        </w:rPr>
        <w:fldChar w:fldCharType="begin" w:fldLock="1"/>
      </w:r>
      <w:r w:rsidRPr="00137BCA">
        <w:rPr>
          <w:i/>
          <w:iCs/>
          <w:szCs w:val="24"/>
          <w:lang w:eastAsia="ru-RU"/>
        </w:rPr>
        <w:instrText>ADDIN CSL_CITATION {"citationItems":[{"id":"ITEM-1","itemData":{"DOI":"10.1182/blood-2008-09-180604","ISSN":"0006-4971","PMID":"19414863","abstract":"Dasatinib is associated with increased risk of bleeding among patients with chronic myeloid leukemia, even in the absence of thrombocytopenia, suggesting the presence of a hemostatic defect. We tested platelet aggregation in 91 patients with chronic myeloid leukemia in chronic phase either off-therapy (n = 4) or receiving dasatinib (n = 27), bosutinib (n = 32), imatinib (n = 19), or nilotinib (n = 9). All but 3 patients simultaneously receiving imatinib and warfarin had normal coagulation studies. All 4 patients off therapy had normal platelet aggregation. Impaired platelet aggregation on stimulation with arachidonic acid, epinephrine, or both was observed in 70%, 85%, and 59% of patients on dasatinib, respectively. Eighty-five percent of patients on bosutinib, 100% on nilotinib, and 33% on imatinib had normal platelet aggregation. Dasatinib 400 nM induced rapid and marked prolongation of closure time to collagen/epinephrine in normal whole blood on the PFA-100 system. In conclusion, dasatinib and, to some extent, imatinib produce abnormalities in platelet aggregometry testing.","author":[{"dropping-particle":"","family":"Quintas-Cardama","given":"A.","non-dropping-particle":"","parse-names":false,"suffix":""},{"dropping-particle":"","family":"Han","given":"X.","non-dropping-particle":"","parse-names":false,"suffix":""},{"dropping-particle":"","family":"Kantarjian","given":"H.","non-dropping-particle":"","parse-names":false,"suffix":""},{"dropping-particle":"","family":"Cortes","given":"J.","non-dropping-particle":"","parse-names":false,"suffix":""}],"container-title":"Blood","id":"ITEM-1","issue":"2","issued":{"date-parts":[["2009","7","9"]]},"page":"261-263","title":"Tyrosine kinase inhibitor-induced platelet dysfunction in patients with chronic myeloid leukemia","type":"article-journal","volume":"114"},"uris":["http://www.mendeley.com/documents/?uuid=67e9e738-761d-3239-8d70-ba3119503363"]}],"mendeley":{"formattedCitation":"[56]","plainTextFormattedCitation":"[56]","previouslyFormattedCitation":"[56]"},"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[45]</w:t>
      </w:r>
      <w:r w:rsidRPr="00137BCA">
        <w:rPr>
          <w:i/>
          <w:iCs/>
          <w:szCs w:val="24"/>
          <w:lang w:eastAsia="ru-RU"/>
        </w:rPr>
        <w:fldChar w:fldCharType="end"/>
      </w:r>
      <w:r w:rsidRPr="00137BCA">
        <w:rPr>
          <w:i/>
          <w:iCs/>
          <w:szCs w:val="24"/>
          <w:lang w:eastAsia="ru-RU"/>
        </w:rPr>
        <w:t>.</w:t>
      </w:r>
    </w:p>
    <w:p w:rsidR="000C7098" w:rsidRPr="00137BCA" w:rsidRDefault="000C7098" w:rsidP="00137BCA">
      <w:pPr>
        <w:rPr>
          <w:b/>
          <w:bCs/>
          <w:i/>
          <w:iCs/>
          <w:szCs w:val="24"/>
          <w:lang w:eastAsia="ru-RU"/>
        </w:rPr>
      </w:pPr>
      <w:r w:rsidRPr="00137BCA">
        <w:rPr>
          <w:b/>
          <w:bCs/>
          <w:i/>
          <w:iCs/>
          <w:szCs w:val="24"/>
          <w:lang w:eastAsia="ru-RU"/>
        </w:rPr>
        <w:lastRenderedPageBreak/>
        <w:t>Бозутиниб**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тяжелое нарушение функции печени и почек </w:t>
      </w:r>
      <w:r w:rsidRPr="00137BCA">
        <w:rPr>
          <w:i/>
          <w:iCs/>
          <w:szCs w:val="24"/>
          <w:lang w:eastAsia="ru-RU"/>
        </w:rPr>
        <w:fldChar w:fldCharType="begin" w:fldLock="1"/>
      </w:r>
      <w:r w:rsidRPr="00137BCA">
        <w:rPr>
          <w:i/>
          <w:iCs/>
          <w:szCs w:val="24"/>
          <w:lang w:eastAsia="ru-RU"/>
        </w:rPr>
        <w:instrText>ADDIN CSL_CITATION {"citationItems":[{"id":"ITEM-1","itemData":{"DOI":"10.1200/JCO.2017.74.7162","ISSN":"0732-183X","PMID":"29091516","abstract":"Purpose Bosutinib is a potent dual SRC/ABL kinase inhibitor approved for adults with Philadelphia chromosome-positive chronic myeloid leukemia (CML) resistant and /or intolerant to prior therapy. We assessed the efficacy and safety of bosutinib versus imatinib for first-line treatment of chronic-phase CML. Methods In this ongoing, multinational, phase III study, 536 patients with newly diagnosed chronic-phase CML were randomly assigned 1:1 to receive 400 mg of bosutinib once daily (n = 268) or imatinib (n = 268). Per protocol, efficacy was assessed in patients who were Philadelphia chromosome-positive with typical (e13a2/e14a2) transcripts (bosutinib, n = 246; imatinib, n = 241). Patients with Philadelphia chromosome-negative-/ BCR-ABL1-positive status and those with unknown Philadelphia chromosome status and/or atypical BCR-ABL1 transcript type were excluded from this population. Results The major molecular response (MMR) rate at 12 months (primary end point) was significantly higher with bosutinib versus imatinib (47.2% v 36.9%, respectively; P = .02), as was complete cytogenetic response (CCyR) rate by 12 months (77.2% v 66.4%, respectively; P = .0075). Cumulative incidence was favorable with bosutinib (MMR: hazard ratio, 1.34; P = .0173; CCyR: hazard ratio, 1.38; P &lt; .001), with earlier response times. Four patients (1.6%) receiving bosutinib and six patients (2.5%) receiving imatinib experienced disease progression to accelerated/blast phase. Among treated patients, 22.0% of patients receiving bosutinib and 26.8% of patients receiving imatinib discontinued treatment, most commonly for drug-related toxicity (12.7% and 8.7%, respectively). Grade ≥ 3 diarrhea (7.8% v 0.8%) and increased ALT (19.0% v 1.5%) and AST (9.7% v 1.9%) levels were more common with bosutinib. Cardiac and vascular toxicities were uncommon. Conclusion Patients who received bosutinib had significantly higher rates of MMR and CCyR and achieved responses faster than those who received imatinib. Consistent with the known safety profile, GI events and transaminase elevations were more common with bosutinib. Results indicate bosutinib may be an effective first-line treatment for chronic-phase CML.","author":[{"dropping-particle":"","family":"Cortes","given":"Jorge E.","non-dropping-particle":"","parse-names":false,"suffix":""},{"dropping-particle":"","family":"Gambacorti-Passerini","given":"Carlo","non-dropping-particle":"","parse-names":false,"suffix":""},{"dropping-particle":"","family":"Deininger","given":"Michael W.","non-dropping-particle":"","parse-names":false,"suffix":""},{"dropping-particle":"","family":"Mauro","given":"Michael J.","non-dropping-particle":"","parse-names":false,"suffix":""},{"dropping-particle":"","family":"Chuah","given":"Charles","non-dropping-particle":"","parse-names":false,"suffix":""},{"dropping-particle":"","family":"Kim","given":"Dong-Wook","non-dropping-particle":"","parse-names":false,"suffix":""},{"dropping-particle":"","family":"Dyagil","given":"Irina","non-dropping-particle":"","parse-names":false,"suffix":""},{"dropping-particle":"","family":"Glushko","given":"Nataliia","non-dropping-particle":"","parse-names":false,"suffix":""},{"dropping-particle":"","family":"Milojkovic","given":"Dragana","non-dropping-particle":"","parse-names":false,"suffix":""},{"dropping-particle":"","family":"Coutre","given":"Philipp","non-dropping-particle":"le","parse-names":false,"suffix":""},{"dropping-particle":"","family":"Garcia-Gutierrez","given":"Valentin","non-dropping-particle":"","parse-names":false,"suffix":""},{"dropping-particle":"","family":"Reilly","given":"Laurence","non-dropping-particle":"","parse-names":false,"suffix":""},{"dropping-particle":"","family":"Jeynes-Ellis","given":"Allison","non-dropping-particle":"","parse-names":false,"suffix":""},{"dropping-particle":"","family":"Leip","given":"Eric","non-dropping-particle":"","parse-names":false,"suffix":""},{"dropping-particle":"","family":"Bardy-Bouxin","given":"Nathalie","non-dropping-particle":"","parse-names":false,"suffix":""},{"dropping-particle":"","family":"Hochhaus","given":"Andreas","non-dropping-particle":"","parse-names":false,"suffix":""},{"dropping-particle":"","family":"Brümmendorf","given":"Tim H.","non-dropping-particle":"","parse-names":false,"suffix":""}],"container-title":"Journal of Clinical Oncology","id":"ITEM-1","issue":"3","issued":{"date-parts":[["2018","1","20"]]},"page":"231-237","title":"Bosutinib Versus Imatinib for Newly Diagnosed Chronic Myeloid Leukemia: Results From the Randomized BFORE Trial","type":"article-journal","volume":"36"},"uris":["http://www.mendeley.com/documents/?uuid=5ceba73e-636d-37ed-99bb-ad9088b335bf"]}],"mendeley":{"formattedCitation":"[57]","plainTextFormattedCitation":"[57]","previouslyFormattedCitation":"[57]"},"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[46]</w:t>
      </w:r>
      <w:r w:rsidRPr="00137BCA">
        <w:rPr>
          <w:i/>
          <w:iCs/>
          <w:szCs w:val="24"/>
          <w:lang w:eastAsia="ru-RU"/>
        </w:rPr>
        <w:fldChar w:fldCharType="end"/>
      </w:r>
      <w:r w:rsidRPr="00137BCA">
        <w:rPr>
          <w:i/>
          <w:iCs/>
          <w:szCs w:val="24"/>
          <w:lang w:eastAsia="ru-RU"/>
        </w:rPr>
        <w:t>.</w:t>
      </w:r>
    </w:p>
    <w:p w:rsidR="000C7098" w:rsidRPr="00137BCA" w:rsidRDefault="000C7098" w:rsidP="00137BCA">
      <w:pPr>
        <w:rPr>
          <w:i/>
          <w:iCs/>
          <w:szCs w:val="24"/>
          <w:lang w:val="en-US" w:eastAsia="ru-RU"/>
        </w:rPr>
      </w:pPr>
      <w:r w:rsidRPr="00137BCA">
        <w:rPr>
          <w:i/>
          <w:iCs/>
          <w:szCs w:val="24"/>
          <w:lang w:eastAsia="ru-RU"/>
        </w:rPr>
        <w:t xml:space="preserve">Все ИТК следует применять с осторожностью у пациентов с удлиненным интервалом QT, а также с клинически выраженной сердечной недостаточностью, дисфункцией левого желудочка, аритмиями. Следует избегать одновременного применения ИТК как с индукторами, так и ингибиторами изофермента CYP3A, а также с препаратами, удлиняющими интервал QT </w:t>
      </w:r>
      <w:r w:rsidRPr="00137BCA">
        <w:rPr>
          <w:i/>
          <w:iCs/>
          <w:szCs w:val="24"/>
          <w:lang w:val="en-US" w:eastAsia="ru-RU"/>
        </w:rPr>
        <w:fldChar w:fldCharType="begin" w:fldLock="1"/>
      </w:r>
      <w:r w:rsidRPr="00137BCA">
        <w:rPr>
          <w:i/>
          <w:iCs/>
          <w:szCs w:val="24"/>
          <w:lang w:val="en-US" w:eastAsia="ru-RU"/>
        </w:rPr>
        <w:instrText>ADDIN</w:instrText>
      </w:r>
      <w:r w:rsidRPr="00137BCA">
        <w:rPr>
          <w:i/>
          <w:iCs/>
          <w:szCs w:val="24"/>
          <w:lang w:eastAsia="ru-RU"/>
        </w:rPr>
        <w:instrText xml:space="preserve"> </w:instrText>
      </w:r>
      <w:r w:rsidRPr="00137BCA">
        <w:rPr>
          <w:i/>
          <w:iCs/>
          <w:szCs w:val="24"/>
          <w:lang w:val="en-US" w:eastAsia="ru-RU"/>
        </w:rPr>
        <w:instrText>CSL</w:instrText>
      </w:r>
      <w:r w:rsidRPr="00137BCA">
        <w:rPr>
          <w:i/>
          <w:iCs/>
          <w:szCs w:val="24"/>
          <w:lang w:eastAsia="ru-RU"/>
        </w:rPr>
        <w:instrText>_</w:instrText>
      </w:r>
      <w:r w:rsidRPr="00137BCA">
        <w:rPr>
          <w:i/>
          <w:iCs/>
          <w:szCs w:val="24"/>
          <w:lang w:val="en-US" w:eastAsia="ru-RU"/>
        </w:rPr>
        <w:instrText>CITATION</w:instrText>
      </w:r>
      <w:r w:rsidRPr="00137BCA">
        <w:rPr>
          <w:i/>
          <w:iCs/>
          <w:szCs w:val="24"/>
          <w:lang w:eastAsia="ru-RU"/>
        </w:rPr>
        <w:instrText xml:space="preserve"> {"</w:instrText>
      </w:r>
      <w:r w:rsidRPr="00137BCA">
        <w:rPr>
          <w:i/>
          <w:iCs/>
          <w:szCs w:val="24"/>
          <w:lang w:val="en-US" w:eastAsia="ru-RU"/>
        </w:rPr>
        <w:instrText>citationItems</w:instrText>
      </w:r>
      <w:r w:rsidRPr="00137BCA">
        <w:rPr>
          <w:i/>
          <w:iCs/>
          <w:szCs w:val="24"/>
          <w:lang w:eastAsia="ru-RU"/>
        </w:rPr>
        <w:instrText>":[{"</w:instrText>
      </w:r>
      <w:r w:rsidRPr="00137BCA">
        <w:rPr>
          <w:i/>
          <w:iCs/>
          <w:szCs w:val="24"/>
          <w:lang w:val="en-US" w:eastAsia="ru-RU"/>
        </w:rPr>
        <w:instrText>id</w:instrText>
      </w:r>
      <w:r w:rsidRPr="00137BCA">
        <w:rPr>
          <w:i/>
          <w:iCs/>
          <w:szCs w:val="24"/>
          <w:lang w:eastAsia="ru-RU"/>
        </w:rPr>
        <w:instrText>":"</w:instrText>
      </w:r>
      <w:r w:rsidRPr="00137BCA">
        <w:rPr>
          <w:i/>
          <w:iCs/>
          <w:szCs w:val="24"/>
          <w:lang w:val="en-US" w:eastAsia="ru-RU"/>
        </w:rPr>
        <w:instrText>ITEM</w:instrText>
      </w:r>
      <w:r w:rsidRPr="00137BCA">
        <w:rPr>
          <w:i/>
          <w:iCs/>
          <w:szCs w:val="24"/>
          <w:lang w:eastAsia="ru-RU"/>
        </w:rPr>
        <w:instrText>-1","</w:instrText>
      </w:r>
      <w:r w:rsidRPr="00137BCA">
        <w:rPr>
          <w:i/>
          <w:iCs/>
          <w:szCs w:val="24"/>
          <w:lang w:val="en-US" w:eastAsia="ru-RU"/>
        </w:rPr>
        <w:instrText>itemData</w:instrText>
      </w:r>
      <w:r w:rsidRPr="00137BCA">
        <w:rPr>
          <w:i/>
          <w:iCs/>
          <w:szCs w:val="24"/>
          <w:lang w:eastAsia="ru-RU"/>
        </w:rPr>
        <w:instrText>":{"</w:instrText>
      </w:r>
      <w:r w:rsidRPr="00137BCA">
        <w:rPr>
          <w:i/>
          <w:iCs/>
          <w:szCs w:val="24"/>
          <w:lang w:val="en-US" w:eastAsia="ru-RU"/>
        </w:rPr>
        <w:instrText>DOI</w:instrText>
      </w:r>
      <w:r w:rsidRPr="00137BCA">
        <w:rPr>
          <w:i/>
          <w:iCs/>
          <w:szCs w:val="24"/>
          <w:lang w:eastAsia="ru-RU"/>
        </w:rPr>
        <w:instrText>":"10.1182/</w:instrText>
      </w:r>
      <w:r w:rsidRPr="00137BCA">
        <w:rPr>
          <w:i/>
          <w:iCs/>
          <w:szCs w:val="24"/>
          <w:lang w:val="en-US" w:eastAsia="ru-RU"/>
        </w:rPr>
        <w:instrText>blood</w:instrText>
      </w:r>
      <w:r w:rsidRPr="00137BCA">
        <w:rPr>
          <w:i/>
          <w:iCs/>
          <w:szCs w:val="24"/>
          <w:lang w:eastAsia="ru-RU"/>
        </w:rPr>
        <w:instrText>-2010-07-294330","</w:instrText>
      </w:r>
      <w:r w:rsidRPr="00137BCA">
        <w:rPr>
          <w:i/>
          <w:iCs/>
          <w:szCs w:val="24"/>
          <w:lang w:val="en-US" w:eastAsia="ru-RU"/>
        </w:rPr>
        <w:instrText>ISSN</w:instrText>
      </w:r>
      <w:r w:rsidRPr="00137BCA">
        <w:rPr>
          <w:i/>
          <w:iCs/>
          <w:szCs w:val="24"/>
          <w:lang w:eastAsia="ru-RU"/>
        </w:rPr>
        <w:instrText>":"0006-4971","</w:instrText>
      </w:r>
      <w:r w:rsidRPr="00137BCA">
        <w:rPr>
          <w:i/>
          <w:iCs/>
          <w:szCs w:val="24"/>
          <w:lang w:val="en-US" w:eastAsia="ru-RU"/>
        </w:rPr>
        <w:instrText>PMID</w:instrText>
      </w:r>
      <w:r w:rsidRPr="00137BCA">
        <w:rPr>
          <w:i/>
          <w:iCs/>
          <w:szCs w:val="24"/>
          <w:lang w:eastAsia="ru-RU"/>
        </w:rPr>
        <w:instrText>":"20810928","</w:instrText>
      </w:r>
      <w:r w:rsidRPr="00137BCA">
        <w:rPr>
          <w:i/>
          <w:iCs/>
          <w:szCs w:val="24"/>
          <w:lang w:val="en-US" w:eastAsia="ru-RU"/>
        </w:rPr>
        <w:instrText>abstract</w:instrText>
      </w:r>
      <w:r w:rsidRPr="00137BCA">
        <w:rPr>
          <w:i/>
          <w:iCs/>
          <w:szCs w:val="24"/>
          <w:lang w:eastAsia="ru-RU"/>
        </w:rPr>
        <w:instrText>":"</w:instrText>
      </w:r>
      <w:r w:rsidRPr="00137BCA">
        <w:rPr>
          <w:i/>
          <w:iCs/>
          <w:szCs w:val="24"/>
          <w:lang w:val="en-US" w:eastAsia="ru-RU"/>
        </w:rPr>
        <w:instrText>Several</w:instrText>
      </w:r>
      <w:r w:rsidRPr="00137BCA">
        <w:rPr>
          <w:i/>
          <w:iCs/>
          <w:szCs w:val="24"/>
          <w:lang w:eastAsia="ru-RU"/>
        </w:rPr>
        <w:instrText xml:space="preserve"> </w:instrText>
      </w:r>
      <w:r w:rsidRPr="00137BCA">
        <w:rPr>
          <w:i/>
          <w:iCs/>
          <w:szCs w:val="24"/>
          <w:lang w:val="en-US" w:eastAsia="ru-RU"/>
        </w:rPr>
        <w:instrText>cancer</w:instrText>
      </w:r>
      <w:r w:rsidRPr="00137BCA">
        <w:rPr>
          <w:i/>
          <w:iCs/>
          <w:szCs w:val="24"/>
          <w:lang w:eastAsia="ru-RU"/>
        </w:rPr>
        <w:instrText xml:space="preserve"> </w:instrText>
      </w:r>
      <w:r w:rsidRPr="00137BCA">
        <w:rPr>
          <w:i/>
          <w:iCs/>
          <w:szCs w:val="24"/>
          <w:lang w:val="en-US" w:eastAsia="ru-RU"/>
        </w:rPr>
        <w:instrText>treatments</w:instrText>
      </w:r>
      <w:r w:rsidRPr="00137BCA">
        <w:rPr>
          <w:i/>
          <w:iCs/>
          <w:szCs w:val="24"/>
          <w:lang w:eastAsia="ru-RU"/>
        </w:rPr>
        <w:instrText xml:space="preserve"> </w:instrText>
      </w:r>
      <w:r w:rsidRPr="00137BCA">
        <w:rPr>
          <w:i/>
          <w:iCs/>
          <w:szCs w:val="24"/>
          <w:lang w:val="en-US" w:eastAsia="ru-RU"/>
        </w:rPr>
        <w:instrText>are</w:instrText>
      </w:r>
      <w:r w:rsidRPr="00137BCA">
        <w:rPr>
          <w:i/>
          <w:iCs/>
          <w:szCs w:val="24"/>
          <w:lang w:eastAsia="ru-RU"/>
        </w:rPr>
        <w:instrText xml:space="preserve"> </w:instrText>
      </w:r>
      <w:r w:rsidRPr="00137BCA">
        <w:rPr>
          <w:i/>
          <w:iCs/>
          <w:szCs w:val="24"/>
          <w:lang w:val="en-US" w:eastAsia="ru-RU"/>
        </w:rPr>
        <w:instrText>shifting</w:instrText>
      </w:r>
      <w:r w:rsidRPr="00137BCA">
        <w:rPr>
          <w:i/>
          <w:iCs/>
          <w:szCs w:val="24"/>
          <w:lang w:eastAsia="ru-RU"/>
        </w:rPr>
        <w:instrText xml:space="preserve"> </w:instrText>
      </w:r>
      <w:r w:rsidRPr="00137BCA">
        <w:rPr>
          <w:i/>
          <w:iCs/>
          <w:szCs w:val="24"/>
          <w:lang w:val="en-US" w:eastAsia="ru-RU"/>
        </w:rPr>
        <w:instrText>from</w:instrText>
      </w:r>
      <w:r w:rsidRPr="00137BCA">
        <w:rPr>
          <w:i/>
          <w:iCs/>
          <w:szCs w:val="24"/>
          <w:lang w:eastAsia="ru-RU"/>
        </w:rPr>
        <w:instrText xml:space="preserve"> </w:instrText>
      </w:r>
      <w:r w:rsidRPr="00137BCA">
        <w:rPr>
          <w:i/>
          <w:iCs/>
          <w:szCs w:val="24"/>
          <w:lang w:val="en-US" w:eastAsia="ru-RU"/>
        </w:rPr>
        <w:instrText>traditional</w:instrText>
      </w:r>
      <w:r w:rsidRPr="00137BCA">
        <w:rPr>
          <w:i/>
          <w:iCs/>
          <w:szCs w:val="24"/>
          <w:lang w:eastAsia="ru-RU"/>
        </w:rPr>
        <w:instrText xml:space="preserve">, </w:instrText>
      </w:r>
      <w:r w:rsidRPr="00137BCA">
        <w:rPr>
          <w:i/>
          <w:iCs/>
          <w:szCs w:val="24"/>
          <w:lang w:val="en-US" w:eastAsia="ru-RU"/>
        </w:rPr>
        <w:instrText>time</w:instrText>
      </w:r>
      <w:r w:rsidRPr="00137BCA">
        <w:rPr>
          <w:i/>
          <w:iCs/>
          <w:szCs w:val="24"/>
          <w:lang w:eastAsia="ru-RU"/>
        </w:rPr>
        <w:instrText>-</w:instrText>
      </w:r>
      <w:r w:rsidRPr="00137BCA">
        <w:rPr>
          <w:i/>
          <w:iCs/>
          <w:szCs w:val="24"/>
          <w:lang w:val="en-US" w:eastAsia="ru-RU"/>
        </w:rPr>
        <w:instrText>limited</w:instrText>
      </w:r>
      <w:r w:rsidRPr="00137BCA">
        <w:rPr>
          <w:i/>
          <w:iCs/>
          <w:szCs w:val="24"/>
          <w:lang w:eastAsia="ru-RU"/>
        </w:rPr>
        <w:instrText xml:space="preserve">, </w:instrText>
      </w:r>
      <w:r w:rsidRPr="00137BCA">
        <w:rPr>
          <w:i/>
          <w:iCs/>
          <w:szCs w:val="24"/>
          <w:lang w:val="en-US" w:eastAsia="ru-RU"/>
        </w:rPr>
        <w:instrText>nonspecific</w:instrText>
      </w:r>
      <w:r w:rsidRPr="00137BCA">
        <w:rPr>
          <w:i/>
          <w:iCs/>
          <w:szCs w:val="24"/>
          <w:lang w:eastAsia="ru-RU"/>
        </w:rPr>
        <w:instrText xml:space="preserve"> </w:instrText>
      </w:r>
      <w:r w:rsidRPr="00137BCA">
        <w:rPr>
          <w:i/>
          <w:iCs/>
          <w:szCs w:val="24"/>
          <w:lang w:val="en-US" w:eastAsia="ru-RU"/>
        </w:rPr>
        <w:instrText>cytotoxic</w:instrText>
      </w:r>
      <w:r w:rsidRPr="00137BCA">
        <w:rPr>
          <w:i/>
          <w:iCs/>
          <w:szCs w:val="24"/>
          <w:lang w:eastAsia="ru-RU"/>
        </w:rPr>
        <w:instrText xml:space="preserve"> </w:instrText>
      </w:r>
      <w:r w:rsidRPr="00137BCA">
        <w:rPr>
          <w:i/>
          <w:iCs/>
          <w:szCs w:val="24"/>
          <w:lang w:val="en-US" w:eastAsia="ru-RU"/>
        </w:rPr>
        <w:instrText>chemotherapy</w:instrText>
      </w:r>
      <w:r w:rsidRPr="00137BCA">
        <w:rPr>
          <w:i/>
          <w:iCs/>
          <w:szCs w:val="24"/>
          <w:lang w:eastAsia="ru-RU"/>
        </w:rPr>
        <w:instrText xml:space="preserve"> </w:instrText>
      </w:r>
      <w:r w:rsidRPr="00137BCA">
        <w:rPr>
          <w:i/>
          <w:iCs/>
          <w:szCs w:val="24"/>
          <w:lang w:val="en-US" w:eastAsia="ru-RU"/>
        </w:rPr>
        <w:instrText>cycles</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continuous</w:instrText>
      </w:r>
      <w:r w:rsidRPr="00137BCA">
        <w:rPr>
          <w:i/>
          <w:iCs/>
          <w:szCs w:val="24"/>
          <w:lang w:eastAsia="ru-RU"/>
        </w:rPr>
        <w:instrText xml:space="preserve"> </w:instrText>
      </w:r>
      <w:r w:rsidRPr="00137BCA">
        <w:rPr>
          <w:i/>
          <w:iCs/>
          <w:szCs w:val="24"/>
          <w:lang w:val="en-US" w:eastAsia="ru-RU"/>
        </w:rPr>
        <w:instrText>oral</w:instrText>
      </w:r>
      <w:r w:rsidRPr="00137BCA">
        <w:rPr>
          <w:i/>
          <w:iCs/>
          <w:szCs w:val="24"/>
          <w:lang w:eastAsia="ru-RU"/>
        </w:rPr>
        <w:instrText xml:space="preserve"> </w:instrText>
      </w:r>
      <w:r w:rsidRPr="00137BCA">
        <w:rPr>
          <w:i/>
          <w:iCs/>
          <w:szCs w:val="24"/>
          <w:lang w:val="en-US" w:eastAsia="ru-RU"/>
        </w:rPr>
        <w:instrText>treatment</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specific</w:instrText>
      </w:r>
      <w:r w:rsidRPr="00137BCA">
        <w:rPr>
          <w:i/>
          <w:iCs/>
          <w:szCs w:val="24"/>
          <w:lang w:eastAsia="ru-RU"/>
        </w:rPr>
        <w:instrText xml:space="preserve"> </w:instrText>
      </w:r>
      <w:r w:rsidRPr="00137BCA">
        <w:rPr>
          <w:i/>
          <w:iCs/>
          <w:szCs w:val="24"/>
          <w:lang w:val="en-US" w:eastAsia="ru-RU"/>
        </w:rPr>
        <w:instrText>protein</w:instrText>
      </w:r>
      <w:r w:rsidRPr="00137BCA">
        <w:rPr>
          <w:i/>
          <w:iCs/>
          <w:szCs w:val="24"/>
          <w:lang w:eastAsia="ru-RU"/>
        </w:rPr>
        <w:instrText>-</w:instrText>
      </w:r>
      <w:r w:rsidRPr="00137BCA">
        <w:rPr>
          <w:i/>
          <w:iCs/>
          <w:szCs w:val="24"/>
          <w:lang w:val="en-US" w:eastAsia="ru-RU"/>
        </w:rPr>
        <w:instrText>targeted</w:instrText>
      </w:r>
      <w:r w:rsidRPr="00137BCA">
        <w:rPr>
          <w:i/>
          <w:iCs/>
          <w:szCs w:val="24"/>
          <w:lang w:eastAsia="ru-RU"/>
        </w:rPr>
        <w:instrText xml:space="preserve"> </w:instrText>
      </w:r>
      <w:r w:rsidRPr="00137BCA">
        <w:rPr>
          <w:i/>
          <w:iCs/>
          <w:szCs w:val="24"/>
          <w:lang w:val="en-US" w:eastAsia="ru-RU"/>
        </w:rPr>
        <w:instrText>therapies</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this</w:instrText>
      </w:r>
      <w:r w:rsidRPr="00137BCA">
        <w:rPr>
          <w:i/>
          <w:iCs/>
          <w:szCs w:val="24"/>
          <w:lang w:eastAsia="ru-RU"/>
        </w:rPr>
        <w:instrText xml:space="preserve"> </w:instrText>
      </w:r>
      <w:r w:rsidRPr="00137BCA">
        <w:rPr>
          <w:i/>
          <w:iCs/>
          <w:szCs w:val="24"/>
          <w:lang w:val="en-US" w:eastAsia="ru-RU"/>
        </w:rPr>
        <w:instrText>line</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mesylate</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 xml:space="preserve"> </w:instrText>
      </w:r>
      <w:r w:rsidRPr="00137BCA">
        <w:rPr>
          <w:i/>
          <w:iCs/>
          <w:szCs w:val="24"/>
          <w:lang w:val="en-US" w:eastAsia="ru-RU"/>
        </w:rPr>
        <w:instrText>selective</w:instrText>
      </w:r>
      <w:r w:rsidRPr="00137BCA">
        <w:rPr>
          <w:i/>
          <w:iCs/>
          <w:szCs w:val="24"/>
          <w:lang w:eastAsia="ru-RU"/>
        </w:rPr>
        <w:instrText xml:space="preserve"> </w:instrText>
      </w:r>
      <w:r w:rsidRPr="00137BCA">
        <w:rPr>
          <w:i/>
          <w:iCs/>
          <w:szCs w:val="24"/>
          <w:lang w:val="en-US" w:eastAsia="ru-RU"/>
        </w:rPr>
        <w:instrText>tyrosine</w:instrText>
      </w:r>
      <w:r w:rsidRPr="00137BCA">
        <w:rPr>
          <w:i/>
          <w:iCs/>
          <w:szCs w:val="24"/>
          <w:lang w:eastAsia="ru-RU"/>
        </w:rPr>
        <w:instrText xml:space="preserve"> </w:instrText>
      </w:r>
      <w:r w:rsidRPr="00137BCA">
        <w:rPr>
          <w:i/>
          <w:iCs/>
          <w:szCs w:val="24"/>
          <w:lang w:val="en-US" w:eastAsia="ru-RU"/>
        </w:rPr>
        <w:instrText>kinases</w:instrText>
      </w:r>
      <w:r w:rsidRPr="00137BCA">
        <w:rPr>
          <w:i/>
          <w:iCs/>
          <w:szCs w:val="24"/>
          <w:lang w:eastAsia="ru-RU"/>
        </w:rPr>
        <w:instrText xml:space="preserve"> </w:instrText>
      </w:r>
      <w:r w:rsidRPr="00137BCA">
        <w:rPr>
          <w:i/>
          <w:iCs/>
          <w:szCs w:val="24"/>
          <w:lang w:val="en-US" w:eastAsia="ru-RU"/>
        </w:rPr>
        <w:instrText>inhibitor</w:instrText>
      </w:r>
      <w:r w:rsidRPr="00137BCA">
        <w:rPr>
          <w:i/>
          <w:iCs/>
          <w:szCs w:val="24"/>
          <w:lang w:eastAsia="ru-RU"/>
        </w:rPr>
        <w:instrText xml:space="preserve"> (</w:instrText>
      </w:r>
      <w:r w:rsidRPr="00137BCA">
        <w:rPr>
          <w:i/>
          <w:iCs/>
          <w:szCs w:val="24"/>
          <w:lang w:val="en-US" w:eastAsia="ru-RU"/>
        </w:rPr>
        <w:instrText>TKI</w:instrText>
      </w:r>
      <w:r w:rsidRPr="00137BCA">
        <w:rPr>
          <w:i/>
          <w:iCs/>
          <w:szCs w:val="24"/>
          <w:lang w:eastAsia="ru-RU"/>
        </w:rPr>
        <w:instrText xml:space="preserve">), </w:instrText>
      </w:r>
      <w:r w:rsidRPr="00137BCA">
        <w:rPr>
          <w:i/>
          <w:iCs/>
          <w:szCs w:val="24"/>
          <w:lang w:val="en-US" w:eastAsia="ru-RU"/>
        </w:rPr>
        <w:instrText>has</w:instrText>
      </w:r>
      <w:r w:rsidRPr="00137BCA">
        <w:rPr>
          <w:i/>
          <w:iCs/>
          <w:szCs w:val="24"/>
          <w:lang w:eastAsia="ru-RU"/>
        </w:rPr>
        <w:instrText xml:space="preserve"> </w:instrText>
      </w:r>
      <w:r w:rsidRPr="00137BCA">
        <w:rPr>
          <w:i/>
          <w:iCs/>
          <w:szCs w:val="24"/>
          <w:lang w:val="en-US" w:eastAsia="ru-RU"/>
        </w:rPr>
        <w:instrText>excellent</w:instrText>
      </w:r>
      <w:r w:rsidRPr="00137BCA">
        <w:rPr>
          <w:i/>
          <w:iCs/>
          <w:szCs w:val="24"/>
          <w:lang w:eastAsia="ru-RU"/>
        </w:rPr>
        <w:instrText xml:space="preserve"> </w:instrText>
      </w:r>
      <w:r w:rsidRPr="00137BCA">
        <w:rPr>
          <w:i/>
          <w:iCs/>
          <w:szCs w:val="24"/>
          <w:lang w:val="en-US" w:eastAsia="ru-RU"/>
        </w:rPr>
        <w:instrText>efficacy</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treatment</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chronic</w:instrText>
      </w:r>
      <w:r w:rsidRPr="00137BCA">
        <w:rPr>
          <w:i/>
          <w:iCs/>
          <w:szCs w:val="24"/>
          <w:lang w:eastAsia="ru-RU"/>
        </w:rPr>
        <w:instrText xml:space="preserve"> </w:instrText>
      </w:r>
      <w:r w:rsidRPr="00137BCA">
        <w:rPr>
          <w:i/>
          <w:iCs/>
          <w:szCs w:val="24"/>
          <w:lang w:val="en-US" w:eastAsia="ru-RU"/>
        </w:rPr>
        <w:instrText>myeloid</w:instrText>
      </w:r>
      <w:r w:rsidRPr="00137BCA">
        <w:rPr>
          <w:i/>
          <w:iCs/>
          <w:szCs w:val="24"/>
          <w:lang w:eastAsia="ru-RU"/>
        </w:rPr>
        <w:instrText xml:space="preserve"> </w:instrText>
      </w:r>
      <w:r w:rsidRPr="00137BCA">
        <w:rPr>
          <w:i/>
          <w:iCs/>
          <w:szCs w:val="24"/>
          <w:lang w:val="en-US" w:eastAsia="ru-RU"/>
        </w:rPr>
        <w:instrText>leukemia</w:instrText>
      </w:r>
      <w:r w:rsidRPr="00137BCA">
        <w:rPr>
          <w:i/>
          <w:iCs/>
          <w:szCs w:val="24"/>
          <w:lang w:eastAsia="ru-RU"/>
        </w:rPr>
        <w:instrText xml:space="preserve">. </w:instrText>
      </w:r>
      <w:r w:rsidRPr="00137BCA">
        <w:rPr>
          <w:i/>
          <w:iCs/>
          <w:szCs w:val="24"/>
          <w:lang w:val="en-US" w:eastAsia="ru-RU"/>
        </w:rPr>
        <w:instrText>It</w:instrText>
      </w:r>
      <w:r w:rsidRPr="00137BCA">
        <w:rPr>
          <w:i/>
          <w:iCs/>
          <w:szCs w:val="24"/>
          <w:lang w:eastAsia="ru-RU"/>
        </w:rPr>
        <w:instrText xml:space="preserve"> </w:instrText>
      </w:r>
      <w:r w:rsidRPr="00137BCA">
        <w:rPr>
          <w:i/>
          <w:iCs/>
          <w:szCs w:val="24"/>
          <w:lang w:val="en-US" w:eastAsia="ru-RU"/>
        </w:rPr>
        <w:instrText>has</w:instrText>
      </w:r>
      <w:r w:rsidRPr="00137BCA">
        <w:rPr>
          <w:i/>
          <w:iCs/>
          <w:szCs w:val="24"/>
          <w:lang w:eastAsia="ru-RU"/>
        </w:rPr>
        <w:instrText xml:space="preserve"> </w:instrText>
      </w:r>
      <w:r w:rsidRPr="00137BCA">
        <w:rPr>
          <w:i/>
          <w:iCs/>
          <w:szCs w:val="24"/>
          <w:lang w:val="en-US" w:eastAsia="ru-RU"/>
        </w:rPr>
        <w:instrText>opened</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way</w:instrText>
      </w:r>
      <w:r w:rsidRPr="00137BCA">
        <w:rPr>
          <w:i/>
          <w:iCs/>
          <w:szCs w:val="24"/>
          <w:lang w:eastAsia="ru-RU"/>
        </w:rPr>
        <w:instrText xml:space="preserve"> </w:instrText>
      </w:r>
      <w:r w:rsidRPr="00137BCA">
        <w:rPr>
          <w:i/>
          <w:iCs/>
          <w:szCs w:val="24"/>
          <w:lang w:val="en-US" w:eastAsia="ru-RU"/>
        </w:rPr>
        <w:instrText>to</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development</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additional</w:instrText>
      </w:r>
      <w:r w:rsidRPr="00137BCA">
        <w:rPr>
          <w:i/>
          <w:iCs/>
          <w:szCs w:val="24"/>
          <w:lang w:eastAsia="ru-RU"/>
        </w:rPr>
        <w:instrText xml:space="preserve"> </w:instrText>
      </w:r>
      <w:r w:rsidRPr="00137BCA">
        <w:rPr>
          <w:i/>
          <w:iCs/>
          <w:szCs w:val="24"/>
          <w:lang w:val="en-US" w:eastAsia="ru-RU"/>
        </w:rPr>
        <w:instrText>TKIs</w:instrText>
      </w:r>
      <w:r w:rsidRPr="00137BCA">
        <w:rPr>
          <w:i/>
          <w:iCs/>
          <w:szCs w:val="24"/>
          <w:lang w:eastAsia="ru-RU"/>
        </w:rPr>
        <w:instrText xml:space="preserve"> </w:instrText>
      </w:r>
      <w:r w:rsidRPr="00137BCA">
        <w:rPr>
          <w:i/>
          <w:iCs/>
          <w:szCs w:val="24"/>
          <w:lang w:val="en-US" w:eastAsia="ru-RU"/>
        </w:rPr>
        <w:instrText>against</w:instrText>
      </w:r>
      <w:r w:rsidRPr="00137BCA">
        <w:rPr>
          <w:i/>
          <w:iCs/>
          <w:szCs w:val="24"/>
          <w:lang w:eastAsia="ru-RU"/>
        </w:rPr>
        <w:instrText xml:space="preserve"> </w:instrText>
      </w:r>
      <w:r w:rsidRPr="00137BCA">
        <w:rPr>
          <w:i/>
          <w:iCs/>
          <w:szCs w:val="24"/>
          <w:lang w:val="en-US" w:eastAsia="ru-RU"/>
        </w:rPr>
        <w:instrText>chronic</w:instrText>
      </w:r>
      <w:r w:rsidRPr="00137BCA">
        <w:rPr>
          <w:i/>
          <w:iCs/>
          <w:szCs w:val="24"/>
          <w:lang w:eastAsia="ru-RU"/>
        </w:rPr>
        <w:instrText xml:space="preserve"> </w:instrText>
      </w:r>
      <w:r w:rsidRPr="00137BCA">
        <w:rPr>
          <w:i/>
          <w:iCs/>
          <w:szCs w:val="24"/>
          <w:lang w:val="en-US" w:eastAsia="ru-RU"/>
        </w:rPr>
        <w:instrText>myeloid</w:instrText>
      </w:r>
      <w:r w:rsidRPr="00137BCA">
        <w:rPr>
          <w:i/>
          <w:iCs/>
          <w:szCs w:val="24"/>
          <w:lang w:eastAsia="ru-RU"/>
        </w:rPr>
        <w:instrText xml:space="preserve"> </w:instrText>
      </w:r>
      <w:r w:rsidRPr="00137BCA">
        <w:rPr>
          <w:i/>
          <w:iCs/>
          <w:szCs w:val="24"/>
          <w:lang w:val="en-US" w:eastAsia="ru-RU"/>
        </w:rPr>
        <w:instrText>leukemia</w:instrText>
      </w:r>
      <w:r w:rsidRPr="00137BCA">
        <w:rPr>
          <w:i/>
          <w:iCs/>
          <w:szCs w:val="24"/>
          <w:lang w:eastAsia="ru-RU"/>
        </w:rPr>
        <w:instrText xml:space="preserve">, </w:instrText>
      </w:r>
      <w:r w:rsidRPr="00137BCA">
        <w:rPr>
          <w:i/>
          <w:iCs/>
          <w:szCs w:val="24"/>
          <w:lang w:val="en-US" w:eastAsia="ru-RU"/>
        </w:rPr>
        <w:instrText>including</w:instrText>
      </w:r>
      <w:r w:rsidRPr="00137BCA">
        <w:rPr>
          <w:i/>
          <w:iCs/>
          <w:szCs w:val="24"/>
          <w:lang w:eastAsia="ru-RU"/>
        </w:rPr>
        <w:instrText xml:space="preserve"> </w:instrText>
      </w:r>
      <w:r w:rsidRPr="00137BCA">
        <w:rPr>
          <w:i/>
          <w:iCs/>
          <w:szCs w:val="24"/>
          <w:lang w:val="en-US" w:eastAsia="ru-RU"/>
        </w:rPr>
        <w:instrText>nilotinib</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w:instrText>
      </w:r>
      <w:r w:rsidRPr="00137BCA">
        <w:rPr>
          <w:i/>
          <w:iCs/>
          <w:szCs w:val="24"/>
          <w:lang w:val="en-US" w:eastAsia="ru-RU"/>
        </w:rPr>
        <w:instrText>TKIs</w:instrText>
      </w:r>
      <w:r w:rsidRPr="00137BCA">
        <w:rPr>
          <w:i/>
          <w:iCs/>
          <w:szCs w:val="24"/>
          <w:lang w:eastAsia="ru-RU"/>
        </w:rPr>
        <w:instrText xml:space="preserve"> </w:instrText>
      </w:r>
      <w:r w:rsidRPr="00137BCA">
        <w:rPr>
          <w:i/>
          <w:iCs/>
          <w:szCs w:val="24"/>
          <w:lang w:val="en-US" w:eastAsia="ru-RU"/>
        </w:rPr>
        <w:instrText>are</w:instrText>
      </w:r>
      <w:r w:rsidRPr="00137BCA">
        <w:rPr>
          <w:i/>
          <w:iCs/>
          <w:szCs w:val="24"/>
          <w:lang w:eastAsia="ru-RU"/>
        </w:rPr>
        <w:instrText xml:space="preserve"> </w:instrText>
      </w:r>
      <w:r w:rsidRPr="00137BCA">
        <w:rPr>
          <w:i/>
          <w:iCs/>
          <w:szCs w:val="24"/>
          <w:lang w:val="en-US" w:eastAsia="ru-RU"/>
        </w:rPr>
        <w:instrText>prescribed</w:instrText>
      </w:r>
      <w:r w:rsidRPr="00137BCA">
        <w:rPr>
          <w:i/>
          <w:iCs/>
          <w:szCs w:val="24"/>
          <w:lang w:eastAsia="ru-RU"/>
        </w:rPr>
        <w:instrText xml:space="preserve"> </w:instrText>
      </w:r>
      <w:r w:rsidRPr="00137BCA">
        <w:rPr>
          <w:i/>
          <w:iCs/>
          <w:szCs w:val="24"/>
          <w:lang w:val="en-US" w:eastAsia="ru-RU"/>
        </w:rPr>
        <w:instrText>for</w:instrText>
      </w:r>
      <w:r w:rsidRPr="00137BCA">
        <w:rPr>
          <w:i/>
          <w:iCs/>
          <w:szCs w:val="24"/>
          <w:lang w:eastAsia="ru-RU"/>
        </w:rPr>
        <w:instrText xml:space="preserve"> </w:instrText>
      </w:r>
      <w:r w:rsidRPr="00137BCA">
        <w:rPr>
          <w:i/>
          <w:iCs/>
          <w:szCs w:val="24"/>
          <w:lang w:val="en-US" w:eastAsia="ru-RU"/>
        </w:rPr>
        <w:instrText>prolonged</w:instrText>
      </w:r>
      <w:r w:rsidRPr="00137BCA">
        <w:rPr>
          <w:i/>
          <w:iCs/>
          <w:szCs w:val="24"/>
          <w:lang w:eastAsia="ru-RU"/>
        </w:rPr>
        <w:instrText xml:space="preserve"> </w:instrText>
      </w:r>
      <w:r w:rsidRPr="00137BCA">
        <w:rPr>
          <w:i/>
          <w:iCs/>
          <w:szCs w:val="24"/>
          <w:lang w:val="en-US" w:eastAsia="ru-RU"/>
        </w:rPr>
        <w:instrText>periods</w:instrText>
      </w:r>
      <w:r w:rsidRPr="00137BCA">
        <w:rPr>
          <w:i/>
          <w:iCs/>
          <w:szCs w:val="24"/>
          <w:lang w:eastAsia="ru-RU"/>
        </w:rPr>
        <w:instrText xml:space="preserve">, </w:instrText>
      </w:r>
      <w:r w:rsidRPr="00137BCA">
        <w:rPr>
          <w:i/>
          <w:iCs/>
          <w:szCs w:val="24"/>
          <w:lang w:val="en-US" w:eastAsia="ru-RU"/>
        </w:rPr>
        <w:instrText>often</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patients</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comorbidities</w:instrText>
      </w:r>
      <w:r w:rsidRPr="00137BCA">
        <w:rPr>
          <w:i/>
          <w:iCs/>
          <w:szCs w:val="24"/>
          <w:lang w:eastAsia="ru-RU"/>
        </w:rPr>
        <w:instrText xml:space="preserve">. </w:instrText>
      </w:r>
      <w:r w:rsidRPr="00137BCA">
        <w:rPr>
          <w:i/>
          <w:iCs/>
          <w:szCs w:val="24"/>
          <w:lang w:val="en-US" w:eastAsia="ru-RU"/>
        </w:rPr>
        <w:instrText>Therefore</w:instrText>
      </w:r>
      <w:r w:rsidRPr="00137BCA">
        <w:rPr>
          <w:i/>
          <w:iCs/>
          <w:szCs w:val="24"/>
          <w:lang w:eastAsia="ru-RU"/>
        </w:rPr>
        <w:instrText xml:space="preserve">, </w:instrText>
      </w:r>
      <w:r w:rsidRPr="00137BCA">
        <w:rPr>
          <w:i/>
          <w:iCs/>
          <w:szCs w:val="24"/>
          <w:lang w:val="en-US" w:eastAsia="ru-RU"/>
        </w:rPr>
        <w:instrText>they</w:instrText>
      </w:r>
      <w:r w:rsidRPr="00137BCA">
        <w:rPr>
          <w:i/>
          <w:iCs/>
          <w:szCs w:val="24"/>
          <w:lang w:eastAsia="ru-RU"/>
        </w:rPr>
        <w:instrText xml:space="preserve"> </w:instrText>
      </w:r>
      <w:r w:rsidRPr="00137BCA">
        <w:rPr>
          <w:i/>
          <w:iCs/>
          <w:szCs w:val="24"/>
          <w:lang w:val="en-US" w:eastAsia="ru-RU"/>
        </w:rPr>
        <w:instrText>are</w:instrText>
      </w:r>
      <w:r w:rsidRPr="00137BCA">
        <w:rPr>
          <w:i/>
          <w:iCs/>
          <w:szCs w:val="24"/>
          <w:lang w:eastAsia="ru-RU"/>
        </w:rPr>
        <w:instrText xml:space="preserve"> </w:instrText>
      </w:r>
      <w:r w:rsidRPr="00137BCA">
        <w:rPr>
          <w:i/>
          <w:iCs/>
          <w:szCs w:val="24"/>
          <w:lang w:val="en-US" w:eastAsia="ru-RU"/>
        </w:rPr>
        <w:instrText>regularly</w:instrText>
      </w:r>
      <w:r w:rsidRPr="00137BCA">
        <w:rPr>
          <w:i/>
          <w:iCs/>
          <w:szCs w:val="24"/>
          <w:lang w:eastAsia="ru-RU"/>
        </w:rPr>
        <w:instrText xml:space="preserve"> </w:instrText>
      </w:r>
      <w:r w:rsidRPr="00137BCA">
        <w:rPr>
          <w:i/>
          <w:iCs/>
          <w:szCs w:val="24"/>
          <w:lang w:val="en-US" w:eastAsia="ru-RU"/>
        </w:rPr>
        <w:instrText>co</w:instrText>
      </w:r>
      <w:r w:rsidRPr="00137BCA">
        <w:rPr>
          <w:i/>
          <w:iCs/>
          <w:szCs w:val="24"/>
          <w:lang w:eastAsia="ru-RU"/>
        </w:rPr>
        <w:instrText>-</w:instrText>
      </w:r>
      <w:r w:rsidRPr="00137BCA">
        <w:rPr>
          <w:i/>
          <w:iCs/>
          <w:szCs w:val="24"/>
          <w:lang w:val="en-US" w:eastAsia="ru-RU"/>
        </w:rPr>
        <w:instrText>administered</w:instrText>
      </w:r>
      <w:r w:rsidRPr="00137BCA">
        <w:rPr>
          <w:i/>
          <w:iCs/>
          <w:szCs w:val="24"/>
          <w:lang w:eastAsia="ru-RU"/>
        </w:rPr>
        <w:instrText xml:space="preserve"> </w:instrText>
      </w:r>
      <w:r w:rsidRPr="00137BCA">
        <w:rPr>
          <w:i/>
          <w:iCs/>
          <w:szCs w:val="24"/>
          <w:lang w:val="en-US" w:eastAsia="ru-RU"/>
        </w:rPr>
        <w:instrText>along</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treatments</w:instrText>
      </w:r>
      <w:r w:rsidRPr="00137BCA">
        <w:rPr>
          <w:i/>
          <w:iCs/>
          <w:szCs w:val="24"/>
          <w:lang w:eastAsia="ru-RU"/>
        </w:rPr>
        <w:instrText xml:space="preserve"> </w:instrText>
      </w:r>
      <w:r w:rsidRPr="00137BCA">
        <w:rPr>
          <w:i/>
          <w:iCs/>
          <w:szCs w:val="24"/>
          <w:lang w:val="en-US" w:eastAsia="ru-RU"/>
        </w:rPr>
        <w:instrText>at</w:instrText>
      </w:r>
      <w:r w:rsidRPr="00137BCA">
        <w:rPr>
          <w:i/>
          <w:iCs/>
          <w:szCs w:val="24"/>
          <w:lang w:eastAsia="ru-RU"/>
        </w:rPr>
        <w:instrText xml:space="preserve"> </w:instrText>
      </w:r>
      <w:r w:rsidRPr="00137BCA">
        <w:rPr>
          <w:i/>
          <w:iCs/>
          <w:szCs w:val="24"/>
          <w:lang w:val="en-US" w:eastAsia="ru-RU"/>
        </w:rPr>
        <w:instrText>risk</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drug</w:instrText>
      </w:r>
      <w:r w:rsidRPr="00137BCA">
        <w:rPr>
          <w:i/>
          <w:iCs/>
          <w:szCs w:val="24"/>
          <w:lang w:eastAsia="ru-RU"/>
        </w:rPr>
        <w:instrText>-</w:instrText>
      </w:r>
      <w:r w:rsidRPr="00137BCA">
        <w:rPr>
          <w:i/>
          <w:iCs/>
          <w:szCs w:val="24"/>
          <w:lang w:val="en-US" w:eastAsia="ru-RU"/>
        </w:rPr>
        <w:instrText>drug</w:instrText>
      </w:r>
      <w:r w:rsidRPr="00137BCA">
        <w:rPr>
          <w:i/>
          <w:iCs/>
          <w:szCs w:val="24"/>
          <w:lang w:eastAsia="ru-RU"/>
        </w:rPr>
        <w:instrText xml:space="preserve"> </w:instrText>
      </w:r>
      <w:r w:rsidRPr="00137BCA">
        <w:rPr>
          <w:i/>
          <w:iCs/>
          <w:szCs w:val="24"/>
          <w:lang w:val="en-US" w:eastAsia="ru-RU"/>
        </w:rPr>
        <w:instrText>interactions</w:instrText>
      </w:r>
      <w:r w:rsidRPr="00137BCA">
        <w:rPr>
          <w:i/>
          <w:iCs/>
          <w:szCs w:val="24"/>
          <w:lang w:eastAsia="ru-RU"/>
        </w:rPr>
        <w:instrText xml:space="preserve">. </w:instrText>
      </w:r>
      <w:r w:rsidRPr="00137BCA">
        <w:rPr>
          <w:i/>
          <w:iCs/>
          <w:szCs w:val="24"/>
          <w:lang w:val="en-US" w:eastAsia="ru-RU"/>
        </w:rPr>
        <w:instrText>This</w:instrText>
      </w:r>
      <w:r w:rsidRPr="00137BCA">
        <w:rPr>
          <w:i/>
          <w:iCs/>
          <w:szCs w:val="24"/>
          <w:lang w:eastAsia="ru-RU"/>
        </w:rPr>
        <w:instrText xml:space="preserve"> </w:instrText>
      </w:r>
      <w:r w:rsidRPr="00137BCA">
        <w:rPr>
          <w:i/>
          <w:iCs/>
          <w:szCs w:val="24"/>
          <w:lang w:val="en-US" w:eastAsia="ru-RU"/>
        </w:rPr>
        <w:instrText>aspect</w:instrText>
      </w:r>
      <w:r w:rsidRPr="00137BCA">
        <w:rPr>
          <w:i/>
          <w:iCs/>
          <w:szCs w:val="24"/>
          <w:lang w:eastAsia="ru-RU"/>
        </w:rPr>
        <w:instrText xml:space="preserve"> </w:instrText>
      </w:r>
      <w:r w:rsidRPr="00137BCA">
        <w:rPr>
          <w:i/>
          <w:iCs/>
          <w:szCs w:val="24"/>
          <w:lang w:val="en-US" w:eastAsia="ru-RU"/>
        </w:rPr>
        <w:instrText>has</w:instrText>
      </w:r>
      <w:r w:rsidRPr="00137BCA">
        <w:rPr>
          <w:i/>
          <w:iCs/>
          <w:szCs w:val="24"/>
          <w:lang w:eastAsia="ru-RU"/>
        </w:rPr>
        <w:instrText xml:space="preserve"> </w:instrText>
      </w:r>
      <w:r w:rsidRPr="00137BCA">
        <w:rPr>
          <w:i/>
          <w:iCs/>
          <w:szCs w:val="24"/>
          <w:lang w:val="en-US" w:eastAsia="ru-RU"/>
        </w:rPr>
        <w:instrText>been</w:instrText>
      </w:r>
      <w:r w:rsidRPr="00137BCA">
        <w:rPr>
          <w:i/>
          <w:iCs/>
          <w:szCs w:val="24"/>
          <w:lang w:eastAsia="ru-RU"/>
        </w:rPr>
        <w:instrText xml:space="preserve"> </w:instrText>
      </w:r>
      <w:r w:rsidRPr="00137BCA">
        <w:rPr>
          <w:i/>
          <w:iCs/>
          <w:szCs w:val="24"/>
          <w:lang w:val="en-US" w:eastAsia="ru-RU"/>
        </w:rPr>
        <w:instrText>partially</w:instrText>
      </w:r>
      <w:r w:rsidRPr="00137BCA">
        <w:rPr>
          <w:i/>
          <w:iCs/>
          <w:szCs w:val="24"/>
          <w:lang w:eastAsia="ru-RU"/>
        </w:rPr>
        <w:instrText xml:space="preserve"> </w:instrText>
      </w:r>
      <w:r w:rsidRPr="00137BCA">
        <w:rPr>
          <w:i/>
          <w:iCs/>
          <w:szCs w:val="24"/>
          <w:lang w:val="en-US" w:eastAsia="ru-RU"/>
        </w:rPr>
        <w:instrText>addressed</w:instrText>
      </w:r>
      <w:r w:rsidRPr="00137BCA">
        <w:rPr>
          <w:i/>
          <w:iCs/>
          <w:szCs w:val="24"/>
          <w:lang w:eastAsia="ru-RU"/>
        </w:rPr>
        <w:instrText xml:space="preserve"> </w:instrText>
      </w:r>
      <w:r w:rsidRPr="00137BCA">
        <w:rPr>
          <w:i/>
          <w:iCs/>
          <w:szCs w:val="24"/>
          <w:lang w:val="en-US" w:eastAsia="ru-RU"/>
        </w:rPr>
        <w:instrText>so</w:instrText>
      </w:r>
      <w:r w:rsidRPr="00137BCA">
        <w:rPr>
          <w:i/>
          <w:iCs/>
          <w:szCs w:val="24"/>
          <w:lang w:eastAsia="ru-RU"/>
        </w:rPr>
        <w:instrText xml:space="preserve"> </w:instrText>
      </w:r>
      <w:r w:rsidRPr="00137BCA">
        <w:rPr>
          <w:i/>
          <w:iCs/>
          <w:szCs w:val="24"/>
          <w:lang w:val="en-US" w:eastAsia="ru-RU"/>
        </w:rPr>
        <w:instrText>far</w:instrText>
      </w:r>
      <w:r w:rsidRPr="00137BCA">
        <w:rPr>
          <w:i/>
          <w:iCs/>
          <w:szCs w:val="24"/>
          <w:lang w:eastAsia="ru-RU"/>
        </w:rPr>
        <w:instrText xml:space="preserve">, </w:instrText>
      </w:r>
      <w:r w:rsidRPr="00137BCA">
        <w:rPr>
          <w:i/>
          <w:iCs/>
          <w:szCs w:val="24"/>
          <w:lang w:val="en-US" w:eastAsia="ru-RU"/>
        </w:rPr>
        <w:instrText>calling</w:instrText>
      </w:r>
      <w:r w:rsidRPr="00137BCA">
        <w:rPr>
          <w:i/>
          <w:iCs/>
          <w:szCs w:val="24"/>
          <w:lang w:eastAsia="ru-RU"/>
        </w:rPr>
        <w:instrText xml:space="preserve"> </w:instrText>
      </w:r>
      <w:r w:rsidRPr="00137BCA">
        <w:rPr>
          <w:i/>
          <w:iCs/>
          <w:szCs w:val="24"/>
          <w:lang w:val="en-US" w:eastAsia="ru-RU"/>
        </w:rPr>
        <w:instrText>for</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 xml:space="preserve"> </w:instrText>
      </w:r>
      <w:r w:rsidRPr="00137BCA">
        <w:rPr>
          <w:i/>
          <w:iCs/>
          <w:szCs w:val="24"/>
          <w:lang w:val="en-US" w:eastAsia="ru-RU"/>
        </w:rPr>
        <w:instrText>comprehensive</w:instrText>
      </w:r>
      <w:r w:rsidRPr="00137BCA">
        <w:rPr>
          <w:i/>
          <w:iCs/>
          <w:szCs w:val="24"/>
          <w:lang w:eastAsia="ru-RU"/>
        </w:rPr>
        <w:instrText xml:space="preserve"> </w:instrText>
      </w:r>
      <w:r w:rsidRPr="00137BCA">
        <w:rPr>
          <w:i/>
          <w:iCs/>
          <w:szCs w:val="24"/>
          <w:lang w:val="en-US" w:eastAsia="ru-RU"/>
        </w:rPr>
        <w:instrText>review</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published</w:instrText>
      </w:r>
      <w:r w:rsidRPr="00137BCA">
        <w:rPr>
          <w:i/>
          <w:iCs/>
          <w:szCs w:val="24"/>
          <w:lang w:eastAsia="ru-RU"/>
        </w:rPr>
        <w:instrText xml:space="preserve"> </w:instrText>
      </w:r>
      <w:r w:rsidRPr="00137BCA">
        <w:rPr>
          <w:i/>
          <w:iCs/>
          <w:szCs w:val="24"/>
          <w:lang w:val="en-US" w:eastAsia="ru-RU"/>
        </w:rPr>
        <w:instrText>data</w:instrText>
      </w:r>
      <w:r w:rsidRPr="00137BCA">
        <w:rPr>
          <w:i/>
          <w:iCs/>
          <w:szCs w:val="24"/>
          <w:lang w:eastAsia="ru-RU"/>
        </w:rPr>
        <w:instrText xml:space="preserve">. </w:instrText>
      </w:r>
      <w:r w:rsidRPr="00137BCA">
        <w:rPr>
          <w:i/>
          <w:iCs/>
          <w:szCs w:val="24"/>
          <w:lang w:val="en-US" w:eastAsia="ru-RU"/>
        </w:rPr>
        <w:instrText>We</w:instrText>
      </w:r>
      <w:r w:rsidRPr="00137BCA">
        <w:rPr>
          <w:i/>
          <w:iCs/>
          <w:szCs w:val="24"/>
          <w:lang w:eastAsia="ru-RU"/>
        </w:rPr>
        <w:instrText xml:space="preserve"> </w:instrText>
      </w:r>
      <w:r w:rsidRPr="00137BCA">
        <w:rPr>
          <w:i/>
          <w:iCs/>
          <w:szCs w:val="24"/>
          <w:lang w:val="en-US" w:eastAsia="ru-RU"/>
        </w:rPr>
        <w:instrText>review</w:instrText>
      </w:r>
      <w:r w:rsidRPr="00137BCA">
        <w:rPr>
          <w:i/>
          <w:iCs/>
          <w:szCs w:val="24"/>
          <w:lang w:eastAsia="ru-RU"/>
        </w:rPr>
        <w:instrText xml:space="preserve"> </w:instrText>
      </w:r>
      <w:r w:rsidRPr="00137BCA">
        <w:rPr>
          <w:i/>
          <w:iCs/>
          <w:szCs w:val="24"/>
          <w:lang w:val="en-US" w:eastAsia="ru-RU"/>
        </w:rPr>
        <w:instrText>here</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available</w:instrText>
      </w:r>
      <w:r w:rsidRPr="00137BCA">
        <w:rPr>
          <w:i/>
          <w:iCs/>
          <w:szCs w:val="24"/>
          <w:lang w:eastAsia="ru-RU"/>
        </w:rPr>
        <w:instrText xml:space="preserve"> </w:instrText>
      </w:r>
      <w:r w:rsidRPr="00137BCA">
        <w:rPr>
          <w:i/>
          <w:iCs/>
          <w:szCs w:val="24"/>
          <w:lang w:val="en-US" w:eastAsia="ru-RU"/>
        </w:rPr>
        <w:instrText>evidence</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pharmacologic</w:instrText>
      </w:r>
      <w:r w:rsidRPr="00137BCA">
        <w:rPr>
          <w:i/>
          <w:iCs/>
          <w:szCs w:val="24"/>
          <w:lang w:eastAsia="ru-RU"/>
        </w:rPr>
        <w:instrText xml:space="preserve"> </w:instrText>
      </w:r>
      <w:r w:rsidRPr="00137BCA">
        <w:rPr>
          <w:i/>
          <w:iCs/>
          <w:szCs w:val="24"/>
          <w:lang w:val="en-US" w:eastAsia="ru-RU"/>
        </w:rPr>
        <w:instrText>mechanisms</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interactions</w:instrText>
      </w:r>
      <w:r w:rsidRPr="00137BCA">
        <w:rPr>
          <w:i/>
          <w:iCs/>
          <w:szCs w:val="24"/>
          <w:lang w:eastAsia="ru-RU"/>
        </w:rPr>
        <w:instrText xml:space="preserve"> </w:instrText>
      </w:r>
      <w:r w:rsidRPr="00137BCA">
        <w:rPr>
          <w:i/>
          <w:iCs/>
          <w:szCs w:val="24"/>
          <w:lang w:val="en-US" w:eastAsia="ru-RU"/>
        </w:rPr>
        <w:instrText>between</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nilotinib</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widely</w:instrText>
      </w:r>
      <w:r w:rsidRPr="00137BCA">
        <w:rPr>
          <w:i/>
          <w:iCs/>
          <w:szCs w:val="24"/>
          <w:lang w:eastAsia="ru-RU"/>
        </w:rPr>
        <w:instrText xml:space="preserve"> </w:instrText>
      </w:r>
      <w:r w:rsidRPr="00137BCA">
        <w:rPr>
          <w:i/>
          <w:iCs/>
          <w:szCs w:val="24"/>
          <w:lang w:val="en-US" w:eastAsia="ru-RU"/>
        </w:rPr>
        <w:instrText>prescribed</w:instrText>
      </w:r>
      <w:r w:rsidRPr="00137BCA">
        <w:rPr>
          <w:i/>
          <w:iCs/>
          <w:szCs w:val="24"/>
          <w:lang w:eastAsia="ru-RU"/>
        </w:rPr>
        <w:instrText xml:space="preserve"> </w:instrText>
      </w:r>
      <w:r w:rsidRPr="00137BCA">
        <w:rPr>
          <w:i/>
          <w:iCs/>
          <w:szCs w:val="24"/>
          <w:lang w:val="en-US" w:eastAsia="ru-RU"/>
        </w:rPr>
        <w:instrText>co</w:instrText>
      </w:r>
      <w:r w:rsidRPr="00137BCA">
        <w:rPr>
          <w:i/>
          <w:iCs/>
          <w:szCs w:val="24"/>
          <w:lang w:eastAsia="ru-RU"/>
        </w:rPr>
        <w:instrText>-</w:instrText>
      </w:r>
      <w:r w:rsidRPr="00137BCA">
        <w:rPr>
          <w:i/>
          <w:iCs/>
          <w:szCs w:val="24"/>
          <w:lang w:val="en-US" w:eastAsia="ru-RU"/>
        </w:rPr>
        <w:instrText>medications</w:instrText>
      </w:r>
      <w:r w:rsidRPr="00137BCA">
        <w:rPr>
          <w:i/>
          <w:iCs/>
          <w:szCs w:val="24"/>
          <w:lang w:eastAsia="ru-RU"/>
        </w:rPr>
        <w:instrText xml:space="preserve">, </w:instrText>
      </w:r>
      <w:r w:rsidRPr="00137BCA">
        <w:rPr>
          <w:i/>
          <w:iCs/>
          <w:szCs w:val="24"/>
          <w:lang w:val="en-US" w:eastAsia="ru-RU"/>
        </w:rPr>
        <w:instrText>including</w:instrText>
      </w:r>
      <w:r w:rsidRPr="00137BCA">
        <w:rPr>
          <w:i/>
          <w:iCs/>
          <w:szCs w:val="24"/>
          <w:lang w:eastAsia="ru-RU"/>
        </w:rPr>
        <w:instrText xml:space="preserve"> </w:instrText>
      </w:r>
      <w:r w:rsidRPr="00137BCA">
        <w:rPr>
          <w:i/>
          <w:iCs/>
          <w:szCs w:val="24"/>
          <w:lang w:val="en-US" w:eastAsia="ru-RU"/>
        </w:rPr>
        <w:instrText>known</w:instrText>
      </w:r>
      <w:r w:rsidRPr="00137BCA">
        <w:rPr>
          <w:i/>
          <w:iCs/>
          <w:szCs w:val="24"/>
          <w:lang w:eastAsia="ru-RU"/>
        </w:rPr>
        <w:instrText xml:space="preserve"> </w:instrText>
      </w:r>
      <w:r w:rsidRPr="00137BCA">
        <w:rPr>
          <w:i/>
          <w:iCs/>
          <w:szCs w:val="24"/>
          <w:lang w:val="en-US" w:eastAsia="ru-RU"/>
        </w:rPr>
        <w:instrText>inhibitors</w:instrText>
      </w:r>
      <w:r w:rsidRPr="00137BCA">
        <w:rPr>
          <w:i/>
          <w:iCs/>
          <w:szCs w:val="24"/>
          <w:lang w:eastAsia="ru-RU"/>
        </w:rPr>
        <w:instrText xml:space="preserve"> </w:instrText>
      </w:r>
      <w:r w:rsidRPr="00137BCA">
        <w:rPr>
          <w:i/>
          <w:iCs/>
          <w:szCs w:val="24"/>
          <w:lang w:val="en-US" w:eastAsia="ru-RU"/>
        </w:rPr>
        <w:instrText>or</w:instrText>
      </w:r>
      <w:r w:rsidRPr="00137BCA">
        <w:rPr>
          <w:i/>
          <w:iCs/>
          <w:szCs w:val="24"/>
          <w:lang w:eastAsia="ru-RU"/>
        </w:rPr>
        <w:instrText xml:space="preserve"> </w:instrText>
      </w:r>
      <w:r w:rsidRPr="00137BCA">
        <w:rPr>
          <w:i/>
          <w:iCs/>
          <w:szCs w:val="24"/>
          <w:lang w:val="en-US" w:eastAsia="ru-RU"/>
        </w:rPr>
        <w:instrText>inducers</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cytochromes</w:instrText>
      </w:r>
      <w:r w:rsidRPr="00137BCA">
        <w:rPr>
          <w:i/>
          <w:iCs/>
          <w:szCs w:val="24"/>
          <w:lang w:eastAsia="ru-RU"/>
        </w:rPr>
        <w:instrText xml:space="preserve"> </w:instrText>
      </w:r>
      <w:r w:rsidRPr="00137BCA">
        <w:rPr>
          <w:i/>
          <w:iCs/>
          <w:szCs w:val="24"/>
          <w:lang w:val="en-US" w:eastAsia="ru-RU"/>
        </w:rPr>
        <w:instrText>P</w:instrText>
      </w:r>
      <w:r w:rsidRPr="00137BCA">
        <w:rPr>
          <w:i/>
          <w:iCs/>
          <w:szCs w:val="24"/>
          <w:lang w:eastAsia="ru-RU"/>
        </w:rPr>
        <w:instrText xml:space="preserve">450 </w:instrText>
      </w:r>
      <w:r w:rsidRPr="00137BCA">
        <w:rPr>
          <w:i/>
          <w:iCs/>
          <w:szCs w:val="24"/>
          <w:lang w:val="en-US" w:eastAsia="ru-RU"/>
        </w:rPr>
        <w:instrText>or</w:instrText>
      </w:r>
      <w:r w:rsidRPr="00137BCA">
        <w:rPr>
          <w:i/>
          <w:iCs/>
          <w:szCs w:val="24"/>
          <w:lang w:eastAsia="ru-RU"/>
        </w:rPr>
        <w:instrText xml:space="preserve"> </w:instrText>
      </w:r>
      <w:r w:rsidRPr="00137BCA">
        <w:rPr>
          <w:i/>
          <w:iCs/>
          <w:szCs w:val="24"/>
          <w:lang w:val="en-US" w:eastAsia="ru-RU"/>
        </w:rPr>
        <w:instrText>drug</w:instrText>
      </w:r>
      <w:r w:rsidRPr="00137BCA">
        <w:rPr>
          <w:i/>
          <w:iCs/>
          <w:szCs w:val="24"/>
          <w:lang w:eastAsia="ru-RU"/>
        </w:rPr>
        <w:instrText xml:space="preserve"> </w:instrText>
      </w:r>
      <w:r w:rsidRPr="00137BCA">
        <w:rPr>
          <w:i/>
          <w:iCs/>
          <w:szCs w:val="24"/>
          <w:lang w:val="en-US" w:eastAsia="ru-RU"/>
        </w:rPr>
        <w:instrText>transporters</w:instrText>
      </w:r>
      <w:r w:rsidRPr="00137BCA">
        <w:rPr>
          <w:i/>
          <w:iCs/>
          <w:szCs w:val="24"/>
          <w:lang w:eastAsia="ru-RU"/>
        </w:rPr>
        <w:instrText xml:space="preserve">. </w:instrText>
      </w:r>
      <w:r w:rsidRPr="00137BCA">
        <w:rPr>
          <w:i/>
          <w:iCs/>
          <w:szCs w:val="24"/>
          <w:lang w:val="en-US" w:eastAsia="ru-RU"/>
        </w:rPr>
        <w:instrText>Information</w:instrText>
      </w:r>
      <w:r w:rsidRPr="00137BCA">
        <w:rPr>
          <w:i/>
          <w:iCs/>
          <w:szCs w:val="24"/>
          <w:lang w:eastAsia="ru-RU"/>
        </w:rPr>
        <w:instrText xml:space="preserve"> </w:instrText>
      </w:r>
      <w:r w:rsidRPr="00137BCA">
        <w:rPr>
          <w:i/>
          <w:iCs/>
          <w:szCs w:val="24"/>
          <w:lang w:val="en-US" w:eastAsia="ru-RU"/>
        </w:rPr>
        <w:instrText>is</w:instrText>
      </w:r>
      <w:r w:rsidRPr="00137BCA">
        <w:rPr>
          <w:i/>
          <w:iCs/>
          <w:szCs w:val="24"/>
          <w:lang w:eastAsia="ru-RU"/>
        </w:rPr>
        <w:instrText xml:space="preserve"> </w:instrText>
      </w:r>
      <w:r w:rsidRPr="00137BCA">
        <w:rPr>
          <w:i/>
          <w:iCs/>
          <w:szCs w:val="24"/>
          <w:lang w:val="en-US" w:eastAsia="ru-RU"/>
        </w:rPr>
        <w:instrText>mostly</w:instrText>
      </w:r>
      <w:r w:rsidRPr="00137BCA">
        <w:rPr>
          <w:i/>
          <w:iCs/>
          <w:szCs w:val="24"/>
          <w:lang w:eastAsia="ru-RU"/>
        </w:rPr>
        <w:instrText xml:space="preserve"> </w:instrText>
      </w:r>
      <w:r w:rsidRPr="00137BCA">
        <w:rPr>
          <w:i/>
          <w:iCs/>
          <w:szCs w:val="24"/>
          <w:lang w:val="en-US" w:eastAsia="ru-RU"/>
        </w:rPr>
        <w:instrText>available</w:instrText>
      </w:r>
      <w:r w:rsidRPr="00137BCA">
        <w:rPr>
          <w:i/>
          <w:iCs/>
          <w:szCs w:val="24"/>
          <w:lang w:eastAsia="ru-RU"/>
        </w:rPr>
        <w:instrText xml:space="preserve"> </w:instrText>
      </w:r>
      <w:r w:rsidRPr="00137BCA">
        <w:rPr>
          <w:i/>
          <w:iCs/>
          <w:szCs w:val="24"/>
          <w:lang w:val="en-US" w:eastAsia="ru-RU"/>
        </w:rPr>
        <w:instrText>for</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mesylate</w:instrText>
      </w:r>
      <w:r w:rsidRPr="00137BCA">
        <w:rPr>
          <w:i/>
          <w:iCs/>
          <w:szCs w:val="24"/>
          <w:lang w:eastAsia="ru-RU"/>
        </w:rPr>
        <w:instrText xml:space="preserve">, </w:instrText>
      </w:r>
      <w:r w:rsidRPr="00137BCA">
        <w:rPr>
          <w:i/>
          <w:iCs/>
          <w:szCs w:val="24"/>
          <w:lang w:val="en-US" w:eastAsia="ru-RU"/>
        </w:rPr>
        <w:instrText>well</w:instrText>
      </w:r>
      <w:r w:rsidRPr="00137BCA">
        <w:rPr>
          <w:i/>
          <w:iCs/>
          <w:szCs w:val="24"/>
          <w:lang w:eastAsia="ru-RU"/>
        </w:rPr>
        <w:instrText xml:space="preserve"> </w:instrText>
      </w:r>
      <w:r w:rsidRPr="00137BCA">
        <w:rPr>
          <w:i/>
          <w:iCs/>
          <w:szCs w:val="24"/>
          <w:lang w:val="en-US" w:eastAsia="ru-RU"/>
        </w:rPr>
        <w:instrText>introduced</w:instrText>
      </w:r>
      <w:r w:rsidRPr="00137BCA">
        <w:rPr>
          <w:i/>
          <w:iCs/>
          <w:szCs w:val="24"/>
          <w:lang w:eastAsia="ru-RU"/>
        </w:rPr>
        <w:instrText xml:space="preserve"> </w:instrText>
      </w:r>
      <w:r w:rsidRPr="00137BCA">
        <w:rPr>
          <w:i/>
          <w:iCs/>
          <w:szCs w:val="24"/>
          <w:lang w:val="en-US" w:eastAsia="ru-RU"/>
        </w:rPr>
        <w:instrText>in</w:instrText>
      </w:r>
      <w:r w:rsidRPr="00137BCA">
        <w:rPr>
          <w:i/>
          <w:iCs/>
          <w:szCs w:val="24"/>
          <w:lang w:eastAsia="ru-RU"/>
        </w:rPr>
        <w:instrText xml:space="preserve"> </w:instrText>
      </w:r>
      <w:r w:rsidRPr="00137BCA">
        <w:rPr>
          <w:i/>
          <w:iCs/>
          <w:szCs w:val="24"/>
          <w:lang w:val="en-US" w:eastAsia="ru-RU"/>
        </w:rPr>
        <w:instrText>clinical</w:instrText>
      </w:r>
      <w:r w:rsidRPr="00137BCA">
        <w:rPr>
          <w:i/>
          <w:iCs/>
          <w:szCs w:val="24"/>
          <w:lang w:eastAsia="ru-RU"/>
        </w:rPr>
        <w:instrText xml:space="preserve"> </w:instrText>
      </w:r>
      <w:r w:rsidRPr="00137BCA">
        <w:rPr>
          <w:i/>
          <w:iCs/>
          <w:szCs w:val="24"/>
          <w:lang w:val="en-US" w:eastAsia="ru-RU"/>
        </w:rPr>
        <w:instrText>practice</w:instrText>
      </w:r>
      <w:r w:rsidRPr="00137BCA">
        <w:rPr>
          <w:i/>
          <w:iCs/>
          <w:szCs w:val="24"/>
          <w:lang w:eastAsia="ru-RU"/>
        </w:rPr>
        <w:instrText xml:space="preserve">. </w:instrText>
      </w:r>
      <w:r w:rsidRPr="00137BCA">
        <w:rPr>
          <w:i/>
          <w:iCs/>
          <w:szCs w:val="24"/>
          <w:lang w:val="en-US" w:eastAsia="ru-RU"/>
        </w:rPr>
        <w:instrText>Several</w:instrText>
      </w:r>
      <w:r w:rsidRPr="00137BCA">
        <w:rPr>
          <w:i/>
          <w:iCs/>
          <w:szCs w:val="24"/>
          <w:lang w:eastAsia="ru-RU"/>
        </w:rPr>
        <w:instrText xml:space="preserve"> </w:instrText>
      </w:r>
      <w:r w:rsidRPr="00137BCA">
        <w:rPr>
          <w:i/>
          <w:iCs/>
          <w:szCs w:val="24"/>
          <w:lang w:val="en-US" w:eastAsia="ru-RU"/>
        </w:rPr>
        <w:instrText>pharmacokinetic</w:instrText>
      </w:r>
      <w:r w:rsidRPr="00137BCA">
        <w:rPr>
          <w:i/>
          <w:iCs/>
          <w:szCs w:val="24"/>
          <w:lang w:eastAsia="ru-RU"/>
        </w:rPr>
        <w:instrText xml:space="preserve"> </w:instrText>
      </w:r>
      <w:r w:rsidRPr="00137BCA">
        <w:rPr>
          <w:i/>
          <w:iCs/>
          <w:szCs w:val="24"/>
          <w:lang w:val="en-US" w:eastAsia="ru-RU"/>
        </w:rPr>
        <w:instrText>aspects</w:instrText>
      </w:r>
      <w:r w:rsidRPr="00137BCA">
        <w:rPr>
          <w:i/>
          <w:iCs/>
          <w:szCs w:val="24"/>
          <w:lang w:eastAsia="ru-RU"/>
        </w:rPr>
        <w:instrText xml:space="preserve"> </w:instrText>
      </w:r>
      <w:r w:rsidRPr="00137BCA">
        <w:rPr>
          <w:i/>
          <w:iCs/>
          <w:szCs w:val="24"/>
          <w:lang w:val="en-US" w:eastAsia="ru-RU"/>
        </w:rPr>
        <w:instrText>yet</w:instrText>
      </w:r>
      <w:r w:rsidRPr="00137BCA">
        <w:rPr>
          <w:i/>
          <w:iCs/>
          <w:szCs w:val="24"/>
          <w:lang w:eastAsia="ru-RU"/>
        </w:rPr>
        <w:instrText xml:space="preserve"> </w:instrText>
      </w:r>
      <w:r w:rsidRPr="00137BCA">
        <w:rPr>
          <w:i/>
          <w:iCs/>
          <w:szCs w:val="24"/>
          <w:lang w:val="en-US" w:eastAsia="ru-RU"/>
        </w:rPr>
        <w:instrText>remain</w:instrText>
      </w:r>
      <w:r w:rsidRPr="00137BCA">
        <w:rPr>
          <w:i/>
          <w:iCs/>
          <w:szCs w:val="24"/>
          <w:lang w:eastAsia="ru-RU"/>
        </w:rPr>
        <w:instrText xml:space="preserve"> </w:instrText>
      </w:r>
      <w:r w:rsidRPr="00137BCA">
        <w:rPr>
          <w:i/>
          <w:iCs/>
          <w:szCs w:val="24"/>
          <w:lang w:val="en-US" w:eastAsia="ru-RU"/>
        </w:rPr>
        <w:instrText>insufficiently</w:instrText>
      </w:r>
      <w:r w:rsidRPr="00137BCA">
        <w:rPr>
          <w:i/>
          <w:iCs/>
          <w:szCs w:val="24"/>
          <w:lang w:eastAsia="ru-RU"/>
        </w:rPr>
        <w:instrText xml:space="preserve"> </w:instrText>
      </w:r>
      <w:r w:rsidRPr="00137BCA">
        <w:rPr>
          <w:i/>
          <w:iCs/>
          <w:szCs w:val="24"/>
          <w:lang w:val="en-US" w:eastAsia="ru-RU"/>
        </w:rPr>
        <w:instrText>investigated</w:instrText>
      </w:r>
      <w:r w:rsidRPr="00137BCA">
        <w:rPr>
          <w:i/>
          <w:iCs/>
          <w:szCs w:val="24"/>
          <w:lang w:eastAsia="ru-RU"/>
        </w:rPr>
        <w:instrText xml:space="preserve"> </w:instrText>
      </w:r>
      <w:r w:rsidRPr="00137BCA">
        <w:rPr>
          <w:i/>
          <w:iCs/>
          <w:szCs w:val="24"/>
          <w:lang w:val="en-US" w:eastAsia="ru-RU"/>
        </w:rPr>
        <w:instrText>for</w:instrText>
      </w:r>
      <w:r w:rsidRPr="00137BCA">
        <w:rPr>
          <w:i/>
          <w:iCs/>
          <w:szCs w:val="24"/>
          <w:lang w:eastAsia="ru-RU"/>
        </w:rPr>
        <w:instrText xml:space="preserve"> </w:instrText>
      </w:r>
      <w:r w:rsidRPr="00137BCA">
        <w:rPr>
          <w:i/>
          <w:iCs/>
          <w:szCs w:val="24"/>
          <w:lang w:val="en-US" w:eastAsia="ru-RU"/>
        </w:rPr>
        <w:instrText>these</w:instrText>
      </w:r>
      <w:r w:rsidRPr="00137BCA">
        <w:rPr>
          <w:i/>
          <w:iCs/>
          <w:szCs w:val="24"/>
          <w:lang w:eastAsia="ru-RU"/>
        </w:rPr>
        <w:instrText xml:space="preserve"> </w:instrText>
      </w:r>
      <w:r w:rsidRPr="00137BCA">
        <w:rPr>
          <w:i/>
          <w:iCs/>
          <w:szCs w:val="24"/>
          <w:lang w:val="en-US" w:eastAsia="ru-RU"/>
        </w:rPr>
        <w:instrText>drugs</w:instrText>
      </w:r>
      <w:r w:rsidRPr="00137BCA">
        <w:rPr>
          <w:i/>
          <w:iCs/>
          <w:szCs w:val="24"/>
          <w:lang w:eastAsia="ru-RU"/>
        </w:rPr>
        <w:instrText xml:space="preserve">. </w:instrText>
      </w:r>
      <w:r w:rsidRPr="00137BCA">
        <w:rPr>
          <w:i/>
          <w:iCs/>
          <w:szCs w:val="24"/>
          <w:lang w:val="en-US" w:eastAsia="ru-RU"/>
        </w:rPr>
        <w:instrText>Regular</w:instrText>
      </w:r>
      <w:r w:rsidRPr="00137BCA">
        <w:rPr>
          <w:i/>
          <w:iCs/>
          <w:szCs w:val="24"/>
          <w:lang w:eastAsia="ru-RU"/>
        </w:rPr>
        <w:instrText xml:space="preserve"> </w:instrText>
      </w:r>
      <w:r w:rsidRPr="00137BCA">
        <w:rPr>
          <w:i/>
          <w:iCs/>
          <w:szCs w:val="24"/>
          <w:lang w:val="en-US" w:eastAsia="ru-RU"/>
        </w:rPr>
        <w:instrText>updates</w:instrText>
      </w:r>
      <w:r w:rsidRPr="00137BCA">
        <w:rPr>
          <w:i/>
          <w:iCs/>
          <w:szCs w:val="24"/>
          <w:lang w:eastAsia="ru-RU"/>
        </w:rPr>
        <w:instrText xml:space="preserve"> </w:instrText>
      </w:r>
      <w:r w:rsidRPr="00137BCA">
        <w:rPr>
          <w:i/>
          <w:iCs/>
          <w:szCs w:val="24"/>
          <w:lang w:val="en-US" w:eastAsia="ru-RU"/>
        </w:rPr>
        <w:instrText>will</w:instrText>
      </w:r>
      <w:r w:rsidRPr="00137BCA">
        <w:rPr>
          <w:i/>
          <w:iCs/>
          <w:szCs w:val="24"/>
          <w:lang w:eastAsia="ru-RU"/>
        </w:rPr>
        <w:instrText xml:space="preserve"> </w:instrText>
      </w:r>
      <w:r w:rsidRPr="00137BCA">
        <w:rPr>
          <w:i/>
          <w:iCs/>
          <w:szCs w:val="24"/>
          <w:lang w:val="en-US" w:eastAsia="ru-RU"/>
        </w:rPr>
        <w:instrText>be</w:instrText>
      </w:r>
      <w:r w:rsidRPr="00137BCA">
        <w:rPr>
          <w:i/>
          <w:iCs/>
          <w:szCs w:val="24"/>
          <w:lang w:eastAsia="ru-RU"/>
        </w:rPr>
        <w:instrText xml:space="preserve"> </w:instrText>
      </w:r>
      <w:r w:rsidRPr="00137BCA">
        <w:rPr>
          <w:i/>
          <w:iCs/>
          <w:szCs w:val="24"/>
          <w:lang w:val="en-US" w:eastAsia="ru-RU"/>
        </w:rPr>
        <w:instrText>mandatory</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so</w:instrText>
      </w:r>
      <w:r w:rsidRPr="00137BCA">
        <w:rPr>
          <w:i/>
          <w:iCs/>
          <w:szCs w:val="24"/>
          <w:lang w:eastAsia="ru-RU"/>
        </w:rPr>
        <w:instrText xml:space="preserve"> </w:instrText>
      </w:r>
      <w:r w:rsidRPr="00137BCA">
        <w:rPr>
          <w:i/>
          <w:iCs/>
          <w:szCs w:val="24"/>
          <w:lang w:val="en-US" w:eastAsia="ru-RU"/>
        </w:rPr>
        <w:instrText>is</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prospective</w:instrText>
      </w:r>
      <w:r w:rsidRPr="00137BCA">
        <w:rPr>
          <w:i/>
          <w:iCs/>
          <w:szCs w:val="24"/>
          <w:lang w:eastAsia="ru-RU"/>
        </w:rPr>
        <w:instrText xml:space="preserve"> </w:instrText>
      </w:r>
      <w:r w:rsidRPr="00137BCA">
        <w:rPr>
          <w:i/>
          <w:iCs/>
          <w:szCs w:val="24"/>
          <w:lang w:val="en-US" w:eastAsia="ru-RU"/>
        </w:rPr>
        <w:instrText>reporting</w:instrText>
      </w:r>
      <w:r w:rsidRPr="00137BCA">
        <w:rPr>
          <w:i/>
          <w:iCs/>
          <w:szCs w:val="24"/>
          <w:lang w:eastAsia="ru-RU"/>
        </w:rPr>
        <w:instrText xml:space="preserve"> </w:instrText>
      </w:r>
      <w:r w:rsidRPr="00137BCA">
        <w:rPr>
          <w:i/>
          <w:iCs/>
          <w:szCs w:val="24"/>
          <w:lang w:val="en-US" w:eastAsia="ru-RU"/>
        </w:rPr>
        <w:instrText>of</w:instrText>
      </w:r>
      <w:r w:rsidRPr="00137BCA">
        <w:rPr>
          <w:i/>
          <w:iCs/>
          <w:szCs w:val="24"/>
          <w:lang w:eastAsia="ru-RU"/>
        </w:rPr>
        <w:instrText xml:space="preserve"> </w:instrText>
      </w:r>
      <w:r w:rsidRPr="00137BCA">
        <w:rPr>
          <w:i/>
          <w:iCs/>
          <w:szCs w:val="24"/>
          <w:lang w:val="en-US" w:eastAsia="ru-RU"/>
        </w:rPr>
        <w:instrText>unexpected</w:instrText>
      </w:r>
      <w:r w:rsidRPr="00137BCA">
        <w:rPr>
          <w:i/>
          <w:iCs/>
          <w:szCs w:val="24"/>
          <w:lang w:eastAsia="ru-RU"/>
        </w:rPr>
        <w:instrText xml:space="preserve"> </w:instrText>
      </w:r>
      <w:r w:rsidRPr="00137BCA">
        <w:rPr>
          <w:i/>
          <w:iCs/>
          <w:szCs w:val="24"/>
          <w:lang w:val="en-US" w:eastAsia="ru-RU"/>
        </w:rPr>
        <w:instrText>clinical</w:instrText>
      </w:r>
      <w:r w:rsidRPr="00137BCA">
        <w:rPr>
          <w:i/>
          <w:iCs/>
          <w:szCs w:val="24"/>
          <w:lang w:eastAsia="ru-RU"/>
        </w:rPr>
        <w:instrText xml:space="preserve"> </w:instrText>
      </w:r>
      <w:r w:rsidRPr="00137BCA">
        <w:rPr>
          <w:i/>
          <w:iCs/>
          <w:szCs w:val="24"/>
          <w:lang w:val="en-US" w:eastAsia="ru-RU"/>
        </w:rPr>
        <w:instrText>observations</w:instrText>
      </w:r>
      <w:r w:rsidRPr="00137BCA">
        <w:rPr>
          <w:i/>
          <w:iCs/>
          <w:szCs w:val="24"/>
          <w:lang w:eastAsia="ru-RU"/>
        </w:rPr>
        <w:instrText>.","</w:instrText>
      </w:r>
      <w:r w:rsidRPr="00137BCA">
        <w:rPr>
          <w:i/>
          <w:iCs/>
          <w:szCs w:val="24"/>
          <w:lang w:val="en-US" w:eastAsia="ru-RU"/>
        </w:rPr>
        <w:instrText>author</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Haouala</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A</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Widmer</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N</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Duchosal</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M</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Montemurro</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M</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Buclin</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T</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family</w:instrText>
      </w:r>
      <w:r w:rsidRPr="00137BCA">
        <w:rPr>
          <w:i/>
          <w:iCs/>
          <w:szCs w:val="24"/>
          <w:lang w:eastAsia="ru-RU"/>
        </w:rPr>
        <w:instrText>":"</w:instrText>
      </w:r>
      <w:r w:rsidRPr="00137BCA">
        <w:rPr>
          <w:i/>
          <w:iCs/>
          <w:szCs w:val="24"/>
          <w:lang w:val="en-US" w:eastAsia="ru-RU"/>
        </w:rPr>
        <w:instrText>Decosterd</w:instrText>
      </w:r>
      <w:r w:rsidRPr="00137BCA">
        <w:rPr>
          <w:i/>
          <w:iCs/>
          <w:szCs w:val="24"/>
          <w:lang w:eastAsia="ru-RU"/>
        </w:rPr>
        <w:instrText>","</w:instrText>
      </w:r>
      <w:r w:rsidRPr="00137BCA">
        <w:rPr>
          <w:i/>
          <w:iCs/>
          <w:szCs w:val="24"/>
          <w:lang w:val="en-US" w:eastAsia="ru-RU"/>
        </w:rPr>
        <w:instrText>given</w:instrText>
      </w:r>
      <w:r w:rsidRPr="00137BCA">
        <w:rPr>
          <w:i/>
          <w:iCs/>
          <w:szCs w:val="24"/>
          <w:lang w:eastAsia="ru-RU"/>
        </w:rPr>
        <w:instrText>":"</w:instrText>
      </w:r>
      <w:r w:rsidRPr="00137BCA">
        <w:rPr>
          <w:i/>
          <w:iCs/>
          <w:szCs w:val="24"/>
          <w:lang w:val="en-US" w:eastAsia="ru-RU"/>
        </w:rPr>
        <w:instrText>L</w:instrText>
      </w:r>
      <w:r w:rsidRPr="00137BCA">
        <w:rPr>
          <w:i/>
          <w:iCs/>
          <w:szCs w:val="24"/>
          <w:lang w:eastAsia="ru-RU"/>
        </w:rPr>
        <w:instrText xml:space="preserve">. </w:instrText>
      </w:r>
      <w:r w:rsidRPr="00137BCA">
        <w:rPr>
          <w:i/>
          <w:iCs/>
          <w:szCs w:val="24"/>
          <w:lang w:val="en-US" w:eastAsia="ru-RU"/>
        </w:rPr>
        <w:instrText>A</w:instrText>
      </w:r>
      <w:r w:rsidRPr="00137BCA">
        <w:rPr>
          <w:i/>
          <w:iCs/>
          <w:szCs w:val="24"/>
          <w:lang w:eastAsia="ru-RU"/>
        </w:rPr>
        <w:instrText>.","</w:instrText>
      </w:r>
      <w:r w:rsidRPr="00137BCA">
        <w:rPr>
          <w:i/>
          <w:iCs/>
          <w:szCs w:val="24"/>
          <w:lang w:val="en-US" w:eastAsia="ru-RU"/>
        </w:rPr>
        <w:instrText>non</w:instrText>
      </w:r>
      <w:r w:rsidRPr="00137BCA">
        <w:rPr>
          <w:i/>
          <w:iCs/>
          <w:szCs w:val="24"/>
          <w:lang w:eastAsia="ru-RU"/>
        </w:rPr>
        <w:instrText>-</w:instrText>
      </w:r>
      <w:r w:rsidRPr="00137BCA">
        <w:rPr>
          <w:i/>
          <w:iCs/>
          <w:szCs w:val="24"/>
          <w:lang w:val="en-US" w:eastAsia="ru-RU"/>
        </w:rPr>
        <w:instrText>dropping</w:instrText>
      </w:r>
      <w:r w:rsidRPr="00137BCA">
        <w:rPr>
          <w:i/>
          <w:iCs/>
          <w:szCs w:val="24"/>
          <w:lang w:eastAsia="ru-RU"/>
        </w:rPr>
        <w:instrText>-</w:instrText>
      </w:r>
      <w:r w:rsidRPr="00137BCA">
        <w:rPr>
          <w:i/>
          <w:iCs/>
          <w:szCs w:val="24"/>
          <w:lang w:val="en-US" w:eastAsia="ru-RU"/>
        </w:rPr>
        <w:instrText>particle</w:instrText>
      </w:r>
      <w:r w:rsidRPr="00137BCA">
        <w:rPr>
          <w:i/>
          <w:iCs/>
          <w:szCs w:val="24"/>
          <w:lang w:eastAsia="ru-RU"/>
        </w:rPr>
        <w:instrText>":"","</w:instrText>
      </w:r>
      <w:r w:rsidRPr="00137BCA">
        <w:rPr>
          <w:i/>
          <w:iCs/>
          <w:szCs w:val="24"/>
          <w:lang w:val="en-US" w:eastAsia="ru-RU"/>
        </w:rPr>
        <w:instrText>parse</w:instrText>
      </w:r>
      <w:r w:rsidRPr="00137BCA">
        <w:rPr>
          <w:i/>
          <w:iCs/>
          <w:szCs w:val="24"/>
          <w:lang w:eastAsia="ru-RU"/>
        </w:rPr>
        <w:instrText>-</w:instrText>
      </w:r>
      <w:r w:rsidRPr="00137BCA">
        <w:rPr>
          <w:i/>
          <w:iCs/>
          <w:szCs w:val="24"/>
          <w:lang w:val="en-US" w:eastAsia="ru-RU"/>
        </w:rPr>
        <w:instrText>names</w:instrText>
      </w:r>
      <w:r w:rsidRPr="00137BCA">
        <w:rPr>
          <w:i/>
          <w:iCs/>
          <w:szCs w:val="24"/>
          <w:lang w:eastAsia="ru-RU"/>
        </w:rPr>
        <w:instrText>":</w:instrText>
      </w:r>
      <w:r w:rsidRPr="00137BCA">
        <w:rPr>
          <w:i/>
          <w:iCs/>
          <w:szCs w:val="24"/>
          <w:lang w:val="en-US" w:eastAsia="ru-RU"/>
        </w:rPr>
        <w:instrText>false</w:instrText>
      </w:r>
      <w:r w:rsidRPr="00137BCA">
        <w:rPr>
          <w:i/>
          <w:iCs/>
          <w:szCs w:val="24"/>
          <w:lang w:eastAsia="ru-RU"/>
        </w:rPr>
        <w:instrText>,"</w:instrText>
      </w:r>
      <w:r w:rsidRPr="00137BCA">
        <w:rPr>
          <w:i/>
          <w:iCs/>
          <w:szCs w:val="24"/>
          <w:lang w:val="en-US" w:eastAsia="ru-RU"/>
        </w:rPr>
        <w:instrText>suffix</w:instrText>
      </w:r>
      <w:r w:rsidRPr="00137BCA">
        <w:rPr>
          <w:i/>
          <w:iCs/>
          <w:szCs w:val="24"/>
          <w:lang w:eastAsia="ru-RU"/>
        </w:rPr>
        <w:instrText>":""}],"</w:instrText>
      </w:r>
      <w:r w:rsidRPr="00137BCA">
        <w:rPr>
          <w:i/>
          <w:iCs/>
          <w:szCs w:val="24"/>
          <w:lang w:val="en-US" w:eastAsia="ru-RU"/>
        </w:rPr>
        <w:instrText>container</w:instrText>
      </w:r>
      <w:r w:rsidRPr="00137BCA">
        <w:rPr>
          <w:i/>
          <w:iCs/>
          <w:szCs w:val="24"/>
          <w:lang w:eastAsia="ru-RU"/>
        </w:rPr>
        <w:instrText>-</w:instrText>
      </w:r>
      <w:r w:rsidRPr="00137BCA">
        <w:rPr>
          <w:i/>
          <w:iCs/>
          <w:szCs w:val="24"/>
          <w:lang w:val="en-US" w:eastAsia="ru-RU"/>
        </w:rPr>
        <w:instrText>title</w:instrText>
      </w:r>
      <w:r w:rsidRPr="00137BCA">
        <w:rPr>
          <w:i/>
          <w:iCs/>
          <w:szCs w:val="24"/>
          <w:lang w:eastAsia="ru-RU"/>
        </w:rPr>
        <w:instrText>":"</w:instrText>
      </w:r>
      <w:r w:rsidRPr="00137BCA">
        <w:rPr>
          <w:i/>
          <w:iCs/>
          <w:szCs w:val="24"/>
          <w:lang w:val="en-US" w:eastAsia="ru-RU"/>
        </w:rPr>
        <w:instrText>Blood</w:instrText>
      </w:r>
      <w:r w:rsidRPr="00137BCA">
        <w:rPr>
          <w:i/>
          <w:iCs/>
          <w:szCs w:val="24"/>
          <w:lang w:eastAsia="ru-RU"/>
        </w:rPr>
        <w:instrText>","</w:instrText>
      </w:r>
      <w:r w:rsidRPr="00137BCA">
        <w:rPr>
          <w:i/>
          <w:iCs/>
          <w:szCs w:val="24"/>
          <w:lang w:val="en-US" w:eastAsia="ru-RU"/>
        </w:rPr>
        <w:instrText>id</w:instrText>
      </w:r>
      <w:r w:rsidRPr="00137BCA">
        <w:rPr>
          <w:i/>
          <w:iCs/>
          <w:szCs w:val="24"/>
          <w:lang w:eastAsia="ru-RU"/>
        </w:rPr>
        <w:instrText>":"</w:instrText>
      </w:r>
      <w:r w:rsidRPr="00137BCA">
        <w:rPr>
          <w:i/>
          <w:iCs/>
          <w:szCs w:val="24"/>
          <w:lang w:val="en-US" w:eastAsia="ru-RU"/>
        </w:rPr>
        <w:instrText>ITEM</w:instrText>
      </w:r>
      <w:r w:rsidRPr="00137BCA">
        <w:rPr>
          <w:i/>
          <w:iCs/>
          <w:szCs w:val="24"/>
          <w:lang w:eastAsia="ru-RU"/>
        </w:rPr>
        <w:instrText>-1","</w:instrText>
      </w:r>
      <w:r w:rsidRPr="00137BCA">
        <w:rPr>
          <w:i/>
          <w:iCs/>
          <w:szCs w:val="24"/>
          <w:lang w:val="en-US" w:eastAsia="ru-RU"/>
        </w:rPr>
        <w:instrText>issue</w:instrText>
      </w:r>
      <w:r w:rsidRPr="00137BCA">
        <w:rPr>
          <w:i/>
          <w:iCs/>
          <w:szCs w:val="24"/>
          <w:lang w:eastAsia="ru-RU"/>
        </w:rPr>
        <w:instrText>":"8","</w:instrText>
      </w:r>
      <w:r w:rsidRPr="00137BCA">
        <w:rPr>
          <w:i/>
          <w:iCs/>
          <w:szCs w:val="24"/>
          <w:lang w:val="en-US" w:eastAsia="ru-RU"/>
        </w:rPr>
        <w:instrText>issued</w:instrText>
      </w:r>
      <w:r w:rsidRPr="00137BCA">
        <w:rPr>
          <w:i/>
          <w:iCs/>
          <w:szCs w:val="24"/>
          <w:lang w:eastAsia="ru-RU"/>
        </w:rPr>
        <w:instrText>":{"</w:instrText>
      </w:r>
      <w:r w:rsidRPr="00137BCA">
        <w:rPr>
          <w:i/>
          <w:iCs/>
          <w:szCs w:val="24"/>
          <w:lang w:val="en-US" w:eastAsia="ru-RU"/>
        </w:rPr>
        <w:instrText>date</w:instrText>
      </w:r>
      <w:r w:rsidRPr="00137BCA">
        <w:rPr>
          <w:i/>
          <w:iCs/>
          <w:szCs w:val="24"/>
          <w:lang w:eastAsia="ru-RU"/>
        </w:rPr>
        <w:instrText>-</w:instrText>
      </w:r>
      <w:r w:rsidRPr="00137BCA">
        <w:rPr>
          <w:i/>
          <w:iCs/>
          <w:szCs w:val="24"/>
          <w:lang w:val="en-US" w:eastAsia="ru-RU"/>
        </w:rPr>
        <w:instrText>parts</w:instrText>
      </w:r>
      <w:r w:rsidRPr="00137BCA">
        <w:rPr>
          <w:i/>
          <w:iCs/>
          <w:szCs w:val="24"/>
          <w:lang w:eastAsia="ru-RU"/>
        </w:rPr>
        <w:instrText>":[["2011","2","24"]]},"</w:instrText>
      </w:r>
      <w:r w:rsidRPr="00137BCA">
        <w:rPr>
          <w:i/>
          <w:iCs/>
          <w:szCs w:val="24"/>
          <w:lang w:val="en-US" w:eastAsia="ru-RU"/>
        </w:rPr>
        <w:instrText>page</w:instrText>
      </w:r>
      <w:r w:rsidRPr="00137BCA">
        <w:rPr>
          <w:i/>
          <w:iCs/>
          <w:szCs w:val="24"/>
          <w:lang w:eastAsia="ru-RU"/>
        </w:rPr>
        <w:instrText>":"</w:instrText>
      </w:r>
      <w:r w:rsidRPr="00137BCA">
        <w:rPr>
          <w:i/>
          <w:iCs/>
          <w:szCs w:val="24"/>
          <w:lang w:val="en-US" w:eastAsia="ru-RU"/>
        </w:rPr>
        <w:instrText>e</w:instrText>
      </w:r>
      <w:r w:rsidRPr="00137BCA">
        <w:rPr>
          <w:i/>
          <w:iCs/>
          <w:szCs w:val="24"/>
          <w:lang w:eastAsia="ru-RU"/>
        </w:rPr>
        <w:instrText>75-</w:instrText>
      </w:r>
      <w:r w:rsidRPr="00137BCA">
        <w:rPr>
          <w:i/>
          <w:iCs/>
          <w:szCs w:val="24"/>
          <w:lang w:val="en-US" w:eastAsia="ru-RU"/>
        </w:rPr>
        <w:instrText>e</w:instrText>
      </w:r>
      <w:r w:rsidRPr="00137BCA">
        <w:rPr>
          <w:i/>
          <w:iCs/>
          <w:szCs w:val="24"/>
          <w:lang w:eastAsia="ru-RU"/>
        </w:rPr>
        <w:instrText>87","</w:instrText>
      </w:r>
      <w:r w:rsidRPr="00137BCA">
        <w:rPr>
          <w:i/>
          <w:iCs/>
          <w:szCs w:val="24"/>
          <w:lang w:val="en-US" w:eastAsia="ru-RU"/>
        </w:rPr>
        <w:instrText>title</w:instrText>
      </w:r>
      <w:r w:rsidRPr="00137BCA">
        <w:rPr>
          <w:i/>
          <w:iCs/>
          <w:szCs w:val="24"/>
          <w:lang w:eastAsia="ru-RU"/>
        </w:rPr>
        <w:instrText>":"</w:instrText>
      </w:r>
      <w:r w:rsidRPr="00137BCA">
        <w:rPr>
          <w:i/>
          <w:iCs/>
          <w:szCs w:val="24"/>
          <w:lang w:val="en-US" w:eastAsia="ru-RU"/>
        </w:rPr>
        <w:instrText>Drug</w:instrText>
      </w:r>
      <w:r w:rsidRPr="00137BCA">
        <w:rPr>
          <w:i/>
          <w:iCs/>
          <w:szCs w:val="24"/>
          <w:lang w:eastAsia="ru-RU"/>
        </w:rPr>
        <w:instrText xml:space="preserve"> </w:instrText>
      </w:r>
      <w:r w:rsidRPr="00137BCA">
        <w:rPr>
          <w:i/>
          <w:iCs/>
          <w:szCs w:val="24"/>
          <w:lang w:val="en-US" w:eastAsia="ru-RU"/>
        </w:rPr>
        <w:instrText>interactions</w:instrText>
      </w:r>
      <w:r w:rsidRPr="00137BCA">
        <w:rPr>
          <w:i/>
          <w:iCs/>
          <w:szCs w:val="24"/>
          <w:lang w:eastAsia="ru-RU"/>
        </w:rPr>
        <w:instrText xml:space="preserve"> </w:instrText>
      </w:r>
      <w:r w:rsidRPr="00137BCA">
        <w:rPr>
          <w:i/>
          <w:iCs/>
          <w:szCs w:val="24"/>
          <w:lang w:val="en-US" w:eastAsia="ru-RU"/>
        </w:rPr>
        <w:instrText>with</w:instrText>
      </w:r>
      <w:r w:rsidRPr="00137BCA">
        <w:rPr>
          <w:i/>
          <w:iCs/>
          <w:szCs w:val="24"/>
          <w:lang w:eastAsia="ru-RU"/>
        </w:rPr>
        <w:instrText xml:space="preserve"> </w:instrText>
      </w:r>
      <w:r w:rsidRPr="00137BCA">
        <w:rPr>
          <w:i/>
          <w:iCs/>
          <w:szCs w:val="24"/>
          <w:lang w:val="en-US" w:eastAsia="ru-RU"/>
        </w:rPr>
        <w:instrText>the</w:instrText>
      </w:r>
      <w:r w:rsidRPr="00137BCA">
        <w:rPr>
          <w:i/>
          <w:iCs/>
          <w:szCs w:val="24"/>
          <w:lang w:eastAsia="ru-RU"/>
        </w:rPr>
        <w:instrText xml:space="preserve"> </w:instrText>
      </w:r>
      <w:r w:rsidRPr="00137BCA">
        <w:rPr>
          <w:i/>
          <w:iCs/>
          <w:szCs w:val="24"/>
          <w:lang w:val="en-US" w:eastAsia="ru-RU"/>
        </w:rPr>
        <w:instrText>tyrosine</w:instrText>
      </w:r>
      <w:r w:rsidRPr="00137BCA">
        <w:rPr>
          <w:i/>
          <w:iCs/>
          <w:szCs w:val="24"/>
          <w:lang w:eastAsia="ru-RU"/>
        </w:rPr>
        <w:instrText xml:space="preserve"> </w:instrText>
      </w:r>
      <w:r w:rsidRPr="00137BCA">
        <w:rPr>
          <w:i/>
          <w:iCs/>
          <w:szCs w:val="24"/>
          <w:lang w:val="en-US" w:eastAsia="ru-RU"/>
        </w:rPr>
        <w:instrText>kinase</w:instrText>
      </w:r>
      <w:r w:rsidRPr="00137BCA">
        <w:rPr>
          <w:i/>
          <w:iCs/>
          <w:szCs w:val="24"/>
          <w:lang w:eastAsia="ru-RU"/>
        </w:rPr>
        <w:instrText xml:space="preserve"> </w:instrText>
      </w:r>
      <w:r w:rsidRPr="00137BCA">
        <w:rPr>
          <w:i/>
          <w:iCs/>
          <w:szCs w:val="24"/>
          <w:lang w:val="en-US" w:eastAsia="ru-RU"/>
        </w:rPr>
        <w:instrText>inhibitors</w:instrText>
      </w:r>
      <w:r w:rsidRPr="00137BCA">
        <w:rPr>
          <w:i/>
          <w:iCs/>
          <w:szCs w:val="24"/>
          <w:lang w:eastAsia="ru-RU"/>
        </w:rPr>
        <w:instrText xml:space="preserve"> </w:instrText>
      </w:r>
      <w:r w:rsidRPr="00137BCA">
        <w:rPr>
          <w:i/>
          <w:iCs/>
          <w:szCs w:val="24"/>
          <w:lang w:val="en-US" w:eastAsia="ru-RU"/>
        </w:rPr>
        <w:instrText>imatinib</w:instrText>
      </w:r>
      <w:r w:rsidRPr="00137BCA">
        <w:rPr>
          <w:i/>
          <w:iCs/>
          <w:szCs w:val="24"/>
          <w:lang w:eastAsia="ru-RU"/>
        </w:rPr>
        <w:instrText xml:space="preserve">, </w:instrText>
      </w:r>
      <w:r w:rsidRPr="00137BCA">
        <w:rPr>
          <w:i/>
          <w:iCs/>
          <w:szCs w:val="24"/>
          <w:lang w:val="en-US" w:eastAsia="ru-RU"/>
        </w:rPr>
        <w:instrText>dasatinib</w:instrText>
      </w:r>
      <w:r w:rsidRPr="00137BCA">
        <w:rPr>
          <w:i/>
          <w:iCs/>
          <w:szCs w:val="24"/>
          <w:lang w:eastAsia="ru-RU"/>
        </w:rPr>
        <w:instrText xml:space="preserve">, </w:instrText>
      </w:r>
      <w:r w:rsidRPr="00137BCA">
        <w:rPr>
          <w:i/>
          <w:iCs/>
          <w:szCs w:val="24"/>
          <w:lang w:val="en-US" w:eastAsia="ru-RU"/>
        </w:rPr>
        <w:instrText>and</w:instrText>
      </w:r>
      <w:r w:rsidRPr="00137BCA">
        <w:rPr>
          <w:i/>
          <w:iCs/>
          <w:szCs w:val="24"/>
          <w:lang w:eastAsia="ru-RU"/>
        </w:rPr>
        <w:instrText xml:space="preserve"> </w:instrText>
      </w:r>
      <w:r w:rsidRPr="00137BCA">
        <w:rPr>
          <w:i/>
          <w:iCs/>
          <w:szCs w:val="24"/>
          <w:lang w:val="en-US" w:eastAsia="ru-RU"/>
        </w:rPr>
        <w:instrText>nilotinib</w:instrText>
      </w:r>
      <w:r w:rsidRPr="00137BCA">
        <w:rPr>
          <w:i/>
          <w:iCs/>
          <w:szCs w:val="24"/>
          <w:lang w:eastAsia="ru-RU"/>
        </w:rPr>
        <w:instrText>","</w:instrText>
      </w:r>
      <w:r w:rsidRPr="00137BCA">
        <w:rPr>
          <w:i/>
          <w:iCs/>
          <w:szCs w:val="24"/>
          <w:lang w:val="en-US" w:eastAsia="ru-RU"/>
        </w:rPr>
        <w:instrText>type</w:instrText>
      </w:r>
      <w:r w:rsidRPr="00137BCA">
        <w:rPr>
          <w:i/>
          <w:iCs/>
          <w:szCs w:val="24"/>
          <w:lang w:eastAsia="ru-RU"/>
        </w:rPr>
        <w:instrText>":"</w:instrText>
      </w:r>
      <w:r w:rsidRPr="00137BCA">
        <w:rPr>
          <w:i/>
          <w:iCs/>
          <w:szCs w:val="24"/>
          <w:lang w:val="en-US" w:eastAsia="ru-RU"/>
        </w:rPr>
        <w:instrText>article</w:instrText>
      </w:r>
      <w:r w:rsidRPr="00137BCA">
        <w:rPr>
          <w:i/>
          <w:iCs/>
          <w:szCs w:val="24"/>
          <w:lang w:eastAsia="ru-RU"/>
        </w:rPr>
        <w:instrText>-</w:instrText>
      </w:r>
      <w:r w:rsidRPr="00137BCA">
        <w:rPr>
          <w:i/>
          <w:iCs/>
          <w:szCs w:val="24"/>
          <w:lang w:val="en-US" w:eastAsia="ru-RU"/>
        </w:rPr>
        <w:instrText>journal</w:instrText>
      </w:r>
      <w:r w:rsidRPr="00137BCA">
        <w:rPr>
          <w:i/>
          <w:iCs/>
          <w:szCs w:val="24"/>
          <w:lang w:eastAsia="ru-RU"/>
        </w:rPr>
        <w:instrText>","</w:instrText>
      </w:r>
      <w:r w:rsidRPr="00137BCA">
        <w:rPr>
          <w:i/>
          <w:iCs/>
          <w:szCs w:val="24"/>
          <w:lang w:val="en-US" w:eastAsia="ru-RU"/>
        </w:rPr>
        <w:instrText>volume</w:instrText>
      </w:r>
      <w:r w:rsidRPr="00137BCA">
        <w:rPr>
          <w:i/>
          <w:iCs/>
          <w:szCs w:val="24"/>
          <w:lang w:eastAsia="ru-RU"/>
        </w:rPr>
        <w:instrText>":"117"},"</w:instrText>
      </w:r>
      <w:r w:rsidRPr="00137BCA">
        <w:rPr>
          <w:i/>
          <w:iCs/>
          <w:szCs w:val="24"/>
          <w:lang w:val="en-US" w:eastAsia="ru-RU"/>
        </w:rPr>
        <w:instrText>uris</w:instrText>
      </w:r>
      <w:r w:rsidRPr="00137BCA">
        <w:rPr>
          <w:i/>
          <w:iCs/>
          <w:szCs w:val="24"/>
          <w:lang w:eastAsia="ru-RU"/>
        </w:rPr>
        <w:instrText>":["</w:instrText>
      </w:r>
      <w:r w:rsidRPr="00137BCA">
        <w:rPr>
          <w:i/>
          <w:iCs/>
          <w:szCs w:val="24"/>
          <w:lang w:val="en-US" w:eastAsia="ru-RU"/>
        </w:rPr>
        <w:instrText>http</w:instrText>
      </w:r>
      <w:r w:rsidRPr="00137BCA">
        <w:rPr>
          <w:i/>
          <w:iCs/>
          <w:szCs w:val="24"/>
          <w:lang w:eastAsia="ru-RU"/>
        </w:rPr>
        <w:instrText>://</w:instrText>
      </w:r>
      <w:r w:rsidRPr="00137BCA">
        <w:rPr>
          <w:i/>
          <w:iCs/>
          <w:szCs w:val="24"/>
          <w:lang w:val="en-US" w:eastAsia="ru-RU"/>
        </w:rPr>
        <w:instrText>www</w:instrText>
      </w:r>
      <w:r w:rsidRPr="00137BCA">
        <w:rPr>
          <w:i/>
          <w:iCs/>
          <w:szCs w:val="24"/>
          <w:lang w:eastAsia="ru-RU"/>
        </w:rPr>
        <w:instrText>.</w:instrText>
      </w:r>
      <w:r w:rsidRPr="00137BCA">
        <w:rPr>
          <w:i/>
          <w:iCs/>
          <w:szCs w:val="24"/>
          <w:lang w:val="en-US" w:eastAsia="ru-RU"/>
        </w:rPr>
        <w:instrText>mendeley</w:instrText>
      </w:r>
      <w:r w:rsidRPr="00137BCA">
        <w:rPr>
          <w:i/>
          <w:iCs/>
          <w:szCs w:val="24"/>
          <w:lang w:eastAsia="ru-RU"/>
        </w:rPr>
        <w:instrText>.</w:instrText>
      </w:r>
      <w:r w:rsidRPr="00137BCA">
        <w:rPr>
          <w:i/>
          <w:iCs/>
          <w:szCs w:val="24"/>
          <w:lang w:val="en-US" w:eastAsia="ru-RU"/>
        </w:rPr>
        <w:instrText>com</w:instrText>
      </w:r>
      <w:r w:rsidRPr="00137BCA">
        <w:rPr>
          <w:i/>
          <w:iCs/>
          <w:szCs w:val="24"/>
          <w:lang w:eastAsia="ru-RU"/>
        </w:rPr>
        <w:instrText>/</w:instrText>
      </w:r>
      <w:r w:rsidRPr="00137BCA">
        <w:rPr>
          <w:i/>
          <w:iCs/>
          <w:szCs w:val="24"/>
          <w:lang w:val="en-US" w:eastAsia="ru-RU"/>
        </w:rPr>
        <w:instrText>documents</w:instrText>
      </w:r>
      <w:r w:rsidRPr="00137BCA">
        <w:rPr>
          <w:i/>
          <w:iCs/>
          <w:szCs w:val="24"/>
          <w:lang w:eastAsia="ru-RU"/>
        </w:rPr>
        <w:instrText>/?</w:instrText>
      </w:r>
      <w:r w:rsidRPr="00137BCA">
        <w:rPr>
          <w:i/>
          <w:iCs/>
          <w:szCs w:val="24"/>
          <w:lang w:val="en-US" w:eastAsia="ru-RU"/>
        </w:rPr>
        <w:instrText>uuid</w:instrText>
      </w:r>
      <w:r w:rsidRPr="00137BCA">
        <w:rPr>
          <w:i/>
          <w:iCs/>
          <w:szCs w:val="24"/>
          <w:lang w:eastAsia="ru-RU"/>
        </w:rPr>
        <w:instrText>=</w:instrText>
      </w:r>
      <w:r w:rsidRPr="00137BCA">
        <w:rPr>
          <w:i/>
          <w:iCs/>
          <w:szCs w:val="24"/>
          <w:lang w:val="en-US" w:eastAsia="ru-RU"/>
        </w:rPr>
        <w:instrText>dca</w:instrText>
      </w:r>
      <w:r w:rsidRPr="00137BCA">
        <w:rPr>
          <w:i/>
          <w:iCs/>
          <w:szCs w:val="24"/>
          <w:lang w:eastAsia="ru-RU"/>
        </w:rPr>
        <w:instrText>35426-2385-3104-</w:instrText>
      </w:r>
      <w:r w:rsidRPr="00137BCA">
        <w:rPr>
          <w:i/>
          <w:iCs/>
          <w:szCs w:val="24"/>
          <w:lang w:val="en-US" w:eastAsia="ru-RU"/>
        </w:rPr>
        <w:instrText>a</w:instrText>
      </w:r>
      <w:r w:rsidRPr="00137BCA">
        <w:rPr>
          <w:i/>
          <w:iCs/>
          <w:szCs w:val="24"/>
          <w:lang w:eastAsia="ru-RU"/>
        </w:rPr>
        <w:instrText>0</w:instrText>
      </w:r>
      <w:r w:rsidRPr="00137BCA">
        <w:rPr>
          <w:i/>
          <w:iCs/>
          <w:szCs w:val="24"/>
          <w:lang w:val="en-US" w:eastAsia="ru-RU"/>
        </w:rPr>
        <w:instrText>c</w:instrText>
      </w:r>
      <w:r w:rsidRPr="00137BCA">
        <w:rPr>
          <w:i/>
          <w:iCs/>
          <w:szCs w:val="24"/>
          <w:lang w:eastAsia="ru-RU"/>
        </w:rPr>
        <w:instrText>3-8</w:instrText>
      </w:r>
      <w:r w:rsidRPr="00137BCA">
        <w:rPr>
          <w:i/>
          <w:iCs/>
          <w:szCs w:val="24"/>
          <w:lang w:val="en-US" w:eastAsia="ru-RU"/>
        </w:rPr>
        <w:instrText>de</w:instrText>
      </w:r>
      <w:r w:rsidRPr="00137BCA">
        <w:rPr>
          <w:i/>
          <w:iCs/>
          <w:szCs w:val="24"/>
          <w:lang w:eastAsia="ru-RU"/>
        </w:rPr>
        <w:instrText>422</w:instrText>
      </w:r>
      <w:r w:rsidRPr="00137BCA">
        <w:rPr>
          <w:i/>
          <w:iCs/>
          <w:szCs w:val="24"/>
          <w:lang w:val="en-US" w:eastAsia="ru-RU"/>
        </w:rPr>
        <w:instrText>a</w:instrText>
      </w:r>
      <w:r w:rsidRPr="00137BCA">
        <w:rPr>
          <w:i/>
          <w:iCs/>
          <w:szCs w:val="24"/>
          <w:lang w:eastAsia="ru-RU"/>
        </w:rPr>
        <w:instrText>4</w:instrText>
      </w:r>
      <w:r w:rsidRPr="00137BCA">
        <w:rPr>
          <w:i/>
          <w:iCs/>
          <w:szCs w:val="24"/>
          <w:lang w:val="en-US" w:eastAsia="ru-RU"/>
        </w:rPr>
        <w:instrText>ed</w:instrText>
      </w:r>
      <w:r w:rsidRPr="00137BCA">
        <w:rPr>
          <w:i/>
          <w:iCs/>
          <w:szCs w:val="24"/>
          <w:lang w:eastAsia="ru-RU"/>
        </w:rPr>
        <w:instrText>51"]}],"</w:instrText>
      </w:r>
      <w:r w:rsidRPr="00137BCA">
        <w:rPr>
          <w:i/>
          <w:iCs/>
          <w:szCs w:val="24"/>
          <w:lang w:val="en-US" w:eastAsia="ru-RU"/>
        </w:rPr>
        <w:instrText>mendeley</w:instrText>
      </w:r>
      <w:r w:rsidRPr="00137BCA">
        <w:rPr>
          <w:i/>
          <w:iCs/>
          <w:szCs w:val="24"/>
          <w:lang w:eastAsia="ru-RU"/>
        </w:rPr>
        <w:instrText>":{"</w:instrText>
      </w:r>
      <w:r w:rsidRPr="00137BCA">
        <w:rPr>
          <w:i/>
          <w:iCs/>
          <w:szCs w:val="24"/>
          <w:lang w:val="en-US" w:eastAsia="ru-RU"/>
        </w:rPr>
        <w:instrText>formattedCitation</w:instrText>
      </w:r>
      <w:r w:rsidRPr="00137BCA">
        <w:rPr>
          <w:i/>
          <w:iCs/>
          <w:szCs w:val="24"/>
          <w:lang w:eastAsia="ru-RU"/>
        </w:rPr>
        <w:instrText>":"[58]","</w:instrText>
      </w:r>
      <w:r w:rsidRPr="00137BCA">
        <w:rPr>
          <w:i/>
          <w:iCs/>
          <w:szCs w:val="24"/>
          <w:lang w:val="en-US" w:eastAsia="ru-RU"/>
        </w:rPr>
        <w:instrText>plainTextFormattedCitation</w:instrText>
      </w:r>
      <w:r w:rsidRPr="00137BCA">
        <w:rPr>
          <w:i/>
          <w:iCs/>
          <w:szCs w:val="24"/>
          <w:lang w:eastAsia="ru-RU"/>
        </w:rPr>
        <w:instrText>":"[58]","</w:instrText>
      </w:r>
      <w:r w:rsidRPr="00137BCA">
        <w:rPr>
          <w:i/>
          <w:iCs/>
          <w:szCs w:val="24"/>
          <w:lang w:val="en-US" w:eastAsia="ru-RU"/>
        </w:rPr>
        <w:instrText>previouslyFormattedCitation</w:instrText>
      </w:r>
      <w:r w:rsidRPr="00137BCA">
        <w:rPr>
          <w:i/>
          <w:iCs/>
          <w:szCs w:val="24"/>
          <w:lang w:eastAsia="ru-RU"/>
        </w:rPr>
        <w:instrText>":"[58]"},"</w:instrText>
      </w:r>
      <w:r w:rsidRPr="00137BCA">
        <w:rPr>
          <w:i/>
          <w:iCs/>
          <w:szCs w:val="24"/>
          <w:lang w:val="en-US" w:eastAsia="ru-RU"/>
        </w:rPr>
        <w:instrText>properties</w:instrText>
      </w:r>
      <w:r w:rsidRPr="00137BCA">
        <w:rPr>
          <w:i/>
          <w:iCs/>
          <w:szCs w:val="24"/>
          <w:lang w:eastAsia="ru-RU"/>
        </w:rPr>
        <w:instrText>":{"</w:instrText>
      </w:r>
      <w:r w:rsidRPr="00137BCA">
        <w:rPr>
          <w:i/>
          <w:iCs/>
          <w:szCs w:val="24"/>
          <w:lang w:val="en-US" w:eastAsia="ru-RU"/>
        </w:rPr>
        <w:instrText>noteIndex</w:instrText>
      </w:r>
      <w:r w:rsidRPr="00137BCA">
        <w:rPr>
          <w:i/>
          <w:iCs/>
          <w:szCs w:val="24"/>
          <w:lang w:eastAsia="ru-RU"/>
        </w:rPr>
        <w:instrText>":0},"</w:instrText>
      </w:r>
      <w:r w:rsidRPr="00137BCA">
        <w:rPr>
          <w:i/>
          <w:iCs/>
          <w:szCs w:val="24"/>
          <w:lang w:val="en-US" w:eastAsia="ru-RU"/>
        </w:rPr>
        <w:instrText>schema</w:instrText>
      </w:r>
      <w:r w:rsidRPr="00137BCA">
        <w:rPr>
          <w:i/>
          <w:iCs/>
          <w:szCs w:val="24"/>
          <w:lang w:eastAsia="ru-RU"/>
        </w:rPr>
        <w:instrText>":"</w:instrText>
      </w:r>
      <w:r w:rsidRPr="00137BCA">
        <w:rPr>
          <w:i/>
          <w:iCs/>
          <w:szCs w:val="24"/>
          <w:lang w:val="en-US" w:eastAsia="ru-RU"/>
        </w:rPr>
        <w:instrText>https</w:instrText>
      </w:r>
      <w:r w:rsidRPr="00137BCA">
        <w:rPr>
          <w:i/>
          <w:iCs/>
          <w:szCs w:val="24"/>
          <w:lang w:eastAsia="ru-RU"/>
        </w:rPr>
        <w:instrText>://</w:instrText>
      </w:r>
      <w:r w:rsidRPr="00137BCA">
        <w:rPr>
          <w:i/>
          <w:iCs/>
          <w:szCs w:val="24"/>
          <w:lang w:val="en-US" w:eastAsia="ru-RU"/>
        </w:rPr>
        <w:instrText>github</w:instrText>
      </w:r>
      <w:r w:rsidRPr="00137BCA">
        <w:rPr>
          <w:i/>
          <w:iCs/>
          <w:szCs w:val="24"/>
          <w:lang w:eastAsia="ru-RU"/>
        </w:rPr>
        <w:instrText>.</w:instrText>
      </w:r>
      <w:r w:rsidRPr="00137BCA">
        <w:rPr>
          <w:i/>
          <w:iCs/>
          <w:szCs w:val="24"/>
          <w:lang w:val="en-US" w:eastAsia="ru-RU"/>
        </w:rPr>
        <w:instrText>com</w:instrText>
      </w:r>
      <w:r w:rsidRPr="00137BCA">
        <w:rPr>
          <w:i/>
          <w:iCs/>
          <w:szCs w:val="24"/>
          <w:lang w:eastAsia="ru-RU"/>
        </w:rPr>
        <w:instrText>/</w:instrText>
      </w:r>
      <w:r w:rsidRPr="00137BCA">
        <w:rPr>
          <w:i/>
          <w:iCs/>
          <w:szCs w:val="24"/>
          <w:lang w:val="en-US" w:eastAsia="ru-RU"/>
        </w:rPr>
        <w:instrText>citation-style-language/schema/raw/master/csl-citation.json"}</w:instrText>
      </w:r>
      <w:r w:rsidRPr="00137BCA">
        <w:rPr>
          <w:i/>
          <w:iCs/>
          <w:szCs w:val="24"/>
          <w:lang w:val="en-US" w:eastAsia="ru-RU"/>
        </w:rPr>
        <w:fldChar w:fldCharType="separate"/>
      </w:r>
      <w:r w:rsidRPr="00137BCA">
        <w:rPr>
          <w:i/>
          <w:iCs/>
          <w:noProof/>
          <w:szCs w:val="24"/>
          <w:lang w:val="en-US" w:eastAsia="ru-RU"/>
        </w:rPr>
        <w:t>[</w:t>
      </w:r>
      <w:r w:rsidRPr="00137BCA">
        <w:rPr>
          <w:i/>
          <w:iCs/>
          <w:noProof/>
          <w:szCs w:val="24"/>
          <w:lang w:eastAsia="ru-RU"/>
        </w:rPr>
        <w:t>47</w:t>
      </w:r>
      <w:r w:rsidRPr="00137BCA">
        <w:rPr>
          <w:i/>
          <w:iCs/>
          <w:noProof/>
          <w:szCs w:val="24"/>
          <w:lang w:val="en-US" w:eastAsia="ru-RU"/>
        </w:rPr>
        <w:t>]</w:t>
      </w:r>
      <w:r w:rsidRPr="00137BCA">
        <w:rPr>
          <w:i/>
          <w:iCs/>
          <w:szCs w:val="24"/>
          <w:lang w:val="en-US" w:eastAsia="ru-RU"/>
        </w:rPr>
        <w:fldChar w:fldCharType="end"/>
      </w:r>
      <w:r w:rsidRPr="00137BCA">
        <w:rPr>
          <w:i/>
          <w:iCs/>
          <w:szCs w:val="24"/>
          <w:lang w:eastAsia="ru-RU"/>
        </w:rPr>
        <w:t>.</w:t>
      </w:r>
    </w:p>
    <w:p w:rsidR="000C7098" w:rsidRPr="00137BCA" w:rsidRDefault="000C7098" w:rsidP="00C36483">
      <w:pPr>
        <w:numPr>
          <w:ilvl w:val="0"/>
          <w:numId w:val="23"/>
        </w:numPr>
        <w:spacing w:before="100" w:beforeAutospacing="1" w:after="100" w:afterAutospacing="1"/>
        <w:rPr>
          <w:iCs/>
          <w:szCs w:val="24"/>
          <w:lang w:eastAsia="ru-RU"/>
        </w:rPr>
      </w:pPr>
      <w:r w:rsidRPr="00137BCA">
        <w:rPr>
          <w:b/>
          <w:bCs/>
          <w:iCs/>
          <w:szCs w:val="24"/>
          <w:lang w:eastAsia="ru-RU"/>
        </w:rPr>
        <w:t xml:space="preserve">Рекомендуется </w:t>
      </w:r>
      <w:r w:rsidRPr="00137BCA">
        <w:rPr>
          <w:iCs/>
          <w:szCs w:val="24"/>
          <w:lang w:eastAsia="ru-RU"/>
        </w:rPr>
        <w:t xml:space="preserve">выбор ИТК при терапии ХМЛ с учетом мутаций тирозинкиназного домена гена BCR-ABL </w:t>
      </w:r>
      <w:r w:rsidRPr="00137BCA">
        <w:rPr>
          <w:iCs/>
          <w:szCs w:val="24"/>
          <w:lang w:eastAsia="ru-RU"/>
        </w:rPr>
        <w:fldChar w:fldCharType="begin" w:fldLock="1"/>
      </w:r>
      <w:r w:rsidRPr="00137BCA">
        <w:rPr>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instrText>
      </w:r>
      <w:r w:rsidRPr="00137BCA">
        <w:rPr>
          <w:rFonts w:ascii="Cambria Math" w:hAnsi="Cambria Math" w:cs="Cambria Math"/>
          <w:iCs/>
          <w:szCs w:val="24"/>
          <w:lang w:eastAsia="ru-RU"/>
        </w:rPr>
        <w:instrText>‐</w:instrText>
      </w:r>
      <w:r w:rsidRPr="00137BCA">
        <w:rPr>
          <w:iCs/>
          <w:szCs w:val="24"/>
          <w:lang w:eastAsia="ru-RU"/>
        </w:rPr>
        <w:instrText>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w:instrText>
      </w:r>
      <w:r w:rsidRPr="00137BCA">
        <w:rPr>
          <w:rFonts w:ascii="Cambria Math" w:hAnsi="Cambria Math" w:cs="Cambria Math"/>
          <w:iCs/>
          <w:szCs w:val="24"/>
          <w:lang w:eastAsia="ru-RU"/>
        </w:rPr>
        <w:instrText>‐</w:instrText>
      </w:r>
      <w:r w:rsidRPr="00137BCA">
        <w:rPr>
          <w:iCs/>
          <w:szCs w:val="24"/>
          <w:lang w:eastAsia="ru-RU"/>
        </w:rPr>
        <w:instrText>Passerini","given":"Carlo","non-dropping-particle":"","parse-names":false,"suffix":""}],"container-title":"American Journal of Hematology","id":"ITEM-1","issue":"12","issued":{"date-parts":[["2016","12","15"]]},"page":"1206-1214","title":"Long</w:instrText>
      </w:r>
      <w:r w:rsidRPr="00137BCA">
        <w:rPr>
          <w:rFonts w:ascii="Cambria Math" w:hAnsi="Cambria Math" w:cs="Cambria Math"/>
          <w:iCs/>
          <w:szCs w:val="24"/>
          <w:lang w:eastAsia="ru-RU"/>
        </w:rPr>
        <w:instrText>‐</w:instrText>
      </w:r>
      <w:r w:rsidRPr="00137BCA">
        <w:rPr>
          <w:iCs/>
          <w:szCs w:val="24"/>
          <w:lang w:eastAsia="ru-RU"/>
        </w:rPr>
        <w:instrText>term bosutinib for chronic phase chronic myeloid leukemia after failure of imatinib plus dasatinib and/or nilotinib","type":"article-journal","volume":"91"},"uris":["http://www.mendeley.com/documents/?uuid=87cbe86c-cda5-3d8b-8ad3-6857ead4cf87"]}],"mendeley":{"formattedCitation":"[53]","plainTextFormattedCitation":"[53]","previouslyFormattedCitation":"[53]"},"properties":{"noteIndex":0},"schema":"https://github.com/citation-style-language/schema/raw/master/csl-citation.json"}</w:instrText>
      </w:r>
      <w:r w:rsidRPr="00137BCA">
        <w:rPr>
          <w:iCs/>
          <w:szCs w:val="24"/>
          <w:lang w:eastAsia="ru-RU"/>
        </w:rPr>
        <w:fldChar w:fldCharType="separate"/>
      </w:r>
      <w:r w:rsidRPr="00137BCA">
        <w:rPr>
          <w:iCs/>
          <w:noProof/>
          <w:szCs w:val="24"/>
          <w:lang w:eastAsia="ru-RU"/>
        </w:rPr>
        <w:t>[48–54]</w:t>
      </w:r>
      <w:r w:rsidRPr="00137BCA">
        <w:rPr>
          <w:iCs/>
          <w:szCs w:val="24"/>
          <w:lang w:eastAsia="ru-RU"/>
        </w:rPr>
        <w:fldChar w:fldCharType="end"/>
      </w:r>
      <w:r w:rsidRPr="00137BCA">
        <w:rPr>
          <w:iCs/>
          <w:szCs w:val="24"/>
          <w:lang w:eastAsia="ru-RU"/>
        </w:rPr>
        <w:t>.</w:t>
      </w:r>
    </w:p>
    <w:p w:rsidR="000C7098" w:rsidRPr="00A26583" w:rsidRDefault="000C7098" w:rsidP="00C36483">
      <w:pPr>
        <w:spacing w:before="100" w:beforeAutospacing="1" w:after="100" w:afterAutospacing="1"/>
        <w:ind w:firstLine="0"/>
        <w:rPr>
          <w:szCs w:val="24"/>
          <w:lang w:eastAsia="ru-RU"/>
        </w:rPr>
      </w:pPr>
      <w:r w:rsidRPr="00A26583">
        <w:rPr>
          <w:b/>
          <w:bCs/>
          <w:szCs w:val="24"/>
          <w:lang w:eastAsia="ru-RU"/>
        </w:rPr>
        <w:t xml:space="preserve">Уровень убедительности рекомендаций </w:t>
      </w:r>
      <w:r w:rsidRPr="00E41552">
        <w:rPr>
          <w:b/>
          <w:bCs/>
          <w:szCs w:val="24"/>
          <w:lang w:eastAsia="ru-RU"/>
        </w:rPr>
        <w:t>–</w:t>
      </w:r>
      <w:r>
        <w:rPr>
          <w:b/>
          <w:bCs/>
          <w:szCs w:val="24"/>
          <w:lang w:eastAsia="ru-RU"/>
        </w:rPr>
        <w:t xml:space="preserve"> </w:t>
      </w:r>
      <w:r w:rsidRPr="00A26583">
        <w:rPr>
          <w:b/>
          <w:bCs/>
          <w:szCs w:val="24"/>
          <w:lang w:eastAsia="ru-RU"/>
        </w:rPr>
        <w:t xml:space="preserve">А </w:t>
      </w:r>
      <w:r w:rsidRPr="00E41552">
        <w:rPr>
          <w:bCs/>
          <w:szCs w:val="24"/>
          <w:lang w:eastAsia="ru-RU"/>
        </w:rPr>
        <w:t>(уровень достоверности доказательств – 1)</w:t>
      </w:r>
      <w:r>
        <w:rPr>
          <w:bCs/>
          <w:szCs w:val="24"/>
          <w:lang w:eastAsia="ru-RU"/>
        </w:rPr>
        <w:t>.</w:t>
      </w:r>
    </w:p>
    <w:p w:rsidR="000C7098" w:rsidRPr="00137BCA" w:rsidRDefault="000C7098" w:rsidP="00137BCA">
      <w:pPr>
        <w:spacing w:line="348" w:lineRule="auto"/>
        <w:rPr>
          <w:i/>
          <w:iCs/>
          <w:szCs w:val="24"/>
          <w:lang w:eastAsia="ru-RU"/>
        </w:rPr>
      </w:pPr>
      <w:r w:rsidRPr="00137BCA">
        <w:rPr>
          <w:b/>
          <w:bCs/>
          <w:i/>
          <w:iCs/>
          <w:szCs w:val="24"/>
          <w:lang w:eastAsia="ru-RU"/>
        </w:rPr>
        <w:t>Комментарии</w:t>
      </w:r>
      <w:r w:rsidRPr="00137BCA">
        <w:rPr>
          <w:i/>
          <w:iCs/>
          <w:szCs w:val="24"/>
          <w:lang w:eastAsia="ru-RU"/>
        </w:rPr>
        <w:t>: мутации BCR</w:t>
      </w:r>
      <w:r w:rsidRPr="00137BCA">
        <w:rPr>
          <w:i/>
          <w:iCs/>
          <w:szCs w:val="24"/>
          <w:lang w:eastAsia="ru-RU"/>
        </w:rPr>
        <w:noBreakHyphen/>
        <w:t xml:space="preserve">ABL определяют чувствительность лейкозных клеток к воздействию определенного ИТК. На момент диагностики мутационный статус целесообразно определять при дебюте ХМЛ в ФА и БК. Также наличие мутаций тирозинкиназного домена BCR-ABL необходимо исследовать при неудаче терапии и перед сменой ИТК. </w:t>
      </w:r>
    </w:p>
    <w:p w:rsidR="000C7098" w:rsidRPr="00137BCA" w:rsidRDefault="000C7098" w:rsidP="00137BCA">
      <w:pPr>
        <w:rPr>
          <w:i/>
          <w:iCs/>
          <w:szCs w:val="24"/>
          <w:lang w:eastAsia="ru-RU"/>
        </w:rPr>
      </w:pPr>
      <w:r w:rsidRPr="00137BCA">
        <w:rPr>
          <w:i/>
          <w:iCs/>
          <w:szCs w:val="24"/>
          <w:lang w:eastAsia="ru-RU"/>
        </w:rPr>
        <w:t>Мутации, которые определяющие низкую чувствительность к ИТК:</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К дазатинибу** – F317V/L/I/C, T315A, V299L, Q252H. При выявлении указанных мутаций предпочтительнее терапия нилотинибом**. При наличии мутаций F317V/L/I/C, T315A, Q252H возможна также терапия бозутинибом**.</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К нилотинибу** – Y253H, E255K/V, F359V/C/I. При выявлении данных мутаций предпочтительнее терапия дазатинибом**. При наличии мутаций Y253H, F359V/C/I возможна также терапия бозутинибом</w:t>
      </w:r>
      <w:r w:rsidRPr="00137BCA">
        <w:rPr>
          <w:b/>
          <w:bCs/>
          <w:i/>
          <w:iCs/>
          <w:szCs w:val="24"/>
          <w:lang w:eastAsia="ru-RU"/>
        </w:rPr>
        <w:t>**</w:t>
      </w:r>
      <w:r w:rsidRPr="00137BCA">
        <w:rPr>
          <w:i/>
          <w:iCs/>
          <w:szCs w:val="24"/>
          <w:lang w:eastAsia="ru-RU"/>
        </w:rPr>
        <w:t>.</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К бозутинибу** – E255K/V (предпочтительнее терапия дазатинибом**), V299L (предпочтительнее терапия нилотинибом**), G250E (возможно назначение нилотиниба** и дазатиниба**).</w:t>
      </w:r>
    </w:p>
    <w:p w:rsidR="000C7098" w:rsidRPr="00137BCA" w:rsidRDefault="000C7098" w:rsidP="00137BCA">
      <w:pPr>
        <w:rPr>
          <w:i/>
          <w:iCs/>
          <w:spacing w:val="-2"/>
          <w:szCs w:val="24"/>
          <w:lang w:eastAsia="ru-RU"/>
        </w:rPr>
      </w:pPr>
      <w:r w:rsidRPr="00137BCA">
        <w:rPr>
          <w:i/>
          <w:iCs/>
          <w:szCs w:val="24"/>
          <w:lang w:eastAsia="ru-RU"/>
        </w:rPr>
        <w:t xml:space="preserve">Терапия всеми перечисленными ИТК (иматиниб**, нилотиниб**, дазатиниб**, бозутиниб**) неэффективна при наличии мутации T315I </w:t>
      </w:r>
      <w:r w:rsidRPr="00137BCA">
        <w:rPr>
          <w:i/>
          <w:iCs/>
          <w:szCs w:val="24"/>
          <w:lang w:eastAsia="ru-RU"/>
        </w:rPr>
        <w:fldChar w:fldCharType="begin" w:fldLock="1"/>
      </w:r>
      <w:r w:rsidRPr="00137BCA">
        <w:rPr>
          <w:i/>
          <w:iCs/>
          <w:szCs w:val="24"/>
          <w:lang w:eastAsia="ru-RU"/>
        </w:rPr>
        <w:instrText>ADDIN CSL_CITATION {"citationItems":[{"id":"ITEM-1","itemData":{"ISSN":"1592-8721","PMID":"17768119","abstract":"We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-1","issue":"9","issued":{"date-parts":[["2007","9"]]},"page":"1238-41","title":"Clinical outcome of 27 imatinib mesylate-resistant chronic myelogenous leukemia patients harboring a T315I BCR-ABL mutation.","type":"article-journal","volume":"92"},"uris":["http://www.mendeley.com/documents/?uuid=3ec70ea1-5e7f-30da-94a6-042d0d610176"]}],"mendeley":{"formattedCitation":"[65]","plainTextFormattedCitation":"[65]","previouslyFormattedCitation":"[65]"},"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[54, 55]</w:t>
      </w:r>
      <w:r w:rsidRPr="00137BCA">
        <w:rPr>
          <w:i/>
          <w:iCs/>
          <w:szCs w:val="24"/>
          <w:lang w:eastAsia="ru-RU"/>
        </w:rPr>
        <w:fldChar w:fldCharType="end"/>
      </w:r>
      <w:r w:rsidRPr="00137BCA">
        <w:rPr>
          <w:i/>
          <w:iCs/>
          <w:szCs w:val="24"/>
          <w:lang w:eastAsia="ru-RU"/>
        </w:rPr>
        <w:t>. При выявлении данной мутации рекомендуются поиск HLA</w:t>
      </w:r>
      <w:r w:rsidRPr="00137BCA">
        <w:rPr>
          <w:i/>
          <w:iCs/>
          <w:szCs w:val="24"/>
          <w:lang w:eastAsia="ru-RU"/>
        </w:rPr>
        <w:noBreakHyphen/>
        <w:t xml:space="preserve">идентичного донора, выполнение аллоТГСК либо включение такого пациента в клинические исследования </w:t>
      </w:r>
      <w:r w:rsidRPr="00137BCA">
        <w:rPr>
          <w:i/>
          <w:iCs/>
          <w:szCs w:val="24"/>
          <w:lang w:eastAsia="ru-RU"/>
        </w:rPr>
        <w:fldChar w:fldCharType="begin" w:fldLock="1"/>
      </w:r>
      <w:r w:rsidRPr="00137BCA">
        <w:rPr>
          <w:i/>
          <w:iCs/>
          <w:szCs w:val="24"/>
          <w:lang w:eastAsia="ru-RU"/>
        </w:rPr>
        <w:instrText>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5"]]},"page":"3631-3637","title":"Stem cell transplantation for patients with chronic myeloid leukemia resistant to tyrosine kinase inhibitors with BCR-ABL kinase domain mutation T315I","type":"article-journal","volume":"116"},"uris":["http://www.mendeley.com/documents/?uuid=317f1519-1aa2-3c43-bc49-e498fbd6543d"]}],"mendeley":{"formattedCitation":"[67]","plainTextFormattedCitation":"[67]","previouslyFormattedCitation":"[67]"},"properties":{"noteIndex":0},"schema":"https://github.com/citation-style-language/schema/raw/master/csl-citation.json"}</w:instrText>
      </w:r>
      <w:r w:rsidRPr="00137BCA">
        <w:rPr>
          <w:i/>
          <w:iCs/>
          <w:szCs w:val="24"/>
          <w:lang w:eastAsia="ru-RU"/>
        </w:rPr>
        <w:fldChar w:fldCharType="separate"/>
      </w:r>
      <w:r w:rsidRPr="00137BCA">
        <w:rPr>
          <w:i/>
          <w:iCs/>
          <w:noProof/>
          <w:szCs w:val="24"/>
          <w:lang w:eastAsia="ru-RU"/>
        </w:rPr>
        <w:t>[56–58]</w:t>
      </w:r>
      <w:r w:rsidRPr="00137BCA">
        <w:rPr>
          <w:i/>
          <w:iCs/>
          <w:szCs w:val="24"/>
          <w:lang w:eastAsia="ru-RU"/>
        </w:rPr>
        <w:fldChar w:fldCharType="end"/>
      </w:r>
      <w:r w:rsidRPr="00137BCA">
        <w:rPr>
          <w:i/>
          <w:iCs/>
          <w:szCs w:val="24"/>
          <w:lang w:eastAsia="ru-RU"/>
        </w:rPr>
        <w:t>. При невозможности аллоТГСК в качестве альтернативного лечения назначаются гидроксикарбамид** (табл. 9), курсы малых доз цитарабина** (10мг/м</w:t>
      </w:r>
      <w:r w:rsidRPr="00137BCA">
        <w:rPr>
          <w:i/>
          <w:iCs/>
          <w:szCs w:val="24"/>
          <w:vertAlign w:val="superscript"/>
          <w:lang w:eastAsia="ru-RU"/>
        </w:rPr>
        <w:t>2</w:t>
      </w:r>
      <w:r w:rsidRPr="00137BCA">
        <w:rPr>
          <w:i/>
          <w:iCs/>
          <w:szCs w:val="24"/>
          <w:lang w:eastAsia="ru-RU"/>
        </w:rPr>
        <w:t xml:space="preserve"> подкожно 2 раза в день в течение 21 дня), курсы полихимиотерапии, интерферонотерапия</w:t>
      </w:r>
      <w:r w:rsidRPr="00137BCA">
        <w:rPr>
          <w:i/>
          <w:iCs/>
          <w:spacing w:val="-2"/>
          <w:szCs w:val="24"/>
          <w:lang w:eastAsia="ru-RU"/>
        </w:rPr>
        <w:t xml:space="preserve">. Препаратом выбора у пациентов ХМЛ с мутацией T315I является недавно одобренный к применению в США ИТК третьего </w:t>
      </w:r>
      <w:r w:rsidRPr="00137BCA">
        <w:rPr>
          <w:i/>
          <w:iCs/>
          <w:spacing w:val="-2"/>
          <w:szCs w:val="24"/>
          <w:lang w:eastAsia="ru-RU"/>
        </w:rPr>
        <w:lastRenderedPageBreak/>
        <w:t xml:space="preserve">поколения понатиниб, однако в настоящее время препарат не зарегистрирован в РФ </w:t>
      </w:r>
      <w:r w:rsidRPr="00137BCA">
        <w:rPr>
          <w:i/>
          <w:iCs/>
          <w:spacing w:val="-2"/>
          <w:szCs w:val="24"/>
          <w:lang w:eastAsia="ru-RU"/>
        </w:rPr>
        <w:fldChar w:fldCharType="begin" w:fldLock="1"/>
      </w:r>
      <w:r w:rsidRPr="00137BCA">
        <w:rPr>
          <w:i/>
          <w:iCs/>
          <w:spacing w:val="-2"/>
          <w:szCs w:val="24"/>
          <w:lang w:eastAsia="ru-RU"/>
        </w:rPr>
        <w:instrText>ADDIN CSL_CITATION {"citationItems":[{"id":"ITEM-1","itemData":{"DOI":"10.1182/blood-2016-09-739086","ISSN":"0006-4971","PMID":"29567798","abstract":"Ponatinib has potent activity against native and mutant BCR-ABL1, including BCR-ABL1T315I The pivotal phase 2 Ponatinib Ph+ ALL and CML Evaluation (PACE) trial evaluated efficacy and safety of ponatinib at a starting dose of 45 mg once daily in 449 patients with chronic myeloid leukemia (CML) or Philadelphia chromosome-positive acute lymphoblastic leukemia (ALL) resistant/intolerant to dasatinib or nilotinib, or with BCR-ABL1T315I This analysis focuses on chronic-phase CML (CP-CML) patients (n = 270) with 56.8-month median follow-up. Among 267 evaluable patients, 60%, 40%, and 24% achieved major cytogenetic response (MCyR), major molecular response (MMR), and 4.5-log molecular response, respectively. The probability of maintaining MCyR for 5 years was 82% among responders. Dose reductions were implemented in October 2013 to decrease the risk of arterial occlusive events (AOEs); ≥90% of CP-CML patients who had achieved MCyR or MMR maintained response 40 months after elective dose reductions. Estimated 5-year overall survival was 73%. In CP-CML patients, the most common treatment-emergent adverse events were rash (47%), abdominal pain (46%), thrombocytopenia (46%), headache (43%), dry skin (42%), and constipation (41%). The cumulative incidence of AOEs in CP-CML patients increased over time to 31%, while the exposure-adjusted incidence of new AOEs (15.8 and 4.9 per 100 patient-years in years 1 and 5, respectively) did not increase over time. These final PACE results demonstrate ponatinib provides durable and clinically meaningful responses, irrespective of dose reductions, in this population of heavily pretreated CP-CML patients. This trial was registered at www.clinicaltrials.gov as #NCT01207440.","author":[{"dropping-particle":"","family":"Cortes","given":"Jorge E.","non-dropping-particle":"","parse-names":false,"suffix":""},{"dropping-particle":"","family":"Kim","given":"Dong-Wook","non-dropping-particle":"","parse-names":false,"suffix":""},{"dropping-particle":"","family":"Pinilla-Ibarz","given":"Javier","non-dropping-particle":"","parse-names":false,"suffix":""},{"dropping-particle":"","family":"Coutre","given":"Philipp D.","non-dropping-particle":"le","parse-names":false,"suffix":""},{"dropping-particle":"","family":"Paquette","given":"Ronald","non-dropping-particle":"","parse-names":false,"suffix":""},{"dropping-particle":"","family":"Chuah","given":"Charles","non-dropping-particle":"","parse-names":false,"suffix":""},{"dropping-particle":"","family":"Nicolini","given":"Franck E.","non-dropping-particle":"","parse-names":false,"suffix":""},{"dropping-particle":"","family":"Apperley","given":"Jane F.","non-dropping-particle":"","parse-names":false,"suffix":""},{"dropping-particle":"","family":"Khoury","given":"H. Jean","non-dropping-particle":"","parse-names":false,"suffix":""},{"dropping-particle":"","family":"Talpaz","given":"Moshe","non-dropping-particle":"","parse-names":false,"suffix":""},{"dropping-particle":"","family":"DeAngelo","given":"Daniel J.","non-dropping-particle":"","parse-names":false,"suffix":""},{"dropping-particle":"","family":"Abruzzese","given":"Elisabetta","non-dropping-particle":"","parse-names":false,"suffix":""},{"dropping-particle":"","family":"Rea","given":"Delphine","non-dropping-particle":"","parse-names":false,"suffix":""},{"dropping-particle":"","family":"Baccarani","given":"Michele","non-dropping-particle":"","parse-names":false,"suffix":""},{"dropping-particle":"","family":"Müller","given":"Martin C.","non-dropping-particle":"","parse-names":false,"suffix":""},{"dropping-particle":"","family":"Gambacorti-Passerini","given":"Carlo","non-dropping-particle":"","parse-names":false,"suffix":""},{"dropping-particle":"","family":"Lustgarten","given":"Stephanie","non-dropping-particle":"","parse-names":false,"suffix":""},{"dropping-particle":"","family":"Rivera","given":"Victor M.","non-dropping-particle":"","parse-names":false,"suffix":""},{"dropping-particle":"","family":"Haluska","given":"Frank G.","non-dropping-particle":"","parse-names":false,"suffix":""},{"dropping-particle":"","family":"Guilhot","given":"François","non-dropping-particle":"","parse-names":false,"suffix":""},{"dropping-particle":"","family":"Deininger","given":"Michael W.","non-dropping-particle":"","parse-names":false,"suffix":""},{"dropping-particle":"","family":"Hochhaus","given":"Andreas","non-dropping-particle":"","parse-names":false,"suffix":""},{"dropping-particle":"","family":"Hughes","given":"Timothy P.","non-dropping-particle":"","parse-names":false,"suffix":""},{"dropping-particle":"","family":"Shah","given":"Neil P.","non-dropping-particle":"","parse-names":false,"suffix":""},{"dropping-particle":"","family":"Kantarjian","given":"Hagop M.","non-dropping-particle":"","parse-names":false,"suffix":""}],"container-title":"Blood","id":"ITEM-1","issue":"4","issued":{"date-parts":[["2018","7","26"]]},"page":"393-404","title":"Ponatinib efficacy and safety in Philadelphia chromosome–positive leukemia: final 5-year results of the phase 2 PACE trial","type":"article-journal","volume":"132"},"uris":["http://www.mendeley.com/documents/?uuid=f9332e17-a595-3164-9de2-b9693f021b8a"]}],"mendeley":{"formattedCitation":"[70]","plainTextFormattedCitation":"[70]","previouslyFormattedCitation":"[70]"},"properties":{"noteIndex":0},"schema":"https://github.com/citation-style-language/schema/raw/master/csl-citation.json"}</w:instrText>
      </w:r>
      <w:r w:rsidRPr="00137BCA">
        <w:rPr>
          <w:i/>
          <w:iCs/>
          <w:spacing w:val="-2"/>
          <w:szCs w:val="24"/>
          <w:lang w:eastAsia="ru-RU"/>
        </w:rPr>
        <w:fldChar w:fldCharType="separate"/>
      </w:r>
      <w:r w:rsidRPr="00137BCA">
        <w:rPr>
          <w:i/>
          <w:iCs/>
          <w:noProof/>
          <w:spacing w:val="-2"/>
          <w:szCs w:val="24"/>
          <w:lang w:eastAsia="ru-RU"/>
        </w:rPr>
        <w:t>[59, 60]</w:t>
      </w:r>
      <w:r w:rsidRPr="00137BCA">
        <w:rPr>
          <w:i/>
          <w:iCs/>
          <w:spacing w:val="-2"/>
          <w:szCs w:val="24"/>
          <w:lang w:eastAsia="ru-RU"/>
        </w:rPr>
        <w:fldChar w:fldCharType="end"/>
      </w:r>
      <w:r w:rsidRPr="00137BCA">
        <w:rPr>
          <w:i/>
          <w:iCs/>
          <w:spacing w:val="-2"/>
          <w:szCs w:val="24"/>
          <w:lang w:eastAsia="ru-RU"/>
        </w:rPr>
        <w:t>.</w:t>
      </w:r>
    </w:p>
    <w:p w:rsidR="000C7098" w:rsidRPr="00A26583" w:rsidRDefault="000C7098" w:rsidP="00E41552">
      <w:pPr>
        <w:spacing w:before="120" w:after="120" w:line="288" w:lineRule="auto"/>
        <w:jc w:val="left"/>
        <w:rPr>
          <w:szCs w:val="24"/>
          <w:lang w:eastAsia="ru-RU"/>
        </w:rPr>
      </w:pPr>
      <w:r w:rsidRPr="00A26583">
        <w:rPr>
          <w:b/>
          <w:bCs/>
          <w:iCs/>
          <w:szCs w:val="24"/>
          <w:lang w:eastAsia="ru-RU"/>
        </w:rPr>
        <w:t>Таблица 5. </w:t>
      </w:r>
      <w:r w:rsidRPr="00A26583">
        <w:rPr>
          <w:iCs/>
          <w:szCs w:val="24"/>
          <w:lang w:eastAsia="ru-RU"/>
        </w:rPr>
        <w:t>Дозы нилотиниба**, дазатиниба** и бозутиниба</w:t>
      </w:r>
      <w:r w:rsidRPr="00A26583">
        <w:rPr>
          <w:b/>
          <w:bCs/>
          <w:i/>
          <w:iCs/>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44"/>
        <w:gridCol w:w="1562"/>
        <w:gridCol w:w="1532"/>
        <w:gridCol w:w="1526"/>
        <w:gridCol w:w="1606"/>
        <w:gridCol w:w="2001"/>
      </w:tblGrid>
      <w:tr w:rsidR="000C7098" w:rsidRPr="00F812ED">
        <w:trPr>
          <w:trHeight w:val="495"/>
          <w:jc w:val="center"/>
        </w:trPr>
        <w:tc>
          <w:tcPr>
            <w:tcW w:w="1127" w:type="dxa"/>
            <w:vMerge w:val="restart"/>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Доза препарата</w:t>
            </w:r>
          </w:p>
        </w:tc>
        <w:tc>
          <w:tcPr>
            <w:tcW w:w="3088"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Нилотиниб</w:t>
            </w:r>
          </w:p>
        </w:tc>
        <w:tc>
          <w:tcPr>
            <w:tcW w:w="3126"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Дазатиниб</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Бозутиниб</w:t>
            </w:r>
          </w:p>
        </w:tc>
      </w:tr>
      <w:tr w:rsidR="000C7098" w:rsidRPr="00F812ED">
        <w:trPr>
          <w:trHeight w:val="313"/>
          <w:jc w:val="center"/>
        </w:trPr>
        <w:tc>
          <w:tcPr>
            <w:tcW w:w="1127" w:type="dxa"/>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ind w:firstLine="0"/>
              <w:jc w:val="left"/>
              <w:rPr>
                <w:szCs w:val="24"/>
              </w:rPr>
            </w:pP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1-я линия терапии ХФ</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2-я линия терапии</w:t>
            </w:r>
            <w:r w:rsidRPr="00A26583">
              <w:rPr>
                <w:iCs/>
                <w:szCs w:val="24"/>
                <w:lang w:eastAsia="ru-RU"/>
              </w:rPr>
              <w:br/>
              <w:t>ХФ и ФА</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1 и 2 линии терапии ХФ</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1 и 2 линии терапии</w:t>
            </w:r>
            <w:r w:rsidRPr="00A26583">
              <w:rPr>
                <w:iCs/>
                <w:szCs w:val="24"/>
                <w:lang w:eastAsia="ru-RU"/>
              </w:rPr>
              <w:br/>
              <w:t>ФА и БК</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2 и последующие линии терапии ХФ, ФА и БК</w:t>
            </w:r>
          </w:p>
        </w:tc>
      </w:tr>
      <w:tr w:rsidR="000C7098" w:rsidRPr="00F812ED">
        <w:trPr>
          <w:trHeight w:val="24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Стартовая доза</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600 мг в сут (300 мг</w:t>
            </w:r>
            <w:r w:rsidRPr="00A26583">
              <w:rPr>
                <w:iCs/>
                <w:szCs w:val="24"/>
                <w:lang w:eastAsia="ru-RU"/>
              </w:rPr>
              <w:br/>
              <w:t>х 2 раза в сут)</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800 мг в сут (400 мг</w:t>
            </w:r>
            <w:r w:rsidRPr="00A26583">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100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140 мг</w:t>
            </w:r>
            <w:r w:rsidRPr="00A26583">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500 мг х 1 раз в сут</w:t>
            </w:r>
          </w:p>
        </w:tc>
      </w:tr>
      <w:tr w:rsidR="000C7098" w:rsidRPr="00F812ED">
        <w:trPr>
          <w:trHeight w:val="3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Снижение дозы (–1)</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w:t>
            </w:r>
            <w:r w:rsidRPr="00A26583">
              <w:rPr>
                <w:iCs/>
                <w:szCs w:val="24"/>
                <w:lang w:eastAsia="ru-RU"/>
              </w:rPr>
              <w:br/>
              <w:t>х 1 раз в сут</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600 мг в сут (300 мг</w:t>
            </w:r>
            <w:r w:rsidRPr="00A26583">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70–80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100 мг х</w:t>
            </w:r>
            <w:r w:rsidRPr="00A26583">
              <w:rPr>
                <w:iCs/>
                <w:szCs w:val="24"/>
                <w:lang w:eastAsia="ru-RU"/>
              </w:rPr>
              <w:br/>
              <w:t>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 х 1 раз в сут</w:t>
            </w:r>
          </w:p>
        </w:tc>
      </w:tr>
      <w:tr w:rsidR="000C7098" w:rsidRPr="00F812ED">
        <w:trPr>
          <w:trHeight w:val="30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Снижение дозы (–2)</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 –</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w:t>
            </w:r>
            <w:r w:rsidRPr="00A26583">
              <w:rPr>
                <w:iCs/>
                <w:szCs w:val="24"/>
                <w:lang w:eastAsia="ru-RU"/>
              </w:rPr>
              <w:br/>
              <w:t>х 1 раз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50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70–80 мг</w:t>
            </w:r>
            <w:r w:rsidRPr="00A26583">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300 мг х 1 раз в сут</w:t>
            </w:r>
          </w:p>
        </w:tc>
      </w:tr>
    </w:tbl>
    <w:p w:rsidR="000C7098" w:rsidRDefault="000C7098" w:rsidP="00A26583">
      <w:pPr>
        <w:pStyle w:val="3"/>
        <w:rPr>
          <w:rFonts w:ascii="Times New Roman" w:hAnsi="Times New Roman"/>
          <w:b/>
          <w:i/>
          <w:color w:val="auto"/>
        </w:rPr>
      </w:pPr>
    </w:p>
    <w:p w:rsidR="000C7098" w:rsidRPr="00137BCA" w:rsidRDefault="000C7098" w:rsidP="00A26583">
      <w:pPr>
        <w:pStyle w:val="3"/>
        <w:rPr>
          <w:rFonts w:ascii="Times New Roman" w:hAnsi="Times New Roman"/>
          <w:b/>
          <w:iCs/>
          <w:color w:val="auto"/>
        </w:rPr>
      </w:pPr>
      <w:bookmarkStart w:id="323" w:name="_Toc24115502"/>
      <w:r w:rsidRPr="00137BCA">
        <w:rPr>
          <w:rFonts w:ascii="Times New Roman" w:hAnsi="Times New Roman"/>
          <w:b/>
          <w:iCs/>
          <w:color w:val="auto"/>
        </w:rPr>
        <w:t>3.1.5. Диагностика на этапе лечения (мониторинг результатов терапии ИТК у пациентов с ХМЛ)</w:t>
      </w:r>
      <w:bookmarkEnd w:id="323"/>
    </w:p>
    <w:p w:rsidR="000C7098" w:rsidRPr="00137BCA" w:rsidRDefault="000C7098" w:rsidP="003D2608">
      <w:pPr>
        <w:numPr>
          <w:ilvl w:val="0"/>
          <w:numId w:val="24"/>
        </w:numPr>
        <w:spacing w:before="100" w:beforeAutospacing="1" w:after="100" w:afterAutospacing="1"/>
        <w:rPr>
          <w:iCs/>
          <w:szCs w:val="24"/>
          <w:lang w:eastAsia="ru-RU"/>
        </w:rPr>
      </w:pPr>
      <w:r w:rsidRPr="00137BCA">
        <w:rPr>
          <w:b/>
          <w:bCs/>
          <w:iCs/>
          <w:szCs w:val="24"/>
          <w:lang w:eastAsia="ru-RU"/>
        </w:rPr>
        <w:t>Рекомендуется</w:t>
      </w:r>
      <w:r w:rsidRPr="00137BCA">
        <w:rPr>
          <w:iCs/>
          <w:szCs w:val="24"/>
          <w:lang w:eastAsia="ru-RU"/>
        </w:rPr>
        <w:t xml:space="preserve"> регулярный мониторинг гематологических, цитогенетических и молекулярно-генетических и других показателей у пациента для оценки эффективности и переносимости терапии ИТК </w:t>
      </w:r>
      <w:r w:rsidRPr="00137BCA">
        <w:rPr>
          <w:iCs/>
          <w:szCs w:val="24"/>
          <w:lang w:eastAsia="ru-RU"/>
        </w:rPr>
        <w:fldChar w:fldCharType="begin" w:fldLock="1"/>
      </w:r>
      <w:r w:rsidRPr="00137BCA">
        <w:rPr>
          <w:iCs/>
          <w:szCs w:val="24"/>
          <w:lang w:eastAsia="ru-RU"/>
        </w:rPr>
        <w:instrText>ADDIN CSL_CITATION {"citationItems":[{"id":"ITEM-1","itemData":{"DOI":"10.1182/blood-2006-01-0092","ISSN":"0006-4971","PMID":"16522812","abstract":"The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M","non-dropping-particle":"","parse-names":false,"suffix":""}],"container-title":"Blood","id":"ITEM-1","issue":"1","issued":{"date-parts":[["2006","7","1"]]},"page":"28-37","title":"Monitoring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8a0808ab-7e0c-3dba-9d2f-66370268a67c"]}],"mendeley":{"formattedCitation":"[72]","plainTextFormattedCitation":"[72]","previouslyFormattedCitation":"[72]"},"properties":{"noteIndex":0},"schema":"https://github.com/citation-style-language/schema/raw/master/csl-citation.json"}</w:instrText>
      </w:r>
      <w:r w:rsidRPr="00137BCA">
        <w:rPr>
          <w:iCs/>
          <w:szCs w:val="24"/>
          <w:lang w:eastAsia="ru-RU"/>
        </w:rPr>
        <w:fldChar w:fldCharType="separate"/>
      </w:r>
      <w:r w:rsidRPr="00137BCA">
        <w:rPr>
          <w:iCs/>
          <w:szCs w:val="24"/>
          <w:lang w:val="en-US" w:eastAsia="ru-RU"/>
        </w:rPr>
        <w:t>[</w:t>
      </w:r>
      <w:r w:rsidR="00A24F5B">
        <w:fldChar w:fldCharType="begin"/>
      </w:r>
      <w:r w:rsidR="00A24F5B">
        <w:instrText xml:space="preserve"> REF _Ref12270200 \r \h  \* MERGEFORMAT </w:instrText>
      </w:r>
      <w:r w:rsidR="00A24F5B">
        <w:fldChar w:fldCharType="separate"/>
      </w:r>
      <w:r w:rsidRPr="00137BCA">
        <w:t>5</w:t>
      </w:r>
      <w:r w:rsidR="00A24F5B">
        <w:fldChar w:fldCharType="end"/>
      </w:r>
      <w:r w:rsidRPr="00137BCA">
        <w:rPr>
          <w:iCs/>
          <w:szCs w:val="24"/>
          <w:lang w:eastAsia="ru-RU"/>
        </w:rPr>
        <w:t xml:space="preserve">, </w:t>
      </w:r>
      <w:r w:rsidR="00A24F5B">
        <w:fldChar w:fldCharType="begin"/>
      </w:r>
      <w:r w:rsidR="00A24F5B">
        <w:instrText xml:space="preserve"> REF _Ref12284297 \r \h  \* MERGEFORMAT </w:instrText>
      </w:r>
      <w:r w:rsidR="00A24F5B">
        <w:fldChar w:fldCharType="separate"/>
      </w:r>
      <w:r w:rsidRPr="00137BCA">
        <w:rPr>
          <w:iCs/>
          <w:szCs w:val="24"/>
          <w:lang w:eastAsia="ru-RU"/>
        </w:rPr>
        <w:t>12</w:t>
      </w:r>
      <w:r w:rsidR="00A24F5B">
        <w:fldChar w:fldCharType="end"/>
      </w:r>
      <w:r w:rsidRPr="00137BCA">
        <w:rPr>
          <w:iCs/>
          <w:szCs w:val="24"/>
          <w:lang w:eastAsia="ru-RU"/>
        </w:rPr>
        <w:t>–13</w:t>
      </w:r>
      <w:r w:rsidRPr="00137BCA">
        <w:rPr>
          <w:iCs/>
          <w:szCs w:val="24"/>
          <w:lang w:val="en-US" w:eastAsia="ru-RU"/>
        </w:rPr>
        <w:t>,</w:t>
      </w:r>
      <w:r w:rsidRPr="00137BCA">
        <w:rPr>
          <w:iCs/>
          <w:szCs w:val="24"/>
          <w:lang w:eastAsia="ru-RU"/>
        </w:rPr>
        <w:t xml:space="preserve"> 15</w:t>
      </w:r>
      <w:r w:rsidRPr="00137BCA">
        <w:rPr>
          <w:iCs/>
          <w:szCs w:val="24"/>
          <w:lang w:val="en-US" w:eastAsia="ru-RU"/>
        </w:rPr>
        <w:t>,</w:t>
      </w:r>
      <w:r w:rsidRPr="00137BCA">
        <w:rPr>
          <w:iCs/>
          <w:szCs w:val="24"/>
          <w:lang w:eastAsia="ru-RU"/>
        </w:rPr>
        <w:t xml:space="preserve"> 61, 62</w:t>
      </w:r>
      <w:r w:rsidRPr="00137BCA">
        <w:rPr>
          <w:iCs/>
          <w:noProof/>
          <w:szCs w:val="24"/>
          <w:lang w:eastAsia="ru-RU"/>
        </w:rPr>
        <w:t>]</w:t>
      </w:r>
      <w:r w:rsidRPr="00137BCA">
        <w:rPr>
          <w:iCs/>
          <w:szCs w:val="24"/>
          <w:lang w:eastAsia="ru-RU"/>
        </w:rPr>
        <w:fldChar w:fldCharType="end"/>
      </w:r>
      <w:r w:rsidRPr="00137BCA">
        <w:rPr>
          <w:iCs/>
          <w:szCs w:val="24"/>
          <w:lang w:eastAsia="ru-RU"/>
        </w:rPr>
        <w:t>.</w:t>
      </w:r>
    </w:p>
    <w:p w:rsidR="000C7098" w:rsidRPr="00A26583" w:rsidRDefault="000C7098" w:rsidP="003D2608">
      <w:pPr>
        <w:spacing w:before="100" w:beforeAutospacing="1" w:after="100" w:afterAutospacing="1"/>
        <w:ind w:firstLine="0"/>
        <w:rPr>
          <w:szCs w:val="24"/>
          <w:lang w:eastAsia="ru-RU"/>
        </w:rPr>
      </w:pPr>
      <w:r w:rsidRPr="00A26583">
        <w:rPr>
          <w:b/>
          <w:bCs/>
          <w:szCs w:val="24"/>
          <w:lang w:eastAsia="ru-RU"/>
        </w:rPr>
        <w:t xml:space="preserve">Уровень убедительности рекомендаций – </w:t>
      </w:r>
      <w:r w:rsidRPr="00A26583">
        <w:rPr>
          <w:b/>
          <w:bCs/>
          <w:szCs w:val="24"/>
          <w:lang w:val="en-US" w:eastAsia="ru-RU"/>
        </w:rPr>
        <w:t>B</w:t>
      </w:r>
      <w:r w:rsidRPr="00A26583">
        <w:rPr>
          <w:b/>
          <w:bCs/>
          <w:szCs w:val="24"/>
          <w:lang w:eastAsia="ru-RU"/>
        </w:rPr>
        <w:t xml:space="preserve"> </w:t>
      </w:r>
      <w:r w:rsidRPr="00BB5DCE">
        <w:rPr>
          <w:bCs/>
          <w:szCs w:val="24"/>
          <w:lang w:eastAsia="ru-RU"/>
        </w:rPr>
        <w:t>(уровень достоверности доказательств – 3)</w:t>
      </w:r>
      <w:r>
        <w:rPr>
          <w:bCs/>
          <w:szCs w:val="24"/>
          <w:lang w:eastAsia="ru-RU"/>
        </w:rPr>
        <w:t>.</w:t>
      </w:r>
    </w:p>
    <w:p w:rsidR="000C7098" w:rsidRPr="00137BCA" w:rsidRDefault="000C7098" w:rsidP="009D2E3F">
      <w:pPr>
        <w:spacing w:before="100" w:beforeAutospacing="1" w:after="100" w:afterAutospacing="1"/>
        <w:rPr>
          <w:i/>
          <w:iCs/>
          <w:szCs w:val="24"/>
          <w:lang w:eastAsia="ru-RU"/>
        </w:rPr>
      </w:pPr>
      <w:r w:rsidRPr="00137BCA">
        <w:rPr>
          <w:b/>
          <w:bCs/>
          <w:i/>
          <w:iCs/>
          <w:szCs w:val="24"/>
          <w:lang w:eastAsia="ru-RU"/>
        </w:rPr>
        <w:t xml:space="preserve">Комментарий: </w:t>
      </w:r>
      <w:r w:rsidRPr="00137BCA">
        <w:rPr>
          <w:i/>
          <w:iCs/>
          <w:szCs w:val="24"/>
          <w:lang w:eastAsia="ru-RU"/>
        </w:rPr>
        <w:t>для своевременной оценки результатов терапии и возможных нежелательных явлений терапии необходимо регулярно выполнять мониторинг клинико- лабораторных показателей (табл. 6). Принимая во внимание необходимость длительного приема препаратов, целесообразна регулярная беседа с пациентом с целью контроля приверженности терапии.</w:t>
      </w:r>
    </w:p>
    <w:p w:rsidR="000C7098" w:rsidRDefault="000C7098" w:rsidP="00BB5DCE">
      <w:pPr>
        <w:spacing w:before="120" w:after="120" w:line="288" w:lineRule="auto"/>
        <w:rPr>
          <w:spacing w:val="-2"/>
          <w:szCs w:val="24"/>
          <w:lang w:eastAsia="ru-RU"/>
        </w:rPr>
      </w:pPr>
      <w:r w:rsidRPr="00E41552">
        <w:rPr>
          <w:b/>
          <w:bCs/>
          <w:spacing w:val="-2"/>
          <w:szCs w:val="24"/>
          <w:lang w:eastAsia="ru-RU"/>
        </w:rPr>
        <w:t xml:space="preserve">Таблица 6. </w:t>
      </w:r>
      <w:r w:rsidRPr="00E41552">
        <w:rPr>
          <w:spacing w:val="-2"/>
          <w:szCs w:val="24"/>
          <w:lang w:eastAsia="ru-RU"/>
        </w:rPr>
        <w:t>Частота динамического обследования пациентов с ХМЛ, получающих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27"/>
        <w:gridCol w:w="5744"/>
      </w:tblGrid>
      <w:tr w:rsidR="000C7098" w:rsidRPr="00F812ED">
        <w:trPr>
          <w:cantSplit/>
          <w:trHeight w:val="54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Исследование</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Периодичность мониторинга</w:t>
            </w:r>
          </w:p>
        </w:tc>
      </w:tr>
      <w:tr w:rsidR="000C7098" w:rsidRPr="00F812ED">
        <w:trPr>
          <w:cantSplit/>
          <w:trHeight w:val="918"/>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Каждые 15 дней до достижения и подтверждения ПГО, далее – как минимум каждые 3 месяца или чаще</w:t>
            </w:r>
            <w:r w:rsidRPr="00A26583">
              <w:rPr>
                <w:szCs w:val="24"/>
                <w:lang w:eastAsia="ru-RU"/>
              </w:rPr>
              <w:br/>
              <w:t>по мере необходимости</w:t>
            </w:r>
          </w:p>
        </w:tc>
      </w:tr>
      <w:tr w:rsidR="000C7098" w:rsidRPr="00F812ED">
        <w:trPr>
          <w:cantSplit/>
          <w:trHeight w:val="514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5640C3">
            <w:pPr>
              <w:spacing w:beforeAutospacing="1" w:afterAutospacing="1" w:line="240" w:lineRule="auto"/>
              <w:ind w:firstLine="0"/>
              <w:jc w:val="left"/>
              <w:rPr>
                <w:szCs w:val="24"/>
                <w:lang w:eastAsia="ru-RU"/>
              </w:rPr>
            </w:pPr>
            <w:r w:rsidRPr="00A26583">
              <w:rPr>
                <w:szCs w:val="24"/>
                <w:lang w:eastAsia="ru-RU"/>
              </w:rPr>
              <w:lastRenderedPageBreak/>
              <w:t>Стандартное цитогенетическое исследование костного мозга (СЦИ – не менее 20 метафаз)</w:t>
            </w:r>
            <w:r w:rsidRPr="00A26583">
              <w:rPr>
                <w:szCs w:val="24"/>
                <w:lang w:eastAsia="ru-RU"/>
              </w:rPr>
              <w:br/>
              <w:t>(при невозможности – FISH)</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На 3-м и 6-м месяцах терапии</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На 12-м мес</w:t>
            </w:r>
            <w:r>
              <w:rPr>
                <w:szCs w:val="24"/>
                <w:lang w:eastAsia="ru-RU"/>
              </w:rPr>
              <w:t>яце терапии (при достижении ПЦО</w:t>
            </w:r>
            <w:r>
              <w:rPr>
                <w:szCs w:val="24"/>
                <w:lang w:eastAsia="ru-RU"/>
              </w:rPr>
              <w:br/>
            </w:r>
            <w:r w:rsidRPr="00A26583">
              <w:rPr>
                <w:szCs w:val="24"/>
                <w:lang w:eastAsia="ru-RU"/>
              </w:rPr>
              <w:t xml:space="preserve">на 3-м месяце </w:t>
            </w:r>
            <w:r>
              <w:rPr>
                <w:szCs w:val="24"/>
                <w:lang w:eastAsia="ru-RU"/>
              </w:rPr>
              <w:t>и подтверждении на 6-м месяце –</w:t>
            </w:r>
            <w:r>
              <w:rPr>
                <w:szCs w:val="24"/>
                <w:lang w:eastAsia="ru-RU"/>
              </w:rPr>
              <w:br/>
            </w:r>
            <w:r w:rsidRPr="00A26583">
              <w:rPr>
                <w:szCs w:val="24"/>
                <w:lang w:eastAsia="ru-RU"/>
              </w:rPr>
              <w:t>может не выполняться)</w:t>
            </w:r>
          </w:p>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t>При неудаче лечения</w:t>
            </w:r>
            <w:r w:rsidRPr="00A26583">
              <w:rPr>
                <w:szCs w:val="24"/>
                <w:lang w:eastAsia="ru-RU"/>
              </w:rPr>
              <w:t xml:space="preserve"> (первичная или вторичная резистентность), при возникновении необъяснимой цитопении</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наличии ДХА (в дебюте или в ходе терапии) в</w:t>
            </w:r>
            <w:r>
              <w:rPr>
                <w:szCs w:val="24"/>
                <w:lang w:eastAsia="ru-RU"/>
              </w:rPr>
              <w:t> </w:t>
            </w:r>
            <w:r w:rsidRPr="00A26583">
              <w:rPr>
                <w:szCs w:val="24"/>
                <w:lang w:eastAsia="ru-RU"/>
              </w:rPr>
              <w:t>Ph</w:t>
            </w:r>
            <w:r w:rsidRPr="00A26583">
              <w:rPr>
                <w:szCs w:val="24"/>
                <w:lang w:eastAsia="ru-RU"/>
              </w:rPr>
              <w:noBreakHyphen/>
              <w:t>положительных и Ph</w:t>
            </w:r>
            <w:r w:rsidRPr="00A26583">
              <w:rPr>
                <w:szCs w:val="24"/>
                <w:lang w:eastAsia="ru-RU"/>
              </w:rPr>
              <w:noBreakHyphen/>
              <w:t>отрицательных клетках целесообразен более частый цитогенетический мониторинг</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При уровне </w:t>
            </w:r>
            <w:r w:rsidRPr="00A26583">
              <w:rPr>
                <w:i/>
                <w:iCs/>
                <w:szCs w:val="24"/>
                <w:lang w:eastAsia="ru-RU"/>
              </w:rPr>
              <w:t>BCR-ABL</w:t>
            </w:r>
            <w:r w:rsidRPr="00A26583">
              <w:rPr>
                <w:szCs w:val="24"/>
                <w:lang w:eastAsia="ru-RU"/>
              </w:rPr>
              <w:t xml:space="preserve"> менее 1 % методом количественной ПЦР цитогенетическое исследование нецелесообразно</w:t>
            </w:r>
          </w:p>
        </w:tc>
      </w:tr>
      <w:tr w:rsidR="000C7098" w:rsidRPr="00F812ED">
        <w:trPr>
          <w:cantSplit/>
          <w:trHeight w:val="553"/>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5640C3">
            <w:pPr>
              <w:spacing w:beforeAutospacing="1" w:afterAutospacing="1" w:line="240" w:lineRule="auto"/>
              <w:ind w:firstLine="0"/>
              <w:jc w:val="left"/>
              <w:rPr>
                <w:szCs w:val="24"/>
                <w:lang w:eastAsia="ru-RU"/>
              </w:rPr>
            </w:pPr>
            <w:r w:rsidRPr="00A26583">
              <w:rPr>
                <w:szCs w:val="24"/>
                <w:lang w:eastAsia="ru-RU"/>
              </w:rPr>
              <w:t xml:space="preserve">Количественная ПЦР в реальном времени (измерение уровня </w:t>
            </w:r>
            <w:r w:rsidRPr="00A26583">
              <w:rPr>
                <w:i/>
                <w:iCs/>
                <w:szCs w:val="24"/>
                <w:lang w:eastAsia="ru-RU"/>
              </w:rPr>
              <w:t>BCR</w:t>
            </w:r>
            <w:r w:rsidRPr="00A26583">
              <w:rPr>
                <w:i/>
                <w:iCs/>
                <w:szCs w:val="24"/>
                <w:lang w:eastAsia="ru-RU"/>
              </w:rPr>
              <w:noBreakHyphen/>
              <w:t>ABL</w:t>
            </w:r>
            <w:r w:rsidRPr="00A26583">
              <w:rPr>
                <w:szCs w:val="24"/>
                <w:lang w:eastAsia="ru-RU"/>
              </w:rPr>
              <w:t xml:space="preserve"> с указанием количества копий контрольного гена </w:t>
            </w:r>
            <w:r w:rsidRPr="00A26583">
              <w:rPr>
                <w:i/>
                <w:iCs/>
                <w:szCs w:val="24"/>
                <w:lang w:eastAsia="ru-RU"/>
              </w:rPr>
              <w:t>ABL</w:t>
            </w:r>
            <w:r w:rsidRPr="00A26583">
              <w:rPr>
                <w:szCs w:val="24"/>
                <w:lang w:eastAsia="ru-RU"/>
              </w:rPr>
              <w:t>)</w:t>
            </w:r>
          </w:p>
        </w:tc>
        <w:tc>
          <w:tcPr>
            <w:tcW w:w="5744" w:type="dxa"/>
            <w:tcBorders>
              <w:top w:val="single" w:sz="6" w:space="0" w:color="000000"/>
              <w:left w:val="single" w:sz="6" w:space="0" w:color="000000"/>
              <w:bottom w:val="single" w:sz="6" w:space="0" w:color="000000"/>
              <w:right w:val="single" w:sz="6" w:space="0" w:color="000000"/>
            </w:tcBorders>
          </w:tcPr>
          <w:p w:rsidR="000C7098" w:rsidRDefault="000C7098" w:rsidP="009D2E3F">
            <w:pPr>
              <w:spacing w:beforeAutospacing="1" w:afterAutospacing="1" w:line="240" w:lineRule="auto"/>
              <w:ind w:firstLine="0"/>
              <w:jc w:val="left"/>
              <w:rPr>
                <w:szCs w:val="24"/>
                <w:lang w:eastAsia="ru-RU"/>
              </w:rPr>
            </w:pPr>
            <w:r w:rsidRPr="00A26583">
              <w:rPr>
                <w:szCs w:val="24"/>
                <w:u w:val="single"/>
                <w:lang w:eastAsia="ru-RU"/>
              </w:rPr>
              <w:t>Каждые 3 месяца</w:t>
            </w:r>
            <w:r w:rsidRPr="00A26583">
              <w:rPr>
                <w:szCs w:val="24"/>
                <w:lang w:eastAsia="ru-RU"/>
              </w:rPr>
              <w:t xml:space="preserve"> до достижения и подтверждения БМО, затем каждые 6 месяцев*</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Лаборатория должна иметь фактор конверсии для представления результатов по международной шкале IS (%). При отсутствии фактора конверсии целесообразно выполнение исследования</w:t>
            </w:r>
            <w:r w:rsidRPr="00A26583">
              <w:rPr>
                <w:i/>
                <w:iCs/>
                <w:szCs w:val="24"/>
                <w:lang w:eastAsia="ru-RU"/>
              </w:rPr>
              <w:br/>
              <w:t>в одной и той же лаборатории</w:t>
            </w:r>
          </w:p>
        </w:tc>
      </w:tr>
      <w:tr w:rsidR="000C7098" w:rsidRPr="00F812ED">
        <w:trPr>
          <w:cantSplit/>
          <w:trHeight w:val="693"/>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Мутационный анализ </w:t>
            </w:r>
            <w:r w:rsidRPr="00A26583">
              <w:rPr>
                <w:i/>
                <w:iCs/>
                <w:szCs w:val="24"/>
                <w:lang w:eastAsia="ru-RU"/>
              </w:rPr>
              <w:t>BCR-ABL</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При </w:t>
            </w:r>
            <w:r w:rsidRPr="00A26583">
              <w:rPr>
                <w:szCs w:val="24"/>
                <w:u w:val="single"/>
                <w:lang w:eastAsia="ru-RU"/>
              </w:rPr>
              <w:t>неудаче</w:t>
            </w:r>
            <w:r w:rsidRPr="00A26583">
              <w:rPr>
                <w:szCs w:val="24"/>
                <w:lang w:eastAsia="ru-RU"/>
              </w:rPr>
              <w:t xml:space="preserve"> тер</w:t>
            </w:r>
            <w:r>
              <w:rPr>
                <w:szCs w:val="24"/>
                <w:lang w:eastAsia="ru-RU"/>
              </w:rPr>
              <w:t>апии первой линии, при переходе</w:t>
            </w:r>
            <w:r>
              <w:rPr>
                <w:szCs w:val="24"/>
                <w:lang w:eastAsia="ru-RU"/>
              </w:rPr>
              <w:br/>
            </w:r>
            <w:r w:rsidRPr="00A26583">
              <w:rPr>
                <w:szCs w:val="24"/>
                <w:lang w:eastAsia="ru-RU"/>
              </w:rPr>
              <w:t>на другие ИТК или другие виды терапии</w:t>
            </w:r>
          </w:p>
        </w:tc>
      </w:tr>
      <w:tr w:rsidR="000C7098" w:rsidRPr="00F812ED">
        <w:trPr>
          <w:cantSplit/>
          <w:trHeight w:val="2107"/>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Биохимический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Каждые 15 дней в течение 1-го месяца терапии;</w:t>
            </w:r>
            <w:r w:rsidRPr="00A26583">
              <w:rPr>
                <w:szCs w:val="24"/>
                <w:lang w:eastAsia="ru-RU"/>
              </w:rPr>
              <w:br/>
              <w:t>1 раз в месяц в течение первых 3-х месяцев терапии;</w:t>
            </w:r>
            <w:r w:rsidRPr="00A26583">
              <w:rPr>
                <w:szCs w:val="24"/>
                <w:lang w:eastAsia="ru-RU"/>
              </w:rPr>
              <w:br/>
              <w:t>далее 1 раз в 3 месяца до 12-ти месяцев терапии;</w:t>
            </w:r>
            <w:r w:rsidRPr="00A26583">
              <w:rPr>
                <w:szCs w:val="24"/>
                <w:lang w:eastAsia="ru-RU"/>
              </w:rPr>
              <w:br/>
              <w:t>после 12-ти месяцев – 1 раз в 6 месяцев</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необходимости мониторинга токсичности</w:t>
            </w:r>
            <w:r w:rsidRPr="00A26583">
              <w:rPr>
                <w:szCs w:val="24"/>
                <w:lang w:eastAsia="ru-RU"/>
              </w:rPr>
              <w:br/>
              <w:t>показан более частый контроль</w:t>
            </w:r>
          </w:p>
        </w:tc>
      </w:tr>
      <w:tr w:rsidR="000C7098" w:rsidRPr="00F812ED">
        <w:trPr>
          <w:cantSplit/>
          <w:trHeight w:val="182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ЭКГ</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У пациентов с факторами риска, сердечно-сосудистыми заболеваниями рекомендован мониторинг по клиническим показаниям</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переходе на другие ИТК: перед началом нового ИТК и через неделю приема нового ИТК</w:t>
            </w:r>
          </w:p>
        </w:tc>
      </w:tr>
      <w:tr w:rsidR="000C7098" w:rsidRPr="00F812ED">
        <w:trPr>
          <w:cantSplit/>
          <w:trHeight w:val="75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Рентгенография/флюорография органов грудной полости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1 раз в год или по клиническим показаниям</w:t>
            </w:r>
          </w:p>
        </w:tc>
      </w:tr>
    </w:tbl>
    <w:p w:rsidR="000C7098" w:rsidRPr="00A26583" w:rsidRDefault="000C7098" w:rsidP="00A65637">
      <w:pPr>
        <w:spacing w:line="288" w:lineRule="auto"/>
        <w:rPr>
          <w:sz w:val="22"/>
          <w:lang w:eastAsia="ru-RU"/>
        </w:rPr>
      </w:pPr>
      <w:r w:rsidRPr="00A26583">
        <w:rPr>
          <w:sz w:val="22"/>
          <w:lang w:eastAsia="ru-RU"/>
        </w:rPr>
        <w:t>*Возможен более частый контроль для оценки стабильности глубокого молекулярного ответа перед включением в исследо</w:t>
      </w:r>
      <w:r>
        <w:rPr>
          <w:sz w:val="22"/>
          <w:lang w:eastAsia="ru-RU"/>
        </w:rPr>
        <w:t>вания по наблюдению без терапии</w:t>
      </w:r>
    </w:p>
    <w:p w:rsidR="000C7098" w:rsidRPr="00A26583" w:rsidRDefault="000C7098" w:rsidP="00A65637">
      <w:pPr>
        <w:spacing w:line="288" w:lineRule="auto"/>
        <w:rPr>
          <w:sz w:val="22"/>
          <w:lang w:eastAsia="ru-RU"/>
        </w:rPr>
      </w:pPr>
    </w:p>
    <w:p w:rsidR="000C7098" w:rsidRPr="00137BCA" w:rsidRDefault="000C7098" w:rsidP="00A26583">
      <w:pPr>
        <w:pStyle w:val="3"/>
        <w:rPr>
          <w:rFonts w:ascii="Times New Roman" w:hAnsi="Times New Roman"/>
          <w:b/>
          <w:iCs/>
          <w:color w:val="auto"/>
        </w:rPr>
      </w:pPr>
      <w:bookmarkStart w:id="324" w:name="_Toc24115503"/>
      <w:r w:rsidRPr="00137BCA">
        <w:rPr>
          <w:rFonts w:ascii="Times New Roman" w:hAnsi="Times New Roman"/>
          <w:b/>
          <w:iCs/>
          <w:color w:val="auto"/>
        </w:rPr>
        <w:lastRenderedPageBreak/>
        <w:t>3.1.6. Тактика ведения в зависимости от результатов терапии</w:t>
      </w:r>
      <w:bookmarkEnd w:id="324"/>
    </w:p>
    <w:p w:rsidR="000C7098" w:rsidRPr="00137BCA" w:rsidRDefault="000C7098" w:rsidP="00B5715D">
      <w:pPr>
        <w:numPr>
          <w:ilvl w:val="0"/>
          <w:numId w:val="24"/>
        </w:numPr>
        <w:spacing w:before="120" w:line="348" w:lineRule="auto"/>
        <w:ind w:left="714" w:hanging="357"/>
        <w:rPr>
          <w:iCs/>
          <w:szCs w:val="24"/>
          <w:lang w:eastAsia="ru-RU"/>
        </w:rPr>
      </w:pPr>
      <w:r w:rsidRPr="00137BCA">
        <w:rPr>
          <w:b/>
          <w:bCs/>
          <w:iCs/>
          <w:szCs w:val="24"/>
          <w:lang w:eastAsia="ru-RU"/>
        </w:rPr>
        <w:t xml:space="preserve">Рекомендуется </w:t>
      </w:r>
      <w:r w:rsidRPr="00137BCA">
        <w:rPr>
          <w:bCs/>
          <w:iCs/>
          <w:szCs w:val="24"/>
          <w:lang w:eastAsia="ru-RU"/>
        </w:rPr>
        <w:t>пациентам с неудачей терапии иматинибом переход на ИТК2</w:t>
      </w:r>
      <w:r w:rsidRPr="00137BCA">
        <w:rPr>
          <w:b/>
          <w:bCs/>
          <w:iCs/>
          <w:szCs w:val="24"/>
          <w:lang w:eastAsia="ru-RU"/>
        </w:rPr>
        <w:t xml:space="preserve"> (</w:t>
      </w:r>
      <w:r w:rsidRPr="00137BCA">
        <w:rPr>
          <w:iCs/>
          <w:szCs w:val="24"/>
          <w:lang w:eastAsia="ru-RU"/>
        </w:rPr>
        <w:t>нилотиниб**, дазатиниб**, бозутиниб</w:t>
      </w:r>
      <w:r w:rsidRPr="00137BCA">
        <w:rPr>
          <w:b/>
          <w:bCs/>
          <w:iCs/>
          <w:szCs w:val="24"/>
          <w:lang w:eastAsia="ru-RU"/>
        </w:rPr>
        <w:t>**</w:t>
      </w:r>
      <w:r w:rsidRPr="00137BCA">
        <w:rPr>
          <w:iCs/>
          <w:szCs w:val="24"/>
          <w:lang w:eastAsia="ru-RU"/>
        </w:rPr>
        <w:t xml:space="preserve">) </w:t>
      </w:r>
      <w:r w:rsidRPr="00137BCA">
        <w:rPr>
          <w:iCs/>
          <w:szCs w:val="24"/>
          <w:lang w:eastAsia="ru-RU"/>
        </w:rPr>
        <w:fldChar w:fldCharType="begin" w:fldLock="1"/>
      </w:r>
      <w:r w:rsidRPr="00137BCA">
        <w:rPr>
          <w:iCs/>
          <w:szCs w:val="24"/>
          <w:lang w:eastAsia="ru-RU"/>
        </w:rPr>
        <w:instrText>ADDIN CSL_CITATION {"citationItems":[{"id":"ITEM-1","itemData":{"DOI":"10.1182/blood-2013-05-501569","ISSN":"0006-4971","PMID":"23803709","abstract":"Advances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achieved.","author":[{"dropping-particle":"","family":"Baccarani","given":"M.","non-dropping-particle":"","parse-names":false,"suffix":""},{"dropping-particle":"","family":"Deininger","given":"M. W.","non-dropping-particle":"","parse-names":false,"suffix":""},{"dropping-particle":"","family":"Rosti","given":"G.","non-dropping-particle":"","parse-names":false,"suffix":""},{"dropping-particle":"","family":"Hochhaus","given":"A.","non-dropping-particle":"","parse-names":false,"suffix":""},{"dropping-particle":"","family":"Soverini","given":"S.","non-dropping-particle":"","parse-names":false,"suffix":""},{"dropping-particle":"","family":"Apperley","given":"J. F.","non-dropping-particle":"","parse-names":false,"suffix":""},{"dropping-particle":"","family":"Cervantes","given":"F.","non-dropping-particle":"","parse-names":false,"suffix":""},{"dropping-particle":"","family":"Clark","given":"R. E.","non-dropping-particle":"","parse-names":false,"suffix":""},{"dropping-particle":"","family":"Cortes","given":"J. E.","non-dropping-particle":"","parse-names":false,"suffix":""},{"dropping-particle":"","family":"Guilhot","given":"F.","non-dropping-particle":"","parse-names":false,"suffix":""},{"dropping-particle":"","family":"Hjorth-Hansen","given":"H.","non-dropping-particle":"","parse-names":false,"suffix":""},{"dropping-particle":"","family":"Hughes","given":"T. P.","non-dropping-particle":"","parse-names":false,"suffix":""},{"dropping-particle":"","family":"Kantarjian","given":"H. M.","non-dropping-particle":"","parse-names":false,"suffix":""},{"dropping-particle":"","family":"Kim","given":"D.-W.","non-dropping-particle":"","parse-names":false,"suffix":""},{"dropping-particle":"","family":"Larson","given":"R. A.","non-dropping-particle":"","parse-names":false,"suffix":""},{"dropping-particle":"","family":"Lipton","given":"J. H.","non-dropping-particle":"","parse-names":false,"suffix":""},{"dropping-particle":"","family":"Mahon","given":"F.-X.","non-dropping-particle":"","parse-names":false,"suffix":""},{"dropping-particle":"","family":"Martinelli","given":"G.","non-dropping-particle":"","parse-names":false,"suffix":""},{"dropping-particle":"","family":"Mayer","given":"J.","non-dropping-particle":"","parse-names":false,"suffix":""},{"dropping-particle":"","family":"Muller","given":"M. C.","non-dropping-particle":"","parse-names":false,"suffix":""},{"dropping-particle":"","family":"Niederwieser","given":"D.","non-dropping-particle":"","parse-names":false,"suffix":""},{"dropping-particle":"","family":"Pane","given":"F.","non-dropping-particle":"","parse-names":false,"suffix":""},{"dropping-particle":"","family":"Radich","given":"J. P.","non-dropping-particle":"","parse-names":false,"suffix":""},{"dropping-particle":"","family":"Rousselot","given":"P.","non-dropping-particle":"","parse-names":false,"suffix":""},{"dropping-particle":"","family":"Saglio","given":"G.","non-dropping-particle":"","parse-names":false,"suffix":""},{"dropping-particle":"","family":"Saussele","given":"S.","non-dropping-particle":"","parse-names":false,"suffix":""},{"dropping-particle":"","family":"Schiffer","given":"C.","non-dropping-particle":"","parse-names":false,"suffix":""},{"dropping-particle":"","family":"Silver","given":"R.","non-dropping-particle":"","parse-names":false,"suffix":""},{"dropping-particle":"","family":"Simonsson","given":"B.","non-dropping-particle":"","parse-names":false,"suffix":""},{"dropping-particle":"","family":"Steegmann","given":"J.-L.","non-dropping-particle":"","parse-names":false,"suffix":""},{"dropping-particle":"","family":"Goldman","given":"J. M.","non-dropping-particle":"","parse-names":false,"suffix":""},{"dropping-particle":"","family":"Hehlmann","given":"R.","non-dropping-particle":"","parse-names":false,"suffix":""}],"container-title":"Blood","id":"ITEM-1","issue":"6","issued":{"date-parts":[["2013","8","8"]]},"page":"872-884","title":"European LeukemiaNet recommendations for the management of chronic myeloid leukemia: 2013","type":"article-journal","volume":"122"},"uris":["http://www.mendeley.com/documents/?uuid=bd35abc4-fd3b-3c98-b06a-528a4653cf33"]}],"mendeley":{"formattedCitation":"[20]","plainTextFormattedCitation":"[20]","previouslyFormattedCitation":"[20]"},"properties":{"noteIndex":0},"schema":"https://github.com/citation-style-language/schema/raw/master/csl-citation.json"}</w:instrText>
      </w:r>
      <w:r w:rsidRPr="00137BCA">
        <w:rPr>
          <w:iCs/>
          <w:szCs w:val="24"/>
          <w:lang w:eastAsia="ru-RU"/>
        </w:rPr>
        <w:fldChar w:fldCharType="separate"/>
      </w:r>
      <w:r w:rsidRPr="00137BCA">
        <w:rPr>
          <w:iCs/>
          <w:noProof/>
          <w:szCs w:val="24"/>
          <w:lang w:eastAsia="ru-RU"/>
        </w:rPr>
        <w:t>[26, 27, 30, 33, 36, 42]</w:t>
      </w:r>
      <w:r w:rsidRPr="00137BCA">
        <w:rPr>
          <w:iCs/>
          <w:szCs w:val="24"/>
          <w:lang w:eastAsia="ru-RU"/>
        </w:rPr>
        <w:fldChar w:fldCharType="end"/>
      </w:r>
      <w:r w:rsidRPr="00137BCA">
        <w:rPr>
          <w:iCs/>
          <w:szCs w:val="24"/>
          <w:lang w:eastAsia="ru-RU"/>
        </w:rPr>
        <w:t>.</w:t>
      </w:r>
    </w:p>
    <w:p w:rsidR="000C7098" w:rsidRPr="00A26583" w:rsidRDefault="000C7098" w:rsidP="00753E08">
      <w:pPr>
        <w:spacing w:before="100" w:beforeAutospacing="1" w:after="100" w:afterAutospacing="1" w:line="348" w:lineRule="auto"/>
        <w:ind w:firstLine="0"/>
        <w:rPr>
          <w:szCs w:val="24"/>
          <w:lang w:eastAsia="ru-RU"/>
        </w:rPr>
      </w:pPr>
      <w:r w:rsidRPr="00A26583">
        <w:rPr>
          <w:b/>
          <w:bCs/>
          <w:szCs w:val="24"/>
          <w:lang w:eastAsia="ru-RU"/>
        </w:rPr>
        <w:t xml:space="preserve">Уровень убедительности рекомендаций – A </w:t>
      </w:r>
      <w:r w:rsidRPr="00BB5DCE">
        <w:rPr>
          <w:bCs/>
          <w:szCs w:val="24"/>
          <w:lang w:eastAsia="ru-RU"/>
        </w:rPr>
        <w:t>(уровень достоверности доказательств – 2)</w:t>
      </w:r>
      <w:r>
        <w:rPr>
          <w:bCs/>
          <w:szCs w:val="24"/>
          <w:lang w:eastAsia="ru-RU"/>
        </w:rPr>
        <w:t>.</w:t>
      </w:r>
    </w:p>
    <w:p w:rsidR="000C7098" w:rsidRPr="00137BCA" w:rsidRDefault="000C7098" w:rsidP="00137BCA">
      <w:pPr>
        <w:spacing w:line="348" w:lineRule="auto"/>
        <w:rPr>
          <w:i/>
          <w:iCs/>
          <w:szCs w:val="24"/>
          <w:lang w:eastAsia="ru-RU"/>
        </w:rPr>
      </w:pPr>
      <w:r w:rsidRPr="00137BCA">
        <w:rPr>
          <w:b/>
          <w:bCs/>
          <w:i/>
          <w:iCs/>
          <w:szCs w:val="24"/>
          <w:lang w:eastAsia="ru-RU"/>
        </w:rPr>
        <w:t>Комментарий</w:t>
      </w:r>
      <w:r w:rsidRPr="00137BCA">
        <w:rPr>
          <w:i/>
          <w:iCs/>
          <w:szCs w:val="24"/>
          <w:lang w:eastAsia="ru-RU"/>
        </w:rPr>
        <w:t>: эффект терапии 1 линии может быть расценен как оптимальный, неудача терапии, предупреждение (табл. 7).</w:t>
      </w:r>
    </w:p>
    <w:p w:rsidR="000C7098" w:rsidRPr="00137BCA" w:rsidRDefault="000C7098" w:rsidP="00137BCA">
      <w:pPr>
        <w:spacing w:line="348" w:lineRule="auto"/>
        <w:rPr>
          <w:i/>
          <w:iCs/>
          <w:szCs w:val="24"/>
          <w:lang w:eastAsia="ru-RU"/>
        </w:rPr>
      </w:pPr>
      <w:r w:rsidRPr="00137BCA">
        <w:rPr>
          <w:i/>
          <w:iCs/>
          <w:szCs w:val="24"/>
          <w:lang w:eastAsia="ru-RU"/>
        </w:rPr>
        <w:t xml:space="preserve">При неудаче терапии иматинибом** в 1 линии показан переход на ИТК2 с учетом переносимости и мутационного статуса. В условиях ограниченного доступа ИТК2 при неудаче терапии иматинибом** в 1 линии необходимо безотлагательно повысить дозу иматиниба** до 600–800 мг с учетом переносимости, в качестве временной меры до перевода на ИТК2. У пациентов с высокой группой риска по </w:t>
      </w:r>
      <w:r w:rsidRPr="00137BCA">
        <w:rPr>
          <w:i/>
          <w:iCs/>
          <w:szCs w:val="24"/>
          <w:lang w:val="en-US" w:eastAsia="ru-RU"/>
        </w:rPr>
        <w:t>J</w:t>
      </w:r>
      <w:r w:rsidRPr="00137BCA">
        <w:rPr>
          <w:i/>
          <w:iCs/>
          <w:szCs w:val="24"/>
          <w:lang w:eastAsia="ru-RU"/>
        </w:rPr>
        <w:t>.</w:t>
      </w:r>
      <w:r w:rsidRPr="00137BCA">
        <w:rPr>
          <w:i/>
          <w:iCs/>
          <w:szCs w:val="24"/>
          <w:lang w:val="en-US" w:eastAsia="ru-RU"/>
        </w:rPr>
        <w:t>E</w:t>
      </w:r>
      <w:r w:rsidRPr="00137BCA">
        <w:rPr>
          <w:i/>
          <w:iCs/>
          <w:szCs w:val="24"/>
          <w:lang w:eastAsia="ru-RU"/>
        </w:rPr>
        <w:t>.</w:t>
      </w:r>
      <w:r w:rsidRPr="00137BCA">
        <w:rPr>
          <w:i/>
          <w:iCs/>
          <w:szCs w:val="24"/>
          <w:lang w:val="en-US" w:eastAsia="ru-RU"/>
        </w:rPr>
        <w:t> </w:t>
      </w:r>
      <w:r w:rsidRPr="00137BCA">
        <w:rPr>
          <w:i/>
          <w:iCs/>
          <w:szCs w:val="24"/>
          <w:lang w:eastAsia="ru-RU"/>
        </w:rPr>
        <w:t>Soka</w:t>
      </w:r>
      <w:r w:rsidRPr="00137BCA">
        <w:rPr>
          <w:i/>
          <w:iCs/>
          <w:szCs w:val="24"/>
          <w:lang w:val="en-US" w:eastAsia="ru-RU"/>
        </w:rPr>
        <w:t>l</w:t>
      </w:r>
      <w:r w:rsidRPr="00137BCA">
        <w:rPr>
          <w:i/>
          <w:iCs/>
          <w:szCs w:val="24"/>
          <w:lang w:eastAsia="ru-RU"/>
        </w:rPr>
        <w:t xml:space="preserve"> (табл. 2), ДХА в Ph</w:t>
      </w:r>
      <w:r w:rsidRPr="00137BCA">
        <w:rPr>
          <w:i/>
          <w:iCs/>
          <w:szCs w:val="24"/>
          <w:lang w:eastAsia="ru-RU"/>
        </w:rPr>
        <w:noBreakHyphen/>
        <w:t>положительных клетках (которые являются прогностически неблагоприятными факторами) предпочтительнее смена ИТК, чем повышение дозы иматиниба**.</w:t>
      </w:r>
    </w:p>
    <w:p w:rsidR="000C7098" w:rsidRPr="00137BCA" w:rsidRDefault="000C7098" w:rsidP="00137BCA">
      <w:pPr>
        <w:spacing w:line="348" w:lineRule="auto"/>
        <w:rPr>
          <w:i/>
          <w:iCs/>
          <w:szCs w:val="24"/>
          <w:lang w:eastAsia="ru-RU"/>
        </w:rPr>
      </w:pPr>
      <w:r w:rsidRPr="00137BCA">
        <w:rPr>
          <w:i/>
          <w:iCs/>
          <w:szCs w:val="24"/>
          <w:lang w:eastAsia="ru-RU"/>
        </w:rPr>
        <w:t>При неудаче терапии ИТК2 в 1 линии лечения показана смена препарата на другой ИТК2; в интересах пациентов рассмотреть варианты экспериментального лечения в рамках клинических исследований, показано выполнить HLA</w:t>
      </w:r>
      <w:r w:rsidRPr="00137BCA">
        <w:rPr>
          <w:i/>
          <w:iCs/>
          <w:szCs w:val="24"/>
          <w:lang w:eastAsia="ru-RU"/>
        </w:rPr>
        <w:noBreakHyphen/>
        <w:t>типирование сиблингов при их наличии. Эффективность увеличения дозы ИТК2 в 1 линии недостаточно доказана и поэтому нецелесообразна.</w:t>
      </w:r>
    </w:p>
    <w:p w:rsidR="000C7098" w:rsidRPr="00137BCA" w:rsidRDefault="000C7098" w:rsidP="00137BCA">
      <w:pPr>
        <w:spacing w:line="348" w:lineRule="auto"/>
        <w:rPr>
          <w:i/>
          <w:iCs/>
          <w:szCs w:val="24"/>
          <w:lang w:eastAsia="ru-RU"/>
        </w:rPr>
      </w:pPr>
      <w:r w:rsidRPr="00137BCA">
        <w:rPr>
          <w:i/>
          <w:iCs/>
          <w:szCs w:val="24"/>
          <w:lang w:eastAsia="ru-RU"/>
        </w:rPr>
        <w:t>При оптимальном ответе продолжают лечение тем же препаратом ИТК.</w:t>
      </w:r>
    </w:p>
    <w:p w:rsidR="000C7098" w:rsidRPr="00137BCA" w:rsidRDefault="000C7098" w:rsidP="00137BCA">
      <w:pPr>
        <w:spacing w:line="348" w:lineRule="auto"/>
        <w:rPr>
          <w:i/>
          <w:iCs/>
          <w:szCs w:val="24"/>
          <w:lang w:eastAsia="ru-RU"/>
        </w:rPr>
      </w:pPr>
      <w:r w:rsidRPr="00137BCA">
        <w:rPr>
          <w:i/>
          <w:iCs/>
          <w:szCs w:val="24"/>
          <w:lang w:eastAsia="ru-RU"/>
        </w:rPr>
        <w:t>При отсутствии оптимального ответа рекомендовано проверить приверженность пациента к терапии и возможное лекарственное взаимодействие, выполнить анализ на мутации BCR-</w:t>
      </w:r>
      <w:r w:rsidRPr="00137BCA">
        <w:rPr>
          <w:i/>
          <w:iCs/>
          <w:szCs w:val="24"/>
          <w:lang w:val="en-US" w:eastAsia="ru-RU"/>
        </w:rPr>
        <w:t>ABL</w:t>
      </w:r>
      <w:r w:rsidRPr="00137BCA">
        <w:rPr>
          <w:i/>
          <w:iCs/>
          <w:szCs w:val="24"/>
          <w:lang w:eastAsia="ru-RU"/>
        </w:rPr>
        <w:t>.</w:t>
      </w:r>
    </w:p>
    <w:p w:rsidR="000C7098" w:rsidRPr="00137BCA" w:rsidRDefault="000C7098" w:rsidP="00137BCA">
      <w:pPr>
        <w:spacing w:line="348" w:lineRule="auto"/>
        <w:rPr>
          <w:i/>
          <w:iCs/>
          <w:szCs w:val="24"/>
          <w:lang w:eastAsia="ru-RU"/>
        </w:rPr>
      </w:pPr>
      <w:r w:rsidRPr="00137BCA">
        <w:rPr>
          <w:i/>
          <w:iCs/>
          <w:szCs w:val="24"/>
          <w:lang w:eastAsia="ru-RU"/>
        </w:rPr>
        <w:t>При констатации предупреждения на терапии иматинибом и ИТК2 целесообразно продолжить прием препарата в прежней дозе, выполнять более частый мониторинг, обеспечить готовность к смене терапии в случае констатации неудачи.</w:t>
      </w:r>
    </w:p>
    <w:p w:rsidR="000C7098" w:rsidRPr="00A26583" w:rsidRDefault="000C7098" w:rsidP="00E41552">
      <w:pPr>
        <w:spacing w:before="120" w:after="120" w:line="288" w:lineRule="auto"/>
        <w:rPr>
          <w:iCs/>
          <w:szCs w:val="24"/>
          <w:lang w:eastAsia="ru-RU"/>
        </w:rPr>
      </w:pPr>
      <w:r w:rsidRPr="00A26583">
        <w:rPr>
          <w:b/>
          <w:bCs/>
          <w:iCs/>
          <w:szCs w:val="24"/>
          <w:lang w:eastAsia="ru-RU"/>
        </w:rPr>
        <w:t>Таблица 7.</w:t>
      </w:r>
      <w:r w:rsidRPr="00A26583">
        <w:rPr>
          <w:iCs/>
          <w:szCs w:val="24"/>
          <w:lang w:eastAsia="ru-RU"/>
        </w:rPr>
        <w:t> Критерии ответа на терапию ИТК в первой линии лечения у пациентов в ХФ и ФА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1"/>
        <w:gridCol w:w="2336"/>
        <w:gridCol w:w="2657"/>
        <w:gridCol w:w="2597"/>
      </w:tblGrid>
      <w:tr w:rsidR="000C7098" w:rsidRPr="00F812ED">
        <w:trPr>
          <w:trHeight w:val="377"/>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Срок терапии</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Оптимальный ответ</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Предупреждение</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Неудача терапии</w:t>
            </w:r>
          </w:p>
        </w:tc>
      </w:tr>
      <w:tr w:rsidR="000C7098" w:rsidRPr="00F812ED">
        <w:trPr>
          <w:trHeight w:val="52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На момент диагноза</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Высокий риск</w:t>
            </w:r>
            <w:r w:rsidRPr="00A26583">
              <w:rPr>
                <w:szCs w:val="24"/>
                <w:lang w:eastAsia="ru-RU"/>
              </w:rPr>
              <w:t xml:space="preserve">: </w:t>
            </w:r>
            <w:r w:rsidRPr="00A26583">
              <w:rPr>
                <w:iCs/>
                <w:szCs w:val="24"/>
                <w:lang w:eastAsia="ru-RU"/>
              </w:rPr>
              <w:t>«значимые» аномалии</w:t>
            </w:r>
            <w:r w:rsidRPr="00A26583">
              <w:rPr>
                <w:iCs/>
                <w:szCs w:val="24"/>
                <w:lang w:eastAsia="ru-RU"/>
              </w:rPr>
              <w:br/>
              <w:t>в Ph+ клетках</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148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3 месяца</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полный гематологический ответ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≤35 %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lastRenderedPageBreak/>
              <w:t xml:space="preserve">BCR-ABL </w:t>
            </w:r>
            <w:r w:rsidRPr="00A26583">
              <w:rPr>
                <w:iCs/>
                <w:szCs w:val="24"/>
                <w:lang w:eastAsia="ru-RU"/>
              </w:rPr>
              <w:t>&lt;10 %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bookmarkStart w:id="325" w:name="тп"/>
            <w:bookmarkEnd w:id="325"/>
            <w:r w:rsidRPr="00A26583">
              <w:rPr>
                <w:iCs/>
                <w:szCs w:val="24"/>
                <w:lang w:eastAsia="ru-RU"/>
              </w:rPr>
              <w:lastRenderedPageBreak/>
              <w:t>Ph+ 36–95 % (МЦО)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≥10 %</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Нет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&gt;95 %</w:t>
            </w:r>
          </w:p>
          <w:p w:rsidR="000C7098" w:rsidRPr="00A26583" w:rsidRDefault="000C7098" w:rsidP="009D2E3F">
            <w:pPr>
              <w:spacing w:beforeAutospacing="1" w:afterAutospacing="1" w:line="240" w:lineRule="auto"/>
              <w:ind w:firstLine="0"/>
              <w:jc w:val="left"/>
              <w:rPr>
                <w:szCs w:val="24"/>
                <w:lang w:eastAsia="ru-RU"/>
              </w:rPr>
            </w:pPr>
          </w:p>
        </w:tc>
      </w:tr>
      <w:tr w:rsidR="000C7098" w:rsidRPr="00F812ED">
        <w:trPr>
          <w:trHeight w:val="1249"/>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E41552">
            <w:pPr>
              <w:spacing w:beforeAutospacing="1" w:afterAutospacing="1" w:line="240" w:lineRule="auto"/>
              <w:ind w:firstLine="0"/>
              <w:jc w:val="left"/>
              <w:rPr>
                <w:szCs w:val="24"/>
                <w:lang w:eastAsia="ru-RU"/>
              </w:rPr>
            </w:pPr>
            <w:r w:rsidRPr="00A26583">
              <w:rPr>
                <w:iCs/>
                <w:szCs w:val="24"/>
                <w:lang w:eastAsia="ru-RU"/>
              </w:rPr>
              <w:lastRenderedPageBreak/>
              <w:t> 6 месяцев</w:t>
            </w:r>
          </w:p>
        </w:tc>
        <w:tc>
          <w:tcPr>
            <w:tcW w:w="2328"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Ph+ 0 %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val="en-US" w:eastAsia="ru-RU"/>
              </w:rPr>
              <w:t xml:space="preserve"> </w:t>
            </w:r>
            <w:r w:rsidRPr="00A26583">
              <w:rPr>
                <w:iCs/>
                <w:szCs w:val="24"/>
                <w:lang w:eastAsia="ru-RU"/>
              </w:rPr>
              <w:t>&lt;1 %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w:t>
            </w:r>
            <w:r w:rsidRPr="00A26583">
              <w:rPr>
                <w:iCs/>
                <w:szCs w:val="24"/>
                <w:lang w:val="en-US" w:eastAsia="ru-RU"/>
              </w:rPr>
              <w:t xml:space="preserve"> </w:t>
            </w:r>
            <w:r w:rsidRPr="00A26583">
              <w:rPr>
                <w:iCs/>
                <w:szCs w:val="24"/>
                <w:lang w:eastAsia="ru-RU"/>
              </w:rPr>
              <w:t>1–35%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w:t>
            </w:r>
            <w:r w:rsidRPr="00A26583">
              <w:rPr>
                <w:iCs/>
                <w:szCs w:val="24"/>
                <w:lang w:val="en-US" w:eastAsia="ru-RU"/>
              </w:rPr>
              <w:t>–</w:t>
            </w:r>
            <w:r w:rsidRPr="00A26583">
              <w:rPr>
                <w:iCs/>
                <w:szCs w:val="24"/>
                <w:lang w:eastAsia="ru-RU"/>
              </w:rPr>
              <w:t>10%</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26" w:name="шн"/>
            <w:bookmarkEnd w:id="326"/>
            <w:r w:rsidRPr="00A26583">
              <w:rPr>
                <w:iCs/>
                <w:szCs w:val="24"/>
                <w:lang w:eastAsia="ru-RU"/>
              </w:rPr>
              <w:t>Ph+ &gt;35% (менее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≥10 %</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76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12 месяцев</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27" w:name="дво"/>
            <w:bookmarkEnd w:id="327"/>
            <w:r w:rsidRPr="00A26583">
              <w:rPr>
                <w:iCs/>
                <w:szCs w:val="24"/>
                <w:lang w:eastAsia="ru-RU"/>
              </w:rPr>
              <w:t>Ph+ 0 %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&lt;0,1 % (БМО)</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28" w:name="двп"/>
            <w:bookmarkEnd w:id="328"/>
            <w:r w:rsidRPr="00A26583">
              <w:rPr>
                <w:iCs/>
                <w:szCs w:val="24"/>
                <w:lang w:eastAsia="ru-RU"/>
              </w:rPr>
              <w:t>Ph+ 0%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0,1</w:t>
            </w:r>
            <w:r w:rsidRPr="00A26583">
              <w:rPr>
                <w:iCs/>
                <w:szCs w:val="24"/>
                <w:lang w:val="en-US" w:eastAsia="ru-RU"/>
              </w:rPr>
              <w:t>–</w:t>
            </w:r>
            <w:r w:rsidRPr="00A26583">
              <w:rPr>
                <w:iCs/>
                <w:szCs w:val="24"/>
                <w:lang w:eastAsia="ru-RU"/>
              </w:rPr>
              <w:t>1%</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29" w:name="двн"/>
            <w:bookmarkEnd w:id="329"/>
            <w:r w:rsidRPr="00A26583">
              <w:rPr>
                <w:iCs/>
                <w:szCs w:val="24"/>
                <w:lang w:eastAsia="ru-RU"/>
              </w:rPr>
              <w:t>Ph+ &gt;0% (менее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≥1 %</w:t>
            </w:r>
          </w:p>
        </w:tc>
      </w:tr>
      <w:tr w:rsidR="000C7098" w:rsidRPr="00F812ED">
        <w:trPr>
          <w:trHeight w:val="1558"/>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 дальнейшем</w:t>
            </w:r>
            <w:r w:rsidRPr="00A26583">
              <w:rPr>
                <w:iCs/>
                <w:szCs w:val="24"/>
                <w:lang w:eastAsia="ru-RU"/>
              </w:rPr>
              <w:br/>
              <w:t>и в любое время</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30" w:name="дало"/>
            <w:bookmarkEnd w:id="330"/>
            <w:r w:rsidRPr="00A26583">
              <w:rPr>
                <w:i/>
                <w:iCs/>
                <w:szCs w:val="24"/>
                <w:lang w:eastAsia="ru-RU"/>
              </w:rPr>
              <w:t>BCR-ABL</w:t>
            </w:r>
            <w:r w:rsidRPr="00A26583">
              <w:rPr>
                <w:iCs/>
                <w:szCs w:val="24"/>
                <w:lang w:eastAsia="ru-RU"/>
              </w:rPr>
              <w:t xml:space="preserve"> &lt;0,1 % (БМО) или менее</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363E8F">
            <w:pPr>
              <w:spacing w:beforeAutospacing="1" w:afterAutospacing="1" w:line="240" w:lineRule="auto"/>
              <w:ind w:firstLine="0"/>
              <w:jc w:val="left"/>
              <w:rPr>
                <w:szCs w:val="24"/>
                <w:lang w:eastAsia="ru-RU"/>
              </w:rPr>
            </w:pPr>
            <w:bookmarkStart w:id="331" w:name="далп"/>
            <w:bookmarkEnd w:id="331"/>
            <w:r w:rsidRPr="00A26583">
              <w:rPr>
                <w:iCs/>
                <w:szCs w:val="24"/>
                <w:lang w:eastAsia="ru-RU"/>
              </w:rPr>
              <w:t xml:space="preserve">ДХА в </w:t>
            </w:r>
            <w:r w:rsidRPr="009C0881">
              <w:rPr>
                <w:iCs/>
                <w:szCs w:val="24"/>
                <w:lang w:eastAsia="ru-RU"/>
              </w:rPr>
              <w:t>Ph–</w:t>
            </w:r>
            <w:r w:rsidRPr="00A26583">
              <w:rPr>
                <w:iCs/>
                <w:szCs w:val="24"/>
                <w:lang w:eastAsia="ru-RU"/>
              </w:rPr>
              <w:t xml:space="preserve"> клетках</w:t>
            </w:r>
            <w:r w:rsidRPr="00A26583">
              <w:rPr>
                <w:iCs/>
                <w:szCs w:val="24"/>
                <w:lang w:eastAsia="ru-RU"/>
              </w:rPr>
              <w:br/>
              <w:t>(–7 или 7q–)</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32" w:name="далн"/>
            <w:bookmarkEnd w:id="332"/>
            <w:r w:rsidRPr="00A26583">
              <w:rPr>
                <w:iCs/>
                <w:szCs w:val="24"/>
                <w:lang w:eastAsia="ru-RU"/>
              </w:rPr>
              <w:t>Потеря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Потеря ПЦО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Потеря БМО*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xml:space="preserve">Мутации </w:t>
            </w:r>
            <w:r w:rsidRPr="00A26583">
              <w:rPr>
                <w:i/>
                <w:iCs/>
                <w:szCs w:val="24"/>
                <w:lang w:eastAsia="ru-RU"/>
              </w:rPr>
              <w:t>BCR-ABL</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ДХА в Ph+ клетках</w:t>
            </w:r>
          </w:p>
        </w:tc>
      </w:tr>
    </w:tbl>
    <w:p w:rsidR="000C7098" w:rsidRPr="00A26583" w:rsidRDefault="000C7098" w:rsidP="00753E08">
      <w:pPr>
        <w:spacing w:line="288" w:lineRule="auto"/>
        <w:rPr>
          <w:szCs w:val="24"/>
          <w:lang w:eastAsia="ru-RU"/>
        </w:rPr>
      </w:pPr>
      <w:r w:rsidRPr="00A26583">
        <w:rPr>
          <w:iCs/>
          <w:szCs w:val="24"/>
          <w:lang w:eastAsia="ru-RU"/>
        </w:rPr>
        <w:t xml:space="preserve">*подтвержденная потеря БМО: уровень </w:t>
      </w:r>
      <w:r w:rsidRPr="00A26583">
        <w:rPr>
          <w:i/>
          <w:iCs/>
          <w:szCs w:val="24"/>
          <w:lang w:eastAsia="ru-RU"/>
        </w:rPr>
        <w:t xml:space="preserve">BCR-ABL </w:t>
      </w:r>
      <w:r w:rsidRPr="00A26583">
        <w:rPr>
          <w:iCs/>
          <w:szCs w:val="24"/>
          <w:lang w:eastAsia="ru-RU"/>
        </w:rPr>
        <w:t xml:space="preserve">&gt;0,1 % в двух и более последовательных анализах, в одном из которых </w:t>
      </w:r>
      <w:r w:rsidRPr="00A26583">
        <w:rPr>
          <w:i/>
          <w:iCs/>
          <w:szCs w:val="24"/>
          <w:lang w:eastAsia="ru-RU"/>
        </w:rPr>
        <w:t xml:space="preserve">BCR-ABL </w:t>
      </w:r>
      <w:r w:rsidRPr="00A26583">
        <w:rPr>
          <w:iCs/>
          <w:szCs w:val="24"/>
          <w:lang w:eastAsia="ru-RU"/>
        </w:rPr>
        <w:t>&gt;1</w:t>
      </w:r>
      <w:r>
        <w:rPr>
          <w:iCs/>
          <w:szCs w:val="24"/>
          <w:lang w:eastAsia="ru-RU"/>
        </w:rPr>
        <w:t> </w:t>
      </w:r>
      <w:r w:rsidRPr="00A26583">
        <w:rPr>
          <w:iCs/>
          <w:szCs w:val="24"/>
          <w:lang w:eastAsia="ru-RU"/>
        </w:rPr>
        <w:t>%</w:t>
      </w:r>
    </w:p>
    <w:p w:rsidR="000C7098" w:rsidRDefault="000C7098" w:rsidP="00A26583">
      <w:pPr>
        <w:pStyle w:val="3"/>
        <w:rPr>
          <w:rFonts w:ascii="Times New Roman" w:hAnsi="Times New Roman"/>
          <w:b/>
          <w:i/>
          <w:color w:val="auto"/>
        </w:rPr>
      </w:pPr>
    </w:p>
    <w:p w:rsidR="000C7098" w:rsidRPr="00C10677" w:rsidRDefault="000C7098" w:rsidP="00A26583">
      <w:pPr>
        <w:pStyle w:val="3"/>
        <w:rPr>
          <w:rFonts w:ascii="Times New Roman" w:hAnsi="Times New Roman"/>
          <w:b/>
          <w:iCs/>
          <w:color w:val="auto"/>
        </w:rPr>
      </w:pPr>
      <w:bookmarkStart w:id="333" w:name="_Toc24115504"/>
      <w:r w:rsidRPr="00C10677">
        <w:rPr>
          <w:rFonts w:ascii="Times New Roman" w:hAnsi="Times New Roman"/>
          <w:b/>
          <w:iCs/>
          <w:color w:val="auto"/>
        </w:rPr>
        <w:t>3.1.7. Тактика ведения при констатации предупреждения по данным молекулярного анализа на 3 месяцах терапии</w:t>
      </w:r>
      <w:bookmarkEnd w:id="333"/>
    </w:p>
    <w:p w:rsidR="000C7098" w:rsidRPr="00C10677" w:rsidRDefault="000C7098" w:rsidP="001301B0">
      <w:pPr>
        <w:numPr>
          <w:ilvl w:val="0"/>
          <w:numId w:val="24"/>
        </w:numPr>
        <w:spacing w:before="120"/>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изменение терапии при уровне BCR-ABL ≥10% к 3 месяцам лечения (смена ИТК) </w:t>
      </w:r>
      <w:r w:rsidRPr="00C10677">
        <w:rPr>
          <w:iCs/>
          <w:szCs w:val="24"/>
          <w:lang w:eastAsia="ru-RU"/>
        </w:rPr>
        <w:fldChar w:fldCharType="begin" w:fldLock="1"/>
      </w:r>
      <w:r w:rsidRPr="00C10677">
        <w:rPr>
          <w:iCs/>
          <w:szCs w:val="24"/>
          <w:lang w:eastAsia="ru-RU"/>
        </w:rPr>
        <w:instrText>ADDIN CSL_CITATION {"citationItems":[{"id":"ITEM-1","itemData":{"DOI":"10.1182/blood-2013-05-501569","ISSN":"0006-4971","PMID":"23803709","abstract":"Advances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achieved.","author":[{"dropping-particle":"","family":"Baccarani","given":"M.","non-dropping-particle":"","parse-names":false,"suffix":""},{"dropping-particle":"","family":"Deininger","given":"M. W.","non-dropping-particle":"","parse-names":false,"suffix":""},{"dropping-particle":"","family":"Rosti","given":"G.","non-dropping-particle":"","parse-names":false,"suffix":""},{"dropping-particle":"","family":"Hochhaus","given":"A.","non-dropping-particle":"","parse-names":false,"suffix":""},{"dropping-particle":"","family":"Soverini","given":"S.","non-dropping-particle":"","parse-names":false,"suffix":""},{"dropping-particle":"","family":"Apperley","given":"J. F.","non-dropping-particle":"","parse-names":false,"suffix":""},{"dropping-particle":"","family":"Cervantes","given":"F.","non-dropping-particle":"","parse-names":false,"suffix":""},{"dropping-particle":"","family":"Clark","given":"R. E.","non-dropping-particle":"","parse-names":false,"suffix":""},{"dropping-particle":"","family":"Cortes","given":"J. E.","non-dropping-particle":"","parse-names":false,"suffix":""},{"dropping-particle":"","family":"Guilhot","given":"F.","non-dropping-particle":"","parse-names":false,"suffix":""},{"dropping-particle":"","family":"Hjorth-Hansen","given":"H.","non-dropping-particle":"","parse-names":false,"suffix":""},{"dropping-particle":"","family":"Hughes","given":"T. P.","non-dropping-particle":"","parse-names":false,"suffix":""},{"dropping-particle":"","family":"Kantarjian","given":"H. M.","non-dropping-particle":"","parse-names":false,"suffix":""},{"dropping-particle":"","family":"Kim","given":"D.-W.","non-dropping-particle":"","parse-names":false,"suffix":""},{"dropping-particle":"","family":"Larson","given":"R. A.","non-dropping-particle":"","parse-names":false,"suffix":""},{"dropping-particle":"","family":"Lipton","given":"J. H.","non-dropping-particle":"","parse-names":false,"suffix":""},{"dropping-particle":"","family":"Mahon","given":"F.-X.","non-dropping-particle":"","parse-names":false,"suffix":""},{"dropping-particle":"","family":"Martinelli","given":"G.","non-dropping-particle":"","parse-names":false,"suffix":""},{"dropping-particle":"","family":"Mayer","given":"J.","non-dropping-particle":"","parse-names":false,"suffix":""},{"dropping-particle":"","family":"Muller","given":"M. C.","non-dropping-particle":"","parse-names":false,"suffix":""},{"dropping-particle":"","family":"Niederwieser","given":"D.","non-dropping-particle":"","parse-names":false,"suffix":""},{"dropping-particle":"","family":"Pane","given":"F.","non-dropping-particle":"","parse-names":false,"suffix":""},{"dropping-particle":"","family":"Radich","given":"J. P.","non-dropping-particle":"","parse-names":false,"suffix":""},{"dropping-particle":"","family":"Rousselot","given":"P.","non-dropping-particle":"","parse-names":false,"suffix":""},{"dropping-particle":"","family":"Saglio","given":"G.","non-dropping-particle":"","parse-names":false,"suffix":""},{"dropping-particle":"","family":"Saussele","given":"S.","non-dropping-particle":"","parse-names":false,"suffix":""},{"dropping-particle":"","family":"Schiffer","given":"C.","non-dropping-particle":"","parse-names":false,"suffix":""},{"dropping-particle":"","family":"Silver","given":"R.","non-dropping-particle":"","parse-names":false,"suffix":""},{"dropping-particle":"","family":"Simonsson","given":"B.","non-dropping-particle":"","parse-names":false,"suffix":""},{"dropping-particle":"","family":"Steegmann","given":"J.-L.","non-dropping-particle":"","parse-names":false,"suffix":""},{"dropping-particle":"","family":"Goldman","given":"J. M.","non-dropping-particle":"","parse-names":false,"suffix":""},{"dropping-particle":"","family":"Hehlmann","given":"R.","non-dropping-particle":"","parse-names":false,"suffix":""}],"container-title":"Blood","id":"ITEM-1","issue":"6","issued":{"date-parts":[["2013","8","8"]]},"page":"872-884","title":"European LeukemiaNet recommendations for the management of chronic myeloid leukemia: 2013","type":"article-journal","volume":"122"},"uris":["http://www.mendeley.com/documents/?uuid=bd35abc4-fd3b-3c98-b06a-528a4653cf33"]}],"mendeley":{"formattedCitation":"[20]","plainTextFormattedCitation":"[20]","previouslyFormattedCitation":"[20]"},"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[64–66]</w:t>
      </w:r>
      <w:r w:rsidRPr="00C10677">
        <w:rPr>
          <w:iCs/>
          <w:szCs w:val="24"/>
          <w:lang w:eastAsia="ru-RU"/>
        </w:rPr>
        <w:fldChar w:fldCharType="end"/>
      </w:r>
      <w:r w:rsidRPr="00C10677">
        <w:rPr>
          <w:iCs/>
          <w:szCs w:val="24"/>
          <w:lang w:val="en-US" w:eastAsia="ru-RU"/>
        </w:rPr>
        <w:t>.</w:t>
      </w:r>
    </w:p>
    <w:p w:rsidR="000C7098" w:rsidRPr="00A26583" w:rsidRDefault="000C7098" w:rsidP="00EC55AF">
      <w:pPr>
        <w:spacing w:before="100" w:beforeAutospacing="1" w:after="100" w:afterAutospacing="1"/>
        <w:ind w:firstLine="0"/>
        <w:rPr>
          <w:szCs w:val="24"/>
          <w:lang w:eastAsia="ru-RU"/>
        </w:rPr>
      </w:pPr>
      <w:r w:rsidRPr="00A26583">
        <w:rPr>
          <w:b/>
          <w:bCs/>
          <w:szCs w:val="24"/>
          <w:lang w:eastAsia="ru-RU"/>
        </w:rPr>
        <w:t xml:space="preserve">Уровень убедительности рекомендаций – А </w:t>
      </w:r>
      <w:r w:rsidRPr="00BB5DCE">
        <w:rPr>
          <w:bCs/>
          <w:szCs w:val="24"/>
          <w:lang w:eastAsia="ru-RU"/>
        </w:rPr>
        <w:t>(уровень достоверности доказательств – 2)</w:t>
      </w:r>
      <w:r>
        <w:rPr>
          <w:bCs/>
          <w:szCs w:val="24"/>
          <w:lang w:eastAsia="ru-RU"/>
        </w:rPr>
        <w:t>.</w:t>
      </w:r>
    </w:p>
    <w:p w:rsidR="000C7098" w:rsidRPr="00C10677" w:rsidRDefault="000C7098" w:rsidP="00C10677">
      <w:pPr>
        <w:rPr>
          <w:i/>
          <w:iCs/>
          <w:szCs w:val="24"/>
          <w:lang w:eastAsia="ru-RU"/>
        </w:rPr>
      </w:pPr>
      <w:r w:rsidRPr="00C10677">
        <w:rPr>
          <w:b/>
          <w:bCs/>
          <w:i/>
          <w:iCs/>
          <w:szCs w:val="24"/>
          <w:lang w:eastAsia="ru-RU"/>
        </w:rPr>
        <w:t>Комментарий</w:t>
      </w:r>
      <w:r w:rsidRPr="00C10677">
        <w:rPr>
          <w:i/>
          <w:iCs/>
          <w:szCs w:val="24"/>
          <w:lang w:eastAsia="ru-RU"/>
        </w:rPr>
        <w:t xml:space="preserve">: одной из спорных и неоднозначных позиций является вопрос раннего переключения на другой ИТК при уровне BCR-ABL ≥10% к 3 месяцам терапии ИТК. Уровень BCR-ABL ≥10% является прогностически неблагоприятным для общей выживаемости, выживаемости без прогрессии, для получения глубокого МО при применении любого из указанных ИТК (фактор риска неудачи терапии). Очевидно, что продолжение лечения, которое не является эффективным, увеличивает риск прогрессии заболевания. Однако в разные годы международные эксперты выработали разные концепции изменения терапии на сроке 3 месяца (рекомендации профессиональных сообществ ESMO 2012, ELN 2013, NCCN 2013) [5, 67, 68]. Это связано с отсутствием </w:t>
      </w:r>
      <w:r w:rsidRPr="00C10677">
        <w:rPr>
          <w:i/>
          <w:iCs/>
          <w:szCs w:val="24"/>
          <w:lang w:eastAsia="ru-RU"/>
        </w:rPr>
        <w:lastRenderedPageBreak/>
        <w:t>рандомизированных исследований по сравнению изменения схемы лечения на этом сроке при уровне BCR-ABL ≥10 %.</w:t>
      </w:r>
    </w:p>
    <w:p w:rsidR="000C7098" w:rsidRDefault="000C7098" w:rsidP="00C10677">
      <w:pPr>
        <w:rPr>
          <w:i/>
          <w:iCs/>
          <w:szCs w:val="24"/>
          <w:lang w:eastAsia="ru-RU"/>
        </w:rPr>
      </w:pPr>
      <w:r w:rsidRPr="00C10677">
        <w:rPr>
          <w:i/>
          <w:iCs/>
          <w:szCs w:val="24"/>
          <w:lang w:eastAsia="ru-RU"/>
        </w:rPr>
        <w:t>На обсуждении Рабочей группы разработки клинических рекомендаций по диагностике и лечению ХМЛ достигнут консенсус о том, что раннее изменение терапии возможно осуществлять начиная с 3-го месяца лечения при выявлении уровня BCR</w:t>
      </w:r>
      <w:r w:rsidRPr="00C10677">
        <w:rPr>
          <w:i/>
          <w:iCs/>
          <w:szCs w:val="24"/>
          <w:lang w:eastAsia="ru-RU"/>
        </w:rPr>
        <w:noBreakHyphen/>
        <w:t>ABL &gt;10 %. Для подтверждения неудачи на этом сроке лечения показано оценить результаты и цитогенетического, и молекулярно-генетического метода одновременно, с тем чтобы подтвердить значительный объем опухолевой массы (Ph &gt;35 % и BCR-ABL ≥10 % как факторы риска неудачи терапии ИТК); также оправданны повторные лабораторные тесты (цитогенетические, молекулярно-генетические) для подтверждения выявленных изменений.</w:t>
      </w:r>
    </w:p>
    <w:p w:rsidR="000C7098" w:rsidRPr="00C10677" w:rsidRDefault="000C7098" w:rsidP="00C10677">
      <w:pPr>
        <w:rPr>
          <w:i/>
          <w:iCs/>
          <w:szCs w:val="24"/>
          <w:lang w:eastAsia="ru-RU"/>
        </w:rPr>
      </w:pPr>
    </w:p>
    <w:p w:rsidR="000C7098" w:rsidRPr="00C10677" w:rsidRDefault="000C7098" w:rsidP="00753E08">
      <w:pPr>
        <w:pStyle w:val="3"/>
        <w:spacing w:before="120" w:after="120"/>
        <w:rPr>
          <w:rFonts w:ascii="Times New Roman" w:hAnsi="Times New Roman"/>
          <w:b/>
          <w:iCs/>
          <w:color w:val="auto"/>
        </w:rPr>
      </w:pPr>
      <w:bookmarkStart w:id="334" w:name="_Toc24115505"/>
      <w:r w:rsidRPr="00C10677">
        <w:rPr>
          <w:rFonts w:ascii="Times New Roman" w:hAnsi="Times New Roman"/>
          <w:b/>
          <w:iCs/>
          <w:color w:val="auto"/>
        </w:rPr>
        <w:t>3.1.8. Терапия при неудаче второй и последующей линии лечения</w:t>
      </w:r>
      <w:bookmarkEnd w:id="334"/>
    </w:p>
    <w:p w:rsidR="000C7098" w:rsidRPr="00C10677" w:rsidRDefault="000C7098" w:rsidP="00753E08">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изменение лечения при ХМЛ при неудаче 2 и более линий терапии ХМЛ (переход на другой ИТК, аллоТГСК) </w:t>
      </w:r>
      <w:r w:rsidRPr="00C10677">
        <w:rPr>
          <w:iCs/>
          <w:szCs w:val="24"/>
          <w:lang w:eastAsia="ru-RU"/>
        </w:rPr>
        <w:fldChar w:fldCharType="begin" w:fldLock="1"/>
      </w:r>
      <w:r w:rsidRPr="00C10677">
        <w:rPr>
          <w:iCs/>
          <w:szCs w:val="24"/>
          <w:lang w:eastAsia="ru-RU"/>
        </w:rPr>
        <w:instrText>ADDIN CSL_CITATION {"citationItems":[{"id":"ITEM-1","itemData":{"DOI":"10.1182/blood-2013-05-501569","ISSN":"0006-4971","PMID":"23803709","abstract":"Advances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achieved.","author":[{"dropping-particle":"","family":"Baccarani","given":"M.","non-dropping-particle":"","parse-names":false,"suffix":""},{"dropping-particle":"","family":"Deininger","given":"M. W.","non-dropping-particle":"","parse-names":false,"suffix":""},{"dropping-particle":"","family":"Rosti","given":"G.","non-dropping-particle":"","parse-names":false,"suffix":""},{"dropping-particle":"","family":"Hochhaus","given":"A.","non-dropping-particle":"","parse-names":false,"suffix":""},{"dropping-particle":"","family":"Soverini","given":"S.","non-dropping-particle":"","parse-names":false,"suffix":""},{"dropping-particle":"","family":"Apperley","given":"J. F.","non-dropping-particle":"","parse-names":false,"suffix":""},{"dropping-particle":"","family":"Cervantes","given":"F.","non-dropping-particle":"","parse-names":false,"suffix":""},{"dropping-particle":"","family":"Clark","given":"R. E.","non-dropping-particle":"","parse-names":false,"suffix":""},{"dropping-particle":"","family":"Cortes","given":"J. E.","non-dropping-particle":"","parse-names":false,"suffix":""},{"dropping-particle":"","family":"Guilhot","given":"F.","non-dropping-particle":"","parse-names":false,"suffix":""},{"dropping-particle":"","family":"Hjorth-Hansen","given":"H.","non-dropping-particle":"","parse-names":false,"suffix":""},{"dropping-particle":"","family":"Hughes","given":"T. P.","non-dropping-particle":"","parse-names":false,"suffix":""},{"dropping-particle":"","family":"Kantarjian","given":"H. M.","non-dropping-particle":"","parse-names":false,"suffix":""},{"dropping-particle":"","family":"Kim","given":"D.-W.","non-dropping-particle":"","parse-names":false,"suffix":""},{"dropping-particle":"","family":"Larson","given":"R. A.","non-dropping-particle":"","parse-names":false,"suffix":""},{"dropping-particle":"","family":"Lipton","given":"J. H.","non-dropping-particle":"","parse-names":false,"suffix":""},{"dropping-particle":"","family":"Mahon","given":"F.-X.","non-dropping-particle":"","parse-names":false,"suffix":""},{"dropping-particle":"","family":"Martinelli","given":"G.","non-dropping-particle":"","parse-names":false,"suffix":""},{"dropping-particle":"","family":"Mayer","given":"J.","non-dropping-particle":"","parse-names":false,"suffix":""},{"dropping-particle":"","family":"Muller","given":"M. C.","non-dropping-particle":"","parse-names":false,"suffix":""},{"dropping-particle":"","family":"Niederwieser","given":"D.","non-dropping-particle":"","parse-names":false,"suffix":""},{"dropping-particle":"","family":"Pane","given":"F.","non-dropping-particle":"","parse-names":false,"suffix":""},{"dropping-particle":"","family":"Radich","given":"J. P.","non-dropping-particle":"","parse-names":false,"suffix":""},{"dropping-particle":"","family":"Rousselot","given":"P.","non-dropping-particle":"","parse-names":false,"suffix":""},{"dropping-particle":"","family":"Saglio","given":"G.","non-dropping-particle":"","parse-names":false,"suffix":""},{"dropping-particle":"","family":"Saussele","given":"S.","non-dropping-particle":"","parse-names":false,"suffix":""},{"dropping-particle":"","family":"Schiffer","given":"C.","non-dropping-particle":"","parse-names":false,"suffix":""},{"dropping-particle":"","family":"Silver","given":"R.","non-dropping-particle":"","parse-names":false,"suffix":""},{"dropping-particle":"","family":"Simonsson","given":"B.","non-dropping-particle":"","parse-names":false,"suffix":""},{"dropping-particle":"","family":"Steegmann","given":"J.-L.","non-dropping-particle":"","parse-names":false,"suffix":""},{"dropping-particle":"","family":"Goldman","given":"J. M.","non-dropping-particle":"","parse-names":false,"suffix":""},{"dropping-particle":"","family":"Hehlmann","given":"R.","non-dropping-particle":"","parse-names":false,"suffix":""}],"container-title":"Blood","id":"ITEM-1","issue":"6","issued":{"date-parts":[["2013","8","8"]]},"page":"872-884","title":"European LeukemiaNet recommendations for the management of chronic myeloid leukemia: 2013","type":"article-journal","volume":"122"},"uris":["http://www.mendeley.com/documents/?uuid=bd35abc4-fd3b-3c98-b06a-528a4653cf33"]}],"mendeley":{"formattedCitation":"[20]","plainTextFormattedCitation":"[20]","previouslyFormattedCitation":"[79]"},"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[27</w:t>
      </w:r>
      <w:r w:rsidRPr="00C10677">
        <w:rPr>
          <w:iCs/>
          <w:noProof/>
          <w:szCs w:val="24"/>
          <w:lang w:val="en-US" w:eastAsia="ru-RU"/>
        </w:rPr>
        <w:t>,</w:t>
      </w:r>
      <w:r w:rsidRPr="00C10677">
        <w:rPr>
          <w:iCs/>
          <w:noProof/>
          <w:szCs w:val="24"/>
          <w:lang w:eastAsia="ru-RU"/>
        </w:rPr>
        <w:t xml:space="preserve"> 59, 69]</w:t>
      </w:r>
      <w:r w:rsidRPr="00C10677">
        <w:rPr>
          <w:iCs/>
          <w:szCs w:val="24"/>
          <w:lang w:eastAsia="ru-RU"/>
        </w:rPr>
        <w:fldChar w:fldCharType="end"/>
      </w:r>
      <w:r w:rsidRPr="00C10677">
        <w:rPr>
          <w:iCs/>
          <w:szCs w:val="24"/>
          <w:lang w:eastAsia="ru-RU"/>
        </w:rPr>
        <w:t>.</w:t>
      </w:r>
    </w:p>
    <w:p w:rsidR="000C7098" w:rsidRPr="00A26583" w:rsidRDefault="000C7098" w:rsidP="00C36483">
      <w:pPr>
        <w:spacing w:before="100" w:beforeAutospacing="1" w:after="100" w:afterAutospacing="1"/>
        <w:ind w:left="720" w:hanging="720"/>
        <w:rPr>
          <w:b/>
          <w:bCs/>
          <w:szCs w:val="24"/>
          <w:lang w:eastAsia="ru-RU"/>
        </w:rPr>
      </w:pPr>
      <w:r w:rsidRPr="00A26583">
        <w:rPr>
          <w:b/>
          <w:bCs/>
          <w:szCs w:val="24"/>
          <w:lang w:eastAsia="ru-RU"/>
        </w:rPr>
        <w:t xml:space="preserve">Уровень убедительности рекомендаций – А </w:t>
      </w:r>
      <w:r w:rsidRPr="00BB5DCE">
        <w:rPr>
          <w:bCs/>
          <w:szCs w:val="24"/>
          <w:lang w:eastAsia="ru-RU"/>
        </w:rPr>
        <w:t>(уровень достоверности доказательств – 2)</w:t>
      </w:r>
      <w:r>
        <w:rPr>
          <w:bCs/>
          <w:szCs w:val="24"/>
          <w:lang w:eastAsia="ru-RU"/>
        </w:rPr>
        <w:t>.</w:t>
      </w:r>
    </w:p>
    <w:p w:rsidR="000C7098" w:rsidRPr="00C10677" w:rsidRDefault="000C7098" w:rsidP="00753E08">
      <w:pPr>
        <w:rPr>
          <w:b/>
          <w:bCs/>
          <w:i/>
          <w:iCs/>
          <w:szCs w:val="24"/>
          <w:lang w:eastAsia="ru-RU"/>
        </w:rPr>
      </w:pPr>
      <w:r w:rsidRPr="00C10677">
        <w:rPr>
          <w:b/>
          <w:bCs/>
          <w:i/>
          <w:iCs/>
          <w:szCs w:val="24"/>
          <w:lang w:eastAsia="ru-RU"/>
        </w:rPr>
        <w:t xml:space="preserve">Комментарий: </w:t>
      </w:r>
      <w:r w:rsidRPr="00C10677">
        <w:rPr>
          <w:i/>
          <w:iCs/>
          <w:szCs w:val="24"/>
          <w:lang w:eastAsia="ru-RU"/>
        </w:rPr>
        <w:t>согласно отечественным рекомендациям, а также европейским рекомендациям по применению терапии ИТК2 во второй линии, при отсутствии ПГО к 3 месяцам и по меньшей мере МЦО к 6 месяцам терапии ИТК2 констатируется резистентность к лечению (табл. 8) Возможности терапии при неудаче 2 и более линий терапии ИТК ограничены. Отсутствие резерва нормального кроветворения, длительные цитопении делают трудно выполнимым длительное применение ИТК в постоянном режиме и в полных дозах, что снижает эффективность лечения. В качестве терапевтических опций рассматриваются перевод на другой ИТК2, аллоТГСК. При получении клинико-гематологической ремиссии, а также в случае достижении редукции лейкозного клона (клинико-гематологического ответа, цитогенетического ответа) при 3 линии терапии вопрос о выполнении аллоТГСК необходимо решать незамедлительно. При отсутствии эффекта и прогрессии заболевания со сдерживающей целью показано применение цитостатических средств, гидроксикарбамида**.</w:t>
      </w:r>
    </w:p>
    <w:p w:rsidR="000C7098" w:rsidRPr="00A26583" w:rsidRDefault="000C7098" w:rsidP="00BB5DCE">
      <w:pPr>
        <w:spacing w:before="120" w:after="120"/>
        <w:rPr>
          <w:iCs/>
          <w:szCs w:val="24"/>
          <w:lang w:eastAsia="ru-RU"/>
        </w:rPr>
      </w:pPr>
      <w:r w:rsidRPr="00A26583">
        <w:rPr>
          <w:b/>
          <w:bCs/>
          <w:iCs/>
          <w:szCs w:val="24"/>
          <w:lang w:eastAsia="ru-RU"/>
        </w:rPr>
        <w:t xml:space="preserve">Таблица 8. </w:t>
      </w:r>
      <w:r w:rsidRPr="00A26583">
        <w:rPr>
          <w:iCs/>
          <w:szCs w:val="24"/>
          <w:lang w:eastAsia="ru-RU"/>
        </w:rPr>
        <w:t>Критерии ответа на ИТК в качестве второй и более линии терапии</w:t>
      </w:r>
    </w:p>
    <w:tbl>
      <w:tblPr>
        <w:tblpPr w:leftFromText="180" w:rightFromText="180" w:vertAnchor="text" w:horzAnchor="margin" w:tblpY="-46"/>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697"/>
        <w:gridCol w:w="2135"/>
        <w:gridCol w:w="2418"/>
        <w:gridCol w:w="3121"/>
      </w:tblGrid>
      <w:tr w:rsidR="000C7098" w:rsidRPr="00F812ED">
        <w:trPr>
          <w:trHeight w:val="556"/>
        </w:trPr>
        <w:tc>
          <w:tcPr>
            <w:tcW w:w="906" w:type="pct"/>
            <w:vMerge w:val="restar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line="40" w:lineRule="atLeast"/>
              <w:ind w:firstLine="0"/>
              <w:jc w:val="center"/>
              <w:rPr>
                <w:b/>
                <w:iCs/>
                <w:szCs w:val="24"/>
                <w:lang w:eastAsia="ru-RU"/>
              </w:rPr>
            </w:pPr>
            <w:r w:rsidRPr="00A26583">
              <w:rPr>
                <w:b/>
                <w:iCs/>
                <w:szCs w:val="24"/>
                <w:lang w:eastAsia="ru-RU"/>
              </w:rPr>
              <w:lastRenderedPageBreak/>
              <w:t>Продолжи-тельность лечения</w:t>
            </w:r>
          </w:p>
          <w:p w:rsidR="000C7098" w:rsidRPr="00A26583" w:rsidRDefault="000C7098" w:rsidP="00CC4639">
            <w:pPr>
              <w:spacing w:line="40" w:lineRule="atLeast"/>
              <w:ind w:firstLine="0"/>
              <w:jc w:val="center"/>
              <w:rPr>
                <w:b/>
                <w:szCs w:val="24"/>
                <w:lang w:eastAsia="ru-RU"/>
              </w:rPr>
            </w:pPr>
            <w:r w:rsidRPr="00A26583">
              <w:rPr>
                <w:b/>
                <w:iCs/>
                <w:szCs w:val="24"/>
                <w:lang w:eastAsia="ru-RU"/>
              </w:rPr>
              <w:t>ИТК2</w:t>
            </w:r>
          </w:p>
        </w:tc>
        <w:tc>
          <w:tcPr>
            <w:tcW w:w="4094" w:type="pct"/>
            <w:gridSpan w:val="3"/>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line="40" w:lineRule="atLeast"/>
              <w:ind w:firstLine="0"/>
              <w:jc w:val="center"/>
              <w:rPr>
                <w:b/>
                <w:szCs w:val="24"/>
                <w:lang w:eastAsia="ru-RU"/>
              </w:rPr>
            </w:pPr>
            <w:r w:rsidRPr="00A26583">
              <w:rPr>
                <w:b/>
                <w:iCs/>
                <w:szCs w:val="24"/>
                <w:lang w:eastAsia="ru-RU"/>
              </w:rPr>
              <w:t>Характеристика ответа</w:t>
            </w:r>
          </w:p>
        </w:tc>
      </w:tr>
      <w:tr w:rsidR="000C7098" w:rsidRPr="00F812ED">
        <w:trPr>
          <w:trHeight w:val="844"/>
        </w:trPr>
        <w:tc>
          <w:tcPr>
            <w:tcW w:w="906" w:type="pct"/>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DE5596">
            <w:pPr>
              <w:spacing w:line="240" w:lineRule="auto"/>
              <w:ind w:firstLine="0"/>
              <w:jc w:val="left"/>
              <w:rPr>
                <w:szCs w:val="24"/>
              </w:rPr>
            </w:pP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Целевой уровень ответа</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Предостережение</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Неудача</w:t>
            </w:r>
          </w:p>
        </w:tc>
      </w:tr>
      <w:tr w:rsidR="000C7098" w:rsidRPr="00F812ED">
        <w:trPr>
          <w:trHeight w:val="2271"/>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До лечения</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iCs/>
                <w:szCs w:val="24"/>
                <w:lang w:eastAsia="ru-RU"/>
              </w:rPr>
            </w:pPr>
            <w:r w:rsidRPr="00A26583">
              <w:rPr>
                <w:iCs/>
                <w:szCs w:val="24"/>
                <w:lang w:eastAsia="ru-RU"/>
              </w:rPr>
              <w:t>гематологическая резистентность к</w:t>
            </w:r>
            <w:r>
              <w:rPr>
                <w:iCs/>
                <w:szCs w:val="24"/>
                <w:lang w:eastAsia="ru-RU"/>
              </w:rPr>
              <w:t> </w:t>
            </w:r>
            <w:r w:rsidRPr="00A26583">
              <w:rPr>
                <w:iCs/>
                <w:szCs w:val="24"/>
                <w:lang w:eastAsia="ru-RU"/>
              </w:rPr>
              <w:t>иматинибу</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цитогенетическая резистентность</w:t>
            </w:r>
            <w:r w:rsidRPr="00A26583">
              <w:rPr>
                <w:iCs/>
                <w:szCs w:val="24"/>
                <w:lang w:eastAsia="ru-RU"/>
              </w:rPr>
              <w:br/>
              <w:t>к ИТК 1 линии</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высокий риск</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1023"/>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3 месяца</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3F4E6E">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w:t>
            </w:r>
            <w:r>
              <w:rPr>
                <w:iCs/>
                <w:szCs w:val="24"/>
                <w:lang w:eastAsia="ru-RU"/>
              </w:rPr>
              <w:t> </w:t>
            </w:r>
            <w:r w:rsidRPr="00A26583">
              <w:rPr>
                <w:iCs/>
                <w:szCs w:val="24"/>
                <w:lang w:eastAsia="ru-RU"/>
              </w:rPr>
              <w:t>%</w:t>
            </w:r>
            <w:r w:rsidRPr="00A26583">
              <w:rPr>
                <w:iCs/>
                <w:szCs w:val="24"/>
                <w:lang w:eastAsia="ru-RU"/>
              </w:rPr>
              <w:br/>
              <w:t>и/или Ph+ &lt;65</w:t>
            </w:r>
            <w:r>
              <w:rPr>
                <w:iCs/>
                <w:szCs w:val="24"/>
                <w:lang w:eastAsia="ru-RU"/>
              </w:rPr>
              <w:t xml:space="preserve"> </w:t>
            </w:r>
            <w:r w:rsidRPr="00A26583">
              <w:rPr>
                <w:iCs/>
                <w:szCs w:val="24"/>
                <w:lang w:eastAsia="ru-RU"/>
              </w:rPr>
              <w:t>% (МЦО)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8120F2">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&gt;10 %</w:t>
            </w:r>
            <w:r w:rsidRPr="00A26583">
              <w:rPr>
                <w:iCs/>
                <w:szCs w:val="24"/>
                <w:lang w:eastAsia="ru-RU"/>
              </w:rPr>
              <w:br/>
              <w:t>и/или Ph+ 65–95 % (МинЦО)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Cs/>
                <w:szCs w:val="24"/>
                <w:lang w:eastAsia="ru-RU"/>
              </w:rPr>
              <w:t>Отсутствие ПГО</w:t>
            </w:r>
            <w:r w:rsidRPr="00A26583">
              <w:rPr>
                <w:iCs/>
                <w:szCs w:val="24"/>
                <w:lang w:eastAsia="ru-RU"/>
              </w:rPr>
              <w:br/>
              <w:t>или Ph+ &gt;95</w:t>
            </w:r>
            <w:r>
              <w:rPr>
                <w:iCs/>
                <w:szCs w:val="24"/>
                <w:lang w:eastAsia="ru-RU"/>
              </w:rPr>
              <w:t xml:space="preserve"> </w:t>
            </w:r>
            <w:r w:rsidRPr="00A26583">
              <w:rPr>
                <w:iCs/>
                <w:szCs w:val="24"/>
                <w:lang w:eastAsia="ru-RU"/>
              </w:rPr>
              <w:t>%</w:t>
            </w:r>
            <w:r w:rsidRPr="00A26583">
              <w:rPr>
                <w:iCs/>
                <w:szCs w:val="24"/>
                <w:lang w:eastAsia="ru-RU"/>
              </w:rPr>
              <w:br/>
              <w:t xml:space="preserve">или новые мутации </w:t>
            </w:r>
            <w:r w:rsidRPr="00A26583">
              <w:rPr>
                <w:i/>
                <w:iCs/>
                <w:szCs w:val="24"/>
                <w:lang w:eastAsia="ru-RU"/>
              </w:rPr>
              <w:t>BCR-ABL</w:t>
            </w:r>
          </w:p>
        </w:tc>
      </w:tr>
      <w:tr w:rsidR="000C7098" w:rsidRPr="00F812ED">
        <w:trPr>
          <w:trHeight w:val="750"/>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6 месяцев</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w:t>
            </w:r>
            <w:r>
              <w:rPr>
                <w:iCs/>
                <w:szCs w:val="24"/>
                <w:lang w:eastAsia="ru-RU"/>
              </w:rPr>
              <w:t xml:space="preserve"> </w:t>
            </w:r>
            <w:r w:rsidRPr="00A26583">
              <w:rPr>
                <w:iCs/>
                <w:szCs w:val="24"/>
                <w:lang w:eastAsia="ru-RU"/>
              </w:rPr>
              <w:t>% и/или Ph+ &lt;35</w:t>
            </w:r>
            <w:r>
              <w:rPr>
                <w:iCs/>
                <w:szCs w:val="24"/>
                <w:lang w:eastAsia="ru-RU"/>
              </w:rPr>
              <w:t xml:space="preserve"> </w:t>
            </w:r>
            <w:r w:rsidRPr="00A26583">
              <w:rPr>
                <w:iCs/>
                <w:szCs w:val="24"/>
                <w:lang w:eastAsia="ru-RU"/>
              </w:rPr>
              <w:t>% (ЧЦО)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Ph+ 36–65</w:t>
            </w:r>
            <w:r>
              <w:rPr>
                <w:iCs/>
                <w:szCs w:val="24"/>
                <w:lang w:eastAsia="ru-RU"/>
              </w:rPr>
              <w:t xml:space="preserve"> </w:t>
            </w:r>
            <w:r w:rsidRPr="00A26583">
              <w:rPr>
                <w:iCs/>
                <w:szCs w:val="24"/>
                <w:lang w:eastAsia="ru-RU"/>
              </w:rPr>
              <w:t>% (МЦО)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 xml:space="preserve">BCR-ABL </w:t>
            </w:r>
            <w:r w:rsidRPr="00A26583">
              <w:rPr>
                <w:iCs/>
                <w:szCs w:val="24"/>
                <w:lang w:eastAsia="ru-RU"/>
              </w:rPr>
              <w:t>&gt;10</w:t>
            </w:r>
            <w:r>
              <w:rPr>
                <w:iCs/>
                <w:szCs w:val="24"/>
                <w:lang w:eastAsia="ru-RU"/>
              </w:rPr>
              <w:t xml:space="preserve"> </w:t>
            </w:r>
            <w:r w:rsidRPr="00A26583">
              <w:rPr>
                <w:iCs/>
                <w:szCs w:val="24"/>
                <w:lang w:eastAsia="ru-RU"/>
              </w:rPr>
              <w:t>%</w:t>
            </w:r>
            <w:r w:rsidRPr="00A26583">
              <w:rPr>
                <w:iCs/>
                <w:szCs w:val="24"/>
                <w:lang w:eastAsia="ru-RU"/>
              </w:rPr>
              <w:br/>
              <w:t>и/или Ph+ &gt;65</w:t>
            </w:r>
            <w:r>
              <w:rPr>
                <w:iCs/>
                <w:szCs w:val="24"/>
                <w:lang w:eastAsia="ru-RU"/>
              </w:rPr>
              <w:t xml:space="preserve"> </w:t>
            </w:r>
            <w:r w:rsidRPr="00A26583">
              <w:rPr>
                <w:iCs/>
                <w:szCs w:val="24"/>
                <w:lang w:eastAsia="ru-RU"/>
              </w:rPr>
              <w:t>%</w:t>
            </w:r>
            <w:r w:rsidRPr="00A26583">
              <w:rPr>
                <w:iCs/>
                <w:szCs w:val="24"/>
                <w:lang w:eastAsia="ru-RU"/>
              </w:rPr>
              <w:br/>
              <w:t>и/или новые мутации</w:t>
            </w:r>
            <w:r w:rsidRPr="00A26583">
              <w:rPr>
                <w:iCs/>
                <w:szCs w:val="24"/>
                <w:lang w:eastAsia="ru-RU"/>
              </w:rPr>
              <w:br/>
            </w:r>
            <w:r w:rsidRPr="00A26583">
              <w:rPr>
                <w:i/>
                <w:iCs/>
                <w:szCs w:val="24"/>
                <w:lang w:eastAsia="ru-RU"/>
              </w:rPr>
              <w:t>BCR-ABL</w:t>
            </w:r>
          </w:p>
        </w:tc>
      </w:tr>
      <w:tr w:rsidR="000C7098" w:rsidRPr="00F812ED">
        <w:trPr>
          <w:trHeight w:val="825"/>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12 месяцев</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3F4E6E">
            <w:pPr>
              <w:spacing w:beforeAutospacing="1" w:afterAutospacing="1" w:line="240" w:lineRule="auto"/>
              <w:ind w:firstLine="0"/>
              <w:jc w:val="left"/>
              <w:rPr>
                <w:szCs w:val="24"/>
                <w:lang w:eastAsia="ru-RU"/>
              </w:rPr>
            </w:pPr>
            <w:r w:rsidRPr="00A26583">
              <w:rPr>
                <w:i/>
                <w:iCs/>
                <w:szCs w:val="24"/>
                <w:lang w:eastAsia="ru-RU"/>
              </w:rPr>
              <w:t xml:space="preserve">BCR-ABL </w:t>
            </w:r>
            <w:r w:rsidRPr="00A26583">
              <w:rPr>
                <w:iCs/>
                <w:szCs w:val="24"/>
                <w:lang w:eastAsia="ru-RU"/>
              </w:rPr>
              <w:t>&lt;1</w:t>
            </w:r>
            <w:r>
              <w:rPr>
                <w:iCs/>
                <w:szCs w:val="24"/>
                <w:lang w:eastAsia="ru-RU"/>
              </w:rPr>
              <w:t xml:space="preserve"> </w:t>
            </w:r>
            <w:r w:rsidRPr="00A26583">
              <w:rPr>
                <w:iCs/>
                <w:szCs w:val="24"/>
                <w:lang w:eastAsia="ru-RU"/>
              </w:rPr>
              <w:t>%</w:t>
            </w:r>
            <w:r w:rsidRPr="00A26583">
              <w:rPr>
                <w:iCs/>
                <w:szCs w:val="24"/>
                <w:lang w:eastAsia="ru-RU"/>
              </w:rPr>
              <w:br/>
              <w:t>и/или Ph+ 0</w:t>
            </w:r>
            <w:r>
              <w:rPr>
                <w:iCs/>
                <w:szCs w:val="24"/>
                <w:lang w:eastAsia="ru-RU"/>
              </w:rPr>
              <w:t xml:space="preserve"> </w:t>
            </w:r>
            <w:r w:rsidRPr="00A26583">
              <w:rPr>
                <w:iCs/>
                <w:szCs w:val="24"/>
                <w:lang w:eastAsia="ru-RU"/>
              </w:rPr>
              <w:t>% ПЦО)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1301B0">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w:t>
            </w:r>
            <w:r>
              <w:rPr>
                <w:iCs/>
                <w:szCs w:val="24"/>
                <w:lang w:eastAsia="ru-RU"/>
              </w:rPr>
              <w:t>–</w:t>
            </w:r>
            <w:r w:rsidRPr="00A26583">
              <w:rPr>
                <w:iCs/>
                <w:szCs w:val="24"/>
                <w:lang w:eastAsia="ru-RU"/>
              </w:rPr>
              <w:t>10</w:t>
            </w:r>
            <w:r>
              <w:rPr>
                <w:iCs/>
                <w:szCs w:val="24"/>
                <w:lang w:eastAsia="ru-RU"/>
              </w:rPr>
              <w:t xml:space="preserve"> </w:t>
            </w:r>
            <w:r w:rsidRPr="00A26583">
              <w:rPr>
                <w:iCs/>
                <w:szCs w:val="24"/>
                <w:lang w:eastAsia="ru-RU"/>
              </w:rPr>
              <w:t>% и/или Ph+ 1–35</w:t>
            </w:r>
            <w:r>
              <w:rPr>
                <w:iCs/>
                <w:szCs w:val="24"/>
                <w:lang w:eastAsia="ru-RU"/>
              </w:rPr>
              <w:t xml:space="preserve"> </w:t>
            </w:r>
            <w:r w:rsidRPr="00A26583">
              <w:rPr>
                <w:iCs/>
                <w:szCs w:val="24"/>
                <w:lang w:eastAsia="ru-RU"/>
              </w:rPr>
              <w:t>% (ЧЦО)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&gt;10</w:t>
            </w:r>
            <w:r>
              <w:rPr>
                <w:iCs/>
                <w:szCs w:val="24"/>
                <w:lang w:eastAsia="ru-RU"/>
              </w:rPr>
              <w:t xml:space="preserve"> </w:t>
            </w:r>
            <w:r w:rsidRPr="00A26583">
              <w:rPr>
                <w:iCs/>
                <w:szCs w:val="24"/>
                <w:lang w:eastAsia="ru-RU"/>
              </w:rPr>
              <w:t>%</w:t>
            </w:r>
            <w:r w:rsidRPr="00A26583">
              <w:rPr>
                <w:iCs/>
                <w:szCs w:val="24"/>
                <w:lang w:eastAsia="ru-RU"/>
              </w:rPr>
              <w:br/>
              <w:t>и/или Ph+ &gt;35</w:t>
            </w:r>
            <w:r>
              <w:rPr>
                <w:iCs/>
                <w:szCs w:val="24"/>
                <w:lang w:eastAsia="ru-RU"/>
              </w:rPr>
              <w:t xml:space="preserve"> </w:t>
            </w:r>
            <w:r w:rsidRPr="00A26583">
              <w:rPr>
                <w:iCs/>
                <w:szCs w:val="24"/>
                <w:lang w:eastAsia="ru-RU"/>
              </w:rPr>
              <w:t>%</w:t>
            </w:r>
            <w:r w:rsidRPr="00A26583">
              <w:rPr>
                <w:iCs/>
                <w:szCs w:val="24"/>
                <w:lang w:eastAsia="ru-RU"/>
              </w:rPr>
              <w:br/>
            </w:r>
            <w:r>
              <w:rPr>
                <w:iCs/>
                <w:szCs w:val="24"/>
                <w:lang w:eastAsia="ru-RU"/>
              </w:rPr>
              <w:t>и/или новые мутации</w:t>
            </w:r>
            <w:r>
              <w:rPr>
                <w:iCs/>
                <w:szCs w:val="24"/>
                <w:lang w:eastAsia="ru-RU"/>
              </w:rPr>
              <w:br/>
              <w:t>BCR</w:t>
            </w:r>
            <w:r>
              <w:rPr>
                <w:iCs/>
                <w:szCs w:val="24"/>
                <w:lang w:eastAsia="ru-RU"/>
              </w:rPr>
              <w:noBreakHyphen/>
            </w:r>
            <w:r w:rsidRPr="00A26583">
              <w:rPr>
                <w:iCs/>
                <w:szCs w:val="24"/>
                <w:lang w:eastAsia="ru-RU"/>
              </w:rPr>
              <w:t>ABL</w:t>
            </w:r>
          </w:p>
        </w:tc>
      </w:tr>
      <w:tr w:rsidR="000C7098" w:rsidRPr="00F812ED">
        <w:trPr>
          <w:trHeight w:val="836"/>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В любое последующее время</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≤0,1</w:t>
            </w:r>
            <w:r>
              <w:rPr>
                <w:iCs/>
                <w:szCs w:val="24"/>
                <w:lang w:eastAsia="ru-RU"/>
              </w:rPr>
              <w:t xml:space="preserve"> </w:t>
            </w:r>
            <w:r w:rsidRPr="00A26583">
              <w:rPr>
                <w:iCs/>
                <w:szCs w:val="24"/>
                <w:lang w:eastAsia="ru-RU"/>
              </w:rPr>
              <w:t>% (БМО)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670CB4">
            <w:pPr>
              <w:spacing w:beforeAutospacing="1" w:afterAutospacing="1" w:line="240" w:lineRule="auto"/>
              <w:ind w:firstLine="0"/>
              <w:jc w:val="left"/>
              <w:rPr>
                <w:szCs w:val="24"/>
                <w:lang w:eastAsia="ru-RU"/>
              </w:rPr>
            </w:pPr>
            <w:r w:rsidRPr="00A26583">
              <w:rPr>
                <w:iCs/>
                <w:szCs w:val="24"/>
                <w:lang w:eastAsia="ru-RU"/>
              </w:rPr>
              <w:t xml:space="preserve">ДХА в </w:t>
            </w:r>
            <w:r w:rsidRPr="009C0881">
              <w:rPr>
                <w:iCs/>
                <w:szCs w:val="24"/>
                <w:lang w:eastAsia="ru-RU"/>
              </w:rPr>
              <w:t>Ph–</w:t>
            </w:r>
            <w:r>
              <w:rPr>
                <w:iCs/>
                <w:szCs w:val="24"/>
                <w:lang w:eastAsia="ru-RU"/>
              </w:rPr>
              <w:t xml:space="preserve"> клетках:</w:t>
            </w:r>
            <w:r>
              <w:rPr>
                <w:iCs/>
                <w:szCs w:val="24"/>
                <w:lang w:eastAsia="ru-RU"/>
              </w:rPr>
              <w:br/>
              <w:t xml:space="preserve">–7 </w:t>
            </w:r>
            <w:r w:rsidRPr="00A26583">
              <w:rPr>
                <w:iCs/>
                <w:szCs w:val="24"/>
                <w:lang w:eastAsia="ru-RU"/>
              </w:rPr>
              <w:t>или 7q</w:t>
            </w:r>
            <w:r>
              <w:rPr>
                <w:iCs/>
                <w:szCs w:val="24"/>
                <w:lang w:eastAsia="ru-RU"/>
              </w:rPr>
              <w:t>–</w:t>
            </w:r>
            <w:r w:rsidRPr="00A26583">
              <w:rPr>
                <w:iCs/>
                <w:szCs w:val="24"/>
                <w:lang w:eastAsia="ru-RU"/>
              </w:rPr>
              <w:br/>
              <w:t>или </w:t>
            </w:r>
            <w:r w:rsidRPr="00A26583">
              <w:rPr>
                <w:i/>
                <w:iCs/>
                <w:szCs w:val="24"/>
                <w:lang w:eastAsia="ru-RU"/>
              </w:rPr>
              <w:t xml:space="preserve">BCR-ABL </w:t>
            </w:r>
            <w:r w:rsidRPr="00A26583">
              <w:rPr>
                <w:iCs/>
                <w:szCs w:val="24"/>
                <w:lang w:eastAsia="ru-RU"/>
              </w:rPr>
              <w:t>&gt;0,1</w:t>
            </w:r>
            <w:r>
              <w:rPr>
                <w:iCs/>
                <w:szCs w:val="24"/>
                <w:lang w:eastAsia="ru-RU"/>
              </w:rPr>
              <w:t xml:space="preserve"> </w:t>
            </w:r>
            <w:r w:rsidRPr="00A26583">
              <w:rPr>
                <w:iCs/>
                <w:szCs w:val="24"/>
                <w:lang w:eastAsia="ru-RU"/>
              </w:rPr>
              <w:t>%</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xml:space="preserve">потеря ПГО или потеря ПЦО </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подтвержденная потеря БМО*</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появление мутаций BCR-ABL</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ДХА в Ph+ клетках </w:t>
            </w:r>
          </w:p>
        </w:tc>
      </w:tr>
    </w:tbl>
    <w:p w:rsidR="000C7098" w:rsidRPr="00A26583" w:rsidRDefault="000C7098" w:rsidP="00753E08">
      <w:pPr>
        <w:spacing w:line="288" w:lineRule="auto"/>
        <w:rPr>
          <w:sz w:val="22"/>
          <w:lang w:eastAsia="ru-RU"/>
        </w:rPr>
      </w:pPr>
      <w:r w:rsidRPr="00A26583">
        <w:rPr>
          <w:sz w:val="22"/>
          <w:lang w:eastAsia="ru-RU"/>
        </w:rPr>
        <w:t>*подтвержденная потеря БМО: уровень BCR-ABL &gt;0,1</w:t>
      </w:r>
      <w:r>
        <w:rPr>
          <w:sz w:val="22"/>
          <w:lang w:eastAsia="ru-RU"/>
        </w:rPr>
        <w:t xml:space="preserve"> </w:t>
      </w:r>
      <w:r w:rsidRPr="00A26583">
        <w:rPr>
          <w:sz w:val="22"/>
          <w:lang w:eastAsia="ru-RU"/>
        </w:rPr>
        <w:t>% в двух и более последовательных анализах,</w:t>
      </w:r>
      <w:r>
        <w:rPr>
          <w:sz w:val="22"/>
          <w:lang w:eastAsia="ru-RU"/>
        </w:rPr>
        <w:t xml:space="preserve"> в одном из которых BCR-ABL &gt;1 %</w:t>
      </w:r>
    </w:p>
    <w:p w:rsidR="000C7098" w:rsidRPr="00A26583" w:rsidRDefault="000C7098" w:rsidP="00894E8F">
      <w:pPr>
        <w:spacing w:line="288" w:lineRule="auto"/>
        <w:ind w:left="357" w:firstLine="0"/>
        <w:rPr>
          <w:sz w:val="22"/>
          <w:lang w:eastAsia="ru-RU"/>
        </w:rPr>
      </w:pPr>
    </w:p>
    <w:p w:rsidR="000C7098" w:rsidRPr="00C10677" w:rsidRDefault="000C7098" w:rsidP="00B85EB5">
      <w:pPr>
        <w:pStyle w:val="3"/>
        <w:spacing w:before="0" w:after="120"/>
        <w:rPr>
          <w:rFonts w:ascii="Times New Roman" w:hAnsi="Times New Roman"/>
          <w:b/>
          <w:iCs/>
          <w:color w:val="auto"/>
        </w:rPr>
      </w:pPr>
      <w:bookmarkStart w:id="335" w:name="_Toc24115506"/>
      <w:r w:rsidRPr="00C10677">
        <w:rPr>
          <w:rFonts w:ascii="Times New Roman" w:hAnsi="Times New Roman"/>
          <w:b/>
          <w:iCs/>
          <w:color w:val="auto"/>
        </w:rPr>
        <w:t>3.1.9. Циторедуктивная и цитостатическая терапия</w:t>
      </w:r>
      <w:bookmarkEnd w:id="335"/>
    </w:p>
    <w:p w:rsidR="000C7098" w:rsidRPr="00C10677" w:rsidRDefault="000C7098" w:rsidP="00B85EB5">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циторедуктивная терапия для уменьшения опухолевой массы в дебюте заболевания, циторедуктивная и цитостатическая терапии при резистентности к нескольким линиям терапии ИТК, невозможности другой терапии, с паллиативной целью </w:t>
      </w:r>
      <w:r w:rsidRPr="00C10677">
        <w:rPr>
          <w:iCs/>
          <w:szCs w:val="24"/>
          <w:lang w:eastAsia="ru-RU"/>
        </w:rPr>
        <w:fldChar w:fldCharType="begin" w:fldLock="1"/>
      </w:r>
      <w:r w:rsidRPr="00C10677">
        <w:rPr>
          <w:iCs/>
          <w:szCs w:val="24"/>
          <w:lang w:eastAsia="ru-RU"/>
        </w:rPr>
        <w:instrText>ADDIN CSL_CITATION {"citationItems":[{"id":"ITEM-1","itemData":{"DOI":"10.1182/blood-2013-05-501569","ISSN":"0006-4971","PMID":"23803709","abstract":"Advances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achieved.","author":[{"dropping-particle":"","family":"Baccarani","given":"M.","non-dropping-particle":"","parse-names":false,"suffix":""},{"dropping-particle":"","family":"Deininger","given":"M. W.","non-dropping-particle":"","parse-names":false,"suffix":""},{"dropping-particle":"","family":"Rosti","given":"G.","non-dropping-particle":"","parse-names":false,"suffix":""},{"dropping-particle":"","family":"Hochhaus","given":"A.","non-dropping-particle":"","parse-names":false,"suffix":""},{"dropping-particle":"","family":"Soverini","given":"S.","non-dropping-particle":"","parse-names":false,"suffix":""},{"dropping-particle":"","family":"Apperley","given":"J. F.","non-dropping-particle":"","parse-names":false,"suffix":""},{"dropping-particle":"","family":"Cervantes","given":"F.","non-dropping-particle":"","parse-names":false,"suffix":""},{"dropping-particle":"","family":"Clark","given":"R. E.","non-dropping-particle":"","parse-names":false,"suffix":""},{"dropping-particle":"","family":"Cortes","given":"J. E.","non-dropping-particle":"","parse-names":false,"suffix":""},{"dropping-particle":"","family":"Guilhot","given":"F.","non-dropping-particle":"","parse-names":false,"suffix":""},{"dropping-particle":"","family":"Hjorth-Hansen","given":"H.","non-dropping-particle":"","parse-names":false,"suffix":""},{"dropping-particle":"","family":"Hughes","given":"T. P.","non-dropping-particle":"","parse-names":false,"suffix":""},{"dropping-particle":"","family":"Kantarjian","given":"H. M.","non-dropping-particle":"","parse-names":false,"suffix":""},{"dropping-particle":"","family":"Kim","given":"D.-W.","non-dropping-particle":"","parse-names":false,"suffix":""},{"dropping-particle":"","family":"Larson","given":"R. A.","non-dropping-particle":"","parse-names":false,"suffix":""},{"dropping-particle":"","family":"Lipton","given":"J. H.","non-dropping-particle":"","parse-names":false,"suffix":""},{"dropping-particle":"","family":"Mahon","given":"F.-X.","non-dropping-particle":"","parse-names":false,"suffix":""},{"dropping-particle":"","family":"Martinelli","given":"G.","non-dropping-particle":"","parse-names":false,"suffix":""},{"dropping-particle":"","family":"Mayer","given":"J.","non-dropping-particle":"","parse-names":false,"suffix":""},{"dropping-particle":"","family":"Muller","given":"M. C.","non-dropping-particle":"","parse-names":false,"suffix":""},{"dropping-particle":"","family":"Niederwieser","given":"D.","non-dropping-particle":"","parse-names":false,"suffix":""},{"dropping-particle":"","family":"Pane","given":"F.","non-dropping-particle":"","parse-names":false,"suffix":""},{"dropping-particle":"","family":"Radich","given":"J. P.","non-dropping-particle":"","parse-names":false,"suffix":""},{"dropping-particle":"","family":"Rousselot","given":"P.","non-dropping-particle":"","parse-names":false,"suffix":""},{"dropping-particle":"","family":"Saglio","given":"G.","non-dropping-particle":"","parse-names":false,"suffix":""},{"dropping-particle":"","family":"Saussele","given":"S.","non-dropping-particle":"","parse-names":false,"suffix":""},{"dropping-particle":"","family":"Schiffer","given":"C.","non-dropping-particle":"","parse-names":false,"suffix":""},{"dropping-particle":"","family":"Silver","given":"R.","non-dropping-particle":"","parse-names":false,"suffix":""},{"dropping-particle":"","family":"Simonsson","given":"B.","non-dropping-particle":"","parse-names":false,"suffix":""},{"dropping-particle":"","family":"Steegmann","given":"J.-L.","non-dropping-particle":"","parse-names":false,"suffix":""},{"dropping-particle":"","family":"Goldman","given":"J. M.","non-dropping-particle":"","parse-names":false,"suffix":""},{"dropping-particle":"","family":"Hehlmann","given":"R.","non-dropping-particle":"","parse-names":false,"suffix":""}],"container-title":"Blood","id":"ITEM-1","issue":"6","issued":{"date-parts":[["2013","8","8"]]},"page":"872-884","title":"European LeukemiaNet recommendations for the management of chronic myeloid leukemia: 2013","type":"article-journal","volume":"122"},"uris":["http://www.mendeley.com/documents/?uuid=bd35abc4-fd3b-3c98-b06a-528a4653cf33"]}],"mendeley":{"formattedCitation":"[20]","plainTextFormattedCitation":"[20]","previouslyFormattedCitation":"[20]"},"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w:t>
      </w:r>
      <w:r w:rsidR="00A24F5B">
        <w:fldChar w:fldCharType="begin"/>
      </w:r>
      <w:r w:rsidR="00A24F5B">
        <w:instrText xml:space="preserve"> REF _Ref12270200 \r \h  \* MERGEFORMAT </w:instrText>
      </w:r>
      <w:r w:rsidR="00A24F5B">
        <w:fldChar w:fldCharType="separate"/>
      </w:r>
      <w:r w:rsidRPr="00C10677">
        <w:t>5</w:t>
      </w:r>
      <w:r w:rsidR="00A24F5B">
        <w:fldChar w:fldCharType="end"/>
      </w:r>
      <w:r w:rsidRPr="00C10677">
        <w:rPr>
          <w:iCs/>
          <w:noProof/>
          <w:szCs w:val="24"/>
          <w:lang w:val="en-US" w:eastAsia="ru-RU"/>
        </w:rPr>
        <w:t>,</w:t>
      </w:r>
      <w:r w:rsidRPr="00C10677">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C10677">
        <w:rPr>
          <w:iCs/>
          <w:noProof/>
          <w:szCs w:val="24"/>
          <w:lang w:eastAsia="ru-RU"/>
        </w:rPr>
        <w:t>11</w:t>
      </w:r>
      <w:r w:rsidR="00A24F5B">
        <w:fldChar w:fldCharType="end"/>
      </w:r>
      <w:r w:rsidRPr="00C10677">
        <w:rPr>
          <w:iCs/>
          <w:noProof/>
          <w:szCs w:val="24"/>
          <w:lang w:val="en-US" w:eastAsia="ru-RU"/>
        </w:rPr>
        <w:t>,</w:t>
      </w:r>
      <w:r w:rsidRPr="00C10677">
        <w:rPr>
          <w:iCs/>
          <w:noProof/>
          <w:szCs w:val="24"/>
          <w:lang w:eastAsia="ru-RU"/>
        </w:rPr>
        <w:t xml:space="preserve"> 79–83</w:t>
      </w:r>
      <w:r w:rsidRPr="00C10677">
        <w:rPr>
          <w:iCs/>
          <w:noProof/>
          <w:szCs w:val="24"/>
          <w:lang w:val="en-US" w:eastAsia="ru-RU"/>
        </w:rPr>
        <w:t>]</w:t>
      </w:r>
      <w:r w:rsidRPr="00C10677">
        <w:rPr>
          <w:iCs/>
          <w:szCs w:val="24"/>
          <w:lang w:eastAsia="ru-RU"/>
        </w:rPr>
        <w:fldChar w:fldCharType="end"/>
      </w:r>
      <w:r w:rsidRPr="00C10677">
        <w:rPr>
          <w:iCs/>
          <w:szCs w:val="24"/>
          <w:lang w:eastAsia="ru-RU"/>
        </w:rPr>
        <w:t>.</w:t>
      </w:r>
    </w:p>
    <w:p w:rsidR="000C7098" w:rsidRPr="00A26583" w:rsidRDefault="000C7098" w:rsidP="00AB55DD">
      <w:pPr>
        <w:spacing w:after="120"/>
        <w:ind w:firstLine="0"/>
        <w:rPr>
          <w:szCs w:val="24"/>
          <w:lang w:eastAsia="ru-RU"/>
        </w:rPr>
      </w:pPr>
      <w:r w:rsidRPr="00A26583">
        <w:rPr>
          <w:b/>
          <w:bCs/>
          <w:szCs w:val="24"/>
          <w:lang w:eastAsia="ru-RU"/>
        </w:rPr>
        <w:t xml:space="preserve">Уровень убедительности рекомендаций </w:t>
      </w:r>
      <w:r w:rsidRPr="00E4674D">
        <w:rPr>
          <w:b/>
          <w:bCs/>
          <w:i/>
          <w:szCs w:val="24"/>
          <w:lang w:eastAsia="ru-RU"/>
        </w:rPr>
        <w:t>–</w:t>
      </w:r>
      <w:r>
        <w:rPr>
          <w:b/>
          <w:bCs/>
          <w:i/>
          <w:szCs w:val="24"/>
          <w:lang w:eastAsia="ru-RU"/>
        </w:rPr>
        <w:t xml:space="preserve"> </w:t>
      </w:r>
      <w:r w:rsidRPr="00A26583">
        <w:rPr>
          <w:b/>
          <w:bCs/>
          <w:szCs w:val="24"/>
          <w:lang w:eastAsia="ru-RU"/>
        </w:rPr>
        <w:t xml:space="preserve">В </w:t>
      </w:r>
      <w:r w:rsidRPr="00B85EB5">
        <w:rPr>
          <w:bCs/>
          <w:szCs w:val="24"/>
          <w:lang w:eastAsia="ru-RU"/>
        </w:rPr>
        <w:t xml:space="preserve">(уровень достоверности доказательств </w:t>
      </w:r>
      <w:r w:rsidRPr="00E4674D">
        <w:rPr>
          <w:bCs/>
          <w:szCs w:val="24"/>
          <w:lang w:eastAsia="ru-RU"/>
        </w:rPr>
        <w:t xml:space="preserve">– </w:t>
      </w:r>
      <w:r w:rsidRPr="00B85EB5">
        <w:rPr>
          <w:bCs/>
          <w:szCs w:val="24"/>
          <w:lang w:eastAsia="ru-RU"/>
        </w:rPr>
        <w:t>3)</w:t>
      </w:r>
      <w:r>
        <w:rPr>
          <w:bCs/>
          <w:szCs w:val="24"/>
          <w:lang w:eastAsia="ru-RU"/>
        </w:rPr>
        <w:t>.</w:t>
      </w:r>
    </w:p>
    <w:p w:rsidR="000C7098" w:rsidRPr="00C10677" w:rsidRDefault="000C7098" w:rsidP="00C10677">
      <w:pPr>
        <w:rPr>
          <w:i/>
          <w:iCs/>
          <w:szCs w:val="24"/>
          <w:lang w:eastAsia="ru-RU"/>
        </w:rPr>
      </w:pPr>
      <w:r w:rsidRPr="00C10677">
        <w:rPr>
          <w:b/>
          <w:bCs/>
          <w:i/>
          <w:iCs/>
          <w:szCs w:val="24"/>
          <w:lang w:eastAsia="ru-RU"/>
        </w:rPr>
        <w:t>Комментарии</w:t>
      </w:r>
      <w:r w:rsidRPr="00C10677">
        <w:rPr>
          <w:i/>
          <w:iCs/>
          <w:szCs w:val="24"/>
          <w:lang w:eastAsia="ru-RU"/>
        </w:rPr>
        <w:t xml:space="preserve">: В ХФ ХМЛ применение химиопрепаратов проводится в режиме монохимиотерапии, которая назначается в следующих случаях: </w:t>
      </w:r>
    </w:p>
    <w:p w:rsidR="000C7098" w:rsidRPr="00C10677" w:rsidRDefault="000C7098" w:rsidP="00C10677">
      <w:pPr>
        <w:rPr>
          <w:i/>
          <w:iCs/>
          <w:szCs w:val="24"/>
          <w:lang w:eastAsia="ru-RU"/>
        </w:rPr>
      </w:pPr>
      <w:r w:rsidRPr="00C10677">
        <w:rPr>
          <w:i/>
          <w:iCs/>
          <w:szCs w:val="24"/>
          <w:lang w:eastAsia="ru-RU"/>
        </w:rPr>
        <w:lastRenderedPageBreak/>
        <w:t xml:space="preserve">1) для уменьшения массы опухоли на период обследования до получения результатов цитогенетического исследования или молекулярно-генетического исследования и для поддержания гематологического ответа; </w:t>
      </w:r>
    </w:p>
    <w:p w:rsidR="000C7098" w:rsidRPr="00C10677" w:rsidRDefault="000C7098" w:rsidP="00C10677">
      <w:pPr>
        <w:rPr>
          <w:i/>
          <w:iCs/>
          <w:szCs w:val="24"/>
          <w:lang w:eastAsia="ru-RU"/>
        </w:rPr>
      </w:pPr>
      <w:r w:rsidRPr="00C10677">
        <w:rPr>
          <w:i/>
          <w:iCs/>
          <w:szCs w:val="24"/>
          <w:lang w:eastAsia="ru-RU"/>
        </w:rPr>
        <w:t>2) когда проведение другой терапии невозможно: резистентность и/или непереносимость ИТК.</w:t>
      </w:r>
    </w:p>
    <w:p w:rsidR="000C7098" w:rsidRPr="00C10677" w:rsidRDefault="000C7098" w:rsidP="00C10677">
      <w:pPr>
        <w:rPr>
          <w:i/>
          <w:iCs/>
          <w:szCs w:val="24"/>
          <w:lang w:eastAsia="ru-RU"/>
        </w:rPr>
      </w:pPr>
      <w:r w:rsidRPr="00C10677">
        <w:rPr>
          <w:i/>
          <w:iCs/>
          <w:szCs w:val="24"/>
          <w:lang w:eastAsia="ru-RU"/>
        </w:rPr>
        <w:t>Наиболее часто используются следующие препараты: гидроксикарбамид** в дозе 10–50 мг/кг/сут в зависимости от показателей анализа крови (табл. 9), 6</w:t>
      </w:r>
      <w:r w:rsidRPr="00C10677">
        <w:rPr>
          <w:i/>
          <w:iCs/>
          <w:szCs w:val="24"/>
          <w:lang w:eastAsia="ru-RU"/>
        </w:rPr>
        <w:noBreakHyphen/>
        <w:t>меркаптопурин**, цитарабин**. Для профилактики осложнений, связанных с синдромом лизиса опухоли в период циторедукции, обязательным является введение адекватного объема жидкости (до 2–2,5 л/м</w:t>
      </w:r>
      <w:r w:rsidRPr="00C10677">
        <w:rPr>
          <w:i/>
          <w:iCs/>
          <w:szCs w:val="24"/>
          <w:vertAlign w:val="superscript"/>
          <w:lang w:eastAsia="ru-RU"/>
        </w:rPr>
        <w:t>2</w:t>
      </w:r>
      <w:r w:rsidRPr="00C10677">
        <w:rPr>
          <w:i/>
          <w:iCs/>
          <w:szCs w:val="24"/>
          <w:lang w:eastAsia="ru-RU"/>
        </w:rPr>
        <w:t xml:space="preserve"> поверхности тела при отсутствии сердечной недостаточности), аллопуринола** в дозе 300–600 мг/сут. В случае признаков лейкостаза (нарушения микроциркуляции: энцефалопатия, снижение зрения, почечная недостаточность) с симптоматической целью показан лейкаферез. Пациентам в ФА и БК может проводиться полихимиотерапия по схемам лечения острых лейкозов в зависимости от фенотипа бластов, с включением ИТК </w:t>
      </w:r>
      <w:r w:rsidRPr="00C10677">
        <w:rPr>
          <w:i/>
          <w:iCs/>
          <w:szCs w:val="24"/>
          <w:lang w:eastAsia="ru-RU"/>
        </w:rPr>
        <w:fldChar w:fldCharType="begin" w:fldLock="1"/>
      </w:r>
      <w:r w:rsidRPr="00C10677">
        <w:rPr>
          <w:i/>
          <w:iCs/>
          <w:szCs w:val="24"/>
          <w:lang w:eastAsia="ru-RU"/>
        </w:rPr>
        <w:instrText>ADDIN CSL_CITATION {"citationItems":[{"id":"ITEM-1","itemData":{"DOI":"10.1002/cncr.22470","ISSN":"0008543X","PMID":"17236224","abstract":"BACKGROUND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J.","non-dropping-particle":"","parse-names":false,"suffix":""}],"container-title":"Cancer","id":"ITEM-1","issue":"5","issued":{"date-parts":[["2007","3","1"]]},"page":"899-906","title":"Phase II study of low-dose decitabine in combination with imatinib mesylate in patients with accelerated or myeloid blastic phase of chronic myelogenous leukemia","type":"article-journal","volume":"109"},"uris":["http://www.mendeley.com/documents/?uuid=98faa943-7554-3213-b915-86837a935b0d"]}],"mendeley":{"formattedCitation":"[91]","plainTextFormattedCitation":"[91]","previouslyFormattedCitation":"[91]"},"properties":{"noteIndex":0},"schema":"https://github.com/citation-style-language/schema/raw/master/csl-citation.json"}</w:instrText>
      </w:r>
      <w:r w:rsidRPr="00C10677">
        <w:rPr>
          <w:i/>
          <w:iCs/>
          <w:szCs w:val="24"/>
          <w:lang w:eastAsia="ru-RU"/>
        </w:rPr>
        <w:fldChar w:fldCharType="separate"/>
      </w:r>
      <w:r w:rsidRPr="00C10677">
        <w:rPr>
          <w:i/>
          <w:iCs/>
          <w:noProof/>
          <w:szCs w:val="24"/>
          <w:lang w:eastAsia="ru-RU"/>
        </w:rPr>
        <w:t>[79–83</w:t>
      </w:r>
      <w:r w:rsidRPr="00C10677">
        <w:rPr>
          <w:i/>
          <w:iCs/>
          <w:noProof/>
          <w:szCs w:val="24"/>
          <w:lang w:val="en-US" w:eastAsia="ru-RU"/>
        </w:rPr>
        <w:t>]</w:t>
      </w:r>
      <w:r w:rsidRPr="00C10677">
        <w:rPr>
          <w:i/>
          <w:iCs/>
          <w:szCs w:val="24"/>
          <w:lang w:eastAsia="ru-RU"/>
        </w:rPr>
        <w:fldChar w:fldCharType="end"/>
      </w:r>
      <w:r w:rsidRPr="00C10677">
        <w:rPr>
          <w:i/>
          <w:iCs/>
          <w:szCs w:val="24"/>
          <w:lang w:eastAsia="ru-RU"/>
        </w:rPr>
        <w:t>.</w:t>
      </w:r>
    </w:p>
    <w:p w:rsidR="000C7098" w:rsidRPr="00A26583" w:rsidRDefault="000C7098" w:rsidP="00B85EB5">
      <w:pPr>
        <w:spacing w:before="120"/>
        <w:rPr>
          <w:szCs w:val="24"/>
          <w:lang w:eastAsia="ru-RU"/>
        </w:rPr>
      </w:pPr>
      <w:r w:rsidRPr="00A26583">
        <w:rPr>
          <w:b/>
          <w:bCs/>
          <w:iCs/>
          <w:szCs w:val="24"/>
          <w:lang w:eastAsia="ru-RU"/>
        </w:rPr>
        <w:t>Таблица 9. </w:t>
      </w:r>
      <w:r w:rsidRPr="00A26583">
        <w:rPr>
          <w:iCs/>
          <w:szCs w:val="24"/>
          <w:lang w:eastAsia="ru-RU"/>
        </w:rPr>
        <w:t>Доза гидроксикарбамида** в зависимости от уровня лейкоцитов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75"/>
        <w:gridCol w:w="4696"/>
      </w:tblGrid>
      <w:tr w:rsidR="000C7098" w:rsidRPr="00F812ED">
        <w:trPr>
          <w:trHeight w:val="534"/>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Количество лейкоцитов в крови</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Доза гидроксикарбамида</w:t>
            </w:r>
          </w:p>
        </w:tc>
      </w:tr>
      <w:tr w:rsidR="000C7098" w:rsidRPr="00F812ED">
        <w:trPr>
          <w:trHeight w:val="400"/>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&gt;100</w:t>
            </w:r>
            <w:r w:rsidRPr="00A26583">
              <w:rPr>
                <w:iCs/>
                <w:szCs w:val="24"/>
                <w:lang w:val="en-US" w:eastAsia="ru-RU"/>
              </w:rPr>
              <w:t xml:space="preserve"> </w:t>
            </w:r>
            <w:r w:rsidRPr="00A26583">
              <w:rPr>
                <w:iCs/>
                <w:szCs w:val="24"/>
                <w:lang w:eastAsia="ru-RU"/>
              </w:rPr>
              <w:t>х</w:t>
            </w:r>
            <w:r w:rsidRPr="00A26583">
              <w:rPr>
                <w:iCs/>
                <w:szCs w:val="24"/>
                <w:lang w:val="en-US"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50 мг/кг ежедневно</w:t>
            </w:r>
          </w:p>
        </w:tc>
      </w:tr>
      <w:tr w:rsidR="000C7098" w:rsidRPr="00F812ED">
        <w:trPr>
          <w:trHeight w:val="407"/>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r w:rsidRPr="00A26583">
              <w:rPr>
                <w:iCs/>
                <w:szCs w:val="24"/>
                <w:lang w:eastAsia="ru-RU"/>
              </w:rPr>
              <w:t>40–100</w:t>
            </w:r>
            <w:r w:rsidRPr="00A26583">
              <w:rPr>
                <w:iCs/>
                <w:szCs w:val="24"/>
                <w:lang w:val="en-US" w:eastAsia="ru-RU"/>
              </w:rPr>
              <w:t xml:space="preserve"> </w:t>
            </w:r>
            <w:r w:rsidRPr="00A26583">
              <w:rPr>
                <w:iCs/>
                <w:szCs w:val="24"/>
                <w:lang w:eastAsia="ru-RU"/>
              </w:rPr>
              <w:t>х</w:t>
            </w:r>
            <w:r w:rsidRPr="00A26583">
              <w:rPr>
                <w:iCs/>
                <w:szCs w:val="24"/>
                <w:lang w:val="en-US"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r w:rsidRPr="00A26583">
              <w:rPr>
                <w:iCs/>
                <w:szCs w:val="24"/>
                <w:lang w:eastAsia="ru-RU"/>
              </w:rPr>
              <w:t>40 мг/кг ежедневно</w:t>
            </w:r>
          </w:p>
        </w:tc>
      </w:tr>
      <w:tr w:rsidR="000C7098" w:rsidRPr="00F812ED">
        <w:trPr>
          <w:trHeight w:val="412"/>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2C4D4A">
            <w:pPr>
              <w:spacing w:beforeAutospacing="1" w:afterAutospacing="1" w:line="240" w:lineRule="auto"/>
              <w:ind w:firstLine="0"/>
              <w:jc w:val="left"/>
              <w:rPr>
                <w:szCs w:val="24"/>
                <w:lang w:eastAsia="ru-RU"/>
              </w:rPr>
            </w:pPr>
            <w:r w:rsidRPr="00A26583">
              <w:rPr>
                <w:iCs/>
                <w:szCs w:val="24"/>
                <w:lang w:eastAsia="ru-RU"/>
              </w:rPr>
              <w:t>20–40</w:t>
            </w:r>
            <w:r w:rsidRPr="00A26583">
              <w:rPr>
                <w:iCs/>
                <w:szCs w:val="24"/>
                <w:lang w:val="en-US" w:eastAsia="ru-RU"/>
              </w:rPr>
              <w:t xml:space="preserve"> </w:t>
            </w:r>
            <w:r w:rsidRPr="00A26583">
              <w:rPr>
                <w:iCs/>
                <w:szCs w:val="24"/>
                <w:lang w:eastAsia="ru-RU"/>
              </w:rPr>
              <w:t>х</w:t>
            </w:r>
            <w:r w:rsidRPr="00A26583">
              <w:rPr>
                <w:iCs/>
                <w:szCs w:val="24"/>
                <w:lang w:val="en-US"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30 мг/кг ежедневно</w:t>
            </w:r>
          </w:p>
        </w:tc>
      </w:tr>
      <w:tr w:rsidR="000C7098" w:rsidRPr="00F812ED">
        <w:trPr>
          <w:trHeight w:val="418"/>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10–20 х10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20 мг/кг ежедневно</w:t>
            </w:r>
          </w:p>
        </w:tc>
      </w:tr>
      <w:tr w:rsidR="000C7098" w:rsidRPr="00F812ED">
        <w:trPr>
          <w:trHeight w:val="410"/>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10–5 х 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 мг/кг ежедневно</w:t>
            </w:r>
          </w:p>
        </w:tc>
      </w:tr>
      <w:tr w:rsidR="000C7098" w:rsidRPr="00F812ED">
        <w:trPr>
          <w:trHeight w:val="403"/>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A22CA1">
            <w:pPr>
              <w:spacing w:beforeAutospacing="1" w:afterAutospacing="1" w:line="240" w:lineRule="auto"/>
              <w:ind w:firstLine="0"/>
              <w:jc w:val="left"/>
              <w:rPr>
                <w:szCs w:val="24"/>
                <w:lang w:eastAsia="ru-RU"/>
              </w:rPr>
            </w:pPr>
            <w:r w:rsidRPr="00A26583">
              <w:rPr>
                <w:iCs/>
                <w:szCs w:val="24"/>
                <w:lang w:eastAsia="ru-RU"/>
              </w:rPr>
              <w:t>&lt;3 х 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*временно отменяется</w:t>
            </w:r>
          </w:p>
        </w:tc>
      </w:tr>
    </w:tbl>
    <w:p w:rsidR="000C7098" w:rsidRDefault="000C7098" w:rsidP="00B85EB5">
      <w:pPr>
        <w:spacing w:line="288" w:lineRule="auto"/>
        <w:rPr>
          <w:iCs/>
          <w:sz w:val="22"/>
          <w:lang w:eastAsia="ru-RU"/>
        </w:rPr>
      </w:pPr>
      <w:r w:rsidRPr="00A26583">
        <w:rPr>
          <w:iCs/>
          <w:szCs w:val="24"/>
          <w:lang w:eastAsia="ru-RU"/>
        </w:rPr>
        <w:t>*</w:t>
      </w:r>
      <w:r w:rsidRPr="00A26583">
        <w:rPr>
          <w:iCs/>
          <w:sz w:val="22"/>
          <w:lang w:eastAsia="ru-RU"/>
        </w:rPr>
        <w:t>Прием гидроксикарбамида** должен быть регулярным, так как при отмене препарата уровень лейкоцитов вновь быстро увеличивается. Контроль количества лейкоцитов и других показателей гемограммы (гемоглобин + тромбоциты + формула крови) необходимо осуществлять еженедельно.</w:t>
      </w:r>
    </w:p>
    <w:p w:rsidR="000C7098" w:rsidRPr="00A26583" w:rsidRDefault="000C7098" w:rsidP="00AB55DD">
      <w:pPr>
        <w:spacing w:line="288" w:lineRule="auto"/>
        <w:rPr>
          <w:szCs w:val="24"/>
          <w:lang w:eastAsia="ru-RU"/>
        </w:rPr>
      </w:pPr>
    </w:p>
    <w:p w:rsidR="000C7098" w:rsidRPr="00C10677" w:rsidRDefault="000C7098" w:rsidP="00356E5E">
      <w:pPr>
        <w:pStyle w:val="3"/>
        <w:rPr>
          <w:rFonts w:ascii="Times New Roman" w:hAnsi="Times New Roman"/>
          <w:b/>
          <w:iCs/>
          <w:color w:val="auto"/>
        </w:rPr>
      </w:pPr>
      <w:bookmarkStart w:id="336" w:name="_Toc24115507"/>
      <w:r w:rsidRPr="00C10677">
        <w:rPr>
          <w:rFonts w:ascii="Times New Roman" w:hAnsi="Times New Roman"/>
          <w:b/>
          <w:iCs/>
          <w:color w:val="auto"/>
        </w:rPr>
        <w:t>3.1.10. Терапия интерфероном альфа</w:t>
      </w:r>
      <w:bookmarkEnd w:id="336"/>
    </w:p>
    <w:p w:rsidR="000C7098" w:rsidRPr="00C10677" w:rsidRDefault="000C7098" w:rsidP="00C10677">
      <w:pPr>
        <w:rPr>
          <w:iCs/>
        </w:rPr>
      </w:pPr>
    </w:p>
    <w:p w:rsidR="000C7098" w:rsidRPr="00C10677" w:rsidRDefault="000C7098" w:rsidP="00BD04DA">
      <w:pPr>
        <w:numPr>
          <w:ilvl w:val="0"/>
          <w:numId w:val="24"/>
        </w:numPr>
        <w:ind w:left="714" w:hanging="357"/>
        <w:rPr>
          <w:iCs/>
          <w:szCs w:val="24"/>
          <w:lang w:eastAsia="ru-RU"/>
        </w:rPr>
      </w:pPr>
      <w:r w:rsidRPr="00C10677">
        <w:rPr>
          <w:b/>
          <w:bCs/>
          <w:iCs/>
          <w:szCs w:val="24"/>
          <w:lang w:eastAsia="ru-RU"/>
        </w:rPr>
        <w:t>Рекомендуется</w:t>
      </w:r>
      <w:r w:rsidRPr="00C10677">
        <w:rPr>
          <w:iCs/>
          <w:szCs w:val="24"/>
          <w:lang w:eastAsia="ru-RU"/>
        </w:rPr>
        <w:t xml:space="preserve">  терапия препаратами интерферона альфа** (ИФ-α) пациентам: в период беременности, при выявлении мутации T315I и невозможности выполнения аллоТГСК, при непереносимости всех доступных ИТК </w:t>
      </w:r>
      <w:r w:rsidRPr="00C10677">
        <w:rPr>
          <w:iCs/>
          <w:szCs w:val="24"/>
          <w:lang w:eastAsia="ru-RU"/>
        </w:rPr>
        <w:fldChar w:fldCharType="begin" w:fldLock="1"/>
      </w:r>
      <w:r w:rsidRPr="00C10677">
        <w:rPr>
          <w:iCs/>
          <w:szCs w:val="24"/>
          <w:lang w:eastAsia="ru-RU"/>
        </w:rPr>
        <w:instrText>ADDIN CSL_CITATION {"citationItems":[{"id":"ITEM-1","itemData":{"DOI":"10.1182/blood-2013-05-501569","ISSN":"0006-4971","PMID":"23803709","abstract":"Advances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achieved.","author":[{"dropping-particle":"","family":"Baccarani","given":"M.","non-dropping-particle":"","parse-names":false,"suffix":""},{"dropping-particle":"","family":"Deininger","given":"M. W.","non-dropping-particle":"","parse-names":false,"suffix":""},{"dropping-particle":"","family":"Rosti","given":"G.","non-dropping-particle":"","parse-names":false,"suffix":""},{"dropping-particle":"","family":"Hochhaus","given":"A.","non-dropping-particle":"","parse-names":false,"suffix":""},{"dropping-particle":"","family":"Soverini","given":"S.","non-dropping-particle":"","parse-names":false,"suffix":""},{"dropping-particle":"","family":"Apperley","given":"J. F.","non-dropping-particle":"","parse-names":false,"suffix":""},{"dropping-particle":"","family":"Cervantes","given":"F.","non-dropping-particle":"","parse-names":false,"suffix":""},{"dropping-particle":"","family":"Clark","given":"R. E.","non-dropping-particle":"","parse-names":false,"suffix":""},{"dropping-particle":"","family":"Cortes","given":"J. E.","non-dropping-particle":"","parse-names":false,"suffix":""},{"dropping-particle":"","family":"Guilhot","given":"F.","non-dropping-particle":"","parse-names":false,"suffix":""},{"dropping-particle":"","family":"Hjorth-Hansen","given":"H.","non-dropping-particle":"","parse-names":false,"suffix":""},{"dropping-particle":"","family":"Hughes","given":"T. P.","non-dropping-particle":"","parse-names":false,"suffix":""},{"dropping-particle":"","family":"Kantarjian","given":"H. M.","non-dropping-particle":"","parse-names":false,"suffix":""},{"dropping-particle":"","family":"Kim","given":"D.-W.","non-dropping-particle":"","parse-names":false,"suffix":""},{"dropping-particle":"","family":"Larson","given":"R. A.","non-dropping-particle":"","parse-names":false,"suffix":""},{"dropping-particle":"","family":"Lipton","given":"J. H.","non-dropping-particle":"","parse-names":false,"suffix":""},{"dropping-particle":"","family":"Mahon","given":"F.-X.","non-dropping-particle":"","parse-names":false,"suffix":""},{"dropping-particle":"","family":"Martinelli","given":"G.","non-dropping-particle":"","parse-names":false,"suffix":""},{"dropping-particle":"","family":"Mayer","given":"J.","non-dropping-particle":"","parse-names":false,"suffix":""},{"dropping-particle":"","family":"Muller","given":"M. C.","non-dropping-particle":"","parse-names":false,"suffix":""},{"dropping-particle":"","family":"Niederwieser","given":"D.","non-dropping-particle":"","parse-names":false,"suffix":""},{"dropping-particle":"","family":"Pane","given":"F.","non-dropping-particle":"","parse-names":false,"suffix":""},{"dropping-particle":"","family":"Radich","given":"J. P.","non-dropping-particle":"","parse-names":false,"suffix":""},{"dropping-particle":"","family":"Rousselot","given":"P.","non-dropping-particle":"","parse-names":false,"suffix":""},{"dropping-particle":"","family":"Saglio","given":"G.","non-dropping-particle":"","parse-names":false,"suffix":""},{"dropping-particle":"","family":"Saussele","given":"S.","non-dropping-particle":"","parse-names":false,"suffix":""},{"dropping-particle":"","family":"Schiffer","given":"C.","non-dropping-particle":"","parse-names":false,"suffix":""},{"dropping-particle":"","family":"Silver","given":"R.","non-dropping-particle":"","parse-names":false,"suffix":""},{"dropping-particle":"","family":"Simonsson","given":"B.","non-dropping-particle":"","parse-names":false,"suffix":""},{"dropping-particle":"","family":"Steegmann","given":"J.-L.","non-dropping-particle":"","parse-names":false,"suffix":""},{"dropping-particle":"","family":"Goldman","given":"J. M.","non-dropping-particle":"","parse-names":false,"suffix":""},{"dropping-particle":"","family":"Hehlmann","given":"R.","non-dropping-particle":"","parse-names":false,"suffix":""}],"container-title":"Blood","id":"ITEM-1","issue":"6","issued":{"date-parts":[["2013","8","8"]]},"page":"872-884","title":"European LeukemiaNet recommendations for the management of chronic myeloid leukemia: 2013","type":"article-journal","volume":"122"},"uris":["http://www.mendeley.com/documents/?uuid=bd35abc4-fd3b-3c98-b06a-528a4653cf33"]}],"mendeley":{"formattedCitation":"[20]","plainTextFormattedCitation":"[20]","previouslyFormattedCitation":"[20]"},"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w:t>
      </w:r>
      <w:r w:rsidR="00A24F5B">
        <w:fldChar w:fldCharType="begin"/>
      </w:r>
      <w:r w:rsidR="00A24F5B">
        <w:instrText xml:space="preserve"> REF _Ref12270200 \r \h  \* MERGEFORMAT </w:instrText>
      </w:r>
      <w:r w:rsidR="00A24F5B">
        <w:fldChar w:fldCharType="separate"/>
      </w:r>
      <w:r w:rsidRPr="00C10677">
        <w:t>5</w:t>
      </w:r>
      <w:r w:rsidR="00A24F5B">
        <w:fldChar w:fldCharType="end"/>
      </w:r>
      <w:r w:rsidRPr="00C10677">
        <w:rPr>
          <w:iCs/>
          <w:noProof/>
          <w:szCs w:val="24"/>
          <w:lang w:val="en-US" w:eastAsia="ru-RU"/>
        </w:rPr>
        <w:t>,</w:t>
      </w:r>
      <w:r w:rsidRPr="00C10677">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C10677">
        <w:rPr>
          <w:iCs/>
          <w:noProof/>
          <w:szCs w:val="24"/>
          <w:lang w:eastAsia="ru-RU"/>
        </w:rPr>
        <w:t>11</w:t>
      </w:r>
      <w:r w:rsidR="00A24F5B">
        <w:fldChar w:fldCharType="end"/>
      </w:r>
      <w:r w:rsidRPr="00C10677">
        <w:rPr>
          <w:iCs/>
          <w:noProof/>
          <w:szCs w:val="24"/>
          <w:lang w:val="en-US" w:eastAsia="ru-RU"/>
        </w:rPr>
        <w:t>,</w:t>
      </w:r>
      <w:r w:rsidRPr="00C10677">
        <w:rPr>
          <w:iCs/>
          <w:noProof/>
          <w:szCs w:val="24"/>
          <w:lang w:eastAsia="ru-RU"/>
        </w:rPr>
        <w:t xml:space="preserve"> 84</w:t>
      </w:r>
      <w:r w:rsidRPr="00C10677">
        <w:rPr>
          <w:iCs/>
          <w:noProof/>
          <w:szCs w:val="24"/>
          <w:lang w:val="en-US" w:eastAsia="ru-RU"/>
        </w:rPr>
        <w:t>]</w:t>
      </w:r>
      <w:r w:rsidRPr="00C10677">
        <w:rPr>
          <w:iCs/>
          <w:szCs w:val="24"/>
          <w:lang w:eastAsia="ru-RU"/>
        </w:rPr>
        <w:fldChar w:fldCharType="end"/>
      </w:r>
      <w:r w:rsidRPr="00C10677">
        <w:rPr>
          <w:iCs/>
          <w:szCs w:val="24"/>
          <w:lang w:eastAsia="ru-RU"/>
        </w:rPr>
        <w:t>.</w:t>
      </w:r>
    </w:p>
    <w:p w:rsidR="000C7098" w:rsidRPr="00A26583" w:rsidRDefault="000C7098" w:rsidP="00A22CA1">
      <w:pPr>
        <w:spacing w:beforeAutospacing="1" w:afterAutospacing="1"/>
        <w:ind w:firstLine="0"/>
        <w:rPr>
          <w:szCs w:val="24"/>
          <w:lang w:eastAsia="ru-RU"/>
        </w:rPr>
      </w:pPr>
      <w:r w:rsidRPr="00A26583">
        <w:rPr>
          <w:b/>
          <w:bCs/>
          <w:szCs w:val="24"/>
          <w:lang w:eastAsia="ru-RU"/>
        </w:rPr>
        <w:t xml:space="preserve">Уровень убедительности рекомендаций </w:t>
      </w:r>
      <w:r w:rsidRPr="00E4674D">
        <w:rPr>
          <w:b/>
          <w:bCs/>
          <w:szCs w:val="24"/>
          <w:lang w:eastAsia="ru-RU"/>
        </w:rPr>
        <w:t xml:space="preserve">– </w:t>
      </w:r>
      <w:r w:rsidRPr="00A26583">
        <w:rPr>
          <w:b/>
          <w:bCs/>
          <w:szCs w:val="24"/>
          <w:lang w:eastAsia="ru-RU"/>
        </w:rPr>
        <w:t xml:space="preserve">С </w:t>
      </w:r>
      <w:r w:rsidRPr="00B85EB5">
        <w:rPr>
          <w:bCs/>
          <w:szCs w:val="24"/>
          <w:lang w:eastAsia="ru-RU"/>
        </w:rPr>
        <w:t xml:space="preserve">(уровень достоверности доказательств </w:t>
      </w:r>
      <w:r w:rsidRPr="00E4674D">
        <w:rPr>
          <w:bCs/>
          <w:szCs w:val="24"/>
          <w:lang w:eastAsia="ru-RU"/>
        </w:rPr>
        <w:t xml:space="preserve">– </w:t>
      </w:r>
      <w:r w:rsidRPr="00B85EB5">
        <w:rPr>
          <w:bCs/>
          <w:szCs w:val="24"/>
          <w:lang w:eastAsia="ru-RU"/>
        </w:rPr>
        <w:t>5)</w:t>
      </w:r>
      <w:r>
        <w:rPr>
          <w:bCs/>
          <w:szCs w:val="24"/>
          <w:lang w:eastAsia="ru-RU"/>
        </w:rPr>
        <w:t>.</w:t>
      </w:r>
    </w:p>
    <w:p w:rsidR="000C7098" w:rsidRPr="00C10677" w:rsidRDefault="000C7098" w:rsidP="00A22CA1">
      <w:pPr>
        <w:rPr>
          <w:i/>
          <w:iCs/>
          <w:szCs w:val="24"/>
          <w:lang w:eastAsia="ru-RU"/>
        </w:rPr>
      </w:pPr>
      <w:r w:rsidRPr="00C10677">
        <w:rPr>
          <w:b/>
          <w:bCs/>
          <w:i/>
          <w:iCs/>
          <w:szCs w:val="24"/>
          <w:lang w:eastAsia="ru-RU"/>
        </w:rPr>
        <w:lastRenderedPageBreak/>
        <w:t xml:space="preserve">Комментарии: </w:t>
      </w:r>
      <w:r w:rsidRPr="00C10677">
        <w:rPr>
          <w:i/>
          <w:iCs/>
          <w:szCs w:val="24"/>
          <w:lang w:eastAsia="ru-RU"/>
        </w:rPr>
        <w:t>терапия препаратами ИФ-α** проводится в особых случаях, когда терапия ИТК не показана. Применение ИФ-α** возможно в период беременности, при выявлении мутации T315I и невозможности выполнения алло-ТГСК. Наибольшая эффективность препаратов ИФ-α** отмечается при назначении в ХФ ХМЛ, при ФА и БК эффективность терапии ИФ-α** не доказана.</w:t>
      </w:r>
    </w:p>
    <w:p w:rsidR="000C7098" w:rsidRPr="00356E5E" w:rsidRDefault="000C7098" w:rsidP="00BD04DA">
      <w:pPr>
        <w:suppressAutoHyphens/>
        <w:spacing w:before="240"/>
        <w:outlineLvl w:val="1"/>
        <w:rPr>
          <w:b/>
          <w:szCs w:val="24"/>
          <w:u w:val="single"/>
          <w:lang w:eastAsia="ru-RU"/>
        </w:rPr>
      </w:pPr>
      <w:bookmarkStart w:id="337" w:name="_Toc24115508"/>
      <w:r w:rsidRPr="00356E5E">
        <w:rPr>
          <w:b/>
          <w:szCs w:val="24"/>
          <w:u w:val="single"/>
          <w:lang w:eastAsia="ru-RU"/>
        </w:rPr>
        <w:t>3.2. Иное лечение</w:t>
      </w:r>
      <w:bookmarkEnd w:id="337"/>
    </w:p>
    <w:p w:rsidR="000C7098" w:rsidRDefault="000C7098" w:rsidP="00BD04DA">
      <w:pPr>
        <w:keepNext/>
        <w:keepLines/>
        <w:spacing w:before="40"/>
        <w:outlineLvl w:val="2"/>
        <w:rPr>
          <w:b/>
          <w:iCs/>
          <w:szCs w:val="24"/>
        </w:rPr>
      </w:pPr>
      <w:bookmarkStart w:id="338" w:name="_Toc24115509"/>
      <w:r w:rsidRPr="00C10677">
        <w:rPr>
          <w:b/>
          <w:iCs/>
          <w:szCs w:val="24"/>
        </w:rPr>
        <w:t>3.2.1. Показания к аллогенной ТГСК при ХМЛ</w:t>
      </w:r>
      <w:bookmarkEnd w:id="338"/>
    </w:p>
    <w:p w:rsidR="000C7098" w:rsidRPr="00C10677" w:rsidRDefault="000C7098" w:rsidP="00BD04DA">
      <w:pPr>
        <w:keepNext/>
        <w:keepLines/>
        <w:spacing w:before="40"/>
        <w:outlineLvl w:val="2"/>
        <w:rPr>
          <w:b/>
          <w:iCs/>
          <w:szCs w:val="24"/>
        </w:rPr>
      </w:pPr>
    </w:p>
    <w:p w:rsidR="000C7098" w:rsidRPr="00C10677" w:rsidRDefault="000C7098" w:rsidP="00E4674D">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аллогенная ТГСК при неудаче терапии 2-х линий ИТК или при наличии мутации T315I для лечения ХМЛ </w:t>
      </w:r>
      <w:r w:rsidRPr="00C10677">
        <w:rPr>
          <w:iCs/>
          <w:szCs w:val="24"/>
          <w:lang w:eastAsia="ru-RU"/>
        </w:rPr>
        <w:fldChar w:fldCharType="begin" w:fldLock="1"/>
      </w:r>
      <w:r w:rsidRPr="00C10677">
        <w:rPr>
          <w:iCs/>
          <w:szCs w:val="24"/>
          <w:lang w:eastAsia="ru-RU"/>
        </w:rPr>
        <w:instrText>ADDIN CSL_CITATION {"citationItems":[{"id":"ITEM-1","itemData":{"DOI":"10.1182/blood-2010-08-302679","ISSN":"0006-4971","PMID":"21156844","abstract":"Hematopoietic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-1","issue":"13","issued":{"date-parts":[["2011","3","31"]]},"page":"3641-3647","title":"Results of allogeneic hematopoietic stem cell transplantation for chronic myelogenous leukemia patients who failed tyrosine kinase inhibitors after developing BCR-ABL1 kinase domain mutations","type":"article-journal","volume":"117"},"uris":["http://www.mendeley.com/documents/?uuid=d31d9545-cdc6-3d10-becd-b2d2132e2bda"]}],"mendeley":{"formattedCitation":"[80]","plainTextFormattedCitation":"[80]","previouslyFormattedCitation":"[80]"},"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[57</w:t>
      </w:r>
      <w:r w:rsidRPr="00C10677">
        <w:rPr>
          <w:iCs/>
          <w:noProof/>
          <w:szCs w:val="24"/>
          <w:lang w:val="en-US" w:eastAsia="ru-RU"/>
        </w:rPr>
        <w:t>,</w:t>
      </w:r>
      <w:r w:rsidRPr="00C10677">
        <w:rPr>
          <w:iCs/>
          <w:noProof/>
          <w:szCs w:val="24"/>
          <w:lang w:eastAsia="ru-RU"/>
        </w:rPr>
        <w:t xml:space="preserve"> 58</w:t>
      </w:r>
      <w:r w:rsidRPr="00C10677">
        <w:rPr>
          <w:iCs/>
          <w:noProof/>
          <w:szCs w:val="24"/>
          <w:lang w:val="en-US" w:eastAsia="ru-RU"/>
        </w:rPr>
        <w:t>,</w:t>
      </w:r>
      <w:r w:rsidRPr="00C10677">
        <w:rPr>
          <w:iCs/>
          <w:noProof/>
          <w:szCs w:val="24"/>
          <w:lang w:eastAsia="ru-RU"/>
        </w:rPr>
        <w:t xml:space="preserve"> 70</w:t>
      </w:r>
      <w:r w:rsidRPr="00C10677">
        <w:rPr>
          <w:iCs/>
          <w:noProof/>
          <w:szCs w:val="24"/>
          <w:lang w:val="en-US" w:eastAsia="ru-RU"/>
        </w:rPr>
        <w:t>–</w:t>
      </w:r>
      <w:r w:rsidRPr="00C10677">
        <w:rPr>
          <w:iCs/>
          <w:noProof/>
          <w:szCs w:val="24"/>
          <w:lang w:eastAsia="ru-RU"/>
        </w:rPr>
        <w:t>74]</w:t>
      </w:r>
      <w:r w:rsidRPr="00C10677">
        <w:rPr>
          <w:iCs/>
          <w:szCs w:val="24"/>
          <w:lang w:eastAsia="ru-RU"/>
        </w:rPr>
        <w:fldChar w:fldCharType="end"/>
      </w:r>
      <w:r w:rsidRPr="00C10677">
        <w:rPr>
          <w:iCs/>
          <w:szCs w:val="24"/>
          <w:lang w:eastAsia="ru-RU"/>
        </w:rPr>
        <w:t>.</w:t>
      </w:r>
    </w:p>
    <w:p w:rsidR="000C7098" w:rsidRPr="00A26583" w:rsidRDefault="000C7098" w:rsidP="00C10677">
      <w:pPr>
        <w:ind w:firstLine="0"/>
        <w:rPr>
          <w:szCs w:val="24"/>
          <w:lang w:eastAsia="ru-RU"/>
        </w:rPr>
      </w:pPr>
      <w:r w:rsidRPr="00A26583">
        <w:rPr>
          <w:b/>
          <w:bCs/>
          <w:szCs w:val="24"/>
          <w:lang w:eastAsia="ru-RU"/>
        </w:rPr>
        <w:t xml:space="preserve">Уровень убедительности рекомендаций </w:t>
      </w:r>
      <w:r w:rsidRPr="00E4674D">
        <w:rPr>
          <w:b/>
          <w:bCs/>
          <w:szCs w:val="24"/>
          <w:lang w:eastAsia="ru-RU"/>
        </w:rPr>
        <w:t xml:space="preserve">– </w:t>
      </w:r>
      <w:r w:rsidRPr="00A26583">
        <w:rPr>
          <w:b/>
          <w:bCs/>
          <w:szCs w:val="24"/>
          <w:lang w:eastAsia="ru-RU"/>
        </w:rPr>
        <w:t xml:space="preserve">В </w:t>
      </w:r>
      <w:r w:rsidRPr="00B85EB5">
        <w:rPr>
          <w:bCs/>
          <w:szCs w:val="24"/>
          <w:lang w:eastAsia="ru-RU"/>
        </w:rPr>
        <w:t xml:space="preserve">(уровень достоверности доказательств </w:t>
      </w:r>
      <w:r w:rsidRPr="00E4674D">
        <w:rPr>
          <w:bCs/>
          <w:szCs w:val="24"/>
          <w:lang w:eastAsia="ru-RU"/>
        </w:rPr>
        <w:t xml:space="preserve">– </w:t>
      </w:r>
      <w:r w:rsidRPr="00B85EB5">
        <w:rPr>
          <w:bCs/>
          <w:szCs w:val="24"/>
          <w:lang w:eastAsia="ru-RU"/>
        </w:rPr>
        <w:t>3)</w:t>
      </w:r>
      <w:r>
        <w:rPr>
          <w:bCs/>
          <w:szCs w:val="24"/>
          <w:lang w:eastAsia="ru-RU"/>
        </w:rPr>
        <w:t>.</w:t>
      </w:r>
    </w:p>
    <w:p w:rsidR="000C7098" w:rsidRPr="00C10677" w:rsidRDefault="000C7098" w:rsidP="00C10677">
      <w:pPr>
        <w:rPr>
          <w:i/>
          <w:iCs/>
          <w:szCs w:val="24"/>
          <w:lang w:eastAsia="ru-RU"/>
        </w:rPr>
      </w:pPr>
      <w:r w:rsidRPr="00C10677">
        <w:rPr>
          <w:b/>
          <w:bCs/>
          <w:i/>
          <w:iCs/>
          <w:szCs w:val="24"/>
          <w:lang w:eastAsia="ru-RU"/>
        </w:rPr>
        <w:t xml:space="preserve">Комментарии: </w:t>
      </w:r>
      <w:r w:rsidRPr="00C10677">
        <w:rPr>
          <w:i/>
          <w:iCs/>
          <w:szCs w:val="24"/>
          <w:lang w:eastAsia="ru-RU"/>
        </w:rPr>
        <w:t xml:space="preserve">тактика ведения пациентов в случаях резистентности или непереносимости терапии ИТК 1–3 линий должна быть обсуждена индивидуально с учетом факторов риска прогрессирования ХМЛ, переносимости ИТК и факторов риска аллоТГСК. </w:t>
      </w:r>
    </w:p>
    <w:p w:rsidR="000C7098" w:rsidRPr="00C10677" w:rsidRDefault="000C7098" w:rsidP="00C10677">
      <w:pPr>
        <w:rPr>
          <w:i/>
          <w:iCs/>
          <w:szCs w:val="24"/>
          <w:lang w:eastAsia="ru-RU"/>
        </w:rPr>
      </w:pPr>
      <w:r w:rsidRPr="00C10677">
        <w:rPr>
          <w:i/>
          <w:iCs/>
          <w:szCs w:val="24"/>
          <w:lang w:eastAsia="ru-RU"/>
        </w:rPr>
        <w:t xml:space="preserve">В ХФ ХМЛ до терапии ИТК обсуждение HLA-типирования целесообразно у пациентов из группы предупреждения с высокой группой риска прогрессии ХМЛ (выявление клинически значимых ДХА в Ph-положительных клетках) при условии низкого риска трансплантационных осложнений и наличии родственного донора (табл.9). Показанием к проведению аллогенной трансплантации костного мозга или гемопоэтических стволовых клеток периферической крови (аллоТГСК) у пациентов в ХФ ХМЛ является неудача терапии ИТК второго поколения, выявление мутации T315I </w:t>
      </w:r>
      <w:r w:rsidRPr="00C10677">
        <w:rPr>
          <w:i/>
          <w:iCs/>
          <w:noProof/>
          <w:szCs w:val="24"/>
          <w:lang w:eastAsia="ru-RU"/>
        </w:rPr>
        <w:t>[</w:t>
      </w:r>
      <w:r w:rsidRPr="00C10677">
        <w:rPr>
          <w:i/>
          <w:iCs/>
          <w:szCs w:val="24"/>
          <w:lang w:eastAsia="ru-RU"/>
        </w:rPr>
        <w:t>56, 57]. В случае наличия HLA совместимого сиблинга, у молодых (в возрасте до 40 лет) пациентов с ХМЛ ХФ и низким трансплантационным риском целесообразна консультация пациентов в специализированных центрах, выполняющих аллоТГСК, для заключения о возможности аллоТГСК.</w:t>
      </w:r>
    </w:p>
    <w:p w:rsidR="000C7098" w:rsidRPr="00C10677" w:rsidRDefault="000C7098" w:rsidP="00C10677">
      <w:pPr>
        <w:rPr>
          <w:i/>
          <w:iCs/>
          <w:szCs w:val="24"/>
          <w:lang w:eastAsia="ru-RU"/>
        </w:rPr>
      </w:pPr>
      <w:r w:rsidRPr="00C10677">
        <w:rPr>
          <w:i/>
          <w:iCs/>
          <w:szCs w:val="24"/>
          <w:lang w:eastAsia="ru-RU"/>
        </w:rPr>
        <w:t xml:space="preserve">Пациентам в БК ХМЛ рекомендовано проведение аллоТГСК от родственного либо неродственного донора сразу после достижения второй ХФ на фоне ИТК и/или сочетания ИТК с химиотерапией </w:t>
      </w:r>
      <w:r w:rsidRPr="00C10677">
        <w:rPr>
          <w:i/>
          <w:iCs/>
          <w:noProof/>
          <w:szCs w:val="24"/>
          <w:lang w:eastAsia="ru-RU"/>
        </w:rPr>
        <w:t>[</w:t>
      </w:r>
      <w:r w:rsidRPr="00C10677">
        <w:rPr>
          <w:i/>
          <w:iCs/>
          <w:szCs w:val="24"/>
          <w:lang w:eastAsia="ru-RU"/>
        </w:rPr>
        <w:t>75, 76].</w:t>
      </w:r>
    </w:p>
    <w:p w:rsidR="000C7098" w:rsidRPr="00C10677" w:rsidRDefault="000C7098" w:rsidP="00C10677">
      <w:pPr>
        <w:rPr>
          <w:i/>
          <w:iCs/>
          <w:szCs w:val="24"/>
          <w:lang w:eastAsia="ru-RU"/>
        </w:rPr>
      </w:pPr>
      <w:r w:rsidRPr="00C10677">
        <w:rPr>
          <w:i/>
          <w:iCs/>
          <w:szCs w:val="24"/>
          <w:lang w:eastAsia="ru-RU"/>
        </w:rPr>
        <w:t xml:space="preserve">Факторы риска при аллоТКМ общества EBMT </w:t>
      </w:r>
      <w:r w:rsidRPr="00C10677">
        <w:rPr>
          <w:i/>
          <w:iCs/>
          <w:noProof/>
          <w:szCs w:val="24"/>
          <w:lang w:eastAsia="ru-RU"/>
        </w:rPr>
        <w:t>[77, 78</w:t>
      </w:r>
      <w:r w:rsidRPr="00C10677">
        <w:rPr>
          <w:i/>
          <w:iCs/>
          <w:szCs w:val="24"/>
          <w:lang w:eastAsia="ru-RU"/>
        </w:rPr>
        <w:t>]:</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хроническая фаза – 0 баллов,</w:t>
      </w:r>
    </w:p>
    <w:p w:rsidR="000C7098" w:rsidRPr="00C10677" w:rsidRDefault="000C7098" w:rsidP="00C10677">
      <w:pPr>
        <w:ind w:left="1418" w:firstLine="0"/>
        <w:jc w:val="left"/>
        <w:rPr>
          <w:i/>
          <w:iCs/>
          <w:szCs w:val="24"/>
          <w:lang w:eastAsia="ru-RU"/>
        </w:rPr>
      </w:pPr>
      <w:r w:rsidRPr="00C10677">
        <w:rPr>
          <w:i/>
          <w:iCs/>
          <w:szCs w:val="24"/>
          <w:lang w:eastAsia="ru-RU"/>
        </w:rPr>
        <w:t>фаза акселерации – 1 балл,</w:t>
      </w:r>
    </w:p>
    <w:p w:rsidR="000C7098" w:rsidRPr="00C10677" w:rsidRDefault="000C7098" w:rsidP="00C10677">
      <w:pPr>
        <w:ind w:left="1418" w:firstLine="0"/>
        <w:jc w:val="left"/>
        <w:rPr>
          <w:i/>
          <w:iCs/>
          <w:szCs w:val="24"/>
          <w:lang w:eastAsia="ru-RU"/>
        </w:rPr>
      </w:pPr>
      <w:r w:rsidRPr="00C10677">
        <w:rPr>
          <w:i/>
          <w:iCs/>
          <w:szCs w:val="24"/>
          <w:lang w:eastAsia="ru-RU"/>
        </w:rPr>
        <w:t>бластный криз – 2 балла</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возраст менее 20 лет – 0 баллов,</w:t>
      </w:r>
    </w:p>
    <w:p w:rsidR="000C7098" w:rsidRPr="00C10677" w:rsidRDefault="000C7098" w:rsidP="00C10677">
      <w:pPr>
        <w:ind w:left="1418" w:firstLine="0"/>
        <w:jc w:val="left"/>
        <w:rPr>
          <w:i/>
          <w:iCs/>
          <w:szCs w:val="24"/>
          <w:lang w:eastAsia="ru-RU"/>
        </w:rPr>
      </w:pPr>
      <w:r w:rsidRPr="00C10677">
        <w:rPr>
          <w:i/>
          <w:iCs/>
          <w:szCs w:val="24"/>
          <w:lang w:eastAsia="ru-RU"/>
        </w:rPr>
        <w:lastRenderedPageBreak/>
        <w:t>20–40 лет – 1 балл,</w:t>
      </w:r>
    </w:p>
    <w:p w:rsidR="000C7098" w:rsidRPr="00C10677" w:rsidRDefault="000C7098" w:rsidP="00C10677">
      <w:pPr>
        <w:ind w:left="1418" w:firstLine="0"/>
        <w:jc w:val="left"/>
        <w:rPr>
          <w:i/>
          <w:iCs/>
          <w:szCs w:val="24"/>
          <w:lang w:eastAsia="ru-RU"/>
        </w:rPr>
      </w:pPr>
      <w:r w:rsidRPr="00C10677">
        <w:rPr>
          <w:i/>
          <w:iCs/>
          <w:szCs w:val="24"/>
          <w:lang w:eastAsia="ru-RU"/>
        </w:rPr>
        <w:t>более 40 лет – 2 балла</w:t>
      </w:r>
    </w:p>
    <w:p w:rsidR="000C7098" w:rsidRPr="00C10677" w:rsidRDefault="000C7098" w:rsidP="00C10677">
      <w:pPr>
        <w:numPr>
          <w:ilvl w:val="0"/>
          <w:numId w:val="28"/>
        </w:numPr>
        <w:ind w:left="993" w:firstLine="141"/>
        <w:rPr>
          <w:i/>
          <w:iCs/>
          <w:szCs w:val="24"/>
          <w:lang w:eastAsia="ru-RU"/>
        </w:rPr>
      </w:pPr>
      <w:r w:rsidRPr="00C10677">
        <w:rPr>
          <w:i/>
          <w:iCs/>
          <w:szCs w:val="24"/>
          <w:lang w:eastAsia="ru-RU"/>
        </w:rPr>
        <w:t>время от постановки диагноза до аллоТКМ менее 1 года – 0 баллов,</w:t>
      </w:r>
    </w:p>
    <w:p w:rsidR="000C7098" w:rsidRPr="00C10677" w:rsidRDefault="000C7098" w:rsidP="00C10677">
      <w:pPr>
        <w:ind w:left="1134" w:firstLine="284"/>
        <w:rPr>
          <w:i/>
          <w:iCs/>
          <w:szCs w:val="24"/>
          <w:lang w:eastAsia="ru-RU"/>
        </w:rPr>
      </w:pPr>
      <w:r w:rsidRPr="00C10677">
        <w:rPr>
          <w:i/>
          <w:iCs/>
          <w:szCs w:val="24"/>
          <w:lang w:eastAsia="ru-RU"/>
        </w:rPr>
        <w:t>более 1 года – 1 балл</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HLA-идентичный сиблинг – 0 баллов,</w:t>
      </w:r>
    </w:p>
    <w:p w:rsidR="000C7098" w:rsidRPr="00C10677" w:rsidRDefault="000C7098" w:rsidP="00C10677">
      <w:pPr>
        <w:ind w:left="1134" w:firstLine="284"/>
        <w:jc w:val="left"/>
        <w:rPr>
          <w:i/>
          <w:iCs/>
          <w:szCs w:val="24"/>
          <w:lang w:eastAsia="ru-RU"/>
        </w:rPr>
      </w:pPr>
      <w:r w:rsidRPr="00C10677">
        <w:rPr>
          <w:i/>
          <w:iCs/>
          <w:szCs w:val="24"/>
          <w:lang w:eastAsia="ru-RU"/>
        </w:rPr>
        <w:t>другие доноры – 1 балл</w:t>
      </w:r>
    </w:p>
    <w:p w:rsidR="000C7098" w:rsidRPr="00C10677" w:rsidRDefault="000C7098" w:rsidP="00C10677">
      <w:pPr>
        <w:numPr>
          <w:ilvl w:val="0"/>
          <w:numId w:val="28"/>
        </w:numPr>
        <w:ind w:left="993" w:firstLine="141"/>
        <w:rPr>
          <w:i/>
          <w:iCs/>
          <w:szCs w:val="24"/>
          <w:lang w:eastAsia="ru-RU"/>
        </w:rPr>
      </w:pPr>
      <w:r w:rsidRPr="00C10677">
        <w:rPr>
          <w:i/>
          <w:iCs/>
          <w:szCs w:val="24"/>
          <w:lang w:eastAsia="ru-RU"/>
        </w:rPr>
        <w:t>пара «донор-женщина – реципиент-мужчина» – 1 балл,</w:t>
      </w:r>
    </w:p>
    <w:p w:rsidR="000C7098" w:rsidRPr="00C10677" w:rsidRDefault="000C7098" w:rsidP="00C10677">
      <w:pPr>
        <w:ind w:left="1134" w:firstLine="284"/>
        <w:rPr>
          <w:i/>
          <w:iCs/>
          <w:szCs w:val="24"/>
          <w:lang w:eastAsia="ru-RU"/>
        </w:rPr>
      </w:pPr>
      <w:r w:rsidRPr="00C10677">
        <w:rPr>
          <w:i/>
          <w:iCs/>
          <w:szCs w:val="24"/>
          <w:lang w:eastAsia="ru-RU"/>
        </w:rPr>
        <w:t>для других сочетаний «донор–реципиент» – 0 баллов.</w:t>
      </w:r>
    </w:p>
    <w:p w:rsidR="000C7098" w:rsidRDefault="000C7098" w:rsidP="00B85EB5">
      <w:pPr>
        <w:pStyle w:val="3"/>
        <w:spacing w:before="120" w:after="120"/>
        <w:rPr>
          <w:rFonts w:ascii="Times New Roman" w:hAnsi="Times New Roman"/>
          <w:b/>
          <w:iCs/>
          <w:color w:val="auto"/>
        </w:rPr>
      </w:pPr>
    </w:p>
    <w:p w:rsidR="000C7098" w:rsidRPr="00C10677" w:rsidRDefault="000C7098" w:rsidP="00B85EB5">
      <w:pPr>
        <w:pStyle w:val="3"/>
        <w:spacing w:before="120" w:after="120"/>
        <w:rPr>
          <w:rFonts w:ascii="Times New Roman" w:hAnsi="Times New Roman"/>
          <w:b/>
          <w:iCs/>
          <w:color w:val="auto"/>
        </w:rPr>
      </w:pPr>
      <w:bookmarkStart w:id="339" w:name="_Toc24115510"/>
      <w:r w:rsidRPr="00C10677">
        <w:rPr>
          <w:rFonts w:ascii="Times New Roman" w:hAnsi="Times New Roman"/>
          <w:b/>
          <w:iCs/>
          <w:color w:val="auto"/>
        </w:rPr>
        <w:t>3.2.2. Сопроводительная терапия</w:t>
      </w:r>
      <w:bookmarkEnd w:id="339"/>
    </w:p>
    <w:p w:rsidR="000C7098" w:rsidRPr="00A26583" w:rsidRDefault="000C7098" w:rsidP="00B85EB5">
      <w:pPr>
        <w:rPr>
          <w:szCs w:val="24"/>
        </w:rPr>
      </w:pPr>
      <w:r w:rsidRPr="00A26583">
        <w:rPr>
          <w:szCs w:val="24"/>
        </w:rPr>
        <w:t>При возникновении острого или хронического болевого синдрома пациенту проводится обезболивающая терапия согласно существующим протоколам обезболивания (см. методические рекомендации «Практические рекомендации по лечению хронического болевого синдрома у онкологических больных» (Коллектив авторов: Когония Л.М., Волошин А.Г., Новиков Г.А., Сидоров А.В., DOI:10.18 027 / 2224–5057–2018–8–3s2–617–635, https://rosoncoweb.ru/standarts/RUSSCO/2018/2018-47.pdf; клинические рекомендации по анестезиологии), в том числе по показаниям –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p>
    <w:p w:rsidR="000C7098" w:rsidRPr="00A26583" w:rsidRDefault="000C7098" w:rsidP="009D2E3F">
      <w:pPr>
        <w:rPr>
          <w:szCs w:val="24"/>
        </w:rPr>
      </w:pPr>
      <w:r w:rsidRPr="00A26583">
        <w:rPr>
          <w:szCs w:val="24"/>
        </w:rPr>
        <w:t xml:space="preserve">При развитии цитопенических или тромбогеморрагических синдромов </w:t>
      </w:r>
      <w:r>
        <w:rPr>
          <w:szCs w:val="24"/>
        </w:rPr>
        <w:t xml:space="preserve">в ходе </w:t>
      </w:r>
      <w:r w:rsidRPr="00A26583">
        <w:rPr>
          <w:szCs w:val="24"/>
        </w:rPr>
        <w:t xml:space="preserve">проведении терапии ИТК или другими противоопухолевыми препаратами может возникнуть необходимость в заместительных гемотрансфузиях компонентов крови. </w:t>
      </w:r>
    </w:p>
    <w:p w:rsidR="000C7098" w:rsidRDefault="000C7098" w:rsidP="00C10677">
      <w:pPr>
        <w:rPr>
          <w:szCs w:val="24"/>
        </w:rPr>
      </w:pPr>
      <w:r w:rsidRPr="00A26583">
        <w:rPr>
          <w:szCs w:val="24"/>
        </w:rPr>
        <w:t>Следует учесть, что у пациента могут быть нестандартные проявления болезни, а</w:t>
      </w:r>
      <w:r>
        <w:rPr>
          <w:szCs w:val="24"/>
        </w:rPr>
        <w:t> </w:t>
      </w:r>
      <w:r w:rsidRPr="00A26583">
        <w:rPr>
          <w:szCs w:val="24"/>
        </w:rPr>
        <w:t>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w:t>
      </w:r>
      <w:r>
        <w:rPr>
          <w:szCs w:val="24"/>
        </w:rPr>
        <w:t> </w:t>
      </w:r>
      <w:r w:rsidRPr="00A26583">
        <w:rPr>
          <w:szCs w:val="24"/>
        </w:rPr>
        <w:t>лечения.</w:t>
      </w:r>
    </w:p>
    <w:p w:rsidR="000C7098" w:rsidRDefault="000C7098" w:rsidP="00C10677">
      <w:pPr>
        <w:rPr>
          <w:szCs w:val="24"/>
        </w:rPr>
      </w:pPr>
    </w:p>
    <w:p w:rsidR="000C7098" w:rsidRPr="00A26583" w:rsidRDefault="000C7098" w:rsidP="00E26138">
      <w:pPr>
        <w:pStyle w:val="afff2"/>
      </w:pPr>
      <w:bookmarkStart w:id="340" w:name="_Toc24115511"/>
      <w:r w:rsidRPr="00A26583">
        <w:t>4. Медицинская реабилитация, медицинские показания и противопоказания к</w:t>
      </w:r>
      <w:r>
        <w:t> </w:t>
      </w:r>
      <w:r w:rsidRPr="00A26583">
        <w:t>применению методов реабилитации</w:t>
      </w:r>
      <w:bookmarkEnd w:id="340"/>
    </w:p>
    <w:p w:rsidR="000C7098" w:rsidRPr="00C10677" w:rsidRDefault="000C7098" w:rsidP="001351AC">
      <w:pPr>
        <w:numPr>
          <w:ilvl w:val="0"/>
          <w:numId w:val="24"/>
        </w:numPr>
        <w:spacing w:before="100" w:beforeAutospacing="1" w:after="100" w:afterAutospacing="1"/>
        <w:rPr>
          <w:szCs w:val="24"/>
          <w:lang w:eastAsia="ru-RU"/>
        </w:rPr>
      </w:pPr>
      <w:r w:rsidRPr="00C10677">
        <w:rPr>
          <w:b/>
          <w:szCs w:val="24"/>
          <w:lang w:eastAsia="ru-RU"/>
        </w:rPr>
        <w:t>Рекомендуется</w:t>
      </w:r>
      <w:r w:rsidRPr="00C10677">
        <w:rPr>
          <w:szCs w:val="24"/>
          <w:lang w:eastAsia="ru-RU"/>
        </w:rPr>
        <w:t xml:space="preserve"> всем пациентам с ХМЛ психологическая и социальная реабилитация с целью восстановления психологического состояния и социальной адаптации </w:t>
      </w:r>
      <w:r w:rsidRPr="00C10677">
        <w:rPr>
          <w:szCs w:val="24"/>
          <w:lang w:eastAsia="ru-RU"/>
        </w:rPr>
        <w:fldChar w:fldCharType="begin" w:fldLock="1"/>
      </w:r>
      <w:r w:rsidRPr="00C10677">
        <w:rPr>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C10677">
        <w:rPr>
          <w:szCs w:val="24"/>
          <w:lang w:eastAsia="ru-RU"/>
        </w:rPr>
        <w:fldChar w:fldCharType="separate"/>
      </w:r>
      <w:r w:rsidRPr="00C10677">
        <w:rPr>
          <w:noProof/>
          <w:szCs w:val="24"/>
          <w:lang w:eastAsia="ru-RU"/>
        </w:rPr>
        <w:t>[</w:t>
      </w:r>
      <w:r w:rsidR="00A24F5B">
        <w:fldChar w:fldCharType="begin"/>
      </w:r>
      <w:r w:rsidR="00A24F5B">
        <w:instrText xml:space="preserve"> REF _Ref12270825 \r \h  \* MERGEFORMAT </w:instrText>
      </w:r>
      <w:r w:rsidR="00A24F5B">
        <w:fldChar w:fldCharType="separate"/>
      </w:r>
      <w:r w:rsidRPr="00C10677">
        <w:rPr>
          <w:noProof/>
          <w:szCs w:val="24"/>
          <w:lang w:eastAsia="ru-RU"/>
        </w:rPr>
        <w:t>11</w:t>
      </w:r>
      <w:r w:rsidR="00A24F5B">
        <w:fldChar w:fldCharType="end"/>
      </w:r>
      <w:r w:rsidRPr="00C10677">
        <w:rPr>
          <w:noProof/>
          <w:szCs w:val="24"/>
          <w:lang w:eastAsia="ru-RU"/>
        </w:rPr>
        <w:t>]</w:t>
      </w:r>
      <w:r w:rsidRPr="00C10677">
        <w:rPr>
          <w:szCs w:val="24"/>
          <w:lang w:eastAsia="ru-RU"/>
        </w:rPr>
        <w:fldChar w:fldCharType="end"/>
      </w:r>
      <w:r w:rsidRPr="00C10677">
        <w:rPr>
          <w:szCs w:val="24"/>
          <w:lang w:eastAsia="ru-RU"/>
        </w:rPr>
        <w:t>.</w:t>
      </w:r>
    </w:p>
    <w:p w:rsidR="000C7098" w:rsidRPr="00A26583" w:rsidRDefault="000C7098" w:rsidP="001351AC">
      <w:pPr>
        <w:spacing w:beforeAutospacing="1" w:afterAutospacing="1"/>
        <w:ind w:left="720" w:hanging="720"/>
        <w:rPr>
          <w:szCs w:val="24"/>
          <w:lang w:eastAsia="ru-RU"/>
        </w:rPr>
      </w:pPr>
      <w:r w:rsidRPr="00A26583">
        <w:rPr>
          <w:b/>
          <w:bCs/>
          <w:szCs w:val="24"/>
          <w:lang w:eastAsia="ru-RU"/>
        </w:rPr>
        <w:lastRenderedPageBreak/>
        <w:t xml:space="preserve">Уровень убедительности рекомендаций </w:t>
      </w:r>
      <w:r w:rsidRPr="00B85EB5">
        <w:rPr>
          <w:b/>
          <w:bCs/>
          <w:szCs w:val="24"/>
          <w:lang w:eastAsia="ru-RU"/>
        </w:rPr>
        <w:t>–</w:t>
      </w:r>
      <w:r>
        <w:rPr>
          <w:b/>
          <w:bCs/>
          <w:szCs w:val="24"/>
          <w:lang w:eastAsia="ru-RU"/>
        </w:rPr>
        <w:t xml:space="preserve"> </w:t>
      </w:r>
      <w:r w:rsidRPr="00A26583">
        <w:rPr>
          <w:b/>
          <w:bCs/>
          <w:szCs w:val="24"/>
          <w:lang w:val="en-US" w:eastAsia="ru-RU"/>
        </w:rPr>
        <w:t>C</w:t>
      </w:r>
      <w:r w:rsidRPr="00A26583">
        <w:rPr>
          <w:b/>
          <w:bCs/>
          <w:szCs w:val="24"/>
          <w:lang w:eastAsia="ru-RU"/>
        </w:rPr>
        <w:t xml:space="preserve"> </w:t>
      </w:r>
      <w:r w:rsidRPr="00356E5E">
        <w:rPr>
          <w:bCs/>
          <w:szCs w:val="24"/>
          <w:lang w:eastAsia="ru-RU"/>
        </w:rPr>
        <w:t xml:space="preserve">(уровень достоверности доказательств </w:t>
      </w:r>
      <w:r w:rsidRPr="00B85EB5">
        <w:rPr>
          <w:bCs/>
          <w:szCs w:val="24"/>
          <w:lang w:eastAsia="ru-RU"/>
        </w:rPr>
        <w:t>–</w:t>
      </w:r>
      <w:r>
        <w:rPr>
          <w:bCs/>
          <w:szCs w:val="24"/>
          <w:lang w:eastAsia="ru-RU"/>
        </w:rPr>
        <w:t xml:space="preserve"> </w:t>
      </w:r>
      <w:r w:rsidRPr="00356E5E">
        <w:rPr>
          <w:bCs/>
          <w:szCs w:val="24"/>
          <w:lang w:eastAsia="ru-RU"/>
        </w:rPr>
        <w:t>5)</w:t>
      </w:r>
      <w:r>
        <w:rPr>
          <w:bCs/>
          <w:szCs w:val="24"/>
          <w:lang w:eastAsia="ru-RU"/>
        </w:rPr>
        <w:t>.</w:t>
      </w:r>
    </w:p>
    <w:p w:rsidR="000C7098" w:rsidRPr="00C10677" w:rsidRDefault="000C7098" w:rsidP="00C10677">
      <w:pPr>
        <w:ind w:firstLine="0"/>
        <w:rPr>
          <w:i/>
          <w:szCs w:val="24"/>
          <w:lang w:eastAsia="ru-RU"/>
        </w:rPr>
      </w:pPr>
      <w:r w:rsidRPr="00C10677">
        <w:rPr>
          <w:b/>
          <w:i/>
          <w:szCs w:val="24"/>
          <w:lang w:eastAsia="ru-RU"/>
        </w:rPr>
        <w:t>Комментарии:</w:t>
      </w:r>
      <w:r w:rsidRPr="00C10677">
        <w:rPr>
          <w:i/>
          <w:szCs w:val="24"/>
          <w:lang w:eastAsia="ru-RU"/>
        </w:rPr>
        <w:t xml:space="preserve"> Работа по реабилитации должна проводиться на нескольких уровнях:</w:t>
      </w:r>
    </w:p>
    <w:p w:rsidR="000C7098" w:rsidRPr="00C10677" w:rsidRDefault="000C7098" w:rsidP="00C10677">
      <w:pPr>
        <w:numPr>
          <w:ilvl w:val="0"/>
          <w:numId w:val="25"/>
        </w:numPr>
        <w:rPr>
          <w:i/>
          <w:szCs w:val="24"/>
          <w:lang w:eastAsia="ru-RU"/>
        </w:rPr>
      </w:pPr>
      <w:r w:rsidRPr="00C10677">
        <w:rPr>
          <w:i/>
          <w:szCs w:val="24"/>
          <w:lang w:eastAsia="ru-RU"/>
        </w:rPr>
        <w:t>Индивидуальная – работа врача-гематолога с пациентами с разъяснением особенностей течения заболевания, перспектив полного восстановления в повседневной жизни, сохранения продолжительности жизни сравнимого с популяцией, возможности сохранения репродуктивной функции; при необходимости консультативная помощь психотерапевта и/или врача-психиатра, назначение необходимой лекарственной терапии и немедикаментозных методов воздействия.</w:t>
      </w:r>
    </w:p>
    <w:p w:rsidR="000C7098" w:rsidRPr="00C10677" w:rsidRDefault="000C7098" w:rsidP="00C10677">
      <w:pPr>
        <w:numPr>
          <w:ilvl w:val="0"/>
          <w:numId w:val="25"/>
        </w:numPr>
        <w:rPr>
          <w:i/>
          <w:szCs w:val="24"/>
          <w:lang w:eastAsia="ru-RU"/>
        </w:rPr>
      </w:pPr>
      <w:r w:rsidRPr="00C10677">
        <w:rPr>
          <w:i/>
          <w:szCs w:val="24"/>
          <w:lang w:eastAsia="ru-RU"/>
        </w:rPr>
        <w:t>Семейная – предоставление с разрешения пациентов с родственниками и близким людям информации о состоянии здоровья, разъяснение необходимости моральной поддержки пациентов с целью повышения приверженности лечению и ускорения восстановления здоровья;</w:t>
      </w:r>
    </w:p>
    <w:p w:rsidR="000C7098" w:rsidRPr="00C10677" w:rsidRDefault="000C7098" w:rsidP="00C10677">
      <w:pPr>
        <w:numPr>
          <w:ilvl w:val="0"/>
          <w:numId w:val="25"/>
        </w:numPr>
        <w:rPr>
          <w:i/>
          <w:szCs w:val="24"/>
          <w:lang w:eastAsia="ru-RU"/>
        </w:rPr>
      </w:pPr>
      <w:r w:rsidRPr="00C10677">
        <w:rPr>
          <w:i/>
          <w:szCs w:val="24"/>
          <w:lang w:eastAsia="ru-RU"/>
        </w:rPr>
        <w:t>Групповая/популяционная – образование и обучение пациентов в рамках «Школ больных ХМЛ» с предоставлением новейшей информации о механизмах развития, достижениях в диагностике и лечении ХМЛ, методах коррекции нежелательных явлений терапии, обмен опытом и взаимопомощь между пациентами по профессиональной и социальной реабилитации, общению с органами здравоохранения и социальной защиты.</w:t>
      </w:r>
    </w:p>
    <w:p w:rsidR="000C7098" w:rsidRPr="00C10677" w:rsidRDefault="000C7098" w:rsidP="00C10677">
      <w:pPr>
        <w:numPr>
          <w:ilvl w:val="0"/>
          <w:numId w:val="25"/>
        </w:numPr>
        <w:rPr>
          <w:i/>
          <w:szCs w:val="24"/>
          <w:lang w:eastAsia="ru-RU"/>
        </w:rPr>
      </w:pPr>
      <w:r w:rsidRPr="00C10677">
        <w:rPr>
          <w:i/>
          <w:szCs w:val="24"/>
          <w:lang w:eastAsia="ru-RU"/>
        </w:rPr>
        <w:t>Несомненным достижением в деле психологической и социальной реабилитации пациентов с ХМЛ в РФ является широкое сотрудничество между врачами-гематологами и общественной организацией пациентов ХМЛ. Результатом данного сотрудничества является организация и регулярное проведение «Школ больных ХМЛ» практически во всех регионах страны с привлечением ведущих специалистов-гематологов.</w:t>
      </w:r>
    </w:p>
    <w:p w:rsidR="000C7098" w:rsidRPr="00C10677" w:rsidRDefault="000C7098" w:rsidP="001351AC">
      <w:pPr>
        <w:numPr>
          <w:ilvl w:val="0"/>
          <w:numId w:val="24"/>
        </w:numPr>
        <w:spacing w:before="100" w:beforeAutospacing="1" w:after="100" w:afterAutospacing="1"/>
        <w:rPr>
          <w:szCs w:val="24"/>
          <w:lang w:eastAsia="ru-RU"/>
        </w:rPr>
      </w:pPr>
      <w:r w:rsidRPr="00C10677">
        <w:rPr>
          <w:b/>
          <w:szCs w:val="24"/>
          <w:lang w:eastAsia="ru-RU"/>
        </w:rPr>
        <w:t xml:space="preserve">Рекомендуется </w:t>
      </w:r>
      <w:r w:rsidRPr="00C10677">
        <w:rPr>
          <w:szCs w:val="24"/>
          <w:lang w:eastAsia="ru-RU"/>
        </w:rPr>
        <w:t>санаторно-курортное лечение в санаториях общего профиля пациентам с оптимальным уровнем ответа на терапию ХМЛ</w:t>
      </w:r>
      <w:r w:rsidRPr="00C10677">
        <w:rPr>
          <w:szCs w:val="24"/>
          <w:lang w:val="en-US" w:eastAsia="ru-RU"/>
        </w:rPr>
        <w:t xml:space="preserve"> </w:t>
      </w:r>
      <w:r w:rsidRPr="00C10677">
        <w:rPr>
          <w:szCs w:val="24"/>
          <w:lang w:val="en-US" w:eastAsia="ru-RU"/>
        </w:rPr>
        <w:fldChar w:fldCharType="begin" w:fldLock="1"/>
      </w:r>
      <w:r w:rsidRPr="00C10677">
        <w:rPr>
          <w:szCs w:val="24"/>
          <w:lang w:val="en-US"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C10677">
        <w:rPr>
          <w:szCs w:val="24"/>
          <w:lang w:val="en-US" w:eastAsia="ru-RU"/>
        </w:rPr>
        <w:fldChar w:fldCharType="separate"/>
      </w:r>
      <w:r w:rsidRPr="00C10677">
        <w:rPr>
          <w:noProof/>
          <w:szCs w:val="24"/>
          <w:lang w:val="en-US" w:eastAsia="ru-RU"/>
        </w:rPr>
        <w:t>[</w:t>
      </w:r>
      <w:r w:rsidR="00A24F5B">
        <w:fldChar w:fldCharType="begin"/>
      </w:r>
      <w:r w:rsidR="00A24F5B">
        <w:instrText xml:space="preserve"> REF _Ref12270825 \r \h  \* MERGEFORMAT </w:instrText>
      </w:r>
      <w:r w:rsidR="00A24F5B">
        <w:fldChar w:fldCharType="separate"/>
      </w:r>
      <w:r w:rsidRPr="00C10677">
        <w:rPr>
          <w:noProof/>
          <w:szCs w:val="24"/>
          <w:lang w:eastAsia="ru-RU"/>
        </w:rPr>
        <w:t>11</w:t>
      </w:r>
      <w:r w:rsidR="00A24F5B">
        <w:fldChar w:fldCharType="end"/>
      </w:r>
      <w:r w:rsidRPr="00C10677">
        <w:rPr>
          <w:noProof/>
          <w:szCs w:val="24"/>
          <w:lang w:val="en-US" w:eastAsia="ru-RU"/>
        </w:rPr>
        <w:t>]</w:t>
      </w:r>
      <w:r w:rsidRPr="00C10677">
        <w:rPr>
          <w:szCs w:val="24"/>
          <w:lang w:val="en-US" w:eastAsia="ru-RU"/>
        </w:rPr>
        <w:fldChar w:fldCharType="end"/>
      </w:r>
      <w:r w:rsidRPr="00C10677">
        <w:rPr>
          <w:szCs w:val="24"/>
          <w:lang w:val="en-US" w:eastAsia="ru-RU"/>
        </w:rPr>
        <w:t>.</w:t>
      </w:r>
    </w:p>
    <w:p w:rsidR="000C7098" w:rsidRPr="00A26583" w:rsidRDefault="000C7098" w:rsidP="001351AC">
      <w:pPr>
        <w:spacing w:beforeAutospacing="1" w:afterAutospacing="1"/>
        <w:ind w:left="720" w:hanging="720"/>
        <w:rPr>
          <w:szCs w:val="24"/>
          <w:lang w:eastAsia="ru-RU"/>
        </w:rPr>
      </w:pPr>
      <w:r w:rsidRPr="00A26583">
        <w:rPr>
          <w:b/>
          <w:bCs/>
          <w:szCs w:val="24"/>
          <w:lang w:eastAsia="ru-RU"/>
        </w:rPr>
        <w:t xml:space="preserve">Уровень убедительности рекомендаций </w:t>
      </w:r>
      <w:r w:rsidRPr="00B85EB5">
        <w:rPr>
          <w:b/>
          <w:bCs/>
          <w:szCs w:val="24"/>
          <w:lang w:eastAsia="ru-RU"/>
        </w:rPr>
        <w:t>–</w:t>
      </w:r>
      <w:r>
        <w:rPr>
          <w:b/>
          <w:bCs/>
          <w:szCs w:val="24"/>
          <w:lang w:eastAsia="ru-RU"/>
        </w:rPr>
        <w:t xml:space="preserve"> </w:t>
      </w:r>
      <w:r w:rsidRPr="00A26583">
        <w:rPr>
          <w:b/>
          <w:bCs/>
          <w:szCs w:val="24"/>
          <w:lang w:val="en-US" w:eastAsia="ru-RU"/>
        </w:rPr>
        <w:t>C</w:t>
      </w:r>
      <w:r w:rsidRPr="00A26583">
        <w:rPr>
          <w:b/>
          <w:bCs/>
          <w:szCs w:val="24"/>
          <w:lang w:eastAsia="ru-RU"/>
        </w:rPr>
        <w:t xml:space="preserve"> </w:t>
      </w:r>
      <w:r w:rsidRPr="00356E5E">
        <w:rPr>
          <w:bCs/>
          <w:szCs w:val="24"/>
          <w:lang w:eastAsia="ru-RU"/>
        </w:rPr>
        <w:t xml:space="preserve">(уровень достоверности доказательств </w:t>
      </w:r>
      <w:r w:rsidRPr="00B85EB5">
        <w:rPr>
          <w:bCs/>
          <w:szCs w:val="24"/>
          <w:lang w:eastAsia="ru-RU"/>
        </w:rPr>
        <w:t>–</w:t>
      </w:r>
      <w:r>
        <w:rPr>
          <w:bCs/>
          <w:szCs w:val="24"/>
          <w:lang w:eastAsia="ru-RU"/>
        </w:rPr>
        <w:t xml:space="preserve"> </w:t>
      </w:r>
      <w:r w:rsidRPr="00356E5E">
        <w:rPr>
          <w:bCs/>
          <w:szCs w:val="24"/>
          <w:lang w:eastAsia="ru-RU"/>
        </w:rPr>
        <w:t>5)</w:t>
      </w:r>
      <w:r>
        <w:rPr>
          <w:bCs/>
          <w:szCs w:val="24"/>
          <w:lang w:eastAsia="ru-RU"/>
        </w:rPr>
        <w:t>.</w:t>
      </w:r>
    </w:p>
    <w:p w:rsidR="000C7098" w:rsidRDefault="000C7098" w:rsidP="00C10677">
      <w:pPr>
        <w:spacing w:before="100" w:beforeAutospacing="1" w:after="100" w:afterAutospacing="1"/>
        <w:rPr>
          <w:i/>
          <w:szCs w:val="24"/>
          <w:lang w:eastAsia="ru-RU"/>
        </w:rPr>
      </w:pPr>
      <w:r w:rsidRPr="00C10677">
        <w:rPr>
          <w:b/>
          <w:i/>
          <w:szCs w:val="24"/>
          <w:lang w:eastAsia="ru-RU"/>
        </w:rPr>
        <w:t>Комментарии:</w:t>
      </w:r>
      <w:r w:rsidRPr="00C10677">
        <w:rPr>
          <w:i/>
          <w:szCs w:val="24"/>
          <w:lang w:eastAsia="ru-RU"/>
        </w:rPr>
        <w:t xml:space="preserve"> Традиционные представления о наличии противопоказаний к любому виду физиотерапевтического и санаторно-курортного лечения пациентов с ХМЛ в эпоху до внедрения ИТК в настоящее время подвергаются пересмотру. Общепринятых рекомендаций в настоящее время не существует, однако, при наличии у </w:t>
      </w:r>
      <w:r w:rsidRPr="00C10677">
        <w:rPr>
          <w:i/>
          <w:szCs w:val="24"/>
          <w:lang w:eastAsia="ru-RU"/>
        </w:rPr>
        <w:lastRenderedPageBreak/>
        <w:t xml:space="preserve">пациентов глубоких уровней ответа (ПЦО, БМО) следует допустить лечение таких пациентов в местных санаториях с использованием физиотерапевтических методов локального воздействия. Возможными провоцирующими факторами ухудшения течения заболевания могут быть ультрафиолетовое облучение (инсоляция), методы электромагнитного воздействия. Дополнительными противопоказаниями могут являться проявления побочных эффектов терапии ИТК. </w:t>
      </w:r>
    </w:p>
    <w:p w:rsidR="000C7098" w:rsidRPr="00356E5E" w:rsidRDefault="000C7098" w:rsidP="00E26138">
      <w:pPr>
        <w:pStyle w:val="afff2"/>
      </w:pPr>
      <w:bookmarkStart w:id="341" w:name="_Toc24115512"/>
      <w:r>
        <w:t>5. Профилактика и </w:t>
      </w:r>
      <w:r w:rsidRPr="00356E5E">
        <w:t>диспансерное наблюдение, медицинские показания и противопоказания к применению методов профилактики</w:t>
      </w:r>
      <w:bookmarkEnd w:id="341"/>
    </w:p>
    <w:p w:rsidR="000C7098" w:rsidRPr="00A26583" w:rsidRDefault="000C7098" w:rsidP="00C10677">
      <w:pPr>
        <w:rPr>
          <w:iCs/>
          <w:szCs w:val="24"/>
          <w:lang w:eastAsia="ru-RU"/>
        </w:rPr>
      </w:pPr>
      <w:r w:rsidRPr="00A26583">
        <w:rPr>
          <w:iCs/>
          <w:szCs w:val="24"/>
          <w:lang w:eastAsia="ru-RU"/>
        </w:rPr>
        <w:t>В связи с невозможностью в настоящее время выделить этиологические факторы заболевания разработка конкретных рекомендаций по первичной профилактике ХМЛ в настоящее время невозможна.</w:t>
      </w:r>
    </w:p>
    <w:p w:rsidR="000C7098" w:rsidRPr="00C10677" w:rsidRDefault="000C7098" w:rsidP="00C10677">
      <w:pPr>
        <w:rPr>
          <w:szCs w:val="24"/>
          <w:lang w:eastAsia="ru-RU"/>
        </w:rPr>
      </w:pPr>
      <w:r w:rsidRPr="00C10677">
        <w:rPr>
          <w:iCs/>
          <w:szCs w:val="24"/>
          <w:lang w:eastAsia="ru-RU"/>
        </w:rPr>
        <w:t xml:space="preserve">После выявления заболевания наиболее важными факторами сохранения жизни и здоровья </w:t>
      </w:r>
      <w:r w:rsidRPr="00C10677">
        <w:rPr>
          <w:szCs w:val="24"/>
          <w:lang w:eastAsia="ru-RU"/>
        </w:rPr>
        <w:t>пациентов</w:t>
      </w:r>
      <w:r w:rsidRPr="00C10677">
        <w:rPr>
          <w:iCs/>
          <w:szCs w:val="24"/>
          <w:lang w:eastAsia="ru-RU"/>
        </w:rPr>
        <w:t xml:space="preserve"> являются как можно более быстрое начало терапии ИТК и строгая приверженность пациента к выполнению рекомендаций по лечению и мониторингу ответа на терапию </w:t>
      </w:r>
      <w:r w:rsidRPr="00C10677">
        <w:rPr>
          <w:iCs/>
          <w:szCs w:val="24"/>
          <w:lang w:eastAsia="ru-RU"/>
        </w:rPr>
        <w:fldChar w:fldCharType="begin" w:fldLock="1"/>
      </w:r>
      <w:r w:rsidRPr="00C1067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C10677">
        <w:rPr>
          <w:iCs/>
          <w:szCs w:val="24"/>
          <w:lang w:eastAsia="ru-RU"/>
        </w:rPr>
        <w:fldChar w:fldCharType="separate"/>
      </w:r>
      <w:r w:rsidRPr="00C10677">
        <w:rPr>
          <w:iCs/>
          <w:noProof/>
          <w:szCs w:val="24"/>
          <w:lang w:eastAsia="ru-RU"/>
        </w:rPr>
        <w:t>[</w:t>
      </w:r>
      <w:r w:rsidR="00A24F5B">
        <w:fldChar w:fldCharType="begin"/>
      </w:r>
      <w:r w:rsidR="00A24F5B">
        <w:instrText xml:space="preserve"> REF _Ref12270200 \r \h  \* MERGEFORMAT </w:instrText>
      </w:r>
      <w:r w:rsidR="00A24F5B">
        <w:fldChar w:fldCharType="separate"/>
      </w:r>
      <w:r w:rsidRPr="00C10677">
        <w:t>5</w:t>
      </w:r>
      <w:r w:rsidR="00A24F5B">
        <w:fldChar w:fldCharType="end"/>
      </w:r>
      <w:r w:rsidRPr="00C10677">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C10677">
        <w:rPr>
          <w:iCs/>
          <w:noProof/>
          <w:szCs w:val="24"/>
          <w:lang w:eastAsia="ru-RU"/>
        </w:rPr>
        <w:t>11</w:t>
      </w:r>
      <w:r w:rsidR="00A24F5B">
        <w:fldChar w:fldCharType="end"/>
      </w:r>
      <w:r w:rsidRPr="00C10677">
        <w:rPr>
          <w:iCs/>
          <w:noProof/>
          <w:szCs w:val="24"/>
          <w:lang w:eastAsia="ru-RU"/>
        </w:rPr>
        <w:t>]</w:t>
      </w:r>
      <w:r w:rsidRPr="00C10677">
        <w:rPr>
          <w:iCs/>
          <w:szCs w:val="24"/>
          <w:lang w:eastAsia="ru-RU"/>
        </w:rPr>
        <w:fldChar w:fldCharType="end"/>
      </w:r>
      <w:r w:rsidRPr="00C10677">
        <w:rPr>
          <w:iCs/>
          <w:szCs w:val="24"/>
          <w:lang w:eastAsia="ru-RU"/>
        </w:rPr>
        <w:t>.</w:t>
      </w:r>
    </w:p>
    <w:p w:rsidR="000C7098" w:rsidRPr="00A26583" w:rsidRDefault="000C7098" w:rsidP="00C10677">
      <w:pPr>
        <w:rPr>
          <w:iCs/>
          <w:szCs w:val="24"/>
          <w:lang w:eastAsia="ru-RU"/>
        </w:rPr>
      </w:pPr>
      <w:r w:rsidRPr="00C10677">
        <w:rPr>
          <w:iCs/>
          <w:szCs w:val="24"/>
          <w:lang w:eastAsia="ru-RU"/>
        </w:rPr>
        <w:t>Современное</w:t>
      </w:r>
      <w:r w:rsidRPr="00A26583">
        <w:rPr>
          <w:iCs/>
          <w:szCs w:val="24"/>
          <w:lang w:eastAsia="ru-RU"/>
        </w:rPr>
        <w:t xml:space="preserve"> медикаментозное лечение </w:t>
      </w:r>
      <w:r w:rsidRPr="00A26583">
        <w:rPr>
          <w:szCs w:val="24"/>
          <w:lang w:eastAsia="ru-RU"/>
        </w:rPr>
        <w:t>пациентов с</w:t>
      </w:r>
      <w:r w:rsidRPr="00A26583">
        <w:rPr>
          <w:iCs/>
          <w:szCs w:val="24"/>
          <w:lang w:eastAsia="ru-RU"/>
        </w:rPr>
        <w:t xml:space="preserve"> ХМЛ является высокоэффективным у подавляющего большинства пациентов. Имеющиеся рекомендации по контролю нежелательных явлений ИТК и возможность альтернативного выбора препаратов позволяет практически полностью сохранить физическое состояние и повседневный уровень активности.</w:t>
      </w:r>
    </w:p>
    <w:p w:rsidR="000C7098" w:rsidRPr="00C10677" w:rsidRDefault="000C7098" w:rsidP="001351AC">
      <w:pPr>
        <w:numPr>
          <w:ilvl w:val="0"/>
          <w:numId w:val="24"/>
        </w:numPr>
        <w:spacing w:before="100" w:beforeAutospacing="1" w:after="100" w:afterAutospacing="1"/>
        <w:rPr>
          <w:iCs/>
          <w:szCs w:val="24"/>
        </w:rPr>
      </w:pPr>
      <w:r w:rsidRPr="00C10677">
        <w:rPr>
          <w:b/>
          <w:bCs/>
          <w:iCs/>
          <w:szCs w:val="24"/>
        </w:rPr>
        <w:t>Рекомендуется</w:t>
      </w:r>
      <w:r w:rsidRPr="00C10677">
        <w:rPr>
          <w:iCs/>
          <w:szCs w:val="24"/>
        </w:rPr>
        <w:t xml:space="preserve"> всем пациентам с ХМЛ профилактика фоновых предопухолевых заболеваний и состояний, приверженность здоровому образу жизни, исключение хронических интоксикаций, ограничение контакта с вредными производственными факторами, участие в мероприятиях диспансеризации </w:t>
      </w:r>
      <w:r w:rsidRPr="00C10677">
        <w:rPr>
          <w:iCs/>
        </w:rPr>
        <w:fldChar w:fldCharType="begin" w:fldLock="1"/>
      </w:r>
      <w:r w:rsidRPr="00C10677">
        <w:rPr>
          <w:iCs/>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C10677">
        <w:rPr>
          <w:iCs/>
        </w:rPr>
        <w:fldChar w:fldCharType="separate"/>
      </w:r>
      <w:r w:rsidRPr="00C10677">
        <w:rPr>
          <w:iCs/>
          <w:noProof/>
        </w:rPr>
        <w:t>[</w:t>
      </w:r>
      <w:r w:rsidR="00A24F5B">
        <w:fldChar w:fldCharType="begin"/>
      </w:r>
      <w:r w:rsidR="00A24F5B">
        <w:instrText xml:space="preserve"> REF _Ref12270200 \r \h  \* MERGEFORMAT </w:instrText>
      </w:r>
      <w:r w:rsidR="00A24F5B">
        <w:fldChar w:fldCharType="separate"/>
      </w:r>
      <w:r w:rsidRPr="00C10677">
        <w:t>5</w:t>
      </w:r>
      <w:r w:rsidR="00A24F5B">
        <w:fldChar w:fldCharType="end"/>
      </w:r>
      <w:r w:rsidRPr="00C10677">
        <w:rPr>
          <w:iCs/>
          <w:noProof/>
        </w:rPr>
        <w:t xml:space="preserve">, </w:t>
      </w:r>
      <w:r w:rsidR="00A24F5B">
        <w:fldChar w:fldCharType="begin"/>
      </w:r>
      <w:r w:rsidR="00A24F5B">
        <w:instrText xml:space="preserve"> REF _Ref12270825 \r \h  \* MERGEFORMAT </w:instrText>
      </w:r>
      <w:r w:rsidR="00A24F5B">
        <w:fldChar w:fldCharType="separate"/>
      </w:r>
      <w:r w:rsidRPr="00C10677">
        <w:rPr>
          <w:iCs/>
          <w:noProof/>
        </w:rPr>
        <w:t>11</w:t>
      </w:r>
      <w:r w:rsidR="00A24F5B">
        <w:fldChar w:fldCharType="end"/>
      </w:r>
      <w:r w:rsidRPr="00C10677">
        <w:rPr>
          <w:iCs/>
          <w:noProof/>
        </w:rPr>
        <w:t>]</w:t>
      </w:r>
      <w:r w:rsidRPr="00C10677">
        <w:rPr>
          <w:iCs/>
        </w:rPr>
        <w:fldChar w:fldCharType="end"/>
      </w:r>
      <w:r w:rsidRPr="00C10677">
        <w:rPr>
          <w:iCs/>
          <w:szCs w:val="24"/>
        </w:rPr>
        <w:t>.</w:t>
      </w:r>
    </w:p>
    <w:p w:rsidR="000C7098" w:rsidRPr="00C10677" w:rsidRDefault="000C7098" w:rsidP="00B85EB5">
      <w:pPr>
        <w:spacing w:before="100" w:beforeAutospacing="1" w:after="100" w:afterAutospacing="1"/>
        <w:ind w:left="720" w:hanging="720"/>
        <w:rPr>
          <w:iCs/>
          <w:szCs w:val="24"/>
        </w:rPr>
      </w:pPr>
      <w:r w:rsidRPr="00C10677">
        <w:rPr>
          <w:b/>
          <w:bCs/>
          <w:iCs/>
        </w:rPr>
        <w:t xml:space="preserve">Уровень убедительности рекомендаций – </w:t>
      </w:r>
      <w:r w:rsidRPr="00C10677">
        <w:rPr>
          <w:b/>
          <w:bCs/>
          <w:iCs/>
          <w:lang w:val="en-US"/>
        </w:rPr>
        <w:t>C</w:t>
      </w:r>
      <w:r w:rsidRPr="00C10677">
        <w:rPr>
          <w:b/>
          <w:bCs/>
          <w:iCs/>
        </w:rPr>
        <w:t xml:space="preserve"> </w:t>
      </w:r>
      <w:r w:rsidRPr="00C10677">
        <w:rPr>
          <w:bCs/>
          <w:iCs/>
        </w:rPr>
        <w:t>(уровень достоверности доказательств – 5).</w:t>
      </w:r>
    </w:p>
    <w:p w:rsidR="000C7098" w:rsidRPr="00C10677" w:rsidRDefault="000C7098" w:rsidP="001351AC">
      <w:pPr>
        <w:numPr>
          <w:ilvl w:val="0"/>
          <w:numId w:val="24"/>
        </w:numPr>
        <w:spacing w:before="100" w:beforeAutospacing="1" w:after="100" w:afterAutospacing="1"/>
        <w:rPr>
          <w:iCs/>
          <w:szCs w:val="24"/>
        </w:rPr>
      </w:pPr>
      <w:r w:rsidRPr="00C10677">
        <w:rPr>
          <w:b/>
          <w:bCs/>
          <w:iCs/>
          <w:szCs w:val="24"/>
        </w:rPr>
        <w:t xml:space="preserve">Рекомендуется </w:t>
      </w:r>
      <w:r w:rsidRPr="00C10677">
        <w:rPr>
          <w:iCs/>
          <w:szCs w:val="24"/>
        </w:rPr>
        <w:t xml:space="preserve">всем пациентам с ХМЛ диспансерное наблюдение </w:t>
      </w:r>
      <w:r w:rsidRPr="00C10677">
        <w:rPr>
          <w:iCs/>
        </w:rPr>
        <w:t xml:space="preserve">для оценки эффективности терапии, контроля побочных действий и лекарственной токсичности </w:t>
      </w:r>
      <w:r w:rsidRPr="00C10677">
        <w:rPr>
          <w:iCs/>
        </w:rPr>
        <w:fldChar w:fldCharType="begin" w:fldLock="1"/>
      </w:r>
      <w:r w:rsidRPr="00C10677">
        <w:rPr>
          <w:iCs/>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C10677">
        <w:rPr>
          <w:iCs/>
        </w:rPr>
        <w:fldChar w:fldCharType="separate"/>
      </w:r>
      <w:r w:rsidRPr="00C10677">
        <w:rPr>
          <w:iCs/>
          <w:noProof/>
        </w:rPr>
        <w:t>[</w:t>
      </w:r>
      <w:r w:rsidR="00A24F5B">
        <w:fldChar w:fldCharType="begin"/>
      </w:r>
      <w:r w:rsidR="00A24F5B">
        <w:instrText xml:space="preserve"> REF _Ref12270200 \r \h  \* MERGEFORMAT </w:instrText>
      </w:r>
      <w:r w:rsidR="00A24F5B">
        <w:fldChar w:fldCharType="separate"/>
      </w:r>
      <w:r w:rsidRPr="00C10677">
        <w:t>5</w:t>
      </w:r>
      <w:r w:rsidR="00A24F5B">
        <w:fldChar w:fldCharType="end"/>
      </w:r>
      <w:r w:rsidRPr="00C10677">
        <w:rPr>
          <w:iCs/>
          <w:noProof/>
        </w:rPr>
        <w:t xml:space="preserve">, </w:t>
      </w:r>
      <w:r w:rsidR="00A24F5B">
        <w:fldChar w:fldCharType="begin"/>
      </w:r>
      <w:r w:rsidR="00A24F5B">
        <w:instrText xml:space="preserve"> REF _Ref12270825 \r \h  \* MERGEFORMAT </w:instrText>
      </w:r>
      <w:r w:rsidR="00A24F5B">
        <w:fldChar w:fldCharType="separate"/>
      </w:r>
      <w:r w:rsidRPr="00C10677">
        <w:rPr>
          <w:iCs/>
          <w:noProof/>
        </w:rPr>
        <w:t>11</w:t>
      </w:r>
      <w:r w:rsidR="00A24F5B">
        <w:fldChar w:fldCharType="end"/>
      </w:r>
      <w:r w:rsidRPr="00C10677">
        <w:rPr>
          <w:iCs/>
          <w:noProof/>
        </w:rPr>
        <w:t>]</w:t>
      </w:r>
      <w:r w:rsidRPr="00C10677">
        <w:rPr>
          <w:iCs/>
        </w:rPr>
        <w:fldChar w:fldCharType="end"/>
      </w:r>
      <w:r w:rsidRPr="00C10677">
        <w:rPr>
          <w:iCs/>
        </w:rPr>
        <w:t>.</w:t>
      </w:r>
    </w:p>
    <w:p w:rsidR="000C7098" w:rsidRPr="00A26583" w:rsidRDefault="000C7098" w:rsidP="00B85EB5">
      <w:pPr>
        <w:spacing w:before="100" w:beforeAutospacing="1" w:after="100" w:afterAutospacing="1"/>
        <w:ind w:left="720" w:hanging="720"/>
        <w:rPr>
          <w:b/>
          <w:bCs/>
        </w:rPr>
      </w:pPr>
      <w:r w:rsidRPr="00A26583">
        <w:rPr>
          <w:b/>
          <w:bCs/>
        </w:rPr>
        <w:t xml:space="preserve">Уровень убедительности рекомендаций </w:t>
      </w:r>
      <w:r w:rsidRPr="00B85EB5">
        <w:rPr>
          <w:b/>
          <w:bCs/>
        </w:rPr>
        <w:t>–</w:t>
      </w:r>
      <w:r>
        <w:rPr>
          <w:b/>
          <w:bCs/>
        </w:rPr>
        <w:t xml:space="preserve"> </w:t>
      </w:r>
      <w:r w:rsidRPr="00A26583">
        <w:rPr>
          <w:b/>
          <w:bCs/>
          <w:lang w:val="en-US"/>
        </w:rPr>
        <w:t>C</w:t>
      </w:r>
      <w:r w:rsidRPr="00A26583">
        <w:rPr>
          <w:b/>
          <w:bCs/>
        </w:rPr>
        <w:t xml:space="preserve"> </w:t>
      </w:r>
      <w:r w:rsidRPr="00B85EB5">
        <w:rPr>
          <w:bCs/>
        </w:rPr>
        <w:t>(уровень достоверности доказательств –</w:t>
      </w:r>
      <w:r>
        <w:rPr>
          <w:bCs/>
        </w:rPr>
        <w:t xml:space="preserve"> </w:t>
      </w:r>
      <w:r w:rsidRPr="00B85EB5">
        <w:rPr>
          <w:bCs/>
        </w:rPr>
        <w:t>5).</w:t>
      </w:r>
    </w:p>
    <w:p w:rsidR="000C7098" w:rsidRDefault="000C7098" w:rsidP="00C10677">
      <w:pPr>
        <w:spacing w:before="100" w:beforeAutospacing="1" w:after="100" w:afterAutospacing="1"/>
        <w:ind w:left="720" w:firstLine="0"/>
        <w:rPr>
          <w:i/>
          <w:iCs/>
        </w:rPr>
      </w:pPr>
      <w:r w:rsidRPr="00C10677">
        <w:rPr>
          <w:b/>
          <w:bCs/>
          <w:i/>
          <w:iCs/>
        </w:rPr>
        <w:t>Комментарии:</w:t>
      </w:r>
      <w:r w:rsidRPr="00C10677">
        <w:rPr>
          <w:i/>
          <w:iCs/>
        </w:rPr>
        <w:t xml:space="preserve"> Диспансерное наблюдение проводится врачом-гематологом, а при его отсутствии врачом-онкологом или терапевтом. Динамическое наблюдение </w:t>
      </w:r>
      <w:r w:rsidRPr="00C10677">
        <w:rPr>
          <w:i/>
          <w:iCs/>
        </w:rPr>
        <w:lastRenderedPageBreak/>
        <w:t>необходимо проводить не реже 1 раза в триместр на протяжении первого года терапии и не реже 1 раза в полугодие в последующем периоде терапии.</w:t>
      </w:r>
      <w:bookmarkStart w:id="342" w:name="_Toc531609339"/>
    </w:p>
    <w:p w:rsidR="000C7098" w:rsidRPr="00A26583" w:rsidRDefault="000C7098" w:rsidP="00E26138">
      <w:pPr>
        <w:pStyle w:val="afff2"/>
      </w:pPr>
      <w:bookmarkStart w:id="343" w:name="_Toc24115513"/>
      <w:r w:rsidRPr="00A26583">
        <w:t>6. Организация медицинской помощи</w:t>
      </w:r>
      <w:bookmarkEnd w:id="342"/>
      <w:bookmarkEnd w:id="343"/>
    </w:p>
    <w:p w:rsidR="000C7098" w:rsidRPr="00A26583" w:rsidRDefault="000C7098" w:rsidP="00A5375C">
      <w:pPr>
        <w:spacing w:before="240"/>
        <w:ind w:firstLine="851"/>
      </w:pPr>
      <w:r w:rsidRPr="00A26583">
        <w:t xml:space="preserve">Медицинская помощь, за исключением медицинской помощи в рамках клинической апробации, в соответствии с федеральным законом от 21.11.2011 </w:t>
      </w:r>
      <w:r w:rsidRPr="00A26583">
        <w:rPr>
          <w:lang w:val="en-US"/>
        </w:rPr>
        <w:t>N</w:t>
      </w:r>
      <w:r w:rsidRPr="00A26583">
        <w:t xml:space="preserve"> 323-ФЗ (ред. от 25.05.2019) «Об основах охраны здоровья граждан в Российской Федерации» организуется и оказывается:</w:t>
      </w:r>
    </w:p>
    <w:p w:rsidR="000C7098" w:rsidRPr="00A26583" w:rsidRDefault="000C7098" w:rsidP="007F2C93">
      <w:pPr>
        <w:numPr>
          <w:ilvl w:val="0"/>
          <w:numId w:val="32"/>
        </w:numPr>
        <w:ind w:left="993"/>
      </w:pPr>
      <w:r w:rsidRPr="00A26583">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C7098" w:rsidRPr="00A26583" w:rsidRDefault="000C7098" w:rsidP="007F2C93">
      <w:pPr>
        <w:numPr>
          <w:ilvl w:val="0"/>
          <w:numId w:val="32"/>
        </w:numPr>
        <w:ind w:left="993"/>
      </w:pPr>
      <w:r w:rsidRPr="00A26583">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0C7098" w:rsidRPr="00A26583" w:rsidRDefault="000C7098" w:rsidP="009D2E3F">
      <w:pPr>
        <w:numPr>
          <w:ilvl w:val="0"/>
          <w:numId w:val="32"/>
        </w:numPr>
        <w:ind w:left="993"/>
        <w:jc w:val="left"/>
      </w:pPr>
      <w:r w:rsidRPr="00A26583">
        <w:t>на основе настоящих клинических рекомендаций;</w:t>
      </w:r>
    </w:p>
    <w:p w:rsidR="000C7098" w:rsidRPr="00A26583" w:rsidRDefault="000C7098" w:rsidP="007F2C93">
      <w:pPr>
        <w:numPr>
          <w:ilvl w:val="0"/>
          <w:numId w:val="32"/>
        </w:numPr>
        <w:ind w:left="993"/>
      </w:pPr>
      <w:r w:rsidRPr="00A26583">
        <w:t>с учетом стандартов медицинской помощи, утвержденных уполномоченным федеральным органом исполнительной власти.</w:t>
      </w:r>
    </w:p>
    <w:p w:rsidR="000C7098" w:rsidRPr="00A26583" w:rsidRDefault="000C7098" w:rsidP="00A5375C">
      <w:pPr>
        <w:ind w:firstLine="851"/>
      </w:pPr>
      <w:r w:rsidRPr="00A26583">
        <w:t>При выявлении у</w:t>
      </w:r>
      <w:del w:id="344" w:author="Dmitri Stefanov" w:date="2019-11-07T21:16:00Z">
        <w:r w:rsidRPr="00A26583" w:rsidDel="00A24F5B">
          <w:delText xml:space="preserve"> больного </w:delText>
        </w:r>
      </w:del>
      <w:ins w:id="345" w:author="Dmitri Stefanov" w:date="2019-11-07T21:16:00Z">
        <w:r w:rsidR="00A24F5B">
          <w:t xml:space="preserve"> пациента с </w:t>
        </w:r>
      </w:ins>
      <w:r w:rsidRPr="00A26583">
        <w:t xml:space="preserve">ХМЛ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del w:id="346" w:author="Dmitri Stefanov" w:date="2019-11-07T21:16:00Z">
        <w:r w:rsidRPr="00A26583" w:rsidDel="00A24F5B">
          <w:delText xml:space="preserve">больного </w:delText>
        </w:r>
      </w:del>
      <w:ins w:id="347" w:author="Dmitri Stefanov" w:date="2019-11-07T21:16:00Z">
        <w:r w:rsidR="00A24F5B">
          <w:t xml:space="preserve">пациента </w:t>
        </w:r>
      </w:ins>
      <w:r w:rsidRPr="00A26583">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0C7098" w:rsidRPr="00A26583" w:rsidRDefault="000C7098" w:rsidP="007F2C93">
      <w:r w:rsidRPr="00A26583">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0C7098" w:rsidRPr="00A26583" w:rsidRDefault="000C7098" w:rsidP="007F2C93">
      <w:r w:rsidRPr="00A26583">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del w:id="348" w:author="Dmitri Stefanov" w:date="2019-11-07T21:16:00Z">
        <w:r w:rsidRPr="00A26583" w:rsidDel="00A24F5B">
          <w:delText xml:space="preserve">больным </w:delText>
        </w:r>
      </w:del>
      <w:ins w:id="349" w:author="Dmitri Stefanov" w:date="2019-11-07T21:16:00Z">
        <w:r w:rsidR="00A24F5B">
          <w:t xml:space="preserve">пациентам </w:t>
        </w:r>
      </w:ins>
      <w:r w:rsidRPr="00A26583">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0C7098" w:rsidRPr="00A26583" w:rsidRDefault="000C7098" w:rsidP="007F2C93">
      <w:r w:rsidRPr="00A26583">
        <w:t xml:space="preserve">При выявлении ХМЛ или подозрении на него в ходе оказания скорой медицинской помощи </w:t>
      </w:r>
      <w:del w:id="350" w:author="Dmitri Stefanov" w:date="2019-11-07T21:16:00Z">
        <w:r w:rsidRPr="00A26583" w:rsidDel="00A24F5B">
          <w:delText xml:space="preserve">больного </w:delText>
        </w:r>
      </w:del>
      <w:ins w:id="351" w:author="Dmitri Stefanov" w:date="2019-11-07T21:16:00Z">
        <w:r w:rsidR="00A24F5B">
          <w:t xml:space="preserve">пациента </w:t>
        </w:r>
      </w:ins>
      <w:r w:rsidRPr="00A26583">
        <w:t xml:space="preserve">переводят или направляют в медицинские организации, оказывающие медицинскую помощь </w:t>
      </w:r>
      <w:del w:id="352" w:author="Dmitri Stefanov" w:date="2019-11-07T21:16:00Z">
        <w:r w:rsidRPr="00A26583" w:rsidDel="00A24F5B">
          <w:delText xml:space="preserve">больным </w:delText>
        </w:r>
      </w:del>
      <w:ins w:id="353" w:author="Dmitri Stefanov" w:date="2019-11-07T21:16:00Z">
        <w:r w:rsidR="00A24F5B">
          <w:t xml:space="preserve">пациентам </w:t>
        </w:r>
      </w:ins>
      <w:r w:rsidRPr="00A26583">
        <w:t xml:space="preserve">с гематологическими </w:t>
      </w:r>
      <w:r w:rsidRPr="00A26583">
        <w:lastRenderedPageBreak/>
        <w:t>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0C7098" w:rsidRPr="00A26583" w:rsidRDefault="000C7098" w:rsidP="00A5375C">
      <w:pPr>
        <w:ind w:firstLine="851"/>
      </w:pPr>
      <w:r w:rsidRPr="00A26583">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del w:id="354" w:author="Dmitri Stefanov" w:date="2019-11-07T21:16:00Z">
        <w:r w:rsidRPr="00A26583" w:rsidDel="00A24F5B">
          <w:delText xml:space="preserve">больным </w:delText>
        </w:r>
      </w:del>
      <w:ins w:id="355" w:author="Dmitri Stefanov" w:date="2019-11-07T21:16:00Z">
        <w:r w:rsidR="00A24F5B">
          <w:t xml:space="preserve">пациентам с </w:t>
        </w:r>
      </w:ins>
      <w:r w:rsidRPr="00A26583">
        <w:t>ХМЛ,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w:t>
      </w:r>
      <w:r>
        <w:t> </w:t>
      </w:r>
      <w:r w:rsidRPr="00A26583">
        <w:t>сложных уникальных медицинских технологий, а также медицинскую реабилитацию.</w:t>
      </w:r>
    </w:p>
    <w:p w:rsidR="000C7098" w:rsidRPr="00A26583" w:rsidRDefault="000C7098" w:rsidP="00A5375C">
      <w:pPr>
        <w:ind w:firstLine="851"/>
      </w:pPr>
      <w:r w:rsidRPr="00A26583">
        <w:t>В медицинской организации, оказывающей медицинскую помощь</w:t>
      </w:r>
      <w:del w:id="356" w:author="Dmitri Stefanov" w:date="2019-11-07T21:17:00Z">
        <w:r w:rsidRPr="00A26583" w:rsidDel="00A24F5B">
          <w:delText xml:space="preserve"> больным </w:delText>
        </w:r>
      </w:del>
      <w:ins w:id="357" w:author="Dmitri Stefanov" w:date="2019-11-07T21:17:00Z">
        <w:r w:rsidR="00A24F5B">
          <w:t xml:space="preserve"> пациентам с </w:t>
        </w:r>
      </w:ins>
      <w:r w:rsidRPr="00A26583">
        <w:t>ХМЛ, тактика медицинского обследования и лечения устанавливается врачами-гематологами с</w:t>
      </w:r>
      <w:r>
        <w:t> </w:t>
      </w:r>
      <w:r w:rsidRPr="00A26583">
        <w:t>привлечением при необходимости других врачей-специалистов, при необходимости</w:t>
      </w:r>
      <w:r>
        <w:t> </w:t>
      </w:r>
      <w:r w:rsidRPr="00A26583">
        <w:t>– с</w:t>
      </w:r>
      <w:r>
        <w:t> </w:t>
      </w:r>
      <w:r w:rsidRPr="00A26583">
        <w:t xml:space="preserve">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del w:id="358" w:author="Dmitri Stefanov" w:date="2019-11-07T21:17:00Z">
        <w:r w:rsidRPr="00A26583" w:rsidDel="00A24F5B">
          <w:delText>больного</w:delText>
        </w:r>
      </w:del>
      <w:ins w:id="359" w:author="Dmitri Stefanov" w:date="2019-11-07T21:17:00Z">
        <w:r w:rsidR="00A24F5B">
          <w:t>пациента</w:t>
        </w:r>
      </w:ins>
      <w:r w:rsidRPr="00A26583">
        <w:t>.</w:t>
      </w:r>
    </w:p>
    <w:p w:rsidR="000C7098" w:rsidRPr="00A26583" w:rsidRDefault="000C7098" w:rsidP="00A5375C">
      <w:pPr>
        <w:ind w:firstLine="851"/>
      </w:pPr>
      <w:r w:rsidRPr="00A26583">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rsidR="000C7098" w:rsidRPr="00A26583" w:rsidRDefault="000C7098" w:rsidP="004004A0">
      <w:pPr>
        <w:widowControl w:val="0"/>
        <w:rPr>
          <w:b/>
          <w:szCs w:val="24"/>
          <w:lang w:eastAsia="ru-RU"/>
        </w:rPr>
      </w:pPr>
      <w:r w:rsidRPr="00A26583">
        <w:rPr>
          <w:b/>
          <w:szCs w:val="24"/>
          <w:lang w:eastAsia="ru-RU"/>
        </w:rPr>
        <w:t xml:space="preserve">Показания для плановой госпитализации: </w:t>
      </w:r>
    </w:p>
    <w:p w:rsidR="000C7098" w:rsidRPr="00A26583" w:rsidRDefault="000C7098" w:rsidP="004004A0">
      <w:pPr>
        <w:widowControl w:val="0"/>
        <w:ind w:left="1134" w:firstLine="284"/>
        <w:rPr>
          <w:szCs w:val="24"/>
          <w:lang w:eastAsia="ru-RU"/>
        </w:rPr>
      </w:pPr>
      <w:r w:rsidRPr="00A26583">
        <w:rPr>
          <w:szCs w:val="24"/>
          <w:lang w:eastAsia="ru-RU"/>
        </w:rPr>
        <w:t>1) проведение плановых трансфузий компонентов крови при анемии, тромбоцитопении 3 степени;</w:t>
      </w:r>
    </w:p>
    <w:p w:rsidR="000C7098" w:rsidRPr="00A26583" w:rsidRDefault="000C7098" w:rsidP="004004A0">
      <w:pPr>
        <w:widowControl w:val="0"/>
        <w:ind w:left="1134" w:firstLine="284"/>
        <w:rPr>
          <w:szCs w:val="24"/>
          <w:lang w:eastAsia="ru-RU"/>
        </w:rPr>
      </w:pPr>
      <w:r w:rsidRPr="00A26583">
        <w:rPr>
          <w:szCs w:val="24"/>
          <w:lang w:eastAsia="ru-RU"/>
        </w:rPr>
        <w:t>2) коррекция побочных эффектов терапии ХМЛ, включая терапию ингибиторами тирозинкиназ, цитостатическими препаратами;</w:t>
      </w:r>
    </w:p>
    <w:p w:rsidR="000C7098" w:rsidRPr="00A26583" w:rsidRDefault="000C7098" w:rsidP="004004A0">
      <w:pPr>
        <w:widowControl w:val="0"/>
        <w:ind w:left="1134" w:firstLine="284"/>
        <w:rPr>
          <w:szCs w:val="24"/>
          <w:lang w:eastAsia="ru-RU"/>
        </w:rPr>
      </w:pPr>
      <w:r w:rsidRPr="00A26583">
        <w:rPr>
          <w:szCs w:val="24"/>
          <w:lang w:eastAsia="ru-RU"/>
        </w:rPr>
        <w:t xml:space="preserve">3) </w:t>
      </w:r>
      <w:r>
        <w:rPr>
          <w:szCs w:val="24"/>
          <w:lang w:eastAsia="ru-RU"/>
        </w:rPr>
        <w:t xml:space="preserve"> </w:t>
      </w:r>
      <w:r w:rsidRPr="00A26583">
        <w:rPr>
          <w:szCs w:val="24"/>
          <w:lang w:eastAsia="ru-RU"/>
        </w:rPr>
        <w:t xml:space="preserve">необходимость проведения обследования в условиях стационара с целью выбора оптимальной тактики ведения пациента; </w:t>
      </w:r>
    </w:p>
    <w:p w:rsidR="000C7098" w:rsidRPr="00A26583" w:rsidRDefault="000C7098" w:rsidP="004004A0">
      <w:pPr>
        <w:widowControl w:val="0"/>
        <w:ind w:left="1134" w:firstLine="284"/>
        <w:rPr>
          <w:szCs w:val="24"/>
          <w:lang w:eastAsia="ru-RU"/>
        </w:rPr>
      </w:pPr>
      <w:r w:rsidRPr="00A26583">
        <w:rPr>
          <w:szCs w:val="24"/>
          <w:lang w:eastAsia="ru-RU"/>
        </w:rPr>
        <w:t>4) проведение плановой терапии ингибиторами тирозинкиназ, цито</w:t>
      </w:r>
      <w:r>
        <w:rPr>
          <w:szCs w:val="24"/>
          <w:lang w:eastAsia="ru-RU"/>
        </w:rPr>
        <w:t>-</w:t>
      </w:r>
      <w:r w:rsidRPr="00A26583">
        <w:rPr>
          <w:szCs w:val="24"/>
          <w:lang w:eastAsia="ru-RU"/>
        </w:rPr>
        <w:t>статической терапии у пациентов с комплексной сопутствующей патологией, требующей наблюдения в условиях стационара.</w:t>
      </w:r>
    </w:p>
    <w:p w:rsidR="000C7098" w:rsidRPr="00A26583" w:rsidRDefault="000C7098" w:rsidP="004004A0">
      <w:pPr>
        <w:widowControl w:val="0"/>
        <w:rPr>
          <w:b/>
          <w:szCs w:val="24"/>
          <w:lang w:eastAsia="ru-RU"/>
        </w:rPr>
      </w:pPr>
      <w:r w:rsidRPr="00A26583">
        <w:rPr>
          <w:b/>
          <w:szCs w:val="24"/>
          <w:lang w:eastAsia="ru-RU"/>
        </w:rPr>
        <w:t xml:space="preserve">Показания для экстренной госпитализации: </w:t>
      </w:r>
    </w:p>
    <w:p w:rsidR="000C7098" w:rsidRPr="00A26583" w:rsidRDefault="000C7098" w:rsidP="004004A0">
      <w:pPr>
        <w:widowControl w:val="0"/>
        <w:ind w:left="1134" w:firstLine="284"/>
        <w:rPr>
          <w:szCs w:val="24"/>
          <w:lang w:eastAsia="ru-RU"/>
        </w:rPr>
      </w:pPr>
      <w:r w:rsidRPr="00A26583">
        <w:rPr>
          <w:szCs w:val="24"/>
          <w:lang w:eastAsia="ru-RU"/>
        </w:rPr>
        <w:t xml:space="preserve">1) </w:t>
      </w:r>
      <w:r w:rsidRPr="00A26583">
        <w:rPr>
          <w:spacing w:val="-2"/>
          <w:szCs w:val="24"/>
          <w:lang w:eastAsia="ru-RU"/>
        </w:rPr>
        <w:t>проведение срочных трансфузий компонентов крови при тромбоцитопении, сопровождающейся геморрагическим синдромом, анемии 4</w:t>
      </w:r>
      <w:r w:rsidRPr="00A26583">
        <w:rPr>
          <w:spacing w:val="-2"/>
          <w:szCs w:val="24"/>
          <w:lang w:val="en-US" w:eastAsia="ru-RU"/>
        </w:rPr>
        <w:t> </w:t>
      </w:r>
      <w:r w:rsidRPr="00A26583">
        <w:rPr>
          <w:spacing w:val="-2"/>
          <w:szCs w:val="24"/>
          <w:lang w:eastAsia="ru-RU"/>
        </w:rPr>
        <w:t>степени;</w:t>
      </w:r>
    </w:p>
    <w:p w:rsidR="000C7098" w:rsidRPr="00A26583" w:rsidRDefault="000C7098" w:rsidP="004004A0">
      <w:pPr>
        <w:widowControl w:val="0"/>
        <w:ind w:left="1134" w:firstLine="284"/>
        <w:rPr>
          <w:szCs w:val="24"/>
          <w:lang w:eastAsia="ru-RU"/>
        </w:rPr>
      </w:pPr>
      <w:r w:rsidRPr="00A26583">
        <w:rPr>
          <w:szCs w:val="24"/>
          <w:lang w:eastAsia="ru-RU"/>
        </w:rPr>
        <w:t xml:space="preserve">2) остро возникшие состояния, включая инфекционные осложнения </w:t>
      </w:r>
      <w:r w:rsidRPr="00A26583">
        <w:rPr>
          <w:szCs w:val="24"/>
          <w:lang w:eastAsia="ru-RU"/>
        </w:rPr>
        <w:lastRenderedPageBreak/>
        <w:t>и</w:t>
      </w:r>
      <w:r>
        <w:rPr>
          <w:szCs w:val="24"/>
          <w:lang w:eastAsia="ru-RU"/>
        </w:rPr>
        <w:t> </w:t>
      </w:r>
      <w:r w:rsidRPr="00A26583">
        <w:rPr>
          <w:szCs w:val="24"/>
          <w:lang w:eastAsia="ru-RU"/>
        </w:rPr>
        <w:t>токсичность терапии 3–4 степени после проведенных курсов терапии цитостатическими препаратами или ингибиторами тирозинкиназ;</w:t>
      </w:r>
    </w:p>
    <w:p w:rsidR="000C7098" w:rsidRPr="00A26583" w:rsidRDefault="000C7098" w:rsidP="004004A0">
      <w:pPr>
        <w:widowControl w:val="0"/>
        <w:ind w:left="1134" w:firstLine="284"/>
        <w:rPr>
          <w:szCs w:val="24"/>
          <w:lang w:eastAsia="ru-RU"/>
        </w:rPr>
      </w:pPr>
      <w:r w:rsidRPr="00A26583">
        <w:rPr>
          <w:szCs w:val="24"/>
          <w:lang w:eastAsia="ru-RU"/>
        </w:rPr>
        <w:t>3) коррекция жизнеугрожающих состояний.</w:t>
      </w:r>
    </w:p>
    <w:p w:rsidR="000C7098" w:rsidRPr="00A26583" w:rsidRDefault="000C7098" w:rsidP="004004A0">
      <w:pPr>
        <w:widowControl w:val="0"/>
        <w:rPr>
          <w:b/>
          <w:szCs w:val="24"/>
          <w:lang w:eastAsia="ru-RU"/>
        </w:rPr>
      </w:pPr>
      <w:r w:rsidRPr="00A26583">
        <w:rPr>
          <w:b/>
          <w:szCs w:val="24"/>
          <w:lang w:eastAsia="ru-RU"/>
        </w:rPr>
        <w:t>Показания к выписке пациента из стационара:</w:t>
      </w:r>
    </w:p>
    <w:p w:rsidR="000C7098" w:rsidRPr="00A26583" w:rsidRDefault="000C7098" w:rsidP="004004A0">
      <w:pPr>
        <w:widowControl w:val="0"/>
        <w:ind w:left="1134" w:firstLine="284"/>
        <w:rPr>
          <w:szCs w:val="24"/>
          <w:lang w:eastAsia="ru-RU"/>
        </w:rPr>
      </w:pPr>
      <w:r w:rsidRPr="00A26583">
        <w:rPr>
          <w:szCs w:val="24"/>
          <w:lang w:eastAsia="ru-RU"/>
        </w:rPr>
        <w:t>1) купирование острых, жизнеугрожающих и иных состояний, приведших к</w:t>
      </w:r>
      <w:r>
        <w:rPr>
          <w:szCs w:val="24"/>
          <w:lang w:eastAsia="ru-RU"/>
        </w:rPr>
        <w:t> </w:t>
      </w:r>
      <w:r w:rsidRPr="00A26583">
        <w:rPr>
          <w:szCs w:val="24"/>
          <w:lang w:eastAsia="ru-RU"/>
        </w:rPr>
        <w:t>госпитализации;</w:t>
      </w:r>
    </w:p>
    <w:p w:rsidR="000C7098" w:rsidRPr="00A26583" w:rsidRDefault="000C7098" w:rsidP="004004A0">
      <w:pPr>
        <w:widowControl w:val="0"/>
        <w:ind w:left="1134" w:firstLine="284"/>
        <w:rPr>
          <w:szCs w:val="24"/>
          <w:lang w:eastAsia="ru-RU"/>
        </w:rPr>
      </w:pPr>
      <w:r w:rsidRPr="00A26583">
        <w:rPr>
          <w:szCs w:val="24"/>
          <w:lang w:eastAsia="ru-RU"/>
        </w:rPr>
        <w:t>2) возможность продолжения лечения в амбулаторных условиях;</w:t>
      </w:r>
    </w:p>
    <w:p w:rsidR="000C7098" w:rsidRPr="00A26583" w:rsidRDefault="000C7098" w:rsidP="004004A0">
      <w:pPr>
        <w:widowControl w:val="0"/>
        <w:ind w:left="1134" w:firstLine="284"/>
        <w:rPr>
          <w:szCs w:val="24"/>
          <w:lang w:eastAsia="ru-RU"/>
        </w:rPr>
      </w:pPr>
      <w:r w:rsidRPr="00A26583">
        <w:rPr>
          <w:szCs w:val="24"/>
          <w:lang w:eastAsia="ru-RU"/>
        </w:rPr>
        <w:t xml:space="preserve">3) отказ </w:t>
      </w:r>
      <w:del w:id="360" w:author="Dmitri Stefanov" w:date="2019-11-07T21:17:00Z">
        <w:r w:rsidRPr="00A26583" w:rsidDel="00A24F5B">
          <w:rPr>
            <w:szCs w:val="24"/>
            <w:lang w:eastAsia="ru-RU"/>
          </w:rPr>
          <w:delText xml:space="preserve">больного </w:delText>
        </w:r>
      </w:del>
      <w:ins w:id="361" w:author="Dmitri Stefanov" w:date="2019-11-07T21:17:00Z">
        <w:r w:rsidR="00A24F5B">
          <w:rPr>
            <w:szCs w:val="24"/>
            <w:lang w:eastAsia="ru-RU"/>
          </w:rPr>
          <w:t xml:space="preserve">пациента </w:t>
        </w:r>
      </w:ins>
      <w:r w:rsidRPr="00A26583">
        <w:rPr>
          <w:szCs w:val="24"/>
          <w:lang w:eastAsia="ru-RU"/>
        </w:rPr>
        <w:t>или его законного представителя от специализированной, в</w:t>
      </w:r>
      <w:r>
        <w:rPr>
          <w:szCs w:val="24"/>
          <w:lang w:eastAsia="ru-RU"/>
        </w:rPr>
        <w:t> </w:t>
      </w:r>
      <w:r w:rsidRPr="00A26583">
        <w:rPr>
          <w:szCs w:val="24"/>
          <w:lang w:eastAsia="ru-RU"/>
        </w:rPr>
        <w:t>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медицинскую помощь по профилю «гематология»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rsidR="000C7098" w:rsidRPr="00A26583" w:rsidRDefault="000C7098" w:rsidP="004004A0">
      <w:pPr>
        <w:widowControl w:val="0"/>
        <w:ind w:left="1134" w:firstLine="284"/>
        <w:rPr>
          <w:szCs w:val="24"/>
          <w:lang w:eastAsia="ru-RU"/>
        </w:rPr>
      </w:pPr>
      <w:r w:rsidRPr="00A26583">
        <w:rPr>
          <w:szCs w:val="24"/>
          <w:lang w:eastAsia="ru-RU"/>
        </w:rPr>
        <w:t>4)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rsidR="000C7098" w:rsidRPr="00A26583" w:rsidRDefault="000C7098" w:rsidP="004004A0">
      <w:pPr>
        <w:widowControl w:val="0"/>
        <w:ind w:left="1134" w:firstLine="284"/>
        <w:rPr>
          <w:szCs w:val="24"/>
          <w:lang w:eastAsia="ru-RU"/>
        </w:rPr>
      </w:pPr>
      <w:r w:rsidRPr="00A26583">
        <w:rPr>
          <w:szCs w:val="24"/>
          <w:lang w:eastAsia="ru-RU"/>
        </w:rPr>
        <w:t xml:space="preserve">5) необходимость перевода </w:t>
      </w:r>
      <w:del w:id="362" w:author="Dmitri Stefanov" w:date="2019-11-07T21:17:00Z">
        <w:r w:rsidRPr="00A26583" w:rsidDel="00A24F5B">
          <w:rPr>
            <w:szCs w:val="24"/>
            <w:lang w:eastAsia="ru-RU"/>
          </w:rPr>
          <w:delText xml:space="preserve">больного </w:delText>
        </w:r>
      </w:del>
      <w:ins w:id="363" w:author="Dmitri Stefanov" w:date="2019-11-07T21:17:00Z">
        <w:r w:rsidR="00A24F5B">
          <w:rPr>
            <w:szCs w:val="24"/>
            <w:lang w:eastAsia="ru-RU"/>
          </w:rPr>
          <w:t xml:space="preserve">пациента </w:t>
        </w:r>
      </w:ins>
      <w:r w:rsidRPr="00A26583">
        <w:rPr>
          <w:szCs w:val="24"/>
          <w:lang w:eastAsia="ru-RU"/>
        </w:rPr>
        <w:t>в другую медицинскую организацию по соответствующему профилю оказания медицинской помощи.</w:t>
      </w:r>
    </w:p>
    <w:p w:rsidR="000C7098" w:rsidRDefault="000C7098" w:rsidP="00C10677">
      <w:pPr>
        <w:widowControl w:val="0"/>
        <w:ind w:firstLine="851"/>
        <w:rPr>
          <w:iCs/>
          <w:szCs w:val="24"/>
          <w:lang w:eastAsia="ru-RU"/>
        </w:rPr>
      </w:pPr>
      <w:r w:rsidRPr="00A26583">
        <w:rPr>
          <w:iCs/>
          <w:szCs w:val="24"/>
          <w:lang w:eastAsia="ru-RU"/>
        </w:rPr>
        <w:t xml:space="preserve">Заключение о целесообразности перевода </w:t>
      </w:r>
      <w:del w:id="364" w:author="Dmitri Stefanov" w:date="2019-11-07T21:17:00Z">
        <w:r w:rsidRPr="00A26583" w:rsidDel="00A24F5B">
          <w:rPr>
            <w:iCs/>
            <w:szCs w:val="24"/>
            <w:lang w:eastAsia="ru-RU"/>
          </w:rPr>
          <w:delText xml:space="preserve">больного </w:delText>
        </w:r>
      </w:del>
      <w:ins w:id="365" w:author="Dmitri Stefanov" w:date="2019-11-07T21:17:00Z">
        <w:r w:rsidR="00A24F5B">
          <w:rPr>
            <w:iCs/>
            <w:szCs w:val="24"/>
            <w:lang w:eastAsia="ru-RU"/>
          </w:rPr>
          <w:t xml:space="preserve">пациента </w:t>
        </w:r>
      </w:ins>
      <w:r w:rsidRPr="00A26583">
        <w:rPr>
          <w:iCs/>
          <w:szCs w:val="24"/>
          <w:lang w:eastAsia="ru-RU"/>
        </w:rPr>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del w:id="366" w:author="Dmitri Stefanov" w:date="2019-11-07T21:17:00Z">
        <w:r w:rsidRPr="00A26583" w:rsidDel="00A24F5B">
          <w:rPr>
            <w:iCs/>
            <w:szCs w:val="24"/>
            <w:lang w:eastAsia="ru-RU"/>
          </w:rPr>
          <w:delText xml:space="preserve">больного </w:delText>
        </w:r>
      </w:del>
      <w:ins w:id="367" w:author="Dmitri Stefanov" w:date="2019-11-07T21:17:00Z">
        <w:r w:rsidR="00A24F5B">
          <w:rPr>
            <w:iCs/>
            <w:szCs w:val="24"/>
            <w:lang w:eastAsia="ru-RU"/>
          </w:rPr>
          <w:t xml:space="preserve">пациента </w:t>
        </w:r>
      </w:ins>
      <w:r w:rsidRPr="00A26583">
        <w:rPr>
          <w:iCs/>
          <w:szCs w:val="24"/>
          <w:lang w:eastAsia="ru-RU"/>
        </w:rPr>
        <w:t>врачами-специалистами медицинской организации, в которую планируется перевод.</w:t>
      </w:r>
      <w:r>
        <w:rPr>
          <w:iCs/>
          <w:szCs w:val="24"/>
          <w:lang w:eastAsia="ru-RU"/>
        </w:rPr>
        <w:t xml:space="preserve"> </w:t>
      </w:r>
    </w:p>
    <w:p w:rsidR="000C7098" w:rsidRPr="00A26583" w:rsidRDefault="000C7098" w:rsidP="00E26138">
      <w:pPr>
        <w:pStyle w:val="afff2"/>
      </w:pPr>
      <w:bookmarkStart w:id="368" w:name="_Toc24115514"/>
      <w:r w:rsidRPr="00A26583">
        <w:t xml:space="preserve">7. </w:t>
      </w:r>
      <w:r w:rsidRPr="00A26583">
        <w:rPr>
          <w:szCs w:val="28"/>
        </w:rPr>
        <w:t>Дополнительная информация (в том числе факторы, влияющие на</w:t>
      </w:r>
      <w:r>
        <w:rPr>
          <w:szCs w:val="28"/>
        </w:rPr>
        <w:t> </w:t>
      </w:r>
      <w:r w:rsidRPr="00A26583">
        <w:rPr>
          <w:szCs w:val="28"/>
        </w:rPr>
        <w:t>исход заболевания или состояния)</w:t>
      </w:r>
      <w:bookmarkEnd w:id="368"/>
    </w:p>
    <w:p w:rsidR="000C7098" w:rsidRPr="00A26583" w:rsidRDefault="000C7098" w:rsidP="00356E5E">
      <w:pPr>
        <w:spacing w:before="120" w:after="120" w:line="372" w:lineRule="auto"/>
        <w:rPr>
          <w:szCs w:val="24"/>
          <w:lang w:eastAsia="ru-RU"/>
        </w:rPr>
      </w:pPr>
      <w:r w:rsidRPr="00A26583">
        <w:rPr>
          <w:b/>
          <w:bCs/>
          <w:szCs w:val="24"/>
          <w:lang w:eastAsia="ru-RU"/>
        </w:rPr>
        <w:t>Тактика ведения пациента при развитии нежелательных явлений терапии ИТК</w:t>
      </w:r>
    </w:p>
    <w:p w:rsidR="000C7098" w:rsidRPr="00A26583" w:rsidRDefault="000C7098" w:rsidP="00C10677">
      <w:pPr>
        <w:rPr>
          <w:szCs w:val="24"/>
          <w:lang w:eastAsia="ru-RU"/>
        </w:rPr>
      </w:pPr>
      <w:r w:rsidRPr="00A26583">
        <w:rPr>
          <w:szCs w:val="24"/>
          <w:lang w:eastAsia="ru-RU"/>
        </w:rPr>
        <w:t xml:space="preserve">Антилейкемический эффект является безусловным приоритетом терапии ХМЛ. Однако для сохранения принципа максимального и постоянного воздействия на опухолевый клон важно свести к минимуму нежелательные эффекты терапии, учитывая необходимость длительного приема препаратов </w:t>
      </w:r>
      <w:r w:rsidRPr="00A26583">
        <w:rPr>
          <w:i/>
          <w:iCs/>
          <w:szCs w:val="24"/>
          <w:lang w:eastAsia="ru-RU"/>
        </w:rPr>
        <w:fldChar w:fldCharType="begin" w:fldLock="1"/>
      </w:r>
      <w:r w:rsidRPr="00A26583">
        <w:rPr>
          <w:i/>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A26583">
        <w:rPr>
          <w:i/>
          <w:iCs/>
          <w:szCs w:val="24"/>
          <w:lang w:eastAsia="ru-RU"/>
        </w:rPr>
        <w:fldChar w:fldCharType="separate"/>
      </w:r>
      <w:r w:rsidRPr="00A26583">
        <w:rPr>
          <w:iCs/>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iCs/>
          <w:noProof/>
          <w:szCs w:val="24"/>
          <w:lang w:eastAsia="ru-RU"/>
        </w:rPr>
        <w:t>11</w:t>
      </w:r>
      <w:r w:rsidR="00A24F5B">
        <w:fldChar w:fldCharType="end"/>
      </w:r>
      <w:r w:rsidRPr="00A26583">
        <w:rPr>
          <w:iCs/>
          <w:noProof/>
          <w:szCs w:val="24"/>
          <w:lang w:eastAsia="ru-RU"/>
        </w:rPr>
        <w:t>]</w:t>
      </w:r>
      <w:r w:rsidRPr="00A26583">
        <w:rPr>
          <w:i/>
          <w:iCs/>
          <w:szCs w:val="24"/>
          <w:lang w:eastAsia="ru-RU"/>
        </w:rPr>
        <w:fldChar w:fldCharType="end"/>
      </w:r>
      <w:r w:rsidRPr="00A26583">
        <w:rPr>
          <w:i/>
          <w:iCs/>
          <w:szCs w:val="24"/>
          <w:lang w:eastAsia="ru-RU"/>
        </w:rPr>
        <w:t>.</w:t>
      </w:r>
    </w:p>
    <w:p w:rsidR="000C7098" w:rsidRPr="00A26583" w:rsidRDefault="000C7098" w:rsidP="00C10677">
      <w:pPr>
        <w:rPr>
          <w:szCs w:val="24"/>
          <w:lang w:eastAsia="ru-RU"/>
        </w:rPr>
      </w:pPr>
      <w:r w:rsidRPr="00A26583">
        <w:rPr>
          <w:szCs w:val="24"/>
          <w:lang w:eastAsia="ru-RU"/>
        </w:rPr>
        <w:lastRenderedPageBreak/>
        <w:t>Большинство нежелательных эффектов терапии ИТК являются хорошо контролируемыми, низкой степени токсичности. Отдаленные результаты применения иматиниба** в течение более 15 лет не выявили дополнительных или жизнеугрожающих явлений токсичности. Применение ИТК2 имеет меньший срок наблюдения, данные о новых нежелательных явлениях продолжают накапливаться ив настоящее время.</w:t>
      </w:r>
    </w:p>
    <w:p w:rsidR="000C7098" w:rsidRPr="00A26583" w:rsidRDefault="000C7098" w:rsidP="00C10677">
      <w:pPr>
        <w:rPr>
          <w:szCs w:val="24"/>
          <w:lang w:eastAsia="ru-RU"/>
        </w:rPr>
      </w:pPr>
      <w:r w:rsidRPr="00A26583">
        <w:rPr>
          <w:szCs w:val="24"/>
          <w:lang w:eastAsia="ru-RU"/>
        </w:rPr>
        <w:t>Токсичность терапии на фоне применения ИТК можно разделить на гематологическую и не гематологическую. Степень выраженности нежелательных явлений оценивают в соответствии с критериями токсичности CTCA</w:t>
      </w:r>
      <w:r w:rsidRPr="00A26583">
        <w:rPr>
          <w:szCs w:val="24"/>
          <w:lang w:val="en-US" w:eastAsia="ru-RU"/>
        </w:rPr>
        <w:t>E</w:t>
      </w:r>
      <w:r w:rsidRPr="00A26583">
        <w:rPr>
          <w:szCs w:val="24"/>
          <w:lang w:eastAsia="ru-RU"/>
        </w:rPr>
        <w:t xml:space="preserve"> ver 5.0 </w:t>
      </w:r>
      <w:r w:rsidRPr="00A26583">
        <w:rPr>
          <w:szCs w:val="24"/>
          <w:lang w:eastAsia="ru-RU"/>
        </w:rPr>
        <w:fldChar w:fldCharType="begin" w:fldLock="1"/>
      </w:r>
      <w:r w:rsidRPr="00A26583">
        <w:rPr>
          <w:szCs w:val="24"/>
          <w:lang w:eastAsia="ru-RU"/>
        </w:rPr>
        <w:instrText>ADDIN CSL_CITATION {"citationItems":[{"id":"ITEM-1","itemData":{"URL":"https://ctep.cancer.gov/protocoldevelopment/electronic_applications/docs/ctcae_v5_quick_reference_5x7.pdf","container-title":"November 27, 2017","id":"ITEM-1","issued":{"date-parts":[["2017"]]},"page":"155","title":"NCI CTC AE ver 5","type":"webpage"},"uris":["http://www.mendeley.com/documents/?uuid=a698398d-8d2e-433d-85a9-58aa133a06e5"]}],"mendeley":{"formattedCitation":"[97]","plainTextFormattedCitation":"[97]","previouslyFormattedCitation":"[97]"},"properties":{"noteIndex":0},"schema":"https://github.com/citation-style-language/schema/raw/master/csl-citation.json"}</w:instrText>
      </w:r>
      <w:r w:rsidRPr="00A26583">
        <w:rPr>
          <w:szCs w:val="24"/>
          <w:lang w:eastAsia="ru-RU"/>
        </w:rPr>
        <w:fldChar w:fldCharType="separate"/>
      </w:r>
      <w:r w:rsidRPr="00A26583">
        <w:rPr>
          <w:noProof/>
          <w:szCs w:val="24"/>
          <w:lang w:eastAsia="ru-RU"/>
        </w:rPr>
        <w:t>[85]</w:t>
      </w:r>
      <w:r w:rsidRPr="00A26583">
        <w:rPr>
          <w:szCs w:val="24"/>
          <w:lang w:eastAsia="ru-RU"/>
        </w:rPr>
        <w:fldChar w:fldCharType="end"/>
      </w:r>
      <w:r w:rsidRPr="00A26583">
        <w:rPr>
          <w:szCs w:val="24"/>
          <w:lang w:eastAsia="ru-RU"/>
        </w:rPr>
        <w:t>. Некоторые виды токсичности ИТК представлены в приложении Г1.</w:t>
      </w:r>
    </w:p>
    <w:p w:rsidR="000C7098" w:rsidRPr="00A26583" w:rsidRDefault="000C7098" w:rsidP="00C10677">
      <w:pPr>
        <w:rPr>
          <w:szCs w:val="24"/>
          <w:lang w:eastAsia="ru-RU"/>
        </w:rPr>
      </w:pPr>
      <w:r w:rsidRPr="00A26583">
        <w:rPr>
          <w:b/>
          <w:bCs/>
          <w:szCs w:val="24"/>
          <w:lang w:eastAsia="ru-RU"/>
        </w:rPr>
        <w:t>Гематологическая токсичность</w:t>
      </w:r>
    </w:p>
    <w:p w:rsidR="000C7098" w:rsidRPr="00A26583" w:rsidRDefault="000C7098" w:rsidP="00C10677">
      <w:pPr>
        <w:rPr>
          <w:szCs w:val="24"/>
          <w:lang w:eastAsia="ru-RU"/>
        </w:rPr>
      </w:pPr>
      <w:r w:rsidRPr="00A26583">
        <w:rPr>
          <w:szCs w:val="24"/>
          <w:lang w:eastAsia="ru-RU"/>
        </w:rPr>
        <w:t>К гематологической токсичности относится снижение уровня гемоглобина, нейтропения и тромбоцитопения.</w:t>
      </w:r>
    </w:p>
    <w:p w:rsidR="000C7098" w:rsidRPr="00A26583" w:rsidRDefault="000C7098" w:rsidP="00C10677">
      <w:pPr>
        <w:rPr>
          <w:szCs w:val="24"/>
          <w:lang w:eastAsia="ru-RU"/>
        </w:rPr>
      </w:pPr>
      <w:r w:rsidRPr="00A26583">
        <w:rPr>
          <w:szCs w:val="24"/>
          <w:lang w:eastAsia="ru-RU"/>
        </w:rPr>
        <w:t>Анемия любой степени во всех фазах ХМЛ не является показанием к прерыванию терапии ИТК. Показано дополнительное обследование пациента для исключения других причин анемии, с учетом клинической ситуации. При клинически значимых проявлениях анемического синдрома показаны заместительные трансфузии эритроцитарной массы</w:t>
      </w:r>
      <w:r>
        <w:rPr>
          <w:szCs w:val="24"/>
          <w:lang w:eastAsia="ru-RU"/>
        </w:rPr>
        <w:t xml:space="preserve"> (взвеси)</w:t>
      </w:r>
      <w:r w:rsidRPr="00A26583">
        <w:rPr>
          <w:szCs w:val="24"/>
          <w:lang w:eastAsia="ru-RU"/>
        </w:rPr>
        <w:t>. Целесообразность назначения препаратов эритропоэтина является спорной. При нейтропении и тромбоцитопении 1</w:t>
      </w:r>
      <w:r>
        <w:rPr>
          <w:szCs w:val="24"/>
          <w:lang w:eastAsia="ru-RU"/>
        </w:rPr>
        <w:t>–</w:t>
      </w:r>
      <w:r w:rsidRPr="00A26583">
        <w:rPr>
          <w:szCs w:val="24"/>
          <w:lang w:eastAsia="ru-RU"/>
        </w:rPr>
        <w:t>2 степени в любой фазе ХМЛ снижения дозы ИТК и</w:t>
      </w:r>
      <w:r>
        <w:rPr>
          <w:szCs w:val="24"/>
          <w:lang w:eastAsia="ru-RU"/>
        </w:rPr>
        <w:t> </w:t>
      </w:r>
      <w:r w:rsidRPr="00A26583">
        <w:rPr>
          <w:szCs w:val="24"/>
          <w:lang w:eastAsia="ru-RU"/>
        </w:rPr>
        <w:t xml:space="preserve">перерывов в лечении не требуется. В ХФ ХМЛ при 3-4 степени нейтропении и/или тромбоцитопении показана временная отмена ИТК с контролем клинического анализа крови один раз в неделю </w:t>
      </w:r>
      <w:r w:rsidRPr="00A26583">
        <w:rPr>
          <w:i/>
          <w:iCs/>
          <w:szCs w:val="24"/>
          <w:lang w:eastAsia="ru-RU"/>
        </w:rPr>
        <w:fldChar w:fldCharType="begin" w:fldLock="1"/>
      </w:r>
      <w:r w:rsidRPr="00A26583">
        <w:rPr>
          <w:i/>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A26583">
        <w:rPr>
          <w:i/>
          <w:iCs/>
          <w:szCs w:val="24"/>
          <w:lang w:eastAsia="ru-RU"/>
        </w:rPr>
        <w:fldChar w:fldCharType="separate"/>
      </w:r>
      <w:r w:rsidRPr="00A26583">
        <w:rPr>
          <w:iCs/>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iCs/>
          <w:noProof/>
          <w:szCs w:val="24"/>
          <w:lang w:eastAsia="ru-RU"/>
        </w:rPr>
        <w:t>11</w:t>
      </w:r>
      <w:r w:rsidR="00A24F5B">
        <w:fldChar w:fldCharType="end"/>
      </w:r>
      <w:r w:rsidRPr="00A26583">
        <w:rPr>
          <w:iCs/>
          <w:noProof/>
          <w:szCs w:val="24"/>
          <w:lang w:eastAsia="ru-RU"/>
        </w:rPr>
        <w:t>]</w:t>
      </w:r>
      <w:r w:rsidRPr="00A26583">
        <w:rPr>
          <w:i/>
          <w:iCs/>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После восстановления абсолютного числа нейтрофилов (АЧН) до уровня более 1,0 х 10</w:t>
      </w:r>
      <w:r w:rsidRPr="00A26583">
        <w:rPr>
          <w:szCs w:val="24"/>
          <w:vertAlign w:val="superscript"/>
          <w:lang w:eastAsia="ru-RU"/>
        </w:rPr>
        <w:t>9</w:t>
      </w:r>
      <w:r w:rsidRPr="00A26583">
        <w:rPr>
          <w:szCs w:val="24"/>
          <w:lang w:eastAsia="ru-RU"/>
        </w:rPr>
        <w:t>/л, тромбоцитов более 50 х 10</w:t>
      </w:r>
      <w:r w:rsidRPr="00A26583">
        <w:rPr>
          <w:szCs w:val="24"/>
          <w:vertAlign w:val="superscript"/>
          <w:lang w:eastAsia="ru-RU"/>
        </w:rPr>
        <w:t>9</w:t>
      </w:r>
      <w:r w:rsidRPr="00A26583">
        <w:rPr>
          <w:szCs w:val="24"/>
          <w:lang w:eastAsia="ru-RU"/>
        </w:rPr>
        <w:t>/л возобновить терапию ИТК</w:t>
      </w:r>
      <w:r w:rsidRPr="00A26583">
        <w:rPr>
          <w:b/>
          <w:bCs/>
          <w:szCs w:val="24"/>
          <w:lang w:eastAsia="ru-RU"/>
        </w:rPr>
        <w:t xml:space="preserve">) </w:t>
      </w:r>
      <w:r w:rsidRPr="00A26583">
        <w:rPr>
          <w:i/>
          <w:iCs/>
          <w:szCs w:val="24"/>
          <w:lang w:eastAsia="ru-RU"/>
        </w:rPr>
        <w:fldChar w:fldCharType="begin" w:fldLock="1"/>
      </w:r>
      <w:r w:rsidRPr="00A26583">
        <w:rPr>
          <w:i/>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A26583">
        <w:rPr>
          <w:i/>
          <w:iCs/>
          <w:szCs w:val="24"/>
          <w:lang w:eastAsia="ru-RU"/>
        </w:rPr>
        <w:fldChar w:fldCharType="separate"/>
      </w:r>
      <w:r w:rsidRPr="00A26583">
        <w:rPr>
          <w:iCs/>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iCs/>
          <w:noProof/>
          <w:szCs w:val="24"/>
          <w:lang w:eastAsia="ru-RU"/>
        </w:rPr>
        <w:t>11</w:t>
      </w:r>
      <w:r w:rsidR="00A24F5B">
        <w:fldChar w:fldCharType="end"/>
      </w:r>
      <w:r w:rsidRPr="00A26583">
        <w:rPr>
          <w:iCs/>
          <w:noProof/>
          <w:szCs w:val="24"/>
          <w:lang w:eastAsia="ru-RU"/>
        </w:rPr>
        <w:t>]</w:t>
      </w:r>
      <w:r w:rsidRPr="00A26583">
        <w:rPr>
          <w:i/>
          <w:iCs/>
          <w:szCs w:val="24"/>
          <w:lang w:eastAsia="ru-RU"/>
        </w:rPr>
        <w:fldChar w:fldCharType="end"/>
      </w:r>
      <w:r w:rsidRPr="00A26583">
        <w:rPr>
          <w:szCs w:val="24"/>
          <w:lang w:eastAsia="ru-RU"/>
        </w:rPr>
        <w:t>:</w:t>
      </w:r>
    </w:p>
    <w:p w:rsidR="000C7098" w:rsidRPr="00A26583" w:rsidRDefault="000C7098" w:rsidP="00C10677">
      <w:pPr>
        <w:numPr>
          <w:ilvl w:val="0"/>
          <w:numId w:val="26"/>
        </w:numPr>
        <w:spacing w:line="372" w:lineRule="auto"/>
        <w:rPr>
          <w:szCs w:val="24"/>
          <w:lang w:eastAsia="ru-RU"/>
        </w:rPr>
      </w:pPr>
      <w:r w:rsidRPr="00A26583">
        <w:rPr>
          <w:szCs w:val="24"/>
          <w:lang w:eastAsia="ru-RU"/>
        </w:rPr>
        <w:t>если перерыв в лечении составит менее 2 недель, лечение возобновляется в прежней дозе, при перерыве более 2 недель – в сниженной на один уровень дозе (см. табл. 4 и табл. 5 – дозы ИТК);</w:t>
      </w:r>
    </w:p>
    <w:p w:rsidR="000C7098" w:rsidRPr="00A26583" w:rsidRDefault="000C7098" w:rsidP="00C10677">
      <w:pPr>
        <w:numPr>
          <w:ilvl w:val="0"/>
          <w:numId w:val="26"/>
        </w:numPr>
        <w:spacing w:line="372" w:lineRule="auto"/>
        <w:rPr>
          <w:szCs w:val="24"/>
          <w:lang w:eastAsia="ru-RU"/>
        </w:rPr>
      </w:pPr>
      <w:r w:rsidRPr="00A26583">
        <w:rPr>
          <w:szCs w:val="24"/>
          <w:lang w:eastAsia="ru-RU"/>
        </w:rPr>
        <w:t>если доза ИТК ранее была снижена, при стабильных показателях гемограммы через 1 месяц целесообразно возвращение к стандартной дозировке;</w:t>
      </w:r>
    </w:p>
    <w:p w:rsidR="000C7098" w:rsidRPr="00A26583" w:rsidRDefault="000C7098" w:rsidP="00C10677">
      <w:pPr>
        <w:numPr>
          <w:ilvl w:val="0"/>
          <w:numId w:val="26"/>
        </w:numPr>
        <w:spacing w:line="372" w:lineRule="auto"/>
        <w:rPr>
          <w:szCs w:val="24"/>
          <w:lang w:eastAsia="ru-RU"/>
        </w:rPr>
      </w:pPr>
      <w:r w:rsidRPr="00A26583">
        <w:rPr>
          <w:szCs w:val="24"/>
          <w:lang w:eastAsia="ru-RU"/>
        </w:rPr>
        <w:t>при длительных нейтропениях возможно кратковременное применение гранулоцитарного колониестимулирующего фактора (Г-КСФ): филграстим в дозе 5</w:t>
      </w:r>
      <w:r>
        <w:rPr>
          <w:szCs w:val="24"/>
          <w:lang w:eastAsia="ru-RU"/>
        </w:rPr>
        <w:t> </w:t>
      </w:r>
      <w:r w:rsidRPr="00A26583">
        <w:rPr>
          <w:szCs w:val="24"/>
          <w:lang w:eastAsia="ru-RU"/>
        </w:rPr>
        <w:t xml:space="preserve">мкг/кг/сут подкожно, при отсутствии эффекта от введения Г-КСФ необходима редукция дозы или смена ИТК, принимая во внимание результаты оценки лейкозного клона – уровень </w:t>
      </w:r>
      <w:r w:rsidRPr="00A26583">
        <w:rPr>
          <w:i/>
          <w:iCs/>
          <w:szCs w:val="24"/>
          <w:lang w:eastAsia="ru-RU"/>
        </w:rPr>
        <w:t>BCR-ABL;</w:t>
      </w:r>
    </w:p>
    <w:p w:rsidR="000C7098" w:rsidRPr="00A26583" w:rsidRDefault="000C7098" w:rsidP="00C10677">
      <w:pPr>
        <w:numPr>
          <w:ilvl w:val="0"/>
          <w:numId w:val="26"/>
        </w:numPr>
        <w:spacing w:line="372" w:lineRule="auto"/>
        <w:rPr>
          <w:szCs w:val="24"/>
          <w:lang w:eastAsia="ru-RU"/>
        </w:rPr>
      </w:pPr>
      <w:r w:rsidRPr="00A26583">
        <w:rPr>
          <w:szCs w:val="24"/>
          <w:lang w:eastAsia="ru-RU"/>
        </w:rPr>
        <w:lastRenderedPageBreak/>
        <w:t>при длительных повторных цитопениях необходимо провести обследование (миелограмма, гистологическое исследование костного мозга) с целью исключения прогрессирования заболевания, развития фиброза костного мозга.</w:t>
      </w:r>
    </w:p>
    <w:p w:rsidR="000C7098" w:rsidRPr="00A26583" w:rsidRDefault="000C7098" w:rsidP="00C10677">
      <w:pPr>
        <w:spacing w:line="372" w:lineRule="auto"/>
        <w:rPr>
          <w:szCs w:val="24"/>
          <w:lang w:eastAsia="ru-RU"/>
        </w:rPr>
      </w:pPr>
      <w:r w:rsidRPr="00A26583">
        <w:rPr>
          <w:szCs w:val="24"/>
          <w:lang w:eastAsia="ru-RU"/>
        </w:rPr>
        <w:t>В ФА и БК ХМЛ даже при наличии нейтропении и тромбоцитопении 3</w:t>
      </w:r>
      <w:r>
        <w:rPr>
          <w:szCs w:val="24"/>
          <w:lang w:eastAsia="ru-RU"/>
        </w:rPr>
        <w:t>–</w:t>
      </w:r>
      <w:r w:rsidRPr="00A26583">
        <w:rPr>
          <w:szCs w:val="24"/>
          <w:lang w:eastAsia="ru-RU"/>
        </w:rPr>
        <w:t>4 степеней с</w:t>
      </w:r>
      <w:r>
        <w:rPr>
          <w:szCs w:val="24"/>
          <w:lang w:eastAsia="ru-RU"/>
        </w:rPr>
        <w:t> </w:t>
      </w:r>
      <w:r w:rsidRPr="00A26583">
        <w:rPr>
          <w:szCs w:val="24"/>
          <w:lang w:eastAsia="ru-RU"/>
        </w:rPr>
        <w:t>целью индукции ремиссии в течение первых 4 недель терапия ИТК не должна прерываться. При тромбоцитопении 3-4 степени, геморрагическом синдроме показаны трансфузии тромбоцит</w:t>
      </w:r>
      <w:r>
        <w:rPr>
          <w:szCs w:val="24"/>
          <w:lang w:eastAsia="ru-RU"/>
        </w:rPr>
        <w:t>ар</w:t>
      </w:r>
      <w:r w:rsidRPr="00A26583">
        <w:rPr>
          <w:szCs w:val="24"/>
          <w:lang w:eastAsia="ru-RU"/>
        </w:rPr>
        <w:t>ного концентрата. Если миелосупрессия сохраняется после 1</w:t>
      </w:r>
      <w:r>
        <w:rPr>
          <w:szCs w:val="24"/>
          <w:lang w:eastAsia="ru-RU"/>
        </w:rPr>
        <w:t> </w:t>
      </w:r>
      <w:r w:rsidRPr="00A26583">
        <w:rPr>
          <w:szCs w:val="24"/>
          <w:lang w:eastAsia="ru-RU"/>
        </w:rPr>
        <w:t xml:space="preserve">месяца терапии, показано выполнение стернальной пункции с подсчетом миелограммы для исключения прогрессирования заболевания </w:t>
      </w:r>
      <w:r w:rsidRPr="00A26583">
        <w:rPr>
          <w:i/>
          <w:iCs/>
          <w:szCs w:val="24"/>
          <w:lang w:eastAsia="ru-RU"/>
        </w:rPr>
        <w:fldChar w:fldCharType="begin" w:fldLock="1"/>
      </w:r>
      <w:r w:rsidRPr="00A26583">
        <w:rPr>
          <w:i/>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A26583">
        <w:rPr>
          <w:i/>
          <w:iCs/>
          <w:szCs w:val="24"/>
          <w:lang w:eastAsia="ru-RU"/>
        </w:rPr>
        <w:fldChar w:fldCharType="separate"/>
      </w:r>
      <w:r w:rsidRPr="00A26583">
        <w:rPr>
          <w:iCs/>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iCs/>
          <w:noProof/>
          <w:szCs w:val="24"/>
          <w:lang w:eastAsia="ru-RU"/>
        </w:rPr>
        <w:t>11</w:t>
      </w:r>
      <w:r w:rsidR="00A24F5B">
        <w:fldChar w:fldCharType="end"/>
      </w:r>
      <w:r w:rsidRPr="00A26583">
        <w:rPr>
          <w:iCs/>
          <w:noProof/>
          <w:szCs w:val="24"/>
          <w:lang w:eastAsia="ru-RU"/>
        </w:rPr>
        <w:t>]</w:t>
      </w:r>
      <w:r w:rsidRPr="00A26583">
        <w:rPr>
          <w:i/>
          <w:iCs/>
          <w:szCs w:val="24"/>
          <w:lang w:eastAsia="ru-RU"/>
        </w:rPr>
        <w:fldChar w:fldCharType="end"/>
      </w:r>
      <w:r>
        <w:rPr>
          <w:szCs w:val="24"/>
          <w:lang w:eastAsia="ru-RU"/>
        </w:rPr>
        <w:t>.</w:t>
      </w:r>
    </w:p>
    <w:p w:rsidR="000C7098" w:rsidRPr="00A26583" w:rsidRDefault="000C7098" w:rsidP="00C10677">
      <w:pPr>
        <w:spacing w:line="372" w:lineRule="auto"/>
        <w:rPr>
          <w:szCs w:val="24"/>
          <w:lang w:eastAsia="ru-RU"/>
        </w:rPr>
      </w:pPr>
      <w:r w:rsidRPr="00A26583">
        <w:rPr>
          <w:szCs w:val="24"/>
          <w:lang w:eastAsia="ru-RU"/>
        </w:rPr>
        <w:t>При числе бласт</w:t>
      </w:r>
      <w:r>
        <w:rPr>
          <w:szCs w:val="24"/>
          <w:lang w:eastAsia="ru-RU"/>
        </w:rPr>
        <w:t>ных клеток</w:t>
      </w:r>
      <w:r w:rsidRPr="00A26583">
        <w:rPr>
          <w:szCs w:val="24"/>
          <w:lang w:eastAsia="ru-RU"/>
        </w:rPr>
        <w:t xml:space="preserve"> менее 5</w:t>
      </w:r>
      <w:r>
        <w:rPr>
          <w:szCs w:val="24"/>
          <w:lang w:eastAsia="ru-RU"/>
        </w:rPr>
        <w:t> </w:t>
      </w:r>
      <w:r w:rsidRPr="00A26583">
        <w:rPr>
          <w:szCs w:val="24"/>
          <w:lang w:eastAsia="ru-RU"/>
        </w:rPr>
        <w:t>% и снижении клеточности костного мозга следует продолжить перерыв в терапии. Контроль клинического анализа крови проводить не реже 1 раза в неделю. Возобновить терапию после восстановления АЧН до уровня более 0,5</w:t>
      </w:r>
      <w:r>
        <w:rPr>
          <w:szCs w:val="24"/>
          <w:lang w:eastAsia="ru-RU"/>
        </w:rPr>
        <w:t> </w:t>
      </w:r>
      <w:r w:rsidRPr="00A26583">
        <w:rPr>
          <w:szCs w:val="24"/>
          <w:lang w:eastAsia="ru-RU"/>
        </w:rPr>
        <w:t>х</w:t>
      </w:r>
      <w:r>
        <w:rPr>
          <w:szCs w:val="24"/>
          <w:lang w:eastAsia="ru-RU"/>
        </w:rPr>
        <w:t> </w:t>
      </w:r>
      <w:r w:rsidRPr="00A26583">
        <w:rPr>
          <w:szCs w:val="24"/>
          <w:lang w:eastAsia="ru-RU"/>
        </w:rPr>
        <w:t>10</w:t>
      </w:r>
      <w:r w:rsidRPr="00A26583">
        <w:rPr>
          <w:szCs w:val="24"/>
          <w:vertAlign w:val="superscript"/>
          <w:lang w:eastAsia="ru-RU"/>
        </w:rPr>
        <w:t>9</w:t>
      </w:r>
      <w:r w:rsidRPr="00A26583">
        <w:rPr>
          <w:szCs w:val="24"/>
          <w:lang w:eastAsia="ru-RU"/>
        </w:rPr>
        <w:t>/л и тромбоцитов более 50</w:t>
      </w:r>
      <w:r>
        <w:rPr>
          <w:szCs w:val="24"/>
          <w:lang w:eastAsia="ru-RU"/>
        </w:rPr>
        <w:t xml:space="preserve"> </w:t>
      </w:r>
      <w:r w:rsidRPr="00A26583">
        <w:rPr>
          <w:szCs w:val="24"/>
          <w:lang w:eastAsia="ru-RU"/>
        </w:rPr>
        <w:t>х</w:t>
      </w:r>
      <w:r>
        <w:rPr>
          <w:szCs w:val="24"/>
          <w:lang w:eastAsia="ru-RU"/>
        </w:rPr>
        <w:t xml:space="preserve"> </w:t>
      </w:r>
      <w:r w:rsidRPr="00A26583">
        <w:rPr>
          <w:szCs w:val="24"/>
          <w:lang w:eastAsia="ru-RU"/>
        </w:rPr>
        <w:t>10</w:t>
      </w:r>
      <w:r w:rsidRPr="00A26583">
        <w:rPr>
          <w:szCs w:val="24"/>
          <w:vertAlign w:val="superscript"/>
          <w:lang w:eastAsia="ru-RU"/>
        </w:rPr>
        <w:t>9</w:t>
      </w:r>
      <w:r w:rsidRPr="00A26583">
        <w:rPr>
          <w:szCs w:val="24"/>
          <w:lang w:eastAsia="ru-RU"/>
        </w:rPr>
        <w:t>/л. При повторном возникновении миелосупрессии доза ИТК должна быть снижена. При длительных и/или повторных эпизодах нейтропении и отсутствии бластоза в периферической крови и костном мозге возможно применение Г</w:t>
      </w:r>
      <w:r>
        <w:rPr>
          <w:szCs w:val="24"/>
          <w:lang w:eastAsia="ru-RU"/>
        </w:rPr>
        <w:noBreakHyphen/>
      </w:r>
      <w:r w:rsidRPr="00A26583">
        <w:rPr>
          <w:szCs w:val="24"/>
          <w:lang w:eastAsia="ru-RU"/>
        </w:rPr>
        <w:t xml:space="preserve">КСФ </w:t>
      </w:r>
      <w:r w:rsidRPr="00A26583">
        <w:rPr>
          <w:szCs w:val="24"/>
          <w:lang w:eastAsia="ru-RU"/>
        </w:rPr>
        <w:fldChar w:fldCharType="begin" w:fldLock="1"/>
      </w:r>
      <w:r w:rsidRPr="00A26583">
        <w:rPr>
          <w:szCs w:val="24"/>
          <w:lang w:eastAsia="ru-RU"/>
        </w:rPr>
        <w:instrText>ADDIN CSL_CITATION {"citationItems":[{"id":"ITEM-1","itemData":{"DOI":"10.1002/cncr.20285","ISSN":"0008-543X","PMID":"15197801","abstract":"BACKGROUND Imatinib mesylate administration has become standard treatment for patients with chronic myelogenous leukemia (CML). Although the safety profile of imatinib is favorable, Grade &gt; or = 3 neutropenia (according to the National Cancer Institute Common Toxicity Criteria) occurs in 35-45% of patients with CML in chronic phase who receive standard-dose imatinib. Myelosuppression results in treatment interruptions, which may compromise responses to imatinib. The authors investigated the ability of granulocyte-colony-stimulating factor (filgrastim) to reverse imatinib-associated neutropenia, thereby allowing for more continuous imatinib administration. METHODS Thirteen patients with chronic-phase CML and Grade &gt; or = 3, imatinib-induced neutropenia were treated with filgrastim. Treatment with filgrastim was initiated after a median of 22 months from the start of imatinib. Eleven patients received filgrastim 5 microg/kg 1-3 times weekly, and 2 patients received filgrastim 5 microg/kg daily; doses were titrated to maintain an absolute neutrophil count (ANC) &gt; or = 10(9)/L. RESULTS Seven of 11 patients (64%) who began treatment with an ANC &lt; 1.5 x 10(9)/L had responses (i.e., their ANC improved to &gt; or = 2 x 10(9)/L within 21 days); the other 4 patients experienced slower recovery but were able to continue receiving imatinib uninterrupted. Before filgrastim administration was initiated, patients did not receive imatinib (due to neutropenia-related treatment interruptions) for an average of 21% of the total time since the start of imatinib. This figure decreased to 6% after the start of filgrastim treatment (P = 0.0008). Before filgrastim treatment was initiated, only one patient had achieved a major (partial) cytogenetic response. After the start of filgrastim treatment, five patients had major cytogenetic responses (including two complete responses). CONCLUSIONS The authors concluded that filgrastim may overcome imatinib-associated neutropenia and allow improved delivery of imatinib. Some patients may experience improvements in their responses to therapy as a result.","author":[{"dropping-particle":"","family":"Quintas-Cardama","given":"Alfonso","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Rios","given":"Mary B.","non-dropping-particle":"","parse-names":false,"suffix":""},{"dropping-particle":"","family":"Talpaz","given":"Moshe","non-dropping-particle":"","parse-names":false,"suffix":""},{"dropping-particle":"","family":"Cortes","given":"Jorge","non-dropping-particle":"","parse-names":false,"suffix":""}],"container-title":"Cancer","id":"ITEM-1","issue":"12","issued":{"date-parts":[["2004","6","15"]]},"page":"2592-2597","title":"Granulocyte-colony-stimulating factor (filgrastim) may overcome imatinib-induced neutropenia in patients with chronic-phase chronic myelogenous leukemia","type":"article-journal","volume":"100"},"uris":["http://www.mendeley.com/documents/?uuid=bb93396f-6cf6-3522-b271-d80b8e4e35e5"]}],"mendeley":{"formattedCitation":"[98]","plainTextFormattedCitation":"[98]","previouslyFormattedCitation":"[98]"},"properties":{"noteIndex":0},"schema":"https://github.com/citation-style-language/schema/raw/master/csl-citation.json"}</w:instrText>
      </w:r>
      <w:r w:rsidRPr="00A26583">
        <w:rPr>
          <w:szCs w:val="24"/>
          <w:lang w:eastAsia="ru-RU"/>
        </w:rPr>
        <w:fldChar w:fldCharType="separate"/>
      </w:r>
      <w:r w:rsidRPr="00A26583">
        <w:rPr>
          <w:noProof/>
          <w:szCs w:val="24"/>
          <w:lang w:eastAsia="ru-RU"/>
        </w:rPr>
        <w:t>[86]</w:t>
      </w:r>
      <w:r w:rsidRPr="00A26583">
        <w:rPr>
          <w:szCs w:val="24"/>
          <w:lang w:eastAsia="ru-RU"/>
        </w:rPr>
        <w:fldChar w:fldCharType="end"/>
      </w:r>
      <w:r w:rsidRPr="00A26583">
        <w:rPr>
          <w:szCs w:val="24"/>
          <w:lang w:eastAsia="ru-RU"/>
        </w:rPr>
        <w:t>;</w:t>
      </w:r>
    </w:p>
    <w:p w:rsidR="000C7098" w:rsidRPr="00A26583" w:rsidRDefault="000C7098" w:rsidP="00C10677">
      <w:pPr>
        <w:spacing w:line="372" w:lineRule="auto"/>
        <w:rPr>
          <w:szCs w:val="24"/>
          <w:lang w:eastAsia="ru-RU"/>
        </w:rPr>
      </w:pPr>
      <w:r w:rsidRPr="00A26583">
        <w:rPr>
          <w:szCs w:val="24"/>
          <w:lang w:eastAsia="ru-RU"/>
        </w:rPr>
        <w:t>При наличии более 5</w:t>
      </w:r>
      <w:r>
        <w:rPr>
          <w:szCs w:val="24"/>
          <w:lang w:eastAsia="ru-RU"/>
        </w:rPr>
        <w:t> </w:t>
      </w:r>
      <w:r w:rsidRPr="00A26583">
        <w:rPr>
          <w:szCs w:val="24"/>
          <w:lang w:eastAsia="ru-RU"/>
        </w:rPr>
        <w:t xml:space="preserve">% бластов и гиперклеточном костном мозге должен быть обсужден вопрос об изменении тактики терапии. При переключении с одного ИТК на другой существует вероятность развития перекрестной гематологической токсичности, так как развитие торпидных цитопений у </w:t>
      </w:r>
      <w:r w:rsidRPr="00A26583">
        <w:rPr>
          <w:iCs/>
          <w:szCs w:val="24"/>
          <w:lang w:eastAsia="ru-RU"/>
        </w:rPr>
        <w:t>пациентов</w:t>
      </w:r>
      <w:r w:rsidRPr="00A26583">
        <w:rPr>
          <w:szCs w:val="24"/>
          <w:lang w:eastAsia="ru-RU"/>
        </w:rPr>
        <w:t xml:space="preserve"> ХМЛ, по-видимому, в большей степени связано не столько с особенностями действия конкретного ИТК, сколько со снижением резервов нормального кроветворения. Это особенно ярко проявляется у пациентов с</w:t>
      </w:r>
      <w:r>
        <w:rPr>
          <w:szCs w:val="24"/>
          <w:lang w:eastAsia="ru-RU"/>
        </w:rPr>
        <w:t> </w:t>
      </w:r>
      <w:r w:rsidRPr="00A26583">
        <w:rPr>
          <w:szCs w:val="24"/>
          <w:lang w:eastAsia="ru-RU"/>
        </w:rPr>
        <w:t>продвинутыми фазами ХМЛ, а также у пациентов с резистентностью к 1</w:t>
      </w:r>
      <w:r>
        <w:rPr>
          <w:szCs w:val="24"/>
          <w:lang w:eastAsia="ru-RU"/>
        </w:rPr>
        <w:t>–</w:t>
      </w:r>
      <w:r w:rsidRPr="00A26583">
        <w:rPr>
          <w:szCs w:val="24"/>
          <w:lang w:eastAsia="ru-RU"/>
        </w:rPr>
        <w:t>2 линии терапии ИТК. При повторных цитопениях 3</w:t>
      </w:r>
      <w:r>
        <w:rPr>
          <w:szCs w:val="24"/>
          <w:lang w:eastAsia="ru-RU"/>
        </w:rPr>
        <w:t>–</w:t>
      </w:r>
      <w:r w:rsidRPr="00A26583">
        <w:rPr>
          <w:szCs w:val="24"/>
          <w:lang w:eastAsia="ru-RU"/>
        </w:rPr>
        <w:t>4 степени, которые затрудняют проведение терапии ИТК в непрерывном режиме и, соответственно, способствуют снижению эффективности лечения, показано обсуждение вопроса о выполнении аллоТГСК.</w:t>
      </w:r>
    </w:p>
    <w:p w:rsidR="000C7098" w:rsidRPr="00A26583" w:rsidRDefault="000C7098" w:rsidP="00C10677">
      <w:pPr>
        <w:rPr>
          <w:szCs w:val="24"/>
          <w:lang w:eastAsia="ru-RU"/>
        </w:rPr>
      </w:pPr>
      <w:r w:rsidRPr="00A26583">
        <w:rPr>
          <w:b/>
          <w:bCs/>
          <w:szCs w:val="24"/>
          <w:lang w:eastAsia="ru-RU"/>
        </w:rPr>
        <w:t>Негематологическая токсичность</w:t>
      </w:r>
    </w:p>
    <w:p w:rsidR="000C7098" w:rsidRPr="00A26583" w:rsidRDefault="000C7098" w:rsidP="00C10677">
      <w:pPr>
        <w:spacing w:line="372" w:lineRule="auto"/>
        <w:rPr>
          <w:szCs w:val="24"/>
          <w:lang w:eastAsia="ru-RU"/>
        </w:rPr>
      </w:pPr>
      <w:r w:rsidRPr="00A26583">
        <w:rPr>
          <w:szCs w:val="24"/>
          <w:lang w:eastAsia="ru-RU"/>
        </w:rPr>
        <w:t xml:space="preserve">Помимо гематологической токсичности терапия ИТК может осложняться и другими побочными эффектами, связанными лишь с относительной селективностью ИТК и возможностью влияния на широкий спектр тирозинкиназ, регулирующих различные процессы жизнедеятельности организма. Наиболее частыми побочными эффектами лечения ИТК являются тошнота, рвота, диарея, задержка жидкости с развитием отеков, кожная сыпь, зуд, слабость, нарушения сна, боли в мышцах и суставах. Особенное </w:t>
      </w:r>
      <w:r w:rsidRPr="00A26583">
        <w:rPr>
          <w:szCs w:val="24"/>
          <w:lang w:eastAsia="ru-RU"/>
        </w:rPr>
        <w:lastRenderedPageBreak/>
        <w:t>значение данные побочные явления приобретают в связи с необходимостью постоянного приема препаратов ИТК. Даже небольшая выраженность постоянно существующих побочных эффектов может приводить к снижению приверженности к лечению (комплаентности) – пропускам приема либо снижению дозы препарата пациентами, что ведет к снижению эффективности терапии. Профили негематологической токсичности иматиниба**, нилотиниба**, дазатиниба** и бозутиниба</w:t>
      </w:r>
      <w:r w:rsidRPr="00A26583">
        <w:rPr>
          <w:b/>
          <w:bCs/>
          <w:i/>
          <w:iCs/>
          <w:szCs w:val="24"/>
          <w:lang w:eastAsia="ru-RU"/>
        </w:rPr>
        <w:t>**</w:t>
      </w:r>
      <w:r w:rsidRPr="00A26583">
        <w:rPr>
          <w:szCs w:val="24"/>
          <w:lang w:eastAsia="ru-RU"/>
        </w:rPr>
        <w:t xml:space="preserve"> отличаются.</w:t>
      </w:r>
    </w:p>
    <w:p w:rsidR="000C7098" w:rsidRPr="00A26583" w:rsidRDefault="000C7098" w:rsidP="00C10677">
      <w:pPr>
        <w:spacing w:line="372" w:lineRule="auto"/>
        <w:rPr>
          <w:szCs w:val="24"/>
          <w:lang w:eastAsia="ru-RU"/>
        </w:rPr>
      </w:pPr>
      <w:r w:rsidRPr="00A26583">
        <w:rPr>
          <w:szCs w:val="24"/>
          <w:lang w:eastAsia="ru-RU"/>
        </w:rPr>
        <w:t>При возникновении негематологической токсичности следует дифференцировать побочные эффекты терапии ИТК от возможных клинических проявлений сопутствующих заболеваний. Целесообразно дополнительное обследование пациента для исключения другой патологии. Для минимизации явлений токсичности требуется адекватная симптоматическая терапия.</w:t>
      </w:r>
    </w:p>
    <w:p w:rsidR="000C7098" w:rsidRPr="00A26583" w:rsidRDefault="000C7098" w:rsidP="00C10677">
      <w:pPr>
        <w:spacing w:line="372" w:lineRule="auto"/>
        <w:rPr>
          <w:szCs w:val="24"/>
          <w:lang w:eastAsia="ru-RU"/>
        </w:rPr>
      </w:pPr>
      <w:r w:rsidRPr="00A26583">
        <w:rPr>
          <w:szCs w:val="24"/>
          <w:lang w:eastAsia="ru-RU"/>
        </w:rPr>
        <w:t xml:space="preserve">Общая тактика ведения </w:t>
      </w:r>
      <w:r w:rsidRPr="00A26583">
        <w:rPr>
          <w:iCs/>
          <w:szCs w:val="24"/>
          <w:lang w:eastAsia="ru-RU"/>
        </w:rPr>
        <w:t>пациентов</w:t>
      </w:r>
      <w:r w:rsidRPr="00A26583">
        <w:rPr>
          <w:i/>
          <w:szCs w:val="24"/>
          <w:lang w:eastAsia="ru-RU"/>
        </w:rPr>
        <w:t xml:space="preserve"> </w:t>
      </w:r>
      <w:r w:rsidRPr="00A26583">
        <w:rPr>
          <w:szCs w:val="24"/>
          <w:lang w:eastAsia="ru-RU"/>
        </w:rPr>
        <w:t>при различных проявлениях негематологической токсичности на фоне ИТК представлена в табл.</w:t>
      </w:r>
      <w:r>
        <w:rPr>
          <w:szCs w:val="24"/>
          <w:lang w:eastAsia="ru-RU"/>
        </w:rPr>
        <w:t xml:space="preserve"> </w:t>
      </w:r>
      <w:r w:rsidRPr="00A26583">
        <w:rPr>
          <w:szCs w:val="24"/>
          <w:lang w:eastAsia="ru-RU"/>
        </w:rPr>
        <w:t>10. Следует подчеркнуть, что перерывы в лечении и снижение дозы допустимы при длительных и/или повторных эпизодах токсичности 2 степени и при однократной токсичности 3-4 степени. Непереносимость терапии ИТК возможно констатировать при длительном (более 2</w:t>
      </w:r>
      <w:r>
        <w:rPr>
          <w:szCs w:val="24"/>
          <w:lang w:eastAsia="ru-RU"/>
        </w:rPr>
        <w:t>–</w:t>
      </w:r>
      <w:r w:rsidRPr="00A26583">
        <w:rPr>
          <w:szCs w:val="24"/>
          <w:lang w:eastAsia="ru-RU"/>
        </w:rPr>
        <w:t>3 мес.) сохранении явлений токсичности 2 ст</w:t>
      </w:r>
      <w:r>
        <w:rPr>
          <w:szCs w:val="24"/>
          <w:lang w:eastAsia="ru-RU"/>
        </w:rPr>
        <w:t>епени</w:t>
      </w:r>
      <w:r w:rsidRPr="00A26583">
        <w:rPr>
          <w:szCs w:val="24"/>
          <w:lang w:eastAsia="ru-RU"/>
        </w:rPr>
        <w:t xml:space="preserve"> при условии адекватной сопроводительной терапии, а также при повторных явлениях токсичности 3</w:t>
      </w:r>
      <w:r>
        <w:rPr>
          <w:szCs w:val="24"/>
          <w:lang w:eastAsia="ru-RU"/>
        </w:rPr>
        <w:t>–</w:t>
      </w:r>
      <w:r w:rsidRPr="00A26583">
        <w:rPr>
          <w:szCs w:val="24"/>
          <w:lang w:eastAsia="ru-RU"/>
        </w:rPr>
        <w:t xml:space="preserve">4 степени. Непереносимость терапии является показанием к переводу на другой ИТК, так как профиль негематологической токсичности у препаратов разный, и перекрестная непереносимость минимальная </w:t>
      </w:r>
      <w:r w:rsidRPr="00A26583">
        <w:rPr>
          <w:i/>
          <w:iCs/>
          <w:szCs w:val="24"/>
          <w:lang w:eastAsia="ru-RU"/>
        </w:rPr>
        <w:fldChar w:fldCharType="begin" w:fldLock="1"/>
      </w:r>
      <w:r w:rsidRPr="00A26583">
        <w:rPr>
          <w:i/>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mendeley":{"formattedCitation":"[21]","plainTextFormattedCitation":"[21]","previouslyFormattedCitation":"[21]"},"properties":{"noteIndex":0},"schema":"https://github.com/citation-style-language/schema/raw/master/csl-citation.json"}</w:instrText>
      </w:r>
      <w:r w:rsidRPr="00A26583">
        <w:rPr>
          <w:i/>
          <w:iCs/>
          <w:szCs w:val="24"/>
          <w:lang w:eastAsia="ru-RU"/>
        </w:rPr>
        <w:fldChar w:fldCharType="separate"/>
      </w:r>
      <w:r w:rsidRPr="00A26583">
        <w:rPr>
          <w:iCs/>
          <w:noProof/>
          <w:szCs w:val="24"/>
          <w:lang w:eastAsia="ru-RU"/>
        </w:rPr>
        <w:t>[</w:t>
      </w:r>
      <w:r w:rsidR="00A24F5B">
        <w:fldChar w:fldCharType="begin"/>
      </w:r>
      <w:r w:rsidR="00A24F5B">
        <w:instrText xml:space="preserve"> REF _Ref12270200 \r \h  \* MERGEFORMAT </w:instrText>
      </w:r>
      <w:r w:rsidR="00A24F5B">
        <w:fldChar w:fldCharType="separate"/>
      </w:r>
      <w:r w:rsidRPr="00A26583">
        <w:t>5</w:t>
      </w:r>
      <w:r w:rsidR="00A24F5B">
        <w:fldChar w:fldCharType="end"/>
      </w:r>
      <w:r w:rsidRPr="00A26583">
        <w:rPr>
          <w:iCs/>
          <w:noProof/>
          <w:szCs w:val="24"/>
          <w:lang w:eastAsia="ru-RU"/>
        </w:rPr>
        <w:t xml:space="preserve">, </w:t>
      </w:r>
      <w:r w:rsidR="00A24F5B">
        <w:fldChar w:fldCharType="begin"/>
      </w:r>
      <w:r w:rsidR="00A24F5B">
        <w:instrText xml:space="preserve"> REF _Ref12270825 \r \h  \* MERGEFORMAT </w:instrText>
      </w:r>
      <w:r w:rsidR="00A24F5B">
        <w:fldChar w:fldCharType="separate"/>
      </w:r>
      <w:r w:rsidRPr="00A26583">
        <w:rPr>
          <w:iCs/>
          <w:noProof/>
          <w:szCs w:val="24"/>
          <w:lang w:eastAsia="ru-RU"/>
        </w:rPr>
        <w:t>11</w:t>
      </w:r>
      <w:r w:rsidR="00A24F5B">
        <w:fldChar w:fldCharType="end"/>
      </w:r>
      <w:r w:rsidRPr="00A26583">
        <w:rPr>
          <w:iCs/>
          <w:noProof/>
          <w:szCs w:val="24"/>
          <w:lang w:eastAsia="ru-RU"/>
        </w:rPr>
        <w:t>]</w:t>
      </w:r>
      <w:r w:rsidRPr="00A26583">
        <w:rPr>
          <w:i/>
          <w:iCs/>
          <w:szCs w:val="24"/>
          <w:lang w:eastAsia="ru-RU"/>
        </w:rPr>
        <w:fldChar w:fldCharType="end"/>
      </w:r>
      <w:r w:rsidRPr="00A26583">
        <w:rPr>
          <w:szCs w:val="24"/>
          <w:lang w:eastAsia="ru-RU"/>
        </w:rPr>
        <w:t>.</w:t>
      </w:r>
    </w:p>
    <w:p w:rsidR="000C7098" w:rsidRPr="00A26583" w:rsidRDefault="000C7098" w:rsidP="001629EF">
      <w:pPr>
        <w:spacing w:before="120" w:line="372" w:lineRule="auto"/>
        <w:rPr>
          <w:szCs w:val="24"/>
          <w:lang w:eastAsia="ru-RU"/>
        </w:rPr>
      </w:pPr>
      <w:r w:rsidRPr="00A26583">
        <w:rPr>
          <w:b/>
          <w:bCs/>
          <w:szCs w:val="24"/>
          <w:lang w:eastAsia="ru-RU"/>
        </w:rPr>
        <w:t>Таблица 10. </w:t>
      </w:r>
      <w:r w:rsidRPr="00A26583">
        <w:rPr>
          <w:szCs w:val="24"/>
          <w:lang w:eastAsia="ru-RU"/>
        </w:rPr>
        <w:t>Общая тактика терапии при негематологической токсичности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33"/>
        <w:gridCol w:w="6138"/>
      </w:tblGrid>
      <w:tr w:rsidR="000C7098" w:rsidRPr="00F812ED">
        <w:trPr>
          <w:trHeight w:val="652"/>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Степень токсичности</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Тактика терапии</w:t>
            </w:r>
          </w:p>
        </w:tc>
      </w:tr>
      <w:tr w:rsidR="000C7098" w:rsidRPr="00F812ED">
        <w:trPr>
          <w:trHeight w:val="525"/>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t xml:space="preserve">Степень 1 </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Перерывов в лечении и снижения дозы не требуется</w:t>
            </w:r>
          </w:p>
        </w:tc>
      </w:tr>
      <w:tr w:rsidR="000C7098" w:rsidRPr="00F812ED">
        <w:trPr>
          <w:trHeight w:val="2460"/>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D038E9">
            <w:pPr>
              <w:ind w:firstLine="0"/>
              <w:jc w:val="left"/>
              <w:rPr>
                <w:u w:val="single"/>
                <w:lang w:eastAsia="ru-RU"/>
              </w:rPr>
            </w:pPr>
            <w:r w:rsidRPr="00A26583">
              <w:rPr>
                <w:u w:val="single"/>
                <w:lang w:eastAsia="ru-RU"/>
              </w:rPr>
              <w:t>Степень 2:</w:t>
            </w:r>
          </w:p>
          <w:p w:rsidR="000C7098" w:rsidRPr="00A26583" w:rsidRDefault="000C7098" w:rsidP="00D038E9">
            <w:pPr>
              <w:ind w:firstLine="0"/>
              <w:jc w:val="left"/>
              <w:rPr>
                <w:lang w:eastAsia="ru-RU"/>
              </w:rPr>
            </w:pPr>
            <w:r w:rsidRPr="00A26583">
              <w:rPr>
                <w:lang w:eastAsia="ru-RU"/>
              </w:rPr>
              <w:t>– длительность &lt;7дней</w:t>
            </w:r>
          </w:p>
          <w:p w:rsidR="000C7098" w:rsidRPr="00A26583" w:rsidRDefault="000C7098" w:rsidP="00D038E9">
            <w:pPr>
              <w:ind w:firstLine="0"/>
              <w:jc w:val="left"/>
              <w:rPr>
                <w:sz w:val="4"/>
                <w:lang w:eastAsia="ru-RU"/>
              </w:rPr>
            </w:pPr>
          </w:p>
          <w:p w:rsidR="000C7098" w:rsidRPr="00A26583" w:rsidRDefault="000C7098" w:rsidP="00AE2072">
            <w:pPr>
              <w:spacing w:beforeAutospacing="1" w:afterAutospacing="1" w:line="240" w:lineRule="auto"/>
              <w:ind w:firstLine="0"/>
              <w:jc w:val="left"/>
              <w:rPr>
                <w:lang w:eastAsia="ru-RU"/>
              </w:rPr>
            </w:pPr>
            <w:r w:rsidRPr="00A26583">
              <w:rPr>
                <w:lang w:eastAsia="ru-RU"/>
              </w:rPr>
              <w:t>– длительность &gt;7 дней</w:t>
            </w:r>
            <w:r w:rsidRPr="00A26583">
              <w:rPr>
                <w:lang w:eastAsia="ru-RU"/>
              </w:rPr>
              <w:br/>
              <w:t>или при повторных</w:t>
            </w:r>
            <w:r w:rsidRPr="00A26583">
              <w:rPr>
                <w:lang w:eastAsia="ru-RU"/>
              </w:rPr>
              <w:br/>
              <w:t>возникновениях токсичности</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D038E9">
            <w:pPr>
              <w:ind w:firstLine="0"/>
              <w:jc w:val="left"/>
              <w:rPr>
                <w:lang w:eastAsia="ru-RU"/>
              </w:rPr>
            </w:pPr>
          </w:p>
          <w:p w:rsidR="000C7098" w:rsidRPr="00A26583" w:rsidRDefault="000C7098" w:rsidP="00D038E9">
            <w:pPr>
              <w:ind w:firstLine="0"/>
              <w:jc w:val="left"/>
              <w:rPr>
                <w:lang w:eastAsia="ru-RU"/>
              </w:rPr>
            </w:pPr>
            <w:r w:rsidRPr="00A26583">
              <w:rPr>
                <w:lang w:eastAsia="ru-RU"/>
              </w:rPr>
              <w:t>Перерывов в лечении и снижения дозы не требуется</w:t>
            </w:r>
          </w:p>
          <w:p w:rsidR="000C7098" w:rsidRPr="00A26583" w:rsidRDefault="000C7098" w:rsidP="00D038E9">
            <w:pPr>
              <w:spacing w:beforeAutospacing="1" w:afterAutospacing="1" w:line="240" w:lineRule="auto"/>
              <w:ind w:firstLine="0"/>
              <w:jc w:val="left"/>
              <w:rPr>
                <w:lang w:eastAsia="ru-RU"/>
              </w:rPr>
            </w:pPr>
            <w:r w:rsidRPr="00A26583">
              <w:rPr>
                <w:szCs w:val="24"/>
                <w:lang w:eastAsia="ru-RU"/>
              </w:rPr>
              <w:t>Предпочтительно</w:t>
            </w:r>
            <w:r w:rsidRPr="00A26583">
              <w:rPr>
                <w:lang w:eastAsia="ru-RU"/>
              </w:rPr>
              <w:t xml:space="preserve"> отменить лечение; после разрешения</w:t>
            </w:r>
            <w:r w:rsidRPr="00A26583">
              <w:rPr>
                <w:lang w:eastAsia="ru-RU"/>
              </w:rPr>
              <w:br/>
              <w:t>токсичности менее 2 степени возобновить лечение</w:t>
            </w:r>
          </w:p>
          <w:p w:rsidR="000C7098" w:rsidRPr="00A26583" w:rsidRDefault="000C7098" w:rsidP="00D038E9">
            <w:pPr>
              <w:spacing w:beforeAutospacing="1" w:afterAutospacing="1" w:line="240" w:lineRule="auto"/>
              <w:ind w:firstLine="0"/>
              <w:jc w:val="left"/>
              <w:rPr>
                <w:lang w:eastAsia="ru-RU"/>
              </w:rPr>
            </w:pPr>
            <w:r w:rsidRPr="00A26583">
              <w:rPr>
                <w:lang w:eastAsia="ru-RU"/>
              </w:rPr>
              <w:t>При перерыве менее 28 дней возобновить лечение</w:t>
            </w:r>
            <w:r w:rsidRPr="00A26583">
              <w:rPr>
                <w:lang w:eastAsia="ru-RU"/>
              </w:rPr>
              <w:br/>
              <w:t>в прежней дозе, более 28 дней – снижение дозы</w:t>
            </w:r>
            <w:r w:rsidRPr="00A26583">
              <w:rPr>
                <w:lang w:eastAsia="ru-RU"/>
              </w:rPr>
              <w:br/>
              <w:t>на один уровень</w:t>
            </w:r>
          </w:p>
          <w:p w:rsidR="000C7098" w:rsidRPr="00A26583" w:rsidRDefault="000C7098" w:rsidP="00D038E9">
            <w:pPr>
              <w:spacing w:beforeAutospacing="1" w:afterAutospacing="1" w:line="240" w:lineRule="auto"/>
              <w:ind w:firstLine="0"/>
              <w:jc w:val="left"/>
              <w:rPr>
                <w:lang w:eastAsia="ru-RU"/>
              </w:rPr>
            </w:pPr>
            <w:r w:rsidRPr="00A26583">
              <w:rPr>
                <w:lang w:eastAsia="ru-RU"/>
              </w:rPr>
              <w:t>Если нет нарастания токсичности на фоне</w:t>
            </w:r>
            <w:r w:rsidRPr="00A26583">
              <w:rPr>
                <w:lang w:eastAsia="ru-RU"/>
              </w:rPr>
              <w:br/>
              <w:t>сниженной дозы в течение 1 месяца,</w:t>
            </w:r>
            <w:r w:rsidRPr="00A26583">
              <w:rPr>
                <w:lang w:eastAsia="ru-RU"/>
              </w:rPr>
              <w:br/>
            </w:r>
            <w:r w:rsidRPr="00A26583">
              <w:rPr>
                <w:lang w:eastAsia="ru-RU"/>
              </w:rPr>
              <w:lastRenderedPageBreak/>
              <w:t>целесообразен возврат к стандартной дозе</w:t>
            </w:r>
          </w:p>
        </w:tc>
      </w:tr>
      <w:tr w:rsidR="000C7098" w:rsidRPr="00F812ED">
        <w:trPr>
          <w:trHeight w:val="705"/>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lastRenderedPageBreak/>
              <w:t>Степень 3 или 4</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Отменить лечение; после уменьшения токсичности </w:t>
            </w:r>
            <w:r w:rsidRPr="00A26583">
              <w:rPr>
                <w:szCs w:val="24"/>
                <w:u w:val="single"/>
                <w:lang w:eastAsia="ru-RU"/>
              </w:rPr>
              <w:t>&lt;</w:t>
            </w:r>
            <w:r w:rsidRPr="00A26583">
              <w:rPr>
                <w:szCs w:val="24"/>
                <w:lang w:eastAsia="ru-RU"/>
              </w:rPr>
              <w:t>2 степени возобновить лечение в сниженной</w:t>
            </w:r>
            <w:r w:rsidRPr="00A26583">
              <w:rPr>
                <w:szCs w:val="24"/>
                <w:lang w:eastAsia="ru-RU"/>
              </w:rPr>
              <w:br/>
              <w:t>на один уровень дозе</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длительности токсичности более 28 дней, повторных эпизодах того же вида токсичности показан перевод</w:t>
            </w:r>
            <w:r w:rsidRPr="00A26583">
              <w:rPr>
                <w:szCs w:val="24"/>
                <w:lang w:eastAsia="ru-RU"/>
              </w:rPr>
              <w:br/>
              <w:t>на другую терапию</w:t>
            </w:r>
          </w:p>
        </w:tc>
      </w:tr>
    </w:tbl>
    <w:p w:rsidR="000C7098" w:rsidRDefault="000C7098" w:rsidP="00C10677">
      <w:pPr>
        <w:rPr>
          <w:szCs w:val="24"/>
          <w:lang w:eastAsia="ru-RU"/>
        </w:rPr>
      </w:pPr>
    </w:p>
    <w:p w:rsidR="000C7098" w:rsidRPr="00A26583" w:rsidRDefault="000C7098" w:rsidP="00C10677">
      <w:pPr>
        <w:rPr>
          <w:szCs w:val="24"/>
          <w:lang w:eastAsia="ru-RU"/>
        </w:rPr>
      </w:pPr>
      <w:r w:rsidRPr="00A26583">
        <w:rPr>
          <w:szCs w:val="24"/>
          <w:lang w:eastAsia="ru-RU"/>
        </w:rPr>
        <w:t>Следует отметить, что превышение некоторых параметров (таких как уровень холестерина) формально определяемых в пределах I</w:t>
      </w:r>
      <w:r>
        <w:rPr>
          <w:szCs w:val="24"/>
          <w:lang w:eastAsia="ru-RU"/>
        </w:rPr>
        <w:t>–</w:t>
      </w:r>
      <w:r w:rsidRPr="00A26583">
        <w:rPr>
          <w:szCs w:val="24"/>
          <w:lang w:eastAsia="ru-RU"/>
        </w:rPr>
        <w:t xml:space="preserve">II степени по критериям CTCAE, при терапии нилотинибом требует особого внимания и коррекции, с учетом повышенной вероятности развития ишемических сосудистых событий при применении этого препарата </w:t>
      </w:r>
      <w:r w:rsidRPr="00A26583">
        <w:rPr>
          <w:szCs w:val="24"/>
          <w:lang w:eastAsia="ru-RU"/>
        </w:rPr>
        <w:fldChar w:fldCharType="begin" w:fldLock="1"/>
      </w:r>
      <w:r w:rsidRPr="00A26583">
        <w:rPr>
          <w:szCs w:val="24"/>
          <w:lang w:eastAsia="ru-RU"/>
        </w:rPr>
        <w:instrText>ADDIN CSL_CITATION {"citationItems":[{"id":"ITEM-1","itemData":{"DOI":"10.1002/ajh.22037","ISSN":"03618609","PMID":"21538470","abstract":"The second generation BCR/ABL kinase inhibitor nilotinib is increasingly used for the treatment of imatinib-resistant chronic myeloid leukemia (CML). So far, nilotinib is considered a well-tolerated drug with little if any side effects, although an increase in the fasting glucose level has been reported. We examined a series of 24 consecutive CML patients treated with nilotinib in our center for the development of non-hematologic adverse events. Three of these 24 CML patients developed a rapidly progressive peripheral arterial occlusive disease (PAOD) during treatment with nilotinib. In all three cases, PAOD required repeated angioplasty and/or multiple surgeries within a few months. No PAOD was known before nilotinib-therapy in these patients, although all three had received imatinib. In two patients, pre-existing risk factors predisposing for PAOD were known, and one of them had developed diabetes mellitus during nilotinib. In the other 21 patients treated with nilotinib in our center, one less severe PAOD, one myocardial infarction, one spinal infarction, one subdural hematoma, and one sudden death of unknown etiology were recorded. In summary, treatment with nilotinib may be associated with an increased risk of vascular adverse events, including PAOD development. In a subgroup of patients, these events are severe or even life-threatening. Although the exact mechanisms remain unknown, we recommend screening for pre-existing PAOD and for vascular risk factors such as diabetes mellitus in all patients before starting nilotinib and in the follow up during nilotinib-therapy.","author":[{"dropping-particle":"","family":"Aichberger","given":"Karl J.","non-dropping-particle":"","parse-names":false,"suffix":""},{"dropping-particle":"","family":"Herndlhofer","given":"Susanne","non-dropping-particle":"","parse-names":false,"suffix":""},{"dropping-particle":"","family":"Schernthaner","given":"Gerit-Holger","non-dropping-particle":"","parse-names":false,"suffix":""},{"dropping-particle":"","family":"Schillinger","given":"Martin","non-dropping-particle":"","parse-names":false,"suffix":""},{"dropping-particle":"","family":"Mitterbauer-Hohendanner","given":"Gerlinde","non-dropping-particle":"","parse-names":false,"suffix":""},{"dropping-particle":"","family":"Sillaber","given":"Christian","non-dropping-particle":"","parse-names":false,"suffix":""},{"dropping-particle":"","family":"Valent","given":"Peter","non-dropping-particle":"","parse-names":false,"suffix":""}],"container-title":"American Journal of Hematology","id":"ITEM-1","issue":"7","issued":{"date-parts":[["2011","7"]]},"page":"533-539","title":"Progressive peripheral arterial occlusive disease and other vascular events during nilotinib therapy in CML","type":"article-journal","volume":"86"},"uris":["http://www.mendeley.com/documents/?uuid=c1f0fe4a-2409-39ce-8ecb-1a4e15c16e41"]}],"mendeley":{"formattedCitation":"[48]","plainTextFormattedCitation":"[48]","previouslyFormattedCitation":"[48]"},"properties":{"noteIndex":0},"schema":"https://github.com/citation-style-language/schema/raw/master/csl-citation.json"}</w:instrText>
      </w:r>
      <w:r w:rsidRPr="00A26583">
        <w:rPr>
          <w:szCs w:val="24"/>
          <w:lang w:eastAsia="ru-RU"/>
        </w:rPr>
        <w:fldChar w:fldCharType="separate"/>
      </w:r>
      <w:r w:rsidRPr="00A26583">
        <w:rPr>
          <w:noProof/>
          <w:szCs w:val="24"/>
          <w:lang w:eastAsia="ru-RU"/>
        </w:rPr>
        <w:t>[40, 41]</w:t>
      </w:r>
      <w:r w:rsidRPr="00A26583">
        <w:rPr>
          <w:szCs w:val="24"/>
          <w:lang w:eastAsia="ru-RU"/>
        </w:rPr>
        <w:fldChar w:fldCharType="end"/>
      </w:r>
      <w:r w:rsidRPr="00A26583">
        <w:rPr>
          <w:szCs w:val="24"/>
          <w:lang w:eastAsia="ru-RU"/>
        </w:rPr>
        <w:t>. Плевральные выпоты при терапии дазатинибом, несмотря на определяемую по CTCAE низкую степень токсичности, не всегда позволяют продолжить терапию в</w:t>
      </w:r>
      <w:r>
        <w:rPr>
          <w:szCs w:val="24"/>
          <w:lang w:eastAsia="ru-RU"/>
        </w:rPr>
        <w:t> </w:t>
      </w:r>
      <w:r w:rsidRPr="00A26583">
        <w:rPr>
          <w:szCs w:val="24"/>
          <w:lang w:eastAsia="ru-RU"/>
        </w:rPr>
        <w:t xml:space="preserve">постоянном режиме из-за рецидивирующего характера </w:t>
      </w:r>
      <w:r w:rsidRPr="00A26583">
        <w:rPr>
          <w:szCs w:val="24"/>
          <w:lang w:eastAsia="ru-RU"/>
        </w:rPr>
        <w:fldChar w:fldCharType="begin" w:fldLock="1"/>
      </w:r>
      <w:r w:rsidRPr="00A26583">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E.","non-dropping-particle":"","parse-names":false,"suffix":""}],"container-title":"Cancer","id":"ITEM-1","issue":"2","issued":{"date-parts":[["2010","1","15"]]},"page":"377-386","title":"Dasatinib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mendeley":{"formattedCitation":"[100]","plainTextFormattedCitation":"[100]","previouslyFormattedCitation":"[100]"},"properties":{"noteIndex":0},"schema":"https://github.com/citation-style-language/schema/raw/master/csl-citation.json"}</w:instrText>
      </w:r>
      <w:r w:rsidRPr="00A26583">
        <w:rPr>
          <w:szCs w:val="24"/>
          <w:lang w:eastAsia="ru-RU"/>
        </w:rPr>
        <w:fldChar w:fldCharType="separate"/>
      </w:r>
      <w:r w:rsidRPr="00A26583">
        <w:rPr>
          <w:noProof/>
          <w:szCs w:val="24"/>
          <w:lang w:eastAsia="ru-RU"/>
        </w:rPr>
        <w:t>[32, 38]</w:t>
      </w:r>
      <w:r w:rsidRPr="00A26583">
        <w:rPr>
          <w:szCs w:val="24"/>
          <w:lang w:eastAsia="ru-RU"/>
        </w:rPr>
        <w:fldChar w:fldCharType="end"/>
      </w:r>
      <w:r w:rsidRPr="00A26583">
        <w:rPr>
          <w:szCs w:val="24"/>
          <w:lang w:eastAsia="ru-RU"/>
        </w:rPr>
        <w:t>. Диарея 1</w:t>
      </w:r>
      <w:r>
        <w:rPr>
          <w:szCs w:val="24"/>
          <w:lang w:eastAsia="ru-RU"/>
        </w:rPr>
        <w:t>–</w:t>
      </w:r>
      <w:r w:rsidRPr="00A26583">
        <w:rPr>
          <w:szCs w:val="24"/>
          <w:lang w:eastAsia="ru-RU"/>
        </w:rPr>
        <w:t>2 ст</w:t>
      </w:r>
      <w:r>
        <w:rPr>
          <w:szCs w:val="24"/>
          <w:lang w:eastAsia="ru-RU"/>
        </w:rPr>
        <w:t>епени</w:t>
      </w:r>
      <w:r w:rsidRPr="00A26583">
        <w:rPr>
          <w:szCs w:val="24"/>
          <w:lang w:eastAsia="ru-RU"/>
        </w:rPr>
        <w:t xml:space="preserve"> по CTCAE при терапии бозутинибом</w:t>
      </w:r>
      <w:r w:rsidRPr="00A26583">
        <w:rPr>
          <w:b/>
          <w:bCs/>
          <w:i/>
          <w:iCs/>
          <w:szCs w:val="24"/>
          <w:lang w:eastAsia="ru-RU"/>
        </w:rPr>
        <w:t>**</w:t>
      </w:r>
      <w:r w:rsidRPr="00A26583">
        <w:rPr>
          <w:szCs w:val="24"/>
          <w:lang w:eastAsia="ru-RU"/>
        </w:rPr>
        <w:t xml:space="preserve"> может значительно ухудшать качество жизни пациентов, однако хорошо поддается коррекции со снижением степени выраженности и частоты развития в ходе лечения </w:t>
      </w:r>
      <w:r w:rsidRPr="00A26583">
        <w:rPr>
          <w:szCs w:val="24"/>
          <w:lang w:eastAsia="ru-RU"/>
        </w:rPr>
        <w:fldChar w:fldCharType="begin" w:fldLock="1"/>
      </w:r>
      <w:r w:rsidRPr="00A26583">
        <w:rPr>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instrText>
      </w:r>
      <w:r w:rsidRPr="00A26583">
        <w:rPr>
          <w:rFonts w:ascii="Cambria Math" w:hAnsi="Cambria Math" w:cs="Cambria Math"/>
          <w:szCs w:val="24"/>
          <w:lang w:eastAsia="ru-RU"/>
        </w:rPr>
        <w:instrText>‐</w:instrText>
      </w:r>
      <w:r w:rsidRPr="00A26583">
        <w:rPr>
          <w:szCs w:val="24"/>
          <w:lang w:eastAsia="ru-RU"/>
        </w:rPr>
        <w:instrText>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w:instrText>
      </w:r>
      <w:r w:rsidRPr="00A26583">
        <w:rPr>
          <w:rFonts w:ascii="Cambria Math" w:hAnsi="Cambria Math" w:cs="Cambria Math"/>
          <w:szCs w:val="24"/>
          <w:lang w:eastAsia="ru-RU"/>
        </w:rPr>
        <w:instrText>‐</w:instrText>
      </w:r>
      <w:r w:rsidRPr="00A26583">
        <w:rPr>
          <w:szCs w:val="24"/>
          <w:lang w:eastAsia="ru-RU"/>
        </w:rPr>
        <w:instrText>Passerini","given":"Carlo","non-dropping-particle":"","parse-names":false,"suffix":""}],"container-title":"American Journal of Hematology","id":"ITEM-1","issue":"12","issued":{"date-parts":[["2016","12","15"]]},"page":"1206-1214","title":"Long</w:instrText>
      </w:r>
      <w:r w:rsidRPr="00A26583">
        <w:rPr>
          <w:rFonts w:ascii="Cambria Math" w:hAnsi="Cambria Math" w:cs="Cambria Math"/>
          <w:szCs w:val="24"/>
          <w:lang w:eastAsia="ru-RU"/>
        </w:rPr>
        <w:instrText>‐</w:instrText>
      </w:r>
      <w:r w:rsidRPr="00A26583">
        <w:rPr>
          <w:szCs w:val="24"/>
          <w:lang w:eastAsia="ru-RU"/>
        </w:rPr>
        <w:instrText>term bosutinib for chronic phase chronic myeloid leukemia after failure of imatinib plus dasatinib and/or nilotinib","type":"article-journal","volume":"91"},"uris":["http://www.mendeley.com/documents/?uuid=5262d5aa-fd04-30bf-b2c5-9dfa16ecd452"]}],"mendeley":{"formattedCitation":"[53]","plainTextFormattedCitation":"[53]","previouslyFormattedCitation":"[53]"},"properties":{"noteIndex":0},"schema":"https://github.com/citation-style-language/schema/raw/master/csl-citation.json"}</w:instrText>
      </w:r>
      <w:r w:rsidRPr="00A26583">
        <w:rPr>
          <w:szCs w:val="24"/>
          <w:lang w:eastAsia="ru-RU"/>
        </w:rPr>
        <w:fldChar w:fldCharType="separate"/>
      </w:r>
      <w:r w:rsidRPr="00A26583">
        <w:rPr>
          <w:noProof/>
          <w:szCs w:val="24"/>
          <w:lang w:eastAsia="ru-RU"/>
        </w:rPr>
        <w:t>[27]</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Тактика терапии при отдельных видах негематологической токсичности требует отдельного рассмотрения.</w:t>
      </w:r>
    </w:p>
    <w:p w:rsidR="000C7098" w:rsidRPr="00A26583" w:rsidRDefault="000C7098" w:rsidP="00C10677">
      <w:pPr>
        <w:rPr>
          <w:szCs w:val="24"/>
          <w:lang w:eastAsia="ru-RU"/>
        </w:rPr>
      </w:pPr>
      <w:r w:rsidRPr="00A26583">
        <w:rPr>
          <w:b/>
          <w:bCs/>
          <w:szCs w:val="24"/>
          <w:lang w:eastAsia="ru-RU"/>
        </w:rPr>
        <w:t>Наиболее частые явления негематологической токсичности</w:t>
      </w:r>
    </w:p>
    <w:p w:rsidR="000C7098" w:rsidRPr="00A26583" w:rsidRDefault="000C7098" w:rsidP="00C10677">
      <w:pPr>
        <w:rPr>
          <w:i/>
          <w:szCs w:val="24"/>
          <w:lang w:eastAsia="ru-RU"/>
        </w:rPr>
      </w:pPr>
      <w:r w:rsidRPr="00A26583">
        <w:rPr>
          <w:b/>
          <w:bCs/>
          <w:i/>
          <w:szCs w:val="24"/>
          <w:lang w:eastAsia="ru-RU"/>
        </w:rPr>
        <w:t>Гиперхолестеринемия и риск ишемических сосудистых событий</w:t>
      </w:r>
    </w:p>
    <w:p w:rsidR="000C7098" w:rsidRPr="00A26583" w:rsidRDefault="000C7098" w:rsidP="00C10677">
      <w:pPr>
        <w:rPr>
          <w:szCs w:val="24"/>
          <w:lang w:eastAsia="ru-RU"/>
        </w:rPr>
      </w:pPr>
      <w:r w:rsidRPr="00A26583">
        <w:rPr>
          <w:szCs w:val="24"/>
          <w:lang w:eastAsia="ru-RU"/>
        </w:rPr>
        <w:t>Нарушение метаболизма липидов и гиперхолестеринемия отмечены у 22</w:t>
      </w:r>
      <w:r>
        <w:rPr>
          <w:szCs w:val="24"/>
          <w:lang w:eastAsia="ru-RU"/>
        </w:rPr>
        <w:t> </w:t>
      </w:r>
      <w:r w:rsidRPr="00A26583">
        <w:rPr>
          <w:szCs w:val="24"/>
          <w:lang w:eastAsia="ru-RU"/>
        </w:rPr>
        <w:t>% пациентов при применении нилотиниба, тогда как при применении иматиниба только у 3</w:t>
      </w:r>
      <w:r>
        <w:rPr>
          <w:szCs w:val="24"/>
          <w:lang w:eastAsia="ru-RU"/>
        </w:rPr>
        <w:t> %;</w:t>
      </w:r>
      <w:r w:rsidRPr="00A26583">
        <w:rPr>
          <w:szCs w:val="24"/>
          <w:lang w:eastAsia="ru-RU"/>
        </w:rPr>
        <w:t xml:space="preserve"> это нежелательное явление может быть зарегистрировано уже чер</w:t>
      </w:r>
      <w:r>
        <w:rPr>
          <w:szCs w:val="24"/>
          <w:lang w:eastAsia="ru-RU"/>
        </w:rPr>
        <w:t xml:space="preserve">ез 3 месяца приема нилотиниба </w:t>
      </w:r>
      <w:r w:rsidRPr="00A26583">
        <w:rPr>
          <w:szCs w:val="24"/>
          <w:lang w:eastAsia="ru-RU"/>
        </w:rPr>
        <w:t>и было ассоциировано с возникновением ишемических сосудистых событий, в</w:t>
      </w:r>
      <w:r>
        <w:rPr>
          <w:szCs w:val="24"/>
          <w:lang w:eastAsia="ru-RU"/>
        </w:rPr>
        <w:t> </w:t>
      </w:r>
      <w:r w:rsidRPr="00A26583">
        <w:rPr>
          <w:szCs w:val="24"/>
          <w:lang w:eastAsia="ru-RU"/>
        </w:rPr>
        <w:t xml:space="preserve">частности окклюзией периферических артерий </w:t>
      </w:r>
      <w:r w:rsidRPr="00A26583">
        <w:rPr>
          <w:szCs w:val="24"/>
          <w:lang w:eastAsia="ru-RU"/>
        </w:rPr>
        <w:fldChar w:fldCharType="begin" w:fldLock="1"/>
      </w:r>
      <w:r w:rsidRPr="00A26583">
        <w:rPr>
          <w:szCs w:val="24"/>
          <w:lang w:eastAsia="ru-RU"/>
        </w:rPr>
        <w:instrText>ADDIN CSL_CITATION {"citationItems":[{"id":"ITEM-1","itemData":{"DOI":"10.1002/ajh.22037","ISSN":"03618609","PMID":"21538470","abstract":"The second generation BCR/ABL kinase inhibitor nilotinib is increasingly used for the treatment of imatinib-resistant chronic myeloid leukemia (CML). So far, nilotinib is considered a well-tolerated drug with little if any side effects, although an increase in the fasting glucose level has been reported. We examined a series of 24 consecutive CML patients treated with nilotinib in our center for the development of non-hematologic adverse events. Three of these 24 CML patients developed a rapidly progressive peripheral arterial occlusive disease (PAOD) during treatment with nilotinib. In all three cases, PAOD required repeated angioplasty and/or multiple surgeries within a few months. No PAOD was known before nilotinib-therapy in these patients, although all three had received imatinib. In two patients, pre-existing risk factors predisposing for PAOD were known, and one of them had developed diabetes mellitus during nilotinib. In the other 21 patients treated with nilotinib in our center, one less severe PAOD, one myocardial infarction, one spinal infarction, one subdural hematoma, and one sudden death of unknown etiology were recorded. In summary, treatment with nilotinib may be associated with an increased risk of vascular adverse events, including PAOD development. In a subgroup of patients, these events are severe or even life-threatening. Although the exact mechanisms remain unknown, we recommend screening for pre-existing PAOD and for vascular risk factors such as diabetes mellitus in all patients before starting nilotinib and in the follow up during nilotinib-therapy.","author":[{"dropping-particle":"","family":"Aichberger","given":"Karl J.","non-dropping-particle":"","parse-names":false,"suffix":""},{"dropping-particle":"","family":"Herndlhofer","given":"Susanne","non-dropping-particle":"","parse-names":false,"suffix":""},{"dropping-particle":"","family":"Schernthaner","given":"Gerit-Holger","non-dropping-particle":"","parse-names":false,"suffix":""},{"dropping-particle":"","family":"Schillinger","given":"Martin","non-dropping-particle":"","parse-names":false,"suffix":""},{"dropping-particle":"","family":"Mitterbauer-Hohendanner","given":"Gerlinde","non-dropping-particle":"","parse-names":false,"suffix":""},{"dropping-particle":"","family":"Sillaber","given":"Christian","non-dropping-particle":"","parse-names":false,"suffix":""},{"dropping-particle":"","family":"Valent","given":"Peter","non-dropping-particle":"","parse-names":false,"suffix":""}],"container-title":"American Journal of Hematology","id":"ITEM-1","issue":"7","issued":{"date-parts":[["2011","7"]]},"page":"533-539","title":"Progressive peripheral arterial occlusive disease and other vascular events during nilotinib therapy in CML","type":"article-journal","volume":"86"},"uris":["http://www.mendeley.com/documents/?uuid=c1f0fe4a-2409-39ce-8ecb-1a4e15c16e41"]}],"mendeley":{"formattedCitation":"[48]","plainTextFormattedCitation":"[48]","previouslyFormattedCitation":"[48]"},"properties":{"noteIndex":0},"schema":"https://github.com/citation-style-language/schema/raw/master/csl-citation.json"}</w:instrText>
      </w:r>
      <w:r w:rsidRPr="00A26583">
        <w:rPr>
          <w:szCs w:val="24"/>
          <w:lang w:eastAsia="ru-RU"/>
        </w:rPr>
        <w:fldChar w:fldCharType="separate"/>
      </w:r>
      <w:r w:rsidRPr="00A26583">
        <w:rPr>
          <w:noProof/>
          <w:szCs w:val="24"/>
          <w:lang w:eastAsia="ru-RU"/>
        </w:rPr>
        <w:t>[4</w:t>
      </w:r>
      <w:r w:rsidR="00A24F5B">
        <w:fldChar w:fldCharType="begin"/>
      </w:r>
      <w:r w:rsidR="00A24F5B">
        <w:instrText xml:space="preserve"> REF _Ref12286958 \r \h  \* MERGEFORMAT </w:instrText>
      </w:r>
      <w:r w:rsidR="00A24F5B">
        <w:fldChar w:fldCharType="separate"/>
      </w:r>
      <w:r w:rsidRPr="00A26583">
        <w:t>0</w:t>
      </w:r>
      <w:r w:rsidR="00A24F5B">
        <w:fldChar w:fldCharType="end"/>
      </w:r>
      <w:r w:rsidRPr="00A26583">
        <w:rPr>
          <w:noProof/>
          <w:szCs w:val="24"/>
          <w:lang w:eastAsia="ru-RU"/>
        </w:rPr>
        <w:t>, 41]</w:t>
      </w:r>
      <w:r w:rsidRPr="00A26583">
        <w:rPr>
          <w:szCs w:val="24"/>
          <w:lang w:eastAsia="ru-RU"/>
        </w:rPr>
        <w:fldChar w:fldCharType="end"/>
      </w:r>
      <w:r w:rsidRPr="00A26583">
        <w:rPr>
          <w:szCs w:val="24"/>
          <w:lang w:eastAsia="ru-RU"/>
        </w:rPr>
        <w:t>. Уровень холестерина более 240</w:t>
      </w:r>
      <w:r>
        <w:rPr>
          <w:szCs w:val="24"/>
          <w:lang w:eastAsia="ru-RU"/>
        </w:rPr>
        <w:t> </w:t>
      </w:r>
      <w:r w:rsidRPr="00A26583">
        <w:rPr>
          <w:szCs w:val="24"/>
          <w:lang w:eastAsia="ru-RU"/>
        </w:rPr>
        <w:t xml:space="preserve">мг/дл (6,2 ммоль/л) признан </w:t>
      </w:r>
      <w:r>
        <w:rPr>
          <w:szCs w:val="24"/>
          <w:lang w:eastAsia="ru-RU"/>
        </w:rPr>
        <w:t xml:space="preserve">показателем </w:t>
      </w:r>
      <w:r w:rsidRPr="00A26583">
        <w:rPr>
          <w:szCs w:val="24"/>
          <w:lang w:eastAsia="ru-RU"/>
        </w:rPr>
        <w:t>высок</w:t>
      </w:r>
      <w:r>
        <w:rPr>
          <w:szCs w:val="24"/>
          <w:lang w:eastAsia="ru-RU"/>
        </w:rPr>
        <w:t>ого</w:t>
      </w:r>
      <w:r w:rsidRPr="00A26583">
        <w:rPr>
          <w:szCs w:val="24"/>
          <w:lang w:eastAsia="ru-RU"/>
        </w:rPr>
        <w:t xml:space="preserve"> риск</w:t>
      </w:r>
      <w:r>
        <w:rPr>
          <w:szCs w:val="24"/>
          <w:lang w:eastAsia="ru-RU"/>
        </w:rPr>
        <w:t>а. В</w:t>
      </w:r>
      <w:r w:rsidRPr="00A26583">
        <w:rPr>
          <w:szCs w:val="24"/>
          <w:lang w:eastAsia="ru-RU"/>
        </w:rPr>
        <w:t xml:space="preserve"> соответствии с</w:t>
      </w:r>
      <w:r>
        <w:rPr>
          <w:szCs w:val="24"/>
          <w:lang w:eastAsia="ru-RU"/>
        </w:rPr>
        <w:t> </w:t>
      </w:r>
      <w:r w:rsidRPr="00A26583">
        <w:rPr>
          <w:szCs w:val="24"/>
          <w:lang w:eastAsia="ru-RU"/>
        </w:rPr>
        <w:t xml:space="preserve">руководством Американской ассоциации клинических эндокринологов (AACE) гиперхолестеринемия также является одним из факторов, включенных в шкалу риска смерти от сосудистых событий SCORE </w:t>
      </w:r>
      <w:r w:rsidRPr="00A26583">
        <w:rPr>
          <w:szCs w:val="24"/>
          <w:lang w:eastAsia="ru-RU"/>
        </w:rPr>
        <w:fldChar w:fldCharType="begin" w:fldLock="1"/>
      </w:r>
      <w:r w:rsidRPr="00A26583">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465f67b5-bfa7-339b-a23a-e96de8983c45"]}],"mendeley":{"formattedCitation":"[101]","plainTextFormattedCitation":"[101]","previouslyFormattedCitation":"[101]"},"properties":{"noteIndex":0},"schema":"https://github.com/citation-style-language/schema/raw/master/csl-citation.json"}</w:instrText>
      </w:r>
      <w:r w:rsidRPr="00A26583">
        <w:rPr>
          <w:szCs w:val="24"/>
          <w:lang w:eastAsia="ru-RU"/>
        </w:rPr>
        <w:fldChar w:fldCharType="separate"/>
      </w:r>
      <w:r w:rsidRPr="00A26583">
        <w:rPr>
          <w:noProof/>
          <w:szCs w:val="24"/>
          <w:lang w:eastAsia="ru-RU"/>
        </w:rPr>
        <w:t>[87]</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lastRenderedPageBreak/>
        <w:t>Гиперхолестеринемия может быть снижена при комплексном применении немедикаментозных методов: диета, физическая нагрузка, а также успешно поддается медикаментозной коррекции при применении различных гиполипидемических препаратов, к примеру, статинов. Следовательно, действия, направленные на снижение уровня холестерина, являются целесообразными для снижения риска сосудистых ишемических событий у</w:t>
      </w:r>
      <w:r w:rsidRPr="00A26583">
        <w:rPr>
          <w:iCs/>
          <w:szCs w:val="24"/>
          <w:lang w:eastAsia="ru-RU"/>
        </w:rPr>
        <w:t xml:space="preserve"> пациентов</w:t>
      </w:r>
      <w:r w:rsidRPr="00A26583">
        <w:rPr>
          <w:i/>
          <w:szCs w:val="24"/>
          <w:lang w:eastAsia="ru-RU"/>
        </w:rPr>
        <w:t xml:space="preserve"> </w:t>
      </w:r>
      <w:r w:rsidRPr="00A26583">
        <w:rPr>
          <w:szCs w:val="24"/>
          <w:lang w:eastAsia="ru-RU"/>
        </w:rPr>
        <w:t>с</w:t>
      </w:r>
      <w:r w:rsidRPr="00A26583">
        <w:rPr>
          <w:i/>
          <w:szCs w:val="24"/>
          <w:lang w:eastAsia="ru-RU"/>
        </w:rPr>
        <w:t xml:space="preserve"> </w:t>
      </w:r>
      <w:r w:rsidRPr="00A26583">
        <w:rPr>
          <w:szCs w:val="24"/>
          <w:lang w:eastAsia="ru-RU"/>
        </w:rPr>
        <w:t xml:space="preserve">ХМЛ. Целевые уровни холестерина и его атерогенных фракций (ЛПНП) подробно освещены в Российских рекомендациях по диагностике и коррекции нарушений липидного обмена с целью профилактики и лечения атеросклероза </w:t>
      </w:r>
      <w:r w:rsidRPr="00A26583">
        <w:rPr>
          <w:szCs w:val="24"/>
          <w:lang w:eastAsia="ru-RU"/>
        </w:rPr>
        <w:fldChar w:fldCharType="begin" w:fldLock="1"/>
      </w:r>
      <w:r w:rsidRPr="00A26583">
        <w:rPr>
          <w:szCs w:val="24"/>
          <w:lang w:eastAsia="ru-RU"/>
        </w:rPr>
        <w:instrText>ADDIN CSL_CITATION {"citationItems":[{"id":"ITEM-1","itemData":{"author":[{"dropping-particle":"","family":"С.А. Бойцов (Председатель), Н.В. Погосова (Председатель), М.Г. Бубнова, О.М. Драпкина, Н.Е. Гаврилова, Р.А. Еганян, А.М. Калинина, Н.С. Карамнова, Ж.Д. Кобалава, А.В. Концевая, В.В. Кухарчук, М.М. Лукьянов, Г.Я. Масленникова, С.Ю. Марцевич, В.А. Метельска","given":"М.В. Попович","non-dropping-particle":"","parse-names":false,"suffix":""},{"dropping-particle":"","family":"О.Ю. Соколова*, О.Ю. Сухарева, О.Н. Ткачева, С.А. Шальнова, М.В. Шестакова, Ю.М. Юферева*","given":"И.С. Явелов.","non-dropping-particle":"","parse-names":false,"suffix":""}],"container-title":"РОССИЙСКИЙ КАРДИОЛОГИЧЕСКИЙ ЖУРНАЛ","id":"ITEM-1","issued":{"date-parts":[["2018"]]},"page":"1-118","title":"Кардиоваскулярная профилактика 2017. Российские национальные рекомендации","type":"article-journal","volume":"6"},"uris":["http://www.mendeley.com/documents/?uuid=55866080-e3cd-4fea-b8a5-df94048ded72"]}],"mendeley":{"formattedCitation":"[102]","plainTextFormattedCitation":"[102]","previouslyFormattedCitation":"[102]"},"properties":{"noteIndex":0},"schema":"https://github.com/citation-style-language/schema/raw/master/csl-citation.json"}</w:instrText>
      </w:r>
      <w:r w:rsidRPr="00A26583">
        <w:rPr>
          <w:szCs w:val="24"/>
          <w:lang w:eastAsia="ru-RU"/>
        </w:rPr>
        <w:fldChar w:fldCharType="separate"/>
      </w:r>
      <w:r w:rsidRPr="00A26583">
        <w:rPr>
          <w:noProof/>
          <w:szCs w:val="24"/>
          <w:lang w:eastAsia="ru-RU"/>
        </w:rPr>
        <w:t>[88]</w:t>
      </w:r>
      <w:r w:rsidRPr="00A26583">
        <w:rPr>
          <w:szCs w:val="24"/>
          <w:lang w:eastAsia="ru-RU"/>
        </w:rPr>
        <w:fldChar w:fldCharType="end"/>
      </w:r>
      <w:r w:rsidRPr="00A26583">
        <w:rPr>
          <w:szCs w:val="24"/>
          <w:lang w:eastAsia="ru-RU"/>
        </w:rPr>
        <w:t>. Решение о проведении гиполипидемической терапии должно проводиться после консультации кардиолога.</w:t>
      </w:r>
    </w:p>
    <w:p w:rsidR="000C7098" w:rsidRPr="00A26583" w:rsidRDefault="000C7098" w:rsidP="00C10677">
      <w:pPr>
        <w:rPr>
          <w:szCs w:val="24"/>
          <w:lang w:eastAsia="ru-RU"/>
        </w:rPr>
      </w:pPr>
      <w:r w:rsidRPr="00A26583">
        <w:rPr>
          <w:b/>
          <w:bCs/>
          <w:szCs w:val="24"/>
          <w:lang w:eastAsia="ru-RU"/>
        </w:rPr>
        <w:t>Оценка риска ишемических сосудистых событий</w:t>
      </w:r>
    </w:p>
    <w:p w:rsidR="000C7098" w:rsidRPr="00A26583" w:rsidRDefault="000C7098" w:rsidP="00C10677">
      <w:pPr>
        <w:rPr>
          <w:szCs w:val="24"/>
          <w:lang w:eastAsia="ru-RU"/>
        </w:rPr>
      </w:pPr>
      <w:r w:rsidRPr="00A26583">
        <w:rPr>
          <w:szCs w:val="24"/>
          <w:lang w:eastAsia="ru-RU"/>
        </w:rPr>
        <w:t>Сбор анамнеза и физикальный оценка помогают выявить модифицируемые (поддающиеся коррекции) и немодифицируемые (постоянные) факторы риска развития сердечно-сосудистых осложнений у каждого конкретного пациента. Важно собрать информацию по следующим параметрам: возраст, рост, вес, курение, индекс массы тела, уровень систолического артериального давления, общего холестерина, ЛПНП, ЛПВП, наличие сахарного диабета с поражением органов-мишеней, присутствие в семейном анамнезе случаев семейной дислипидемии.</w:t>
      </w:r>
    </w:p>
    <w:p w:rsidR="000C7098" w:rsidRPr="00A26583" w:rsidRDefault="000C7098" w:rsidP="00C10677">
      <w:pPr>
        <w:rPr>
          <w:szCs w:val="24"/>
          <w:lang w:eastAsia="ru-RU"/>
        </w:rPr>
      </w:pPr>
      <w:r w:rsidRPr="00A26583">
        <w:rPr>
          <w:szCs w:val="24"/>
          <w:lang w:eastAsia="ru-RU"/>
        </w:rPr>
        <w:t>Объектом особого внимания являются пациенты с уже состоявшимися сосудистыми событиями: ишемической болезнью сердца (ИБС), атеросклерозом мозговых, периферических артерий и аорты, а также пациенты с сахарным диабетом и поражением органов-мишеней. Все они относятся к категории очень высокого риска смерти от сердечно-сосудистых событий, и именно у этой категории пациентов необходимо достичь целевых уровней холестерина, а также максимально воздействовать на модифицируемые факторы риска сердечно–сосудистых событий, которыми являются: артериальная гипертония, сахарный диабет, курение, низкая физическая активность, ожирение. Немодифицируемыми факторами развития ишемических событий являются мужской пол, возраст, отягощенный семейный анамнез по сердечно-сосудистым заболеваниям (ССЗ).</w:t>
      </w:r>
    </w:p>
    <w:p w:rsidR="000C7098" w:rsidRPr="00A26583" w:rsidRDefault="000C7098" w:rsidP="00C10677">
      <w:pPr>
        <w:rPr>
          <w:szCs w:val="24"/>
          <w:lang w:eastAsia="ru-RU"/>
        </w:rPr>
      </w:pPr>
      <w:r w:rsidRPr="00A26583">
        <w:rPr>
          <w:szCs w:val="24"/>
          <w:lang w:eastAsia="ru-RU"/>
        </w:rPr>
        <w:t>У пациентов, не имеющих клинических проявлений ИБС, показана оценка риска развития ССЗ и атеросклероза с целью профилактики их развития. Первым этапом является оценка 10</w:t>
      </w:r>
      <w:r>
        <w:rPr>
          <w:szCs w:val="24"/>
          <w:lang w:eastAsia="ru-RU"/>
        </w:rPr>
        <w:noBreakHyphen/>
      </w:r>
      <w:r w:rsidRPr="00A26583">
        <w:rPr>
          <w:szCs w:val="24"/>
          <w:lang w:eastAsia="ru-RU"/>
        </w:rPr>
        <w:t xml:space="preserve">летнего риска смерти от ССЗ по шкале SCORE у </w:t>
      </w:r>
      <w:r w:rsidRPr="00A26583">
        <w:rPr>
          <w:iCs/>
          <w:szCs w:val="24"/>
          <w:lang w:eastAsia="ru-RU"/>
        </w:rPr>
        <w:t>пациентов</w:t>
      </w:r>
      <w:r w:rsidRPr="00A26583">
        <w:rPr>
          <w:szCs w:val="24"/>
          <w:lang w:eastAsia="ru-RU"/>
        </w:rPr>
        <w:t xml:space="preserve"> старше 40 лет, в</w:t>
      </w:r>
      <w:r>
        <w:rPr>
          <w:szCs w:val="24"/>
          <w:lang w:eastAsia="ru-RU"/>
        </w:rPr>
        <w:t> </w:t>
      </w:r>
      <w:r w:rsidRPr="00A26583">
        <w:rPr>
          <w:szCs w:val="24"/>
          <w:lang w:eastAsia="ru-RU"/>
        </w:rPr>
        <w:t xml:space="preserve">соответствии с утвержденными рекомендациями </w:t>
      </w:r>
      <w:r w:rsidRPr="00A26583">
        <w:rPr>
          <w:szCs w:val="24"/>
          <w:lang w:eastAsia="ru-RU"/>
        </w:rPr>
        <w:fldChar w:fldCharType="begin" w:fldLock="1"/>
      </w:r>
      <w:r w:rsidRPr="00A26583">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465f67b5-bfa7-339b-a23a-e96de8983c45"]}],"mendeley":{"formattedCitation":"[101]","plainTextFormattedCitation":"[101]","previouslyFormattedCitation":"[101]"},"properties":{"noteIndex":0},"schema":"https://github.com/citation-style-language/schema/raw/master/csl-citation.json"}</w:instrText>
      </w:r>
      <w:r w:rsidRPr="00A26583">
        <w:rPr>
          <w:szCs w:val="24"/>
          <w:lang w:eastAsia="ru-RU"/>
        </w:rPr>
        <w:fldChar w:fldCharType="separate"/>
      </w:r>
      <w:r w:rsidRPr="00A26583">
        <w:rPr>
          <w:noProof/>
          <w:szCs w:val="24"/>
          <w:lang w:eastAsia="ru-RU"/>
        </w:rPr>
        <w:t>[87, 88]</w:t>
      </w:r>
      <w:r w:rsidRPr="00A26583">
        <w:rPr>
          <w:szCs w:val="24"/>
          <w:lang w:eastAsia="ru-RU"/>
        </w:rPr>
        <w:fldChar w:fldCharType="end"/>
      </w:r>
      <w:r w:rsidRPr="00A26583">
        <w:rPr>
          <w:szCs w:val="24"/>
          <w:lang w:eastAsia="ru-RU"/>
        </w:rPr>
        <w:t xml:space="preserve">. В шкалу включены следующие показатели: возраст, пол, курение, систолическое артериальное давление, </w:t>
      </w:r>
      <w:r w:rsidRPr="00A26583">
        <w:rPr>
          <w:szCs w:val="24"/>
          <w:lang w:eastAsia="ru-RU"/>
        </w:rPr>
        <w:lastRenderedPageBreak/>
        <w:t>уровень холестерина. В зависимости от полученного результата пациента относят к категории соответствующего риска: низкий, умеренный, высокий, очень высокий.</w:t>
      </w:r>
    </w:p>
    <w:p w:rsidR="000C7098" w:rsidRPr="00A26583" w:rsidRDefault="000C7098" w:rsidP="00C10677">
      <w:pPr>
        <w:rPr>
          <w:szCs w:val="24"/>
          <w:lang w:eastAsia="ru-RU"/>
        </w:rPr>
      </w:pPr>
      <w:r w:rsidRPr="00A26583">
        <w:rPr>
          <w:szCs w:val="24"/>
          <w:lang w:eastAsia="ru-RU"/>
        </w:rPr>
        <w:t>Для расчета риска развития ССЗ полученный при оценке SCORE параметр (вероятность развития в %) умножают на соответствующий коэффициент (х 4 для женщин, х 3 для мужчин); а при наличии сахарного диабета применяют коэффициент х 5 у женщин, х 3 у мужчин.</w:t>
      </w:r>
    </w:p>
    <w:p w:rsidR="000C7098" w:rsidRPr="00A26583" w:rsidRDefault="000C7098" w:rsidP="00C10677">
      <w:pPr>
        <w:rPr>
          <w:szCs w:val="24"/>
          <w:lang w:eastAsia="ru-RU"/>
        </w:rPr>
      </w:pPr>
      <w:r w:rsidRPr="00A26583">
        <w:rPr>
          <w:szCs w:val="24"/>
          <w:lang w:eastAsia="ru-RU"/>
        </w:rPr>
        <w:t xml:space="preserve">Для расчета относительного риска развития ССЗ у молодых </w:t>
      </w:r>
      <w:r w:rsidRPr="00A26583">
        <w:rPr>
          <w:iCs/>
          <w:szCs w:val="24"/>
          <w:lang w:eastAsia="ru-RU"/>
        </w:rPr>
        <w:t>пациентов</w:t>
      </w:r>
      <w:r w:rsidRPr="00A26583">
        <w:rPr>
          <w:szCs w:val="24"/>
          <w:lang w:eastAsia="ru-RU"/>
        </w:rPr>
        <w:t xml:space="preserve"> в возрасте менее 40 лет предусмотрена отдельная шкала SCORE, в которой учитывается систолическое давление, курение, уровень холестерина.</w:t>
      </w:r>
    </w:p>
    <w:p w:rsidR="000C7098" w:rsidRPr="00A26583" w:rsidRDefault="000C7098" w:rsidP="00C10677">
      <w:pPr>
        <w:rPr>
          <w:szCs w:val="24"/>
          <w:lang w:eastAsia="ru-RU"/>
        </w:rPr>
      </w:pPr>
      <w:r w:rsidRPr="00A26583">
        <w:rPr>
          <w:szCs w:val="24"/>
          <w:lang w:eastAsia="ru-RU"/>
        </w:rPr>
        <w:t>Дополнительно в настоящее время рекомендовано учитывать уровень ЛПВП, являющийся благоприятным фактором, защищающим от развития атеросклероза.</w:t>
      </w:r>
    </w:p>
    <w:p w:rsidR="000C7098" w:rsidRPr="00A26583" w:rsidRDefault="000C7098" w:rsidP="00C10677">
      <w:pPr>
        <w:rPr>
          <w:szCs w:val="24"/>
          <w:lang w:eastAsia="ru-RU"/>
        </w:rPr>
      </w:pPr>
      <w:r w:rsidRPr="00A26583">
        <w:rPr>
          <w:szCs w:val="24"/>
          <w:lang w:eastAsia="ru-RU"/>
        </w:rPr>
        <w:t xml:space="preserve">В зависимости от установленной категории риска SCORE определяется индивидуальная терапевтическая тактика, включающая комплекс мер, воздействующих модифицируемые факторы риска, в том числе с помощью гиполипидемических препаратов. Для пациентов, относящихся каждой категории риска установлен свой целевой уровень холестерина, в соответствии с рекомендациями </w:t>
      </w:r>
      <w:r w:rsidRPr="00A26583">
        <w:rPr>
          <w:noProof/>
          <w:szCs w:val="24"/>
          <w:lang w:eastAsia="ru-RU"/>
        </w:rPr>
        <w:t>[87, 88]</w:t>
      </w:r>
      <w:r w:rsidRPr="00A26583">
        <w:rPr>
          <w:szCs w:val="24"/>
          <w:lang w:eastAsia="ru-RU"/>
        </w:rPr>
        <w:t>.</w:t>
      </w:r>
    </w:p>
    <w:p w:rsidR="000C7098" w:rsidRPr="00A26583" w:rsidRDefault="000C7098" w:rsidP="00C10677">
      <w:pPr>
        <w:rPr>
          <w:szCs w:val="24"/>
          <w:lang w:eastAsia="ru-RU"/>
        </w:rPr>
      </w:pPr>
      <w:r w:rsidRPr="00A26583">
        <w:rPr>
          <w:szCs w:val="24"/>
          <w:lang w:eastAsia="ru-RU"/>
        </w:rPr>
        <w:t>При проведении терапии нилотинибом** по жизненным показаниям должна быть обеспечена соответствующая коррекция неблагоприятных факторов риска. При необходимости показано постоянное наблюдение врачей-специалистов (кардиолог, эндокринолог), которые устанавливают окончательный объем обследования и дополнительные методы оценки в каждом конкретном случае: определение лодыжечно-плечевого индекса, выявление атеросклеротических бляшек при дуплексном ангиосканировании, выполнение КТ и пр.</w:t>
      </w:r>
    </w:p>
    <w:p w:rsidR="000C7098" w:rsidRPr="00A26583" w:rsidRDefault="000C7098" w:rsidP="00C10677">
      <w:pPr>
        <w:rPr>
          <w:szCs w:val="24"/>
          <w:lang w:eastAsia="ru-RU"/>
        </w:rPr>
      </w:pPr>
      <w:r w:rsidRPr="00A26583">
        <w:rPr>
          <w:szCs w:val="24"/>
          <w:lang w:eastAsia="ru-RU"/>
        </w:rPr>
        <w:t>В случае высокого риска развития ССЗ предпочтительней терапия иматинибом**, дазатинибом**, бозутинибом</w:t>
      </w:r>
      <w:r w:rsidRPr="00A26583">
        <w:rPr>
          <w:bCs/>
          <w:i/>
          <w:iCs/>
          <w:szCs w:val="24"/>
          <w:lang w:eastAsia="ru-RU"/>
        </w:rPr>
        <w:t>**</w:t>
      </w:r>
      <w:r w:rsidRPr="00A26583">
        <w:rPr>
          <w:szCs w:val="24"/>
          <w:lang w:eastAsia="ru-RU"/>
        </w:rPr>
        <w:t xml:space="preserve"> [41].</w:t>
      </w:r>
    </w:p>
    <w:p w:rsidR="000C7098" w:rsidRPr="00A26583" w:rsidRDefault="000C7098" w:rsidP="00C10677">
      <w:pPr>
        <w:rPr>
          <w:szCs w:val="24"/>
          <w:lang w:eastAsia="ru-RU"/>
        </w:rPr>
      </w:pPr>
      <w:r w:rsidRPr="00A26583">
        <w:rPr>
          <w:b/>
          <w:bCs/>
          <w:szCs w:val="24"/>
          <w:lang w:eastAsia="ru-RU"/>
        </w:rPr>
        <w:t>Плевральный выпот и накопление жидкости в серозных полостях (наиболее часто – плевральная полость, реже – перикардиальная, брюшная)</w:t>
      </w:r>
    </w:p>
    <w:p w:rsidR="000C7098" w:rsidRPr="00A26583" w:rsidRDefault="000C7098" w:rsidP="00C10677">
      <w:pPr>
        <w:rPr>
          <w:szCs w:val="24"/>
          <w:lang w:eastAsia="ru-RU"/>
        </w:rPr>
      </w:pPr>
      <w:r w:rsidRPr="00A26583">
        <w:rPr>
          <w:szCs w:val="24"/>
          <w:lang w:eastAsia="ru-RU"/>
        </w:rPr>
        <w:t>Данное нежелательное явление специфично для терапии дазатинибом**, чаще встречается при применении дозы 140 мг в сутки по сравнению с более низкими дозировками. Вероятность развития составляет от 14</w:t>
      </w:r>
      <w:r>
        <w:rPr>
          <w:szCs w:val="24"/>
          <w:lang w:eastAsia="ru-RU"/>
        </w:rPr>
        <w:t> </w:t>
      </w:r>
      <w:r w:rsidRPr="00A26583">
        <w:rPr>
          <w:szCs w:val="24"/>
          <w:lang w:eastAsia="ru-RU"/>
        </w:rPr>
        <w:t>% до 25</w:t>
      </w:r>
      <w:r>
        <w:rPr>
          <w:szCs w:val="24"/>
          <w:lang w:eastAsia="ru-RU"/>
        </w:rPr>
        <w:t> </w:t>
      </w:r>
      <w:r w:rsidRPr="00A26583">
        <w:rPr>
          <w:szCs w:val="24"/>
          <w:lang w:eastAsia="ru-RU"/>
        </w:rPr>
        <w:t xml:space="preserve">% по данным различных исследований </w:t>
      </w:r>
      <w:r w:rsidRPr="00A26583">
        <w:rPr>
          <w:szCs w:val="24"/>
          <w:lang w:eastAsia="ru-RU"/>
        </w:rPr>
        <w:fldChar w:fldCharType="begin" w:fldLock="1"/>
      </w:r>
      <w:r w:rsidRPr="00A26583">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E.","non-dropping-particle":"","parse-names":false,"suffix":""}],"container-title":"Cancer","id":"ITEM-1","issue":"2","issued":{"date-parts":[["2010","1","15"]]},"page":"377-386","title":"Dasatinib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mendeley":{"formattedCitation":"[100]","plainTextFormattedCitation":"[100]","previouslyFormattedCitation":"[100]"},"properties":{"noteIndex":0},"schema":"https://github.com/citation-style-language/schema/raw/master/csl-citation.json"}</w:instrText>
      </w:r>
      <w:r w:rsidRPr="00A26583">
        <w:rPr>
          <w:szCs w:val="24"/>
          <w:lang w:eastAsia="ru-RU"/>
        </w:rPr>
        <w:fldChar w:fldCharType="separate"/>
      </w:r>
      <w:r w:rsidRPr="00A26583">
        <w:rPr>
          <w:noProof/>
          <w:szCs w:val="24"/>
          <w:lang w:eastAsia="ru-RU"/>
        </w:rPr>
        <w:t>[38,</w:t>
      </w:r>
      <w:r w:rsidRPr="00A26583">
        <w:rPr>
          <w:szCs w:val="24"/>
          <w:lang w:eastAsia="ru-RU"/>
        </w:rPr>
        <w:fldChar w:fldCharType="end"/>
      </w:r>
      <w:r>
        <w:rPr>
          <w:szCs w:val="24"/>
          <w:lang w:eastAsia="ru-RU"/>
        </w:rPr>
        <w:t xml:space="preserve"> </w:t>
      </w:r>
      <w:r w:rsidRPr="00A26583">
        <w:rPr>
          <w:szCs w:val="24"/>
          <w:lang w:eastAsia="ru-RU"/>
        </w:rPr>
        <w:t xml:space="preserve">32]. Пациенты должны быть предупреждены о том, что в случае появления у них симптомов плеврального выпота (одышка, кашель, тахикардия), необходим срочный осмотр врача и дополнительная диагностика: перкуторное определение границ легких, аускультация легких, рентгенологическое исследование органов грудной клетки, УЗИ плевральных полостей с целью оценки объема плеврального </w:t>
      </w:r>
      <w:r w:rsidRPr="00A26583">
        <w:rPr>
          <w:szCs w:val="24"/>
          <w:lang w:eastAsia="ru-RU"/>
        </w:rPr>
        <w:lastRenderedPageBreak/>
        <w:t>выпота. Данное нежелательное явление может развиться в различные отдаленные сроки терапии (через 2,5</w:t>
      </w:r>
      <w:r>
        <w:rPr>
          <w:szCs w:val="24"/>
          <w:lang w:eastAsia="ru-RU"/>
        </w:rPr>
        <w:t>–</w:t>
      </w:r>
      <w:r w:rsidRPr="00A26583">
        <w:rPr>
          <w:szCs w:val="24"/>
          <w:lang w:eastAsia="ru-RU"/>
        </w:rPr>
        <w:t xml:space="preserve">5,5 лет лечения), в том числе у пациентов с ранее хорошей переносимостью дазатиниба </w:t>
      </w:r>
      <w:r w:rsidRPr="00A26583">
        <w:rPr>
          <w:szCs w:val="24"/>
          <w:lang w:eastAsia="ru-RU"/>
        </w:rPr>
        <w:fldChar w:fldCharType="begin" w:fldLock="1"/>
      </w:r>
      <w:r w:rsidRPr="00A26583">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E.","non-dropping-particle":"","parse-names":false,"suffix":""}],"container-title":"Cancer","id":"ITEM-1","issue":"2","issued":{"date-parts":[["2010","1","15"]]},"page":"377-386","title":"Dasatinib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mendeley":{"formattedCitation":"[100]","plainTextFormattedCitation":"[100]","previouslyFormattedCitation":"[100]"},"properties":{"noteIndex":0},"schema":"https://github.com/citation-style-language/schema/raw/master/csl-citation.json"}</w:instrText>
      </w:r>
      <w:r w:rsidRPr="00A26583">
        <w:rPr>
          <w:szCs w:val="24"/>
          <w:lang w:eastAsia="ru-RU"/>
        </w:rPr>
        <w:fldChar w:fldCharType="separate"/>
      </w:r>
      <w:r w:rsidRPr="00A26583">
        <w:rPr>
          <w:noProof/>
          <w:szCs w:val="24"/>
          <w:lang w:eastAsia="ru-RU"/>
        </w:rPr>
        <w:t>[38,</w:t>
      </w:r>
      <w:r w:rsidRPr="00A26583">
        <w:rPr>
          <w:szCs w:val="24"/>
          <w:lang w:eastAsia="ru-RU"/>
        </w:rPr>
        <w:fldChar w:fldCharType="end"/>
      </w:r>
      <w:r w:rsidRPr="00A26583">
        <w:rPr>
          <w:szCs w:val="24"/>
          <w:lang w:eastAsia="ru-RU"/>
        </w:rPr>
        <w:t xml:space="preserve"> 32]. Объем выпота может быть оценен по рентгенологическим критериям и по данным ультразвуковой диагностики в зависимости от занимаемого объема плевральной полости (табл.</w:t>
      </w:r>
      <w:r>
        <w:rPr>
          <w:szCs w:val="24"/>
          <w:lang w:eastAsia="ru-RU"/>
        </w:rPr>
        <w:t xml:space="preserve"> </w:t>
      </w:r>
      <w:r w:rsidRPr="00A26583">
        <w:rPr>
          <w:szCs w:val="24"/>
          <w:lang w:eastAsia="ru-RU"/>
        </w:rPr>
        <w:t>11).</w:t>
      </w:r>
    </w:p>
    <w:p w:rsidR="000C7098" w:rsidRPr="00A26583" w:rsidRDefault="000C7098" w:rsidP="001629EF">
      <w:pPr>
        <w:spacing w:before="120" w:after="120"/>
        <w:jc w:val="left"/>
        <w:rPr>
          <w:szCs w:val="24"/>
          <w:lang w:eastAsia="ru-RU"/>
        </w:rPr>
      </w:pPr>
      <w:r w:rsidRPr="00A26583">
        <w:rPr>
          <w:b/>
          <w:bCs/>
          <w:szCs w:val="24"/>
          <w:lang w:eastAsia="ru-RU"/>
        </w:rPr>
        <w:t>Таблица 11. </w:t>
      </w:r>
      <w:r w:rsidRPr="00A26583">
        <w:rPr>
          <w:szCs w:val="24"/>
          <w:lang w:eastAsia="ru-RU"/>
        </w:rPr>
        <w:t>Классификация степеней плеврального выпота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82"/>
        <w:gridCol w:w="4893"/>
        <w:gridCol w:w="3196"/>
      </w:tblGrid>
      <w:tr w:rsidR="000C7098" w:rsidRPr="00F812ED">
        <w:trPr>
          <w:trHeight w:val="49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B5715D" w:rsidRDefault="000C7098" w:rsidP="009D2E3F">
            <w:pPr>
              <w:spacing w:beforeAutospacing="1" w:afterAutospacing="1" w:line="240" w:lineRule="auto"/>
              <w:ind w:firstLine="0"/>
              <w:jc w:val="center"/>
              <w:rPr>
                <w:b/>
                <w:szCs w:val="24"/>
                <w:lang w:eastAsia="ru-RU"/>
              </w:rPr>
            </w:pPr>
            <w:r w:rsidRPr="00B5715D">
              <w:rPr>
                <w:b/>
                <w:szCs w:val="24"/>
                <w:lang w:eastAsia="ru-RU"/>
              </w:rPr>
              <w:t>Степень</w:t>
            </w:r>
          </w:p>
        </w:tc>
        <w:tc>
          <w:tcPr>
            <w:tcW w:w="6000" w:type="dxa"/>
            <w:tcBorders>
              <w:top w:val="single" w:sz="6" w:space="0" w:color="000000"/>
              <w:left w:val="single" w:sz="6" w:space="0" w:color="000000"/>
              <w:bottom w:val="single" w:sz="6" w:space="0" w:color="000000"/>
              <w:right w:val="single" w:sz="6" w:space="0" w:color="000000"/>
            </w:tcBorders>
          </w:tcPr>
          <w:p w:rsidR="000C7098" w:rsidRPr="00B5715D" w:rsidRDefault="000C7098" w:rsidP="009D2E3F">
            <w:pPr>
              <w:spacing w:beforeAutospacing="1" w:afterAutospacing="1" w:line="240" w:lineRule="auto"/>
              <w:ind w:firstLine="0"/>
              <w:jc w:val="center"/>
              <w:rPr>
                <w:b/>
                <w:szCs w:val="24"/>
                <w:lang w:eastAsia="ru-RU"/>
              </w:rPr>
            </w:pPr>
            <w:r w:rsidRPr="00B5715D">
              <w:rPr>
                <w:b/>
                <w:szCs w:val="24"/>
                <w:lang w:eastAsia="ru-RU"/>
              </w:rPr>
              <w:t>Клинические симптомы и применяемая терапия</w:t>
            </w:r>
          </w:p>
        </w:tc>
        <w:tc>
          <w:tcPr>
            <w:tcW w:w="3825" w:type="dxa"/>
            <w:tcBorders>
              <w:top w:val="single" w:sz="6" w:space="0" w:color="000000"/>
              <w:left w:val="single" w:sz="6" w:space="0" w:color="000000"/>
              <w:bottom w:val="single" w:sz="6" w:space="0" w:color="000000"/>
              <w:right w:val="single" w:sz="6" w:space="0" w:color="000000"/>
            </w:tcBorders>
          </w:tcPr>
          <w:p w:rsidR="000C7098" w:rsidRPr="00B5715D" w:rsidRDefault="000C7098" w:rsidP="00B5715D">
            <w:pPr>
              <w:spacing w:beforeAutospacing="1" w:afterAutospacing="1" w:line="240" w:lineRule="auto"/>
              <w:ind w:firstLine="0"/>
              <w:jc w:val="center"/>
              <w:rPr>
                <w:b/>
                <w:szCs w:val="24"/>
                <w:lang w:eastAsia="ru-RU"/>
              </w:rPr>
            </w:pPr>
            <w:r w:rsidRPr="00B5715D">
              <w:rPr>
                <w:b/>
                <w:szCs w:val="24"/>
                <w:lang w:eastAsia="ru-RU"/>
              </w:rPr>
              <w:t>Объем жидкости в</w:t>
            </w:r>
            <w:r>
              <w:rPr>
                <w:b/>
                <w:szCs w:val="24"/>
                <w:lang w:eastAsia="ru-RU"/>
              </w:rPr>
              <w:t> </w:t>
            </w:r>
            <w:r w:rsidRPr="00B5715D">
              <w:rPr>
                <w:b/>
                <w:szCs w:val="24"/>
                <w:lang w:eastAsia="ru-RU"/>
              </w:rPr>
              <w:t>плевральной полости</w:t>
            </w:r>
          </w:p>
        </w:tc>
      </w:tr>
      <w:tr w:rsidR="000C7098" w:rsidRPr="00F812ED">
        <w:trPr>
          <w:trHeight w:val="34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0</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Отсутствует</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val="en-US" w:eastAsia="ru-RU"/>
              </w:rPr>
              <w:t>–</w:t>
            </w:r>
          </w:p>
        </w:tc>
      </w:tr>
      <w:tr w:rsidR="000C7098" w:rsidRPr="00F812ED">
        <w:trPr>
          <w:trHeight w:val="33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Асимптоматический и не требующий лечения</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&lt;10% объема плевральной полости</w:t>
            </w:r>
          </w:p>
        </w:tc>
      </w:tr>
      <w:tr w:rsidR="000C7098" w:rsidRPr="00F812ED">
        <w:trPr>
          <w:trHeight w:val="52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2</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 выраженный, требующий применения мочегонных средств или не более двух плевральных пункций</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11-25% объема плевральной полости</w:t>
            </w:r>
          </w:p>
        </w:tc>
      </w:tr>
      <w:tr w:rsidR="000C7098" w:rsidRPr="00F812ED">
        <w:trPr>
          <w:trHeight w:val="42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 выраженный, требующий ингаляции кислорода, более двух плевральных пункций и/или установления плеврального дренажа, плевродеза</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26-50% объема плевральной полости</w:t>
            </w:r>
          </w:p>
        </w:tc>
      </w:tr>
      <w:tr w:rsidR="000C7098" w:rsidRPr="00F812ED">
        <w:trPr>
          <w:trHeight w:val="27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4</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Угрожающий жизни, сопровождающийся нарушением гемодинамики или требующий искусственной вентиляции легких</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51-75% объема плевральной полости</w:t>
            </w:r>
          </w:p>
        </w:tc>
      </w:tr>
    </w:tbl>
    <w:p w:rsidR="000C7098" w:rsidRPr="00A26583" w:rsidRDefault="000C7098" w:rsidP="00C10677">
      <w:pPr>
        <w:rPr>
          <w:szCs w:val="24"/>
          <w:lang w:eastAsia="ru-RU"/>
        </w:rPr>
      </w:pPr>
      <w:r w:rsidRPr="00A26583">
        <w:rPr>
          <w:szCs w:val="24"/>
          <w:lang w:eastAsia="ru-RU"/>
        </w:rPr>
        <w:t>Наличие симптомов и объем накопленной жидкости часто могут не совпадать. Для определения лечебной тактики большее значение имеет наличие клинических симптомов и степень выраженности дыхательной недостаточности.</w:t>
      </w:r>
    </w:p>
    <w:p w:rsidR="000C7098" w:rsidRPr="00A26583" w:rsidRDefault="000C7098" w:rsidP="00C10677">
      <w:pPr>
        <w:rPr>
          <w:szCs w:val="24"/>
          <w:lang w:eastAsia="ru-RU"/>
        </w:rPr>
      </w:pPr>
      <w:r w:rsidRPr="00A26583">
        <w:rPr>
          <w:szCs w:val="24"/>
          <w:lang w:eastAsia="ru-RU"/>
        </w:rPr>
        <w:t>Тактика терапии плеврального выпота, вызванного применением дазатиниба**, следующая:</w:t>
      </w:r>
    </w:p>
    <w:p w:rsidR="000C7098" w:rsidRPr="00A26583" w:rsidRDefault="000C7098" w:rsidP="00C10677">
      <w:pPr>
        <w:numPr>
          <w:ilvl w:val="0"/>
          <w:numId w:val="13"/>
        </w:numPr>
        <w:ind w:left="714" w:firstLine="420"/>
        <w:rPr>
          <w:szCs w:val="24"/>
          <w:lang w:eastAsia="ru-RU"/>
        </w:rPr>
      </w:pPr>
      <w:r w:rsidRPr="00A26583">
        <w:rPr>
          <w:szCs w:val="24"/>
          <w:lang w:eastAsia="ru-RU"/>
        </w:rPr>
        <w:t>перерыв в терапии, в дальнейшем возможно возобновление приема препарата в сниженной дозе;</w:t>
      </w:r>
    </w:p>
    <w:p w:rsidR="000C7098" w:rsidRPr="00A26583" w:rsidRDefault="000C7098" w:rsidP="00C10677">
      <w:pPr>
        <w:numPr>
          <w:ilvl w:val="0"/>
          <w:numId w:val="13"/>
        </w:numPr>
        <w:ind w:left="714" w:firstLine="420"/>
        <w:rPr>
          <w:szCs w:val="24"/>
          <w:lang w:eastAsia="ru-RU"/>
        </w:rPr>
      </w:pPr>
      <w:r w:rsidRPr="00A26583">
        <w:rPr>
          <w:szCs w:val="24"/>
          <w:lang w:eastAsia="ru-RU"/>
        </w:rPr>
        <w:t>назначение диуретиков (фуросемид** 10</w:t>
      </w:r>
      <w:r>
        <w:rPr>
          <w:szCs w:val="24"/>
          <w:lang w:eastAsia="ru-RU"/>
        </w:rPr>
        <w:t>–</w:t>
      </w:r>
      <w:r w:rsidRPr="00A26583">
        <w:rPr>
          <w:szCs w:val="24"/>
          <w:lang w:eastAsia="ru-RU"/>
        </w:rPr>
        <w:t>20 мг/сут, торасемид 5</w:t>
      </w:r>
      <w:r>
        <w:rPr>
          <w:szCs w:val="24"/>
          <w:lang w:eastAsia="ru-RU"/>
        </w:rPr>
        <w:t>–</w:t>
      </w:r>
      <w:r w:rsidRPr="00A26583">
        <w:rPr>
          <w:szCs w:val="24"/>
          <w:lang w:eastAsia="ru-RU"/>
        </w:rPr>
        <w:t>10 мг/сут) с</w:t>
      </w:r>
      <w:r>
        <w:rPr>
          <w:szCs w:val="24"/>
          <w:lang w:eastAsia="ru-RU"/>
        </w:rPr>
        <w:t> </w:t>
      </w:r>
      <w:r w:rsidRPr="00A26583">
        <w:rPr>
          <w:szCs w:val="24"/>
          <w:lang w:eastAsia="ru-RU"/>
        </w:rPr>
        <w:t>контролем уровня электролитов крови и/или короткого курса стероидов (преднизолон** по 0,5</w:t>
      </w:r>
      <w:r>
        <w:rPr>
          <w:szCs w:val="24"/>
          <w:lang w:eastAsia="ru-RU"/>
        </w:rPr>
        <w:t>–</w:t>
      </w:r>
      <w:r w:rsidRPr="00A26583">
        <w:rPr>
          <w:szCs w:val="24"/>
          <w:lang w:eastAsia="ru-RU"/>
        </w:rPr>
        <w:t>1,0 мг/кг в течение 5</w:t>
      </w:r>
      <w:r>
        <w:rPr>
          <w:szCs w:val="24"/>
          <w:lang w:eastAsia="ru-RU"/>
        </w:rPr>
        <w:t>–</w:t>
      </w:r>
      <w:r w:rsidRPr="00A26583">
        <w:rPr>
          <w:szCs w:val="24"/>
          <w:lang w:eastAsia="ru-RU"/>
        </w:rPr>
        <w:t>7 сут);</w:t>
      </w:r>
    </w:p>
    <w:p w:rsidR="000C7098" w:rsidRPr="00A26583" w:rsidRDefault="000C7098" w:rsidP="00C10677">
      <w:pPr>
        <w:numPr>
          <w:ilvl w:val="0"/>
          <w:numId w:val="13"/>
        </w:numPr>
        <w:ind w:left="714" w:firstLine="420"/>
        <w:jc w:val="left"/>
        <w:rPr>
          <w:szCs w:val="24"/>
          <w:lang w:eastAsia="ru-RU"/>
        </w:rPr>
      </w:pPr>
      <w:r w:rsidRPr="00A26583">
        <w:rPr>
          <w:szCs w:val="24"/>
          <w:lang w:eastAsia="ru-RU"/>
        </w:rPr>
        <w:t>при необходимости – ингаляции кислорода;</w:t>
      </w:r>
    </w:p>
    <w:p w:rsidR="000C7098" w:rsidRPr="00A26583" w:rsidRDefault="000C7098" w:rsidP="00C10677">
      <w:pPr>
        <w:numPr>
          <w:ilvl w:val="0"/>
          <w:numId w:val="13"/>
        </w:numPr>
        <w:ind w:left="714" w:firstLine="420"/>
        <w:rPr>
          <w:szCs w:val="24"/>
          <w:lang w:eastAsia="ru-RU"/>
        </w:rPr>
      </w:pPr>
      <w:r w:rsidRPr="00A26583">
        <w:rPr>
          <w:szCs w:val="24"/>
          <w:lang w:eastAsia="ru-RU"/>
        </w:rPr>
        <w:t>при тяжелых формах плеврального выпота (3</w:t>
      </w:r>
      <w:r>
        <w:rPr>
          <w:szCs w:val="24"/>
          <w:lang w:eastAsia="ru-RU"/>
        </w:rPr>
        <w:t>–</w:t>
      </w:r>
      <w:r w:rsidRPr="00A26583">
        <w:rPr>
          <w:szCs w:val="24"/>
          <w:lang w:eastAsia="ru-RU"/>
        </w:rPr>
        <w:t xml:space="preserve">4 степени, наблюдающиеся у 4% </w:t>
      </w:r>
      <w:r w:rsidRPr="00A26583">
        <w:rPr>
          <w:iCs/>
          <w:szCs w:val="24"/>
          <w:lang w:eastAsia="ru-RU"/>
        </w:rPr>
        <w:t>пациентов</w:t>
      </w:r>
      <w:r w:rsidRPr="00A26583">
        <w:rPr>
          <w:szCs w:val="24"/>
          <w:lang w:eastAsia="ru-RU"/>
        </w:rPr>
        <w:t>) с дыхательной недостаточностью II</w:t>
      </w:r>
      <w:r>
        <w:rPr>
          <w:szCs w:val="24"/>
          <w:lang w:eastAsia="ru-RU"/>
        </w:rPr>
        <w:t>–</w:t>
      </w:r>
      <w:r w:rsidRPr="00A26583">
        <w:rPr>
          <w:szCs w:val="24"/>
          <w:lang w:eastAsia="ru-RU"/>
        </w:rPr>
        <w:t xml:space="preserve">III степеней – торакоцентез с </w:t>
      </w:r>
      <w:r>
        <w:rPr>
          <w:szCs w:val="24"/>
          <w:lang w:eastAsia="ru-RU"/>
        </w:rPr>
        <w:t>эвакуацией</w:t>
      </w:r>
      <w:r w:rsidRPr="00A26583">
        <w:rPr>
          <w:szCs w:val="24"/>
          <w:lang w:eastAsia="ru-RU"/>
        </w:rPr>
        <w:t xml:space="preserve"> жидкости.</w:t>
      </w:r>
    </w:p>
    <w:p w:rsidR="000C7098" w:rsidRPr="00A26583" w:rsidRDefault="000C7098" w:rsidP="00C10677">
      <w:pPr>
        <w:rPr>
          <w:szCs w:val="24"/>
          <w:lang w:eastAsia="ru-RU"/>
        </w:rPr>
      </w:pPr>
      <w:r w:rsidRPr="00A26583">
        <w:rPr>
          <w:szCs w:val="24"/>
          <w:lang w:eastAsia="ru-RU"/>
        </w:rPr>
        <w:t>Проведение плевральной пункции показано при угрожающих жизни состояниях (смещение средостения, выраженная одышка в покое) или с диагностической целью, когда причина плеврального выпота неясна.</w:t>
      </w:r>
    </w:p>
    <w:p w:rsidR="000C7098" w:rsidRPr="00A26583" w:rsidRDefault="000C7098" w:rsidP="00C10677">
      <w:pPr>
        <w:rPr>
          <w:szCs w:val="24"/>
          <w:lang w:eastAsia="ru-RU"/>
        </w:rPr>
      </w:pPr>
      <w:r w:rsidRPr="00A26583">
        <w:rPr>
          <w:szCs w:val="24"/>
          <w:lang w:eastAsia="ru-RU"/>
        </w:rPr>
        <w:lastRenderedPageBreak/>
        <w:t>Сам по себе факт появления плеврального выпота не ухудшает прогноз. При оптимальном ответе на терапию возможно снизить дозу препарата. Если же ответ на лечение недостаточный, показан перевод пациента на альтернативный ИТК. Учитывая, что плевральный выпот нередко носит рецидивирующий характер, в таких случаях целесообразен перевод на другой ИТК.</w:t>
      </w:r>
    </w:p>
    <w:p w:rsidR="000C7098" w:rsidRPr="00A26583" w:rsidRDefault="000C7098" w:rsidP="00C10677">
      <w:pPr>
        <w:rPr>
          <w:szCs w:val="24"/>
          <w:lang w:eastAsia="ru-RU"/>
        </w:rPr>
      </w:pPr>
      <w:r w:rsidRPr="00A26583">
        <w:rPr>
          <w:b/>
          <w:bCs/>
          <w:szCs w:val="24"/>
          <w:lang w:eastAsia="ru-RU"/>
        </w:rPr>
        <w:t>Легочная артериальная гипертензия (ЛАГ)</w:t>
      </w:r>
    </w:p>
    <w:p w:rsidR="000C7098" w:rsidRPr="00A26583" w:rsidRDefault="000C7098" w:rsidP="00C10677">
      <w:pPr>
        <w:rPr>
          <w:szCs w:val="24"/>
          <w:lang w:eastAsia="ru-RU"/>
        </w:rPr>
      </w:pPr>
      <w:r w:rsidRPr="00A26583">
        <w:rPr>
          <w:szCs w:val="24"/>
          <w:lang w:eastAsia="ru-RU"/>
        </w:rPr>
        <w:t>Крайне редкое (0,45 % случаев), но при этом тяжелое осложнение, которое встречается при применении дазатиниба**. На момент установления этого диагноза у большинства пациентов отмечались значительные нарушения гемодинамики, а также сердечная недостаточность, требовавшая наблюдения в отделении интенсивной терапии. Медиана срока развития ЛАГ составляет 34 мес</w:t>
      </w:r>
      <w:r>
        <w:rPr>
          <w:szCs w:val="24"/>
          <w:lang w:eastAsia="ru-RU"/>
        </w:rPr>
        <w:t>.</w:t>
      </w:r>
      <w:r w:rsidRPr="00A26583">
        <w:rPr>
          <w:szCs w:val="24"/>
          <w:lang w:eastAsia="ru-RU"/>
        </w:rPr>
        <w:t xml:space="preserve"> (8</w:t>
      </w:r>
      <w:r>
        <w:rPr>
          <w:szCs w:val="24"/>
          <w:lang w:eastAsia="ru-RU"/>
        </w:rPr>
        <w:t>–</w:t>
      </w:r>
      <w:r w:rsidRPr="00A26583">
        <w:rPr>
          <w:szCs w:val="24"/>
          <w:lang w:eastAsia="ru-RU"/>
        </w:rPr>
        <w:t xml:space="preserve">48 мес.) терапии дазатинибом** </w:t>
      </w:r>
      <w:r w:rsidRPr="00A26583">
        <w:rPr>
          <w:szCs w:val="24"/>
          <w:lang w:val="en-US" w:eastAsia="ru-RU"/>
        </w:rPr>
        <w:fldChar w:fldCharType="begin" w:fldLock="1"/>
      </w:r>
      <w:r w:rsidRPr="00A26583">
        <w:rPr>
          <w:szCs w:val="24"/>
          <w:lang w:val="en-US" w:eastAsia="ru-RU"/>
        </w:rPr>
        <w:instrText>ADDIN</w:instrText>
      </w:r>
      <w:r w:rsidRPr="00A26583">
        <w:rPr>
          <w:szCs w:val="24"/>
          <w:lang w:eastAsia="ru-RU"/>
        </w:rPr>
        <w:instrText xml:space="preserve"> </w:instrText>
      </w:r>
      <w:r w:rsidRPr="00A26583">
        <w:rPr>
          <w:szCs w:val="24"/>
          <w:lang w:val="en-US" w:eastAsia="ru-RU"/>
        </w:rPr>
        <w:instrText>CSL</w:instrText>
      </w:r>
      <w:r w:rsidRPr="00A26583">
        <w:rPr>
          <w:szCs w:val="24"/>
          <w:lang w:eastAsia="ru-RU"/>
        </w:rPr>
        <w:instrText>_</w:instrText>
      </w:r>
      <w:r w:rsidRPr="00A26583">
        <w:rPr>
          <w:szCs w:val="24"/>
          <w:lang w:val="en-US" w:eastAsia="ru-RU"/>
        </w:rPr>
        <w:instrText>CITATION</w:instrText>
      </w:r>
      <w:r w:rsidRPr="00A26583">
        <w:rPr>
          <w:szCs w:val="24"/>
          <w:lang w:eastAsia="ru-RU"/>
        </w:rPr>
        <w:instrText xml:space="preserve"> {"</w:instrText>
      </w:r>
      <w:r w:rsidRPr="00A26583">
        <w:rPr>
          <w:szCs w:val="24"/>
          <w:lang w:val="en-US" w:eastAsia="ru-RU"/>
        </w:rPr>
        <w:instrText>citationItems</w:instrText>
      </w:r>
      <w:r w:rsidRPr="00A26583">
        <w:rPr>
          <w:szCs w:val="24"/>
          <w:lang w:eastAsia="ru-RU"/>
        </w:rPr>
        <w:instrText>":[{"</w:instrText>
      </w:r>
      <w:r w:rsidRPr="00A26583">
        <w:rPr>
          <w:szCs w:val="24"/>
          <w:lang w:val="en-US" w:eastAsia="ru-RU"/>
        </w:rPr>
        <w:instrText>id</w:instrText>
      </w:r>
      <w:r w:rsidRPr="00A26583">
        <w:rPr>
          <w:szCs w:val="24"/>
          <w:lang w:eastAsia="ru-RU"/>
        </w:rPr>
        <w:instrText>":"</w:instrText>
      </w:r>
      <w:r w:rsidRPr="00A26583">
        <w:rPr>
          <w:szCs w:val="24"/>
          <w:lang w:val="en-US" w:eastAsia="ru-RU"/>
        </w:rPr>
        <w:instrText>ITEM</w:instrText>
      </w:r>
      <w:r w:rsidRPr="00A26583">
        <w:rPr>
          <w:szCs w:val="24"/>
          <w:lang w:eastAsia="ru-RU"/>
        </w:rPr>
        <w:instrText>-1","</w:instrText>
      </w:r>
      <w:r w:rsidRPr="00A26583">
        <w:rPr>
          <w:szCs w:val="24"/>
          <w:lang w:val="en-US" w:eastAsia="ru-RU"/>
        </w:rPr>
        <w:instrText>itemData</w:instrText>
      </w:r>
      <w:r w:rsidRPr="00A26583">
        <w:rPr>
          <w:szCs w:val="24"/>
          <w:lang w:eastAsia="ru-RU"/>
        </w:rPr>
        <w:instrText>":{"</w:instrText>
      </w:r>
      <w:r w:rsidRPr="00A26583">
        <w:rPr>
          <w:szCs w:val="24"/>
          <w:lang w:val="en-US" w:eastAsia="ru-RU"/>
        </w:rPr>
        <w:instrText>DOI</w:instrText>
      </w:r>
      <w:r w:rsidRPr="00A26583">
        <w:rPr>
          <w:szCs w:val="24"/>
          <w:lang w:eastAsia="ru-RU"/>
        </w:rPr>
        <w:instrText>":"10.1161/</w:instrText>
      </w:r>
      <w:r w:rsidRPr="00A26583">
        <w:rPr>
          <w:szCs w:val="24"/>
          <w:lang w:val="en-US" w:eastAsia="ru-RU"/>
        </w:rPr>
        <w:instrText>CIRCULATIONAHA</w:instrText>
      </w:r>
      <w:r w:rsidRPr="00A26583">
        <w:rPr>
          <w:szCs w:val="24"/>
          <w:lang w:eastAsia="ru-RU"/>
        </w:rPr>
        <w:instrText>.111.079921","</w:instrText>
      </w:r>
      <w:r w:rsidRPr="00A26583">
        <w:rPr>
          <w:szCs w:val="24"/>
          <w:lang w:val="en-US" w:eastAsia="ru-RU"/>
        </w:rPr>
        <w:instrText>ISSN</w:instrText>
      </w:r>
      <w:r w:rsidRPr="00A26583">
        <w:rPr>
          <w:szCs w:val="24"/>
          <w:lang w:eastAsia="ru-RU"/>
        </w:rPr>
        <w:instrText>":"0009-7322","</w:instrText>
      </w:r>
      <w:r w:rsidRPr="00A26583">
        <w:rPr>
          <w:szCs w:val="24"/>
          <w:lang w:val="en-US" w:eastAsia="ru-RU"/>
        </w:rPr>
        <w:instrText>PMID</w:instrText>
      </w:r>
      <w:r w:rsidRPr="00A26583">
        <w:rPr>
          <w:szCs w:val="24"/>
          <w:lang w:eastAsia="ru-RU"/>
        </w:rPr>
        <w:instrText>":"22451584","</w:instrText>
      </w:r>
      <w:r w:rsidRPr="00A26583">
        <w:rPr>
          <w:szCs w:val="24"/>
          <w:lang w:val="en-US" w:eastAsia="ru-RU"/>
        </w:rPr>
        <w:instrText>abstract</w:instrText>
      </w:r>
      <w:r w:rsidRPr="00A26583">
        <w:rPr>
          <w:szCs w:val="24"/>
          <w:lang w:eastAsia="ru-RU"/>
        </w:rPr>
        <w:instrText>":"</w:instrText>
      </w:r>
      <w:r w:rsidRPr="00A26583">
        <w:rPr>
          <w:szCs w:val="24"/>
          <w:lang w:val="en-US" w:eastAsia="ru-RU"/>
        </w:rPr>
        <w:instrText>BACKGROUND</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French</w:instrText>
      </w:r>
      <w:r w:rsidRPr="00A26583">
        <w:rPr>
          <w:szCs w:val="24"/>
          <w:lang w:eastAsia="ru-RU"/>
        </w:rPr>
        <w:instrText xml:space="preserve"> </w:instrText>
      </w:r>
      <w:r w:rsidRPr="00A26583">
        <w:rPr>
          <w:szCs w:val="24"/>
          <w:lang w:val="en-US" w:eastAsia="ru-RU"/>
        </w:rPr>
        <w:instrText>pulmonary</w:instrText>
      </w:r>
      <w:r w:rsidRPr="00A26583">
        <w:rPr>
          <w:szCs w:val="24"/>
          <w:lang w:eastAsia="ru-RU"/>
        </w:rPr>
        <w:instrText xml:space="preserve"> </w:instrText>
      </w:r>
      <w:r w:rsidRPr="00A26583">
        <w:rPr>
          <w:szCs w:val="24"/>
          <w:lang w:val="en-US" w:eastAsia="ru-RU"/>
        </w:rPr>
        <w:instrText>hypertension</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registry</w:instrText>
      </w:r>
      <w:r w:rsidRPr="00A26583">
        <w:rPr>
          <w:szCs w:val="24"/>
          <w:lang w:eastAsia="ru-RU"/>
        </w:rPr>
        <w:instrText xml:space="preserve"> </w:instrText>
      </w:r>
      <w:r w:rsidRPr="00A26583">
        <w:rPr>
          <w:szCs w:val="24"/>
          <w:lang w:val="en-US" w:eastAsia="ru-RU"/>
        </w:rPr>
        <w:instrText>allows</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survey</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epidemiological</w:instrText>
      </w:r>
      <w:r w:rsidRPr="00A26583">
        <w:rPr>
          <w:szCs w:val="24"/>
          <w:lang w:eastAsia="ru-RU"/>
        </w:rPr>
        <w:instrText xml:space="preserve"> </w:instrText>
      </w:r>
      <w:r w:rsidRPr="00A26583">
        <w:rPr>
          <w:szCs w:val="24"/>
          <w:lang w:val="en-US" w:eastAsia="ru-RU"/>
        </w:rPr>
        <w:instrText>trends</w:instrText>
      </w:r>
      <w:r w:rsidRPr="00A26583">
        <w:rPr>
          <w:szCs w:val="24"/>
          <w:lang w:eastAsia="ru-RU"/>
        </w:rPr>
        <w:instrText xml:space="preserve">. </w:instrText>
      </w:r>
      <w:r w:rsidRPr="00A26583">
        <w:rPr>
          <w:szCs w:val="24"/>
          <w:lang w:val="en-US" w:eastAsia="ru-RU"/>
        </w:rPr>
        <w:instrText>Isolated</w:instrText>
      </w:r>
      <w:r w:rsidRPr="00A26583">
        <w:rPr>
          <w:szCs w:val="24"/>
          <w:lang w:eastAsia="ru-RU"/>
        </w:rPr>
        <w:instrText xml:space="preserve"> </w:instrText>
      </w:r>
      <w:r w:rsidRPr="00A26583">
        <w:rPr>
          <w:szCs w:val="24"/>
          <w:lang w:val="en-US" w:eastAsia="ru-RU"/>
        </w:rPr>
        <w:instrText>cases</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precapillary</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have</w:instrText>
      </w:r>
      <w:r w:rsidRPr="00A26583">
        <w:rPr>
          <w:szCs w:val="24"/>
          <w:lang w:eastAsia="ru-RU"/>
        </w:rPr>
        <w:instrText xml:space="preserve"> </w:instrText>
      </w:r>
      <w:r w:rsidRPr="00A26583">
        <w:rPr>
          <w:szCs w:val="24"/>
          <w:lang w:val="en-US" w:eastAsia="ru-RU"/>
        </w:rPr>
        <w:instrText>been</w:instrText>
      </w:r>
      <w:r w:rsidRPr="00A26583">
        <w:rPr>
          <w:szCs w:val="24"/>
          <w:lang w:eastAsia="ru-RU"/>
        </w:rPr>
        <w:instrText xml:space="preserve"> </w:instrText>
      </w:r>
      <w:r w:rsidRPr="00A26583">
        <w:rPr>
          <w:szCs w:val="24"/>
          <w:lang w:val="en-US" w:eastAsia="ru-RU"/>
        </w:rPr>
        <w:instrText>reported</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who</w:instrText>
      </w:r>
      <w:r w:rsidRPr="00A26583">
        <w:rPr>
          <w:szCs w:val="24"/>
          <w:lang w:eastAsia="ru-RU"/>
        </w:rPr>
        <w:instrText xml:space="preserve"> </w:instrText>
      </w:r>
      <w:r w:rsidRPr="00A26583">
        <w:rPr>
          <w:szCs w:val="24"/>
          <w:lang w:val="en-US" w:eastAsia="ru-RU"/>
        </w:rPr>
        <w:instrText>have</w:instrText>
      </w:r>
      <w:r w:rsidRPr="00A26583">
        <w:rPr>
          <w:szCs w:val="24"/>
          <w:lang w:eastAsia="ru-RU"/>
        </w:rPr>
        <w:instrText xml:space="preserve"> </w:instrText>
      </w:r>
      <w:r w:rsidRPr="00A26583">
        <w:rPr>
          <w:szCs w:val="24"/>
          <w:lang w:val="en-US" w:eastAsia="ru-RU"/>
        </w:rPr>
        <w:instrText>chronic</w:instrText>
      </w:r>
      <w:r w:rsidRPr="00A26583">
        <w:rPr>
          <w:szCs w:val="24"/>
          <w:lang w:eastAsia="ru-RU"/>
        </w:rPr>
        <w:instrText xml:space="preserve"> </w:instrText>
      </w:r>
      <w:r w:rsidRPr="00A26583">
        <w:rPr>
          <w:szCs w:val="24"/>
          <w:lang w:val="en-US" w:eastAsia="ru-RU"/>
        </w:rPr>
        <w:instrText>myelogenous</w:instrText>
      </w:r>
      <w:r w:rsidRPr="00A26583">
        <w:rPr>
          <w:szCs w:val="24"/>
          <w:lang w:eastAsia="ru-RU"/>
        </w:rPr>
        <w:instrText xml:space="preserve"> </w:instrText>
      </w:r>
      <w:r w:rsidRPr="00A26583">
        <w:rPr>
          <w:szCs w:val="24"/>
          <w:lang w:val="en-US" w:eastAsia="ru-RU"/>
        </w:rPr>
        <w:instrText>leukemia</w:instrText>
      </w:r>
      <w:r w:rsidRPr="00A26583">
        <w:rPr>
          <w:szCs w:val="24"/>
          <w:lang w:eastAsia="ru-RU"/>
        </w:rPr>
        <w:instrText xml:space="preserve"> </w:instrText>
      </w:r>
      <w:r w:rsidRPr="00A26583">
        <w:rPr>
          <w:szCs w:val="24"/>
          <w:lang w:val="en-US" w:eastAsia="ru-RU"/>
        </w:rPr>
        <w:instrText>treated</w:instrText>
      </w:r>
      <w:r w:rsidRPr="00A26583">
        <w:rPr>
          <w:szCs w:val="24"/>
          <w:lang w:eastAsia="ru-RU"/>
        </w:rPr>
        <w:instrText xml:space="preserve"> </w:instrText>
      </w:r>
      <w:r w:rsidRPr="00A26583">
        <w:rPr>
          <w:szCs w:val="24"/>
          <w:lang w:val="en-US" w:eastAsia="ru-RU"/>
        </w:rPr>
        <w:instrText>with</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tyrosine</w:instrText>
      </w:r>
      <w:r w:rsidRPr="00A26583">
        <w:rPr>
          <w:szCs w:val="24"/>
          <w:lang w:eastAsia="ru-RU"/>
        </w:rPr>
        <w:instrText xml:space="preserve"> </w:instrText>
      </w:r>
      <w:r w:rsidRPr="00A26583">
        <w:rPr>
          <w:szCs w:val="24"/>
          <w:lang w:val="en-US" w:eastAsia="ru-RU"/>
        </w:rPr>
        <w:instrText>kinase</w:instrText>
      </w:r>
      <w:r w:rsidRPr="00A26583">
        <w:rPr>
          <w:szCs w:val="24"/>
          <w:lang w:eastAsia="ru-RU"/>
        </w:rPr>
        <w:instrText xml:space="preserve"> </w:instrText>
      </w:r>
      <w:r w:rsidRPr="00A26583">
        <w:rPr>
          <w:szCs w:val="24"/>
          <w:lang w:val="en-US" w:eastAsia="ru-RU"/>
        </w:rPr>
        <w:instrText>inhibitor</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METHODS</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w:instrText>
      </w:r>
      <w:r w:rsidRPr="00A26583">
        <w:rPr>
          <w:szCs w:val="24"/>
          <w:lang w:val="en-US" w:eastAsia="ru-RU"/>
        </w:rPr>
        <w:instrText>RESULTS</w:instrText>
      </w:r>
      <w:r w:rsidRPr="00A26583">
        <w:rPr>
          <w:szCs w:val="24"/>
          <w:lang w:eastAsia="ru-RU"/>
        </w:rPr>
        <w:instrText xml:space="preserve"> </w:instrText>
      </w:r>
      <w:r w:rsidRPr="00A26583">
        <w:rPr>
          <w:szCs w:val="24"/>
          <w:lang w:val="en-US" w:eastAsia="ru-RU"/>
        </w:rPr>
        <w:instrText>This</w:instrText>
      </w:r>
      <w:r w:rsidRPr="00A26583">
        <w:rPr>
          <w:szCs w:val="24"/>
          <w:lang w:eastAsia="ru-RU"/>
        </w:rPr>
        <w:instrText xml:space="preserve"> </w:instrText>
      </w:r>
      <w:r w:rsidRPr="00A26583">
        <w:rPr>
          <w:szCs w:val="24"/>
          <w:lang w:val="en-US" w:eastAsia="ru-RU"/>
        </w:rPr>
        <w:instrText>study</w:instrText>
      </w:r>
      <w:r w:rsidRPr="00A26583">
        <w:rPr>
          <w:szCs w:val="24"/>
          <w:lang w:eastAsia="ru-RU"/>
        </w:rPr>
        <w:instrText xml:space="preserve"> </w:instrText>
      </w:r>
      <w:r w:rsidRPr="00A26583">
        <w:rPr>
          <w:szCs w:val="24"/>
          <w:lang w:val="en-US" w:eastAsia="ru-RU"/>
        </w:rPr>
        <w:instrText>was</w:instrText>
      </w:r>
      <w:r w:rsidRPr="00A26583">
        <w:rPr>
          <w:szCs w:val="24"/>
          <w:lang w:eastAsia="ru-RU"/>
        </w:rPr>
        <w:instrText xml:space="preserve"> </w:instrText>
      </w:r>
      <w:r w:rsidRPr="00A26583">
        <w:rPr>
          <w:szCs w:val="24"/>
          <w:lang w:val="en-US" w:eastAsia="ru-RU"/>
        </w:rPr>
        <w:instrText>designed</w:instrText>
      </w:r>
      <w:r w:rsidRPr="00A26583">
        <w:rPr>
          <w:szCs w:val="24"/>
          <w:lang w:eastAsia="ru-RU"/>
        </w:rPr>
        <w:instrText xml:space="preserve"> </w:instrText>
      </w:r>
      <w:r w:rsidRPr="00A26583">
        <w:rPr>
          <w:szCs w:val="24"/>
          <w:lang w:val="en-US" w:eastAsia="ru-RU"/>
        </w:rPr>
        <w:instrText>to</w:instrText>
      </w:r>
      <w:r w:rsidRPr="00A26583">
        <w:rPr>
          <w:szCs w:val="24"/>
          <w:lang w:eastAsia="ru-RU"/>
        </w:rPr>
        <w:instrText xml:space="preserve"> </w:instrText>
      </w:r>
      <w:r w:rsidRPr="00A26583">
        <w:rPr>
          <w:szCs w:val="24"/>
          <w:lang w:val="en-US" w:eastAsia="ru-RU"/>
        </w:rPr>
        <w:instrText>describe</w:instrText>
      </w:r>
      <w:r w:rsidRPr="00A26583">
        <w:rPr>
          <w:szCs w:val="24"/>
          <w:lang w:eastAsia="ru-RU"/>
        </w:rPr>
        <w:instrText xml:space="preserve"> </w:instrText>
      </w:r>
      <w:r w:rsidRPr="00A26583">
        <w:rPr>
          <w:szCs w:val="24"/>
          <w:lang w:val="en-US" w:eastAsia="ru-RU"/>
        </w:rPr>
        <w:instrText>incident</w:instrText>
      </w:r>
      <w:r w:rsidRPr="00A26583">
        <w:rPr>
          <w:szCs w:val="24"/>
          <w:lang w:eastAsia="ru-RU"/>
        </w:rPr>
        <w:instrText xml:space="preserve"> </w:instrText>
      </w:r>
      <w:r w:rsidRPr="00A26583">
        <w:rPr>
          <w:szCs w:val="24"/>
          <w:lang w:val="en-US" w:eastAsia="ru-RU"/>
        </w:rPr>
        <w:instrText>cases</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w:instrText>
      </w:r>
      <w:r w:rsidRPr="00A26583">
        <w:rPr>
          <w:szCs w:val="24"/>
          <w:lang w:val="en-US" w:eastAsia="ru-RU"/>
        </w:rPr>
        <w:instrText>associated</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reported</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French</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registry</w:instrText>
      </w:r>
      <w:r w:rsidRPr="00A26583">
        <w:rPr>
          <w:szCs w:val="24"/>
          <w:lang w:eastAsia="ru-RU"/>
        </w:rPr>
        <w:instrText xml:space="preserve">. </w:instrText>
      </w:r>
      <w:r w:rsidRPr="00A26583">
        <w:rPr>
          <w:szCs w:val="24"/>
          <w:lang w:val="en-US" w:eastAsia="ru-RU"/>
        </w:rPr>
        <w:instrText>From</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approval</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November</w:instrText>
      </w:r>
      <w:r w:rsidRPr="00A26583">
        <w:rPr>
          <w:szCs w:val="24"/>
          <w:lang w:eastAsia="ru-RU"/>
        </w:rPr>
        <w:instrText xml:space="preserve"> 2006) </w:instrText>
      </w:r>
      <w:r w:rsidRPr="00A26583">
        <w:rPr>
          <w:szCs w:val="24"/>
          <w:lang w:val="en-US" w:eastAsia="ru-RU"/>
        </w:rPr>
        <w:instrText>to</w:instrText>
      </w:r>
      <w:r w:rsidRPr="00A26583">
        <w:rPr>
          <w:szCs w:val="24"/>
          <w:lang w:eastAsia="ru-RU"/>
        </w:rPr>
        <w:instrText xml:space="preserve"> </w:instrText>
      </w:r>
      <w:r w:rsidRPr="00A26583">
        <w:rPr>
          <w:szCs w:val="24"/>
          <w:lang w:val="en-US" w:eastAsia="ru-RU"/>
        </w:rPr>
        <w:instrText>September</w:instrText>
      </w:r>
      <w:r w:rsidRPr="00A26583">
        <w:rPr>
          <w:szCs w:val="24"/>
          <w:lang w:eastAsia="ru-RU"/>
        </w:rPr>
        <w:instrText xml:space="preserve"> 30, 2010, 9 </w:instrText>
      </w:r>
      <w:r w:rsidRPr="00A26583">
        <w:rPr>
          <w:szCs w:val="24"/>
          <w:lang w:val="en-US" w:eastAsia="ru-RU"/>
        </w:rPr>
        <w:instrText>incident</w:instrText>
      </w:r>
      <w:r w:rsidRPr="00A26583">
        <w:rPr>
          <w:szCs w:val="24"/>
          <w:lang w:eastAsia="ru-RU"/>
        </w:rPr>
        <w:instrText xml:space="preserve"> </w:instrText>
      </w:r>
      <w:r w:rsidRPr="00A26583">
        <w:rPr>
          <w:szCs w:val="24"/>
          <w:lang w:val="en-US" w:eastAsia="ru-RU"/>
        </w:rPr>
        <w:instrText>cases</w:instrText>
      </w:r>
      <w:r w:rsidRPr="00A26583">
        <w:rPr>
          <w:szCs w:val="24"/>
          <w:lang w:eastAsia="ru-RU"/>
        </w:rPr>
        <w:instrText xml:space="preserve"> </w:instrText>
      </w:r>
      <w:r w:rsidRPr="00A26583">
        <w:rPr>
          <w:szCs w:val="24"/>
          <w:lang w:val="en-US" w:eastAsia="ru-RU"/>
        </w:rPr>
        <w:instrText>treated</w:instrText>
      </w:r>
      <w:r w:rsidRPr="00A26583">
        <w:rPr>
          <w:szCs w:val="24"/>
          <w:lang w:eastAsia="ru-RU"/>
        </w:rPr>
        <w:instrText xml:space="preserve"> </w:instrText>
      </w:r>
      <w:r w:rsidRPr="00A26583">
        <w:rPr>
          <w:szCs w:val="24"/>
          <w:lang w:val="en-US" w:eastAsia="ru-RU"/>
        </w:rPr>
        <w:instrText>by</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at</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time</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diagnosis</w:instrText>
      </w:r>
      <w:r w:rsidRPr="00A26583">
        <w:rPr>
          <w:szCs w:val="24"/>
          <w:lang w:eastAsia="ru-RU"/>
        </w:rPr>
        <w:instrText xml:space="preserve"> </w:instrText>
      </w:r>
      <w:r w:rsidRPr="00A26583">
        <w:rPr>
          <w:szCs w:val="24"/>
          <w:lang w:val="en-US" w:eastAsia="ru-RU"/>
        </w:rPr>
        <w:instrText>were</w:instrText>
      </w:r>
      <w:r w:rsidRPr="00A26583">
        <w:rPr>
          <w:szCs w:val="24"/>
          <w:lang w:eastAsia="ru-RU"/>
        </w:rPr>
        <w:instrText xml:space="preserve"> </w:instrText>
      </w:r>
      <w:r w:rsidRPr="00A26583">
        <w:rPr>
          <w:szCs w:val="24"/>
          <w:lang w:val="en-US" w:eastAsia="ru-RU"/>
        </w:rPr>
        <w:instrText>identified</w:instrText>
      </w:r>
      <w:r w:rsidRPr="00A26583">
        <w:rPr>
          <w:szCs w:val="24"/>
          <w:lang w:eastAsia="ru-RU"/>
        </w:rPr>
        <w:instrText xml:space="preserve">. </w:instrText>
      </w:r>
      <w:r w:rsidRPr="00A26583">
        <w:rPr>
          <w:szCs w:val="24"/>
          <w:lang w:val="en-US" w:eastAsia="ru-RU"/>
        </w:rPr>
        <w:instrText>At</w:instrText>
      </w:r>
      <w:r w:rsidRPr="00A26583">
        <w:rPr>
          <w:szCs w:val="24"/>
          <w:lang w:eastAsia="ru-RU"/>
        </w:rPr>
        <w:instrText xml:space="preserve"> </w:instrText>
      </w:r>
      <w:r w:rsidRPr="00A26583">
        <w:rPr>
          <w:szCs w:val="24"/>
          <w:lang w:val="en-US" w:eastAsia="ru-RU"/>
        </w:rPr>
        <w:instrText>diagnosis</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had</w:instrText>
      </w:r>
      <w:r w:rsidRPr="00A26583">
        <w:rPr>
          <w:szCs w:val="24"/>
          <w:lang w:eastAsia="ru-RU"/>
        </w:rPr>
        <w:instrText xml:space="preserve"> </w:instrText>
      </w:r>
      <w:r w:rsidRPr="00A26583">
        <w:rPr>
          <w:szCs w:val="24"/>
          <w:lang w:val="en-US" w:eastAsia="ru-RU"/>
        </w:rPr>
        <w:instrText>moderate</w:instrText>
      </w:r>
      <w:r w:rsidRPr="00A26583">
        <w:rPr>
          <w:szCs w:val="24"/>
          <w:lang w:eastAsia="ru-RU"/>
        </w:rPr>
        <w:instrText xml:space="preserve"> </w:instrText>
      </w:r>
      <w:r w:rsidRPr="00A26583">
        <w:rPr>
          <w:szCs w:val="24"/>
          <w:lang w:val="en-US" w:eastAsia="ru-RU"/>
        </w:rPr>
        <w:instrText>to</w:instrText>
      </w:r>
      <w:r w:rsidRPr="00A26583">
        <w:rPr>
          <w:szCs w:val="24"/>
          <w:lang w:eastAsia="ru-RU"/>
        </w:rPr>
        <w:instrText xml:space="preserve"> </w:instrText>
      </w:r>
      <w:r w:rsidRPr="00A26583">
        <w:rPr>
          <w:szCs w:val="24"/>
          <w:lang w:val="en-US" w:eastAsia="ru-RU"/>
        </w:rPr>
        <w:instrText>severe</w:instrText>
      </w:r>
      <w:r w:rsidRPr="00A26583">
        <w:rPr>
          <w:szCs w:val="24"/>
          <w:lang w:eastAsia="ru-RU"/>
        </w:rPr>
        <w:instrText xml:space="preserve"> </w:instrText>
      </w:r>
      <w:r w:rsidRPr="00A26583">
        <w:rPr>
          <w:szCs w:val="24"/>
          <w:lang w:val="en-US" w:eastAsia="ru-RU"/>
        </w:rPr>
        <w:instrText>precapillary</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with</w:instrText>
      </w:r>
      <w:r w:rsidRPr="00A26583">
        <w:rPr>
          <w:szCs w:val="24"/>
          <w:lang w:eastAsia="ru-RU"/>
        </w:rPr>
        <w:instrText xml:space="preserve"> </w:instrText>
      </w:r>
      <w:r w:rsidRPr="00A26583">
        <w:rPr>
          <w:szCs w:val="24"/>
          <w:lang w:val="en-US" w:eastAsia="ru-RU"/>
        </w:rPr>
        <w:instrText>functional</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w:instrText>
      </w:r>
      <w:r w:rsidRPr="00A26583">
        <w:rPr>
          <w:szCs w:val="24"/>
          <w:lang w:val="en-US" w:eastAsia="ru-RU"/>
        </w:rPr>
        <w:instrText>hemodynamic</w:instrText>
      </w:r>
      <w:r w:rsidRPr="00A26583">
        <w:rPr>
          <w:szCs w:val="24"/>
          <w:lang w:eastAsia="ru-RU"/>
        </w:rPr>
        <w:instrText xml:space="preserve"> </w:instrText>
      </w:r>
      <w:r w:rsidRPr="00A26583">
        <w:rPr>
          <w:szCs w:val="24"/>
          <w:lang w:val="en-US" w:eastAsia="ru-RU"/>
        </w:rPr>
        <w:instrText>impairment</w:instrText>
      </w:r>
      <w:r w:rsidRPr="00A26583">
        <w:rPr>
          <w:szCs w:val="24"/>
          <w:lang w:eastAsia="ru-RU"/>
        </w:rPr>
        <w:instrText xml:space="preserve">. </w:instrText>
      </w:r>
      <w:r w:rsidRPr="00A26583">
        <w:rPr>
          <w:szCs w:val="24"/>
          <w:lang w:val="en-US" w:eastAsia="ru-RU"/>
        </w:rPr>
        <w:instrText>No</w:instrText>
      </w:r>
      <w:r w:rsidRPr="00A26583">
        <w:rPr>
          <w:szCs w:val="24"/>
          <w:lang w:eastAsia="ru-RU"/>
        </w:rPr>
        <w:instrText xml:space="preserve"> </w:instrText>
      </w:r>
      <w:r w:rsidRPr="00A26583">
        <w:rPr>
          <w:szCs w:val="24"/>
          <w:lang w:val="en-US" w:eastAsia="ru-RU"/>
        </w:rPr>
        <w:instrText>other</w:instrText>
      </w:r>
      <w:r w:rsidRPr="00A26583">
        <w:rPr>
          <w:szCs w:val="24"/>
          <w:lang w:eastAsia="ru-RU"/>
        </w:rPr>
        <w:instrText xml:space="preserve"> </w:instrText>
      </w:r>
      <w:r w:rsidRPr="00A26583">
        <w:rPr>
          <w:szCs w:val="24"/>
          <w:lang w:val="en-US" w:eastAsia="ru-RU"/>
        </w:rPr>
        <w:instrText>incident</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cases</w:instrText>
      </w:r>
      <w:r w:rsidRPr="00A26583">
        <w:rPr>
          <w:szCs w:val="24"/>
          <w:lang w:eastAsia="ru-RU"/>
        </w:rPr>
        <w:instrText xml:space="preserve"> </w:instrText>
      </w:r>
      <w:r w:rsidRPr="00A26583">
        <w:rPr>
          <w:szCs w:val="24"/>
          <w:lang w:val="en-US" w:eastAsia="ru-RU"/>
        </w:rPr>
        <w:instrText>were</w:instrText>
      </w:r>
      <w:r w:rsidRPr="00A26583">
        <w:rPr>
          <w:szCs w:val="24"/>
          <w:lang w:eastAsia="ru-RU"/>
        </w:rPr>
        <w:instrText xml:space="preserve"> </w:instrText>
      </w:r>
      <w:r w:rsidRPr="00A26583">
        <w:rPr>
          <w:szCs w:val="24"/>
          <w:lang w:val="en-US" w:eastAsia="ru-RU"/>
        </w:rPr>
        <w:instrText>exposed</w:instrText>
      </w:r>
      <w:r w:rsidRPr="00A26583">
        <w:rPr>
          <w:szCs w:val="24"/>
          <w:lang w:eastAsia="ru-RU"/>
        </w:rPr>
        <w:instrText xml:space="preserve"> </w:instrText>
      </w:r>
      <w:r w:rsidRPr="00A26583">
        <w:rPr>
          <w:szCs w:val="24"/>
          <w:lang w:val="en-US" w:eastAsia="ru-RU"/>
        </w:rPr>
        <w:instrText>to</w:instrText>
      </w:r>
      <w:r w:rsidRPr="00A26583">
        <w:rPr>
          <w:szCs w:val="24"/>
          <w:lang w:eastAsia="ru-RU"/>
        </w:rPr>
        <w:instrText xml:space="preserve"> </w:instrText>
      </w:r>
      <w:r w:rsidRPr="00A26583">
        <w:rPr>
          <w:szCs w:val="24"/>
          <w:lang w:val="en-US" w:eastAsia="ru-RU"/>
        </w:rPr>
        <w:instrText>other</w:instrText>
      </w:r>
      <w:r w:rsidRPr="00A26583">
        <w:rPr>
          <w:szCs w:val="24"/>
          <w:lang w:eastAsia="ru-RU"/>
        </w:rPr>
        <w:instrText xml:space="preserve"> </w:instrText>
      </w:r>
      <w:r w:rsidRPr="00A26583">
        <w:rPr>
          <w:szCs w:val="24"/>
          <w:lang w:val="en-US" w:eastAsia="ru-RU"/>
        </w:rPr>
        <w:instrText>tyrosine</w:instrText>
      </w:r>
      <w:r w:rsidRPr="00A26583">
        <w:rPr>
          <w:szCs w:val="24"/>
          <w:lang w:eastAsia="ru-RU"/>
        </w:rPr>
        <w:instrText xml:space="preserve"> </w:instrText>
      </w:r>
      <w:r w:rsidRPr="00A26583">
        <w:rPr>
          <w:szCs w:val="24"/>
          <w:lang w:val="en-US" w:eastAsia="ru-RU"/>
        </w:rPr>
        <w:instrText>kinase</w:instrText>
      </w:r>
      <w:r w:rsidRPr="00A26583">
        <w:rPr>
          <w:szCs w:val="24"/>
          <w:lang w:eastAsia="ru-RU"/>
        </w:rPr>
        <w:instrText xml:space="preserve"> </w:instrText>
      </w:r>
      <w:r w:rsidRPr="00A26583">
        <w:rPr>
          <w:szCs w:val="24"/>
          <w:lang w:val="en-US" w:eastAsia="ru-RU"/>
        </w:rPr>
        <w:instrText>inhibitors</w:instrText>
      </w:r>
      <w:r w:rsidRPr="00A26583">
        <w:rPr>
          <w:szCs w:val="24"/>
          <w:lang w:eastAsia="ru-RU"/>
        </w:rPr>
        <w:instrText xml:space="preserve"> </w:instrText>
      </w:r>
      <w:r w:rsidRPr="00A26583">
        <w:rPr>
          <w:szCs w:val="24"/>
          <w:lang w:val="en-US" w:eastAsia="ru-RU"/>
        </w:rPr>
        <w:instrText>at</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time</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diagnosis</w:instrText>
      </w:r>
      <w:r w:rsidRPr="00A26583">
        <w:rPr>
          <w:szCs w:val="24"/>
          <w:lang w:eastAsia="ru-RU"/>
        </w:rPr>
        <w:instrText xml:space="preserve">. </w:instrText>
      </w:r>
      <w:r w:rsidRPr="00A26583">
        <w:rPr>
          <w:szCs w:val="24"/>
          <w:lang w:val="en-US" w:eastAsia="ru-RU"/>
        </w:rPr>
        <w:instrText>Clinical</w:instrText>
      </w:r>
      <w:r w:rsidRPr="00A26583">
        <w:rPr>
          <w:szCs w:val="24"/>
          <w:lang w:eastAsia="ru-RU"/>
        </w:rPr>
        <w:instrText xml:space="preserve">, </w:instrText>
      </w:r>
      <w:r w:rsidRPr="00A26583">
        <w:rPr>
          <w:szCs w:val="24"/>
          <w:lang w:val="en-US" w:eastAsia="ru-RU"/>
        </w:rPr>
        <w:instrText>functional</w:instrText>
      </w:r>
      <w:r w:rsidRPr="00A26583">
        <w:rPr>
          <w:szCs w:val="24"/>
          <w:lang w:eastAsia="ru-RU"/>
        </w:rPr>
        <w:instrText xml:space="preserve">, </w:instrText>
      </w:r>
      <w:r w:rsidRPr="00A26583">
        <w:rPr>
          <w:szCs w:val="24"/>
          <w:lang w:val="en-US" w:eastAsia="ru-RU"/>
        </w:rPr>
        <w:instrText>or</w:instrText>
      </w:r>
      <w:r w:rsidRPr="00A26583">
        <w:rPr>
          <w:szCs w:val="24"/>
          <w:lang w:eastAsia="ru-RU"/>
        </w:rPr>
        <w:instrText xml:space="preserve"> </w:instrText>
      </w:r>
      <w:r w:rsidRPr="00A26583">
        <w:rPr>
          <w:szCs w:val="24"/>
          <w:lang w:val="en-US" w:eastAsia="ru-RU"/>
        </w:rPr>
        <w:instrText>hemodynamic</w:instrText>
      </w:r>
      <w:r w:rsidRPr="00A26583">
        <w:rPr>
          <w:szCs w:val="24"/>
          <w:lang w:eastAsia="ru-RU"/>
        </w:rPr>
        <w:instrText xml:space="preserve"> </w:instrText>
      </w:r>
      <w:r w:rsidRPr="00A26583">
        <w:rPr>
          <w:szCs w:val="24"/>
          <w:lang w:val="en-US" w:eastAsia="ru-RU"/>
        </w:rPr>
        <w:instrText>improvements</w:instrText>
      </w:r>
      <w:r w:rsidRPr="00A26583">
        <w:rPr>
          <w:szCs w:val="24"/>
          <w:lang w:eastAsia="ru-RU"/>
        </w:rPr>
        <w:instrText xml:space="preserve"> </w:instrText>
      </w:r>
      <w:r w:rsidRPr="00A26583">
        <w:rPr>
          <w:szCs w:val="24"/>
          <w:lang w:val="en-US" w:eastAsia="ru-RU"/>
        </w:rPr>
        <w:instrText>were</w:instrText>
      </w:r>
      <w:r w:rsidRPr="00A26583">
        <w:rPr>
          <w:szCs w:val="24"/>
          <w:lang w:eastAsia="ru-RU"/>
        </w:rPr>
        <w:instrText xml:space="preserve"> </w:instrText>
      </w:r>
      <w:r w:rsidRPr="00A26583">
        <w:rPr>
          <w:szCs w:val="24"/>
          <w:lang w:val="en-US" w:eastAsia="ru-RU"/>
        </w:rPr>
        <w:instrText>observed</w:instrText>
      </w:r>
      <w:r w:rsidRPr="00A26583">
        <w:rPr>
          <w:szCs w:val="24"/>
          <w:lang w:eastAsia="ru-RU"/>
        </w:rPr>
        <w:instrText xml:space="preserve"> </w:instrText>
      </w:r>
      <w:r w:rsidRPr="00A26583">
        <w:rPr>
          <w:szCs w:val="24"/>
          <w:lang w:val="en-US" w:eastAsia="ru-RU"/>
        </w:rPr>
        <w:instrText>within</w:instrText>
      </w:r>
      <w:r w:rsidRPr="00A26583">
        <w:rPr>
          <w:szCs w:val="24"/>
          <w:lang w:eastAsia="ru-RU"/>
        </w:rPr>
        <w:instrText xml:space="preserve"> 4 </w:instrText>
      </w:r>
      <w:r w:rsidRPr="00A26583">
        <w:rPr>
          <w:szCs w:val="24"/>
          <w:lang w:val="en-US" w:eastAsia="ru-RU"/>
        </w:rPr>
        <w:instrText>months</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discontinuation</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all</w:instrText>
      </w:r>
      <w:r w:rsidRPr="00A26583">
        <w:rPr>
          <w:szCs w:val="24"/>
          <w:lang w:eastAsia="ru-RU"/>
        </w:rPr>
        <w:instrText xml:space="preserve"> </w:instrText>
      </w:r>
      <w:r w:rsidRPr="00A26583">
        <w:rPr>
          <w:szCs w:val="24"/>
          <w:lang w:val="en-US" w:eastAsia="ru-RU"/>
        </w:rPr>
        <w:instrText>but</w:instrText>
      </w:r>
      <w:r w:rsidRPr="00A26583">
        <w:rPr>
          <w:szCs w:val="24"/>
          <w:lang w:eastAsia="ru-RU"/>
        </w:rPr>
        <w:instrText xml:space="preserve"> 1 </w:instrText>
      </w:r>
      <w:r w:rsidRPr="00A26583">
        <w:rPr>
          <w:szCs w:val="24"/>
          <w:lang w:val="en-US" w:eastAsia="ru-RU"/>
        </w:rPr>
        <w:instrText>patient</w:instrText>
      </w:r>
      <w:r w:rsidRPr="00A26583">
        <w:rPr>
          <w:szCs w:val="24"/>
          <w:lang w:eastAsia="ru-RU"/>
        </w:rPr>
        <w:instrText xml:space="preserve">. </w:instrText>
      </w:r>
      <w:r w:rsidRPr="00A26583">
        <w:rPr>
          <w:szCs w:val="24"/>
          <w:lang w:val="en-US" w:eastAsia="ru-RU"/>
        </w:rPr>
        <w:instrText>Three</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required</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treatment</w:instrText>
      </w:r>
      <w:r w:rsidRPr="00A26583">
        <w:rPr>
          <w:szCs w:val="24"/>
          <w:lang w:eastAsia="ru-RU"/>
        </w:rPr>
        <w:instrText xml:space="preserve"> </w:instrText>
      </w:r>
      <w:r w:rsidRPr="00A26583">
        <w:rPr>
          <w:szCs w:val="24"/>
          <w:lang w:val="en-US" w:eastAsia="ru-RU"/>
        </w:rPr>
        <w:instrText>with</w:instrText>
      </w:r>
      <w:r w:rsidRPr="00A26583">
        <w:rPr>
          <w:szCs w:val="24"/>
          <w:lang w:eastAsia="ru-RU"/>
        </w:rPr>
        <w:instrText xml:space="preserve"> </w:instrText>
      </w:r>
      <w:r w:rsidRPr="00A26583">
        <w:rPr>
          <w:szCs w:val="24"/>
          <w:lang w:val="en-US" w:eastAsia="ru-RU"/>
        </w:rPr>
        <w:instrText>endothelin</w:instrText>
      </w:r>
      <w:r w:rsidRPr="00A26583">
        <w:rPr>
          <w:szCs w:val="24"/>
          <w:lang w:eastAsia="ru-RU"/>
        </w:rPr>
        <w:instrText xml:space="preserve"> </w:instrText>
      </w:r>
      <w:r w:rsidRPr="00A26583">
        <w:rPr>
          <w:szCs w:val="24"/>
          <w:lang w:val="en-US" w:eastAsia="ru-RU"/>
        </w:rPr>
        <w:instrText>receptor</w:instrText>
      </w:r>
      <w:r w:rsidRPr="00A26583">
        <w:rPr>
          <w:szCs w:val="24"/>
          <w:lang w:eastAsia="ru-RU"/>
        </w:rPr>
        <w:instrText xml:space="preserve"> </w:instrText>
      </w:r>
      <w:r w:rsidRPr="00A26583">
        <w:rPr>
          <w:szCs w:val="24"/>
          <w:lang w:val="en-US" w:eastAsia="ru-RU"/>
        </w:rPr>
        <w:instrText>antagonist</w:instrText>
      </w:r>
      <w:r w:rsidRPr="00A26583">
        <w:rPr>
          <w:szCs w:val="24"/>
          <w:lang w:eastAsia="ru-RU"/>
        </w:rPr>
        <w:instrText xml:space="preserve"> (</w:instrText>
      </w:r>
      <w:r w:rsidRPr="00A26583">
        <w:rPr>
          <w:szCs w:val="24"/>
          <w:lang w:val="en-US" w:eastAsia="ru-RU"/>
        </w:rPr>
        <w:instrText>n</w:instrText>
      </w:r>
      <w:r w:rsidRPr="00A26583">
        <w:rPr>
          <w:szCs w:val="24"/>
          <w:lang w:eastAsia="ru-RU"/>
        </w:rPr>
        <w:instrText xml:space="preserve">=2) </w:instrText>
      </w:r>
      <w:r w:rsidRPr="00A26583">
        <w:rPr>
          <w:szCs w:val="24"/>
          <w:lang w:val="en-US" w:eastAsia="ru-RU"/>
        </w:rPr>
        <w:instrText>or</w:instrText>
      </w:r>
      <w:r w:rsidRPr="00A26583">
        <w:rPr>
          <w:szCs w:val="24"/>
          <w:lang w:eastAsia="ru-RU"/>
        </w:rPr>
        <w:instrText xml:space="preserve"> </w:instrText>
      </w:r>
      <w:r w:rsidRPr="00A26583">
        <w:rPr>
          <w:szCs w:val="24"/>
          <w:lang w:val="en-US" w:eastAsia="ru-RU"/>
        </w:rPr>
        <w:instrText>calcium</w:instrText>
      </w:r>
      <w:r w:rsidRPr="00A26583">
        <w:rPr>
          <w:szCs w:val="24"/>
          <w:lang w:eastAsia="ru-RU"/>
        </w:rPr>
        <w:instrText xml:space="preserve"> </w:instrText>
      </w:r>
      <w:r w:rsidRPr="00A26583">
        <w:rPr>
          <w:szCs w:val="24"/>
          <w:lang w:val="en-US" w:eastAsia="ru-RU"/>
        </w:rPr>
        <w:instrText>channel</w:instrText>
      </w:r>
      <w:r w:rsidRPr="00A26583">
        <w:rPr>
          <w:szCs w:val="24"/>
          <w:lang w:eastAsia="ru-RU"/>
        </w:rPr>
        <w:instrText xml:space="preserve"> </w:instrText>
      </w:r>
      <w:r w:rsidRPr="00A26583">
        <w:rPr>
          <w:szCs w:val="24"/>
          <w:lang w:val="en-US" w:eastAsia="ru-RU"/>
        </w:rPr>
        <w:instrText>blocker</w:instrText>
      </w:r>
      <w:r w:rsidRPr="00A26583">
        <w:rPr>
          <w:szCs w:val="24"/>
          <w:lang w:eastAsia="ru-RU"/>
        </w:rPr>
        <w:instrText xml:space="preserve"> (</w:instrText>
      </w:r>
      <w:r w:rsidRPr="00A26583">
        <w:rPr>
          <w:szCs w:val="24"/>
          <w:lang w:val="en-US" w:eastAsia="ru-RU"/>
        </w:rPr>
        <w:instrText>n</w:instrText>
      </w:r>
      <w:r w:rsidRPr="00A26583">
        <w:rPr>
          <w:szCs w:val="24"/>
          <w:lang w:eastAsia="ru-RU"/>
        </w:rPr>
        <w:instrText xml:space="preserve">=1). </w:instrText>
      </w:r>
      <w:r w:rsidRPr="00A26583">
        <w:rPr>
          <w:szCs w:val="24"/>
          <w:lang w:val="en-US" w:eastAsia="ru-RU"/>
        </w:rPr>
        <w:instrText>After</w:instrText>
      </w:r>
      <w:r w:rsidRPr="00A26583">
        <w:rPr>
          <w:szCs w:val="24"/>
          <w:lang w:eastAsia="ru-RU"/>
        </w:rPr>
        <w:instrText xml:space="preserve"> </w:instrText>
      </w:r>
      <w:r w:rsidRPr="00A26583">
        <w:rPr>
          <w:szCs w:val="24"/>
          <w:lang w:val="en-US" w:eastAsia="ru-RU"/>
        </w:rPr>
        <w:instrText>a</w:instrText>
      </w:r>
      <w:r w:rsidRPr="00A26583">
        <w:rPr>
          <w:szCs w:val="24"/>
          <w:lang w:eastAsia="ru-RU"/>
        </w:rPr>
        <w:instrText xml:space="preserve"> </w:instrText>
      </w:r>
      <w:r w:rsidRPr="00A26583">
        <w:rPr>
          <w:szCs w:val="24"/>
          <w:lang w:val="en-US" w:eastAsia="ru-RU"/>
        </w:rPr>
        <w:instrText>median</w:instrText>
      </w:r>
      <w:r w:rsidRPr="00A26583">
        <w:rPr>
          <w:szCs w:val="24"/>
          <w:lang w:eastAsia="ru-RU"/>
        </w:rPr>
        <w:instrText xml:space="preserve"> </w:instrText>
      </w:r>
      <w:r w:rsidRPr="00A26583">
        <w:rPr>
          <w:szCs w:val="24"/>
          <w:lang w:val="en-US" w:eastAsia="ru-RU"/>
        </w:rPr>
        <w:instrText>follow</w:instrText>
      </w:r>
      <w:r w:rsidRPr="00A26583">
        <w:rPr>
          <w:szCs w:val="24"/>
          <w:lang w:eastAsia="ru-RU"/>
        </w:rPr>
        <w:instrText>-</w:instrText>
      </w:r>
      <w:r w:rsidRPr="00A26583">
        <w:rPr>
          <w:szCs w:val="24"/>
          <w:lang w:val="en-US" w:eastAsia="ru-RU"/>
        </w:rPr>
        <w:instrText>up</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9 </w:instrText>
      </w:r>
      <w:r w:rsidRPr="00A26583">
        <w:rPr>
          <w:szCs w:val="24"/>
          <w:lang w:val="en-US" w:eastAsia="ru-RU"/>
        </w:rPr>
        <w:instrText>months</w:instrText>
      </w:r>
      <w:r w:rsidRPr="00A26583">
        <w:rPr>
          <w:szCs w:val="24"/>
          <w:lang w:eastAsia="ru-RU"/>
        </w:rPr>
        <w:instrText xml:space="preserve"> (</w:instrText>
      </w:r>
      <w:r w:rsidRPr="00A26583">
        <w:rPr>
          <w:szCs w:val="24"/>
          <w:lang w:val="en-US" w:eastAsia="ru-RU"/>
        </w:rPr>
        <w:instrText>min</w:instrText>
      </w:r>
      <w:r w:rsidRPr="00A26583">
        <w:rPr>
          <w:szCs w:val="24"/>
          <w:lang w:eastAsia="ru-RU"/>
        </w:rPr>
        <w:instrText>-</w:instrText>
      </w:r>
      <w:r w:rsidRPr="00A26583">
        <w:rPr>
          <w:szCs w:val="24"/>
          <w:lang w:val="en-US" w:eastAsia="ru-RU"/>
        </w:rPr>
        <w:instrText>max</w:instrText>
      </w:r>
      <w:r w:rsidRPr="00A26583">
        <w:rPr>
          <w:szCs w:val="24"/>
          <w:lang w:eastAsia="ru-RU"/>
        </w:rPr>
        <w:instrText xml:space="preserve"> 3-36),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majority</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did</w:instrText>
      </w:r>
      <w:r w:rsidRPr="00A26583">
        <w:rPr>
          <w:szCs w:val="24"/>
          <w:lang w:eastAsia="ru-RU"/>
        </w:rPr>
        <w:instrText xml:space="preserve"> </w:instrText>
      </w:r>
      <w:r w:rsidRPr="00A26583">
        <w:rPr>
          <w:szCs w:val="24"/>
          <w:lang w:val="en-US" w:eastAsia="ru-RU"/>
        </w:rPr>
        <w:instrText>not</w:instrText>
      </w:r>
      <w:r w:rsidRPr="00A26583">
        <w:rPr>
          <w:szCs w:val="24"/>
          <w:lang w:eastAsia="ru-RU"/>
        </w:rPr>
        <w:instrText xml:space="preserve"> </w:instrText>
      </w:r>
      <w:r w:rsidRPr="00A26583">
        <w:rPr>
          <w:szCs w:val="24"/>
          <w:lang w:val="en-US" w:eastAsia="ru-RU"/>
        </w:rPr>
        <w:instrText>demonstrate</w:instrText>
      </w:r>
      <w:r w:rsidRPr="00A26583">
        <w:rPr>
          <w:szCs w:val="24"/>
          <w:lang w:eastAsia="ru-RU"/>
        </w:rPr>
        <w:instrText xml:space="preserve"> </w:instrText>
      </w:r>
      <w:r w:rsidRPr="00A26583">
        <w:rPr>
          <w:szCs w:val="24"/>
          <w:lang w:val="en-US" w:eastAsia="ru-RU"/>
        </w:rPr>
        <w:instrText>complete</w:instrText>
      </w:r>
      <w:r w:rsidRPr="00A26583">
        <w:rPr>
          <w:szCs w:val="24"/>
          <w:lang w:eastAsia="ru-RU"/>
        </w:rPr>
        <w:instrText xml:space="preserve"> </w:instrText>
      </w:r>
      <w:r w:rsidRPr="00A26583">
        <w:rPr>
          <w:szCs w:val="24"/>
          <w:lang w:val="en-US" w:eastAsia="ru-RU"/>
        </w:rPr>
        <w:instrText>clinical</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w:instrText>
      </w:r>
      <w:r w:rsidRPr="00A26583">
        <w:rPr>
          <w:szCs w:val="24"/>
          <w:lang w:val="en-US" w:eastAsia="ru-RU"/>
        </w:rPr>
        <w:instrText>hemodynamic</w:instrText>
      </w:r>
      <w:r w:rsidRPr="00A26583">
        <w:rPr>
          <w:szCs w:val="24"/>
          <w:lang w:eastAsia="ru-RU"/>
        </w:rPr>
        <w:instrText xml:space="preserve"> </w:instrText>
      </w:r>
      <w:r w:rsidRPr="00A26583">
        <w:rPr>
          <w:szCs w:val="24"/>
          <w:lang w:val="en-US" w:eastAsia="ru-RU"/>
        </w:rPr>
        <w:instrText>recovery</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w:instrText>
      </w:r>
      <w:r w:rsidRPr="00A26583">
        <w:rPr>
          <w:szCs w:val="24"/>
          <w:lang w:val="en-US" w:eastAsia="ru-RU"/>
        </w:rPr>
        <w:instrText>no</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reached</w:instrText>
      </w:r>
      <w:r w:rsidRPr="00A26583">
        <w:rPr>
          <w:szCs w:val="24"/>
          <w:lang w:eastAsia="ru-RU"/>
        </w:rPr>
        <w:instrText xml:space="preserve"> </w:instrText>
      </w:r>
      <w:r w:rsidRPr="00A26583">
        <w:rPr>
          <w:szCs w:val="24"/>
          <w:lang w:val="en-US" w:eastAsia="ru-RU"/>
        </w:rPr>
        <w:instrText>a</w:instrText>
      </w:r>
      <w:r w:rsidRPr="00A26583">
        <w:rPr>
          <w:szCs w:val="24"/>
          <w:lang w:eastAsia="ru-RU"/>
        </w:rPr>
        <w:instrText xml:space="preserve"> </w:instrText>
      </w:r>
      <w:r w:rsidRPr="00A26583">
        <w:rPr>
          <w:szCs w:val="24"/>
          <w:lang w:val="en-US" w:eastAsia="ru-RU"/>
        </w:rPr>
        <w:instrText>normal</w:instrText>
      </w:r>
      <w:r w:rsidRPr="00A26583">
        <w:rPr>
          <w:szCs w:val="24"/>
          <w:lang w:eastAsia="ru-RU"/>
        </w:rPr>
        <w:instrText xml:space="preserve"> </w:instrText>
      </w:r>
      <w:r w:rsidRPr="00A26583">
        <w:rPr>
          <w:szCs w:val="24"/>
          <w:lang w:val="en-US" w:eastAsia="ru-RU"/>
        </w:rPr>
        <w:instrText>value</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mean</w:instrText>
      </w:r>
      <w:r w:rsidRPr="00A26583">
        <w:rPr>
          <w:szCs w:val="24"/>
          <w:lang w:eastAsia="ru-RU"/>
        </w:rPr>
        <w:instrText xml:space="preserve"> </w:instrText>
      </w:r>
      <w:r w:rsidRPr="00A26583">
        <w:rPr>
          <w:szCs w:val="24"/>
          <w:lang w:val="en-US" w:eastAsia="ru-RU"/>
        </w:rPr>
        <w:instrText>pulmonary</w:instrText>
      </w:r>
      <w:r w:rsidRPr="00A26583">
        <w:rPr>
          <w:szCs w:val="24"/>
          <w:lang w:eastAsia="ru-RU"/>
        </w:rPr>
        <w:instrText xml:space="preserve"> </w:instrText>
      </w:r>
      <w:r w:rsidRPr="00A26583">
        <w:rPr>
          <w:szCs w:val="24"/>
          <w:lang w:val="en-US" w:eastAsia="ru-RU"/>
        </w:rPr>
        <w:instrText>artery</w:instrText>
      </w:r>
      <w:r w:rsidRPr="00A26583">
        <w:rPr>
          <w:szCs w:val="24"/>
          <w:lang w:eastAsia="ru-RU"/>
        </w:rPr>
        <w:instrText xml:space="preserve"> </w:instrText>
      </w:r>
      <w:r w:rsidRPr="00A26583">
        <w:rPr>
          <w:szCs w:val="24"/>
          <w:lang w:val="en-US" w:eastAsia="ru-RU"/>
        </w:rPr>
        <w:instrText>pressure</w:instrText>
      </w:r>
      <w:r w:rsidRPr="00A26583">
        <w:rPr>
          <w:szCs w:val="24"/>
          <w:lang w:eastAsia="ru-RU"/>
        </w:rPr>
        <w:instrText xml:space="preserve"> (≤20 </w:instrText>
      </w:r>
      <w:r w:rsidRPr="00A26583">
        <w:rPr>
          <w:szCs w:val="24"/>
          <w:lang w:val="en-US" w:eastAsia="ru-RU"/>
        </w:rPr>
        <w:instrText>mm</w:instrText>
      </w:r>
      <w:r w:rsidRPr="00A26583">
        <w:rPr>
          <w:szCs w:val="24"/>
          <w:lang w:eastAsia="ru-RU"/>
        </w:rPr>
        <w:instrText xml:space="preserve"> </w:instrText>
      </w:r>
      <w:r w:rsidRPr="00A26583">
        <w:rPr>
          <w:szCs w:val="24"/>
          <w:lang w:val="en-US" w:eastAsia="ru-RU"/>
        </w:rPr>
        <w:instrText>Hg</w:instrText>
      </w:r>
      <w:r w:rsidRPr="00A26583">
        <w:rPr>
          <w:szCs w:val="24"/>
          <w:lang w:eastAsia="ru-RU"/>
        </w:rPr>
        <w:instrText xml:space="preserve">). </w:instrText>
      </w:r>
      <w:r w:rsidRPr="00A26583">
        <w:rPr>
          <w:szCs w:val="24"/>
          <w:lang w:val="en-US" w:eastAsia="ru-RU"/>
        </w:rPr>
        <w:instrText>Two</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(22%) </w:instrText>
      </w:r>
      <w:r w:rsidRPr="00A26583">
        <w:rPr>
          <w:szCs w:val="24"/>
          <w:lang w:val="en-US" w:eastAsia="ru-RU"/>
        </w:rPr>
        <w:instrText>died</w:instrText>
      </w:r>
      <w:r w:rsidRPr="00A26583">
        <w:rPr>
          <w:szCs w:val="24"/>
          <w:lang w:eastAsia="ru-RU"/>
        </w:rPr>
        <w:instrText xml:space="preserve"> </w:instrText>
      </w:r>
      <w:r w:rsidRPr="00A26583">
        <w:rPr>
          <w:szCs w:val="24"/>
          <w:lang w:val="en-US" w:eastAsia="ru-RU"/>
        </w:rPr>
        <w:instrText>at</w:instrText>
      </w:r>
      <w:r w:rsidRPr="00A26583">
        <w:rPr>
          <w:szCs w:val="24"/>
          <w:lang w:eastAsia="ru-RU"/>
        </w:rPr>
        <w:instrText xml:space="preserve"> </w:instrText>
      </w:r>
      <w:r w:rsidRPr="00A26583">
        <w:rPr>
          <w:szCs w:val="24"/>
          <w:lang w:val="en-US" w:eastAsia="ru-RU"/>
        </w:rPr>
        <w:instrText>follow</w:instrText>
      </w:r>
      <w:r w:rsidRPr="00A26583">
        <w:rPr>
          <w:szCs w:val="24"/>
          <w:lang w:eastAsia="ru-RU"/>
        </w:rPr>
        <w:instrText>-</w:instrText>
      </w:r>
      <w:r w:rsidRPr="00A26583">
        <w:rPr>
          <w:szCs w:val="24"/>
          <w:lang w:val="en-US" w:eastAsia="ru-RU"/>
        </w:rPr>
        <w:instrText>up</w:instrText>
      </w:r>
      <w:r w:rsidRPr="00A26583">
        <w:rPr>
          <w:szCs w:val="24"/>
          <w:lang w:eastAsia="ru-RU"/>
        </w:rPr>
        <w:instrText xml:space="preserve"> (1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unexplained</w:instrText>
      </w:r>
      <w:r w:rsidRPr="00A26583">
        <w:rPr>
          <w:szCs w:val="24"/>
          <w:lang w:eastAsia="ru-RU"/>
        </w:rPr>
        <w:instrText xml:space="preserve"> </w:instrText>
      </w:r>
      <w:r w:rsidRPr="00A26583">
        <w:rPr>
          <w:szCs w:val="24"/>
          <w:lang w:val="en-US" w:eastAsia="ru-RU"/>
        </w:rPr>
        <w:instrText>sudden</w:instrText>
      </w:r>
      <w:r w:rsidRPr="00A26583">
        <w:rPr>
          <w:szCs w:val="24"/>
          <w:lang w:eastAsia="ru-RU"/>
        </w:rPr>
        <w:instrText xml:space="preserve"> </w:instrText>
      </w:r>
      <w:r w:rsidRPr="00A26583">
        <w:rPr>
          <w:szCs w:val="24"/>
          <w:lang w:val="en-US" w:eastAsia="ru-RU"/>
        </w:rPr>
        <w:instrText>death</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1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cardiac</w:instrText>
      </w:r>
      <w:r w:rsidRPr="00A26583">
        <w:rPr>
          <w:szCs w:val="24"/>
          <w:lang w:eastAsia="ru-RU"/>
        </w:rPr>
        <w:instrText xml:space="preserve"> </w:instrText>
      </w:r>
      <w:r w:rsidRPr="00A26583">
        <w:rPr>
          <w:szCs w:val="24"/>
          <w:lang w:val="en-US" w:eastAsia="ru-RU"/>
        </w:rPr>
        <w:instrText>failure</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context</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septicemia</w:instrText>
      </w:r>
      <w:r w:rsidRPr="00A26583">
        <w:rPr>
          <w:szCs w:val="24"/>
          <w:lang w:eastAsia="ru-RU"/>
        </w:rPr>
        <w:instrText xml:space="preserve">, </w:instrText>
      </w:r>
      <w:r w:rsidRPr="00A26583">
        <w:rPr>
          <w:szCs w:val="24"/>
          <w:lang w:val="en-US" w:eastAsia="ru-RU"/>
        </w:rPr>
        <w:instrText>respectively</w:instrText>
      </w:r>
      <w:r w:rsidRPr="00A26583">
        <w:rPr>
          <w:szCs w:val="24"/>
          <w:lang w:eastAsia="ru-RU"/>
        </w:rPr>
        <w:instrText xml:space="preserve">, 8 </w:instrText>
      </w:r>
      <w:r w:rsidRPr="00A26583">
        <w:rPr>
          <w:szCs w:val="24"/>
          <w:lang w:val="en-US" w:eastAsia="ru-RU"/>
        </w:rPr>
        <w:instrText>and</w:instrText>
      </w:r>
      <w:r w:rsidRPr="00A26583">
        <w:rPr>
          <w:szCs w:val="24"/>
          <w:lang w:eastAsia="ru-RU"/>
        </w:rPr>
        <w:instrText xml:space="preserve"> 12 </w:instrText>
      </w:r>
      <w:r w:rsidRPr="00A26583">
        <w:rPr>
          <w:szCs w:val="24"/>
          <w:lang w:val="en-US" w:eastAsia="ru-RU"/>
        </w:rPr>
        <w:instrText>months</w:instrText>
      </w:r>
      <w:r w:rsidRPr="00A26583">
        <w:rPr>
          <w:szCs w:val="24"/>
          <w:lang w:eastAsia="ru-RU"/>
        </w:rPr>
        <w:instrText xml:space="preserve"> </w:instrText>
      </w:r>
      <w:r w:rsidRPr="00A26583">
        <w:rPr>
          <w:szCs w:val="24"/>
          <w:lang w:val="en-US" w:eastAsia="ru-RU"/>
        </w:rPr>
        <w:instrText>after</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withdrawal</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lowest</w:instrText>
      </w:r>
      <w:r w:rsidRPr="00A26583">
        <w:rPr>
          <w:szCs w:val="24"/>
          <w:lang w:eastAsia="ru-RU"/>
        </w:rPr>
        <w:instrText xml:space="preserve"> </w:instrText>
      </w:r>
      <w:r w:rsidRPr="00A26583">
        <w:rPr>
          <w:szCs w:val="24"/>
          <w:lang w:val="en-US" w:eastAsia="ru-RU"/>
        </w:rPr>
        <w:instrText>estimate</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incident</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occurring</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exposed</w:instrText>
      </w:r>
      <w:r w:rsidRPr="00A26583">
        <w:rPr>
          <w:szCs w:val="24"/>
          <w:lang w:eastAsia="ru-RU"/>
        </w:rPr>
        <w:instrText xml:space="preserve"> </w:instrText>
      </w:r>
      <w:r w:rsidRPr="00A26583">
        <w:rPr>
          <w:szCs w:val="24"/>
          <w:lang w:val="en-US" w:eastAsia="ru-RU"/>
        </w:rPr>
        <w:instrText>to</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France</w:instrText>
      </w:r>
      <w:r w:rsidRPr="00A26583">
        <w:rPr>
          <w:szCs w:val="24"/>
          <w:lang w:eastAsia="ru-RU"/>
        </w:rPr>
        <w:instrText xml:space="preserve"> </w:instrText>
      </w:r>
      <w:r w:rsidRPr="00A26583">
        <w:rPr>
          <w:szCs w:val="24"/>
          <w:lang w:val="en-US" w:eastAsia="ru-RU"/>
        </w:rPr>
        <w:instrText>was</w:instrText>
      </w:r>
      <w:r w:rsidRPr="00A26583">
        <w:rPr>
          <w:szCs w:val="24"/>
          <w:lang w:eastAsia="ru-RU"/>
        </w:rPr>
        <w:instrText xml:space="preserve"> 0.45%. </w:instrText>
      </w:r>
      <w:r w:rsidRPr="00A26583">
        <w:rPr>
          <w:szCs w:val="24"/>
          <w:lang w:val="en-US" w:eastAsia="ru-RU"/>
        </w:rPr>
        <w:instrText>CONCLUSIONS</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may</w:instrText>
      </w:r>
      <w:r w:rsidRPr="00A26583">
        <w:rPr>
          <w:szCs w:val="24"/>
          <w:lang w:eastAsia="ru-RU"/>
        </w:rPr>
        <w:instrText xml:space="preserve"> </w:instrText>
      </w:r>
      <w:r w:rsidRPr="00A26583">
        <w:rPr>
          <w:szCs w:val="24"/>
          <w:lang w:val="en-US" w:eastAsia="ru-RU"/>
        </w:rPr>
        <w:instrText>induce</w:instrText>
      </w:r>
      <w:r w:rsidRPr="00A26583">
        <w:rPr>
          <w:szCs w:val="24"/>
          <w:lang w:eastAsia="ru-RU"/>
        </w:rPr>
        <w:instrText xml:space="preserve"> </w:instrText>
      </w:r>
      <w:r w:rsidRPr="00A26583">
        <w:rPr>
          <w:szCs w:val="24"/>
          <w:lang w:val="en-US" w:eastAsia="ru-RU"/>
        </w:rPr>
        <w:instrText>severe</w:instrText>
      </w:r>
      <w:r w:rsidRPr="00A26583">
        <w:rPr>
          <w:szCs w:val="24"/>
          <w:lang w:eastAsia="ru-RU"/>
        </w:rPr>
        <w:instrText xml:space="preserve"> </w:instrText>
      </w:r>
      <w:r w:rsidRPr="00A26583">
        <w:rPr>
          <w:szCs w:val="24"/>
          <w:lang w:val="en-US" w:eastAsia="ru-RU"/>
        </w:rPr>
        <w:instrText>precapillary</w:instrText>
      </w:r>
      <w:r w:rsidRPr="00A26583">
        <w:rPr>
          <w:szCs w:val="24"/>
          <w:lang w:eastAsia="ru-RU"/>
        </w:rPr>
        <w:instrText xml:space="preserve"> </w:instrText>
      </w:r>
      <w:r w:rsidRPr="00A26583">
        <w:rPr>
          <w:szCs w:val="24"/>
          <w:lang w:val="en-US" w:eastAsia="ru-RU"/>
        </w:rPr>
        <w:instrText>PH</w:instrText>
      </w:r>
      <w:r w:rsidRPr="00A26583">
        <w:rPr>
          <w:szCs w:val="24"/>
          <w:lang w:eastAsia="ru-RU"/>
        </w:rPr>
        <w:instrText xml:space="preserve"> </w:instrText>
      </w:r>
      <w:r w:rsidRPr="00A26583">
        <w:rPr>
          <w:szCs w:val="24"/>
          <w:lang w:val="en-US" w:eastAsia="ru-RU"/>
        </w:rPr>
        <w:instrText>fulfilling</w:instrText>
      </w:r>
      <w:r w:rsidRPr="00A26583">
        <w:rPr>
          <w:szCs w:val="24"/>
          <w:lang w:eastAsia="ru-RU"/>
        </w:rPr>
        <w:instrText xml:space="preserve"> </w:instrText>
      </w:r>
      <w:r w:rsidRPr="00A26583">
        <w:rPr>
          <w:szCs w:val="24"/>
          <w:lang w:val="en-US" w:eastAsia="ru-RU"/>
        </w:rPr>
        <w:instrText>the</w:instrText>
      </w:r>
      <w:r w:rsidRPr="00A26583">
        <w:rPr>
          <w:szCs w:val="24"/>
          <w:lang w:eastAsia="ru-RU"/>
        </w:rPr>
        <w:instrText xml:space="preserve"> </w:instrText>
      </w:r>
      <w:r w:rsidRPr="00A26583">
        <w:rPr>
          <w:szCs w:val="24"/>
          <w:lang w:val="en-US" w:eastAsia="ru-RU"/>
        </w:rPr>
        <w:instrText>criteria</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pulmonary</w:instrText>
      </w:r>
      <w:r w:rsidRPr="00A26583">
        <w:rPr>
          <w:szCs w:val="24"/>
          <w:lang w:eastAsia="ru-RU"/>
        </w:rPr>
        <w:instrText xml:space="preserve"> </w:instrText>
      </w:r>
      <w:r w:rsidRPr="00A26583">
        <w:rPr>
          <w:szCs w:val="24"/>
          <w:lang w:val="en-US" w:eastAsia="ru-RU"/>
        </w:rPr>
        <w:instrText>arterial</w:instrText>
      </w:r>
      <w:r w:rsidRPr="00A26583">
        <w:rPr>
          <w:szCs w:val="24"/>
          <w:lang w:eastAsia="ru-RU"/>
        </w:rPr>
        <w:instrText xml:space="preserve"> </w:instrText>
      </w:r>
      <w:r w:rsidRPr="00A26583">
        <w:rPr>
          <w:szCs w:val="24"/>
          <w:lang w:val="en-US" w:eastAsia="ru-RU"/>
        </w:rPr>
        <w:instrText>hypertension</w:instrText>
      </w:r>
      <w:r w:rsidRPr="00A26583">
        <w:rPr>
          <w:szCs w:val="24"/>
          <w:lang w:eastAsia="ru-RU"/>
        </w:rPr>
        <w:instrText xml:space="preserve">, </w:instrText>
      </w:r>
      <w:r w:rsidRPr="00A26583">
        <w:rPr>
          <w:szCs w:val="24"/>
          <w:lang w:val="en-US" w:eastAsia="ru-RU"/>
        </w:rPr>
        <w:instrText>thus</w:instrText>
      </w:r>
      <w:r w:rsidRPr="00A26583">
        <w:rPr>
          <w:szCs w:val="24"/>
          <w:lang w:eastAsia="ru-RU"/>
        </w:rPr>
        <w:instrText xml:space="preserve"> </w:instrText>
      </w:r>
      <w:r w:rsidRPr="00A26583">
        <w:rPr>
          <w:szCs w:val="24"/>
          <w:lang w:val="en-US" w:eastAsia="ru-RU"/>
        </w:rPr>
        <w:instrText>suggesting</w:instrText>
      </w:r>
      <w:r w:rsidRPr="00A26583">
        <w:rPr>
          <w:szCs w:val="24"/>
          <w:lang w:eastAsia="ru-RU"/>
        </w:rPr>
        <w:instrText xml:space="preserve"> </w:instrText>
      </w:r>
      <w:r w:rsidRPr="00A26583">
        <w:rPr>
          <w:szCs w:val="24"/>
          <w:lang w:val="en-US" w:eastAsia="ru-RU"/>
        </w:rPr>
        <w:instrText>a</w:instrText>
      </w:r>
      <w:r w:rsidRPr="00A26583">
        <w:rPr>
          <w:szCs w:val="24"/>
          <w:lang w:eastAsia="ru-RU"/>
        </w:rPr>
        <w:instrText xml:space="preserve"> </w:instrText>
      </w:r>
      <w:r w:rsidRPr="00A26583">
        <w:rPr>
          <w:szCs w:val="24"/>
          <w:lang w:val="en-US" w:eastAsia="ru-RU"/>
        </w:rPr>
        <w:instrText>direct</w:instrText>
      </w:r>
      <w:r w:rsidRPr="00A26583">
        <w:rPr>
          <w:szCs w:val="24"/>
          <w:lang w:eastAsia="ru-RU"/>
        </w:rPr>
        <w:instrText xml:space="preserve"> </w:instrText>
      </w:r>
      <w:r w:rsidRPr="00A26583">
        <w:rPr>
          <w:szCs w:val="24"/>
          <w:lang w:val="en-US" w:eastAsia="ru-RU"/>
        </w:rPr>
        <w:instrText>and</w:instrText>
      </w:r>
      <w:r w:rsidRPr="00A26583">
        <w:rPr>
          <w:szCs w:val="24"/>
          <w:lang w:eastAsia="ru-RU"/>
        </w:rPr>
        <w:instrText xml:space="preserve"> </w:instrText>
      </w:r>
      <w:r w:rsidRPr="00A26583">
        <w:rPr>
          <w:szCs w:val="24"/>
          <w:lang w:val="en-US" w:eastAsia="ru-RU"/>
        </w:rPr>
        <w:instrText>specific</w:instrText>
      </w:r>
      <w:r w:rsidRPr="00A26583">
        <w:rPr>
          <w:szCs w:val="24"/>
          <w:lang w:eastAsia="ru-RU"/>
        </w:rPr>
        <w:instrText xml:space="preserve"> </w:instrText>
      </w:r>
      <w:r w:rsidRPr="00A26583">
        <w:rPr>
          <w:szCs w:val="24"/>
          <w:lang w:val="en-US" w:eastAsia="ru-RU"/>
        </w:rPr>
        <w:instrText>effect</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 xml:space="preserve"> </w:instrText>
      </w:r>
      <w:r w:rsidRPr="00A26583">
        <w:rPr>
          <w:szCs w:val="24"/>
          <w:lang w:val="en-US" w:eastAsia="ru-RU"/>
        </w:rPr>
        <w:instrText>on</w:instrText>
      </w:r>
      <w:r w:rsidRPr="00A26583">
        <w:rPr>
          <w:szCs w:val="24"/>
          <w:lang w:eastAsia="ru-RU"/>
        </w:rPr>
        <w:instrText xml:space="preserve"> </w:instrText>
      </w:r>
      <w:r w:rsidRPr="00A26583">
        <w:rPr>
          <w:szCs w:val="24"/>
          <w:lang w:val="en-US" w:eastAsia="ru-RU"/>
        </w:rPr>
        <w:instrText>pulmonary</w:instrText>
      </w:r>
      <w:r w:rsidRPr="00A26583">
        <w:rPr>
          <w:szCs w:val="24"/>
          <w:lang w:eastAsia="ru-RU"/>
        </w:rPr>
        <w:instrText xml:space="preserve"> </w:instrText>
      </w:r>
      <w:r w:rsidRPr="00A26583">
        <w:rPr>
          <w:szCs w:val="24"/>
          <w:lang w:val="en-US" w:eastAsia="ru-RU"/>
        </w:rPr>
        <w:instrText>vessels</w:instrText>
      </w:r>
      <w:r w:rsidRPr="00A26583">
        <w:rPr>
          <w:szCs w:val="24"/>
          <w:lang w:eastAsia="ru-RU"/>
        </w:rPr>
        <w:instrText xml:space="preserve">. </w:instrText>
      </w:r>
      <w:r w:rsidRPr="00A26583">
        <w:rPr>
          <w:szCs w:val="24"/>
          <w:lang w:val="en-US" w:eastAsia="ru-RU"/>
        </w:rPr>
        <w:instrText>Improvement</w:instrText>
      </w:r>
      <w:r w:rsidRPr="00A26583">
        <w:rPr>
          <w:szCs w:val="24"/>
          <w:lang w:eastAsia="ru-RU"/>
        </w:rPr>
        <w:instrText xml:space="preserve"> </w:instrText>
      </w:r>
      <w:r w:rsidRPr="00A26583">
        <w:rPr>
          <w:szCs w:val="24"/>
          <w:lang w:val="en-US" w:eastAsia="ru-RU"/>
        </w:rPr>
        <w:instrText>is</w:instrText>
      </w:r>
      <w:r w:rsidRPr="00A26583">
        <w:rPr>
          <w:szCs w:val="24"/>
          <w:lang w:eastAsia="ru-RU"/>
        </w:rPr>
        <w:instrText xml:space="preserve"> </w:instrText>
      </w:r>
      <w:r w:rsidRPr="00A26583">
        <w:rPr>
          <w:szCs w:val="24"/>
          <w:lang w:val="en-US" w:eastAsia="ru-RU"/>
        </w:rPr>
        <w:instrText>usually</w:instrText>
      </w:r>
      <w:r w:rsidRPr="00A26583">
        <w:rPr>
          <w:szCs w:val="24"/>
          <w:lang w:eastAsia="ru-RU"/>
        </w:rPr>
        <w:instrText xml:space="preserve"> </w:instrText>
      </w:r>
      <w:r w:rsidRPr="00A26583">
        <w:rPr>
          <w:szCs w:val="24"/>
          <w:lang w:val="en-US" w:eastAsia="ru-RU"/>
        </w:rPr>
        <w:instrText>observed</w:instrText>
      </w:r>
      <w:r w:rsidRPr="00A26583">
        <w:rPr>
          <w:szCs w:val="24"/>
          <w:lang w:eastAsia="ru-RU"/>
        </w:rPr>
        <w:instrText xml:space="preserve"> </w:instrText>
      </w:r>
      <w:r w:rsidRPr="00A26583">
        <w:rPr>
          <w:szCs w:val="24"/>
          <w:lang w:val="en-US" w:eastAsia="ru-RU"/>
        </w:rPr>
        <w:instrText>after</w:instrText>
      </w:r>
      <w:r w:rsidRPr="00A26583">
        <w:rPr>
          <w:szCs w:val="24"/>
          <w:lang w:eastAsia="ru-RU"/>
        </w:rPr>
        <w:instrText xml:space="preserve"> </w:instrText>
      </w:r>
      <w:r w:rsidRPr="00A26583">
        <w:rPr>
          <w:szCs w:val="24"/>
          <w:lang w:val="en-US" w:eastAsia="ru-RU"/>
        </w:rPr>
        <w:instrText>withdrawal</w:instrText>
      </w:r>
      <w:r w:rsidRPr="00A26583">
        <w:rPr>
          <w:szCs w:val="24"/>
          <w:lang w:eastAsia="ru-RU"/>
        </w:rPr>
        <w:instrText xml:space="preserve"> </w:instrText>
      </w:r>
      <w:r w:rsidRPr="00A26583">
        <w:rPr>
          <w:szCs w:val="24"/>
          <w:lang w:val="en-US" w:eastAsia="ru-RU"/>
        </w:rPr>
        <w:instrText>of</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w:instrText>
      </w:r>
      <w:r w:rsidRPr="00A26583">
        <w:rPr>
          <w:szCs w:val="24"/>
          <w:lang w:val="en-US" w:eastAsia="ru-RU"/>
        </w:rPr>
        <w:instrText>author</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Montani</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David</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Bergot</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Emmanuel</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G</w:instrText>
      </w:r>
      <w:r w:rsidRPr="00A26583">
        <w:rPr>
          <w:szCs w:val="24"/>
          <w:lang w:eastAsia="ru-RU"/>
        </w:rPr>
        <w:instrText>ü</w:instrText>
      </w:r>
      <w:r w:rsidRPr="00A26583">
        <w:rPr>
          <w:szCs w:val="24"/>
          <w:lang w:val="en-US" w:eastAsia="ru-RU"/>
        </w:rPr>
        <w:instrText>nther</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Sven</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Savale</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Laurent</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Bergeron</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Anne</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Bourdin</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Arnaud</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w:instrText>
      </w:r>
      <w:r w:rsidRPr="00A26583">
        <w:rPr>
          <w:szCs w:val="24"/>
          <w:lang w:eastAsia="ru-RU"/>
        </w:rPr>
        <w:instrText>"</w:instrText>
      </w:r>
      <w:r w:rsidRPr="00A26583">
        <w:rPr>
          <w:szCs w:val="24"/>
          <w:lang w:val="en-US" w:eastAsia="ru-RU"/>
        </w:rPr>
        <w:instrText>Perros</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Fr</w:instrText>
      </w:r>
      <w:r w:rsidRPr="00A26583">
        <w:rPr>
          <w:szCs w:val="24"/>
          <w:lang w:eastAsia="ru-RU"/>
        </w:rPr>
        <w:instrText>é</w:instrText>
      </w:r>
      <w:r w:rsidRPr="00A26583">
        <w:rPr>
          <w:szCs w:val="24"/>
          <w:lang w:val="en-US" w:eastAsia="ru-RU"/>
        </w:rPr>
        <w:instrText>d</w:instrText>
      </w:r>
      <w:r w:rsidRPr="00A26583">
        <w:rPr>
          <w:szCs w:val="24"/>
          <w:lang w:eastAsia="ru-RU"/>
        </w:rPr>
        <w:instrText>é</w:instrText>
      </w:r>
      <w:r w:rsidRPr="00A26583">
        <w:rPr>
          <w:szCs w:val="24"/>
          <w:lang w:val="en-US" w:eastAsia="ru-RU"/>
        </w:rPr>
        <w:instrText>ric</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O</w:instrText>
      </w:r>
      <w:r w:rsidRPr="00A26583">
        <w:rPr>
          <w:szCs w:val="24"/>
          <w:lang w:eastAsia="ru-RU"/>
        </w:rPr>
        <w:instrText>'</w:instrText>
      </w:r>
      <w:r w:rsidRPr="00A26583">
        <w:rPr>
          <w:szCs w:val="24"/>
          <w:lang w:val="en-US" w:eastAsia="ru-RU"/>
        </w:rPr>
        <w:instrText>Callaghan</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Dermot</w:instrText>
      </w:r>
      <w:r w:rsidRPr="00A26583">
        <w:rPr>
          <w:szCs w:val="24"/>
          <w:lang w:eastAsia="ru-RU"/>
        </w:rPr>
        <w:instrText xml:space="preserve"> </w:instrText>
      </w:r>
      <w:r w:rsidRPr="00A26583">
        <w:rPr>
          <w:szCs w:val="24"/>
          <w:lang w:val="en-US" w:eastAsia="ru-RU"/>
        </w:rPr>
        <w:instrText>S</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Ja</w:instrText>
      </w:r>
      <w:r w:rsidRPr="00A26583">
        <w:rPr>
          <w:szCs w:val="24"/>
          <w:lang w:eastAsia="ru-RU"/>
        </w:rPr>
        <w:instrText>ï</w:instrText>
      </w:r>
      <w:r w:rsidRPr="00A26583">
        <w:rPr>
          <w:szCs w:val="24"/>
          <w:lang w:val="en-US" w:eastAsia="ru-RU"/>
        </w:rPr>
        <w:instrText>s</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Xavier</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Tubert</w:instrText>
      </w:r>
      <w:r w:rsidRPr="00A26583">
        <w:rPr>
          <w:szCs w:val="24"/>
          <w:lang w:eastAsia="ru-RU"/>
        </w:rPr>
        <w:instrText>-</w:instrText>
      </w:r>
      <w:r w:rsidRPr="00A26583">
        <w:rPr>
          <w:szCs w:val="24"/>
          <w:lang w:val="en-US" w:eastAsia="ru-RU"/>
        </w:rPr>
        <w:instrText>Bitter</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Pascale</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Zalcman</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G</w:instrText>
      </w:r>
      <w:r w:rsidRPr="00A26583">
        <w:rPr>
          <w:szCs w:val="24"/>
          <w:lang w:eastAsia="ru-RU"/>
        </w:rPr>
        <w:instrText>é</w:instrText>
      </w:r>
      <w:r w:rsidRPr="00A26583">
        <w:rPr>
          <w:szCs w:val="24"/>
          <w:lang w:val="en-US" w:eastAsia="ru-RU"/>
        </w:rPr>
        <w:instrText>rard</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Sitbon</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Olivier</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Simonneau</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G</w:instrText>
      </w:r>
      <w:r w:rsidRPr="00A26583">
        <w:rPr>
          <w:szCs w:val="24"/>
          <w:lang w:eastAsia="ru-RU"/>
        </w:rPr>
        <w:instrText>é</w:instrText>
      </w:r>
      <w:r w:rsidRPr="00A26583">
        <w:rPr>
          <w:szCs w:val="24"/>
          <w:lang w:val="en-US" w:eastAsia="ru-RU"/>
        </w:rPr>
        <w:instrText>rald</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family</w:instrText>
      </w:r>
      <w:r w:rsidRPr="00A26583">
        <w:rPr>
          <w:szCs w:val="24"/>
          <w:lang w:eastAsia="ru-RU"/>
        </w:rPr>
        <w:instrText>":"</w:instrText>
      </w:r>
      <w:r w:rsidRPr="00A26583">
        <w:rPr>
          <w:szCs w:val="24"/>
          <w:lang w:val="en-US" w:eastAsia="ru-RU"/>
        </w:rPr>
        <w:instrText>Humbert</w:instrText>
      </w:r>
      <w:r w:rsidRPr="00A26583">
        <w:rPr>
          <w:szCs w:val="24"/>
          <w:lang w:eastAsia="ru-RU"/>
        </w:rPr>
        <w:instrText>","</w:instrText>
      </w:r>
      <w:r w:rsidRPr="00A26583">
        <w:rPr>
          <w:szCs w:val="24"/>
          <w:lang w:val="en-US" w:eastAsia="ru-RU"/>
        </w:rPr>
        <w:instrText>given</w:instrText>
      </w:r>
      <w:r w:rsidRPr="00A26583">
        <w:rPr>
          <w:szCs w:val="24"/>
          <w:lang w:eastAsia="ru-RU"/>
        </w:rPr>
        <w:instrText>":"</w:instrText>
      </w:r>
      <w:r w:rsidRPr="00A26583">
        <w:rPr>
          <w:szCs w:val="24"/>
          <w:lang w:val="en-US" w:eastAsia="ru-RU"/>
        </w:rPr>
        <w:instrText>Marc</w:instrText>
      </w:r>
      <w:r w:rsidRPr="00A26583">
        <w:rPr>
          <w:szCs w:val="24"/>
          <w:lang w:eastAsia="ru-RU"/>
        </w:rPr>
        <w:instrText>","</w:instrText>
      </w:r>
      <w:r w:rsidRPr="00A26583">
        <w:rPr>
          <w:szCs w:val="24"/>
          <w:lang w:val="en-US" w:eastAsia="ru-RU"/>
        </w:rPr>
        <w:instrText>non</w:instrText>
      </w:r>
      <w:r w:rsidRPr="00A26583">
        <w:rPr>
          <w:szCs w:val="24"/>
          <w:lang w:eastAsia="ru-RU"/>
        </w:rPr>
        <w:instrText>-</w:instrText>
      </w:r>
      <w:r w:rsidRPr="00A26583">
        <w:rPr>
          <w:szCs w:val="24"/>
          <w:lang w:val="en-US" w:eastAsia="ru-RU"/>
        </w:rPr>
        <w:instrText>dropping</w:instrText>
      </w:r>
      <w:r w:rsidRPr="00A26583">
        <w:rPr>
          <w:szCs w:val="24"/>
          <w:lang w:eastAsia="ru-RU"/>
        </w:rPr>
        <w:instrText>-</w:instrText>
      </w:r>
      <w:r w:rsidRPr="00A26583">
        <w:rPr>
          <w:szCs w:val="24"/>
          <w:lang w:val="en-US" w:eastAsia="ru-RU"/>
        </w:rPr>
        <w:instrText>particle</w:instrText>
      </w:r>
      <w:r w:rsidRPr="00A26583">
        <w:rPr>
          <w:szCs w:val="24"/>
          <w:lang w:eastAsia="ru-RU"/>
        </w:rPr>
        <w:instrText>":"","</w:instrText>
      </w:r>
      <w:r w:rsidRPr="00A26583">
        <w:rPr>
          <w:szCs w:val="24"/>
          <w:lang w:val="en-US" w:eastAsia="ru-RU"/>
        </w:rPr>
        <w:instrText>parse</w:instrText>
      </w:r>
      <w:r w:rsidRPr="00A26583">
        <w:rPr>
          <w:szCs w:val="24"/>
          <w:lang w:eastAsia="ru-RU"/>
        </w:rPr>
        <w:instrText>-</w:instrText>
      </w:r>
      <w:r w:rsidRPr="00A26583">
        <w:rPr>
          <w:szCs w:val="24"/>
          <w:lang w:val="en-US" w:eastAsia="ru-RU"/>
        </w:rPr>
        <w:instrText>names</w:instrText>
      </w:r>
      <w:r w:rsidRPr="00A26583">
        <w:rPr>
          <w:szCs w:val="24"/>
          <w:lang w:eastAsia="ru-RU"/>
        </w:rPr>
        <w:instrText>":</w:instrText>
      </w:r>
      <w:r w:rsidRPr="00A26583">
        <w:rPr>
          <w:szCs w:val="24"/>
          <w:lang w:val="en-US" w:eastAsia="ru-RU"/>
        </w:rPr>
        <w:instrText>false</w:instrText>
      </w:r>
      <w:r w:rsidRPr="00A26583">
        <w:rPr>
          <w:szCs w:val="24"/>
          <w:lang w:eastAsia="ru-RU"/>
        </w:rPr>
        <w:instrText>,"</w:instrText>
      </w:r>
      <w:r w:rsidRPr="00A26583">
        <w:rPr>
          <w:szCs w:val="24"/>
          <w:lang w:val="en-US" w:eastAsia="ru-RU"/>
        </w:rPr>
        <w:instrText>suffix</w:instrText>
      </w:r>
      <w:r w:rsidRPr="00A26583">
        <w:rPr>
          <w:szCs w:val="24"/>
          <w:lang w:eastAsia="ru-RU"/>
        </w:rPr>
        <w:instrText>":""}],"</w:instrText>
      </w:r>
      <w:r w:rsidRPr="00A26583">
        <w:rPr>
          <w:szCs w:val="24"/>
          <w:lang w:val="en-US" w:eastAsia="ru-RU"/>
        </w:rPr>
        <w:instrText>container</w:instrText>
      </w:r>
      <w:r w:rsidRPr="00A26583">
        <w:rPr>
          <w:szCs w:val="24"/>
          <w:lang w:eastAsia="ru-RU"/>
        </w:rPr>
        <w:instrText>-</w:instrText>
      </w:r>
      <w:r w:rsidRPr="00A26583">
        <w:rPr>
          <w:szCs w:val="24"/>
          <w:lang w:val="en-US" w:eastAsia="ru-RU"/>
        </w:rPr>
        <w:instrText>title</w:instrText>
      </w:r>
      <w:r w:rsidRPr="00A26583">
        <w:rPr>
          <w:szCs w:val="24"/>
          <w:lang w:eastAsia="ru-RU"/>
        </w:rPr>
        <w:instrText>":"</w:instrText>
      </w:r>
      <w:r w:rsidRPr="00A26583">
        <w:rPr>
          <w:szCs w:val="24"/>
          <w:lang w:val="en-US" w:eastAsia="ru-RU"/>
        </w:rPr>
        <w:instrText>Circulation</w:instrText>
      </w:r>
      <w:r w:rsidRPr="00A26583">
        <w:rPr>
          <w:szCs w:val="24"/>
          <w:lang w:eastAsia="ru-RU"/>
        </w:rPr>
        <w:instrText>","</w:instrText>
      </w:r>
      <w:r w:rsidRPr="00A26583">
        <w:rPr>
          <w:szCs w:val="24"/>
          <w:lang w:val="en-US" w:eastAsia="ru-RU"/>
        </w:rPr>
        <w:instrText>id</w:instrText>
      </w:r>
      <w:r w:rsidRPr="00A26583">
        <w:rPr>
          <w:szCs w:val="24"/>
          <w:lang w:eastAsia="ru-RU"/>
        </w:rPr>
        <w:instrText>":"</w:instrText>
      </w:r>
      <w:r w:rsidRPr="00A26583">
        <w:rPr>
          <w:szCs w:val="24"/>
          <w:lang w:val="en-US" w:eastAsia="ru-RU"/>
        </w:rPr>
        <w:instrText>ITEM</w:instrText>
      </w:r>
      <w:r w:rsidRPr="00A26583">
        <w:rPr>
          <w:szCs w:val="24"/>
          <w:lang w:eastAsia="ru-RU"/>
        </w:rPr>
        <w:instrText>-1","</w:instrText>
      </w:r>
      <w:r w:rsidRPr="00A26583">
        <w:rPr>
          <w:szCs w:val="24"/>
          <w:lang w:val="en-US" w:eastAsia="ru-RU"/>
        </w:rPr>
        <w:instrText>issue</w:instrText>
      </w:r>
      <w:r w:rsidRPr="00A26583">
        <w:rPr>
          <w:szCs w:val="24"/>
          <w:lang w:eastAsia="ru-RU"/>
        </w:rPr>
        <w:instrText>":"17","</w:instrText>
      </w:r>
      <w:r w:rsidRPr="00A26583">
        <w:rPr>
          <w:szCs w:val="24"/>
          <w:lang w:val="en-US" w:eastAsia="ru-RU"/>
        </w:rPr>
        <w:instrText>issued</w:instrText>
      </w:r>
      <w:r w:rsidRPr="00A26583">
        <w:rPr>
          <w:szCs w:val="24"/>
          <w:lang w:eastAsia="ru-RU"/>
        </w:rPr>
        <w:instrText>":{"</w:instrText>
      </w:r>
      <w:r w:rsidRPr="00A26583">
        <w:rPr>
          <w:szCs w:val="24"/>
          <w:lang w:val="en-US" w:eastAsia="ru-RU"/>
        </w:rPr>
        <w:instrText>date</w:instrText>
      </w:r>
      <w:r w:rsidRPr="00A26583">
        <w:rPr>
          <w:szCs w:val="24"/>
          <w:lang w:eastAsia="ru-RU"/>
        </w:rPr>
        <w:instrText>-</w:instrText>
      </w:r>
      <w:r w:rsidRPr="00A26583">
        <w:rPr>
          <w:szCs w:val="24"/>
          <w:lang w:val="en-US" w:eastAsia="ru-RU"/>
        </w:rPr>
        <w:instrText>parts</w:instrText>
      </w:r>
      <w:r w:rsidRPr="00A26583">
        <w:rPr>
          <w:szCs w:val="24"/>
          <w:lang w:eastAsia="ru-RU"/>
        </w:rPr>
        <w:instrText>":[["2012","5","1"]]},"</w:instrText>
      </w:r>
      <w:r w:rsidRPr="00A26583">
        <w:rPr>
          <w:szCs w:val="24"/>
          <w:lang w:val="en-US" w:eastAsia="ru-RU"/>
        </w:rPr>
        <w:instrText>page</w:instrText>
      </w:r>
      <w:r w:rsidRPr="00A26583">
        <w:rPr>
          <w:szCs w:val="24"/>
          <w:lang w:eastAsia="ru-RU"/>
        </w:rPr>
        <w:instrText>":"2128-2137","</w:instrText>
      </w:r>
      <w:r w:rsidRPr="00A26583">
        <w:rPr>
          <w:szCs w:val="24"/>
          <w:lang w:val="en-US" w:eastAsia="ru-RU"/>
        </w:rPr>
        <w:instrText>title</w:instrText>
      </w:r>
      <w:r w:rsidRPr="00A26583">
        <w:rPr>
          <w:szCs w:val="24"/>
          <w:lang w:eastAsia="ru-RU"/>
        </w:rPr>
        <w:instrText>":"</w:instrText>
      </w:r>
      <w:r w:rsidRPr="00A26583">
        <w:rPr>
          <w:szCs w:val="24"/>
          <w:lang w:val="en-US" w:eastAsia="ru-RU"/>
        </w:rPr>
        <w:instrText>Pulmonary</w:instrText>
      </w:r>
      <w:r w:rsidRPr="00A26583">
        <w:rPr>
          <w:szCs w:val="24"/>
          <w:lang w:eastAsia="ru-RU"/>
        </w:rPr>
        <w:instrText xml:space="preserve"> </w:instrText>
      </w:r>
      <w:r w:rsidRPr="00A26583">
        <w:rPr>
          <w:szCs w:val="24"/>
          <w:lang w:val="en-US" w:eastAsia="ru-RU"/>
        </w:rPr>
        <w:instrText>Arterial</w:instrText>
      </w:r>
      <w:r w:rsidRPr="00A26583">
        <w:rPr>
          <w:szCs w:val="24"/>
          <w:lang w:eastAsia="ru-RU"/>
        </w:rPr>
        <w:instrText xml:space="preserve"> </w:instrText>
      </w:r>
      <w:r w:rsidRPr="00A26583">
        <w:rPr>
          <w:szCs w:val="24"/>
          <w:lang w:val="en-US" w:eastAsia="ru-RU"/>
        </w:rPr>
        <w:instrText>Hypertension</w:instrText>
      </w:r>
      <w:r w:rsidRPr="00A26583">
        <w:rPr>
          <w:szCs w:val="24"/>
          <w:lang w:eastAsia="ru-RU"/>
        </w:rPr>
        <w:instrText xml:space="preserve"> </w:instrText>
      </w:r>
      <w:r w:rsidRPr="00A26583">
        <w:rPr>
          <w:szCs w:val="24"/>
          <w:lang w:val="en-US" w:eastAsia="ru-RU"/>
        </w:rPr>
        <w:instrText>in</w:instrText>
      </w:r>
      <w:r w:rsidRPr="00A26583">
        <w:rPr>
          <w:szCs w:val="24"/>
          <w:lang w:eastAsia="ru-RU"/>
        </w:rPr>
        <w:instrText xml:space="preserve"> </w:instrText>
      </w:r>
      <w:r w:rsidRPr="00A26583">
        <w:rPr>
          <w:szCs w:val="24"/>
          <w:lang w:val="en-US" w:eastAsia="ru-RU"/>
        </w:rPr>
        <w:instrText>Patients</w:instrText>
      </w:r>
      <w:r w:rsidRPr="00A26583">
        <w:rPr>
          <w:szCs w:val="24"/>
          <w:lang w:eastAsia="ru-RU"/>
        </w:rPr>
        <w:instrText xml:space="preserve"> </w:instrText>
      </w:r>
      <w:r w:rsidRPr="00A26583">
        <w:rPr>
          <w:szCs w:val="24"/>
          <w:lang w:val="en-US" w:eastAsia="ru-RU"/>
        </w:rPr>
        <w:instrText>Treated</w:instrText>
      </w:r>
      <w:r w:rsidRPr="00A26583">
        <w:rPr>
          <w:szCs w:val="24"/>
          <w:lang w:eastAsia="ru-RU"/>
        </w:rPr>
        <w:instrText xml:space="preserve"> </w:instrText>
      </w:r>
      <w:r w:rsidRPr="00A26583">
        <w:rPr>
          <w:szCs w:val="24"/>
          <w:lang w:val="en-US" w:eastAsia="ru-RU"/>
        </w:rPr>
        <w:instrText>by</w:instrText>
      </w:r>
      <w:r w:rsidRPr="00A26583">
        <w:rPr>
          <w:szCs w:val="24"/>
          <w:lang w:eastAsia="ru-RU"/>
        </w:rPr>
        <w:instrText xml:space="preserve"> </w:instrText>
      </w:r>
      <w:r w:rsidRPr="00A26583">
        <w:rPr>
          <w:szCs w:val="24"/>
          <w:lang w:val="en-US" w:eastAsia="ru-RU"/>
        </w:rPr>
        <w:instrText>Dasatinib</w:instrText>
      </w:r>
      <w:r w:rsidRPr="00A26583">
        <w:rPr>
          <w:szCs w:val="24"/>
          <w:lang w:eastAsia="ru-RU"/>
        </w:rPr>
        <w:instrText>","</w:instrText>
      </w:r>
      <w:r w:rsidRPr="00A26583">
        <w:rPr>
          <w:szCs w:val="24"/>
          <w:lang w:val="en-US" w:eastAsia="ru-RU"/>
        </w:rPr>
        <w:instrText>type</w:instrText>
      </w:r>
      <w:r w:rsidRPr="00A26583">
        <w:rPr>
          <w:szCs w:val="24"/>
          <w:lang w:eastAsia="ru-RU"/>
        </w:rPr>
        <w:instrText>":"</w:instrText>
      </w:r>
      <w:r w:rsidRPr="00A26583">
        <w:rPr>
          <w:szCs w:val="24"/>
          <w:lang w:val="en-US" w:eastAsia="ru-RU"/>
        </w:rPr>
        <w:instrText>article</w:instrText>
      </w:r>
      <w:r w:rsidRPr="00A26583">
        <w:rPr>
          <w:szCs w:val="24"/>
          <w:lang w:eastAsia="ru-RU"/>
        </w:rPr>
        <w:instrText>-</w:instrText>
      </w:r>
      <w:r w:rsidRPr="00A26583">
        <w:rPr>
          <w:szCs w:val="24"/>
          <w:lang w:val="en-US" w:eastAsia="ru-RU"/>
        </w:rPr>
        <w:instrText>journal</w:instrText>
      </w:r>
      <w:r w:rsidRPr="00A26583">
        <w:rPr>
          <w:szCs w:val="24"/>
          <w:lang w:eastAsia="ru-RU"/>
        </w:rPr>
        <w:instrText>","</w:instrText>
      </w:r>
      <w:r w:rsidRPr="00A26583">
        <w:rPr>
          <w:szCs w:val="24"/>
          <w:lang w:val="en-US" w:eastAsia="ru-RU"/>
        </w:rPr>
        <w:instrText>volume</w:instrText>
      </w:r>
      <w:r w:rsidRPr="00A26583">
        <w:rPr>
          <w:szCs w:val="24"/>
          <w:lang w:eastAsia="ru-RU"/>
        </w:rPr>
        <w:instrText>":"125"},"</w:instrText>
      </w:r>
      <w:r w:rsidRPr="00A26583">
        <w:rPr>
          <w:szCs w:val="24"/>
          <w:lang w:val="en-US" w:eastAsia="ru-RU"/>
        </w:rPr>
        <w:instrText>uris</w:instrText>
      </w:r>
      <w:r w:rsidRPr="00A26583">
        <w:rPr>
          <w:szCs w:val="24"/>
          <w:lang w:eastAsia="ru-RU"/>
        </w:rPr>
        <w:instrText>":["</w:instrText>
      </w:r>
      <w:r w:rsidRPr="00A26583">
        <w:rPr>
          <w:szCs w:val="24"/>
          <w:lang w:val="en-US" w:eastAsia="ru-RU"/>
        </w:rPr>
        <w:instrText>http</w:instrText>
      </w:r>
      <w:r w:rsidRPr="00A26583">
        <w:rPr>
          <w:szCs w:val="24"/>
          <w:lang w:eastAsia="ru-RU"/>
        </w:rPr>
        <w:instrText>://</w:instrText>
      </w:r>
      <w:r w:rsidRPr="00A26583">
        <w:rPr>
          <w:szCs w:val="24"/>
          <w:lang w:val="en-US" w:eastAsia="ru-RU"/>
        </w:rPr>
        <w:instrText>www</w:instrText>
      </w:r>
      <w:r w:rsidRPr="00A26583">
        <w:rPr>
          <w:szCs w:val="24"/>
          <w:lang w:eastAsia="ru-RU"/>
        </w:rPr>
        <w:instrText>.</w:instrText>
      </w:r>
      <w:r w:rsidRPr="00A26583">
        <w:rPr>
          <w:szCs w:val="24"/>
          <w:lang w:val="en-US" w:eastAsia="ru-RU"/>
        </w:rPr>
        <w:instrText>mendeley</w:instrText>
      </w:r>
      <w:r w:rsidRPr="00A26583">
        <w:rPr>
          <w:szCs w:val="24"/>
          <w:lang w:eastAsia="ru-RU"/>
        </w:rPr>
        <w:instrText>.</w:instrText>
      </w:r>
      <w:r w:rsidRPr="00A26583">
        <w:rPr>
          <w:szCs w:val="24"/>
          <w:lang w:val="en-US" w:eastAsia="ru-RU"/>
        </w:rPr>
        <w:instrText>com</w:instrText>
      </w:r>
      <w:r w:rsidRPr="00A26583">
        <w:rPr>
          <w:szCs w:val="24"/>
          <w:lang w:eastAsia="ru-RU"/>
        </w:rPr>
        <w:instrText>/</w:instrText>
      </w:r>
      <w:r w:rsidRPr="00A26583">
        <w:rPr>
          <w:szCs w:val="24"/>
          <w:lang w:val="en-US" w:eastAsia="ru-RU"/>
        </w:rPr>
        <w:instrText>documents</w:instrText>
      </w:r>
      <w:r w:rsidRPr="00A26583">
        <w:rPr>
          <w:szCs w:val="24"/>
          <w:lang w:eastAsia="ru-RU"/>
        </w:rPr>
        <w:instrText>/?</w:instrText>
      </w:r>
      <w:r w:rsidRPr="00A26583">
        <w:rPr>
          <w:szCs w:val="24"/>
          <w:lang w:val="en-US" w:eastAsia="ru-RU"/>
        </w:rPr>
        <w:instrText>uuid</w:instrText>
      </w:r>
      <w:r w:rsidRPr="00A26583">
        <w:rPr>
          <w:szCs w:val="24"/>
          <w:lang w:eastAsia="ru-RU"/>
        </w:rPr>
        <w:instrText>=01830</w:instrText>
      </w:r>
      <w:r w:rsidRPr="00A26583">
        <w:rPr>
          <w:szCs w:val="24"/>
          <w:lang w:val="en-US" w:eastAsia="ru-RU"/>
        </w:rPr>
        <w:instrText>abe</w:instrText>
      </w:r>
      <w:r w:rsidRPr="00A26583">
        <w:rPr>
          <w:szCs w:val="24"/>
          <w:lang w:eastAsia="ru-RU"/>
        </w:rPr>
        <w:instrText>-</w:instrText>
      </w:r>
      <w:r w:rsidRPr="00A26583">
        <w:rPr>
          <w:szCs w:val="24"/>
          <w:lang w:val="en-US" w:eastAsia="ru-RU"/>
        </w:rPr>
        <w:instrText>f</w:instrText>
      </w:r>
      <w:r w:rsidRPr="00A26583">
        <w:rPr>
          <w:szCs w:val="24"/>
          <w:lang w:eastAsia="ru-RU"/>
        </w:rPr>
        <w:instrText>742-33</w:instrText>
      </w:r>
      <w:r w:rsidRPr="00A26583">
        <w:rPr>
          <w:szCs w:val="24"/>
          <w:lang w:val="en-US" w:eastAsia="ru-RU"/>
        </w:rPr>
        <w:instrText>cb</w:instrText>
      </w:r>
      <w:r w:rsidRPr="00A26583">
        <w:rPr>
          <w:szCs w:val="24"/>
          <w:lang w:eastAsia="ru-RU"/>
        </w:rPr>
        <w:instrText>-9</w:instrText>
      </w:r>
      <w:r w:rsidRPr="00A26583">
        <w:rPr>
          <w:szCs w:val="24"/>
          <w:lang w:val="en-US" w:eastAsia="ru-RU"/>
        </w:rPr>
        <w:instrText>dcd</w:instrText>
      </w:r>
      <w:r w:rsidRPr="00A26583">
        <w:rPr>
          <w:szCs w:val="24"/>
          <w:lang w:eastAsia="ru-RU"/>
        </w:rPr>
        <w:instrText>-317234</w:instrText>
      </w:r>
      <w:r w:rsidRPr="00A26583">
        <w:rPr>
          <w:szCs w:val="24"/>
          <w:lang w:val="en-US" w:eastAsia="ru-RU"/>
        </w:rPr>
        <w:instrText>b</w:instrText>
      </w:r>
      <w:r w:rsidRPr="00A26583">
        <w:rPr>
          <w:szCs w:val="24"/>
          <w:lang w:eastAsia="ru-RU"/>
        </w:rPr>
        <w:instrText>85</w:instrText>
      </w:r>
      <w:r w:rsidRPr="00A26583">
        <w:rPr>
          <w:szCs w:val="24"/>
          <w:lang w:val="en-US" w:eastAsia="ru-RU"/>
        </w:rPr>
        <w:instrText>b</w:instrText>
      </w:r>
      <w:r w:rsidRPr="00A26583">
        <w:rPr>
          <w:szCs w:val="24"/>
          <w:lang w:eastAsia="ru-RU"/>
        </w:rPr>
        <w:instrText>59"]}],"</w:instrText>
      </w:r>
      <w:r w:rsidRPr="00A26583">
        <w:rPr>
          <w:szCs w:val="24"/>
          <w:lang w:val="en-US" w:eastAsia="ru-RU"/>
        </w:rPr>
        <w:instrText>mendeley</w:instrText>
      </w:r>
      <w:r w:rsidRPr="00A26583">
        <w:rPr>
          <w:szCs w:val="24"/>
          <w:lang w:eastAsia="ru-RU"/>
        </w:rPr>
        <w:instrText>":{"</w:instrText>
      </w:r>
      <w:r w:rsidRPr="00A26583">
        <w:rPr>
          <w:szCs w:val="24"/>
          <w:lang w:val="en-US" w:eastAsia="ru-RU"/>
        </w:rPr>
        <w:instrText>formattedCitation</w:instrText>
      </w:r>
      <w:r w:rsidRPr="00A26583">
        <w:rPr>
          <w:szCs w:val="24"/>
          <w:lang w:eastAsia="ru-RU"/>
        </w:rPr>
        <w:instrText>":"[55]","</w:instrText>
      </w:r>
      <w:r w:rsidRPr="00A26583">
        <w:rPr>
          <w:szCs w:val="24"/>
          <w:lang w:val="en-US" w:eastAsia="ru-RU"/>
        </w:rPr>
        <w:instrText>plainTextFormattedCitation</w:instrText>
      </w:r>
      <w:r w:rsidRPr="00A26583">
        <w:rPr>
          <w:szCs w:val="24"/>
          <w:lang w:eastAsia="ru-RU"/>
        </w:rPr>
        <w:instrText>":"[55]","</w:instrText>
      </w:r>
      <w:r w:rsidRPr="00A26583">
        <w:rPr>
          <w:szCs w:val="24"/>
          <w:lang w:val="en-US" w:eastAsia="ru-RU"/>
        </w:rPr>
        <w:instrText>previouslyFormattedCitation</w:instrText>
      </w:r>
      <w:r w:rsidRPr="00A26583">
        <w:rPr>
          <w:szCs w:val="24"/>
          <w:lang w:eastAsia="ru-RU"/>
        </w:rPr>
        <w:instrText>":"[55]"},"</w:instrText>
      </w:r>
      <w:r w:rsidRPr="00A26583">
        <w:rPr>
          <w:szCs w:val="24"/>
          <w:lang w:val="en-US" w:eastAsia="ru-RU"/>
        </w:rPr>
        <w:instrText>properties</w:instrText>
      </w:r>
      <w:r w:rsidRPr="00A26583">
        <w:rPr>
          <w:szCs w:val="24"/>
          <w:lang w:eastAsia="ru-RU"/>
        </w:rPr>
        <w:instrText>":{"</w:instrText>
      </w:r>
      <w:r w:rsidRPr="00A26583">
        <w:rPr>
          <w:szCs w:val="24"/>
          <w:lang w:val="en-US" w:eastAsia="ru-RU"/>
        </w:rPr>
        <w:instrText>noteIndex</w:instrText>
      </w:r>
      <w:r w:rsidRPr="00A26583">
        <w:rPr>
          <w:szCs w:val="24"/>
          <w:lang w:eastAsia="ru-RU"/>
        </w:rPr>
        <w:instrText>":0},"</w:instrText>
      </w:r>
      <w:r w:rsidRPr="00A26583">
        <w:rPr>
          <w:szCs w:val="24"/>
          <w:lang w:val="en-US" w:eastAsia="ru-RU"/>
        </w:rPr>
        <w:instrText>schema</w:instrText>
      </w:r>
      <w:r w:rsidRPr="00A26583">
        <w:rPr>
          <w:szCs w:val="24"/>
          <w:lang w:eastAsia="ru-RU"/>
        </w:rPr>
        <w:instrText>":"</w:instrText>
      </w:r>
      <w:r w:rsidRPr="00A26583">
        <w:rPr>
          <w:szCs w:val="24"/>
          <w:lang w:val="en-US" w:eastAsia="ru-RU"/>
        </w:rPr>
        <w:instrText>https</w:instrText>
      </w:r>
      <w:r w:rsidRPr="00A26583">
        <w:rPr>
          <w:szCs w:val="24"/>
          <w:lang w:eastAsia="ru-RU"/>
        </w:rPr>
        <w:instrText>://</w:instrText>
      </w:r>
      <w:r w:rsidRPr="00A26583">
        <w:rPr>
          <w:szCs w:val="24"/>
          <w:lang w:val="en-US" w:eastAsia="ru-RU"/>
        </w:rPr>
        <w:instrText>github</w:instrText>
      </w:r>
      <w:r w:rsidRPr="00A26583">
        <w:rPr>
          <w:szCs w:val="24"/>
          <w:lang w:eastAsia="ru-RU"/>
        </w:rPr>
        <w:instrText>.</w:instrText>
      </w:r>
      <w:r w:rsidRPr="00A26583">
        <w:rPr>
          <w:szCs w:val="24"/>
          <w:lang w:val="en-US" w:eastAsia="ru-RU"/>
        </w:rPr>
        <w:instrText>com</w:instrText>
      </w:r>
      <w:r w:rsidRPr="00A26583">
        <w:rPr>
          <w:szCs w:val="24"/>
          <w:lang w:eastAsia="ru-RU"/>
        </w:rPr>
        <w:instrText>/</w:instrText>
      </w:r>
      <w:r w:rsidRPr="00A26583">
        <w:rPr>
          <w:szCs w:val="24"/>
          <w:lang w:val="en-US" w:eastAsia="ru-RU"/>
        </w:rPr>
        <w:instrText>citation</w:instrText>
      </w:r>
      <w:r w:rsidRPr="00A26583">
        <w:rPr>
          <w:szCs w:val="24"/>
          <w:lang w:eastAsia="ru-RU"/>
        </w:rPr>
        <w:instrText>-</w:instrText>
      </w:r>
      <w:r w:rsidRPr="00A26583">
        <w:rPr>
          <w:szCs w:val="24"/>
          <w:lang w:val="en-US" w:eastAsia="ru-RU"/>
        </w:rPr>
        <w:instrText>style</w:instrText>
      </w:r>
      <w:r w:rsidRPr="00A26583">
        <w:rPr>
          <w:szCs w:val="24"/>
          <w:lang w:eastAsia="ru-RU"/>
        </w:rPr>
        <w:instrText>-</w:instrText>
      </w:r>
      <w:r w:rsidRPr="00A26583">
        <w:rPr>
          <w:szCs w:val="24"/>
          <w:lang w:val="en-US" w:eastAsia="ru-RU"/>
        </w:rPr>
        <w:instrText>language</w:instrText>
      </w:r>
      <w:r w:rsidRPr="00A26583">
        <w:rPr>
          <w:szCs w:val="24"/>
          <w:lang w:eastAsia="ru-RU"/>
        </w:rPr>
        <w:instrText>/</w:instrText>
      </w:r>
      <w:r w:rsidRPr="00A26583">
        <w:rPr>
          <w:szCs w:val="24"/>
          <w:lang w:val="en-US" w:eastAsia="ru-RU"/>
        </w:rPr>
        <w:instrText>schema</w:instrText>
      </w:r>
      <w:r w:rsidRPr="00A26583">
        <w:rPr>
          <w:szCs w:val="24"/>
          <w:lang w:eastAsia="ru-RU"/>
        </w:rPr>
        <w:instrText>/</w:instrText>
      </w:r>
      <w:r w:rsidRPr="00A26583">
        <w:rPr>
          <w:szCs w:val="24"/>
          <w:lang w:val="en-US" w:eastAsia="ru-RU"/>
        </w:rPr>
        <w:instrText>raw</w:instrText>
      </w:r>
      <w:r w:rsidRPr="00A26583">
        <w:rPr>
          <w:szCs w:val="24"/>
          <w:lang w:eastAsia="ru-RU"/>
        </w:rPr>
        <w:instrText>/</w:instrText>
      </w:r>
      <w:r w:rsidRPr="00A26583">
        <w:rPr>
          <w:szCs w:val="24"/>
          <w:lang w:val="en-US" w:eastAsia="ru-RU"/>
        </w:rPr>
        <w:instrText>master</w:instrText>
      </w:r>
      <w:r w:rsidRPr="00A26583">
        <w:rPr>
          <w:szCs w:val="24"/>
          <w:lang w:eastAsia="ru-RU"/>
        </w:rPr>
        <w:instrText>/</w:instrText>
      </w:r>
      <w:r w:rsidRPr="00A26583">
        <w:rPr>
          <w:szCs w:val="24"/>
          <w:lang w:val="en-US" w:eastAsia="ru-RU"/>
        </w:rPr>
        <w:instrText>csl</w:instrText>
      </w:r>
      <w:r w:rsidRPr="00A26583">
        <w:rPr>
          <w:szCs w:val="24"/>
          <w:lang w:eastAsia="ru-RU"/>
        </w:rPr>
        <w:instrText>-</w:instrText>
      </w:r>
      <w:r w:rsidRPr="00A26583">
        <w:rPr>
          <w:szCs w:val="24"/>
          <w:lang w:val="en-US" w:eastAsia="ru-RU"/>
        </w:rPr>
        <w:instrText>citation</w:instrText>
      </w:r>
      <w:r w:rsidRPr="00A26583">
        <w:rPr>
          <w:szCs w:val="24"/>
          <w:lang w:eastAsia="ru-RU"/>
        </w:rPr>
        <w:instrText>.</w:instrText>
      </w:r>
      <w:r w:rsidRPr="00A26583">
        <w:rPr>
          <w:szCs w:val="24"/>
          <w:lang w:val="en-US" w:eastAsia="ru-RU"/>
        </w:rPr>
        <w:instrText>json</w:instrText>
      </w:r>
      <w:r w:rsidRPr="00A26583">
        <w:rPr>
          <w:szCs w:val="24"/>
          <w:lang w:eastAsia="ru-RU"/>
        </w:rPr>
        <w:instrText>"}</w:instrText>
      </w:r>
      <w:r w:rsidRPr="00A26583">
        <w:rPr>
          <w:szCs w:val="24"/>
          <w:lang w:val="en-US" w:eastAsia="ru-RU"/>
        </w:rPr>
        <w:fldChar w:fldCharType="separate"/>
      </w:r>
      <w:r w:rsidRPr="00A26583">
        <w:rPr>
          <w:noProof/>
          <w:szCs w:val="24"/>
          <w:lang w:eastAsia="ru-RU"/>
        </w:rPr>
        <w:t>[39, 44]</w:t>
      </w:r>
      <w:r w:rsidRPr="00A26583">
        <w:rPr>
          <w:szCs w:val="24"/>
          <w:lang w:val="en-US" w:eastAsia="ru-RU"/>
        </w:rPr>
        <w:fldChar w:fldCharType="end"/>
      </w:r>
      <w:r w:rsidRPr="00A26583">
        <w:rPr>
          <w:szCs w:val="24"/>
          <w:lang w:eastAsia="ru-RU"/>
        </w:rPr>
        <w:t>. Может выявляться как у пациентов с плевральным выпотом (68 % случаев), так и без него. Одышка и обмороки являются ведущими в клинической картине, также могут присутствовать слабость, утомляемость, боли в области сердца, не купирующиеся приемом нитратов. На ЭКГ могут выявляться признаки гипертрофии и перегрузки правых отделов сердца Диагностические методы для подтверждения ЛАГ: трансторакальная эхокардиография, катетеризация правых отделов сердца.</w:t>
      </w:r>
    </w:p>
    <w:p w:rsidR="000C7098" w:rsidRPr="00A26583" w:rsidRDefault="000C7098" w:rsidP="00C10677">
      <w:pPr>
        <w:rPr>
          <w:szCs w:val="24"/>
          <w:lang w:eastAsia="ru-RU"/>
        </w:rPr>
      </w:pPr>
      <w:r w:rsidRPr="00A26583">
        <w:rPr>
          <w:szCs w:val="24"/>
          <w:lang w:eastAsia="ru-RU"/>
        </w:rPr>
        <w:t>Установлено, что данное явление может быть обратимо при отмене дазатиниба**. При развитии ЛАГ показано прекращение терапии дазатинибом** и назначение других ИТК.</w:t>
      </w:r>
    </w:p>
    <w:p w:rsidR="000C7098" w:rsidRPr="00A26583" w:rsidRDefault="000C7098" w:rsidP="00C10677">
      <w:pPr>
        <w:rPr>
          <w:szCs w:val="24"/>
          <w:lang w:eastAsia="ru-RU"/>
        </w:rPr>
      </w:pPr>
      <w:r w:rsidRPr="00A26583">
        <w:rPr>
          <w:b/>
          <w:bCs/>
          <w:szCs w:val="24"/>
          <w:lang w:eastAsia="ru-RU"/>
        </w:rPr>
        <w:t>Пневмонит</w:t>
      </w:r>
    </w:p>
    <w:p w:rsidR="000C7098" w:rsidRPr="00A26583" w:rsidRDefault="000C7098" w:rsidP="00C10677">
      <w:pPr>
        <w:rPr>
          <w:szCs w:val="24"/>
          <w:lang w:eastAsia="ru-RU"/>
        </w:rPr>
      </w:pPr>
      <w:r w:rsidRPr="00A26583">
        <w:rPr>
          <w:szCs w:val="24"/>
          <w:lang w:eastAsia="ru-RU"/>
        </w:rPr>
        <w:t>Является крайне редким осложнением, требующим дифференциального диагноза. В</w:t>
      </w:r>
      <w:r>
        <w:rPr>
          <w:szCs w:val="24"/>
          <w:lang w:eastAsia="ru-RU"/>
        </w:rPr>
        <w:t> </w:t>
      </w:r>
      <w:r w:rsidRPr="00A26583">
        <w:rPr>
          <w:szCs w:val="24"/>
          <w:lang w:eastAsia="ru-RU"/>
        </w:rPr>
        <w:t xml:space="preserve">большинстве случаев описан при применении иматиниба**, а также чаще встречается в странах Азии; может быть обратимым или необратимым </w:t>
      </w:r>
      <w:r w:rsidRPr="00A26583">
        <w:rPr>
          <w:szCs w:val="24"/>
          <w:lang w:eastAsia="ru-RU"/>
        </w:rPr>
        <w:fldChar w:fldCharType="begin" w:fldLock="1"/>
      </w:r>
      <w:r w:rsidRPr="00A26583">
        <w:rPr>
          <w:szCs w:val="24"/>
          <w:lang w:eastAsia="ru-RU"/>
        </w:rPr>
        <w:instrText>ADDIN CSL_CITATION {"citationItems":[{"id":"ITEM-1","itemData":{"DOI":"10.3904/KJIM.2015.30.4.550","PMID":"26161025","author":[{"dropping-particle":"","family":"Lee","given":"Na-Ri","non-dropping-particle":"","parse-names":false,"suffix":""},{"dropping-particle":"","family":"Jang","given":"Ji Won","non-dropping-particle":"","parse-names":false,"suffix":""},{"dropping-particle":"","family":"Kim","given":"Hee Sun","non-dropping-particle":"","parse-names":false,"suffix":""},{"dropping-particle":"","family":"Yhim","given":"Ho-Young","non-dropping-particle":"","parse-names":false,"suffix":""}],"container-title":"The Korean Journal of Internal Medicine","id":"ITEM-1","issue":"4","issued":{"date-parts":[["2015"]]},"page":"550","publisher":"Korean Association of Internal Medicine","title":"Imatinib mesylate-induced interstitial lung disease in a patient with prior history of Mycobacterium tuberculosis infection","type":"article-journal","volume":"30"},"uris":["http://www.mendeley.com/documents/?uuid=cd9ec7de-77e8-3174-a009-8b7fb43d25b5"]}],"mendeley":{"formattedCitation":"[103]","plainTextFormattedCitation":"[103]","previouslyFormattedCitation":"[103]"},"properties":{"noteIndex":0},"schema":"https://github.com/citation-style-language/schema/raw/master/csl-citation.json"}</w:instrText>
      </w:r>
      <w:r w:rsidRPr="00A26583">
        <w:rPr>
          <w:szCs w:val="24"/>
          <w:lang w:eastAsia="ru-RU"/>
        </w:rPr>
        <w:fldChar w:fldCharType="separate"/>
      </w:r>
      <w:r w:rsidRPr="00A26583">
        <w:rPr>
          <w:noProof/>
          <w:szCs w:val="24"/>
          <w:lang w:eastAsia="ru-RU"/>
        </w:rPr>
        <w:t>[88-90]</w:t>
      </w:r>
      <w:r w:rsidRPr="00A26583">
        <w:rPr>
          <w:szCs w:val="24"/>
          <w:lang w:eastAsia="ru-RU"/>
        </w:rPr>
        <w:fldChar w:fldCharType="end"/>
      </w:r>
      <w:r w:rsidRPr="00A26583">
        <w:rPr>
          <w:szCs w:val="24"/>
          <w:lang w:eastAsia="ru-RU"/>
        </w:rPr>
        <w:t>.</w:t>
      </w:r>
    </w:p>
    <w:p w:rsidR="000C7098" w:rsidRPr="00A26583" w:rsidRDefault="000C7098" w:rsidP="00C10677">
      <w:pPr>
        <w:rPr>
          <w:b/>
          <w:bCs/>
          <w:szCs w:val="24"/>
          <w:lang w:eastAsia="ru-RU"/>
        </w:rPr>
      </w:pPr>
      <w:r w:rsidRPr="00A26583">
        <w:rPr>
          <w:szCs w:val="24"/>
          <w:lang w:eastAsia="ru-RU"/>
        </w:rPr>
        <w:t>При применении дазатиниба** во 2 линии в дозе 70 мг 2 раза в день у 17 % пациентов описаны изменения легочной паренхимы, по типу «матового стекла» либо утолщение септальных перегородок. Целесообразен перевод на другие ИТК.</w:t>
      </w:r>
    </w:p>
    <w:p w:rsidR="000C7098" w:rsidRPr="00A26583" w:rsidRDefault="000C7098" w:rsidP="00C10677">
      <w:pPr>
        <w:rPr>
          <w:szCs w:val="24"/>
          <w:lang w:eastAsia="ru-RU"/>
        </w:rPr>
      </w:pPr>
      <w:r w:rsidRPr="00A26583">
        <w:rPr>
          <w:b/>
          <w:bCs/>
          <w:szCs w:val="24"/>
          <w:lang w:eastAsia="ru-RU"/>
        </w:rPr>
        <w:t>Тошнота</w:t>
      </w:r>
    </w:p>
    <w:p w:rsidR="000C7098" w:rsidRPr="00A26583" w:rsidRDefault="000C7098" w:rsidP="00C10677">
      <w:pPr>
        <w:rPr>
          <w:szCs w:val="24"/>
          <w:lang w:eastAsia="ru-RU"/>
        </w:rPr>
      </w:pPr>
      <w:r w:rsidRPr="00A26583">
        <w:rPr>
          <w:szCs w:val="24"/>
          <w:lang w:eastAsia="ru-RU"/>
        </w:rPr>
        <w:t>Развитие тошноты наиболее характерно при применении иматиниба или бозутиниба</w:t>
      </w:r>
      <w:r w:rsidRPr="00A26583">
        <w:rPr>
          <w:bCs/>
          <w:i/>
          <w:iCs/>
          <w:szCs w:val="24"/>
          <w:lang w:eastAsia="ru-RU"/>
        </w:rPr>
        <w:t>**</w:t>
      </w:r>
      <w:r w:rsidRPr="00A26583">
        <w:rPr>
          <w:szCs w:val="24"/>
          <w:lang w:eastAsia="ru-RU"/>
        </w:rPr>
        <w:t xml:space="preserve">. Нилотиниб** и дазатиниб** вызывают тошноту редко. При тошноте следует исключить прием иматиниба натощак, рекомендовать принимать препарат с приемом пищи, запивать большим количеством воды. Последний прием иматиниба** должен быть не позднее чем за 2 часа до сна, особенно у пациентов с эзофагитом в анамнезе. Если токсичность, несмотря на все предпринятые мероприятия, составляет ≥2 степени, целесообразно назначение антиэметических препаратов: метоклопрамид**, </w:t>
      </w:r>
      <w:r w:rsidRPr="00A26583">
        <w:rPr>
          <w:szCs w:val="24"/>
          <w:lang w:eastAsia="ru-RU"/>
        </w:rPr>
        <w:lastRenderedPageBreak/>
        <w:t>ондансетрон**, другие. Однако следует учитывать, что противорвотные средства могут удлинять интервал </w:t>
      </w:r>
      <w:r w:rsidRPr="00A26583">
        <w:rPr>
          <w:i/>
          <w:szCs w:val="24"/>
          <w:lang w:eastAsia="ru-RU"/>
        </w:rPr>
        <w:t>QT</w:t>
      </w:r>
      <w:r w:rsidRPr="00A26583">
        <w:rPr>
          <w:szCs w:val="24"/>
          <w:lang w:eastAsia="ru-RU"/>
        </w:rPr>
        <w:t>. Антацидные препараты снижают эффективность ИТК.</w:t>
      </w:r>
    </w:p>
    <w:p w:rsidR="000C7098" w:rsidRPr="00A26583" w:rsidRDefault="000C7098" w:rsidP="00C10677">
      <w:pPr>
        <w:rPr>
          <w:szCs w:val="24"/>
          <w:lang w:eastAsia="ru-RU"/>
        </w:rPr>
      </w:pPr>
      <w:r w:rsidRPr="00A26583">
        <w:rPr>
          <w:b/>
          <w:bCs/>
          <w:szCs w:val="24"/>
          <w:lang w:eastAsia="ru-RU"/>
        </w:rPr>
        <w:t>Задержка жидкости с развитием отеков</w:t>
      </w:r>
    </w:p>
    <w:p w:rsidR="000C7098" w:rsidRPr="00A26583" w:rsidRDefault="000C7098" w:rsidP="00C10677">
      <w:pPr>
        <w:rPr>
          <w:szCs w:val="24"/>
          <w:lang w:eastAsia="ru-RU"/>
        </w:rPr>
      </w:pPr>
      <w:r w:rsidRPr="00A26583">
        <w:rPr>
          <w:szCs w:val="24"/>
          <w:lang w:eastAsia="ru-RU"/>
        </w:rPr>
        <w:t>Следует ограничить прием соли в рационе, уменьшить объем употребляемой жидкости. В более тяжелых случаях назначают диуретики, препараты подбирают индивидуально.</w:t>
      </w:r>
    </w:p>
    <w:p w:rsidR="000C7098" w:rsidRPr="00A26583" w:rsidRDefault="000C7098" w:rsidP="00C10677">
      <w:pPr>
        <w:rPr>
          <w:szCs w:val="24"/>
          <w:lang w:eastAsia="ru-RU"/>
        </w:rPr>
      </w:pPr>
      <w:r w:rsidRPr="00A26583">
        <w:rPr>
          <w:b/>
          <w:bCs/>
          <w:szCs w:val="24"/>
          <w:lang w:eastAsia="ru-RU"/>
        </w:rPr>
        <w:t>Мышечные спазмы</w:t>
      </w:r>
    </w:p>
    <w:p w:rsidR="000C7098" w:rsidRPr="00A26583" w:rsidRDefault="000C7098" w:rsidP="00C10677">
      <w:pPr>
        <w:rPr>
          <w:szCs w:val="24"/>
          <w:lang w:eastAsia="ru-RU"/>
        </w:rPr>
      </w:pPr>
      <w:r w:rsidRPr="00A26583">
        <w:rPr>
          <w:szCs w:val="24"/>
          <w:lang w:eastAsia="ru-RU"/>
        </w:rPr>
        <w:t>Симптом, характерный для лечения иматинибом**. Чаще встречается в начале терапии, но может быть и очень длительным. Спазмы (чаще икроножных мышц, мышц стопы) возникают, как правило, в ночное время, после физической нагрузки. Для их устранения необходимо восполнение дефицита минералов (калий, кальций, магний, фосфор). При выраженных проявлениях токсичности (3</w:t>
      </w:r>
      <w:r>
        <w:rPr>
          <w:szCs w:val="24"/>
          <w:lang w:eastAsia="ru-RU"/>
        </w:rPr>
        <w:t>–</w:t>
      </w:r>
      <w:r w:rsidRPr="00A26583">
        <w:rPr>
          <w:szCs w:val="24"/>
          <w:lang w:eastAsia="ru-RU"/>
        </w:rPr>
        <w:t>4 степени) возможен перерыв приема ИТК (3</w:t>
      </w:r>
      <w:r>
        <w:rPr>
          <w:szCs w:val="24"/>
          <w:lang w:eastAsia="ru-RU"/>
        </w:rPr>
        <w:t>–</w:t>
      </w:r>
      <w:r w:rsidRPr="00A26583">
        <w:rPr>
          <w:szCs w:val="24"/>
          <w:lang w:eastAsia="ru-RU"/>
        </w:rPr>
        <w:t>5 дней), который часто уменьшает клинические проявления, временное снижение дозы препарата на 1 уровень.</w:t>
      </w:r>
    </w:p>
    <w:p w:rsidR="000C7098" w:rsidRPr="00A26583" w:rsidRDefault="000C7098" w:rsidP="00C10677">
      <w:pPr>
        <w:rPr>
          <w:szCs w:val="24"/>
          <w:lang w:eastAsia="ru-RU"/>
        </w:rPr>
      </w:pPr>
      <w:r w:rsidRPr="00A26583">
        <w:rPr>
          <w:b/>
          <w:bCs/>
          <w:szCs w:val="24"/>
          <w:lang w:eastAsia="ru-RU"/>
        </w:rPr>
        <w:t>Боли в костях и суставах</w:t>
      </w:r>
    </w:p>
    <w:p w:rsidR="000C7098" w:rsidRPr="00A26583" w:rsidRDefault="000C7098" w:rsidP="00C10677">
      <w:pPr>
        <w:rPr>
          <w:szCs w:val="24"/>
          <w:lang w:eastAsia="ru-RU"/>
        </w:rPr>
      </w:pPr>
      <w:r w:rsidRPr="00A26583">
        <w:rPr>
          <w:szCs w:val="24"/>
          <w:lang w:eastAsia="ru-RU"/>
        </w:rPr>
        <w:t>Обычно возникают в начале лечения, частота их уменьшается через 1</w:t>
      </w:r>
      <w:r w:rsidRPr="00B5715D">
        <w:rPr>
          <w:szCs w:val="24"/>
          <w:lang w:eastAsia="ru-RU"/>
        </w:rPr>
        <w:t>–</w:t>
      </w:r>
      <w:r w:rsidRPr="00A26583">
        <w:rPr>
          <w:szCs w:val="24"/>
          <w:lang w:eastAsia="ru-RU"/>
        </w:rPr>
        <w:t>2 месяца</w:t>
      </w:r>
      <w:r>
        <w:rPr>
          <w:szCs w:val="24"/>
          <w:lang w:eastAsia="ru-RU"/>
        </w:rPr>
        <w:t xml:space="preserve"> терапии. Кратковременный (на 3</w:t>
      </w:r>
      <w:r w:rsidRPr="00B5715D">
        <w:rPr>
          <w:szCs w:val="24"/>
          <w:lang w:eastAsia="ru-RU"/>
        </w:rPr>
        <w:t>–</w:t>
      </w:r>
      <w:r w:rsidRPr="00A26583">
        <w:rPr>
          <w:szCs w:val="24"/>
          <w:lang w:eastAsia="ru-RU"/>
        </w:rPr>
        <w:t>5 дней) перерыв в приеме препарата и короткий курс нестероидных противовоспалительных препаратов могут купировать эти явления.</w:t>
      </w:r>
    </w:p>
    <w:p w:rsidR="000C7098" w:rsidRPr="00A26583" w:rsidRDefault="000C7098" w:rsidP="00C10677">
      <w:pPr>
        <w:rPr>
          <w:szCs w:val="24"/>
          <w:lang w:eastAsia="ru-RU"/>
        </w:rPr>
      </w:pPr>
      <w:r w:rsidRPr="00A26583">
        <w:rPr>
          <w:b/>
          <w:bCs/>
          <w:szCs w:val="24"/>
          <w:lang w:eastAsia="ru-RU"/>
        </w:rPr>
        <w:t>Кожные высыпания</w:t>
      </w:r>
    </w:p>
    <w:p w:rsidR="000C7098" w:rsidRPr="00A26583" w:rsidRDefault="000C7098" w:rsidP="00C10677">
      <w:pPr>
        <w:rPr>
          <w:szCs w:val="24"/>
          <w:lang w:eastAsia="ru-RU"/>
        </w:rPr>
      </w:pPr>
      <w:r w:rsidRPr="00A26583">
        <w:rPr>
          <w:szCs w:val="24"/>
          <w:lang w:eastAsia="ru-RU"/>
        </w:rPr>
        <w:t>Обычно купируются при назначении антигистаминных препаратов, хлорида кальция и/или при местной обработке кортикостероидными мазями. При более выраженном дерматите возникает необходимость прерывать прием ИТК и назначать системные кортикостероиды в дозе 1 мг/кг per os с постепенной редукцией дозы до 20 мг/день. У пациентов с большим количеством базофилов (&gt;30</w:t>
      </w:r>
      <w:r>
        <w:rPr>
          <w:szCs w:val="24"/>
          <w:lang w:eastAsia="ru-RU"/>
        </w:rPr>
        <w:t> </w:t>
      </w:r>
      <w:r w:rsidRPr="00A26583">
        <w:rPr>
          <w:szCs w:val="24"/>
          <w:lang w:eastAsia="ru-RU"/>
        </w:rPr>
        <w:t>%) в крови причиной появления уртикарных высыпаний может быть высвобождение гистаминоподобных субстанций из базофильных гранул, по мере снижения количества базофилов интенсивность сыпи уменьшается.</w:t>
      </w:r>
    </w:p>
    <w:p w:rsidR="000C7098" w:rsidRPr="00A26583" w:rsidRDefault="000C7098" w:rsidP="00C10677">
      <w:pPr>
        <w:rPr>
          <w:szCs w:val="24"/>
          <w:lang w:eastAsia="ru-RU"/>
        </w:rPr>
      </w:pPr>
      <w:r w:rsidRPr="00A26583">
        <w:rPr>
          <w:szCs w:val="24"/>
          <w:lang w:eastAsia="ru-RU"/>
        </w:rPr>
        <w:t>Умеренные кожные высыпания при терапии нилотинибом** – частое нежелательное явление, которое не сопровождается зудом, дискомфортом и редко требует коррекции дозы препарата.</w:t>
      </w:r>
    </w:p>
    <w:p w:rsidR="000C7098" w:rsidRPr="00A26583" w:rsidRDefault="000C7098" w:rsidP="00C10677">
      <w:pPr>
        <w:rPr>
          <w:szCs w:val="24"/>
          <w:lang w:eastAsia="ru-RU"/>
        </w:rPr>
      </w:pPr>
      <w:r w:rsidRPr="00A26583">
        <w:rPr>
          <w:b/>
          <w:bCs/>
          <w:szCs w:val="24"/>
          <w:lang w:eastAsia="ru-RU"/>
        </w:rPr>
        <w:t>Кровотечения и кровоизлияния</w:t>
      </w:r>
    </w:p>
    <w:p w:rsidR="000C7098" w:rsidRPr="00A26583" w:rsidRDefault="000C7098" w:rsidP="00C10677">
      <w:pPr>
        <w:rPr>
          <w:szCs w:val="24"/>
          <w:lang w:eastAsia="ru-RU"/>
        </w:rPr>
      </w:pPr>
      <w:r w:rsidRPr="00A26583">
        <w:rPr>
          <w:szCs w:val="24"/>
          <w:lang w:eastAsia="ru-RU"/>
        </w:rPr>
        <w:t>Наиболее часто наблюдаются кровотечения – из желудочно-кишечного тракта (у</w:t>
      </w:r>
      <w:r>
        <w:rPr>
          <w:szCs w:val="24"/>
          <w:lang w:eastAsia="ru-RU"/>
        </w:rPr>
        <w:t> </w:t>
      </w:r>
      <w:r w:rsidRPr="00A26583">
        <w:rPr>
          <w:szCs w:val="24"/>
          <w:lang w:eastAsia="ru-RU"/>
        </w:rPr>
        <w:t>4</w:t>
      </w:r>
      <w:r>
        <w:rPr>
          <w:szCs w:val="24"/>
          <w:lang w:eastAsia="ru-RU"/>
        </w:rPr>
        <w:t> % </w:t>
      </w:r>
      <w:r w:rsidRPr="00A26583">
        <w:rPr>
          <w:szCs w:val="24"/>
          <w:lang w:eastAsia="ru-RU"/>
        </w:rPr>
        <w:t>пациентов), реже – кровоизлияния в головной мозг (тяжелые – менее чем у 1</w:t>
      </w:r>
      <w:r>
        <w:rPr>
          <w:szCs w:val="24"/>
          <w:lang w:eastAsia="ru-RU"/>
        </w:rPr>
        <w:t> </w:t>
      </w:r>
      <w:r w:rsidRPr="00A26583">
        <w:rPr>
          <w:szCs w:val="24"/>
          <w:lang w:eastAsia="ru-RU"/>
        </w:rPr>
        <w:t>% пациентов). Наблюдаются преимущественно при лечении дазатинибом**. Как</w:t>
      </w:r>
      <w:r>
        <w:rPr>
          <w:szCs w:val="24"/>
          <w:lang w:eastAsia="ru-RU"/>
        </w:rPr>
        <w:t> </w:t>
      </w:r>
      <w:r w:rsidRPr="00A26583">
        <w:rPr>
          <w:szCs w:val="24"/>
          <w:lang w:eastAsia="ru-RU"/>
        </w:rPr>
        <w:t xml:space="preserve">правило, они возникают при выраженной тромбоцитопении. В большинстве случаев, с </w:t>
      </w:r>
      <w:r w:rsidRPr="00A26583">
        <w:rPr>
          <w:szCs w:val="24"/>
          <w:lang w:eastAsia="ru-RU"/>
        </w:rPr>
        <w:lastRenderedPageBreak/>
        <w:t>кровотечением удается справиться с помощью приостановки приема препарата и применения трансфузий компонентов крови, в первую очередь тромбоконцентрата.</w:t>
      </w:r>
    </w:p>
    <w:p w:rsidR="000C7098" w:rsidRPr="00A26583" w:rsidRDefault="000C7098" w:rsidP="00C10677">
      <w:pPr>
        <w:rPr>
          <w:szCs w:val="24"/>
          <w:lang w:eastAsia="ru-RU"/>
        </w:rPr>
      </w:pPr>
      <w:r w:rsidRPr="00A26583">
        <w:rPr>
          <w:szCs w:val="24"/>
          <w:lang w:eastAsia="ru-RU"/>
        </w:rPr>
        <w:t>При терапии иматинибом в 11</w:t>
      </w:r>
      <w:r>
        <w:rPr>
          <w:szCs w:val="24"/>
          <w:lang w:eastAsia="ru-RU"/>
        </w:rPr>
        <w:t> </w:t>
      </w:r>
      <w:r w:rsidRPr="00A26583">
        <w:rPr>
          <w:szCs w:val="24"/>
          <w:lang w:eastAsia="ru-RU"/>
        </w:rPr>
        <w:t>% случаев могут отмечаться кровоизлияния в склеру, как правило, проходящие после короткого перерыва в лечении или снижения доз.</w:t>
      </w:r>
    </w:p>
    <w:p w:rsidR="000C7098" w:rsidRPr="00A26583" w:rsidRDefault="000C7098" w:rsidP="00C10677">
      <w:pPr>
        <w:rPr>
          <w:szCs w:val="24"/>
          <w:lang w:eastAsia="ru-RU"/>
        </w:rPr>
      </w:pPr>
      <w:r w:rsidRPr="00A26583">
        <w:rPr>
          <w:b/>
          <w:bCs/>
          <w:szCs w:val="24"/>
          <w:lang w:eastAsia="ru-RU"/>
        </w:rPr>
        <w:t>Диарея</w:t>
      </w:r>
    </w:p>
    <w:p w:rsidR="000C7098" w:rsidRPr="00A26583" w:rsidRDefault="000C7098" w:rsidP="00C10677">
      <w:pPr>
        <w:rPr>
          <w:szCs w:val="24"/>
          <w:lang w:eastAsia="ru-RU"/>
        </w:rPr>
      </w:pPr>
      <w:r w:rsidRPr="00A26583">
        <w:rPr>
          <w:szCs w:val="24"/>
          <w:lang w:eastAsia="ru-RU"/>
        </w:rPr>
        <w:t>Купируется диетой с исключением продуктов, усиливающих моторику кишечника, назначением симптоматических антидиарейных средств (абсорбенты, лоперамид**). При терапии бозутинибом</w:t>
      </w:r>
      <w:r w:rsidRPr="00A26583">
        <w:rPr>
          <w:bCs/>
          <w:i/>
          <w:iCs/>
          <w:szCs w:val="24"/>
          <w:lang w:eastAsia="ru-RU"/>
        </w:rPr>
        <w:t>**</w:t>
      </w:r>
      <w:r w:rsidRPr="00A26583">
        <w:rPr>
          <w:szCs w:val="24"/>
          <w:lang w:eastAsia="ru-RU"/>
        </w:rPr>
        <w:t xml:space="preserve"> эффективно купируется применением лоперамида.</w:t>
      </w:r>
    </w:p>
    <w:p w:rsidR="000C7098" w:rsidRPr="00A26583" w:rsidRDefault="000C7098" w:rsidP="00C10677">
      <w:pPr>
        <w:rPr>
          <w:szCs w:val="24"/>
          <w:lang w:eastAsia="ru-RU"/>
        </w:rPr>
      </w:pPr>
      <w:r w:rsidRPr="00A26583">
        <w:rPr>
          <w:b/>
          <w:bCs/>
          <w:szCs w:val="24"/>
          <w:lang w:eastAsia="ru-RU"/>
        </w:rPr>
        <w:t>Гепатотоксичность</w:t>
      </w:r>
    </w:p>
    <w:p w:rsidR="000C7098" w:rsidRPr="00A26583" w:rsidRDefault="000C7098" w:rsidP="00C10677">
      <w:pPr>
        <w:rPr>
          <w:szCs w:val="24"/>
          <w:lang w:eastAsia="ru-RU"/>
        </w:rPr>
      </w:pPr>
      <w:r w:rsidRPr="00A26583">
        <w:rPr>
          <w:szCs w:val="24"/>
          <w:lang w:eastAsia="ru-RU"/>
        </w:rPr>
        <w:t xml:space="preserve">Повышение уровня </w:t>
      </w:r>
      <w:r>
        <w:rPr>
          <w:szCs w:val="24"/>
          <w:lang w:eastAsia="ru-RU"/>
        </w:rPr>
        <w:t>«</w:t>
      </w:r>
      <w:r w:rsidRPr="00A26583">
        <w:rPr>
          <w:szCs w:val="24"/>
          <w:lang w:eastAsia="ru-RU"/>
        </w:rPr>
        <w:t>печеночных</w:t>
      </w:r>
      <w:r>
        <w:rPr>
          <w:szCs w:val="24"/>
          <w:lang w:eastAsia="ru-RU"/>
        </w:rPr>
        <w:t>»</w:t>
      </w:r>
      <w:r w:rsidRPr="00A26583">
        <w:rPr>
          <w:szCs w:val="24"/>
          <w:lang w:eastAsia="ru-RU"/>
        </w:rPr>
        <w:t xml:space="preserve"> трансаминаз может наступить в различные сроки лечения ИТК. В некоторых случаях описано тяжелое повреждение печени при применении иматиниба** и парацетамол**, а также при вирусном гепатите В. Поэтому показано исключить наличие вирусного гепатита, отменить потенциальные гепатотоксины (алкоголь, консервы, лекарственные препараты с гепатотоксичным действием). Также применяют гепатопротекторы (адеметионин**, урсодезоксихолевая кислоты**) внутрь, в</w:t>
      </w:r>
      <w:r>
        <w:rPr>
          <w:szCs w:val="24"/>
          <w:lang w:eastAsia="ru-RU"/>
        </w:rPr>
        <w:t> </w:t>
      </w:r>
      <w:r w:rsidRPr="00A26583">
        <w:rPr>
          <w:szCs w:val="24"/>
          <w:lang w:eastAsia="ru-RU"/>
        </w:rPr>
        <w:t>тяжелых случаях – внутривенно в сочетании с мероприятиями дезинтоксикации. При сохраняющейся гепатотоксичности 2 степени после ее разрешения дозу препарата целесообразно временно снизить. При повторном развитии печеночной токсичности необходимо провести более тщательное исследование функции печени; показано обсуждение вопроса о переходе на терапию другими ИТК, с учетом отсутствия перекрестной гепатотоксичности.</w:t>
      </w:r>
    </w:p>
    <w:p w:rsidR="000C7098" w:rsidRPr="00A26583" w:rsidRDefault="000C7098" w:rsidP="00C10677">
      <w:pPr>
        <w:rPr>
          <w:szCs w:val="24"/>
          <w:lang w:eastAsia="ru-RU"/>
        </w:rPr>
      </w:pPr>
      <w:r w:rsidRPr="00A26583">
        <w:rPr>
          <w:b/>
          <w:bCs/>
          <w:szCs w:val="24"/>
          <w:lang w:eastAsia="ru-RU"/>
        </w:rPr>
        <w:t>Увеличение массы тела</w:t>
      </w:r>
    </w:p>
    <w:p w:rsidR="000C7098" w:rsidRPr="00A26583" w:rsidRDefault="000C7098" w:rsidP="00C10677">
      <w:pPr>
        <w:rPr>
          <w:szCs w:val="24"/>
          <w:lang w:eastAsia="ru-RU"/>
        </w:rPr>
      </w:pPr>
      <w:r w:rsidRPr="00A26583">
        <w:rPr>
          <w:szCs w:val="24"/>
          <w:lang w:eastAsia="ru-RU"/>
        </w:rPr>
        <w:t>Небольшое увеличение веса может быть обусловлено задержкой жидкости, в части случаев – улучшением общего самочувствия на фоне регрессии симптомов интоксикации и нормализации аппетита. Пациентов с избыточным весом необходимо предупреждать о</w:t>
      </w:r>
      <w:r>
        <w:rPr>
          <w:szCs w:val="24"/>
          <w:lang w:eastAsia="ru-RU"/>
        </w:rPr>
        <w:t> </w:t>
      </w:r>
      <w:r w:rsidRPr="00A26583">
        <w:rPr>
          <w:szCs w:val="24"/>
          <w:lang w:eastAsia="ru-RU"/>
        </w:rPr>
        <w:t>возможности его увеличения при приеме ИТК и рекомендовать ограничение употребления соли, низкокалорийную диету и увеличение уровня физических нагрузок.</w:t>
      </w:r>
    </w:p>
    <w:p w:rsidR="000C7098" w:rsidRPr="00A26583" w:rsidRDefault="000C7098" w:rsidP="00C10677">
      <w:pPr>
        <w:rPr>
          <w:szCs w:val="24"/>
          <w:lang w:eastAsia="ru-RU"/>
        </w:rPr>
      </w:pPr>
      <w:r w:rsidRPr="00A26583">
        <w:rPr>
          <w:b/>
          <w:bCs/>
          <w:szCs w:val="24"/>
          <w:lang w:eastAsia="ru-RU"/>
        </w:rPr>
        <w:t xml:space="preserve">Удлинение интервала </w:t>
      </w:r>
      <w:r w:rsidRPr="00A26583">
        <w:rPr>
          <w:b/>
          <w:bCs/>
          <w:i/>
          <w:szCs w:val="24"/>
          <w:lang w:eastAsia="ru-RU"/>
        </w:rPr>
        <w:t>QTcF</w:t>
      </w:r>
    </w:p>
    <w:p w:rsidR="000C7098" w:rsidRPr="00A26583" w:rsidRDefault="000C7098" w:rsidP="00C10677">
      <w:pPr>
        <w:rPr>
          <w:b/>
          <w:bCs/>
        </w:rPr>
      </w:pPr>
      <w:r w:rsidRPr="00A26583">
        <w:rPr>
          <w:szCs w:val="24"/>
          <w:lang w:eastAsia="ru-RU"/>
        </w:rPr>
        <w:t xml:space="preserve">Все ИТК являются препаратами, способными удлинять длительность интервала </w:t>
      </w:r>
      <w:r w:rsidRPr="00FC1FFF">
        <w:rPr>
          <w:i/>
          <w:szCs w:val="24"/>
          <w:lang w:eastAsia="ru-RU"/>
        </w:rPr>
        <w:t>QT</w:t>
      </w:r>
      <w:r w:rsidRPr="00A26583">
        <w:rPr>
          <w:szCs w:val="24"/>
          <w:lang w:eastAsia="ru-RU"/>
        </w:rPr>
        <w:t xml:space="preserve">. При значительном удлинении </w:t>
      </w:r>
      <w:r w:rsidRPr="00A26583">
        <w:rPr>
          <w:i/>
          <w:szCs w:val="24"/>
          <w:lang w:eastAsia="ru-RU"/>
        </w:rPr>
        <w:t>QT</w:t>
      </w:r>
      <w:r w:rsidRPr="00A26583">
        <w:rPr>
          <w:szCs w:val="24"/>
          <w:lang w:eastAsia="ru-RU"/>
        </w:rPr>
        <w:t xml:space="preserve"> (более 480 мс) существует риск развития жизнеугрожающей аритмии – тахикардии по типу «пируэт». При оценке интервала </w:t>
      </w:r>
      <w:r w:rsidRPr="00A26583">
        <w:rPr>
          <w:i/>
          <w:szCs w:val="24"/>
          <w:lang w:eastAsia="ru-RU"/>
        </w:rPr>
        <w:t>QT</w:t>
      </w:r>
      <w:r w:rsidRPr="00A26583">
        <w:rPr>
          <w:szCs w:val="24"/>
          <w:lang w:eastAsia="ru-RU"/>
        </w:rPr>
        <w:t xml:space="preserve"> следует обязательно использовать скорректированные (с учетом ЧСС) значения, например, </w:t>
      </w:r>
      <w:r w:rsidRPr="00A26583">
        <w:rPr>
          <w:i/>
          <w:szCs w:val="24"/>
          <w:lang w:eastAsia="ru-RU"/>
        </w:rPr>
        <w:t>QTcF</w:t>
      </w:r>
      <w:r w:rsidRPr="00A26583">
        <w:rPr>
          <w:szCs w:val="24"/>
          <w:lang w:eastAsia="ru-RU"/>
        </w:rPr>
        <w:t xml:space="preserve"> (</w:t>
      </w:r>
      <w:r w:rsidRPr="00A26583">
        <w:rPr>
          <w:i/>
          <w:szCs w:val="24"/>
          <w:lang w:eastAsia="ru-RU"/>
        </w:rPr>
        <w:t>QT</w:t>
      </w:r>
      <w:r w:rsidRPr="00A26583">
        <w:rPr>
          <w:szCs w:val="24"/>
          <w:lang w:eastAsia="ru-RU"/>
        </w:rPr>
        <w:t>, корригированный по методу Фредерика (Fr</w:t>
      </w:r>
      <w:r w:rsidRPr="00A26583">
        <w:rPr>
          <w:szCs w:val="24"/>
          <w:lang w:val="en-US" w:eastAsia="ru-RU"/>
        </w:rPr>
        <w:t>e</w:t>
      </w:r>
      <w:r w:rsidRPr="00A26583">
        <w:rPr>
          <w:szCs w:val="24"/>
          <w:lang w:eastAsia="ru-RU"/>
        </w:rPr>
        <w:t xml:space="preserve">deric)). Случаи удлинения </w:t>
      </w:r>
      <w:r w:rsidRPr="00A26583">
        <w:rPr>
          <w:i/>
          <w:szCs w:val="24"/>
          <w:lang w:eastAsia="ru-RU"/>
        </w:rPr>
        <w:t>QTcF</w:t>
      </w:r>
      <w:r w:rsidRPr="00A26583">
        <w:rPr>
          <w:szCs w:val="24"/>
          <w:lang w:eastAsia="ru-RU"/>
        </w:rPr>
        <w:t xml:space="preserve"> встречаются крайне редко – менее чем у 1</w:t>
      </w:r>
      <w:r>
        <w:rPr>
          <w:szCs w:val="24"/>
          <w:lang w:eastAsia="ru-RU"/>
        </w:rPr>
        <w:t> </w:t>
      </w:r>
      <w:r w:rsidRPr="00A26583">
        <w:rPr>
          <w:szCs w:val="24"/>
          <w:lang w:eastAsia="ru-RU"/>
        </w:rPr>
        <w:t xml:space="preserve">% пациентов. Пациенты с изначальным удлинением </w:t>
      </w:r>
      <w:r w:rsidRPr="00A26583">
        <w:rPr>
          <w:i/>
          <w:szCs w:val="24"/>
          <w:lang w:eastAsia="ru-RU"/>
        </w:rPr>
        <w:t>QTcF</w:t>
      </w:r>
      <w:r w:rsidRPr="00A26583">
        <w:rPr>
          <w:szCs w:val="24"/>
          <w:lang w:eastAsia="ru-RU"/>
        </w:rPr>
        <w:t xml:space="preserve">, а также с сопутствующей кардиальной патологией </w:t>
      </w:r>
      <w:r w:rsidRPr="00A26583">
        <w:rPr>
          <w:szCs w:val="24"/>
          <w:lang w:eastAsia="ru-RU"/>
        </w:rPr>
        <w:lastRenderedPageBreak/>
        <w:t xml:space="preserve">должны оставаться в зоне внимания с точки зрения мониторинга изменений на ЭКГ. До начала лечения ИТК следует по возможности исключить факторы, также влияющие на удлинения данного интервала. В частности, должны быть нормализованы уровни калия и магния; при приеме препаратов, также удлиняющих </w:t>
      </w:r>
      <w:r w:rsidRPr="00A26583">
        <w:rPr>
          <w:i/>
          <w:szCs w:val="24"/>
          <w:lang w:eastAsia="ru-RU"/>
        </w:rPr>
        <w:t>QT</w:t>
      </w:r>
      <w:r w:rsidRPr="00A26583">
        <w:rPr>
          <w:szCs w:val="24"/>
          <w:lang w:eastAsia="ru-RU"/>
        </w:rPr>
        <w:t xml:space="preserve"> по поводу сопутствующих заболеваний, должна быть рассмотрена возможность замены последних. Следует помнить о существовании врожденного удлинения </w:t>
      </w:r>
      <w:r w:rsidRPr="00A26583">
        <w:rPr>
          <w:i/>
          <w:szCs w:val="24"/>
          <w:lang w:eastAsia="ru-RU"/>
        </w:rPr>
        <w:t>QT</w:t>
      </w:r>
      <w:r w:rsidRPr="00A26583">
        <w:rPr>
          <w:szCs w:val="24"/>
          <w:lang w:eastAsia="ru-RU"/>
        </w:rPr>
        <w:t xml:space="preserve">, что требует особого внимания к таким пациентам при лечении ИТК. Алгоритм ведения пациентов с удлинением </w:t>
      </w:r>
      <w:r w:rsidRPr="00A26583">
        <w:rPr>
          <w:i/>
          <w:szCs w:val="24"/>
          <w:lang w:eastAsia="ru-RU"/>
        </w:rPr>
        <w:t>QTcF</w:t>
      </w:r>
      <w:r w:rsidRPr="00A26583">
        <w:rPr>
          <w:szCs w:val="24"/>
          <w:lang w:eastAsia="ru-RU"/>
        </w:rPr>
        <w:t xml:space="preserve"> приведен в табл.</w:t>
      </w:r>
      <w:r>
        <w:rPr>
          <w:szCs w:val="24"/>
          <w:lang w:eastAsia="ru-RU"/>
        </w:rPr>
        <w:t xml:space="preserve"> </w:t>
      </w:r>
      <w:r w:rsidRPr="00A26583">
        <w:rPr>
          <w:szCs w:val="24"/>
          <w:lang w:eastAsia="ru-RU"/>
        </w:rPr>
        <w:t>12.</w:t>
      </w:r>
    </w:p>
    <w:p w:rsidR="000C7098" w:rsidRPr="00A26583" w:rsidRDefault="000C7098" w:rsidP="004004A0">
      <w:pPr>
        <w:spacing w:before="120" w:after="120"/>
        <w:ind w:firstLine="851"/>
        <w:rPr>
          <w:szCs w:val="24"/>
          <w:lang w:eastAsia="ru-RU"/>
        </w:rPr>
      </w:pPr>
      <w:r w:rsidRPr="00A26583">
        <w:rPr>
          <w:b/>
          <w:bCs/>
          <w:szCs w:val="24"/>
          <w:lang w:eastAsia="ru-RU"/>
        </w:rPr>
        <w:t>Таблица 12. </w:t>
      </w:r>
      <w:r w:rsidRPr="00A26583">
        <w:rPr>
          <w:szCs w:val="24"/>
          <w:lang w:eastAsia="ru-RU"/>
        </w:rPr>
        <w:t xml:space="preserve">Тактика ведения пациентов при удлинении интервала </w:t>
      </w:r>
      <w:r w:rsidRPr="00A26583">
        <w:rPr>
          <w:i/>
          <w:szCs w:val="24"/>
          <w:lang w:eastAsia="ru-RU"/>
        </w:rPr>
        <w:t xml:space="preserve">QTcF </w:t>
      </w:r>
      <w:r w:rsidRPr="00A26583">
        <w:rPr>
          <w:szCs w:val="24"/>
          <w:lang w:eastAsia="ru-RU"/>
        </w:rPr>
        <w:t>на фоне</w:t>
      </w:r>
      <w:r w:rsidRPr="00A26583">
        <w:rPr>
          <w:szCs w:val="24"/>
          <w:lang w:eastAsia="ru-RU"/>
        </w:rPr>
        <w:br/>
        <w:t>терапии ИТК</w:t>
      </w:r>
    </w:p>
    <w:tbl>
      <w:tblPr>
        <w:tblW w:w="5000" w:type="pct"/>
        <w:jc w:val="center"/>
        <w:tblCellMar>
          <w:top w:w="15" w:type="dxa"/>
          <w:left w:w="15" w:type="dxa"/>
          <w:bottom w:w="15" w:type="dxa"/>
          <w:right w:w="15" w:type="dxa"/>
        </w:tblCellMar>
        <w:tblLook w:val="00A0" w:firstRow="1" w:lastRow="0" w:firstColumn="1" w:lastColumn="0" w:noHBand="0" w:noVBand="0"/>
      </w:tblPr>
      <w:tblGrid>
        <w:gridCol w:w="1406"/>
        <w:gridCol w:w="7979"/>
      </w:tblGrid>
      <w:tr w:rsidR="000C7098" w:rsidRPr="00F812ED">
        <w:trPr>
          <w:trHeight w:val="860"/>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4004A0" w:rsidRDefault="000C7098" w:rsidP="009D2E3F">
            <w:pPr>
              <w:spacing w:beforeAutospacing="1" w:afterAutospacing="1" w:line="240" w:lineRule="auto"/>
              <w:ind w:firstLine="0"/>
              <w:jc w:val="center"/>
              <w:rPr>
                <w:b/>
                <w:szCs w:val="24"/>
                <w:lang w:eastAsia="ru-RU"/>
              </w:rPr>
            </w:pPr>
            <w:r w:rsidRPr="004004A0">
              <w:rPr>
                <w:b/>
                <w:szCs w:val="24"/>
                <w:lang w:eastAsia="ru-RU"/>
              </w:rPr>
              <w:t xml:space="preserve">Удлинение </w:t>
            </w:r>
            <w:r w:rsidRPr="004004A0">
              <w:rPr>
                <w:b/>
                <w:i/>
                <w:szCs w:val="24"/>
                <w:lang w:eastAsia="ru-RU"/>
              </w:rPr>
              <w:t>QTcF</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4004A0" w:rsidRDefault="000C7098" w:rsidP="009D2E3F">
            <w:pPr>
              <w:spacing w:beforeAutospacing="1" w:afterAutospacing="1" w:line="240" w:lineRule="auto"/>
              <w:ind w:firstLine="0"/>
              <w:jc w:val="center"/>
              <w:rPr>
                <w:b/>
                <w:szCs w:val="24"/>
                <w:lang w:eastAsia="ru-RU"/>
              </w:rPr>
            </w:pPr>
            <w:r w:rsidRPr="004004A0">
              <w:rPr>
                <w:b/>
                <w:szCs w:val="24"/>
                <w:lang w:eastAsia="ru-RU"/>
              </w:rPr>
              <w:t>Тактика терапии</w:t>
            </w:r>
          </w:p>
        </w:tc>
      </w:tr>
      <w:tr w:rsidR="000C7098" w:rsidRPr="00F812ED">
        <w:trPr>
          <w:trHeight w:val="7722"/>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&gt;480 мс</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временно прекратить прием ИТК</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определить содержание K</w:t>
            </w:r>
            <w:r w:rsidRPr="00A26583">
              <w:rPr>
                <w:szCs w:val="24"/>
                <w:vertAlign w:val="superscript"/>
                <w:lang w:eastAsia="ru-RU"/>
              </w:rPr>
              <w:t>+</w:t>
            </w:r>
            <w:r w:rsidRPr="00A26583">
              <w:rPr>
                <w:szCs w:val="24"/>
                <w:lang w:eastAsia="ru-RU"/>
              </w:rPr>
              <w:t xml:space="preserve"> и Mg</w:t>
            </w:r>
            <w:r w:rsidRPr="00A26583">
              <w:rPr>
                <w:szCs w:val="24"/>
                <w:vertAlign w:val="superscript"/>
                <w:lang w:eastAsia="ru-RU"/>
              </w:rPr>
              <w:t>++</w:t>
            </w:r>
            <w:r w:rsidRPr="00A26583">
              <w:rPr>
                <w:szCs w:val="24"/>
                <w:lang w:eastAsia="ru-RU"/>
              </w:rPr>
              <w:t xml:space="preserve"> в сыворотке крови. При дефиците восполнить их уровень до нормы.</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проанализировать принимаемые пациентом сопутствующие препараты</w:t>
            </w:r>
            <w:r w:rsidRPr="00A26583">
              <w:rPr>
                <w:szCs w:val="24"/>
                <w:lang w:eastAsia="ru-RU"/>
              </w:rPr>
              <w:br/>
              <w:t xml:space="preserve">и исключить средства, удлиняющие интервал </w:t>
            </w:r>
            <w:r w:rsidRPr="00A26583">
              <w:rPr>
                <w:i/>
                <w:szCs w:val="24"/>
                <w:lang w:eastAsia="ru-RU"/>
              </w:rPr>
              <w:t>QT</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если </w:t>
            </w:r>
            <w:r>
              <w:rPr>
                <w:szCs w:val="24"/>
                <w:lang w:eastAsia="ru-RU"/>
              </w:rPr>
              <w:t xml:space="preserve">интервал </w:t>
            </w:r>
            <w:r w:rsidRPr="00F525BB">
              <w:rPr>
                <w:i/>
                <w:szCs w:val="24"/>
                <w:lang w:eastAsia="ru-RU"/>
              </w:rPr>
              <w:t>QTcF</w:t>
            </w:r>
            <w:r w:rsidRPr="00A26583">
              <w:rPr>
                <w:szCs w:val="24"/>
                <w:lang w:eastAsia="ru-RU"/>
              </w:rPr>
              <w:t xml:space="preserve"> остается &gt;480 мс, повторять ЭКГ по клиническим показаниям, как минимум 1 раз в сутки, пока </w:t>
            </w:r>
            <w:r w:rsidRPr="00F525BB">
              <w:rPr>
                <w:i/>
                <w:szCs w:val="24"/>
                <w:lang w:eastAsia="ru-RU"/>
              </w:rPr>
              <w:t>QTcF</w:t>
            </w:r>
            <w:r w:rsidRPr="00A26583">
              <w:rPr>
                <w:szCs w:val="24"/>
                <w:lang w:eastAsia="ru-RU"/>
              </w:rPr>
              <w:t xml:space="preserve"> не будет &lt;480 мс</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терапия ИТК может быть возобновлена в той же дозе, если причина увеличения </w:t>
            </w:r>
            <w:r w:rsidRPr="00F525BB">
              <w:rPr>
                <w:i/>
                <w:szCs w:val="24"/>
                <w:lang w:eastAsia="ru-RU"/>
              </w:rPr>
              <w:t>QT</w:t>
            </w:r>
            <w:r w:rsidRPr="00A26583">
              <w:rPr>
                <w:szCs w:val="24"/>
                <w:lang w:eastAsia="ru-RU"/>
              </w:rPr>
              <w:t xml:space="preserve"> установлена и устранена, и </w:t>
            </w:r>
            <w:r w:rsidRPr="00F525BB">
              <w:rPr>
                <w:i/>
                <w:szCs w:val="24"/>
                <w:lang w:eastAsia="ru-RU"/>
              </w:rPr>
              <w:t>QTcF</w:t>
            </w:r>
            <w:r w:rsidRPr="00A26583">
              <w:rPr>
                <w:szCs w:val="24"/>
                <w:lang w:eastAsia="ru-RU"/>
              </w:rPr>
              <w:t xml:space="preserve"> в течение 2 недель возвратился до значения &lt;450 мс и находится в пределах 20 мс от значения на исходном уровне</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если при повторном определении значение </w:t>
            </w:r>
            <w:r w:rsidRPr="00F525BB">
              <w:rPr>
                <w:i/>
                <w:szCs w:val="24"/>
                <w:lang w:eastAsia="ru-RU"/>
              </w:rPr>
              <w:t>QTcF</w:t>
            </w:r>
            <w:r w:rsidRPr="00A26583">
              <w:rPr>
                <w:szCs w:val="24"/>
                <w:lang w:eastAsia="ru-RU"/>
              </w:rPr>
              <w:t xml:space="preserve"> выходит за пределы</w:t>
            </w:r>
            <w:r w:rsidRPr="00A26583">
              <w:rPr>
                <w:szCs w:val="24"/>
                <w:lang w:eastAsia="ru-RU"/>
              </w:rPr>
              <w:br/>
              <w:t>20 мс от значения на исходном уровне или оказывается между 450 и</w:t>
            </w:r>
            <w:r>
              <w:rPr>
                <w:szCs w:val="24"/>
                <w:lang w:eastAsia="ru-RU"/>
              </w:rPr>
              <w:t> </w:t>
            </w:r>
            <w:r w:rsidRPr="00A26583">
              <w:rPr>
                <w:szCs w:val="24"/>
                <w:lang w:eastAsia="ru-RU"/>
              </w:rPr>
              <w:t>≤480</w:t>
            </w:r>
            <w:r>
              <w:rPr>
                <w:szCs w:val="24"/>
                <w:lang w:eastAsia="ru-RU"/>
              </w:rPr>
              <w:t> </w:t>
            </w:r>
            <w:r w:rsidRPr="00A26583">
              <w:rPr>
                <w:szCs w:val="24"/>
                <w:lang w:eastAsia="ru-RU"/>
              </w:rPr>
              <w:t>мс, доза ИТК должна быть снижена на 1 уровень</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при возобновлении лечения ИТК в той же или уменьшенной дозе после временного прекращения лечения по причине увеличения </w:t>
            </w:r>
            <w:r w:rsidRPr="00F525BB">
              <w:rPr>
                <w:i/>
                <w:szCs w:val="24"/>
                <w:lang w:eastAsia="ru-RU"/>
              </w:rPr>
              <w:t>QTcF</w:t>
            </w:r>
            <w:r w:rsidRPr="00A26583">
              <w:rPr>
                <w:szCs w:val="24"/>
                <w:lang w:eastAsia="ru-RU"/>
              </w:rPr>
              <w:t xml:space="preserve"> до &gt;480 мс, необходимо провести ЭКГ на 2-й, 3-й и на 8-й день после возобновления лечения</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в случае повторного увеличения </w:t>
            </w:r>
            <w:r w:rsidRPr="00F525BB">
              <w:rPr>
                <w:i/>
                <w:szCs w:val="24"/>
                <w:lang w:eastAsia="ru-RU"/>
              </w:rPr>
              <w:t>QTcF</w:t>
            </w:r>
            <w:r w:rsidRPr="00A26583">
              <w:rPr>
                <w:szCs w:val="24"/>
                <w:lang w:eastAsia="ru-RU"/>
              </w:rPr>
              <w:t xml:space="preserve"> до &gt;480 мс прекратить прием препарата, требуется смена терапии</w:t>
            </w:r>
          </w:p>
        </w:tc>
      </w:tr>
    </w:tbl>
    <w:p w:rsidR="000C7098" w:rsidRDefault="000C7098" w:rsidP="004004A0">
      <w:pPr>
        <w:ind w:firstLine="0"/>
        <w:rPr>
          <w:b/>
          <w:bCs/>
          <w:szCs w:val="24"/>
          <w:lang w:eastAsia="ru-RU"/>
        </w:rPr>
      </w:pPr>
    </w:p>
    <w:p w:rsidR="000C7098" w:rsidRPr="00A26583" w:rsidRDefault="000C7098" w:rsidP="00C10677">
      <w:pPr>
        <w:rPr>
          <w:szCs w:val="24"/>
          <w:lang w:eastAsia="ru-RU"/>
        </w:rPr>
      </w:pPr>
      <w:r w:rsidRPr="00A26583">
        <w:rPr>
          <w:b/>
          <w:bCs/>
          <w:szCs w:val="24"/>
          <w:lang w:eastAsia="ru-RU"/>
        </w:rPr>
        <w:t>Гипербилирубинемия</w:t>
      </w:r>
    </w:p>
    <w:p w:rsidR="000C7098" w:rsidRPr="00A26583" w:rsidRDefault="000C7098" w:rsidP="00C10677">
      <w:pPr>
        <w:rPr>
          <w:szCs w:val="24"/>
          <w:lang w:eastAsia="ru-RU"/>
        </w:rPr>
      </w:pPr>
      <w:r w:rsidRPr="00A26583">
        <w:rPr>
          <w:szCs w:val="24"/>
          <w:lang w:eastAsia="ru-RU"/>
        </w:rPr>
        <w:lastRenderedPageBreak/>
        <w:t xml:space="preserve">Наиболее частое лабораторное отклонение, встречающееся при лечении нилотинибом (69 % – любой степени, 7 % – 3–4 степени). Данное явление связано с нарушением конъюгации непрямого билирубина, поэтому повышение происходит преимущественно за счет этой фракции. Чаще встречается у пациентов с полиморфизмом промоторной области гена </w:t>
      </w:r>
      <w:r w:rsidRPr="00A26583">
        <w:rPr>
          <w:i/>
          <w:szCs w:val="24"/>
          <w:lang w:eastAsia="ru-RU"/>
        </w:rPr>
        <w:t>UGT1A1</w:t>
      </w:r>
      <w:r w:rsidRPr="00A26583">
        <w:rPr>
          <w:szCs w:val="24"/>
          <w:lang w:eastAsia="ru-RU"/>
        </w:rPr>
        <w:t xml:space="preserve"> (фенотипы (ТА)7/(ТА)7; (ТА)7/(ТА)6 и др.)), характерным для доброкачественных гипербилирубинемий (Жильбера, Ротора, Дабина-Джонсона). Если гемолиз исключен, активность амилазы и липазы не повышена, а степень билирубинемии составляет 1–2, лечение нилотинибом** следует продолжить в прежней дозе. По мнению большинства исследователей, даже токсичность 3 степени не является поводом к прекращению терапии и снижению дозы. При длительной гипербилирубинемии целесообразно назначение холеретиков.</w:t>
      </w:r>
    </w:p>
    <w:p w:rsidR="000C7098" w:rsidRPr="00A26583" w:rsidRDefault="000C7098" w:rsidP="00C10677">
      <w:pPr>
        <w:rPr>
          <w:szCs w:val="24"/>
          <w:lang w:eastAsia="ru-RU"/>
        </w:rPr>
      </w:pPr>
      <w:r w:rsidRPr="00A26583">
        <w:rPr>
          <w:b/>
          <w:bCs/>
          <w:szCs w:val="24"/>
          <w:lang w:eastAsia="ru-RU"/>
        </w:rPr>
        <w:t>Бессимптомное повышении амилазы и/или липазы</w:t>
      </w:r>
    </w:p>
    <w:p w:rsidR="000C7098" w:rsidRPr="00A26583" w:rsidRDefault="000C7098" w:rsidP="00C10677">
      <w:pPr>
        <w:rPr>
          <w:szCs w:val="24"/>
          <w:lang w:eastAsia="ru-RU"/>
        </w:rPr>
      </w:pPr>
      <w:r w:rsidRPr="00A26583">
        <w:rPr>
          <w:szCs w:val="24"/>
          <w:lang w:eastAsia="ru-RU"/>
        </w:rPr>
        <w:t xml:space="preserve">Могут часто наблюдаться при лечении нилотинибом**. Явления панкреатита (абдоминальные симптомы в сочетании с лабораторными изменениями) наблюдались менее чем у 1 % пациентов во </w:t>
      </w:r>
      <w:r w:rsidRPr="00A26583">
        <w:rPr>
          <w:szCs w:val="24"/>
          <w:lang w:val="en-US" w:eastAsia="ru-RU"/>
        </w:rPr>
        <w:t>II</w:t>
      </w:r>
      <w:r w:rsidRPr="00A26583">
        <w:rPr>
          <w:szCs w:val="24"/>
          <w:lang w:eastAsia="ru-RU"/>
        </w:rPr>
        <w:t xml:space="preserve"> фазе клинических исследований. При 1–2 степени выраженности данных явлений необходимо наблюдение в динамике (повторные биохимические тесты, оценка клинической картины). При развитии 3–4 степени токсичности следует прекратить терапию, провести КТ брюшной полости с контрастированием для исключения патологии поджелудочной железы; при выявлении признаков панкреатита – его лечение. При нормальной КТ</w:t>
      </w:r>
      <w:r w:rsidRPr="00A26583">
        <w:rPr>
          <w:szCs w:val="24"/>
          <w:lang w:eastAsia="ru-RU"/>
        </w:rPr>
        <w:noBreakHyphen/>
        <w:t>картине после уменьшения симптомов до ≤1 степени следует возобновить лечение нилотинибом** в сниженной дозе (400 мг/сут). При повторном бессимптомном повышении амилазы и липазы до 3-4 степени лечение нилотинибом** может быть отменено или продолжено по решению врача.</w:t>
      </w:r>
    </w:p>
    <w:p w:rsidR="000C7098" w:rsidRPr="00A26583" w:rsidRDefault="000C7098" w:rsidP="00C10677">
      <w:pPr>
        <w:rPr>
          <w:szCs w:val="24"/>
          <w:lang w:eastAsia="ru-RU"/>
        </w:rPr>
      </w:pPr>
      <w:r w:rsidRPr="00A26583">
        <w:rPr>
          <w:b/>
          <w:bCs/>
          <w:szCs w:val="24"/>
          <w:lang w:eastAsia="ru-RU"/>
        </w:rPr>
        <w:t>Гипергликемия</w:t>
      </w:r>
    </w:p>
    <w:p w:rsidR="000C7098" w:rsidRPr="00A26583" w:rsidRDefault="000C7098" w:rsidP="00C10677">
      <w:pPr>
        <w:rPr>
          <w:b/>
          <w:bCs/>
          <w:szCs w:val="24"/>
          <w:lang w:eastAsia="ru-RU"/>
        </w:rPr>
      </w:pPr>
      <w:r w:rsidRPr="00A26583">
        <w:rPr>
          <w:szCs w:val="24"/>
          <w:lang w:eastAsia="ru-RU"/>
        </w:rPr>
        <w:t>Также встречается только при лечении нилотинибом. При любой степени данного побочного явления коррекция должна начинаться сразу при его выявлении (гипогликемическая диета). При отсутствии нормализации уровня глюкозы на фоне диеты показана консультация эндокринолога для исключения сахарного диабета.</w:t>
      </w:r>
    </w:p>
    <w:p w:rsidR="000C7098" w:rsidRPr="00A26583" w:rsidRDefault="000C7098" w:rsidP="00C10677">
      <w:pPr>
        <w:rPr>
          <w:szCs w:val="24"/>
          <w:lang w:eastAsia="ru-RU"/>
        </w:rPr>
      </w:pPr>
      <w:r w:rsidRPr="00A26583">
        <w:rPr>
          <w:b/>
          <w:bCs/>
          <w:szCs w:val="24"/>
          <w:lang w:eastAsia="ru-RU"/>
        </w:rPr>
        <w:t>Гипофосфатемия</w:t>
      </w:r>
    </w:p>
    <w:p w:rsidR="000C7098" w:rsidRPr="00A26583" w:rsidRDefault="000C7098" w:rsidP="00C10677">
      <w:pPr>
        <w:rPr>
          <w:szCs w:val="24"/>
          <w:lang w:eastAsia="ru-RU"/>
        </w:rPr>
      </w:pPr>
      <w:r w:rsidRPr="00A26583">
        <w:rPr>
          <w:szCs w:val="24"/>
          <w:lang w:eastAsia="ru-RU"/>
        </w:rPr>
        <w:t>Встречается при терапии всеми ИТК, как правило, клинически незначима (низкая степень, быстрая нормализация). Рекомендованы диета с увеличением в рационе богатых фосфором молочных и рыбных продуктов, сокращением глюкозы; назначение внутрь препаратов, содержащих фосфаты (витамины, пищевые добавки).</w:t>
      </w:r>
    </w:p>
    <w:p w:rsidR="000C7098" w:rsidRPr="00A26583" w:rsidRDefault="000C7098" w:rsidP="00C10677">
      <w:pPr>
        <w:rPr>
          <w:szCs w:val="24"/>
          <w:lang w:eastAsia="ru-RU"/>
        </w:rPr>
      </w:pPr>
      <w:r w:rsidRPr="00A26583">
        <w:rPr>
          <w:b/>
          <w:bCs/>
          <w:szCs w:val="24"/>
          <w:lang w:eastAsia="ru-RU"/>
        </w:rPr>
        <w:t>Гипокальциемия</w:t>
      </w:r>
    </w:p>
    <w:p w:rsidR="000C7098" w:rsidRPr="00A26583" w:rsidRDefault="000C7098" w:rsidP="00C10677">
      <w:pPr>
        <w:rPr>
          <w:szCs w:val="24"/>
          <w:lang w:eastAsia="ru-RU"/>
        </w:rPr>
      </w:pPr>
      <w:r w:rsidRPr="00A26583">
        <w:rPr>
          <w:szCs w:val="24"/>
          <w:lang w:eastAsia="ru-RU"/>
        </w:rPr>
        <w:lastRenderedPageBreak/>
        <w:t>Рекомендована диета с включением продуктов с повышенным содержанием кальция (молочные продукты), уменьшение потребления углеводов. При необходимости – назначение препаратов кальция внутрь.</w:t>
      </w:r>
    </w:p>
    <w:p w:rsidR="000C7098" w:rsidRPr="00A26583" w:rsidRDefault="000C7098" w:rsidP="00C10677">
      <w:pPr>
        <w:rPr>
          <w:szCs w:val="24"/>
          <w:lang w:eastAsia="ru-RU"/>
        </w:rPr>
      </w:pPr>
      <w:r w:rsidRPr="00A26583">
        <w:rPr>
          <w:b/>
          <w:bCs/>
          <w:szCs w:val="24"/>
          <w:lang w:eastAsia="ru-RU"/>
        </w:rPr>
        <w:t>Гипомагниемия, гипокалиемия</w:t>
      </w:r>
    </w:p>
    <w:p w:rsidR="000C7098" w:rsidRPr="00A26583" w:rsidRDefault="000C7098" w:rsidP="00C10677">
      <w:pPr>
        <w:rPr>
          <w:szCs w:val="24"/>
          <w:lang w:eastAsia="ru-RU"/>
        </w:rPr>
      </w:pPr>
      <w:r w:rsidRPr="00A26583">
        <w:rPr>
          <w:szCs w:val="24"/>
          <w:lang w:eastAsia="ru-RU"/>
        </w:rPr>
        <w:t xml:space="preserve">Учитывая опасность удлинения интервала </w:t>
      </w:r>
      <w:r w:rsidRPr="00A26583">
        <w:rPr>
          <w:i/>
          <w:szCs w:val="24"/>
          <w:lang w:eastAsia="ru-RU"/>
        </w:rPr>
        <w:t>QT</w:t>
      </w:r>
      <w:r w:rsidRPr="00A26583">
        <w:rPr>
          <w:szCs w:val="24"/>
          <w:lang w:eastAsia="ru-RU"/>
        </w:rPr>
        <w:t xml:space="preserve"> при дефиците этих электролитов, требуется коррекция в виде назначения комбинированных препаратов калия и магния (калия аспарагинат + магния аспарагинат**) внутрь; при изолированной гипомагниемии – препараты магния – магния внутрь.</w:t>
      </w:r>
    </w:p>
    <w:p w:rsidR="000C7098" w:rsidRPr="00A26583" w:rsidRDefault="000C7098" w:rsidP="00C10677">
      <w:pPr>
        <w:rPr>
          <w:szCs w:val="24"/>
          <w:lang w:eastAsia="ru-RU"/>
        </w:rPr>
      </w:pPr>
      <w:r w:rsidRPr="00A26583">
        <w:rPr>
          <w:b/>
          <w:bCs/>
          <w:szCs w:val="24"/>
          <w:lang w:eastAsia="ru-RU"/>
        </w:rPr>
        <w:t>Лекарственные взаимодействия при терапии ИТК</w:t>
      </w:r>
    </w:p>
    <w:p w:rsidR="000C7098" w:rsidRPr="00A26583" w:rsidRDefault="000C7098" w:rsidP="00C10677">
      <w:pPr>
        <w:rPr>
          <w:szCs w:val="24"/>
          <w:lang w:eastAsia="ru-RU"/>
        </w:rPr>
      </w:pPr>
      <w:r w:rsidRPr="00A26583">
        <w:rPr>
          <w:szCs w:val="24"/>
          <w:lang w:eastAsia="ru-RU"/>
        </w:rPr>
        <w:t xml:space="preserve">Метаболизм всех ИТК осуществляется преимущественно в печени с участием ферментов, относящихся к системе цитохрома P450; в основном через CYP3A4, в меньшей степени - другими его изоформами, такими, как CYP1A2, CYP2D6, CYP2C9 </w:t>
      </w:r>
      <w:r w:rsidRPr="00A26583">
        <w:rPr>
          <w:szCs w:val="24"/>
          <w:lang w:eastAsia="ru-RU"/>
        </w:rPr>
        <w:fldChar w:fldCharType="begin" w:fldLock="1"/>
      </w:r>
      <w:r w:rsidRPr="00A26583">
        <w:rPr>
          <w:szCs w:val="24"/>
          <w:lang w:eastAsia="ru-RU"/>
        </w:rPr>
        <w:instrText>ADDIN CSL_CITATION {"citationItems":[{"id":"ITEM-1","itemData":{"DOI":"10.1182/blood-2010-07-294330","ISSN":"0006-4971","PMID":"20810928","abstract":"Several cancer treatments are shifting from traditional, time-limited, nonspecific cytotoxic chemotherapy cycles to continuous oral treatment with specific protein-targeted therapies. In this line, imatinib mesylate, a selective tyrosine kinases inhibitor (TKI), has excellent efficacy in the treatment of chronic myeloid leukemia. It has opened the way to the development of additional TKIs against chronic myeloid leukemia, including nilotinib and dasatinib. TKIs are prescribed for prolonged periods, often in patients with comorbidities. Therefore, they are regularly co-administered along with treatments at risk of drug-drug interactions. This aspect has been partially addressed so far, calling for a comprehensive review of the published data. We review here the available evidence and pharmacologic mechanisms of interactions between imatinib, dasatinib, and nilotinib and widely prescribed co-medications, including known inhibitors or inducers of cytochromes P450 or drug transporters. Information is mostly available for imatinib mesylate, well introduced in clinical practice. Several pharmacokinetic aspects yet remain insufficiently investigated for these drugs. Regular updates will be mandatory and so is the prospective reporting of unexpected clinical observations.","author":[{"dropping-particle":"","family":"Haouala","given":"A.","non-dropping-particle":"","parse-names":false,"suffix":""},{"dropping-particle":"","family":"Widmer","given":"N.","non-dropping-particle":"","parse-names":false,"suffix":""},{"dropping-particle":"","family":"Duchosal","given":"M. A.","non-dropping-particle":"","parse-names":false,"suffix":""},{"dropping-particle":"","family":"Montemurro","given":"M.","non-dropping-particle":"","parse-names":false,"suffix":""},{"dropping-particle":"","family":"Buclin","given":"T.","non-dropping-particle":"","parse-names":false,"suffix":""},{"dropping-particle":"","family":"Decosterd","given":"L. A.","non-dropping-particle":"","parse-names":false,"suffix":""}],"container-title":"Blood","id":"ITEM-1","issue":"8","issued":{"date-parts":[["2011","2","24"]]},"page":"e75-e87","title":"Drug interactions with the tyrosine kinase inhibitors imatinib, dasatinib, and nilotinib","type":"article-journal","volume":"117"},"uris":["http://www.mendeley.com/documents/?uuid=dca35426-2385-3104-a0c3-8de422a4ed51"]}],"mendeley":{"formattedCitation":"[58]","plainTextFormattedCitation":"[58]","previouslyFormattedCitation":"[58]"},"properties":{"noteIndex":0},"schema":"https://github.com/citation-style-language/schema/raw/master/csl-citation.json"}</w:instrText>
      </w:r>
      <w:r w:rsidRPr="00A26583">
        <w:rPr>
          <w:szCs w:val="24"/>
          <w:lang w:eastAsia="ru-RU"/>
        </w:rPr>
        <w:fldChar w:fldCharType="separate"/>
      </w:r>
      <w:r w:rsidRPr="00A26583">
        <w:rPr>
          <w:noProof/>
          <w:szCs w:val="24"/>
          <w:lang w:eastAsia="ru-RU"/>
        </w:rPr>
        <w:t>[47]</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Одновременный прием препаратов, активирующих или подавляющих активность цитохрома Р450, может приводить к изменению концентрации как ИТК, так и принимаемого совместно лекарства, что следует учитывать в клинической практике. В случае, если пациент с ХМЛ принимает одновременно несколько препаратов в качестве сопутствующей терапии, и при этом наблюдается неэффективность лечения либо тяжелая токсичность терапии, можно заподозрить наличие лекарственных взаимодействий, влияющих на уровень ИТК в крови. Поэтому с целью максимальной эффективности терапии при возникновении или утяжелении токсичности, важно исключить или свести к минимуму одновременный прием препаратов, активирующих или подавляющих активность цитохрома Р450, отдавать предпочтение аналогам с другими путями метаболизма.</w:t>
      </w:r>
    </w:p>
    <w:p w:rsidR="000C7098" w:rsidRPr="00A26583" w:rsidRDefault="000C7098" w:rsidP="00C10677">
      <w:pPr>
        <w:spacing w:line="372" w:lineRule="auto"/>
        <w:rPr>
          <w:szCs w:val="24"/>
          <w:lang w:eastAsia="ru-RU"/>
        </w:rPr>
      </w:pPr>
      <w:r w:rsidRPr="00A26583">
        <w:rPr>
          <w:szCs w:val="24"/>
          <w:lang w:eastAsia="ru-RU"/>
        </w:rPr>
        <w:t>При одновременном приеме препаратов, повышающих активность CYP3A4 p450, может наблюдаться снижение концентрации ИТК в плазме крови, что уменьшает эффективность ИТК. Соответственно, ингибиторы фермента CYP3A4 p450 могут приводить к повышению концентрации ИТК в плазме, что выражается клинически в усилении проявлений токсичности терапии.</w:t>
      </w:r>
    </w:p>
    <w:p w:rsidR="000C7098" w:rsidRPr="00A26583" w:rsidRDefault="000C7098" w:rsidP="00C10677">
      <w:pPr>
        <w:spacing w:line="372" w:lineRule="auto"/>
        <w:rPr>
          <w:szCs w:val="24"/>
          <w:lang w:eastAsia="ru-RU"/>
        </w:rPr>
      </w:pPr>
      <w:r w:rsidRPr="00A26583">
        <w:rPr>
          <w:szCs w:val="24"/>
          <w:lang w:eastAsia="ru-RU"/>
        </w:rPr>
        <w:t>При наличии выраженной токсичности или недостаточном ответе на лечение с целью исключения возможных межлекарственных взаимодействий при приеме лекарственных препаратов по поводу сопутствующих заболеваний целесообразно определение концентрации ИТК в плазме (сыворотке) крови.</w:t>
      </w:r>
    </w:p>
    <w:p w:rsidR="000C7098" w:rsidRPr="00A26583" w:rsidRDefault="000C7098" w:rsidP="00C10677">
      <w:pPr>
        <w:rPr>
          <w:szCs w:val="24"/>
          <w:lang w:eastAsia="ru-RU"/>
        </w:rPr>
      </w:pPr>
      <w:r w:rsidRPr="00A26583">
        <w:rPr>
          <w:szCs w:val="24"/>
          <w:lang w:eastAsia="ru-RU"/>
        </w:rPr>
        <w:t xml:space="preserve">Грейпфрутовый сок также является мощным ингибитором данного фермента, поэтому </w:t>
      </w:r>
      <w:r w:rsidRPr="00A26583">
        <w:rPr>
          <w:iCs/>
          <w:szCs w:val="24"/>
          <w:lang w:eastAsia="ru-RU"/>
        </w:rPr>
        <w:t>пациентов</w:t>
      </w:r>
      <w:r w:rsidRPr="00A26583">
        <w:rPr>
          <w:szCs w:val="24"/>
          <w:lang w:eastAsia="ru-RU"/>
        </w:rPr>
        <w:t xml:space="preserve"> следует предупредить о необходимости избегать его употребления.</w:t>
      </w:r>
    </w:p>
    <w:p w:rsidR="000C7098" w:rsidRPr="00A26583" w:rsidRDefault="000C7098" w:rsidP="00C10677">
      <w:pPr>
        <w:rPr>
          <w:szCs w:val="24"/>
          <w:lang w:eastAsia="ru-RU"/>
        </w:rPr>
      </w:pPr>
      <w:r w:rsidRPr="00A26583">
        <w:rPr>
          <w:szCs w:val="24"/>
          <w:lang w:eastAsia="ru-RU"/>
        </w:rPr>
        <w:lastRenderedPageBreak/>
        <w:t>Кроме того, как отмечено выше, ИТК потенциально могут удлинять интервал QT. В связи с этим не рекомендовано их применение одновременно с другими препаратами, влияющими на удлинение интервала QT. Краткий перечень препаратов, способных вызывать удлинение интервала QT, представлен в приложении Г1.</w:t>
      </w:r>
    </w:p>
    <w:p w:rsidR="000C7098" w:rsidRPr="00A26583" w:rsidRDefault="000C7098" w:rsidP="00C10677">
      <w:pPr>
        <w:rPr>
          <w:b/>
          <w:bCs/>
          <w:szCs w:val="24"/>
          <w:lang w:eastAsia="ru-RU"/>
        </w:rPr>
      </w:pPr>
      <w:r w:rsidRPr="00A26583">
        <w:rPr>
          <w:b/>
          <w:bCs/>
          <w:szCs w:val="24"/>
          <w:lang w:eastAsia="ru-RU"/>
        </w:rPr>
        <w:t xml:space="preserve">Беременность при хроническом миелолейкозе </w:t>
      </w:r>
    </w:p>
    <w:p w:rsidR="000C7098" w:rsidRPr="00A26583" w:rsidRDefault="000C7098" w:rsidP="00C10677">
      <w:pPr>
        <w:rPr>
          <w:szCs w:val="24"/>
          <w:lang w:eastAsia="ru-RU"/>
        </w:rPr>
      </w:pPr>
      <w:r w:rsidRPr="00A26583">
        <w:rPr>
          <w:szCs w:val="24"/>
          <w:lang w:eastAsia="ru-RU"/>
        </w:rPr>
        <w:t xml:space="preserve">С пациентами детородного возраста рекомендовано обсудить вопросы планирования семьи при подробной беседе. </w:t>
      </w:r>
    </w:p>
    <w:p w:rsidR="000C7098" w:rsidRPr="00A26583" w:rsidRDefault="000C7098" w:rsidP="00C10677">
      <w:pPr>
        <w:rPr>
          <w:b/>
          <w:bCs/>
          <w:szCs w:val="24"/>
          <w:lang w:eastAsia="ru-RU"/>
        </w:rPr>
      </w:pPr>
      <w:r w:rsidRPr="00A26583">
        <w:rPr>
          <w:b/>
          <w:bCs/>
          <w:szCs w:val="24"/>
          <w:lang w:eastAsia="ru-RU"/>
        </w:rPr>
        <w:t>Отцовство при ХМЛ</w:t>
      </w:r>
    </w:p>
    <w:p w:rsidR="000C7098" w:rsidRPr="00A26583" w:rsidRDefault="000C7098" w:rsidP="00C10677">
      <w:pPr>
        <w:rPr>
          <w:szCs w:val="24"/>
          <w:lang w:eastAsia="ru-RU"/>
        </w:rPr>
      </w:pPr>
      <w:r w:rsidRPr="00A26583">
        <w:rPr>
          <w:szCs w:val="24"/>
          <w:lang w:eastAsia="ru-RU"/>
        </w:rPr>
        <w:t>Зарегистрированные к применению при ХМЛ препараты ИТК не имеют генотоксического действия. В некоторых случаях описаны изменения спермограммы при терапии иматинибом**, однако снижения фертильности не отмечено. Увеличения числа врожденных аномалий у детей партнерш, получавших терапию ИТК, не отмечено [</w:t>
      </w:r>
      <w:r w:rsidR="00A24F5B">
        <w:fldChar w:fldCharType="begin"/>
      </w:r>
      <w:r w:rsidR="00A24F5B">
        <w:instrText xml:space="preserve"> REF _Ref17727622 \r \h  \* MERGEFORMAT </w:instrText>
      </w:r>
      <w:r w:rsidR="00A24F5B">
        <w:fldChar w:fldCharType="separate"/>
      </w:r>
      <w:r w:rsidRPr="00A26583">
        <w:rPr>
          <w:szCs w:val="24"/>
          <w:lang w:eastAsia="ru-RU"/>
        </w:rPr>
        <w:t>95</w:t>
      </w:r>
      <w:r w:rsidR="00A24F5B">
        <w:fldChar w:fldCharType="end"/>
      </w:r>
      <w:r w:rsidRPr="00A26583">
        <w:rPr>
          <w:szCs w:val="24"/>
          <w:lang w:eastAsia="ru-RU"/>
        </w:rPr>
        <w:t xml:space="preserve">, </w:t>
      </w:r>
      <w:r w:rsidR="00A24F5B">
        <w:fldChar w:fldCharType="begin"/>
      </w:r>
      <w:r w:rsidR="00A24F5B">
        <w:instrText xml:space="preserve"> REF _Ref17727631 \r \h  \* MERGEFORMAT </w:instrText>
      </w:r>
      <w:r w:rsidR="00A24F5B">
        <w:fldChar w:fldCharType="separate"/>
      </w:r>
      <w:r w:rsidRPr="00A26583">
        <w:rPr>
          <w:szCs w:val="24"/>
          <w:lang w:eastAsia="ru-RU"/>
        </w:rPr>
        <w:t>96</w:t>
      </w:r>
      <w:r w:rsidR="00A24F5B">
        <w:fldChar w:fldCharType="end"/>
      </w:r>
      <w:r w:rsidRPr="00A26583">
        <w:rPr>
          <w:szCs w:val="24"/>
          <w:lang w:eastAsia="ru-RU"/>
        </w:rPr>
        <w:t xml:space="preserve">]. </w:t>
      </w:r>
    </w:p>
    <w:p w:rsidR="000C7098" w:rsidRPr="00A26583" w:rsidRDefault="000C7098" w:rsidP="00C10677">
      <w:pPr>
        <w:rPr>
          <w:szCs w:val="24"/>
          <w:lang w:eastAsia="ru-RU"/>
        </w:rPr>
      </w:pPr>
      <w:r w:rsidRPr="00A26583">
        <w:rPr>
          <w:szCs w:val="24"/>
          <w:lang w:eastAsia="ru-RU"/>
        </w:rPr>
        <w:t xml:space="preserve">Прерывание приема ИТК у мужчин с ХМЛ для зачатия не требуется. В случае если беременность не наступает, показано дообследование с целью поиска известных факторов, приводящих к бесплодию. </w:t>
      </w:r>
    </w:p>
    <w:p w:rsidR="000C7098" w:rsidRPr="00A26583" w:rsidRDefault="000C7098" w:rsidP="00C10677">
      <w:pPr>
        <w:ind w:firstLine="567"/>
        <w:rPr>
          <w:b/>
        </w:rPr>
      </w:pPr>
      <w:r w:rsidRPr="00A26583">
        <w:rPr>
          <w:b/>
        </w:rPr>
        <w:t>Беременность у женщин с ХМЛ</w:t>
      </w:r>
    </w:p>
    <w:p w:rsidR="000C7098" w:rsidRPr="00A26583" w:rsidRDefault="000C7098" w:rsidP="00C10677">
      <w:pPr>
        <w:ind w:firstLine="567"/>
      </w:pPr>
      <w:r w:rsidRPr="00A26583">
        <w:t xml:space="preserve">По результатам доклинических исследований, у всех ИТК, кроме нилотиниба, отмечена возможность развития врожденных аномалий плода. Наибольший риск применения ИТК наблюдается в </w:t>
      </w:r>
      <w:r w:rsidRPr="00A26583">
        <w:rPr>
          <w:lang w:val="en-US"/>
        </w:rPr>
        <w:t>I</w:t>
      </w:r>
      <w:r w:rsidRPr="00A26583">
        <w:t xml:space="preserve"> триместре в период основного органогенеза (6–12 неделя беременности), для дазатиниба** риск существует на любом сроке беременности [</w:t>
      </w:r>
      <w:r w:rsidR="00A24F5B">
        <w:fldChar w:fldCharType="begin"/>
      </w:r>
      <w:r w:rsidR="00A24F5B">
        <w:instrText xml:space="preserve"> REF _Ref17727631 \r \h  \* MERGEFORMAT </w:instrText>
      </w:r>
      <w:r w:rsidR="00A24F5B">
        <w:fldChar w:fldCharType="separate"/>
      </w:r>
      <w:r w:rsidRPr="00A26583">
        <w:t>96</w:t>
      </w:r>
      <w:r w:rsidR="00A24F5B">
        <w:fldChar w:fldCharType="end"/>
      </w:r>
      <w:r w:rsidRPr="00A26583">
        <w:t xml:space="preserve">, </w:t>
      </w:r>
      <w:r w:rsidR="00A24F5B">
        <w:fldChar w:fldCharType="begin"/>
      </w:r>
      <w:r w:rsidR="00A24F5B">
        <w:instrText xml:space="preserve"> REF _Ref17727672 \r \h  \* MERGEFORMAT </w:instrText>
      </w:r>
      <w:r w:rsidR="00A24F5B">
        <w:fldChar w:fldCharType="separate"/>
      </w:r>
      <w:r w:rsidRPr="00A26583">
        <w:t>97</w:t>
      </w:r>
      <w:r w:rsidR="00A24F5B">
        <w:fldChar w:fldCharType="end"/>
      </w:r>
      <w:r w:rsidRPr="00A26583">
        <w:t xml:space="preserve">]. При этом в инструкциях по применению всех ИТК имеются противопоказания для приема во время беременности. С другой стороны, отмена ИТК на период беременности может привести к увеличению объема опухолевого клона и развитию рецидива ХМЛ. </w:t>
      </w:r>
    </w:p>
    <w:p w:rsidR="000C7098" w:rsidRPr="00A26583" w:rsidRDefault="000C7098" w:rsidP="00C10677">
      <w:pPr>
        <w:ind w:firstLine="567"/>
        <w:rPr>
          <w:b/>
        </w:rPr>
      </w:pPr>
      <w:r w:rsidRPr="00A26583">
        <w:rPr>
          <w:b/>
        </w:rPr>
        <w:t xml:space="preserve">Планирование беременности </w:t>
      </w:r>
    </w:p>
    <w:p w:rsidR="000C7098" w:rsidRPr="00A26583" w:rsidRDefault="000C7098" w:rsidP="00C10677">
      <w:pPr>
        <w:ind w:firstLine="567"/>
      </w:pPr>
      <w:r w:rsidRPr="00A26583">
        <w:t>Планирование беременности</w:t>
      </w:r>
      <w:r w:rsidRPr="00A26583">
        <w:rPr>
          <w:b/>
        </w:rPr>
        <w:t xml:space="preserve"> </w:t>
      </w:r>
      <w:r w:rsidRPr="00A26583">
        <w:t>и отмена ИТК наиболее безопасны при сохранении глубокого МО (МО4,5) в течение 2 лет. Учитывая, что беременность может не наступить сразу, отмена ИТК для зачатия является предметом дискуссии. В 50–70 % случаев беременность диагностируется на фоне терапии ИТК [</w:t>
      </w:r>
      <w:r w:rsidR="00A24F5B">
        <w:fldChar w:fldCharType="begin"/>
      </w:r>
      <w:r w:rsidR="00A24F5B">
        <w:instrText xml:space="preserve"> REF _Ref17727678 \r \h  \* MERGEFORMAT </w:instrText>
      </w:r>
      <w:r w:rsidR="00A24F5B">
        <w:fldChar w:fldCharType="separate"/>
      </w:r>
      <w:r w:rsidRPr="00A26583">
        <w:t>98</w:t>
      </w:r>
      <w:r w:rsidR="00A24F5B">
        <w:fldChar w:fldCharType="end"/>
      </w:r>
      <w:r w:rsidRPr="00A26583">
        <w:t xml:space="preserve">], при отмене ИТК сразу после подтверждения беременности отмечается ее нормальное течение и рождение здоровых детей. В связи с этим допустимо зачатие на фоне терапии ИТК с немедленной отменой ИТК сразу после подтверждения беременности на ранних сроках (ХГЧ, УЗ-исследование). </w:t>
      </w:r>
    </w:p>
    <w:p w:rsidR="000C7098" w:rsidRPr="00A26583" w:rsidRDefault="000C7098" w:rsidP="00C10677">
      <w:pPr>
        <w:ind w:firstLine="567"/>
      </w:pPr>
      <w:r w:rsidRPr="00A26583">
        <w:t xml:space="preserve">Вплоть до 15 недели беременности (до установления гемато-плацентарного барьера), рекомендовано наблюдение без терапии ИТК. В связи с доказанным ограниченным проникновением ИТК иматиниба и нилотиниба, возможно рассматривать их применение </w:t>
      </w:r>
      <w:r w:rsidRPr="00A26583">
        <w:lastRenderedPageBreak/>
        <w:t xml:space="preserve">во </w:t>
      </w:r>
      <w:r w:rsidRPr="00A26583">
        <w:rPr>
          <w:lang w:val="en-US"/>
        </w:rPr>
        <w:t>II</w:t>
      </w:r>
      <w:r w:rsidRPr="00A26583">
        <w:t>-</w:t>
      </w:r>
      <w:r w:rsidRPr="00A26583">
        <w:rPr>
          <w:lang w:val="en-US"/>
        </w:rPr>
        <w:t>III</w:t>
      </w:r>
      <w:r w:rsidRPr="00A26583">
        <w:t xml:space="preserve"> триместре беременности при наличии показаний [</w:t>
      </w:r>
      <w:r w:rsidR="00A24F5B">
        <w:fldChar w:fldCharType="begin"/>
      </w:r>
      <w:r w:rsidR="00A24F5B">
        <w:instrText xml:space="preserve"> REF _Ref17727678 \r \h  \* MERGEFORMAT </w:instrText>
      </w:r>
      <w:r w:rsidR="00A24F5B">
        <w:fldChar w:fldCharType="separate"/>
      </w:r>
      <w:r w:rsidRPr="00A26583">
        <w:t>98</w:t>
      </w:r>
      <w:r w:rsidR="00A24F5B">
        <w:fldChar w:fldCharType="end"/>
      </w:r>
      <w:r w:rsidRPr="00A26583">
        <w:t>,</w:t>
      </w:r>
      <w:r w:rsidR="00A24F5B">
        <w:fldChar w:fldCharType="begin"/>
      </w:r>
      <w:r w:rsidR="00A24F5B">
        <w:instrText xml:space="preserve"> REF _Ref17808445 \r \h  \* MERGEFORMAT </w:instrText>
      </w:r>
      <w:r w:rsidR="00A24F5B">
        <w:fldChar w:fldCharType="separate"/>
      </w:r>
      <w:r w:rsidRPr="00A26583">
        <w:t>99</w:t>
      </w:r>
      <w:r w:rsidR="00A24F5B">
        <w:fldChar w:fldCharType="end"/>
      </w:r>
      <w:r w:rsidRPr="00A26583">
        <w:t xml:space="preserve">]. Дазатиниб и любые другие ИТК противопоказаны на любом сроке беременности. </w:t>
      </w:r>
    </w:p>
    <w:p w:rsidR="000C7098" w:rsidRPr="00A26583" w:rsidRDefault="000C7098" w:rsidP="00C10677">
      <w:pPr>
        <w:ind w:firstLine="567"/>
      </w:pPr>
      <w:r w:rsidRPr="00A26583">
        <w:t>Альтернативной терапией во время беременности может быть применение интерферона альфа в дозе 3</w:t>
      </w:r>
      <w:r>
        <w:t>–</w:t>
      </w:r>
      <w:r w:rsidRPr="00A26583">
        <w:t xml:space="preserve">6 МЕ ежедневно. Данный подход наиболее эффективен при небольшой опухолевой массе. С циторедуктивной целью при уровне лейкоцитов более 100 тыс. возможно применение лейкафереза (симптоматический эффект). </w:t>
      </w:r>
    </w:p>
    <w:p w:rsidR="000C7098" w:rsidRPr="00A26583" w:rsidRDefault="000C7098" w:rsidP="00C10677">
      <w:pPr>
        <w:rPr>
          <w:b/>
          <w:bCs/>
          <w:szCs w:val="24"/>
          <w:lang w:eastAsia="ru-RU"/>
        </w:rPr>
      </w:pPr>
      <w:r w:rsidRPr="00A26583">
        <w:rPr>
          <w:b/>
          <w:bCs/>
          <w:szCs w:val="24"/>
          <w:lang w:eastAsia="ru-RU"/>
        </w:rPr>
        <w:t>Ведение беременности при отсутствии стабильного глубокого МО</w:t>
      </w:r>
    </w:p>
    <w:p w:rsidR="000C7098" w:rsidRPr="00A26583" w:rsidRDefault="000C7098" w:rsidP="00C10677">
      <w:r w:rsidRPr="00A26583">
        <w:t>Глубокий МО сроком менее 2 лет и БМО могут быть приемлемыми клиническими ситуациями для наблюдения без терапии либо применения интерферона альфа. При отсутствии БМО перерывы в терапии ИТК является прогностически неблагоприятным для последующего ответа на терапию. При потере МО2 и росте уровня BCR</w:t>
      </w:r>
      <w:r>
        <w:noBreakHyphen/>
      </w:r>
      <w:r w:rsidRPr="00A26583">
        <w:t>ABL</w:t>
      </w:r>
      <w:r>
        <w:t xml:space="preserve"> </w:t>
      </w:r>
      <w:r w:rsidRPr="00A26583">
        <w:t>&gt;1</w:t>
      </w:r>
      <w:r>
        <w:t> </w:t>
      </w:r>
      <w:r w:rsidRPr="00A26583">
        <w:t>% во время беременности целесообразно рассмотреть применение иматиниба или нилотиниба после 15</w:t>
      </w:r>
      <w:r>
        <w:t> </w:t>
      </w:r>
      <w:r w:rsidRPr="00A26583">
        <w:t>недель беременности [</w:t>
      </w:r>
      <w:r w:rsidR="00A24F5B">
        <w:fldChar w:fldCharType="begin"/>
      </w:r>
      <w:r w:rsidR="00A24F5B">
        <w:instrText xml:space="preserve"> REF _Ref17727678 \r \h  \* MERGEFORMAT </w:instrText>
      </w:r>
      <w:r w:rsidR="00A24F5B">
        <w:fldChar w:fldCharType="separate"/>
      </w:r>
      <w:r w:rsidRPr="00A26583">
        <w:t>98</w:t>
      </w:r>
      <w:r w:rsidR="00A24F5B">
        <w:fldChar w:fldCharType="end"/>
      </w:r>
      <w:r w:rsidRPr="00A26583">
        <w:t xml:space="preserve">, </w:t>
      </w:r>
      <w:r w:rsidR="00A24F5B">
        <w:fldChar w:fldCharType="begin"/>
      </w:r>
      <w:r w:rsidR="00A24F5B">
        <w:instrText xml:space="preserve"> REF _Ref17808445 \r \h  \* MERGEFORMAT </w:instrText>
      </w:r>
      <w:r w:rsidR="00A24F5B">
        <w:fldChar w:fldCharType="separate"/>
      </w:r>
      <w:r w:rsidRPr="00A26583">
        <w:t>99</w:t>
      </w:r>
      <w:r w:rsidR="00A24F5B">
        <w:fldChar w:fldCharType="end"/>
      </w:r>
      <w:r w:rsidRPr="00A26583">
        <w:t>].</w:t>
      </w:r>
    </w:p>
    <w:p w:rsidR="000C7098" w:rsidRPr="00A26583" w:rsidRDefault="000C7098" w:rsidP="00C10677">
      <w:pPr>
        <w:rPr>
          <w:b/>
        </w:rPr>
      </w:pPr>
      <w:r w:rsidRPr="00A26583">
        <w:rPr>
          <w:b/>
        </w:rPr>
        <w:t>ХМЛ, выявленный впервые во время беременности</w:t>
      </w:r>
    </w:p>
    <w:p w:rsidR="000C7098" w:rsidRPr="00A26583" w:rsidRDefault="000C7098" w:rsidP="00C10677">
      <w:r w:rsidRPr="00A26583">
        <w:t xml:space="preserve">При диагностировании ХМЛ в </w:t>
      </w:r>
      <w:r w:rsidRPr="00A26583">
        <w:rPr>
          <w:lang w:val="en-US"/>
        </w:rPr>
        <w:t>I</w:t>
      </w:r>
      <w:r w:rsidRPr="00A26583">
        <w:t xml:space="preserve"> триместре беременности необходимо обсудить с</w:t>
      </w:r>
      <w:r>
        <w:t> </w:t>
      </w:r>
      <w:r w:rsidRPr="00A26583">
        <w:t>пациенткой прерывание или сохранение беременности с учетом ее индивидуальных особенностей (возраст, социальные особенности, сопутствующие состояния) и фазы заболевания. При ХФ ХМЛ возможно сохранение беременности. При ФА и БК ХМЛ показано прерывание. На ранних сроках беременности возможно наблюдение без терапии или терапия альфа-интерфероном, после 15 недели беременности рекомендовано начать терапию иматинибом. [</w:t>
      </w:r>
      <w:r w:rsidR="00A24F5B">
        <w:fldChar w:fldCharType="begin"/>
      </w:r>
      <w:r w:rsidR="00A24F5B">
        <w:instrText xml:space="preserve"> REF _Ref17727678 \r \h  \* MERGEFORMAT </w:instrText>
      </w:r>
      <w:r w:rsidR="00A24F5B">
        <w:fldChar w:fldCharType="separate"/>
      </w:r>
      <w:r w:rsidRPr="00A26583">
        <w:t>98</w:t>
      </w:r>
      <w:r w:rsidR="00A24F5B">
        <w:fldChar w:fldCharType="end"/>
      </w:r>
      <w:r w:rsidRPr="00A26583">
        <w:t xml:space="preserve">, </w:t>
      </w:r>
      <w:r w:rsidR="00A24F5B">
        <w:fldChar w:fldCharType="begin"/>
      </w:r>
      <w:r w:rsidR="00A24F5B">
        <w:instrText xml:space="preserve"> REF _Ref17808445 \r \h  \* MERGEFORMAT </w:instrText>
      </w:r>
      <w:r w:rsidR="00A24F5B">
        <w:fldChar w:fldCharType="separate"/>
      </w:r>
      <w:r w:rsidRPr="00A26583">
        <w:t>99</w:t>
      </w:r>
      <w:r w:rsidR="00A24F5B">
        <w:fldChar w:fldCharType="end"/>
      </w:r>
      <w:r w:rsidRPr="00A26583">
        <w:t xml:space="preserve">]. При выявлении ХМЛ во </w:t>
      </w:r>
      <w:r w:rsidRPr="00A26583">
        <w:rPr>
          <w:lang w:val="en-US"/>
        </w:rPr>
        <w:t>II</w:t>
      </w:r>
      <w:r>
        <w:t>–</w:t>
      </w:r>
      <w:r w:rsidRPr="00A26583">
        <w:rPr>
          <w:lang w:val="en-US"/>
        </w:rPr>
        <w:t>III</w:t>
      </w:r>
      <w:r w:rsidRPr="00A26583">
        <w:t xml:space="preserve"> триместре беременности рекомендовано сохранение беременности и проведение терапии иматинибом. При выявлении ХМЛ в </w:t>
      </w:r>
      <w:r w:rsidRPr="00A26583">
        <w:rPr>
          <w:lang w:val="en-US"/>
        </w:rPr>
        <w:t>III</w:t>
      </w:r>
      <w:r w:rsidRPr="00A26583">
        <w:t xml:space="preserve"> триместре, относительно небольшом лейкоцитозе и ожидаемому сроку родов в течение 1</w:t>
      </w:r>
      <w:r>
        <w:t>–</w:t>
      </w:r>
      <w:r w:rsidRPr="00A26583">
        <w:t xml:space="preserve">2 месяцев, возможно отложить начало терапии до родов. При тромбоцитозе возможно назначение антиагрегантов. </w:t>
      </w:r>
    </w:p>
    <w:p w:rsidR="000C7098" w:rsidRPr="00A26583" w:rsidRDefault="000C7098" w:rsidP="00C10677">
      <w:pPr>
        <w:rPr>
          <w:b/>
        </w:rPr>
      </w:pPr>
      <w:r w:rsidRPr="00A26583">
        <w:rPr>
          <w:b/>
        </w:rPr>
        <w:t>Роды и кормление</w:t>
      </w:r>
    </w:p>
    <w:p w:rsidR="000C7098" w:rsidRPr="00A26583" w:rsidRDefault="000C7098" w:rsidP="00C10677">
      <w:r w:rsidRPr="00A26583">
        <w:t>Сроки и способ родоразрешения выбирают с учетом акушерских показаний. Если достаточный контроль клинических проявлений ХМЛ сохраняется, показаний к проведению родоразрешения раньше срока нет. При прогрессировании ХМЛ следует решить вопрос о досрочном родоразрешении. Возобновление терапии ИТК после родов при отсутствии или потере БМО рекомендуется безотлагательно.</w:t>
      </w:r>
    </w:p>
    <w:p w:rsidR="000C7098" w:rsidRPr="00A26583" w:rsidRDefault="000C7098" w:rsidP="00C10677">
      <w:pPr>
        <w:ind w:firstLine="426"/>
      </w:pPr>
      <w:r w:rsidRPr="00A26583">
        <w:t xml:space="preserve">ИТК проникают в грудное молоко. Установлено, что дозы ИТК иматиниба и нилотиниба, которые может получить ребенок при грудном кормлении, значительно ниже терапевтических </w:t>
      </w:r>
      <w:r w:rsidRPr="00A26583">
        <w:rPr>
          <w:bCs/>
        </w:rPr>
        <w:t>[</w:t>
      </w:r>
      <w:r w:rsidR="00A24F5B">
        <w:fldChar w:fldCharType="begin"/>
      </w:r>
      <w:r w:rsidR="00A24F5B">
        <w:instrText xml:space="preserve"> REF _Ref17808591 \r \h  \* MERGEFORMAT </w:instrText>
      </w:r>
      <w:r w:rsidR="00A24F5B">
        <w:fldChar w:fldCharType="separate"/>
      </w:r>
      <w:r w:rsidRPr="00A26583">
        <w:rPr>
          <w:bCs/>
        </w:rPr>
        <w:t>101</w:t>
      </w:r>
      <w:r w:rsidR="00A24F5B">
        <w:fldChar w:fldCharType="end"/>
      </w:r>
      <w:r w:rsidRPr="00A26583">
        <w:rPr>
          <w:bCs/>
        </w:rPr>
        <w:t xml:space="preserve">], однако </w:t>
      </w:r>
      <w:r w:rsidRPr="00A26583">
        <w:t xml:space="preserve">эффекты воздействия даже малых доз ИТК на детей </w:t>
      </w:r>
      <w:r w:rsidRPr="00A26583">
        <w:lastRenderedPageBreak/>
        <w:t>первого года жизни неизвестны. При необходимости проведения терапии сразу после родов рекомендовано подавлять лактацию.</w:t>
      </w:r>
    </w:p>
    <w:p w:rsidR="000C7098" w:rsidRPr="00A26583" w:rsidRDefault="000C7098" w:rsidP="00C10677">
      <w:pPr>
        <w:ind w:firstLine="426"/>
      </w:pPr>
      <w:r w:rsidRPr="00A26583">
        <w:t>Если к моменту родов сохраняется глубокий МО, возможно продление перерыва в терапии и грудное вскармливание при молекулярном мониторинге 1 раз в 4–6 недель и готовности пациентки завершить кормление при возобновлении терапии ИТК.</w:t>
      </w:r>
    </w:p>
    <w:p w:rsidR="000C7098" w:rsidRPr="00A26583" w:rsidRDefault="000C7098" w:rsidP="00C10677">
      <w:pPr>
        <w:rPr>
          <w:b/>
          <w:bCs/>
        </w:rPr>
      </w:pPr>
      <w:r w:rsidRPr="00A26583">
        <w:rPr>
          <w:b/>
          <w:bCs/>
        </w:rPr>
        <w:t>Возможность отмены терапии ИТК у пациентов с глубоким молекулярным ответом</w:t>
      </w:r>
    </w:p>
    <w:p w:rsidR="000C7098" w:rsidRPr="00A26583" w:rsidRDefault="000C7098" w:rsidP="00C10677">
      <w:pPr>
        <w:ind w:firstLine="425"/>
      </w:pPr>
      <w:r w:rsidRPr="00A26583">
        <w:t>Исследования относительно возможности сохранения молекулярной ремиссии после отмены терапии ИТК показывают, что около 40</w:t>
      </w:r>
      <w:r>
        <w:t>–</w:t>
      </w:r>
      <w:r w:rsidRPr="00A26583">
        <w:t>60</w:t>
      </w:r>
      <w:r>
        <w:t> </w:t>
      </w:r>
      <w:r w:rsidRPr="00A26583">
        <w:t xml:space="preserve">% </w:t>
      </w:r>
      <w:del w:id="369" w:author="Dmitri Stefanov" w:date="2019-11-07T21:18:00Z">
        <w:r w:rsidRPr="00A26583" w:rsidDel="00A24F5B">
          <w:delText xml:space="preserve">больных </w:delText>
        </w:r>
      </w:del>
      <w:ins w:id="370" w:author="Dmitri Stefanov" w:date="2019-11-07T21:18:00Z">
        <w:r w:rsidR="00A24F5B">
          <w:t xml:space="preserve">пациентов с </w:t>
        </w:r>
      </w:ins>
      <w:r w:rsidRPr="00A26583">
        <w:t>ХМЛ, с достигнутым стабильным глубоким МО, могут безопасно прекратить терапию ИТК без возникновения рецидива. При возникновении молекулярного рецидива, своевременный возврат к терапии ИТК позволяет вновь достичь глубокого МО у подавляющего большинства пациентов [</w:t>
      </w:r>
      <w:r w:rsidR="00A24F5B">
        <w:fldChar w:fldCharType="begin"/>
      </w:r>
      <w:r w:rsidR="00A24F5B">
        <w:instrText xml:space="preserve"> REF _Ref17798127 \r \h  \* MERGEFORMAT </w:instrText>
      </w:r>
      <w:r w:rsidR="00A24F5B">
        <w:fldChar w:fldCharType="separate"/>
      </w:r>
      <w:r w:rsidRPr="00A26583">
        <w:t>102</w:t>
      </w:r>
      <w:r w:rsidR="00A24F5B">
        <w:fldChar w:fldCharType="end"/>
      </w:r>
      <w:r w:rsidRPr="00A26583">
        <w:t>,</w:t>
      </w:r>
      <w:r>
        <w:t xml:space="preserve"> </w:t>
      </w:r>
      <w:r w:rsidR="00A24F5B">
        <w:fldChar w:fldCharType="begin"/>
      </w:r>
      <w:r w:rsidR="00A24F5B">
        <w:instrText xml:space="preserve"> REF _Ref17798132 \r \h  \* MERGEFORMAT </w:instrText>
      </w:r>
      <w:r w:rsidR="00A24F5B">
        <w:fldChar w:fldCharType="separate"/>
      </w:r>
      <w:r w:rsidRPr="00A26583">
        <w:t>103</w:t>
      </w:r>
      <w:r w:rsidR="00A24F5B">
        <w:fldChar w:fldCharType="end"/>
      </w:r>
      <w:r w:rsidRPr="00A26583">
        <w:t>,</w:t>
      </w:r>
      <w:r>
        <w:t xml:space="preserve"> </w:t>
      </w:r>
      <w:r w:rsidR="00A24F5B">
        <w:fldChar w:fldCharType="begin"/>
      </w:r>
      <w:r w:rsidR="00A24F5B">
        <w:instrText xml:space="preserve"> REF _Ref534643644 \r \h  \* MERGEFORMAT </w:instrText>
      </w:r>
      <w:r w:rsidR="00A24F5B">
        <w:fldChar w:fldCharType="separate"/>
      </w:r>
      <w:r w:rsidRPr="00A26583">
        <w:t>104</w:t>
      </w:r>
      <w:r w:rsidR="00A24F5B">
        <w:fldChar w:fldCharType="end"/>
      </w:r>
      <w:r w:rsidRPr="00A26583">
        <w:t>]. Молекулярным рецидивом после прекращения терапии считается однократное повышение относительной экспрессии BCR-ABL более 0,1</w:t>
      </w:r>
      <w:r>
        <w:t> </w:t>
      </w:r>
      <w:r w:rsidRPr="00A26583">
        <w:t xml:space="preserve">% по </w:t>
      </w:r>
      <w:r w:rsidRPr="00A26583">
        <w:rPr>
          <w:lang w:val="en-US"/>
        </w:rPr>
        <w:t>IS</w:t>
      </w:r>
      <w:r w:rsidRPr="00A26583">
        <w:t xml:space="preserve"> (потеря БМО). Основываясь на накопленной информации о ремиссии без лечения (РБЛ), в</w:t>
      </w:r>
      <w:r>
        <w:t> </w:t>
      </w:r>
      <w:r w:rsidRPr="00A26583">
        <w:t xml:space="preserve">современных рекомендациях предлагается изменить тактику ведения тех </w:t>
      </w:r>
      <w:del w:id="371" w:author="Dmitri Stefanov" w:date="2019-11-07T21:18:00Z">
        <w:r w:rsidRPr="00A26583" w:rsidDel="00A24F5B">
          <w:delText xml:space="preserve">больных </w:delText>
        </w:r>
      </w:del>
      <w:ins w:id="372" w:author="Dmitri Stefanov" w:date="2019-11-07T21:18:00Z">
        <w:r w:rsidR="00A24F5B">
          <w:t xml:space="preserve">пациентов с </w:t>
        </w:r>
      </w:ins>
      <w:r w:rsidRPr="00A26583">
        <w:t xml:space="preserve">ХМЛ, у которых был получен стабильный глубокий МО на фоне длительной терапии ИТК. </w:t>
      </w:r>
    </w:p>
    <w:p w:rsidR="000C7098" w:rsidRPr="00A26583" w:rsidRDefault="000C7098" w:rsidP="00C10677">
      <w:pPr>
        <w:rPr>
          <w:b/>
          <w:szCs w:val="24"/>
          <w:lang w:eastAsia="ru-RU"/>
        </w:rPr>
      </w:pPr>
      <w:r w:rsidRPr="00A26583">
        <w:rPr>
          <w:b/>
          <w:szCs w:val="24"/>
          <w:lang w:eastAsia="ru-RU"/>
        </w:rPr>
        <w:t>Необходимые критерии и условия для наблюдения пациентов с ХМЛ в</w:t>
      </w:r>
      <w:r>
        <w:rPr>
          <w:b/>
          <w:szCs w:val="24"/>
          <w:lang w:eastAsia="ru-RU"/>
        </w:rPr>
        <w:t> </w:t>
      </w:r>
      <w:r w:rsidRPr="00A26583">
        <w:rPr>
          <w:b/>
          <w:szCs w:val="24"/>
          <w:lang w:eastAsia="ru-RU"/>
        </w:rPr>
        <w:t>молекулярной ремиссии без терапии ИТК в условиях клинической практики:</w:t>
      </w:r>
    </w:p>
    <w:p w:rsidR="000C7098" w:rsidRPr="00A26583" w:rsidRDefault="000C7098" w:rsidP="00C10677">
      <w:pPr>
        <w:numPr>
          <w:ilvl w:val="0"/>
          <w:numId w:val="30"/>
        </w:numPr>
        <w:rPr>
          <w:szCs w:val="24"/>
          <w:lang w:eastAsia="ru-RU"/>
        </w:rPr>
      </w:pPr>
      <w:r w:rsidRPr="00A26583">
        <w:rPr>
          <w:szCs w:val="24"/>
          <w:lang w:eastAsia="ru-RU"/>
        </w:rPr>
        <w:t>Возраст старше 18 лет</w:t>
      </w:r>
    </w:p>
    <w:p w:rsidR="000C7098" w:rsidRPr="00A26583" w:rsidRDefault="000C7098" w:rsidP="00C10677">
      <w:pPr>
        <w:numPr>
          <w:ilvl w:val="0"/>
          <w:numId w:val="30"/>
        </w:numPr>
        <w:rPr>
          <w:szCs w:val="24"/>
          <w:lang w:eastAsia="ru-RU"/>
        </w:rPr>
      </w:pPr>
      <w:r w:rsidRPr="00A26583">
        <w:rPr>
          <w:szCs w:val="24"/>
          <w:lang w:eastAsia="ru-RU"/>
        </w:rPr>
        <w:t>Наличие хронической фазы ХМЛ</w:t>
      </w:r>
    </w:p>
    <w:p w:rsidR="000C7098" w:rsidRPr="00A26583" w:rsidRDefault="000C7098" w:rsidP="00C10677">
      <w:pPr>
        <w:numPr>
          <w:ilvl w:val="0"/>
          <w:numId w:val="30"/>
        </w:numPr>
        <w:rPr>
          <w:szCs w:val="24"/>
          <w:lang w:eastAsia="ru-RU"/>
        </w:rPr>
      </w:pPr>
      <w:r w:rsidRPr="00A26583">
        <w:rPr>
          <w:szCs w:val="24"/>
          <w:lang w:eastAsia="ru-RU"/>
        </w:rPr>
        <w:t>Длительность терапии ИТК от 3 лет</w:t>
      </w:r>
    </w:p>
    <w:p w:rsidR="000C7098" w:rsidRPr="00A26583" w:rsidRDefault="000C7098" w:rsidP="00C10677">
      <w:pPr>
        <w:numPr>
          <w:ilvl w:val="0"/>
          <w:numId w:val="30"/>
        </w:numPr>
        <w:rPr>
          <w:szCs w:val="24"/>
          <w:lang w:eastAsia="ru-RU"/>
        </w:rPr>
      </w:pPr>
      <w:r w:rsidRPr="00A26583">
        <w:rPr>
          <w:szCs w:val="24"/>
          <w:lang w:eastAsia="ru-RU"/>
        </w:rPr>
        <w:t>Наличие в анамнезе подтвержденного количественным ПЦР типичного транскрипта p210 (b3a2/b2a2).</w:t>
      </w:r>
    </w:p>
    <w:p w:rsidR="000C7098" w:rsidRPr="00A26583" w:rsidRDefault="000C7098" w:rsidP="00C10677">
      <w:pPr>
        <w:numPr>
          <w:ilvl w:val="0"/>
          <w:numId w:val="30"/>
        </w:numPr>
        <w:rPr>
          <w:szCs w:val="24"/>
          <w:lang w:eastAsia="ru-RU"/>
        </w:rPr>
      </w:pPr>
      <w:r w:rsidRPr="0025089B">
        <w:rPr>
          <w:spacing w:val="-4"/>
          <w:szCs w:val="24"/>
          <w:lang w:eastAsia="ru-RU"/>
        </w:rPr>
        <w:t>Стабильный глубокий молекулярный ответ</w:t>
      </w:r>
      <w:r w:rsidRPr="0025089B">
        <w:rPr>
          <w:spacing w:val="-2"/>
          <w:szCs w:val="24"/>
          <w:lang w:eastAsia="ru-RU"/>
        </w:rPr>
        <w:t xml:space="preserve"> </w:t>
      </w:r>
      <w:r w:rsidRPr="0025089B">
        <w:rPr>
          <w:spacing w:val="-4"/>
          <w:szCs w:val="24"/>
          <w:lang w:eastAsia="ru-RU"/>
        </w:rPr>
        <w:t>(не менее МО4; BCR-ABL</w:t>
      </w:r>
      <w:r>
        <w:rPr>
          <w:spacing w:val="-4"/>
          <w:szCs w:val="24"/>
          <w:lang w:eastAsia="ru-RU"/>
        </w:rPr>
        <w:t xml:space="preserve"> </w:t>
      </w:r>
      <w:r w:rsidRPr="0025089B">
        <w:rPr>
          <w:spacing w:val="-4"/>
          <w:szCs w:val="24"/>
          <w:lang w:eastAsia="ru-RU"/>
        </w:rPr>
        <w:t>≤0,01 %</w:t>
      </w:r>
      <w:r>
        <w:rPr>
          <w:spacing w:val="-4"/>
          <w:szCs w:val="24"/>
          <w:lang w:eastAsia="ru-RU"/>
        </w:rPr>
        <w:t xml:space="preserve"> по</w:t>
      </w:r>
      <w:r w:rsidRPr="0025089B">
        <w:rPr>
          <w:spacing w:val="-4"/>
          <w:szCs w:val="24"/>
          <w:lang w:eastAsia="ru-RU"/>
        </w:rPr>
        <w:t> IS)</w:t>
      </w:r>
      <w:r w:rsidRPr="00A26583">
        <w:rPr>
          <w:szCs w:val="24"/>
          <w:lang w:eastAsia="ru-RU"/>
        </w:rPr>
        <w:t xml:space="preserve"> на протяжении как минимум 2 лет, при этом за год до отмены, подтвержденный как минимум в 3 анализах, в том числе обязательно в лаборатории, стандартизированной по IS с чувствительностью не менее МО4,5.</w:t>
      </w:r>
    </w:p>
    <w:p w:rsidR="000C7098" w:rsidRPr="00A26583" w:rsidRDefault="000C7098" w:rsidP="00C10677">
      <w:pPr>
        <w:numPr>
          <w:ilvl w:val="0"/>
          <w:numId w:val="30"/>
        </w:numPr>
        <w:rPr>
          <w:szCs w:val="24"/>
          <w:lang w:eastAsia="ru-RU"/>
        </w:rPr>
      </w:pPr>
      <w:r w:rsidRPr="00A26583">
        <w:rPr>
          <w:szCs w:val="24"/>
          <w:lang w:eastAsia="ru-RU"/>
        </w:rPr>
        <w:t xml:space="preserve">Возможность проведения молекулярного мониторинга после прекращения терапии в лаборатории, стандартизированной по IS (чувствительность не менее МО4,5), с кратностью ежемесячно в первые 6 месяцев наблюдения, каждые 2 месяца в период от 6 месяцев до года и далее каждые 3 месяца в период после года отмены ИТК. </w:t>
      </w:r>
    </w:p>
    <w:p w:rsidR="000C7098" w:rsidRPr="00A26583" w:rsidRDefault="000C7098" w:rsidP="00C10677">
      <w:pPr>
        <w:numPr>
          <w:ilvl w:val="0"/>
          <w:numId w:val="30"/>
        </w:numPr>
        <w:ind w:hanging="357"/>
        <w:rPr>
          <w:szCs w:val="24"/>
          <w:lang w:eastAsia="ru-RU"/>
        </w:rPr>
      </w:pPr>
      <w:r w:rsidRPr="00A26583">
        <w:rPr>
          <w:szCs w:val="24"/>
          <w:lang w:eastAsia="ru-RU"/>
        </w:rPr>
        <w:lastRenderedPageBreak/>
        <w:t>Наличие возможности возобновления терапии в течение месяца в случае молекулярного рецидива (однократная потеря БМО/ BCR-ABL ≥0,1% по IS, не требует повторного анализа для подтверждения) после отмены терапии и продолжения молекулярного мониторинга каждые три месяца до восстановления глубокого МО после возобновления лечения.</w:t>
      </w:r>
    </w:p>
    <w:p w:rsidR="000C7098" w:rsidRPr="00A26583" w:rsidRDefault="000C7098" w:rsidP="00C10677">
      <w:pPr>
        <w:rPr>
          <w:b/>
          <w:szCs w:val="24"/>
          <w:lang w:eastAsia="ru-RU"/>
        </w:rPr>
      </w:pPr>
      <w:r w:rsidRPr="00A26583">
        <w:rPr>
          <w:b/>
          <w:szCs w:val="24"/>
          <w:lang w:eastAsia="ru-RU"/>
        </w:rPr>
        <w:t>Наблюдения пациентов с ХМЛ в молекулярной ремиссии без терапии ИТК в</w:t>
      </w:r>
      <w:r>
        <w:rPr>
          <w:b/>
          <w:szCs w:val="24"/>
          <w:lang w:eastAsia="ru-RU"/>
        </w:rPr>
        <w:t> </w:t>
      </w:r>
      <w:r w:rsidRPr="00A26583">
        <w:rPr>
          <w:b/>
          <w:szCs w:val="24"/>
          <w:lang w:eastAsia="ru-RU"/>
        </w:rPr>
        <w:t>условиях клинической практики не показано:</w:t>
      </w:r>
    </w:p>
    <w:p w:rsidR="000C7098" w:rsidRPr="00A26583" w:rsidRDefault="000C7098" w:rsidP="00C10677">
      <w:pPr>
        <w:numPr>
          <w:ilvl w:val="0"/>
          <w:numId w:val="31"/>
        </w:numPr>
        <w:jc w:val="left"/>
        <w:rPr>
          <w:szCs w:val="24"/>
          <w:lang w:eastAsia="ru-RU"/>
        </w:rPr>
      </w:pPr>
      <w:r w:rsidRPr="00A26583">
        <w:rPr>
          <w:szCs w:val="24"/>
          <w:lang w:eastAsia="ru-RU"/>
        </w:rPr>
        <w:t>Пациентам моложе 18 лет</w:t>
      </w:r>
    </w:p>
    <w:p w:rsidR="000C7098" w:rsidRPr="00A26583" w:rsidRDefault="000C7098" w:rsidP="00C10677">
      <w:pPr>
        <w:numPr>
          <w:ilvl w:val="0"/>
          <w:numId w:val="31"/>
        </w:numPr>
        <w:jc w:val="left"/>
        <w:rPr>
          <w:szCs w:val="24"/>
          <w:lang w:eastAsia="ru-RU"/>
        </w:rPr>
      </w:pPr>
      <w:r w:rsidRPr="00A26583">
        <w:rPr>
          <w:szCs w:val="24"/>
          <w:lang w:eastAsia="ru-RU"/>
        </w:rPr>
        <w:t>Пациентам с ФА или БК в анамнезе</w:t>
      </w:r>
    </w:p>
    <w:p w:rsidR="000C7098" w:rsidRPr="00A26583" w:rsidRDefault="000C7098" w:rsidP="00C10677">
      <w:pPr>
        <w:numPr>
          <w:ilvl w:val="0"/>
          <w:numId w:val="31"/>
        </w:numPr>
        <w:jc w:val="left"/>
        <w:rPr>
          <w:szCs w:val="24"/>
          <w:lang w:eastAsia="ru-RU"/>
        </w:rPr>
      </w:pPr>
      <w:r w:rsidRPr="00A26583">
        <w:rPr>
          <w:szCs w:val="24"/>
          <w:lang w:eastAsia="ru-RU"/>
        </w:rPr>
        <w:t>При общей длительности терапии менее 3 лет</w:t>
      </w:r>
    </w:p>
    <w:p w:rsidR="000C7098" w:rsidRPr="00A26583" w:rsidRDefault="000C7098" w:rsidP="00C10677">
      <w:pPr>
        <w:numPr>
          <w:ilvl w:val="0"/>
          <w:numId w:val="31"/>
        </w:numPr>
        <w:jc w:val="left"/>
        <w:rPr>
          <w:szCs w:val="24"/>
          <w:lang w:eastAsia="ru-RU"/>
        </w:rPr>
      </w:pPr>
      <w:r w:rsidRPr="00A26583">
        <w:rPr>
          <w:szCs w:val="24"/>
          <w:lang w:eastAsia="ru-RU"/>
        </w:rPr>
        <w:t>При общей длительности глубокого МО менее 2 лет</w:t>
      </w:r>
    </w:p>
    <w:p w:rsidR="000C7098" w:rsidRPr="00A26583" w:rsidRDefault="000C7098" w:rsidP="00C10677">
      <w:pPr>
        <w:numPr>
          <w:ilvl w:val="0"/>
          <w:numId w:val="31"/>
        </w:numPr>
        <w:jc w:val="left"/>
        <w:rPr>
          <w:szCs w:val="24"/>
          <w:lang w:eastAsia="ru-RU"/>
        </w:rPr>
      </w:pPr>
      <w:r w:rsidRPr="00A26583">
        <w:rPr>
          <w:szCs w:val="24"/>
          <w:lang w:eastAsia="ru-RU"/>
        </w:rPr>
        <w:t xml:space="preserve">Отсутствие подтвержденного количественным ПЦР типичного транскрипта p210 (b3a2/b2a2) или наличие атипичных транскриптов p190 (e1a2) или </w:t>
      </w:r>
      <w:r w:rsidRPr="00A26583">
        <w:rPr>
          <w:szCs w:val="24"/>
          <w:lang w:val="en-US" w:eastAsia="ru-RU"/>
        </w:rPr>
        <w:t>p</w:t>
      </w:r>
      <w:r w:rsidRPr="00A26583">
        <w:rPr>
          <w:szCs w:val="24"/>
          <w:lang w:eastAsia="ru-RU"/>
        </w:rPr>
        <w:t>230 (c3a2).</w:t>
      </w:r>
    </w:p>
    <w:p w:rsidR="000C7098" w:rsidRPr="00A26583" w:rsidRDefault="000C7098" w:rsidP="00C10677">
      <w:pPr>
        <w:numPr>
          <w:ilvl w:val="0"/>
          <w:numId w:val="31"/>
        </w:numPr>
        <w:ind w:hanging="357"/>
        <w:jc w:val="left"/>
        <w:rPr>
          <w:szCs w:val="24"/>
          <w:lang w:eastAsia="ru-RU"/>
        </w:rPr>
      </w:pPr>
      <w:r w:rsidRPr="00A26583">
        <w:rPr>
          <w:szCs w:val="24"/>
          <w:lang w:eastAsia="ru-RU"/>
        </w:rPr>
        <w:t>Отсутствие возможности проведения регулярного молекулярного мониторинга после прекращения терапии в лаборатории, стандартизированной по IS (чувствительность</w:t>
      </w:r>
      <w:r>
        <w:rPr>
          <w:szCs w:val="24"/>
          <w:lang w:eastAsia="ru-RU"/>
        </w:rPr>
        <w:t xml:space="preserve"> не менее МО</w:t>
      </w:r>
      <w:r w:rsidRPr="00A26583">
        <w:rPr>
          <w:szCs w:val="24"/>
          <w:lang w:eastAsia="ru-RU"/>
        </w:rPr>
        <w:t>4,5)</w:t>
      </w:r>
      <w:r>
        <w:rPr>
          <w:szCs w:val="24"/>
          <w:lang w:eastAsia="ru-RU"/>
        </w:rPr>
        <w:t>.</w:t>
      </w:r>
    </w:p>
    <w:p w:rsidR="000C7098" w:rsidRPr="00A26583" w:rsidRDefault="000C7098" w:rsidP="00C10677">
      <w:pPr>
        <w:rPr>
          <w:b/>
          <w:szCs w:val="24"/>
          <w:lang w:eastAsia="ru-RU"/>
        </w:rPr>
      </w:pPr>
      <w:r w:rsidRPr="00A26583">
        <w:rPr>
          <w:b/>
          <w:szCs w:val="24"/>
          <w:lang w:eastAsia="ru-RU"/>
        </w:rPr>
        <w:t>Факторы сохранения ремиссии и селекция пациентов для прекращения терапии ИТК</w:t>
      </w:r>
    </w:p>
    <w:p w:rsidR="000C7098" w:rsidRPr="00A26583" w:rsidRDefault="000C7098" w:rsidP="00C10677">
      <w:r w:rsidRPr="00A26583">
        <w:t>Благоприятные факторы, свидетельствующие о возможности поддержания РБЛ в настоящее время являются предметом для обсуждения. В большинстве исследований показано, что более длительный срок лечения и/или глубокого МО ассоциирован с большей вероятностью поддержания РБЛ [</w:t>
      </w:r>
      <w:r w:rsidR="00A24F5B">
        <w:fldChar w:fldCharType="begin"/>
      </w:r>
      <w:r w:rsidR="00A24F5B">
        <w:instrText xml:space="preserve"> REF _Ref17798127 \r \h  \* MERGEFORMAT </w:instrText>
      </w:r>
      <w:r w:rsidR="00A24F5B">
        <w:fldChar w:fldCharType="separate"/>
      </w:r>
      <w:r w:rsidRPr="00A26583">
        <w:t>102</w:t>
      </w:r>
      <w:r w:rsidR="00A24F5B">
        <w:fldChar w:fldCharType="end"/>
      </w:r>
      <w:r w:rsidRPr="00A26583">
        <w:t>,</w:t>
      </w:r>
      <w:r w:rsidR="00A24F5B">
        <w:fldChar w:fldCharType="begin"/>
      </w:r>
      <w:r w:rsidR="00A24F5B">
        <w:instrText xml:space="preserve"> REF _Ref534643644 \r \h  \* MERGEFORMAT </w:instrText>
      </w:r>
      <w:r w:rsidR="00A24F5B">
        <w:fldChar w:fldCharType="separate"/>
      </w:r>
      <w:r w:rsidRPr="00A26583">
        <w:t>104</w:t>
      </w:r>
      <w:r w:rsidR="00A24F5B">
        <w:fldChar w:fldCharType="end"/>
      </w:r>
      <w:r w:rsidRPr="00A26583">
        <w:t>]. Противоречивые данные получены в отношении таких факторов, как: резистентность к предшествующей терапии ИТК, высокая группа риска по Sokal, возраст, глубина молекулярного ответа перед отменой ИТК, а также поколение ИТК в первой линии терапии [</w:t>
      </w:r>
      <w:r w:rsidR="00A24F5B">
        <w:fldChar w:fldCharType="begin"/>
      </w:r>
      <w:r w:rsidR="00A24F5B">
        <w:instrText xml:space="preserve"> REF _Ref17798127 \r \h  \* MERGEFORMAT </w:instrText>
      </w:r>
      <w:r w:rsidR="00A24F5B">
        <w:fldChar w:fldCharType="separate"/>
      </w:r>
      <w:r w:rsidRPr="00A26583">
        <w:t>102</w:t>
      </w:r>
      <w:r w:rsidR="00A24F5B">
        <w:fldChar w:fldCharType="end"/>
      </w:r>
      <w:r w:rsidRPr="00A26583">
        <w:t>,</w:t>
      </w:r>
      <w:r w:rsidR="00A24F5B">
        <w:fldChar w:fldCharType="begin"/>
      </w:r>
      <w:r w:rsidR="00A24F5B">
        <w:instrText xml:space="preserve"> REF _Ref534643644 \r \h  \* MERGEFORMAT </w:instrText>
      </w:r>
      <w:r w:rsidR="00A24F5B">
        <w:fldChar w:fldCharType="separate"/>
      </w:r>
      <w:r w:rsidRPr="00A26583">
        <w:t>104</w:t>
      </w:r>
      <w:r w:rsidR="00A24F5B">
        <w:fldChar w:fldCharType="end"/>
      </w:r>
      <w:r w:rsidRPr="00A26583">
        <w:t>-</w:t>
      </w:r>
      <w:r w:rsidR="00A24F5B">
        <w:fldChar w:fldCharType="begin"/>
      </w:r>
      <w:r w:rsidR="00A24F5B">
        <w:instrText xml:space="preserve"> REF _Ref17806675 \r \h  \* MERGEFORMAT </w:instrText>
      </w:r>
      <w:r w:rsidR="00A24F5B">
        <w:fldChar w:fldCharType="separate"/>
      </w:r>
      <w:r w:rsidRPr="00A26583">
        <w:t>107</w:t>
      </w:r>
      <w:r w:rsidR="00A24F5B">
        <w:fldChar w:fldCharType="end"/>
      </w:r>
      <w:r w:rsidRPr="00A26583">
        <w:t xml:space="preserve">]. Присутствие тех или иных факторов в настоящее время рассматривается как относительное противопоказание к попытке РБЛ. Следует избегать обобщения прогностической ценности какого-либо одного фактора и в каждом случае оценивать риск и пользу прекращения терапии у конкретного пациента по совокупности всех данных. </w:t>
      </w:r>
    </w:p>
    <w:p w:rsidR="000C7098" w:rsidRPr="00A26583" w:rsidRDefault="000C7098" w:rsidP="009D2E3F">
      <w:pPr>
        <w:spacing w:before="100" w:beforeAutospacing="1" w:after="100" w:afterAutospacing="1"/>
        <w:rPr>
          <w:szCs w:val="24"/>
          <w:lang w:eastAsia="ru-RU"/>
        </w:rPr>
        <w:sectPr w:rsidR="000C7098" w:rsidRPr="00A26583">
          <w:footerReference w:type="default" r:id="rId9"/>
          <w:pgSz w:w="11906" w:h="16838"/>
          <w:pgMar w:top="1134" w:right="850" w:bottom="1134" w:left="1701" w:header="708" w:footer="708" w:gutter="0"/>
          <w:cols w:space="720"/>
          <w:formProt w:val="0"/>
          <w:titlePg/>
          <w:docGrid w:linePitch="360" w:charSpace="-6145"/>
        </w:sectPr>
      </w:pPr>
    </w:p>
    <w:p w:rsidR="000C7098" w:rsidRPr="00C10677" w:rsidRDefault="000C7098" w:rsidP="00C10677">
      <w:pPr>
        <w:rPr>
          <w:b/>
          <w:bCs/>
        </w:rPr>
      </w:pPr>
      <w:r w:rsidRPr="00C10677">
        <w:rPr>
          <w:b/>
          <w:bCs/>
        </w:rPr>
        <w:lastRenderedPageBreak/>
        <w:t>Критерии оценки качества медицинской помощи</w:t>
      </w:r>
    </w:p>
    <w:tbl>
      <w:tblPr>
        <w:tblW w:w="9498" w:type="dxa"/>
        <w:tblInd w:w="2" w:type="dxa"/>
        <w:tblLayout w:type="fixed"/>
        <w:tblCellMar>
          <w:top w:w="15" w:type="dxa"/>
          <w:left w:w="15" w:type="dxa"/>
          <w:bottom w:w="15" w:type="dxa"/>
          <w:right w:w="15" w:type="dxa"/>
        </w:tblCellMar>
        <w:tblLook w:val="00A0" w:firstRow="1" w:lastRow="0" w:firstColumn="1" w:lastColumn="0" w:noHBand="0" w:noVBand="0"/>
      </w:tblPr>
      <w:tblGrid>
        <w:gridCol w:w="709"/>
        <w:gridCol w:w="5954"/>
        <w:gridCol w:w="1417"/>
        <w:gridCol w:w="1418"/>
      </w:tblGrid>
      <w:tr w:rsidR="000C7098" w:rsidRPr="00F812ED">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w:t>
            </w: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F855D7">
            <w:pPr>
              <w:spacing w:beforeAutospacing="1" w:afterAutospacing="1" w:line="240" w:lineRule="auto"/>
              <w:ind w:firstLine="0"/>
              <w:jc w:val="center"/>
              <w:rPr>
                <w:szCs w:val="24"/>
                <w:lang w:eastAsia="ru-RU"/>
              </w:rPr>
            </w:pPr>
            <w:r w:rsidRPr="00A26583">
              <w:rPr>
                <w:b/>
                <w:bCs/>
                <w:szCs w:val="24"/>
                <w:lang w:eastAsia="ru-RU"/>
              </w:rPr>
              <w:t>Уровень убедитель</w:t>
            </w:r>
            <w:r>
              <w:rPr>
                <w:b/>
                <w:bCs/>
                <w:szCs w:val="24"/>
                <w:lang w:eastAsia="ru-RU"/>
              </w:rPr>
              <w:t>-</w:t>
            </w:r>
            <w:r w:rsidRPr="00A26583">
              <w:rPr>
                <w:b/>
                <w:bCs/>
                <w:szCs w:val="24"/>
                <w:lang w:eastAsia="ru-RU"/>
              </w:rPr>
              <w:t>ности реко</w:t>
            </w:r>
            <w:r>
              <w:rPr>
                <w:b/>
                <w:bCs/>
                <w:szCs w:val="24"/>
                <w:lang w:eastAsia="ru-RU"/>
              </w:rPr>
              <w:t>-</w:t>
            </w:r>
            <w:r w:rsidRPr="00A26583">
              <w:rPr>
                <w:b/>
                <w:bCs/>
                <w:szCs w:val="24"/>
                <w:lang w:eastAsia="ru-RU"/>
              </w:rPr>
              <w:t>мендаций</w:t>
            </w:r>
          </w:p>
        </w:tc>
        <w:tc>
          <w:tcPr>
            <w:tcW w:w="1418"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b/>
                <w:bCs/>
                <w:szCs w:val="24"/>
                <w:lang w:eastAsia="ru-RU"/>
              </w:rPr>
              <w:t>Уровень достоверно</w:t>
            </w:r>
            <w:r>
              <w:rPr>
                <w:b/>
                <w:bCs/>
                <w:szCs w:val="24"/>
                <w:lang w:eastAsia="ru-RU"/>
              </w:rPr>
              <w:t>-</w:t>
            </w:r>
            <w:r w:rsidRPr="00A26583">
              <w:rPr>
                <w:b/>
                <w:bCs/>
                <w:szCs w:val="24"/>
                <w:lang w:eastAsia="ru-RU"/>
              </w:rPr>
              <w:t>сти доказа</w:t>
            </w:r>
            <w:r>
              <w:rPr>
                <w:b/>
                <w:bCs/>
                <w:szCs w:val="24"/>
                <w:lang w:eastAsia="ru-RU"/>
              </w:rPr>
              <w:t>-</w:t>
            </w:r>
            <w:r w:rsidRPr="00A26583">
              <w:rPr>
                <w:b/>
                <w:bCs/>
                <w:szCs w:val="24"/>
                <w:lang w:eastAsia="ru-RU"/>
              </w:rPr>
              <w:t>тельств</w:t>
            </w:r>
          </w:p>
        </w:tc>
      </w:tr>
      <w:tr w:rsidR="000C7098" w:rsidRPr="00F812ED">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Выполнено подтверждение диагноза стандартным цитогенетическим исследованием костного мозга и/или исследованием костного мозга методом FISH для выявления химерного гена </w:t>
            </w:r>
            <w:r w:rsidRPr="00A26583">
              <w:rPr>
                <w:i/>
                <w:iCs/>
                <w:szCs w:val="24"/>
                <w:lang w:eastAsia="ru-RU"/>
              </w:rPr>
              <w:t>BCR-ABL</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С</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4</w:t>
            </w:r>
          </w:p>
        </w:tc>
      </w:tr>
      <w:tr w:rsidR="000C7098" w:rsidRPr="00F812ED">
        <w:trPr>
          <w:trHeight w:val="720"/>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Выполнено подтверждение диагноза данными молекулярно-генетического исследования с определением типа транскрипта </w:t>
            </w:r>
            <w:r w:rsidRPr="00A26583">
              <w:rPr>
                <w:i/>
                <w:iCs/>
                <w:szCs w:val="24"/>
                <w:lang w:eastAsia="ru-RU"/>
              </w:rPr>
              <w:t>BCR-ABL </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таргетная терапия ингибиторами тирозинкиназ 1-й линии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Del="00067456" w:rsidRDefault="000C7098" w:rsidP="002F1D6A">
            <w:pPr>
              <w:spacing w:beforeAutospacing="1" w:afterAutospacing="1" w:line="240" w:lineRule="auto"/>
              <w:ind w:firstLine="0"/>
              <w:jc w:val="left"/>
              <w:rPr>
                <w:szCs w:val="24"/>
                <w:lang w:eastAsia="ru-RU"/>
              </w:rPr>
            </w:pPr>
            <w:r w:rsidRPr="00A26583">
              <w:rPr>
                <w:szCs w:val="24"/>
                <w:lang w:eastAsia="ru-RU"/>
              </w:rPr>
              <w:t xml:space="preserve">Проведена оценка эффективности терапии ингибиторами тирозинкиназ 1ой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A26583">
              <w:rPr>
                <w:iCs/>
                <w:szCs w:val="24"/>
                <w:lang w:eastAsia="ru-RU"/>
              </w:rPr>
              <w:t>BCR-ABL</w:t>
            </w:r>
            <w:r w:rsidRPr="00A26583">
              <w:rPr>
                <w:i/>
                <w:iCs/>
                <w:szCs w:val="24"/>
                <w:lang w:eastAsia="ru-RU"/>
              </w:rPr>
              <w:t> </w:t>
            </w:r>
            <w:r w:rsidRPr="00A26583">
              <w:rPr>
                <w:iCs/>
                <w:szCs w:val="24"/>
                <w:lang w:eastAsia="ru-RU"/>
              </w:rPr>
              <w:t>на сроке 3, 6, 12 месяцев терапии и через каждые 6 месяцев после года терапии согласно схеме мониторинга эффективности</w:t>
            </w:r>
            <w:r w:rsidRPr="00A26583">
              <w:rPr>
                <w:iCs/>
                <w:szCs w:val="24"/>
                <w:lang w:eastAsia="ru-RU"/>
              </w:rPr>
              <w:br/>
              <w:t>1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смена терапии 1 линии (ингибиторами тирозинкиназ) на препараты 2 линии при выявлении неудачи терапии на любом сроке лечения согласно схеме мониторинга эффективности и критериев ответа, на терапию ИТК 1-й линии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2</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оценка эффективности терапии ингибиторами тирозинкиназ 2</w:t>
            </w:r>
            <w:r w:rsidRPr="00A26583">
              <w:rPr>
                <w:szCs w:val="24"/>
                <w:lang w:eastAsia="ru-RU"/>
              </w:rPr>
              <w:noBreakHyphen/>
              <w:t xml:space="preserve">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A26583">
              <w:rPr>
                <w:iCs/>
                <w:szCs w:val="24"/>
                <w:lang w:eastAsia="ru-RU"/>
              </w:rPr>
              <w:t>BCR-ABL</w:t>
            </w:r>
            <w:r w:rsidRPr="00A26583">
              <w:rPr>
                <w:i/>
                <w:iCs/>
                <w:szCs w:val="24"/>
                <w:lang w:eastAsia="ru-RU"/>
              </w:rPr>
              <w:t> </w:t>
            </w:r>
            <w:r w:rsidRPr="00A26583">
              <w:rPr>
                <w:iCs/>
                <w:szCs w:val="24"/>
                <w:lang w:eastAsia="ru-RU"/>
              </w:rPr>
              <w:t>на сроке 3, 6, 12 месяцев терапии и через каждые 6 месяцев после года терапии согласно схеме мониторинга эффективности 2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смена терапии 2-й линии ингибиторами тирозинкиназ на препараты 3-й линии при выявлении неудачи терапии на любом сроке лечения согласно схеме мониторинга эффективности и критериев ответа на терапию ИТК 2-й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670CB4">
            <w:pPr>
              <w:spacing w:beforeAutospacing="1" w:afterAutospacing="1" w:line="240" w:lineRule="auto"/>
              <w:ind w:firstLine="0"/>
              <w:jc w:val="left"/>
              <w:rPr>
                <w:szCs w:val="24"/>
                <w:lang w:eastAsia="ru-RU"/>
              </w:rPr>
            </w:pPr>
            <w:r w:rsidRPr="00A26583">
              <w:rPr>
                <w:szCs w:val="24"/>
                <w:lang w:eastAsia="ru-RU"/>
              </w:rPr>
              <w:t xml:space="preserve">Выполнено молекулярно-генетическое исследование точечных мутаций гена </w:t>
            </w:r>
            <w:r w:rsidRPr="00A26583">
              <w:rPr>
                <w:i/>
                <w:szCs w:val="24"/>
                <w:lang w:eastAsia="ru-RU"/>
              </w:rPr>
              <w:t>BCR-ABL</w:t>
            </w:r>
            <w:r w:rsidRPr="00A26583">
              <w:rPr>
                <w:szCs w:val="24"/>
                <w:lang w:eastAsia="ru-RU"/>
              </w:rPr>
              <w:t xml:space="preserve"> в случае выявления неудачи терапии 1 или 2 линии на любом сроке лечения согласно схеме мониторинга эффективности и критериев ответа на терапию ИТК </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bl>
    <w:p w:rsidR="000C7098" w:rsidRPr="00A26583" w:rsidRDefault="000C7098" w:rsidP="009D2E3F">
      <w:pPr>
        <w:ind w:firstLine="0"/>
        <w:jc w:val="left"/>
        <w:sectPr w:rsidR="000C7098" w:rsidRPr="00A26583" w:rsidSect="008A408B">
          <w:pgSz w:w="11906" w:h="16838"/>
          <w:pgMar w:top="1134" w:right="850" w:bottom="1134" w:left="1701" w:header="708" w:footer="708" w:gutter="0"/>
          <w:cols w:space="720"/>
          <w:formProt w:val="0"/>
          <w:titlePg/>
          <w:docGrid w:linePitch="360" w:charSpace="-6145"/>
        </w:sectPr>
      </w:pPr>
    </w:p>
    <w:p w:rsidR="000C7098" w:rsidRPr="00F855D7" w:rsidRDefault="000C7098" w:rsidP="00F855D7">
      <w:pPr>
        <w:pageBreakBefore/>
        <w:suppressAutoHyphens/>
        <w:spacing w:before="120" w:after="240"/>
        <w:ind w:firstLine="0"/>
        <w:jc w:val="center"/>
        <w:outlineLvl w:val="0"/>
        <w:rPr>
          <w:b/>
          <w:sz w:val="28"/>
          <w:szCs w:val="28"/>
        </w:rPr>
      </w:pPr>
      <w:bookmarkStart w:id="373" w:name="_Toc24115515"/>
      <w:bookmarkStart w:id="374" w:name="_Ref12286958"/>
      <w:r w:rsidRPr="00F855D7">
        <w:rPr>
          <w:b/>
          <w:sz w:val="28"/>
          <w:szCs w:val="28"/>
        </w:rPr>
        <w:lastRenderedPageBreak/>
        <w:t>Список литературы</w:t>
      </w:r>
      <w:bookmarkEnd w:id="373"/>
    </w:p>
    <w:p w:rsidR="000C7098" w:rsidRPr="00A26583" w:rsidRDefault="000C7098" w:rsidP="00F855D7">
      <w:pPr>
        <w:numPr>
          <w:ilvl w:val="0"/>
          <w:numId w:val="29"/>
        </w:numPr>
        <w:spacing w:before="120" w:line="372" w:lineRule="auto"/>
        <w:ind w:left="0" w:firstLine="284"/>
        <w:rPr>
          <w:szCs w:val="24"/>
          <w:lang w:val="en-US"/>
        </w:rPr>
      </w:pPr>
      <w:bookmarkStart w:id="375" w:name="_Ref12270140"/>
      <w:bookmarkEnd w:id="374"/>
      <w:r w:rsidRPr="00A26583">
        <w:rPr>
          <w:szCs w:val="24"/>
          <w:lang w:val="en-US"/>
        </w:rPr>
        <w:t>Hehlmann R. et al. Chronic myeloid leukaemia. Lancet 2007;370(9584):342–50.</w:t>
      </w:r>
      <w:bookmarkEnd w:id="375"/>
    </w:p>
    <w:p w:rsidR="000C7098" w:rsidRPr="00A26583" w:rsidRDefault="000C7098" w:rsidP="006C77A4">
      <w:pPr>
        <w:numPr>
          <w:ilvl w:val="0"/>
          <w:numId w:val="29"/>
        </w:numPr>
        <w:spacing w:line="372" w:lineRule="auto"/>
        <w:ind w:left="0" w:firstLine="284"/>
        <w:rPr>
          <w:spacing w:val="-2"/>
          <w:szCs w:val="24"/>
        </w:rPr>
      </w:pPr>
      <w:bookmarkStart w:id="376" w:name="_Ref12438591"/>
      <w:r w:rsidRPr="00A26583">
        <w:rPr>
          <w:spacing w:val="-2"/>
          <w:szCs w:val="24"/>
        </w:rPr>
        <w:t>Куликов С.М. и др. Заболеваемость хроническим миелолейкозом в 6 регионах России по данным популяционного исследования 2009–2012 гг. Тер. архив 2014;86(7):24–30.</w:t>
      </w:r>
      <w:bookmarkEnd w:id="376"/>
    </w:p>
    <w:p w:rsidR="000C7098" w:rsidRPr="00A26583" w:rsidRDefault="000C7098" w:rsidP="006C77A4">
      <w:pPr>
        <w:numPr>
          <w:ilvl w:val="0"/>
          <w:numId w:val="29"/>
        </w:numPr>
        <w:spacing w:line="372" w:lineRule="auto"/>
        <w:ind w:left="0" w:firstLine="284"/>
        <w:rPr>
          <w:szCs w:val="24"/>
        </w:rPr>
      </w:pPr>
      <w:bookmarkStart w:id="377" w:name="_Ref12438645"/>
      <w:r w:rsidRPr="00A26583">
        <w:rPr>
          <w:szCs w:val="24"/>
        </w:rPr>
        <w:t>Туркина А.Г. и др. 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 Клиническая онкогематология. Фундаментальные исследования и клиническая практика 2017;10(3):390–401.</w:t>
      </w:r>
      <w:bookmarkEnd w:id="377"/>
    </w:p>
    <w:p w:rsidR="000C7098" w:rsidRPr="00A26583" w:rsidRDefault="000C7098" w:rsidP="006C77A4">
      <w:pPr>
        <w:numPr>
          <w:ilvl w:val="0"/>
          <w:numId w:val="29"/>
        </w:numPr>
        <w:spacing w:line="372" w:lineRule="auto"/>
        <w:ind w:left="0" w:firstLine="284"/>
        <w:rPr>
          <w:szCs w:val="24"/>
          <w:lang w:val="en-US"/>
        </w:rPr>
      </w:pPr>
      <w:bookmarkStart w:id="378" w:name="_Ref12270131"/>
      <w:r w:rsidRPr="00A26583">
        <w:rPr>
          <w:szCs w:val="24"/>
          <w:lang w:val="de-DE"/>
        </w:rPr>
        <w:t xml:space="preserve">Hoffmann V.S. et al. </w:t>
      </w:r>
      <w:r w:rsidRPr="00A26583">
        <w:rPr>
          <w:szCs w:val="24"/>
          <w:lang w:val="en-US"/>
        </w:rPr>
        <w:t>Treatment and outcome of 2,904 CML patients from the EUTOS population based registry. Leukemia</w:t>
      </w:r>
      <w:r w:rsidRPr="00A26583">
        <w:rPr>
          <w:lang w:val="en-US"/>
        </w:rPr>
        <w:t xml:space="preserve"> </w:t>
      </w:r>
      <w:r w:rsidRPr="00A26583">
        <w:rPr>
          <w:szCs w:val="24"/>
          <w:lang w:val="en-US"/>
        </w:rPr>
        <w:t>2017;31(3):593–</w:t>
      </w:r>
      <w:bookmarkEnd w:id="378"/>
      <w:r w:rsidRPr="00A26583">
        <w:rPr>
          <w:szCs w:val="24"/>
          <w:lang w:val="en-US"/>
        </w:rPr>
        <w:t>601.</w:t>
      </w:r>
    </w:p>
    <w:p w:rsidR="000C7098" w:rsidRPr="00A26583" w:rsidRDefault="000C7098" w:rsidP="006C77A4">
      <w:pPr>
        <w:numPr>
          <w:ilvl w:val="0"/>
          <w:numId w:val="29"/>
        </w:numPr>
        <w:spacing w:line="372" w:lineRule="auto"/>
        <w:ind w:left="0" w:firstLine="284"/>
        <w:rPr>
          <w:szCs w:val="24"/>
          <w:lang w:val="en-US"/>
        </w:rPr>
      </w:pPr>
      <w:bookmarkStart w:id="379" w:name="_Ref12270200"/>
      <w:r w:rsidRPr="00A26583">
        <w:rPr>
          <w:szCs w:val="24"/>
          <w:lang w:val="en-US"/>
        </w:rPr>
        <w:t>Baccarani M. et al. European Leukemia Net recommendations for the management of chronic myeloid leukemia: 2013. Blood 2013</w:t>
      </w:r>
      <w:r w:rsidRPr="00826994">
        <w:rPr>
          <w:szCs w:val="24"/>
          <w:lang w:val="en-US"/>
          <w:rPrChange w:id="380" w:author="Dmitri Stefanov" w:date="2019-11-07T21:09:00Z">
            <w:rPr>
              <w:szCs w:val="24"/>
            </w:rPr>
          </w:rPrChange>
        </w:rPr>
        <w:t>;</w:t>
      </w:r>
      <w:r w:rsidRPr="00A26583">
        <w:rPr>
          <w:szCs w:val="24"/>
          <w:lang w:val="en-US"/>
        </w:rPr>
        <w:t>122</w:t>
      </w:r>
      <w:r w:rsidRPr="00826994">
        <w:rPr>
          <w:szCs w:val="24"/>
          <w:lang w:val="en-US"/>
          <w:rPrChange w:id="381" w:author="Dmitri Stefanov" w:date="2019-11-07T21:09:00Z">
            <w:rPr>
              <w:szCs w:val="24"/>
            </w:rPr>
          </w:rPrChange>
        </w:rPr>
        <w:t>(</w:t>
      </w:r>
      <w:r w:rsidRPr="00A26583">
        <w:rPr>
          <w:szCs w:val="24"/>
          <w:lang w:val="en-US"/>
        </w:rPr>
        <w:t>6</w:t>
      </w:r>
      <w:r w:rsidRPr="00826994">
        <w:rPr>
          <w:szCs w:val="24"/>
          <w:lang w:val="en-US"/>
          <w:rPrChange w:id="382" w:author="Dmitri Stefanov" w:date="2019-11-07T21:09:00Z">
            <w:rPr>
              <w:szCs w:val="24"/>
            </w:rPr>
          </w:rPrChange>
        </w:rPr>
        <w:t>):</w:t>
      </w:r>
      <w:r w:rsidRPr="00A26583">
        <w:rPr>
          <w:szCs w:val="24"/>
          <w:lang w:val="en-US"/>
        </w:rPr>
        <w:t>872–84.</w:t>
      </w:r>
      <w:bookmarkEnd w:id="379"/>
    </w:p>
    <w:p w:rsidR="000C7098" w:rsidRPr="00A26583" w:rsidRDefault="000C7098" w:rsidP="006C77A4">
      <w:pPr>
        <w:numPr>
          <w:ilvl w:val="0"/>
          <w:numId w:val="29"/>
        </w:numPr>
        <w:spacing w:line="372" w:lineRule="auto"/>
        <w:ind w:left="0" w:firstLine="284"/>
        <w:rPr>
          <w:szCs w:val="24"/>
          <w:lang w:val="en-US"/>
        </w:rPr>
      </w:pPr>
      <w:bookmarkStart w:id="383" w:name="_Ref12270221"/>
      <w:r w:rsidRPr="00A26583">
        <w:rPr>
          <w:szCs w:val="24"/>
          <w:lang w:val="en-US"/>
        </w:rPr>
        <w:t>Fabarius A. et al. Impact of additional cytogenetic aberrations at diagnosis on prognosis of CML: long-term observation of 1151 patients from the randomized CML Study IV. Blood 2011</w:t>
      </w:r>
      <w:r w:rsidRPr="00A26583">
        <w:rPr>
          <w:szCs w:val="24"/>
        </w:rPr>
        <w:t>;</w:t>
      </w:r>
      <w:r w:rsidRPr="00A26583">
        <w:rPr>
          <w:szCs w:val="24"/>
          <w:lang w:val="en-US"/>
        </w:rPr>
        <w:t>118(26</w:t>
      </w:r>
      <w:r w:rsidRPr="00A26583">
        <w:rPr>
          <w:szCs w:val="24"/>
        </w:rPr>
        <w:t>):</w:t>
      </w:r>
      <w:r w:rsidRPr="00A26583">
        <w:rPr>
          <w:szCs w:val="24"/>
          <w:lang w:val="en-US"/>
        </w:rPr>
        <w:t>6760–8.</w:t>
      </w:r>
      <w:bookmarkEnd w:id="383"/>
    </w:p>
    <w:p w:rsidR="000C7098" w:rsidRPr="00A26583" w:rsidRDefault="000C7098" w:rsidP="006C77A4">
      <w:pPr>
        <w:numPr>
          <w:ilvl w:val="0"/>
          <w:numId w:val="29"/>
        </w:numPr>
        <w:spacing w:line="372" w:lineRule="auto"/>
        <w:ind w:left="0" w:firstLine="284"/>
        <w:rPr>
          <w:szCs w:val="24"/>
          <w:lang w:val="en-US"/>
        </w:rPr>
      </w:pPr>
      <w:bookmarkStart w:id="384" w:name="_Ref12270237"/>
      <w:r w:rsidRPr="00A26583">
        <w:rPr>
          <w:szCs w:val="24"/>
          <w:lang w:val="fr-FR"/>
        </w:rPr>
        <w:t xml:space="preserve">Sokal J.E. et al. </w:t>
      </w:r>
      <w:r w:rsidRPr="00A26583">
        <w:rPr>
          <w:szCs w:val="24"/>
          <w:lang w:val="en-US"/>
        </w:rPr>
        <w:t>Prognostic discrimination in «good-risk» chronic granulocytic leukemia. Blood 1984</w:t>
      </w:r>
      <w:r w:rsidRPr="00A26583">
        <w:rPr>
          <w:szCs w:val="24"/>
        </w:rPr>
        <w:t>;</w:t>
      </w:r>
      <w:r w:rsidRPr="00A26583">
        <w:rPr>
          <w:szCs w:val="24"/>
          <w:lang w:val="en-US"/>
        </w:rPr>
        <w:t>63</w:t>
      </w:r>
      <w:r w:rsidRPr="00A26583">
        <w:rPr>
          <w:szCs w:val="24"/>
        </w:rPr>
        <w:t>(</w:t>
      </w:r>
      <w:r w:rsidRPr="00A26583">
        <w:rPr>
          <w:szCs w:val="24"/>
          <w:lang w:val="en-US"/>
        </w:rPr>
        <w:t>4</w:t>
      </w:r>
      <w:r w:rsidRPr="00A26583">
        <w:rPr>
          <w:szCs w:val="24"/>
        </w:rPr>
        <w:t>):</w:t>
      </w:r>
      <w:r w:rsidRPr="00A26583">
        <w:rPr>
          <w:szCs w:val="24"/>
          <w:lang w:val="en-US"/>
        </w:rPr>
        <w:t>789–99.</w:t>
      </w:r>
      <w:bookmarkEnd w:id="384"/>
    </w:p>
    <w:p w:rsidR="000C7098" w:rsidRPr="00A26583" w:rsidRDefault="000C7098" w:rsidP="006C77A4">
      <w:pPr>
        <w:numPr>
          <w:ilvl w:val="0"/>
          <w:numId w:val="29"/>
        </w:numPr>
        <w:spacing w:line="372" w:lineRule="auto"/>
        <w:ind w:left="0" w:firstLine="284"/>
        <w:rPr>
          <w:szCs w:val="24"/>
          <w:lang w:val="en-US"/>
        </w:rPr>
      </w:pPr>
      <w:bookmarkStart w:id="385" w:name="_Ref12270250"/>
      <w:r w:rsidRPr="00A26583">
        <w:rPr>
          <w:szCs w:val="24"/>
          <w:lang w:val="en-US"/>
        </w:rPr>
        <w:t>Hasford J. et al. Predicting complete cytogenetic response and subsequent progression-free survival in 2060 patients with CML on imatinib treatment: The EUTOS score. Blood 2011</w:t>
      </w:r>
      <w:r w:rsidRPr="00A26583">
        <w:rPr>
          <w:szCs w:val="24"/>
        </w:rPr>
        <w:t>;</w:t>
      </w:r>
      <w:r w:rsidRPr="00A26583">
        <w:rPr>
          <w:szCs w:val="24"/>
          <w:lang w:val="en-US"/>
        </w:rPr>
        <w:t>118</w:t>
      </w:r>
      <w:r w:rsidRPr="00A26583">
        <w:rPr>
          <w:szCs w:val="24"/>
        </w:rPr>
        <w:t>(</w:t>
      </w:r>
      <w:r w:rsidRPr="00A26583">
        <w:rPr>
          <w:szCs w:val="24"/>
          <w:lang w:val="en-US"/>
        </w:rPr>
        <w:t>3</w:t>
      </w:r>
      <w:r w:rsidRPr="00A26583">
        <w:rPr>
          <w:szCs w:val="24"/>
        </w:rPr>
        <w:t>):</w:t>
      </w:r>
      <w:r w:rsidRPr="00A26583">
        <w:rPr>
          <w:szCs w:val="24"/>
          <w:lang w:val="en-US"/>
        </w:rPr>
        <w:t>686–92.</w:t>
      </w:r>
      <w:bookmarkEnd w:id="385"/>
    </w:p>
    <w:p w:rsidR="000C7098" w:rsidRPr="00A26583" w:rsidRDefault="000C7098" w:rsidP="006C77A4">
      <w:pPr>
        <w:numPr>
          <w:ilvl w:val="0"/>
          <w:numId w:val="29"/>
        </w:numPr>
        <w:spacing w:line="372" w:lineRule="auto"/>
        <w:ind w:left="0" w:firstLine="284"/>
        <w:rPr>
          <w:szCs w:val="24"/>
          <w:lang w:val="en-US"/>
        </w:rPr>
      </w:pPr>
      <w:bookmarkStart w:id="386" w:name="_Ref12270258"/>
      <w:r w:rsidRPr="00A26583">
        <w:rPr>
          <w:szCs w:val="24"/>
          <w:lang w:val="en-US"/>
        </w:rPr>
        <w:t>Marin D., Ibrahim A.R., Goldman J.M. European Treatment and Outcome Study (EUTOS) score for chronic myeloid leukemia still requires more confirmation. J</w:t>
      </w:r>
      <w:r w:rsidRPr="00A26583">
        <w:rPr>
          <w:szCs w:val="24"/>
        </w:rPr>
        <w:t xml:space="preserve"> </w:t>
      </w:r>
      <w:r w:rsidRPr="00A26583">
        <w:rPr>
          <w:szCs w:val="24"/>
          <w:lang w:val="en-US"/>
        </w:rPr>
        <w:t>Clin Oncol 2011;29(29):3944–5</w:t>
      </w:r>
      <w:bookmarkEnd w:id="386"/>
      <w:r w:rsidRPr="00A26583">
        <w:rPr>
          <w:szCs w:val="24"/>
          <w:lang w:val="en-US"/>
        </w:rPr>
        <w:t>.</w:t>
      </w:r>
    </w:p>
    <w:p w:rsidR="000C7098" w:rsidRPr="00A26583" w:rsidRDefault="000C7098" w:rsidP="006C77A4">
      <w:pPr>
        <w:numPr>
          <w:ilvl w:val="0"/>
          <w:numId w:val="29"/>
        </w:numPr>
        <w:spacing w:line="372" w:lineRule="auto"/>
        <w:ind w:left="0" w:firstLine="284"/>
        <w:rPr>
          <w:szCs w:val="24"/>
          <w:lang w:val="en-US"/>
        </w:rPr>
      </w:pPr>
      <w:bookmarkStart w:id="387" w:name="_Ref12270271"/>
      <w:r w:rsidRPr="00A26583">
        <w:rPr>
          <w:szCs w:val="24"/>
          <w:lang w:val="en-US"/>
        </w:rPr>
        <w:t>Pfirrmann M. et al. Prognosis of long-term survival considering disease-specific death in patients with chronic myeloid leukemia. Leukemia 2016;30(1):48–56.</w:t>
      </w:r>
      <w:bookmarkEnd w:id="387"/>
    </w:p>
    <w:p w:rsidR="000C7098" w:rsidRPr="00A26583" w:rsidRDefault="000C7098" w:rsidP="006C77A4">
      <w:pPr>
        <w:numPr>
          <w:ilvl w:val="0"/>
          <w:numId w:val="29"/>
        </w:numPr>
        <w:spacing w:line="372" w:lineRule="auto"/>
        <w:ind w:left="0" w:firstLine="284"/>
        <w:rPr>
          <w:szCs w:val="24"/>
        </w:rPr>
      </w:pPr>
      <w:bookmarkStart w:id="388" w:name="_Ref12270825"/>
      <w:r w:rsidRPr="00A26583">
        <w:rPr>
          <w:szCs w:val="24"/>
        </w:rPr>
        <w:t>Туркина А.Г. и др. Клинические рекомендации по диагностике и лечению хронического миелолейкоза. Клин. онкогематология 2017;10(3):294–316.</w:t>
      </w:r>
      <w:bookmarkEnd w:id="388"/>
    </w:p>
    <w:p w:rsidR="000C7098" w:rsidRPr="00826994" w:rsidRDefault="000C7098" w:rsidP="006C77A4">
      <w:pPr>
        <w:numPr>
          <w:ilvl w:val="0"/>
          <w:numId w:val="29"/>
        </w:numPr>
        <w:spacing w:line="372" w:lineRule="auto"/>
        <w:ind w:left="0" w:firstLine="284"/>
        <w:rPr>
          <w:szCs w:val="24"/>
          <w:lang w:val="en-US"/>
          <w:rPrChange w:id="389" w:author="Dmitri Stefanov" w:date="2019-11-07T21:09:00Z">
            <w:rPr>
              <w:szCs w:val="24"/>
            </w:rPr>
          </w:rPrChange>
        </w:rPr>
      </w:pPr>
      <w:bookmarkStart w:id="390" w:name="_Ref12284297"/>
      <w:r w:rsidRPr="00A26583">
        <w:rPr>
          <w:szCs w:val="24"/>
          <w:lang w:val="de-DE"/>
        </w:rPr>
        <w:t xml:space="preserve">Dewald G.W. et al. </w:t>
      </w:r>
      <w:r w:rsidRPr="00A26583">
        <w:rPr>
          <w:szCs w:val="24"/>
          <w:lang w:val="en-US"/>
        </w:rPr>
        <w:t xml:space="preserve">Highly sensitive fluorescence in situ hybridization method to detect double BCR/ABL fusion and monitor response to therapy in chronic myeloid leukemia. Blood </w:t>
      </w:r>
      <w:r w:rsidRPr="00826994">
        <w:rPr>
          <w:szCs w:val="24"/>
          <w:lang w:val="en-US"/>
          <w:rPrChange w:id="391" w:author="Dmitri Stefanov" w:date="2019-11-07T21:09:00Z">
            <w:rPr>
              <w:szCs w:val="24"/>
            </w:rPr>
          </w:rPrChange>
        </w:rPr>
        <w:t>1998;91(9):3357–65.</w:t>
      </w:r>
      <w:bookmarkEnd w:id="390"/>
    </w:p>
    <w:p w:rsidR="000C7098" w:rsidRPr="00A26583" w:rsidRDefault="000C7098" w:rsidP="006C77A4">
      <w:pPr>
        <w:numPr>
          <w:ilvl w:val="0"/>
          <w:numId w:val="29"/>
        </w:numPr>
        <w:spacing w:line="372" w:lineRule="auto"/>
        <w:ind w:left="0" w:firstLine="284"/>
        <w:rPr>
          <w:szCs w:val="24"/>
          <w:lang w:val="en-US"/>
        </w:rPr>
      </w:pPr>
      <w:bookmarkStart w:id="392" w:name="_Ref12284342"/>
      <w:r w:rsidRPr="00A26583">
        <w:rPr>
          <w:szCs w:val="24"/>
          <w:lang w:val="en-US"/>
        </w:rPr>
        <w:t>Lima L. et al. Peripheral blood monitoring of chronic myeloid leukemia during treatment with imatinib, second-line agents, and beyond. Cancer 2011</w:t>
      </w:r>
      <w:r w:rsidRPr="00A26583">
        <w:rPr>
          <w:szCs w:val="24"/>
        </w:rPr>
        <w:t>;</w:t>
      </w:r>
      <w:r w:rsidRPr="00A26583">
        <w:rPr>
          <w:szCs w:val="24"/>
          <w:lang w:val="en-US"/>
        </w:rPr>
        <w:t>117</w:t>
      </w:r>
      <w:r w:rsidRPr="00A26583">
        <w:rPr>
          <w:szCs w:val="24"/>
        </w:rPr>
        <w:t>(</w:t>
      </w:r>
      <w:r w:rsidRPr="00A26583">
        <w:rPr>
          <w:szCs w:val="24"/>
          <w:lang w:val="en-US"/>
        </w:rPr>
        <w:t>6</w:t>
      </w:r>
      <w:r w:rsidRPr="00A26583">
        <w:rPr>
          <w:szCs w:val="24"/>
        </w:rPr>
        <w:t>):</w:t>
      </w:r>
      <w:r w:rsidRPr="00A26583">
        <w:rPr>
          <w:szCs w:val="24"/>
          <w:lang w:val="en-US"/>
        </w:rPr>
        <w:t>1245–52.</w:t>
      </w:r>
      <w:bookmarkEnd w:id="392"/>
    </w:p>
    <w:p w:rsidR="000C7098" w:rsidRPr="00A26583" w:rsidRDefault="000C7098" w:rsidP="00A61B9C">
      <w:pPr>
        <w:numPr>
          <w:ilvl w:val="0"/>
          <w:numId w:val="29"/>
        </w:numPr>
        <w:ind w:left="0" w:firstLine="284"/>
        <w:rPr>
          <w:szCs w:val="24"/>
          <w:lang w:val="en-US"/>
        </w:rPr>
      </w:pPr>
      <w:bookmarkStart w:id="393" w:name="_Ref12284596"/>
      <w:r w:rsidRPr="00A26583">
        <w:rPr>
          <w:szCs w:val="24"/>
          <w:lang w:val="fr-FR"/>
        </w:rPr>
        <w:lastRenderedPageBreak/>
        <w:t xml:space="preserve">Kantarjian H.M. et al. </w:t>
      </w:r>
      <w:r w:rsidRPr="00A26583">
        <w:rPr>
          <w:szCs w:val="24"/>
          <w:lang w:val="en-US"/>
        </w:rPr>
        <w:t>Quantitative polymerase chain reaction monitoring of BCR-ABL during therapy with imatinib mesylate (STI571; gleevec) in chronic-phase chronic myelogenous leukemia. Clin Cancer Res 2003</w:t>
      </w:r>
      <w:r w:rsidRPr="00A26583">
        <w:rPr>
          <w:szCs w:val="24"/>
        </w:rPr>
        <w:t>;</w:t>
      </w:r>
      <w:r w:rsidRPr="00A26583">
        <w:rPr>
          <w:szCs w:val="24"/>
          <w:lang w:val="en-US"/>
        </w:rPr>
        <w:t>9(1</w:t>
      </w:r>
      <w:r w:rsidRPr="00A26583">
        <w:rPr>
          <w:szCs w:val="24"/>
        </w:rPr>
        <w:t>):</w:t>
      </w:r>
      <w:r w:rsidRPr="00A26583">
        <w:rPr>
          <w:szCs w:val="24"/>
          <w:lang w:val="en-US"/>
        </w:rPr>
        <w:t>160–6.</w:t>
      </w:r>
      <w:bookmarkEnd w:id="393"/>
    </w:p>
    <w:p w:rsidR="000C7098" w:rsidRPr="00A26583" w:rsidRDefault="000C7098" w:rsidP="00A61B9C">
      <w:pPr>
        <w:numPr>
          <w:ilvl w:val="0"/>
          <w:numId w:val="29"/>
        </w:numPr>
        <w:ind w:left="0" w:firstLine="284"/>
        <w:rPr>
          <w:szCs w:val="24"/>
          <w:lang w:val="en-US"/>
        </w:rPr>
      </w:pPr>
      <w:bookmarkStart w:id="394" w:name="_Ref12365328"/>
      <w:r w:rsidRPr="00A26583">
        <w:rPr>
          <w:szCs w:val="24"/>
          <w:lang w:val="en-US"/>
        </w:rPr>
        <w:t>Hughes T. et al. Monitoring CML patients responding to treatment with tyrosine kinase inhibitors: review and recommendations for harmonizing current methodology for detecting BCR</w:t>
      </w:r>
      <w:r w:rsidRPr="00A26583">
        <w:rPr>
          <w:szCs w:val="24"/>
          <w:lang w:val="en-US"/>
        </w:rPr>
        <w:noBreakHyphen/>
        <w:t>ABL transcripts and kinase domain mutations and for expressing results. Blood 2006</w:t>
      </w:r>
      <w:r w:rsidRPr="00A26583">
        <w:rPr>
          <w:szCs w:val="24"/>
        </w:rPr>
        <w:t>;</w:t>
      </w:r>
      <w:r w:rsidRPr="00A26583">
        <w:rPr>
          <w:szCs w:val="24"/>
          <w:lang w:val="en-US"/>
        </w:rPr>
        <w:t>108(1</w:t>
      </w:r>
      <w:r w:rsidRPr="00A26583">
        <w:rPr>
          <w:szCs w:val="24"/>
        </w:rPr>
        <w:t>):</w:t>
      </w:r>
      <w:r w:rsidRPr="00A26583">
        <w:rPr>
          <w:szCs w:val="24"/>
          <w:lang w:val="en-US"/>
        </w:rPr>
        <w:t>28–37.</w:t>
      </w:r>
      <w:bookmarkEnd w:id="394"/>
    </w:p>
    <w:p w:rsidR="000C7098" w:rsidRPr="00A26583" w:rsidRDefault="000C7098" w:rsidP="00A61B9C">
      <w:pPr>
        <w:numPr>
          <w:ilvl w:val="0"/>
          <w:numId w:val="29"/>
        </w:numPr>
        <w:ind w:left="0" w:firstLine="284"/>
        <w:rPr>
          <w:szCs w:val="24"/>
          <w:lang w:val="en-US"/>
        </w:rPr>
      </w:pPr>
      <w:bookmarkStart w:id="395" w:name="_Ref12284622"/>
      <w:r w:rsidRPr="00A26583">
        <w:rPr>
          <w:szCs w:val="24"/>
          <w:lang w:val="en-US"/>
        </w:rPr>
        <w:t>Branford S., Hughes T.P., Rudzki Z. Monitoring chronic myeloid leukaemia therapy by real-time quantitative PCR in blood is a reliable alternative to bone marrow cytogenetics. Br J Haematol 1999;107(3):587–99</w:t>
      </w:r>
      <w:bookmarkEnd w:id="395"/>
      <w:r w:rsidRPr="00A26583">
        <w:rPr>
          <w:szCs w:val="24"/>
          <w:lang w:val="en-US"/>
        </w:rPr>
        <w:t>.</w:t>
      </w:r>
    </w:p>
    <w:p w:rsidR="000C7098" w:rsidRPr="00A26583" w:rsidRDefault="000C7098" w:rsidP="00A61B9C">
      <w:pPr>
        <w:numPr>
          <w:ilvl w:val="0"/>
          <w:numId w:val="29"/>
        </w:numPr>
        <w:ind w:left="0" w:firstLine="284"/>
        <w:rPr>
          <w:szCs w:val="24"/>
          <w:lang w:val="en-US"/>
        </w:rPr>
      </w:pPr>
      <w:bookmarkStart w:id="396" w:name="_Ref12284634"/>
      <w:r w:rsidRPr="00A26583">
        <w:rPr>
          <w:szCs w:val="24"/>
          <w:lang w:val="en-US"/>
        </w:rPr>
        <w:t>Wang L. et al. Serial monitoring of BCR</w:t>
      </w:r>
      <w:r>
        <w:rPr>
          <w:szCs w:val="24"/>
          <w:lang w:val="en-US"/>
        </w:rPr>
        <w:noBreakHyphen/>
      </w:r>
      <w:r w:rsidRPr="00A26583">
        <w:rPr>
          <w:szCs w:val="24"/>
          <w:lang w:val="en-US"/>
        </w:rPr>
        <w:t>ABL by peripheral blood real</w:t>
      </w:r>
      <w:r w:rsidRPr="00A26583">
        <w:rPr>
          <w:szCs w:val="24"/>
          <w:lang w:val="en-US"/>
        </w:rPr>
        <w:noBreakHyphen/>
        <w:t>time polymerase chain reaction predicts the marrow cytogenetic response to imatinib mesylate in chronic myeloid leukaemia. Br J Haematol 2002;118(3):771–7.</w:t>
      </w:r>
      <w:bookmarkEnd w:id="396"/>
    </w:p>
    <w:p w:rsidR="000C7098" w:rsidRPr="00A26583" w:rsidRDefault="000C7098" w:rsidP="00A61B9C">
      <w:pPr>
        <w:numPr>
          <w:ilvl w:val="0"/>
          <w:numId w:val="29"/>
        </w:numPr>
        <w:ind w:left="0" w:firstLine="284"/>
        <w:rPr>
          <w:szCs w:val="24"/>
          <w:lang w:val="en-US"/>
        </w:rPr>
      </w:pPr>
      <w:bookmarkStart w:id="397" w:name="_Ref12285202"/>
      <w:r w:rsidRPr="00A26583">
        <w:rPr>
          <w:szCs w:val="24"/>
          <w:lang w:val="de-DE"/>
        </w:rPr>
        <w:t xml:space="preserve">Hoffmann V.S. et al. </w:t>
      </w:r>
      <w:r w:rsidRPr="00A26583">
        <w:rPr>
          <w:szCs w:val="24"/>
          <w:lang w:val="en-US"/>
        </w:rPr>
        <w:t>Systematic review and meta-analysis of standard-dose imatinib vs. high-dose imatinib and second generation tyrosine kinase inhibitors for chronic myeloid leukemia J Cancer Res Clin Oncol 2017;143(7):1311–8.</w:t>
      </w:r>
      <w:bookmarkEnd w:id="397"/>
    </w:p>
    <w:p w:rsidR="000C7098" w:rsidRPr="00A26583" w:rsidRDefault="000C7098" w:rsidP="00A61B9C">
      <w:pPr>
        <w:numPr>
          <w:ilvl w:val="0"/>
          <w:numId w:val="29"/>
        </w:numPr>
        <w:ind w:left="0" w:firstLine="284"/>
        <w:rPr>
          <w:szCs w:val="24"/>
          <w:lang w:val="en-US"/>
        </w:rPr>
      </w:pPr>
      <w:bookmarkStart w:id="398" w:name="_Ref12285218"/>
      <w:r w:rsidRPr="00A26583">
        <w:rPr>
          <w:szCs w:val="24"/>
          <w:lang w:val="en-US"/>
        </w:rPr>
        <w:t>Hochhaus A. et al. Long-Term Outcomes of Imatinib Treatment for Chronic Myeloid Leukemia. N Engl J Med 2017</w:t>
      </w:r>
      <w:r w:rsidRPr="00826994">
        <w:rPr>
          <w:szCs w:val="24"/>
          <w:lang w:val="en-US"/>
          <w:rPrChange w:id="399" w:author="Dmitri Stefanov" w:date="2019-11-07T21:09:00Z">
            <w:rPr>
              <w:szCs w:val="24"/>
            </w:rPr>
          </w:rPrChange>
        </w:rPr>
        <w:t>;</w:t>
      </w:r>
      <w:r w:rsidRPr="00A26583">
        <w:rPr>
          <w:szCs w:val="24"/>
          <w:lang w:val="en-US"/>
        </w:rPr>
        <w:t>376</w:t>
      </w:r>
      <w:r w:rsidRPr="00826994">
        <w:rPr>
          <w:szCs w:val="24"/>
          <w:lang w:val="en-US"/>
          <w:rPrChange w:id="400" w:author="Dmitri Stefanov" w:date="2019-11-07T21:09:00Z">
            <w:rPr>
              <w:szCs w:val="24"/>
            </w:rPr>
          </w:rPrChange>
        </w:rPr>
        <w:t>(10):</w:t>
      </w:r>
      <w:r w:rsidRPr="00A26583">
        <w:rPr>
          <w:szCs w:val="24"/>
          <w:lang w:val="en-US"/>
        </w:rPr>
        <w:t>917–27.</w:t>
      </w:r>
      <w:bookmarkEnd w:id="398"/>
    </w:p>
    <w:p w:rsidR="000C7098" w:rsidRPr="00A26583" w:rsidRDefault="000C7098" w:rsidP="00A61B9C">
      <w:pPr>
        <w:numPr>
          <w:ilvl w:val="0"/>
          <w:numId w:val="29"/>
        </w:numPr>
        <w:ind w:left="0" w:firstLine="284"/>
        <w:rPr>
          <w:szCs w:val="24"/>
        </w:rPr>
      </w:pPr>
      <w:bookmarkStart w:id="401" w:name="_Ref12285224"/>
      <w:r w:rsidRPr="00A26583">
        <w:rPr>
          <w:szCs w:val="24"/>
          <w:lang w:val="en-US"/>
        </w:rPr>
        <w:t xml:space="preserve">Talpaz M. et al. Imatinib induces durable hematologic and cytogenetic responses in patients with accelerated phase chronic myeloid leukemia: results of a phase 2 study. Blood </w:t>
      </w:r>
      <w:r w:rsidRPr="00A26583">
        <w:rPr>
          <w:szCs w:val="24"/>
        </w:rPr>
        <w:t>2002;99(6):1928–37.</w:t>
      </w:r>
      <w:bookmarkEnd w:id="401"/>
    </w:p>
    <w:p w:rsidR="000C7098" w:rsidRPr="00A26583" w:rsidRDefault="000C7098" w:rsidP="00A61B9C">
      <w:pPr>
        <w:numPr>
          <w:ilvl w:val="0"/>
          <w:numId w:val="29"/>
        </w:numPr>
        <w:ind w:left="0" w:firstLine="284"/>
        <w:rPr>
          <w:szCs w:val="24"/>
          <w:lang w:val="en-US"/>
        </w:rPr>
      </w:pPr>
      <w:bookmarkStart w:id="402" w:name="_Ref12285242"/>
      <w:r w:rsidRPr="00A26583">
        <w:rPr>
          <w:szCs w:val="24"/>
          <w:lang w:val="fr-FR"/>
        </w:rPr>
        <w:t xml:space="preserve">Kantarjian H.M. et al. </w:t>
      </w:r>
      <w:r w:rsidRPr="00A26583">
        <w:rPr>
          <w:szCs w:val="24"/>
          <w:lang w:val="en-US"/>
        </w:rPr>
        <w:t>Imatinib mesylate (STI571) therapy for Philadelphia chromosome-positive chronic myelogenous leukemia in blast phase. Blood 2002</w:t>
      </w:r>
      <w:r>
        <w:rPr>
          <w:szCs w:val="24"/>
          <w:lang w:val="en-US"/>
        </w:rPr>
        <w:t>;99(</w:t>
      </w:r>
      <w:r w:rsidRPr="00A26583">
        <w:rPr>
          <w:szCs w:val="24"/>
          <w:lang w:val="en-US"/>
        </w:rPr>
        <w:t>10</w:t>
      </w:r>
      <w:r>
        <w:rPr>
          <w:szCs w:val="24"/>
          <w:lang w:val="en-US"/>
        </w:rPr>
        <w:t>):</w:t>
      </w:r>
      <w:r w:rsidRPr="00A26583">
        <w:rPr>
          <w:szCs w:val="24"/>
          <w:lang w:val="en-US"/>
        </w:rPr>
        <w:t>3547–53.</w:t>
      </w:r>
      <w:bookmarkEnd w:id="402"/>
    </w:p>
    <w:p w:rsidR="000C7098" w:rsidRPr="00A26583" w:rsidRDefault="000C7098" w:rsidP="00A61B9C">
      <w:pPr>
        <w:numPr>
          <w:ilvl w:val="0"/>
          <w:numId w:val="29"/>
        </w:numPr>
        <w:ind w:left="0" w:firstLine="284"/>
        <w:rPr>
          <w:szCs w:val="24"/>
          <w:lang w:val="en-US"/>
        </w:rPr>
      </w:pPr>
      <w:bookmarkStart w:id="403" w:name="_Ref12285252"/>
      <w:r w:rsidRPr="00A26583">
        <w:rPr>
          <w:szCs w:val="24"/>
          <w:lang w:val="fr-FR"/>
        </w:rPr>
        <w:t xml:space="preserve">Sawyers C.L. et al. </w:t>
      </w:r>
      <w:r w:rsidRPr="00A26583">
        <w:rPr>
          <w:szCs w:val="24"/>
          <w:lang w:val="en-US"/>
        </w:rPr>
        <w:t>Imatinib induces hematologic and cytogenetic responses in patients with chronic myelogenous leukemia in myeloid blast crisis: results of a phase II study. Blood 2002</w:t>
      </w:r>
      <w:r>
        <w:rPr>
          <w:szCs w:val="24"/>
        </w:rPr>
        <w:t>;</w:t>
      </w:r>
      <w:r w:rsidRPr="00A26583">
        <w:rPr>
          <w:szCs w:val="24"/>
          <w:lang w:val="en-US"/>
        </w:rPr>
        <w:t>99</w:t>
      </w:r>
      <w:r>
        <w:rPr>
          <w:szCs w:val="24"/>
        </w:rPr>
        <w:t>(10):</w:t>
      </w:r>
      <w:r w:rsidRPr="00A26583">
        <w:rPr>
          <w:szCs w:val="24"/>
          <w:lang w:val="en-US"/>
        </w:rPr>
        <w:t>3530–9.</w:t>
      </w:r>
      <w:bookmarkEnd w:id="403"/>
    </w:p>
    <w:p w:rsidR="000C7098" w:rsidRPr="00A26583" w:rsidRDefault="000C7098" w:rsidP="00A61B9C">
      <w:pPr>
        <w:numPr>
          <w:ilvl w:val="0"/>
          <w:numId w:val="29"/>
        </w:numPr>
        <w:ind w:left="0" w:firstLine="284"/>
        <w:rPr>
          <w:szCs w:val="24"/>
          <w:lang w:val="en-US"/>
        </w:rPr>
      </w:pPr>
      <w:bookmarkStart w:id="404" w:name="_Ref12285259"/>
      <w:r w:rsidRPr="00A26583">
        <w:rPr>
          <w:szCs w:val="24"/>
          <w:lang w:val="en-US"/>
        </w:rPr>
        <w:t>Palandri F. et al. The long-term durability of cytogenetic responses in patients with accelerated phase chronic myeloid leukemia treated with imatinib 600 mg: the GIMEMA CML Working Party experience after a 7-year follow-up. Haematologica 2009</w:t>
      </w:r>
      <w:r w:rsidRPr="00A26583">
        <w:rPr>
          <w:szCs w:val="24"/>
        </w:rPr>
        <w:t>;</w:t>
      </w:r>
      <w:r w:rsidRPr="00A26583">
        <w:rPr>
          <w:szCs w:val="24"/>
          <w:lang w:val="en-US"/>
        </w:rPr>
        <w:t>94</w:t>
      </w:r>
      <w:r w:rsidRPr="00A26583">
        <w:rPr>
          <w:szCs w:val="24"/>
        </w:rPr>
        <w:t>(</w:t>
      </w:r>
      <w:r w:rsidRPr="00A26583">
        <w:rPr>
          <w:szCs w:val="24"/>
          <w:lang w:val="en-US"/>
        </w:rPr>
        <w:t>2</w:t>
      </w:r>
      <w:r w:rsidRPr="00A26583">
        <w:rPr>
          <w:szCs w:val="24"/>
        </w:rPr>
        <w:t>):</w:t>
      </w:r>
      <w:r w:rsidRPr="00A26583">
        <w:rPr>
          <w:szCs w:val="24"/>
          <w:lang w:val="en-US"/>
        </w:rPr>
        <w:t>205–12.</w:t>
      </w:r>
      <w:bookmarkEnd w:id="404"/>
    </w:p>
    <w:p w:rsidR="000C7098" w:rsidRPr="00A26583" w:rsidRDefault="000C7098" w:rsidP="00A61B9C">
      <w:pPr>
        <w:numPr>
          <w:ilvl w:val="0"/>
          <w:numId w:val="29"/>
        </w:numPr>
        <w:ind w:left="0" w:firstLine="284"/>
        <w:rPr>
          <w:szCs w:val="24"/>
          <w:lang w:val="en-US"/>
        </w:rPr>
      </w:pPr>
      <w:bookmarkStart w:id="405" w:name="_Ref12285584"/>
      <w:r w:rsidRPr="00A26583">
        <w:rPr>
          <w:szCs w:val="24"/>
          <w:lang w:val="fr-FR"/>
        </w:rPr>
        <w:t xml:space="preserve">Kantarjian H.M. et al. </w:t>
      </w:r>
      <w:r w:rsidRPr="00A26583">
        <w:rPr>
          <w:szCs w:val="24"/>
          <w:lang w:val="en-US"/>
        </w:rPr>
        <w:t>Dose escalation of imatinib mesylate can overcome resistance to standard-dose therapy in patients with chronic myelogenous leukemia</w:t>
      </w:r>
      <w:r w:rsidRPr="00B06235">
        <w:rPr>
          <w:szCs w:val="24"/>
          <w:lang w:val="en-US"/>
        </w:rPr>
        <w:t>.</w:t>
      </w:r>
      <w:r w:rsidRPr="00A26583">
        <w:rPr>
          <w:szCs w:val="24"/>
          <w:lang w:val="en-US"/>
        </w:rPr>
        <w:t xml:space="preserve"> Blood 2003</w:t>
      </w:r>
      <w:r>
        <w:rPr>
          <w:szCs w:val="24"/>
        </w:rPr>
        <w:t>;</w:t>
      </w:r>
      <w:r w:rsidRPr="00A26583">
        <w:rPr>
          <w:szCs w:val="24"/>
          <w:lang w:val="en-US"/>
        </w:rPr>
        <w:t>101</w:t>
      </w:r>
      <w:r>
        <w:rPr>
          <w:szCs w:val="24"/>
        </w:rPr>
        <w:t>(2):</w:t>
      </w:r>
      <w:r w:rsidRPr="00A26583">
        <w:rPr>
          <w:szCs w:val="24"/>
          <w:lang w:val="en-US"/>
        </w:rPr>
        <w:t>473–5.</w:t>
      </w:r>
      <w:bookmarkEnd w:id="405"/>
    </w:p>
    <w:p w:rsidR="000C7098" w:rsidRPr="00A26583" w:rsidRDefault="000C7098" w:rsidP="00A61B9C">
      <w:pPr>
        <w:numPr>
          <w:ilvl w:val="0"/>
          <w:numId w:val="29"/>
        </w:numPr>
        <w:ind w:left="0" w:firstLine="284"/>
        <w:rPr>
          <w:szCs w:val="24"/>
          <w:lang w:val="en-US"/>
        </w:rPr>
      </w:pPr>
      <w:bookmarkStart w:id="406" w:name="_Ref12285599"/>
      <w:r w:rsidRPr="00A26583">
        <w:rPr>
          <w:szCs w:val="24"/>
          <w:lang w:val="en-US"/>
        </w:rPr>
        <w:t>Marin D. et al. Transient benefit only from increasing the imatinib dose in CML patients who do not achieve complete cytogenetic remissions on conventional doses</w:t>
      </w:r>
      <w:r w:rsidRPr="00B06235">
        <w:rPr>
          <w:szCs w:val="24"/>
          <w:lang w:val="en-US"/>
        </w:rPr>
        <w:t>.</w:t>
      </w:r>
      <w:r w:rsidRPr="00A26583">
        <w:rPr>
          <w:szCs w:val="24"/>
          <w:lang w:val="en-US"/>
        </w:rPr>
        <w:t xml:space="preserve"> Blood 2003</w:t>
      </w:r>
      <w:r w:rsidRPr="00826994">
        <w:rPr>
          <w:szCs w:val="24"/>
          <w:lang w:val="en-US"/>
          <w:rPrChange w:id="407" w:author="Dmitri Stefanov" w:date="2019-11-07T21:09:00Z">
            <w:rPr>
              <w:szCs w:val="24"/>
            </w:rPr>
          </w:rPrChange>
        </w:rPr>
        <w:t>;</w:t>
      </w:r>
      <w:r w:rsidRPr="00A26583">
        <w:rPr>
          <w:szCs w:val="24"/>
          <w:lang w:val="en-US"/>
        </w:rPr>
        <w:t>102</w:t>
      </w:r>
      <w:r w:rsidRPr="00826994">
        <w:rPr>
          <w:szCs w:val="24"/>
          <w:lang w:val="en-US"/>
          <w:rPrChange w:id="408" w:author="Dmitri Stefanov" w:date="2019-11-07T21:09:00Z">
            <w:rPr>
              <w:szCs w:val="24"/>
            </w:rPr>
          </w:rPrChange>
        </w:rPr>
        <w:t>(</w:t>
      </w:r>
      <w:r w:rsidRPr="00A26583">
        <w:rPr>
          <w:szCs w:val="24"/>
          <w:lang w:val="en-US"/>
        </w:rPr>
        <w:t>7</w:t>
      </w:r>
      <w:r w:rsidRPr="00826994">
        <w:rPr>
          <w:szCs w:val="24"/>
          <w:lang w:val="en-US"/>
          <w:rPrChange w:id="409" w:author="Dmitri Stefanov" w:date="2019-11-07T21:09:00Z">
            <w:rPr>
              <w:szCs w:val="24"/>
            </w:rPr>
          </w:rPrChange>
        </w:rPr>
        <w:t>):</w:t>
      </w:r>
      <w:r>
        <w:rPr>
          <w:szCs w:val="24"/>
          <w:lang w:val="en-US"/>
        </w:rPr>
        <w:t>2702–</w:t>
      </w:r>
      <w:r w:rsidRPr="00A26583">
        <w:rPr>
          <w:szCs w:val="24"/>
          <w:lang w:val="en-US"/>
        </w:rPr>
        <w:t>3.</w:t>
      </w:r>
      <w:bookmarkEnd w:id="406"/>
    </w:p>
    <w:p w:rsidR="000C7098" w:rsidRPr="009F329F" w:rsidRDefault="000C7098" w:rsidP="00A61B9C">
      <w:pPr>
        <w:numPr>
          <w:ilvl w:val="0"/>
          <w:numId w:val="29"/>
        </w:numPr>
        <w:ind w:left="0" w:firstLine="284"/>
        <w:rPr>
          <w:spacing w:val="-2"/>
          <w:szCs w:val="24"/>
          <w:lang w:val="en-US"/>
        </w:rPr>
      </w:pPr>
      <w:bookmarkStart w:id="410" w:name="_Ref12285713"/>
      <w:r w:rsidRPr="009F329F">
        <w:rPr>
          <w:spacing w:val="-2"/>
          <w:szCs w:val="24"/>
          <w:lang w:val="fr-FR"/>
        </w:rPr>
        <w:lastRenderedPageBreak/>
        <w:t xml:space="preserve">Shah N.P. et al. </w:t>
      </w:r>
      <w:r w:rsidRPr="009F329F">
        <w:rPr>
          <w:spacing w:val="-2"/>
          <w:szCs w:val="24"/>
          <w:lang w:val="en-US"/>
        </w:rPr>
        <w:t>Dasatinib in imatinib-resistant or -intolerant chronic-phase, chronic myeloid leukemia patients: 7-year follow-up of study CA180-034. Am J Hematol 2016</w:t>
      </w:r>
      <w:r w:rsidRPr="009F329F">
        <w:rPr>
          <w:spacing w:val="-2"/>
          <w:szCs w:val="24"/>
        </w:rPr>
        <w:t>;</w:t>
      </w:r>
      <w:r w:rsidRPr="009F329F">
        <w:rPr>
          <w:spacing w:val="-2"/>
          <w:szCs w:val="24"/>
          <w:lang w:val="en-US"/>
        </w:rPr>
        <w:t>91</w:t>
      </w:r>
      <w:r w:rsidRPr="009F329F">
        <w:rPr>
          <w:spacing w:val="-2"/>
          <w:szCs w:val="24"/>
        </w:rPr>
        <w:t>(</w:t>
      </w:r>
      <w:r w:rsidRPr="009F329F">
        <w:rPr>
          <w:spacing w:val="-2"/>
          <w:szCs w:val="24"/>
          <w:lang w:val="en-US"/>
        </w:rPr>
        <w:t>9</w:t>
      </w:r>
      <w:r w:rsidRPr="009F329F">
        <w:rPr>
          <w:spacing w:val="-2"/>
          <w:szCs w:val="24"/>
        </w:rPr>
        <w:t>):</w:t>
      </w:r>
      <w:r w:rsidRPr="009F329F">
        <w:rPr>
          <w:spacing w:val="-2"/>
          <w:szCs w:val="24"/>
          <w:lang w:val="en-US"/>
        </w:rPr>
        <w:t>869–74.</w:t>
      </w:r>
      <w:bookmarkEnd w:id="410"/>
    </w:p>
    <w:p w:rsidR="000C7098" w:rsidRPr="00A26583" w:rsidRDefault="000C7098" w:rsidP="00A61B9C">
      <w:pPr>
        <w:numPr>
          <w:ilvl w:val="0"/>
          <w:numId w:val="29"/>
        </w:numPr>
        <w:ind w:left="0" w:firstLine="284"/>
        <w:rPr>
          <w:szCs w:val="24"/>
          <w:lang w:val="en-US"/>
        </w:rPr>
      </w:pPr>
      <w:bookmarkStart w:id="411" w:name="_Ref12287402"/>
      <w:r w:rsidRPr="00A26583">
        <w:rPr>
          <w:szCs w:val="24"/>
          <w:lang w:val="fr-FR"/>
        </w:rPr>
        <w:t xml:space="preserve">Cortes J.E. et al. </w:t>
      </w:r>
      <w:r w:rsidRPr="00A26583">
        <w:rPr>
          <w:szCs w:val="24"/>
          <w:lang w:val="en-US"/>
        </w:rPr>
        <w:t>Long</w:t>
      </w:r>
      <w:r w:rsidRPr="00A26583">
        <w:rPr>
          <w:rFonts w:ascii="Cambria Math" w:hAnsi="Cambria Math" w:cs="Cambria Math"/>
          <w:szCs w:val="24"/>
          <w:lang w:val="en-US"/>
        </w:rPr>
        <w:t>‐</w:t>
      </w:r>
      <w:r w:rsidRPr="00A26583">
        <w:rPr>
          <w:szCs w:val="24"/>
          <w:lang w:val="en-US"/>
        </w:rPr>
        <w:t>term bosutinib for chronic phase chronic myeloid leukemia after failure of imatinib plus dasatinib and/or nilotinib</w:t>
      </w:r>
      <w:r w:rsidRPr="009F329F">
        <w:rPr>
          <w:szCs w:val="24"/>
          <w:lang w:val="en-US"/>
        </w:rPr>
        <w:t>.</w:t>
      </w:r>
      <w:r w:rsidRPr="00A26583">
        <w:rPr>
          <w:szCs w:val="24"/>
          <w:lang w:val="en-US"/>
        </w:rPr>
        <w:t xml:space="preserve"> Am J Hematol 2016</w:t>
      </w:r>
      <w:r>
        <w:rPr>
          <w:szCs w:val="24"/>
        </w:rPr>
        <w:t>;</w:t>
      </w:r>
      <w:r w:rsidRPr="00A26583">
        <w:rPr>
          <w:szCs w:val="24"/>
          <w:lang w:val="en-US"/>
        </w:rPr>
        <w:t>91</w:t>
      </w:r>
      <w:r>
        <w:rPr>
          <w:szCs w:val="24"/>
        </w:rPr>
        <w:t>(1</w:t>
      </w:r>
      <w:r w:rsidRPr="00A26583">
        <w:rPr>
          <w:szCs w:val="24"/>
          <w:lang w:val="en-US"/>
        </w:rPr>
        <w:t>2</w:t>
      </w:r>
      <w:r>
        <w:rPr>
          <w:szCs w:val="24"/>
        </w:rPr>
        <w:t>):</w:t>
      </w:r>
      <w:r w:rsidRPr="00A26583">
        <w:rPr>
          <w:szCs w:val="24"/>
          <w:lang w:val="en-US"/>
        </w:rPr>
        <w:t>1206–14.</w:t>
      </w:r>
      <w:bookmarkEnd w:id="411"/>
    </w:p>
    <w:p w:rsidR="000C7098" w:rsidRPr="00A26583" w:rsidRDefault="000C7098" w:rsidP="00A61B9C">
      <w:pPr>
        <w:numPr>
          <w:ilvl w:val="0"/>
          <w:numId w:val="29"/>
        </w:numPr>
        <w:ind w:left="0" w:firstLine="284"/>
        <w:rPr>
          <w:szCs w:val="24"/>
          <w:lang w:val="en-US"/>
        </w:rPr>
      </w:pPr>
      <w:bookmarkStart w:id="412" w:name="_Ref12285776"/>
      <w:r w:rsidRPr="00A26583">
        <w:rPr>
          <w:szCs w:val="24"/>
          <w:lang w:val="en-US"/>
        </w:rPr>
        <w:t>Jabbour E. et al. Imatinib mesylate dose escalation is associated with durable responses in patients with chronic myeloid leukemia after cytogenetic failure on standard-dose imatinib therapy</w:t>
      </w:r>
      <w:r w:rsidRPr="009F329F">
        <w:rPr>
          <w:szCs w:val="24"/>
          <w:lang w:val="en-US"/>
        </w:rPr>
        <w:t>.</w:t>
      </w:r>
      <w:r w:rsidRPr="00A26583">
        <w:rPr>
          <w:szCs w:val="24"/>
          <w:lang w:val="en-US"/>
        </w:rPr>
        <w:t xml:space="preserve"> Blood 2009</w:t>
      </w:r>
      <w:r>
        <w:rPr>
          <w:szCs w:val="24"/>
        </w:rPr>
        <w:t>;</w:t>
      </w:r>
      <w:r w:rsidRPr="00A26583">
        <w:rPr>
          <w:szCs w:val="24"/>
          <w:lang w:val="en-US"/>
        </w:rPr>
        <w:t>113</w:t>
      </w:r>
      <w:r>
        <w:rPr>
          <w:szCs w:val="24"/>
        </w:rPr>
        <w:t>(</w:t>
      </w:r>
      <w:r w:rsidRPr="00A26583">
        <w:rPr>
          <w:szCs w:val="24"/>
          <w:lang w:val="en-US"/>
        </w:rPr>
        <w:t>10</w:t>
      </w:r>
      <w:r>
        <w:rPr>
          <w:szCs w:val="24"/>
        </w:rPr>
        <w:t>):</w:t>
      </w:r>
      <w:r w:rsidRPr="00A26583">
        <w:rPr>
          <w:szCs w:val="24"/>
          <w:lang w:val="en-US"/>
        </w:rPr>
        <w:t>2154–60.</w:t>
      </w:r>
      <w:bookmarkEnd w:id="412"/>
    </w:p>
    <w:p w:rsidR="000C7098" w:rsidRPr="00A26583" w:rsidRDefault="000C7098" w:rsidP="00A61B9C">
      <w:pPr>
        <w:numPr>
          <w:ilvl w:val="0"/>
          <w:numId w:val="29"/>
        </w:numPr>
        <w:ind w:left="0" w:firstLine="284"/>
        <w:rPr>
          <w:szCs w:val="24"/>
          <w:lang w:val="en-US"/>
        </w:rPr>
      </w:pPr>
      <w:bookmarkStart w:id="413" w:name="_Ref12285787"/>
      <w:r w:rsidRPr="00A26583">
        <w:rPr>
          <w:szCs w:val="24"/>
          <w:lang w:val="fr-FR"/>
        </w:rPr>
        <w:t xml:space="preserve">Kantarjian H.M. et al. </w:t>
      </w:r>
      <w:r w:rsidRPr="00A26583">
        <w:rPr>
          <w:szCs w:val="24"/>
          <w:lang w:val="en-US"/>
        </w:rPr>
        <w:t>Efficacy of imatinib dose escalation in patients with chronic myeloid leukemia in chronic phase</w:t>
      </w:r>
      <w:r w:rsidRPr="009F329F">
        <w:rPr>
          <w:szCs w:val="24"/>
          <w:lang w:val="en-US"/>
        </w:rPr>
        <w:t>.</w:t>
      </w:r>
      <w:r>
        <w:rPr>
          <w:szCs w:val="24"/>
          <w:lang w:val="en-US"/>
        </w:rPr>
        <w:t xml:space="preserve"> </w:t>
      </w:r>
      <w:r w:rsidRPr="00A26583">
        <w:rPr>
          <w:szCs w:val="24"/>
          <w:lang w:val="en-US"/>
        </w:rPr>
        <w:t>Cancer 2009</w:t>
      </w:r>
      <w:r>
        <w:rPr>
          <w:szCs w:val="24"/>
        </w:rPr>
        <w:t xml:space="preserve">; </w:t>
      </w:r>
      <w:r w:rsidRPr="00A26583">
        <w:rPr>
          <w:szCs w:val="24"/>
          <w:lang w:val="en-US"/>
        </w:rPr>
        <w:t>115</w:t>
      </w:r>
      <w:r>
        <w:rPr>
          <w:szCs w:val="24"/>
        </w:rPr>
        <w:t>(3):</w:t>
      </w:r>
      <w:r w:rsidRPr="00A26583">
        <w:rPr>
          <w:szCs w:val="24"/>
          <w:lang w:val="en-US"/>
        </w:rPr>
        <w:t>551–60.</w:t>
      </w:r>
      <w:bookmarkEnd w:id="413"/>
    </w:p>
    <w:p w:rsidR="000C7098" w:rsidRPr="009F329F" w:rsidRDefault="000C7098" w:rsidP="00A61B9C">
      <w:pPr>
        <w:numPr>
          <w:ilvl w:val="0"/>
          <w:numId w:val="29"/>
        </w:numPr>
        <w:ind w:left="0" w:firstLine="284"/>
        <w:rPr>
          <w:szCs w:val="24"/>
          <w:lang w:val="en-US"/>
        </w:rPr>
      </w:pPr>
      <w:bookmarkStart w:id="414" w:name="_Ref12285926"/>
      <w:r w:rsidRPr="00A26583">
        <w:rPr>
          <w:szCs w:val="24"/>
          <w:lang w:val="fr-FR"/>
        </w:rPr>
        <w:t xml:space="preserve">Giles F.J. et al. </w:t>
      </w:r>
      <w:r w:rsidRPr="00A26583">
        <w:rPr>
          <w:szCs w:val="24"/>
          <w:lang w:val="en-US"/>
        </w:rPr>
        <w:t>Nilotinib in imatinib-resistant or imatinib-intolerant patients with chronic myeloid leukemia in chronic phase: 48-month follow-up results of a phase II study</w:t>
      </w:r>
      <w:r w:rsidRPr="009F329F">
        <w:rPr>
          <w:szCs w:val="24"/>
          <w:lang w:val="en-US"/>
        </w:rPr>
        <w:t>.</w:t>
      </w:r>
      <w:r w:rsidRPr="00A26583">
        <w:rPr>
          <w:szCs w:val="24"/>
          <w:lang w:val="en-US"/>
        </w:rPr>
        <w:t xml:space="preserve"> Leukemia 2013</w:t>
      </w:r>
      <w:r>
        <w:rPr>
          <w:szCs w:val="24"/>
        </w:rPr>
        <w:t>;</w:t>
      </w:r>
      <w:r w:rsidRPr="009F329F">
        <w:rPr>
          <w:szCs w:val="24"/>
          <w:lang w:val="en-US"/>
        </w:rPr>
        <w:t>27</w:t>
      </w:r>
      <w:r>
        <w:rPr>
          <w:szCs w:val="24"/>
        </w:rPr>
        <w:t>(1):</w:t>
      </w:r>
      <w:r w:rsidRPr="009F329F">
        <w:rPr>
          <w:szCs w:val="24"/>
          <w:lang w:val="en-US"/>
        </w:rPr>
        <w:t>107–12.</w:t>
      </w:r>
      <w:bookmarkEnd w:id="414"/>
    </w:p>
    <w:p w:rsidR="000C7098" w:rsidRPr="009F329F" w:rsidRDefault="000C7098" w:rsidP="00A61B9C">
      <w:pPr>
        <w:numPr>
          <w:ilvl w:val="0"/>
          <w:numId w:val="29"/>
        </w:numPr>
        <w:ind w:left="0" w:firstLine="284"/>
        <w:rPr>
          <w:szCs w:val="24"/>
          <w:lang w:val="en-US"/>
        </w:rPr>
      </w:pPr>
      <w:bookmarkStart w:id="415" w:name="_Ref12285933"/>
      <w:r w:rsidRPr="00A26583">
        <w:rPr>
          <w:szCs w:val="24"/>
          <w:lang w:val="en-US"/>
        </w:rPr>
        <w:t>Hochhaus A. et al. Long-term benefits and risks of frontline nilotinib vs imatinib for chronic myeloid leukemia in chronic phase: 5-year update of the randomized ENESTnd trial</w:t>
      </w:r>
      <w:r w:rsidRPr="009F329F">
        <w:rPr>
          <w:szCs w:val="24"/>
          <w:lang w:val="en-US"/>
        </w:rPr>
        <w:t>.</w:t>
      </w:r>
      <w:r w:rsidRPr="00A26583">
        <w:rPr>
          <w:szCs w:val="24"/>
          <w:lang w:val="en-US"/>
        </w:rPr>
        <w:t xml:space="preserve"> Leukemia 2016</w:t>
      </w:r>
      <w:r>
        <w:rPr>
          <w:szCs w:val="24"/>
        </w:rPr>
        <w:t>;</w:t>
      </w:r>
      <w:r>
        <w:rPr>
          <w:szCs w:val="24"/>
          <w:lang w:val="en-US"/>
        </w:rPr>
        <w:t>30(5):</w:t>
      </w:r>
      <w:r w:rsidRPr="009F329F">
        <w:rPr>
          <w:szCs w:val="24"/>
          <w:lang w:val="en-US"/>
        </w:rPr>
        <w:t>1044–54.</w:t>
      </w:r>
      <w:bookmarkEnd w:id="415"/>
    </w:p>
    <w:p w:rsidR="000C7098" w:rsidRPr="00A26583" w:rsidRDefault="000C7098" w:rsidP="00A61B9C">
      <w:pPr>
        <w:numPr>
          <w:ilvl w:val="0"/>
          <w:numId w:val="29"/>
        </w:numPr>
        <w:ind w:left="0" w:firstLine="284"/>
        <w:rPr>
          <w:szCs w:val="24"/>
          <w:lang w:val="en-US"/>
        </w:rPr>
      </w:pPr>
      <w:bookmarkStart w:id="416" w:name="_Ref12286285"/>
      <w:r w:rsidRPr="00A26583">
        <w:rPr>
          <w:szCs w:val="24"/>
          <w:lang w:val="it-IT"/>
        </w:rPr>
        <w:t>Cortes J</w:t>
      </w:r>
      <w:r w:rsidRPr="009F3AB9">
        <w:rPr>
          <w:szCs w:val="24"/>
          <w:lang w:val="en-US"/>
        </w:rPr>
        <w:t>.</w:t>
      </w:r>
      <w:r w:rsidRPr="00A26583">
        <w:rPr>
          <w:szCs w:val="24"/>
          <w:lang w:val="it-IT"/>
        </w:rPr>
        <w:t xml:space="preserve">, Saglio G., Kantarjian H., Baccarani M. et al. </w:t>
      </w:r>
      <w:r w:rsidRPr="00A26583">
        <w:rPr>
          <w:szCs w:val="24"/>
          <w:lang w:val="en-US"/>
        </w:rPr>
        <w:t>Final 5-Year Study Results of DASISION: The Dasatinib Versus Imatinib Study in Treatment-Naıve Chronic Myeloid Leukemia Patients Trial</w:t>
      </w:r>
      <w:r w:rsidRPr="009F329F">
        <w:rPr>
          <w:szCs w:val="24"/>
          <w:lang w:val="en-US"/>
        </w:rPr>
        <w:t>.</w:t>
      </w:r>
      <w:r w:rsidRPr="00A26583">
        <w:rPr>
          <w:szCs w:val="24"/>
          <w:lang w:val="en-US"/>
        </w:rPr>
        <w:t xml:space="preserve"> J Clin Oncol 2016</w:t>
      </w:r>
      <w:r w:rsidRPr="009F3AB9">
        <w:rPr>
          <w:szCs w:val="24"/>
          <w:lang w:val="en-US"/>
        </w:rPr>
        <w:t>;</w:t>
      </w:r>
      <w:r w:rsidRPr="00A26583">
        <w:rPr>
          <w:szCs w:val="24"/>
          <w:lang w:val="en-US"/>
        </w:rPr>
        <w:t>34</w:t>
      </w:r>
      <w:r w:rsidRPr="009F3AB9">
        <w:rPr>
          <w:szCs w:val="24"/>
          <w:lang w:val="en-US"/>
        </w:rPr>
        <w:t>(20):</w:t>
      </w:r>
      <w:r w:rsidRPr="00A26583">
        <w:rPr>
          <w:szCs w:val="24"/>
          <w:lang w:val="en-US"/>
        </w:rPr>
        <w:t>2333–41.</w:t>
      </w:r>
      <w:bookmarkEnd w:id="416"/>
    </w:p>
    <w:p w:rsidR="000C7098" w:rsidRPr="00A26583" w:rsidRDefault="000C7098" w:rsidP="00A61B9C">
      <w:pPr>
        <w:numPr>
          <w:ilvl w:val="0"/>
          <w:numId w:val="29"/>
        </w:numPr>
        <w:ind w:left="0" w:firstLine="284"/>
        <w:rPr>
          <w:szCs w:val="24"/>
          <w:lang w:val="en-US"/>
        </w:rPr>
      </w:pPr>
      <w:bookmarkStart w:id="417" w:name="_Ref12286301"/>
      <w:r w:rsidRPr="00A26583">
        <w:rPr>
          <w:szCs w:val="24"/>
          <w:lang w:val="en-US"/>
        </w:rPr>
        <w:t>Kantarjian H. et al. Phase 3 study of dasatinib 140 mg once daily versus 70 mg twice daily in patients with chronic myeloid leukemia in accelerated phase resistant or intolerant to imatinib: 15-month median follow-up</w:t>
      </w:r>
      <w:r w:rsidRPr="009F329F">
        <w:rPr>
          <w:szCs w:val="24"/>
          <w:lang w:val="en-US"/>
        </w:rPr>
        <w:t>.</w:t>
      </w:r>
      <w:r w:rsidRPr="00A26583">
        <w:rPr>
          <w:szCs w:val="24"/>
          <w:lang w:val="en-US"/>
        </w:rPr>
        <w:t xml:space="preserve"> Blood 2009</w:t>
      </w:r>
      <w:r>
        <w:rPr>
          <w:szCs w:val="24"/>
        </w:rPr>
        <w:t>;</w:t>
      </w:r>
      <w:r w:rsidRPr="00A26583">
        <w:rPr>
          <w:szCs w:val="24"/>
          <w:lang w:val="en-US"/>
        </w:rPr>
        <w:t>113</w:t>
      </w:r>
      <w:r>
        <w:rPr>
          <w:szCs w:val="24"/>
        </w:rPr>
        <w:t>(25):</w:t>
      </w:r>
      <w:r w:rsidRPr="00A26583">
        <w:rPr>
          <w:szCs w:val="24"/>
          <w:lang w:val="en-US"/>
        </w:rPr>
        <w:t>6322–9.</w:t>
      </w:r>
      <w:bookmarkEnd w:id="417"/>
    </w:p>
    <w:p w:rsidR="000C7098" w:rsidRPr="00A26583" w:rsidRDefault="000C7098" w:rsidP="00A61B9C">
      <w:pPr>
        <w:numPr>
          <w:ilvl w:val="0"/>
          <w:numId w:val="29"/>
        </w:numPr>
        <w:ind w:left="0" w:firstLine="284"/>
        <w:rPr>
          <w:szCs w:val="24"/>
          <w:lang w:val="en-US"/>
        </w:rPr>
      </w:pPr>
      <w:bookmarkStart w:id="418" w:name="_Ref12286313"/>
      <w:r w:rsidRPr="00A26583">
        <w:rPr>
          <w:szCs w:val="24"/>
          <w:lang w:val="en-US"/>
        </w:rPr>
        <w:t>Cortes J. et al. Dasatinib induces complete hematologic and cytogenetic responses in patients with imatinib-resistant or-intolerant chronic myeloid leukemia in blast crisis</w:t>
      </w:r>
      <w:r w:rsidRPr="007F0227">
        <w:rPr>
          <w:szCs w:val="24"/>
          <w:lang w:val="en-US"/>
        </w:rPr>
        <w:t>.</w:t>
      </w:r>
      <w:r w:rsidRPr="00A26583">
        <w:rPr>
          <w:szCs w:val="24"/>
          <w:lang w:val="en-US"/>
        </w:rPr>
        <w:t xml:space="preserve"> Blood 2007</w:t>
      </w:r>
      <w:r w:rsidRPr="00826994">
        <w:rPr>
          <w:szCs w:val="24"/>
          <w:lang w:val="en-US"/>
          <w:rPrChange w:id="419" w:author="Dmitri Stefanov" w:date="2019-11-07T21:09:00Z">
            <w:rPr>
              <w:szCs w:val="24"/>
            </w:rPr>
          </w:rPrChange>
        </w:rPr>
        <w:t>;</w:t>
      </w:r>
      <w:r w:rsidRPr="00A26583">
        <w:rPr>
          <w:szCs w:val="24"/>
          <w:lang w:val="en-US"/>
        </w:rPr>
        <w:t>109</w:t>
      </w:r>
      <w:r w:rsidRPr="00826994">
        <w:rPr>
          <w:szCs w:val="24"/>
          <w:lang w:val="en-US"/>
          <w:rPrChange w:id="420" w:author="Dmitri Stefanov" w:date="2019-11-07T21:09:00Z">
            <w:rPr>
              <w:szCs w:val="24"/>
            </w:rPr>
          </w:rPrChange>
        </w:rPr>
        <w:t>(8):</w:t>
      </w:r>
      <w:r w:rsidRPr="00A26583">
        <w:rPr>
          <w:szCs w:val="24"/>
          <w:lang w:val="en-US"/>
        </w:rPr>
        <w:t>3207</w:t>
      </w:r>
      <w:r>
        <w:rPr>
          <w:szCs w:val="24"/>
          <w:lang w:val="en-US"/>
        </w:rPr>
        <w:t>–</w:t>
      </w:r>
      <w:r w:rsidRPr="00A26583">
        <w:rPr>
          <w:szCs w:val="24"/>
          <w:lang w:val="en-US"/>
        </w:rPr>
        <w:t>13.</w:t>
      </w:r>
      <w:bookmarkEnd w:id="418"/>
    </w:p>
    <w:p w:rsidR="000C7098" w:rsidRPr="007F0227" w:rsidRDefault="000C7098" w:rsidP="00A61B9C">
      <w:pPr>
        <w:numPr>
          <w:ilvl w:val="0"/>
          <w:numId w:val="29"/>
        </w:numPr>
        <w:ind w:left="0" w:firstLine="284"/>
        <w:rPr>
          <w:spacing w:val="-4"/>
          <w:szCs w:val="24"/>
          <w:lang w:val="en-US"/>
        </w:rPr>
      </w:pPr>
      <w:bookmarkStart w:id="421" w:name="_Ref12286327"/>
      <w:r w:rsidRPr="007F0227">
        <w:rPr>
          <w:spacing w:val="-4"/>
          <w:szCs w:val="24"/>
          <w:lang w:val="en-US"/>
        </w:rPr>
        <w:t>Saglio G. et al. Dasatinib in imatinib-resistant or imatinib-intolerant chronic myeloid leukemia in blast phase after 2 years of follow-up in a phase 3 study. Cancer 2010</w:t>
      </w:r>
      <w:r w:rsidRPr="007F0227">
        <w:rPr>
          <w:spacing w:val="-4"/>
          <w:szCs w:val="24"/>
        </w:rPr>
        <w:t>;</w:t>
      </w:r>
      <w:r w:rsidRPr="007F0227">
        <w:rPr>
          <w:spacing w:val="-4"/>
          <w:szCs w:val="24"/>
          <w:lang w:val="en-US"/>
        </w:rPr>
        <w:t>116(</w:t>
      </w:r>
      <w:r w:rsidRPr="007F0227">
        <w:rPr>
          <w:spacing w:val="-4"/>
          <w:szCs w:val="24"/>
        </w:rPr>
        <w:t>1</w:t>
      </w:r>
      <w:r w:rsidRPr="007F0227">
        <w:rPr>
          <w:spacing w:val="-4"/>
          <w:szCs w:val="24"/>
          <w:lang w:val="en-US"/>
        </w:rPr>
        <w:t>6):3852–61.</w:t>
      </w:r>
      <w:bookmarkEnd w:id="421"/>
    </w:p>
    <w:p w:rsidR="000C7098" w:rsidRPr="00A26583" w:rsidRDefault="000C7098" w:rsidP="00A61B9C">
      <w:pPr>
        <w:numPr>
          <w:ilvl w:val="0"/>
          <w:numId w:val="29"/>
        </w:numPr>
        <w:ind w:left="0" w:firstLine="284"/>
        <w:rPr>
          <w:szCs w:val="24"/>
          <w:lang w:val="en-US"/>
        </w:rPr>
      </w:pPr>
      <w:bookmarkStart w:id="422" w:name="_Ref12286561"/>
      <w:r w:rsidRPr="00A26583">
        <w:rPr>
          <w:szCs w:val="24"/>
          <w:lang w:val="it-IT"/>
        </w:rPr>
        <w:t xml:space="preserve">Gambacorti-Passerini C. et al. </w:t>
      </w:r>
      <w:r w:rsidRPr="00A26583">
        <w:rPr>
          <w:szCs w:val="24"/>
          <w:lang w:val="en-US"/>
        </w:rPr>
        <w:t>Long-term efficacy and safety of bosutinib in patients with advanced leukemia following resistance/intolerance to imatinib and other tyrosine kinase inhibitors</w:t>
      </w:r>
      <w:r w:rsidRPr="007F0227">
        <w:rPr>
          <w:szCs w:val="24"/>
          <w:lang w:val="en-US"/>
        </w:rPr>
        <w:t>.</w:t>
      </w:r>
      <w:r w:rsidRPr="00A26583">
        <w:rPr>
          <w:szCs w:val="24"/>
          <w:lang w:val="en-US"/>
        </w:rPr>
        <w:t xml:space="preserve"> Am J Hematol 2015</w:t>
      </w:r>
      <w:r>
        <w:rPr>
          <w:szCs w:val="24"/>
        </w:rPr>
        <w:t>;</w:t>
      </w:r>
      <w:r w:rsidRPr="00A26583">
        <w:rPr>
          <w:szCs w:val="24"/>
          <w:lang w:val="en-US"/>
        </w:rPr>
        <w:t>90</w:t>
      </w:r>
      <w:r>
        <w:rPr>
          <w:szCs w:val="24"/>
        </w:rPr>
        <w:t>(9):</w:t>
      </w:r>
      <w:r w:rsidRPr="00A26583">
        <w:rPr>
          <w:szCs w:val="24"/>
          <w:lang w:val="en-US"/>
        </w:rPr>
        <w:t>755–68.</w:t>
      </w:r>
      <w:bookmarkEnd w:id="422"/>
    </w:p>
    <w:p w:rsidR="000C7098" w:rsidRPr="00A26583" w:rsidRDefault="000C7098" w:rsidP="00A61B9C">
      <w:pPr>
        <w:numPr>
          <w:ilvl w:val="0"/>
          <w:numId w:val="29"/>
        </w:numPr>
        <w:ind w:left="0" w:firstLine="284"/>
        <w:rPr>
          <w:szCs w:val="24"/>
          <w:lang w:val="en-US"/>
        </w:rPr>
      </w:pPr>
      <w:bookmarkStart w:id="423" w:name="_Ref12286787"/>
      <w:r w:rsidRPr="00A26583">
        <w:rPr>
          <w:szCs w:val="24"/>
          <w:lang w:val="fr-FR"/>
        </w:rPr>
        <w:t xml:space="preserve">O’Brien S.G. et al. </w:t>
      </w:r>
      <w:r w:rsidRPr="00A26583">
        <w:rPr>
          <w:szCs w:val="24"/>
          <w:lang w:val="en-US"/>
        </w:rPr>
        <w:t>Imatinib compared with interferon and low-dose cytarabine for newly diagnosed chronic-phase chronic myeloid leukemia. N Engl J Med 2003</w:t>
      </w:r>
      <w:r>
        <w:rPr>
          <w:szCs w:val="24"/>
        </w:rPr>
        <w:t>;</w:t>
      </w:r>
      <w:r w:rsidRPr="00A26583">
        <w:rPr>
          <w:szCs w:val="24"/>
          <w:lang w:val="en-US"/>
        </w:rPr>
        <w:t>348</w:t>
      </w:r>
      <w:r>
        <w:rPr>
          <w:szCs w:val="24"/>
        </w:rPr>
        <w:t>(11):</w:t>
      </w:r>
      <w:r w:rsidRPr="00A26583">
        <w:rPr>
          <w:szCs w:val="24"/>
          <w:lang w:val="en-US"/>
        </w:rPr>
        <w:t>994–1004.</w:t>
      </w:r>
      <w:bookmarkEnd w:id="423"/>
    </w:p>
    <w:p w:rsidR="000C7098" w:rsidRPr="00A26583" w:rsidRDefault="000C7098" w:rsidP="00A61B9C">
      <w:pPr>
        <w:numPr>
          <w:ilvl w:val="0"/>
          <w:numId w:val="29"/>
        </w:numPr>
        <w:ind w:left="0" w:firstLine="284"/>
        <w:rPr>
          <w:szCs w:val="24"/>
          <w:lang w:val="en-US"/>
        </w:rPr>
      </w:pPr>
      <w:bookmarkStart w:id="424" w:name="_Ref12368201"/>
      <w:r w:rsidRPr="00A26583">
        <w:rPr>
          <w:szCs w:val="24"/>
          <w:lang w:val="en-US"/>
        </w:rPr>
        <w:t>Porkka K. et al. Dasatinib 100 mg once daily minimizes the occurrence of pleural effusion in patients with chronic myeloid leukemia in chronic phase and efficacy is unaffected in patients who develop pleural effusion</w:t>
      </w:r>
      <w:r w:rsidRPr="007F0227">
        <w:rPr>
          <w:szCs w:val="24"/>
          <w:lang w:val="en-US"/>
        </w:rPr>
        <w:t>.</w:t>
      </w:r>
      <w:r w:rsidRPr="00A26583">
        <w:rPr>
          <w:szCs w:val="24"/>
          <w:lang w:val="en-US"/>
        </w:rPr>
        <w:t xml:space="preserve"> Cancer 2010</w:t>
      </w:r>
      <w:r>
        <w:rPr>
          <w:szCs w:val="24"/>
        </w:rPr>
        <w:t>;</w:t>
      </w:r>
      <w:r w:rsidRPr="00A26583">
        <w:rPr>
          <w:szCs w:val="24"/>
          <w:lang w:val="en-US"/>
        </w:rPr>
        <w:t>116</w:t>
      </w:r>
      <w:r>
        <w:rPr>
          <w:szCs w:val="24"/>
        </w:rPr>
        <w:t>(2):</w:t>
      </w:r>
      <w:r w:rsidRPr="00A26583">
        <w:rPr>
          <w:szCs w:val="24"/>
          <w:lang w:val="en-US"/>
        </w:rPr>
        <w:t>377–86.</w:t>
      </w:r>
      <w:bookmarkEnd w:id="424"/>
    </w:p>
    <w:p w:rsidR="000C7098" w:rsidRPr="00A26583" w:rsidRDefault="000C7098" w:rsidP="00A61B9C">
      <w:pPr>
        <w:numPr>
          <w:ilvl w:val="0"/>
          <w:numId w:val="29"/>
        </w:numPr>
        <w:ind w:left="0" w:firstLine="284"/>
        <w:rPr>
          <w:szCs w:val="24"/>
          <w:lang w:val="en-US"/>
        </w:rPr>
      </w:pPr>
      <w:bookmarkStart w:id="425" w:name="_Ref12286949"/>
      <w:r w:rsidRPr="006E3640">
        <w:rPr>
          <w:szCs w:val="24"/>
          <w:lang w:val="da-DK"/>
        </w:rPr>
        <w:lastRenderedPageBreak/>
        <w:t xml:space="preserve">Orlandi E.M. et al. </w:t>
      </w:r>
      <w:r w:rsidRPr="00A26583">
        <w:rPr>
          <w:szCs w:val="24"/>
          <w:lang w:val="en-US"/>
        </w:rPr>
        <w:t>Reversible pulmonary arterial hypertension likely related to long-term, low-dose dasatinib treatment for chronic myeloid leukaemia</w:t>
      </w:r>
      <w:r w:rsidRPr="00865D72">
        <w:rPr>
          <w:szCs w:val="24"/>
          <w:lang w:val="en-US"/>
        </w:rPr>
        <w:t>.</w:t>
      </w:r>
      <w:r w:rsidRPr="00A26583">
        <w:rPr>
          <w:szCs w:val="24"/>
          <w:lang w:val="en-US"/>
        </w:rPr>
        <w:t xml:space="preserve"> Leuk Res 2012</w:t>
      </w:r>
      <w:r>
        <w:rPr>
          <w:szCs w:val="24"/>
        </w:rPr>
        <w:t>;</w:t>
      </w:r>
      <w:r w:rsidRPr="00A26583">
        <w:rPr>
          <w:szCs w:val="24"/>
          <w:lang w:val="en-US"/>
        </w:rPr>
        <w:t>36</w:t>
      </w:r>
      <w:r>
        <w:rPr>
          <w:szCs w:val="24"/>
        </w:rPr>
        <w:t>(1):</w:t>
      </w:r>
      <w:r w:rsidRPr="00A26583">
        <w:rPr>
          <w:szCs w:val="24"/>
          <w:lang w:val="en-US"/>
        </w:rPr>
        <w:t>e4–6.</w:t>
      </w:r>
      <w:bookmarkEnd w:id="425"/>
    </w:p>
    <w:p w:rsidR="000C7098" w:rsidRPr="00A26583" w:rsidRDefault="000C7098" w:rsidP="00A61B9C">
      <w:pPr>
        <w:numPr>
          <w:ilvl w:val="0"/>
          <w:numId w:val="29"/>
        </w:numPr>
        <w:ind w:left="0" w:firstLine="284"/>
        <w:rPr>
          <w:szCs w:val="24"/>
          <w:lang w:val="en-US"/>
        </w:rPr>
      </w:pPr>
      <w:bookmarkStart w:id="426" w:name="_Ref12286969"/>
      <w:r w:rsidRPr="00A26583">
        <w:rPr>
          <w:szCs w:val="24"/>
          <w:lang w:val="fr-FR"/>
        </w:rPr>
        <w:t xml:space="preserve">Giles F.J. et al. </w:t>
      </w:r>
      <w:r w:rsidRPr="00A26583">
        <w:rPr>
          <w:szCs w:val="24"/>
          <w:lang w:val="en-US"/>
        </w:rPr>
        <w:t>Rates of peripheral arterial occlusive disease in patients with chronic myeloid leukemia in the chronic phase treated with imatinib, nilotinib, or non-tyrosine kinase therapy: a retrospective cohort analysis</w:t>
      </w:r>
      <w:r w:rsidRPr="00865D72">
        <w:rPr>
          <w:szCs w:val="24"/>
          <w:lang w:val="en-US"/>
        </w:rPr>
        <w:t>.</w:t>
      </w:r>
      <w:r w:rsidRPr="00A26583">
        <w:rPr>
          <w:szCs w:val="24"/>
          <w:lang w:val="en-US"/>
        </w:rPr>
        <w:t xml:space="preserve"> Leukemia 2013</w:t>
      </w:r>
      <w:r>
        <w:rPr>
          <w:szCs w:val="24"/>
        </w:rPr>
        <w:t>;</w:t>
      </w:r>
      <w:r w:rsidRPr="00A26583">
        <w:rPr>
          <w:szCs w:val="24"/>
          <w:lang w:val="en-US"/>
        </w:rPr>
        <w:t>27</w:t>
      </w:r>
      <w:r>
        <w:rPr>
          <w:szCs w:val="24"/>
        </w:rPr>
        <w:t>(6):</w:t>
      </w:r>
      <w:r w:rsidRPr="00A26583">
        <w:rPr>
          <w:szCs w:val="24"/>
          <w:lang w:val="en-US"/>
        </w:rPr>
        <w:t>1310–5.</w:t>
      </w:r>
      <w:bookmarkEnd w:id="426"/>
    </w:p>
    <w:p w:rsidR="000C7098" w:rsidRPr="00A26583" w:rsidRDefault="000C7098" w:rsidP="00A61B9C">
      <w:pPr>
        <w:numPr>
          <w:ilvl w:val="0"/>
          <w:numId w:val="29"/>
        </w:numPr>
        <w:ind w:left="0" w:firstLine="284"/>
        <w:rPr>
          <w:szCs w:val="24"/>
          <w:lang w:val="en-US"/>
        </w:rPr>
      </w:pPr>
      <w:bookmarkStart w:id="427" w:name="_Ref12286982"/>
      <w:r w:rsidRPr="00A26583">
        <w:rPr>
          <w:szCs w:val="24"/>
          <w:lang w:val="en-US"/>
        </w:rPr>
        <w:t>Chai-Adisaksopha C., Lam W., Hillis C. Major arterial events in patients with chronic myeloid leukemia treated with tyrosine kinase inhibitors: a meta-analysis</w:t>
      </w:r>
      <w:r w:rsidRPr="00865D72">
        <w:rPr>
          <w:szCs w:val="24"/>
          <w:lang w:val="en-US"/>
        </w:rPr>
        <w:t>.</w:t>
      </w:r>
      <w:r w:rsidRPr="00A26583">
        <w:rPr>
          <w:szCs w:val="24"/>
          <w:lang w:val="en-US"/>
        </w:rPr>
        <w:t xml:space="preserve"> Leukemia &amp; lymphoma 2016</w:t>
      </w:r>
      <w:r>
        <w:rPr>
          <w:szCs w:val="24"/>
        </w:rPr>
        <w:t>;</w:t>
      </w:r>
      <w:r>
        <w:rPr>
          <w:szCs w:val="24"/>
          <w:lang w:val="en-US"/>
        </w:rPr>
        <w:t>57(6):</w:t>
      </w:r>
      <w:r w:rsidRPr="00A26583">
        <w:rPr>
          <w:szCs w:val="24"/>
          <w:lang w:val="en-US"/>
        </w:rPr>
        <w:t>1300</w:t>
      </w:r>
      <w:r>
        <w:rPr>
          <w:szCs w:val="24"/>
          <w:lang w:val="en-US"/>
        </w:rPr>
        <w:t>–</w:t>
      </w:r>
      <w:r w:rsidRPr="00A26583">
        <w:rPr>
          <w:szCs w:val="24"/>
          <w:lang w:val="en-US"/>
        </w:rPr>
        <w:t>10.</w:t>
      </w:r>
      <w:bookmarkEnd w:id="427"/>
    </w:p>
    <w:p w:rsidR="000C7098" w:rsidRPr="00A26583" w:rsidRDefault="000C7098" w:rsidP="00A61B9C">
      <w:pPr>
        <w:numPr>
          <w:ilvl w:val="0"/>
          <w:numId w:val="29"/>
        </w:numPr>
        <w:ind w:left="0" w:firstLine="284"/>
        <w:rPr>
          <w:szCs w:val="24"/>
          <w:lang w:val="en-US"/>
        </w:rPr>
      </w:pPr>
      <w:bookmarkStart w:id="428" w:name="_Ref12287390"/>
      <w:r w:rsidRPr="00A26583">
        <w:rPr>
          <w:szCs w:val="24"/>
          <w:lang w:val="it-IT"/>
        </w:rPr>
        <w:t xml:space="preserve">Gambacorti-Passerini C. et al. </w:t>
      </w:r>
      <w:r w:rsidRPr="00A26583">
        <w:rPr>
          <w:szCs w:val="24"/>
          <w:lang w:val="en-US"/>
        </w:rPr>
        <w:t>Bosutinib efficacy and safety in chronic phase chronic myeloid leukemia after imatinib resistance or intolerance: Minimum 24-month follow-up</w:t>
      </w:r>
      <w:r w:rsidRPr="00865D72">
        <w:rPr>
          <w:szCs w:val="24"/>
          <w:lang w:val="en-US"/>
        </w:rPr>
        <w:t>.</w:t>
      </w:r>
      <w:r w:rsidRPr="00A26583">
        <w:rPr>
          <w:szCs w:val="24"/>
          <w:lang w:val="en-US"/>
        </w:rPr>
        <w:t xml:space="preserve"> Am</w:t>
      </w:r>
      <w:r>
        <w:rPr>
          <w:szCs w:val="24"/>
          <w:lang w:val="en-US"/>
        </w:rPr>
        <w:t> </w:t>
      </w:r>
      <w:r w:rsidRPr="00A26583">
        <w:rPr>
          <w:szCs w:val="24"/>
          <w:lang w:val="en-US"/>
        </w:rPr>
        <w:t>J</w:t>
      </w:r>
      <w:r>
        <w:rPr>
          <w:szCs w:val="24"/>
        </w:rPr>
        <w:t> </w:t>
      </w:r>
      <w:r w:rsidRPr="00A26583">
        <w:rPr>
          <w:szCs w:val="24"/>
          <w:lang w:val="en-US"/>
        </w:rPr>
        <w:t>Hematol 2014</w:t>
      </w:r>
      <w:r>
        <w:rPr>
          <w:szCs w:val="24"/>
        </w:rPr>
        <w:t>;</w:t>
      </w:r>
      <w:r w:rsidRPr="00A26583">
        <w:rPr>
          <w:szCs w:val="24"/>
          <w:lang w:val="en-US"/>
        </w:rPr>
        <w:t>89</w:t>
      </w:r>
      <w:r>
        <w:rPr>
          <w:szCs w:val="24"/>
        </w:rPr>
        <w:t>(7):</w:t>
      </w:r>
      <w:r w:rsidRPr="00A26583">
        <w:rPr>
          <w:szCs w:val="24"/>
          <w:lang w:val="en-US"/>
        </w:rPr>
        <w:t>732–42.</w:t>
      </w:r>
      <w:bookmarkEnd w:id="428"/>
    </w:p>
    <w:p w:rsidR="000C7098" w:rsidRPr="00A26583" w:rsidRDefault="000C7098" w:rsidP="00A61B9C">
      <w:pPr>
        <w:numPr>
          <w:ilvl w:val="0"/>
          <w:numId w:val="29"/>
        </w:numPr>
        <w:ind w:left="0" w:firstLine="284"/>
        <w:rPr>
          <w:szCs w:val="24"/>
          <w:lang w:val="en-US"/>
        </w:rPr>
      </w:pPr>
      <w:bookmarkStart w:id="429" w:name="_Ref12363651"/>
      <w:r w:rsidRPr="00A26583">
        <w:rPr>
          <w:szCs w:val="24"/>
          <w:lang w:val="fr-FR"/>
        </w:rPr>
        <w:t xml:space="preserve">Steegmann J.L. et al. </w:t>
      </w:r>
      <w:r w:rsidRPr="00A26583">
        <w:rPr>
          <w:szCs w:val="24"/>
          <w:lang w:val="en-US"/>
        </w:rPr>
        <w:t>European LeukemiaNet recommendations for the management and avoidance of adverse events of treatment in chronic myeloid leukaemia</w:t>
      </w:r>
      <w:r w:rsidRPr="00865D72">
        <w:rPr>
          <w:szCs w:val="24"/>
          <w:lang w:val="en-US"/>
        </w:rPr>
        <w:t>.</w:t>
      </w:r>
      <w:r w:rsidRPr="00A26583">
        <w:rPr>
          <w:szCs w:val="24"/>
          <w:lang w:val="en-US"/>
        </w:rPr>
        <w:t xml:space="preserve"> Leukemia 2016</w:t>
      </w:r>
      <w:r>
        <w:rPr>
          <w:szCs w:val="24"/>
        </w:rPr>
        <w:t>;</w:t>
      </w:r>
      <w:r w:rsidRPr="00A26583">
        <w:rPr>
          <w:szCs w:val="24"/>
          <w:lang w:val="en-US"/>
        </w:rPr>
        <w:t>30</w:t>
      </w:r>
      <w:r>
        <w:rPr>
          <w:szCs w:val="24"/>
        </w:rPr>
        <w:t>(8):</w:t>
      </w:r>
      <w:r>
        <w:rPr>
          <w:szCs w:val="24"/>
          <w:lang w:val="en-US"/>
        </w:rPr>
        <w:t>1648–</w:t>
      </w:r>
      <w:r w:rsidRPr="00A26583">
        <w:rPr>
          <w:szCs w:val="24"/>
          <w:lang w:val="en-US"/>
        </w:rPr>
        <w:t>71.</w:t>
      </w:r>
      <w:bookmarkEnd w:id="429"/>
    </w:p>
    <w:p w:rsidR="000C7098" w:rsidRPr="00A26583" w:rsidRDefault="000C7098" w:rsidP="00A61B9C">
      <w:pPr>
        <w:numPr>
          <w:ilvl w:val="0"/>
          <w:numId w:val="29"/>
        </w:numPr>
        <w:ind w:left="0" w:firstLine="284"/>
        <w:rPr>
          <w:szCs w:val="24"/>
          <w:lang w:val="en-US"/>
        </w:rPr>
      </w:pPr>
      <w:bookmarkStart w:id="430" w:name="_Ref12363801"/>
      <w:r w:rsidRPr="00A26583">
        <w:rPr>
          <w:szCs w:val="24"/>
          <w:lang w:val="en-US"/>
        </w:rPr>
        <w:t>Montani D. et al. Pulmonary Arterial Hypertension in Patients Treated by Dasatinib</w:t>
      </w:r>
      <w:r w:rsidRPr="00355932">
        <w:rPr>
          <w:szCs w:val="24"/>
          <w:lang w:val="en-US"/>
        </w:rPr>
        <w:t>.</w:t>
      </w:r>
      <w:r w:rsidRPr="00A26583">
        <w:rPr>
          <w:szCs w:val="24"/>
          <w:lang w:val="en-US"/>
        </w:rPr>
        <w:t xml:space="preserve"> Circulation 2012</w:t>
      </w:r>
      <w:r>
        <w:rPr>
          <w:szCs w:val="24"/>
        </w:rPr>
        <w:t>;</w:t>
      </w:r>
      <w:r>
        <w:rPr>
          <w:szCs w:val="24"/>
          <w:lang w:val="en-US"/>
        </w:rPr>
        <w:t>125(</w:t>
      </w:r>
      <w:r w:rsidRPr="00A26583">
        <w:rPr>
          <w:szCs w:val="24"/>
          <w:lang w:val="en-US"/>
        </w:rPr>
        <w:t>17</w:t>
      </w:r>
      <w:r>
        <w:rPr>
          <w:szCs w:val="24"/>
        </w:rPr>
        <w:t>):2</w:t>
      </w:r>
      <w:r w:rsidRPr="00A26583">
        <w:rPr>
          <w:szCs w:val="24"/>
          <w:lang w:val="en-US"/>
        </w:rPr>
        <w:t>128–37.</w:t>
      </w:r>
      <w:bookmarkEnd w:id="430"/>
    </w:p>
    <w:p w:rsidR="000C7098" w:rsidRPr="00A26583" w:rsidRDefault="000C7098" w:rsidP="00A61B9C">
      <w:pPr>
        <w:numPr>
          <w:ilvl w:val="0"/>
          <w:numId w:val="29"/>
        </w:numPr>
        <w:ind w:left="0" w:firstLine="284"/>
        <w:rPr>
          <w:szCs w:val="24"/>
          <w:lang w:val="en-US"/>
        </w:rPr>
      </w:pPr>
      <w:bookmarkStart w:id="431" w:name="_Ref12364165"/>
      <w:r w:rsidRPr="00355932">
        <w:rPr>
          <w:szCs w:val="24"/>
          <w:lang w:val="en-US"/>
        </w:rPr>
        <w:t>Quintás</w:t>
      </w:r>
      <w:r w:rsidRPr="00A26583">
        <w:rPr>
          <w:szCs w:val="24"/>
          <w:lang w:val="en-US"/>
        </w:rPr>
        <w:t>-Cardama A. et al. Tyrosine kinase inhibitor-induced platelet dysfunction in patients with chronic myeloid leukemia</w:t>
      </w:r>
      <w:r w:rsidRPr="00355932">
        <w:rPr>
          <w:szCs w:val="24"/>
          <w:lang w:val="en-US"/>
        </w:rPr>
        <w:t>.</w:t>
      </w:r>
      <w:r>
        <w:rPr>
          <w:szCs w:val="24"/>
          <w:lang w:val="en-US"/>
        </w:rPr>
        <w:t xml:space="preserve"> </w:t>
      </w:r>
      <w:r w:rsidRPr="00A26583">
        <w:rPr>
          <w:szCs w:val="24"/>
          <w:lang w:val="en-US"/>
        </w:rPr>
        <w:t>Blood 2009</w:t>
      </w:r>
      <w:r w:rsidRPr="00826994">
        <w:rPr>
          <w:szCs w:val="24"/>
          <w:lang w:val="en-US"/>
          <w:rPrChange w:id="432" w:author="Dmitri Stefanov" w:date="2019-11-07T21:09:00Z">
            <w:rPr>
              <w:szCs w:val="24"/>
            </w:rPr>
          </w:rPrChange>
        </w:rPr>
        <w:t>;</w:t>
      </w:r>
      <w:r w:rsidRPr="00A26583">
        <w:rPr>
          <w:szCs w:val="24"/>
          <w:lang w:val="en-US"/>
        </w:rPr>
        <w:t>114</w:t>
      </w:r>
      <w:r w:rsidRPr="00826994">
        <w:rPr>
          <w:szCs w:val="24"/>
          <w:lang w:val="en-US"/>
          <w:rPrChange w:id="433" w:author="Dmitri Stefanov" w:date="2019-11-07T21:09:00Z">
            <w:rPr>
              <w:szCs w:val="24"/>
            </w:rPr>
          </w:rPrChange>
        </w:rPr>
        <w:t>(2):</w:t>
      </w:r>
      <w:r w:rsidRPr="00A26583">
        <w:rPr>
          <w:szCs w:val="24"/>
          <w:lang w:val="en-US"/>
        </w:rPr>
        <w:t>261–3.</w:t>
      </w:r>
      <w:bookmarkEnd w:id="431"/>
    </w:p>
    <w:p w:rsidR="000C7098" w:rsidRPr="00A26583" w:rsidRDefault="000C7098" w:rsidP="00A61B9C">
      <w:pPr>
        <w:numPr>
          <w:ilvl w:val="0"/>
          <w:numId w:val="29"/>
        </w:numPr>
        <w:ind w:left="0" w:firstLine="284"/>
        <w:rPr>
          <w:szCs w:val="24"/>
          <w:lang w:val="en-US"/>
        </w:rPr>
      </w:pPr>
      <w:bookmarkStart w:id="434" w:name="_Ref12364179"/>
      <w:r w:rsidRPr="00A26583">
        <w:rPr>
          <w:szCs w:val="24"/>
          <w:lang w:val="fr-FR"/>
        </w:rPr>
        <w:t xml:space="preserve">Cortes J.E. et al. </w:t>
      </w:r>
      <w:r w:rsidRPr="00A26583">
        <w:rPr>
          <w:szCs w:val="24"/>
          <w:lang w:val="en-US"/>
        </w:rPr>
        <w:t>Bosutinib Versus Imatinib for Newly Diagnosed Chronic Myeloid Leukemia: Results From the Randomized BFORE Trial</w:t>
      </w:r>
      <w:r w:rsidRPr="00355932">
        <w:rPr>
          <w:szCs w:val="24"/>
          <w:lang w:val="en-US"/>
        </w:rPr>
        <w:t>.</w:t>
      </w:r>
      <w:r>
        <w:rPr>
          <w:szCs w:val="24"/>
          <w:lang w:val="en-US"/>
        </w:rPr>
        <w:t xml:space="preserve"> </w:t>
      </w:r>
      <w:r w:rsidRPr="00A26583">
        <w:rPr>
          <w:szCs w:val="24"/>
          <w:lang w:val="en-US"/>
        </w:rPr>
        <w:t>J Clin Oncol 2018</w:t>
      </w:r>
      <w:r>
        <w:rPr>
          <w:szCs w:val="24"/>
        </w:rPr>
        <w:t>;</w:t>
      </w:r>
      <w:r w:rsidRPr="00A26583">
        <w:rPr>
          <w:szCs w:val="24"/>
          <w:lang w:val="en-US"/>
        </w:rPr>
        <w:t>36</w:t>
      </w:r>
      <w:r>
        <w:rPr>
          <w:szCs w:val="24"/>
        </w:rPr>
        <w:t>(3):</w:t>
      </w:r>
      <w:r w:rsidRPr="00A26583">
        <w:rPr>
          <w:szCs w:val="24"/>
          <w:lang w:val="en-US"/>
        </w:rPr>
        <w:t>231–7.</w:t>
      </w:r>
      <w:bookmarkEnd w:id="434"/>
    </w:p>
    <w:p w:rsidR="000C7098" w:rsidRPr="00A26583" w:rsidRDefault="000C7098" w:rsidP="00A61B9C">
      <w:pPr>
        <w:numPr>
          <w:ilvl w:val="0"/>
          <w:numId w:val="29"/>
        </w:numPr>
        <w:ind w:left="0" w:firstLine="284"/>
        <w:rPr>
          <w:szCs w:val="24"/>
          <w:lang w:val="en-US"/>
        </w:rPr>
      </w:pPr>
      <w:bookmarkStart w:id="435" w:name="_Ref12364192"/>
      <w:r w:rsidRPr="00A26583">
        <w:rPr>
          <w:szCs w:val="24"/>
          <w:lang w:val="en-US"/>
        </w:rPr>
        <w:t>Haouala A. et al. Drug interactions with the tyrosine kinase inhibitors imatinib, dasatinib, and nilotinib</w:t>
      </w:r>
      <w:r w:rsidRPr="00DC7F9A">
        <w:rPr>
          <w:szCs w:val="24"/>
          <w:lang w:val="en-US"/>
        </w:rPr>
        <w:t>.</w:t>
      </w:r>
      <w:r w:rsidRPr="00A26583">
        <w:rPr>
          <w:szCs w:val="24"/>
          <w:lang w:val="en-US"/>
        </w:rPr>
        <w:t xml:space="preserve"> Blood 2011</w:t>
      </w:r>
      <w:r>
        <w:rPr>
          <w:szCs w:val="24"/>
        </w:rPr>
        <w:t>;</w:t>
      </w:r>
      <w:r w:rsidRPr="00A26583">
        <w:rPr>
          <w:szCs w:val="24"/>
          <w:lang w:val="en-US"/>
        </w:rPr>
        <w:t>117</w:t>
      </w:r>
      <w:r>
        <w:rPr>
          <w:szCs w:val="24"/>
        </w:rPr>
        <w:t>(8):</w:t>
      </w:r>
      <w:r w:rsidRPr="00A26583">
        <w:rPr>
          <w:szCs w:val="24"/>
          <w:lang w:val="en-US"/>
        </w:rPr>
        <w:t>e75–87.</w:t>
      </w:r>
      <w:bookmarkEnd w:id="435"/>
    </w:p>
    <w:p w:rsidR="000C7098" w:rsidRPr="00A26583" w:rsidRDefault="000C7098" w:rsidP="00A61B9C">
      <w:pPr>
        <w:numPr>
          <w:ilvl w:val="0"/>
          <w:numId w:val="29"/>
        </w:numPr>
        <w:ind w:left="0" w:firstLine="284"/>
        <w:rPr>
          <w:szCs w:val="24"/>
          <w:lang w:val="en-US"/>
        </w:rPr>
      </w:pPr>
      <w:bookmarkStart w:id="436" w:name="_Ref12364229"/>
      <w:r>
        <w:rPr>
          <w:szCs w:val="24"/>
          <w:lang w:val="fr-FR"/>
        </w:rPr>
        <w:t>Ursan I.</w:t>
      </w:r>
      <w:r w:rsidRPr="00A26583">
        <w:rPr>
          <w:szCs w:val="24"/>
          <w:lang w:val="fr-FR"/>
        </w:rPr>
        <w:t xml:space="preserve">D. et al. </w:t>
      </w:r>
      <w:r w:rsidRPr="00A26583">
        <w:rPr>
          <w:szCs w:val="24"/>
          <w:lang w:val="en-US"/>
        </w:rPr>
        <w:t>Emergence of BCR</w:t>
      </w:r>
      <w:r>
        <w:rPr>
          <w:szCs w:val="24"/>
          <w:lang w:val="en-US"/>
        </w:rPr>
        <w:noBreakHyphen/>
      </w:r>
      <w:r w:rsidRPr="00A26583">
        <w:rPr>
          <w:szCs w:val="24"/>
          <w:lang w:val="en-US"/>
        </w:rPr>
        <w:t>ABL kinase domain mutations associated with newly diagnosed chronic myeloid leukemia: A meta-analysis of clinical trials of tyrosine kinase inhibitors</w:t>
      </w:r>
      <w:r w:rsidRPr="00DC7F9A">
        <w:rPr>
          <w:szCs w:val="24"/>
          <w:lang w:val="en-US"/>
        </w:rPr>
        <w:t>.</w:t>
      </w:r>
      <w:r w:rsidRPr="00A26583">
        <w:rPr>
          <w:szCs w:val="24"/>
          <w:lang w:val="en-US"/>
        </w:rPr>
        <w:t xml:space="preserve"> Journal of managed care &amp; specialty pharmacy 2015</w:t>
      </w:r>
      <w:r>
        <w:rPr>
          <w:szCs w:val="24"/>
        </w:rPr>
        <w:t>;</w:t>
      </w:r>
      <w:r w:rsidRPr="00A26583">
        <w:rPr>
          <w:szCs w:val="24"/>
          <w:lang w:val="en-US"/>
        </w:rPr>
        <w:t>21</w:t>
      </w:r>
      <w:r>
        <w:rPr>
          <w:szCs w:val="24"/>
        </w:rPr>
        <w:t>(2):</w:t>
      </w:r>
      <w:r w:rsidRPr="00A26583">
        <w:rPr>
          <w:szCs w:val="24"/>
          <w:lang w:val="en-US"/>
        </w:rPr>
        <w:t>114</w:t>
      </w:r>
      <w:r>
        <w:rPr>
          <w:szCs w:val="24"/>
          <w:lang w:val="en-US"/>
        </w:rPr>
        <w:t>–</w:t>
      </w:r>
      <w:r w:rsidRPr="00A26583">
        <w:rPr>
          <w:szCs w:val="24"/>
          <w:lang w:val="en-US"/>
        </w:rPr>
        <w:t>22.</w:t>
      </w:r>
      <w:bookmarkEnd w:id="436"/>
    </w:p>
    <w:p w:rsidR="000C7098" w:rsidRPr="00355932" w:rsidRDefault="000C7098" w:rsidP="00A61B9C">
      <w:pPr>
        <w:numPr>
          <w:ilvl w:val="0"/>
          <w:numId w:val="29"/>
        </w:numPr>
        <w:ind w:left="0" w:firstLine="284"/>
        <w:rPr>
          <w:spacing w:val="-2"/>
          <w:szCs w:val="24"/>
          <w:lang w:val="en-US"/>
        </w:rPr>
      </w:pPr>
      <w:bookmarkStart w:id="437" w:name="_Ref12364254"/>
      <w:r w:rsidRPr="00355932">
        <w:rPr>
          <w:spacing w:val="-2"/>
          <w:szCs w:val="24"/>
          <w:lang w:val="en-US"/>
        </w:rPr>
        <w:t>Branford S. et al. Detection of BCR-ABL mutations in patients with CML treated with imatinib is virtually always accompanied by clinical resistance, and mutations in the ATP phosphate-binding loop (P-loop) are associated with a poor prognosis. Blood 2003</w:t>
      </w:r>
      <w:r w:rsidRPr="00355932">
        <w:rPr>
          <w:spacing w:val="-2"/>
          <w:szCs w:val="24"/>
        </w:rPr>
        <w:t>;</w:t>
      </w:r>
      <w:r w:rsidRPr="00355932">
        <w:rPr>
          <w:spacing w:val="-2"/>
          <w:szCs w:val="24"/>
          <w:lang w:val="en-US"/>
        </w:rPr>
        <w:t>102</w:t>
      </w:r>
      <w:r w:rsidRPr="00355932">
        <w:rPr>
          <w:spacing w:val="-2"/>
          <w:szCs w:val="24"/>
        </w:rPr>
        <w:t>(1):</w:t>
      </w:r>
      <w:r w:rsidRPr="00355932">
        <w:rPr>
          <w:spacing w:val="-2"/>
          <w:szCs w:val="24"/>
          <w:lang w:val="en-US"/>
        </w:rPr>
        <w:t>276–83.</w:t>
      </w:r>
      <w:bookmarkEnd w:id="437"/>
    </w:p>
    <w:p w:rsidR="000C7098" w:rsidRPr="00A26583" w:rsidRDefault="000C7098" w:rsidP="00A61B9C">
      <w:pPr>
        <w:numPr>
          <w:ilvl w:val="0"/>
          <w:numId w:val="29"/>
        </w:numPr>
        <w:ind w:left="0" w:firstLine="284"/>
        <w:rPr>
          <w:szCs w:val="24"/>
          <w:lang w:val="en-US"/>
        </w:rPr>
      </w:pPr>
      <w:bookmarkStart w:id="438" w:name="_Ref12364262"/>
      <w:r w:rsidRPr="00A26583">
        <w:rPr>
          <w:szCs w:val="24"/>
          <w:lang w:val="en-US"/>
        </w:rPr>
        <w:t>Soverini S. et al. ABL Mutations in Late Chronic Phase Chronic Myeloid Leukemia Patients With Up-Front Cytogenetic Resistance to Imatinib Are Associated With a Greater Likelihood of Progression to Blast Crisis and Shorter Survival: A Study by the GIMEMA Working Party on Chronic Myeloid Leukemia</w:t>
      </w:r>
      <w:r w:rsidRPr="00DC7F9A">
        <w:rPr>
          <w:szCs w:val="24"/>
          <w:lang w:val="en-US"/>
        </w:rPr>
        <w:t>.</w:t>
      </w:r>
      <w:r w:rsidRPr="00A26583">
        <w:rPr>
          <w:szCs w:val="24"/>
          <w:lang w:val="en-US"/>
        </w:rPr>
        <w:t xml:space="preserve"> J Clin Oncol 2005</w:t>
      </w:r>
      <w:r>
        <w:rPr>
          <w:szCs w:val="24"/>
        </w:rPr>
        <w:t>;</w:t>
      </w:r>
      <w:r w:rsidRPr="00A26583">
        <w:rPr>
          <w:szCs w:val="24"/>
          <w:lang w:val="en-US"/>
        </w:rPr>
        <w:t>23</w:t>
      </w:r>
      <w:r>
        <w:rPr>
          <w:szCs w:val="24"/>
        </w:rPr>
        <w:t>(18):</w:t>
      </w:r>
      <w:r w:rsidRPr="00A26583">
        <w:rPr>
          <w:szCs w:val="24"/>
          <w:lang w:val="en-US"/>
        </w:rPr>
        <w:t>4100–9.</w:t>
      </w:r>
      <w:bookmarkEnd w:id="438"/>
    </w:p>
    <w:p w:rsidR="000C7098" w:rsidRPr="00A26583" w:rsidRDefault="000C7098" w:rsidP="00A61B9C">
      <w:pPr>
        <w:numPr>
          <w:ilvl w:val="0"/>
          <w:numId w:val="29"/>
        </w:numPr>
        <w:ind w:left="0" w:firstLine="284"/>
        <w:rPr>
          <w:szCs w:val="24"/>
          <w:lang w:val="en-US"/>
        </w:rPr>
      </w:pPr>
      <w:bookmarkStart w:id="439" w:name="_Ref12364269"/>
      <w:r w:rsidRPr="00A26583">
        <w:rPr>
          <w:szCs w:val="24"/>
          <w:lang w:val="it-IT"/>
        </w:rPr>
        <w:t xml:space="preserve">Nicolini F.E. et al. </w:t>
      </w:r>
      <w:r w:rsidRPr="00A26583">
        <w:rPr>
          <w:szCs w:val="24"/>
          <w:lang w:val="en-US"/>
        </w:rPr>
        <w:t>Mutation status and clinical outcome of 89 imatinib mesylate-resistant chronic myelogenous leukemia patients: a retrospective analysis from the French intergroup of CML (Fi(phi)-LMC GROUP). Leukemia 2006</w:t>
      </w:r>
      <w:r>
        <w:rPr>
          <w:szCs w:val="24"/>
        </w:rPr>
        <w:t>;</w:t>
      </w:r>
      <w:r w:rsidRPr="00A26583">
        <w:rPr>
          <w:szCs w:val="24"/>
          <w:lang w:val="en-US"/>
        </w:rPr>
        <w:t>20</w:t>
      </w:r>
      <w:r>
        <w:rPr>
          <w:szCs w:val="24"/>
        </w:rPr>
        <w:t>(6):</w:t>
      </w:r>
      <w:r w:rsidRPr="00A26583">
        <w:rPr>
          <w:szCs w:val="24"/>
          <w:lang w:val="en-US"/>
        </w:rPr>
        <w:t>1061–6.</w:t>
      </w:r>
      <w:bookmarkEnd w:id="439"/>
    </w:p>
    <w:p w:rsidR="000C7098" w:rsidRPr="00A26583" w:rsidRDefault="000C7098" w:rsidP="00A61B9C">
      <w:pPr>
        <w:numPr>
          <w:ilvl w:val="0"/>
          <w:numId w:val="29"/>
        </w:numPr>
        <w:ind w:left="0" w:firstLine="284"/>
        <w:rPr>
          <w:szCs w:val="24"/>
          <w:lang w:val="en-US"/>
        </w:rPr>
      </w:pPr>
      <w:bookmarkStart w:id="440" w:name="_Ref12364279"/>
      <w:r w:rsidRPr="00A26583">
        <w:rPr>
          <w:szCs w:val="24"/>
          <w:lang w:val="en-US"/>
        </w:rPr>
        <w:lastRenderedPageBreak/>
        <w:t>Soverini S. et al. Contribution of ABL Kinase Domain Mutations to Imatinib Resistance in Different Subsets of Philadelphia-Positive Patients: By the GIMEMA Working Party on Chronic Myeloid Leukemia</w:t>
      </w:r>
      <w:r w:rsidRPr="00355932">
        <w:rPr>
          <w:szCs w:val="24"/>
          <w:lang w:val="en-US"/>
        </w:rPr>
        <w:t>.</w:t>
      </w:r>
      <w:r w:rsidRPr="00A26583">
        <w:rPr>
          <w:szCs w:val="24"/>
          <w:lang w:val="en-US"/>
        </w:rPr>
        <w:t xml:space="preserve"> Clin Cancer Res 2006</w:t>
      </w:r>
      <w:r>
        <w:rPr>
          <w:szCs w:val="24"/>
        </w:rPr>
        <w:t>;</w:t>
      </w:r>
      <w:r w:rsidRPr="00A26583">
        <w:rPr>
          <w:szCs w:val="24"/>
          <w:lang w:val="en-US"/>
        </w:rPr>
        <w:t>12</w:t>
      </w:r>
      <w:r>
        <w:rPr>
          <w:szCs w:val="24"/>
        </w:rPr>
        <w:t>(24):</w:t>
      </w:r>
      <w:r w:rsidRPr="00A26583">
        <w:rPr>
          <w:szCs w:val="24"/>
          <w:lang w:val="en-US"/>
        </w:rPr>
        <w:t>7374–9.</w:t>
      </w:r>
      <w:bookmarkEnd w:id="440"/>
    </w:p>
    <w:p w:rsidR="000C7098" w:rsidRPr="00A26583" w:rsidRDefault="000C7098" w:rsidP="00A61B9C">
      <w:pPr>
        <w:numPr>
          <w:ilvl w:val="0"/>
          <w:numId w:val="29"/>
        </w:numPr>
        <w:ind w:left="0" w:firstLine="284"/>
        <w:rPr>
          <w:szCs w:val="24"/>
          <w:lang w:val="en-US"/>
        </w:rPr>
      </w:pPr>
      <w:bookmarkStart w:id="441" w:name="_Ref12364300"/>
      <w:r w:rsidRPr="006E3640">
        <w:rPr>
          <w:szCs w:val="24"/>
          <w:lang w:val="da-DK"/>
        </w:rPr>
        <w:t xml:space="preserve">Khorashad J.S. et al. </w:t>
      </w:r>
      <w:r w:rsidRPr="00A26583">
        <w:rPr>
          <w:szCs w:val="24"/>
          <w:lang w:val="en-US"/>
        </w:rPr>
        <w:t>Finding of Kinase Domain Mutations in Patients With Chronic Phase Chronic Myeloid Leukemia Responding to Imatinib May Identify Those at High Risk of Disease Progression</w:t>
      </w:r>
      <w:r w:rsidRPr="00355932">
        <w:rPr>
          <w:szCs w:val="24"/>
          <w:lang w:val="en-US"/>
        </w:rPr>
        <w:t>.</w:t>
      </w:r>
      <w:r w:rsidRPr="00A26583">
        <w:rPr>
          <w:szCs w:val="24"/>
          <w:lang w:val="en-US"/>
        </w:rPr>
        <w:t xml:space="preserve"> J Clin Oncol 2008</w:t>
      </w:r>
      <w:r w:rsidRPr="00826994">
        <w:rPr>
          <w:szCs w:val="24"/>
          <w:lang w:val="en-US"/>
          <w:rPrChange w:id="442" w:author="Dmitri Stefanov" w:date="2019-11-07T21:09:00Z">
            <w:rPr>
              <w:szCs w:val="24"/>
            </w:rPr>
          </w:rPrChange>
        </w:rPr>
        <w:t>;</w:t>
      </w:r>
      <w:r w:rsidRPr="00A26583">
        <w:rPr>
          <w:szCs w:val="24"/>
          <w:lang w:val="en-US"/>
        </w:rPr>
        <w:t>26</w:t>
      </w:r>
      <w:r w:rsidRPr="00826994">
        <w:rPr>
          <w:szCs w:val="24"/>
          <w:lang w:val="en-US"/>
          <w:rPrChange w:id="443" w:author="Dmitri Stefanov" w:date="2019-11-07T21:09:00Z">
            <w:rPr>
              <w:szCs w:val="24"/>
            </w:rPr>
          </w:rPrChange>
        </w:rPr>
        <w:t>(29):</w:t>
      </w:r>
      <w:r w:rsidRPr="00A26583">
        <w:rPr>
          <w:szCs w:val="24"/>
          <w:lang w:val="en-US"/>
        </w:rPr>
        <w:t>4806–13.</w:t>
      </w:r>
      <w:bookmarkEnd w:id="441"/>
    </w:p>
    <w:p w:rsidR="000C7098" w:rsidRPr="00A26583" w:rsidRDefault="000C7098" w:rsidP="00A61B9C">
      <w:pPr>
        <w:numPr>
          <w:ilvl w:val="0"/>
          <w:numId w:val="29"/>
        </w:numPr>
        <w:ind w:left="0" w:firstLine="284"/>
        <w:rPr>
          <w:szCs w:val="24"/>
          <w:lang w:val="en-US"/>
        </w:rPr>
      </w:pPr>
      <w:bookmarkStart w:id="444" w:name="_Ref12364317"/>
      <w:r w:rsidRPr="00A26583">
        <w:rPr>
          <w:szCs w:val="24"/>
          <w:lang w:val="it-IT"/>
        </w:rPr>
        <w:t>Nicolini F.E. et al. Clinical outcome of 27 imatinib mesylate-resistant chronic myelogenous leukemia patients harbo</w:t>
      </w:r>
      <w:r>
        <w:rPr>
          <w:szCs w:val="24"/>
          <w:lang w:val="it-IT"/>
        </w:rPr>
        <w:t xml:space="preserve">ring a T315I BCR-ABL mutation. </w:t>
      </w:r>
      <w:r w:rsidRPr="00A26583">
        <w:rPr>
          <w:szCs w:val="24"/>
          <w:lang w:val="it-IT"/>
        </w:rPr>
        <w:t xml:space="preserve">Haematologica </w:t>
      </w:r>
      <w:r w:rsidRPr="00A26583">
        <w:rPr>
          <w:szCs w:val="24"/>
          <w:lang w:val="en-US"/>
        </w:rPr>
        <w:t>2007</w:t>
      </w:r>
      <w:r>
        <w:rPr>
          <w:szCs w:val="24"/>
        </w:rPr>
        <w:t>;</w:t>
      </w:r>
      <w:r w:rsidRPr="00A26583">
        <w:rPr>
          <w:szCs w:val="24"/>
          <w:lang w:val="en-US"/>
        </w:rPr>
        <w:t>92</w:t>
      </w:r>
      <w:r>
        <w:rPr>
          <w:szCs w:val="24"/>
        </w:rPr>
        <w:t>(9)</w:t>
      </w:r>
      <w:r w:rsidRPr="00A26583">
        <w:rPr>
          <w:szCs w:val="24"/>
          <w:lang w:val="en-US"/>
        </w:rPr>
        <w:t>1238–41.</w:t>
      </w:r>
      <w:bookmarkEnd w:id="444"/>
    </w:p>
    <w:p w:rsidR="000C7098" w:rsidRPr="00A26583" w:rsidRDefault="000C7098" w:rsidP="00A61B9C">
      <w:pPr>
        <w:numPr>
          <w:ilvl w:val="0"/>
          <w:numId w:val="29"/>
        </w:numPr>
        <w:ind w:left="0" w:firstLine="284"/>
        <w:rPr>
          <w:szCs w:val="24"/>
          <w:lang w:val="en-US"/>
        </w:rPr>
      </w:pPr>
      <w:bookmarkStart w:id="445" w:name="_Ref12364383"/>
      <w:r w:rsidRPr="00A26583">
        <w:rPr>
          <w:szCs w:val="24"/>
          <w:lang w:val="en-US"/>
        </w:rPr>
        <w:t>Jabbour E. et al. Characteristics and outcomes of patients with chronic myeloid leukemia and T315I mutation following failure of imatinib mesylate therapy</w:t>
      </w:r>
      <w:r w:rsidRPr="00355932">
        <w:rPr>
          <w:szCs w:val="24"/>
          <w:lang w:val="en-US"/>
        </w:rPr>
        <w:t>.</w:t>
      </w:r>
      <w:r>
        <w:rPr>
          <w:szCs w:val="24"/>
          <w:lang w:val="en-US"/>
        </w:rPr>
        <w:t xml:space="preserve"> </w:t>
      </w:r>
      <w:r w:rsidRPr="00A26583">
        <w:rPr>
          <w:szCs w:val="24"/>
          <w:lang w:val="en-US"/>
        </w:rPr>
        <w:t>Blood 2008</w:t>
      </w:r>
      <w:r>
        <w:rPr>
          <w:szCs w:val="24"/>
        </w:rPr>
        <w:t>;</w:t>
      </w:r>
      <w:r w:rsidRPr="00A26583">
        <w:rPr>
          <w:szCs w:val="24"/>
          <w:lang w:val="en-US"/>
        </w:rPr>
        <w:t>112</w:t>
      </w:r>
      <w:r>
        <w:rPr>
          <w:szCs w:val="24"/>
        </w:rPr>
        <w:t>(1):</w:t>
      </w:r>
      <w:r w:rsidRPr="00A26583">
        <w:rPr>
          <w:szCs w:val="24"/>
          <w:lang w:val="en-US"/>
        </w:rPr>
        <w:t>53–5.</w:t>
      </w:r>
      <w:bookmarkEnd w:id="445"/>
    </w:p>
    <w:p w:rsidR="000C7098" w:rsidRPr="00A26583" w:rsidRDefault="000C7098" w:rsidP="00A61B9C">
      <w:pPr>
        <w:numPr>
          <w:ilvl w:val="0"/>
          <w:numId w:val="29"/>
        </w:numPr>
        <w:ind w:left="0" w:firstLine="284"/>
        <w:rPr>
          <w:szCs w:val="24"/>
          <w:lang w:val="en-US"/>
        </w:rPr>
      </w:pPr>
      <w:bookmarkStart w:id="446" w:name="_Ref12364404"/>
      <w:r w:rsidRPr="00A26583">
        <w:rPr>
          <w:szCs w:val="24"/>
          <w:lang w:val="en-US"/>
        </w:rPr>
        <w:t>Velev N. et al. Stem cell transplantation for patients with chronic myeloid leukemia resistant to tyrosine kinase inhibitors with BCR-ABL kinase domain mutation T315I</w:t>
      </w:r>
      <w:r w:rsidRPr="00905792">
        <w:rPr>
          <w:szCs w:val="24"/>
          <w:lang w:val="en-US"/>
        </w:rPr>
        <w:t>.</w:t>
      </w:r>
      <w:r>
        <w:rPr>
          <w:szCs w:val="24"/>
          <w:lang w:val="en-US"/>
        </w:rPr>
        <w:t xml:space="preserve"> </w:t>
      </w:r>
      <w:r w:rsidRPr="00A26583">
        <w:rPr>
          <w:szCs w:val="24"/>
          <w:lang w:val="en-US"/>
        </w:rPr>
        <w:t>Cancer 2010</w:t>
      </w:r>
      <w:r>
        <w:rPr>
          <w:szCs w:val="24"/>
        </w:rPr>
        <w:t>;</w:t>
      </w:r>
      <w:r w:rsidRPr="00A26583">
        <w:rPr>
          <w:szCs w:val="24"/>
          <w:lang w:val="en-US"/>
        </w:rPr>
        <w:t>116</w:t>
      </w:r>
      <w:r>
        <w:rPr>
          <w:szCs w:val="24"/>
        </w:rPr>
        <w:t>(15):</w:t>
      </w:r>
      <w:r w:rsidRPr="00A26583">
        <w:rPr>
          <w:szCs w:val="24"/>
          <w:lang w:val="en-US"/>
        </w:rPr>
        <w:t>3631–7.</w:t>
      </w:r>
      <w:bookmarkEnd w:id="446"/>
    </w:p>
    <w:p w:rsidR="000C7098" w:rsidRPr="00A26583" w:rsidRDefault="000C7098" w:rsidP="00A61B9C">
      <w:pPr>
        <w:numPr>
          <w:ilvl w:val="0"/>
          <w:numId w:val="29"/>
        </w:numPr>
        <w:ind w:left="0" w:firstLine="284"/>
        <w:rPr>
          <w:szCs w:val="24"/>
          <w:lang w:val="en-US"/>
        </w:rPr>
      </w:pPr>
      <w:bookmarkStart w:id="447" w:name="_Ref12366924"/>
      <w:r w:rsidRPr="00A26583">
        <w:rPr>
          <w:szCs w:val="24"/>
          <w:lang w:val="en-US"/>
        </w:rPr>
        <w:t>Jabbour E. et al. Results of allogeneic hematopoietic stem cell transplantation for chronic myelogenous leukemia patients who failed tyrosine kinase inhibitors after developing BCR-ABL1 kinase domain mutations</w:t>
      </w:r>
      <w:r w:rsidRPr="00905792">
        <w:rPr>
          <w:szCs w:val="24"/>
          <w:lang w:val="en-US"/>
        </w:rPr>
        <w:t>.</w:t>
      </w:r>
      <w:r w:rsidRPr="00A26583">
        <w:rPr>
          <w:szCs w:val="24"/>
          <w:lang w:val="en-US"/>
        </w:rPr>
        <w:t xml:space="preserve"> Blood 2011</w:t>
      </w:r>
      <w:r>
        <w:rPr>
          <w:szCs w:val="24"/>
        </w:rPr>
        <w:t>;</w:t>
      </w:r>
      <w:r w:rsidRPr="00A26583">
        <w:rPr>
          <w:szCs w:val="24"/>
          <w:lang w:val="en-US"/>
        </w:rPr>
        <w:t>117</w:t>
      </w:r>
      <w:r>
        <w:rPr>
          <w:szCs w:val="24"/>
        </w:rPr>
        <w:t>(13):</w:t>
      </w:r>
      <w:r w:rsidRPr="00A26583">
        <w:rPr>
          <w:szCs w:val="24"/>
          <w:lang w:val="en-US"/>
        </w:rPr>
        <w:t>3641–7.</w:t>
      </w:r>
      <w:bookmarkEnd w:id="447"/>
    </w:p>
    <w:p w:rsidR="000C7098" w:rsidRPr="00A26583" w:rsidRDefault="000C7098" w:rsidP="00A61B9C">
      <w:pPr>
        <w:numPr>
          <w:ilvl w:val="0"/>
          <w:numId w:val="29"/>
        </w:numPr>
        <w:ind w:left="0" w:firstLine="284"/>
        <w:rPr>
          <w:szCs w:val="24"/>
          <w:lang w:val="en-US"/>
        </w:rPr>
      </w:pPr>
      <w:bookmarkStart w:id="448" w:name="_Ref12367003"/>
      <w:r w:rsidRPr="00A26583">
        <w:rPr>
          <w:szCs w:val="24"/>
          <w:lang w:val="it-IT"/>
        </w:rPr>
        <w:t xml:space="preserve">Nicolini F.E. et al. </w:t>
      </w:r>
      <w:r w:rsidRPr="00A26583">
        <w:rPr>
          <w:szCs w:val="24"/>
          <w:lang w:val="en-US"/>
        </w:rPr>
        <w:t>Allogeneic stem cell transplantation for patients harboring T315I BCR-ABL mutated leukemias</w:t>
      </w:r>
      <w:r w:rsidRPr="00905792">
        <w:rPr>
          <w:szCs w:val="24"/>
          <w:lang w:val="en-US"/>
        </w:rPr>
        <w:t>.</w:t>
      </w:r>
      <w:r w:rsidRPr="00A26583">
        <w:rPr>
          <w:szCs w:val="24"/>
          <w:lang w:val="en-US"/>
        </w:rPr>
        <w:t xml:space="preserve"> Blood 2011</w:t>
      </w:r>
      <w:r w:rsidRPr="006E3640">
        <w:rPr>
          <w:szCs w:val="24"/>
          <w:lang w:val="en-US"/>
        </w:rPr>
        <w:t>;</w:t>
      </w:r>
      <w:r w:rsidRPr="00A26583">
        <w:rPr>
          <w:szCs w:val="24"/>
          <w:lang w:val="en-US"/>
        </w:rPr>
        <w:t>118</w:t>
      </w:r>
      <w:r w:rsidRPr="006E3640">
        <w:rPr>
          <w:szCs w:val="24"/>
          <w:lang w:val="en-US"/>
        </w:rPr>
        <w:t>(20):</w:t>
      </w:r>
      <w:r w:rsidRPr="00A26583">
        <w:rPr>
          <w:szCs w:val="24"/>
          <w:lang w:val="en-US"/>
        </w:rPr>
        <w:t>5697–700.</w:t>
      </w:r>
      <w:bookmarkEnd w:id="448"/>
    </w:p>
    <w:p w:rsidR="000C7098" w:rsidRPr="00A26583" w:rsidRDefault="000C7098" w:rsidP="00A61B9C">
      <w:pPr>
        <w:numPr>
          <w:ilvl w:val="0"/>
          <w:numId w:val="29"/>
        </w:numPr>
        <w:ind w:left="0" w:firstLine="284"/>
        <w:rPr>
          <w:szCs w:val="24"/>
          <w:lang w:val="en-US"/>
        </w:rPr>
      </w:pPr>
      <w:bookmarkStart w:id="449" w:name="_Ref12364434"/>
      <w:r w:rsidRPr="00A26583">
        <w:rPr>
          <w:szCs w:val="24"/>
          <w:lang w:val="fr-FR"/>
        </w:rPr>
        <w:t xml:space="preserve">Cortes J.E. et al. </w:t>
      </w:r>
      <w:r w:rsidRPr="00A26583">
        <w:rPr>
          <w:szCs w:val="24"/>
          <w:lang w:val="en-US"/>
        </w:rPr>
        <w:t>Ponatinib efficacy and safety in Philadelphia chromosome–positive leukemia: final 5-year results of the phase 2 PACE trial</w:t>
      </w:r>
      <w:r w:rsidRPr="00905792">
        <w:rPr>
          <w:szCs w:val="24"/>
          <w:lang w:val="en-US"/>
        </w:rPr>
        <w:t>.</w:t>
      </w:r>
      <w:r w:rsidRPr="00A26583">
        <w:rPr>
          <w:szCs w:val="24"/>
          <w:lang w:val="en-US"/>
        </w:rPr>
        <w:t xml:space="preserve"> Blood</w:t>
      </w:r>
      <w:r>
        <w:rPr>
          <w:szCs w:val="24"/>
          <w:lang w:val="en-US"/>
        </w:rPr>
        <w:t xml:space="preserve"> 2018;</w:t>
      </w:r>
      <w:r w:rsidRPr="00A26583">
        <w:rPr>
          <w:szCs w:val="24"/>
          <w:lang w:val="en-US"/>
        </w:rPr>
        <w:t>132</w:t>
      </w:r>
      <w:r>
        <w:rPr>
          <w:szCs w:val="24"/>
        </w:rPr>
        <w:t>(4):</w:t>
      </w:r>
      <w:r w:rsidRPr="00A26583">
        <w:rPr>
          <w:szCs w:val="24"/>
          <w:lang w:val="en-US"/>
        </w:rPr>
        <w:t>393–404.</w:t>
      </w:r>
      <w:bookmarkEnd w:id="449"/>
    </w:p>
    <w:p w:rsidR="000C7098" w:rsidRPr="00A26583" w:rsidRDefault="000C7098" w:rsidP="00A61B9C">
      <w:pPr>
        <w:numPr>
          <w:ilvl w:val="0"/>
          <w:numId w:val="29"/>
        </w:numPr>
        <w:ind w:left="0" w:firstLine="284"/>
        <w:rPr>
          <w:szCs w:val="24"/>
          <w:lang w:val="en-US"/>
        </w:rPr>
      </w:pPr>
      <w:bookmarkStart w:id="450" w:name="_Ref12364435"/>
      <w:r w:rsidRPr="00A26583">
        <w:rPr>
          <w:szCs w:val="24"/>
          <w:lang w:val="en-US"/>
        </w:rPr>
        <w:t>Nickel R.S., Daves M., Keller F. Treatment of an adolescent with chronic myeloid leukemia and the T315I mutation with ponatinib</w:t>
      </w:r>
      <w:r w:rsidRPr="00905792">
        <w:rPr>
          <w:szCs w:val="24"/>
          <w:lang w:val="en-US"/>
        </w:rPr>
        <w:t>.</w:t>
      </w:r>
      <w:r w:rsidRPr="00A26583">
        <w:rPr>
          <w:szCs w:val="24"/>
          <w:lang w:val="en-US"/>
        </w:rPr>
        <w:t xml:space="preserve"> Pediatr Blood Cancer 2015</w:t>
      </w:r>
      <w:r>
        <w:rPr>
          <w:szCs w:val="24"/>
        </w:rPr>
        <w:t>;</w:t>
      </w:r>
      <w:r w:rsidRPr="00A26583">
        <w:rPr>
          <w:szCs w:val="24"/>
          <w:lang w:val="en-US"/>
        </w:rPr>
        <w:t>62</w:t>
      </w:r>
      <w:r>
        <w:rPr>
          <w:szCs w:val="24"/>
        </w:rPr>
        <w:t>(11):</w:t>
      </w:r>
      <w:r w:rsidRPr="00A26583">
        <w:rPr>
          <w:szCs w:val="24"/>
          <w:lang w:val="en-US"/>
        </w:rPr>
        <w:t>2050–1.</w:t>
      </w:r>
      <w:bookmarkEnd w:id="450"/>
    </w:p>
    <w:p w:rsidR="000C7098" w:rsidRPr="00A26583" w:rsidRDefault="000C7098" w:rsidP="00A61B9C">
      <w:pPr>
        <w:numPr>
          <w:ilvl w:val="0"/>
          <w:numId w:val="29"/>
        </w:numPr>
        <w:ind w:left="0" w:firstLine="284"/>
        <w:rPr>
          <w:szCs w:val="24"/>
          <w:lang w:val="en-US"/>
        </w:rPr>
      </w:pPr>
      <w:bookmarkStart w:id="451" w:name="_Ref12365335"/>
      <w:r w:rsidRPr="00A26583">
        <w:rPr>
          <w:szCs w:val="24"/>
          <w:lang w:val="en-US"/>
        </w:rPr>
        <w:t>Branford S. et al. Rationale for the recommendations for harmonizing current methodology for detecting BCR-ABL transcripts in patients with chronic myeloid leukaemia</w:t>
      </w:r>
      <w:r w:rsidRPr="00DC7F9A">
        <w:rPr>
          <w:szCs w:val="24"/>
          <w:lang w:val="en-US"/>
        </w:rPr>
        <w:t>.</w:t>
      </w:r>
      <w:r w:rsidRPr="00A26583">
        <w:rPr>
          <w:szCs w:val="24"/>
          <w:lang w:val="en-US"/>
        </w:rPr>
        <w:t xml:space="preserve"> Leukemia 2006</w:t>
      </w:r>
      <w:r>
        <w:rPr>
          <w:szCs w:val="24"/>
        </w:rPr>
        <w:t>;</w:t>
      </w:r>
      <w:r w:rsidRPr="00A26583">
        <w:rPr>
          <w:szCs w:val="24"/>
          <w:lang w:val="en-US"/>
        </w:rPr>
        <w:t>20</w:t>
      </w:r>
      <w:r>
        <w:rPr>
          <w:szCs w:val="24"/>
        </w:rPr>
        <w:t>(11):</w:t>
      </w:r>
      <w:r w:rsidRPr="00A26583">
        <w:rPr>
          <w:szCs w:val="24"/>
          <w:lang w:val="en-US"/>
        </w:rPr>
        <w:t>1925–30.</w:t>
      </w:r>
      <w:bookmarkEnd w:id="451"/>
    </w:p>
    <w:p w:rsidR="000C7098" w:rsidRPr="00A26583" w:rsidRDefault="000C7098" w:rsidP="00A61B9C">
      <w:pPr>
        <w:numPr>
          <w:ilvl w:val="0"/>
          <w:numId w:val="29"/>
        </w:numPr>
        <w:ind w:left="0" w:firstLine="284"/>
        <w:rPr>
          <w:szCs w:val="24"/>
          <w:lang w:val="en-US"/>
        </w:rPr>
      </w:pPr>
      <w:bookmarkStart w:id="452" w:name="_Ref12365338"/>
      <w:r w:rsidRPr="00A26583">
        <w:rPr>
          <w:szCs w:val="24"/>
          <w:lang w:val="en-US"/>
        </w:rPr>
        <w:t>Guérin A. et al. Association between regular molecular monitoring and tyrosine kinase inhibitor therapy adherence in chronic myelogenous leukemia in the chronic phase</w:t>
      </w:r>
      <w:r w:rsidRPr="00DC7F9A">
        <w:rPr>
          <w:szCs w:val="24"/>
          <w:lang w:val="en-US"/>
        </w:rPr>
        <w:t>.</w:t>
      </w:r>
      <w:r w:rsidRPr="00A26583">
        <w:rPr>
          <w:szCs w:val="24"/>
          <w:lang w:val="en-US"/>
        </w:rPr>
        <w:t xml:space="preserve"> Curr Med Res Opin 2014</w:t>
      </w:r>
      <w:r w:rsidRPr="00826994">
        <w:rPr>
          <w:szCs w:val="24"/>
          <w:lang w:val="en-US"/>
          <w:rPrChange w:id="453" w:author="Dmitri Stefanov" w:date="2019-11-07T21:09:00Z">
            <w:rPr>
              <w:szCs w:val="24"/>
            </w:rPr>
          </w:rPrChange>
        </w:rPr>
        <w:t>;</w:t>
      </w:r>
      <w:r w:rsidRPr="00A26583">
        <w:rPr>
          <w:szCs w:val="24"/>
          <w:lang w:val="en-US"/>
        </w:rPr>
        <w:t>30</w:t>
      </w:r>
      <w:r w:rsidRPr="00826994">
        <w:rPr>
          <w:szCs w:val="24"/>
          <w:lang w:val="en-US"/>
          <w:rPrChange w:id="454" w:author="Dmitri Stefanov" w:date="2019-11-07T21:09:00Z">
            <w:rPr>
              <w:szCs w:val="24"/>
            </w:rPr>
          </w:rPrChange>
        </w:rPr>
        <w:t>(7):</w:t>
      </w:r>
      <w:r w:rsidRPr="00A26583">
        <w:rPr>
          <w:szCs w:val="24"/>
          <w:lang w:val="en-US"/>
        </w:rPr>
        <w:t>1345–52.</w:t>
      </w:r>
      <w:bookmarkEnd w:id="452"/>
    </w:p>
    <w:p w:rsidR="000C7098" w:rsidRPr="00A26583" w:rsidRDefault="000C7098" w:rsidP="00A61B9C">
      <w:pPr>
        <w:numPr>
          <w:ilvl w:val="0"/>
          <w:numId w:val="29"/>
        </w:numPr>
        <w:ind w:left="0" w:firstLine="284"/>
        <w:rPr>
          <w:szCs w:val="24"/>
          <w:lang w:val="en-US"/>
        </w:rPr>
      </w:pPr>
      <w:bookmarkStart w:id="455" w:name="_Ref12365809"/>
      <w:r w:rsidRPr="00A26583">
        <w:rPr>
          <w:szCs w:val="24"/>
          <w:lang w:val="en-US"/>
        </w:rPr>
        <w:t>Kantarjian H., Cortes J. Considerations in the Management of Patient</w:t>
      </w:r>
      <w:r>
        <w:rPr>
          <w:szCs w:val="24"/>
          <w:lang w:val="en-US"/>
        </w:rPr>
        <w:t>s With Philadelphia Chromosome</w:t>
      </w:r>
      <w:r w:rsidRPr="00965CC0">
        <w:rPr>
          <w:szCs w:val="24"/>
          <w:lang w:val="en-US"/>
        </w:rPr>
        <w:t>-</w:t>
      </w:r>
      <w:r w:rsidRPr="00A26583">
        <w:rPr>
          <w:szCs w:val="24"/>
          <w:lang w:val="en-US"/>
        </w:rPr>
        <w:t>Positive Chronic Myeloid Leukemia Receiving Tyrosine Kinase Inhibitor Therapy</w:t>
      </w:r>
      <w:r w:rsidRPr="00DC7F9A">
        <w:rPr>
          <w:szCs w:val="24"/>
          <w:lang w:val="en-US"/>
        </w:rPr>
        <w:t>.</w:t>
      </w:r>
      <w:r w:rsidRPr="00A26583">
        <w:rPr>
          <w:szCs w:val="24"/>
          <w:lang w:val="en-US"/>
        </w:rPr>
        <w:t xml:space="preserve"> J Clin Oncol 2011</w:t>
      </w:r>
      <w:r w:rsidRPr="00965CC0">
        <w:rPr>
          <w:szCs w:val="24"/>
          <w:lang w:val="en-US"/>
        </w:rPr>
        <w:t>;</w:t>
      </w:r>
      <w:r w:rsidRPr="00A26583">
        <w:rPr>
          <w:szCs w:val="24"/>
          <w:lang w:val="en-US"/>
        </w:rPr>
        <w:t>29</w:t>
      </w:r>
      <w:r w:rsidRPr="00965CC0">
        <w:rPr>
          <w:szCs w:val="24"/>
          <w:lang w:val="en-US"/>
        </w:rPr>
        <w:t>(12):</w:t>
      </w:r>
      <w:r w:rsidRPr="00A26583">
        <w:rPr>
          <w:szCs w:val="24"/>
          <w:lang w:val="en-US"/>
        </w:rPr>
        <w:t>1512–6.</w:t>
      </w:r>
      <w:bookmarkEnd w:id="455"/>
    </w:p>
    <w:p w:rsidR="000C7098" w:rsidRPr="00A26583" w:rsidRDefault="000C7098" w:rsidP="00A61B9C">
      <w:pPr>
        <w:numPr>
          <w:ilvl w:val="0"/>
          <w:numId w:val="29"/>
        </w:numPr>
        <w:ind w:left="0" w:firstLine="284"/>
        <w:rPr>
          <w:szCs w:val="24"/>
          <w:lang w:val="en-US"/>
        </w:rPr>
      </w:pPr>
      <w:bookmarkStart w:id="456" w:name="_Ref12365845"/>
      <w:r w:rsidRPr="00A26583">
        <w:rPr>
          <w:szCs w:val="24"/>
          <w:lang w:val="fr-FR"/>
        </w:rPr>
        <w:t xml:space="preserve">Yeung D.T. et al. </w:t>
      </w:r>
      <w:r w:rsidRPr="00A26583">
        <w:rPr>
          <w:szCs w:val="24"/>
          <w:lang w:val="en-US"/>
        </w:rPr>
        <w:t>TIDEL-II: first-line use of imatinib in CML with early switch to nilotinib for failure to achieve time-dependent molecular targets</w:t>
      </w:r>
      <w:r w:rsidRPr="00DC7F9A">
        <w:rPr>
          <w:szCs w:val="24"/>
          <w:lang w:val="en-US"/>
        </w:rPr>
        <w:t>.</w:t>
      </w:r>
      <w:r w:rsidRPr="00A26583">
        <w:rPr>
          <w:szCs w:val="24"/>
          <w:lang w:val="en-US"/>
        </w:rPr>
        <w:t xml:space="preserve"> Blood 2015</w:t>
      </w:r>
      <w:r>
        <w:rPr>
          <w:szCs w:val="24"/>
        </w:rPr>
        <w:t>;</w:t>
      </w:r>
      <w:r w:rsidRPr="00A26583">
        <w:rPr>
          <w:szCs w:val="24"/>
          <w:lang w:val="en-US"/>
        </w:rPr>
        <w:t>125</w:t>
      </w:r>
      <w:r>
        <w:rPr>
          <w:szCs w:val="24"/>
        </w:rPr>
        <w:t>(6):</w:t>
      </w:r>
      <w:r w:rsidRPr="00A26583">
        <w:rPr>
          <w:szCs w:val="24"/>
          <w:lang w:val="en-US"/>
        </w:rPr>
        <w:t>915–23.</w:t>
      </w:r>
      <w:bookmarkEnd w:id="456"/>
    </w:p>
    <w:p w:rsidR="000C7098" w:rsidRPr="00A26583" w:rsidRDefault="000C7098" w:rsidP="00A61B9C">
      <w:pPr>
        <w:numPr>
          <w:ilvl w:val="0"/>
          <w:numId w:val="29"/>
        </w:numPr>
        <w:ind w:left="0" w:firstLine="284"/>
        <w:rPr>
          <w:szCs w:val="24"/>
          <w:lang w:val="en-US"/>
        </w:rPr>
      </w:pPr>
      <w:bookmarkStart w:id="457" w:name="_Ref12365847"/>
      <w:r w:rsidRPr="00A26583">
        <w:rPr>
          <w:szCs w:val="24"/>
          <w:lang w:val="fr-FR"/>
        </w:rPr>
        <w:lastRenderedPageBreak/>
        <w:t xml:space="preserve">Cortes J.E. et al. </w:t>
      </w:r>
      <w:r w:rsidRPr="00A26583">
        <w:rPr>
          <w:szCs w:val="24"/>
          <w:lang w:val="en-US"/>
        </w:rPr>
        <w:t>Switching to nilotinib versus imatinib dose escalation in patients with chronic myeloid leukaemia in chronic phase with suboptimal response to imatinib (LASOR): a</w:t>
      </w:r>
      <w:r>
        <w:rPr>
          <w:szCs w:val="24"/>
          <w:lang w:val="en-US"/>
        </w:rPr>
        <w:t> randomised, open-label trial.</w:t>
      </w:r>
      <w:r w:rsidRPr="00A26583">
        <w:rPr>
          <w:szCs w:val="24"/>
          <w:lang w:val="en-US"/>
        </w:rPr>
        <w:t xml:space="preserve"> Lancet Haematol 2016</w:t>
      </w:r>
      <w:r>
        <w:rPr>
          <w:szCs w:val="24"/>
        </w:rPr>
        <w:t>;</w:t>
      </w:r>
      <w:r>
        <w:rPr>
          <w:szCs w:val="24"/>
          <w:lang w:val="en-US"/>
        </w:rPr>
        <w:t>3(12):</w:t>
      </w:r>
      <w:r w:rsidRPr="00A26583">
        <w:rPr>
          <w:szCs w:val="24"/>
          <w:lang w:val="en-US"/>
        </w:rPr>
        <w:t>e581–91.</w:t>
      </w:r>
      <w:bookmarkEnd w:id="457"/>
    </w:p>
    <w:p w:rsidR="000C7098" w:rsidRPr="00A26583" w:rsidRDefault="000C7098" w:rsidP="00A61B9C">
      <w:pPr>
        <w:numPr>
          <w:ilvl w:val="0"/>
          <w:numId w:val="29"/>
        </w:numPr>
        <w:ind w:left="0" w:firstLine="284"/>
        <w:rPr>
          <w:szCs w:val="24"/>
          <w:lang w:val="en-US"/>
        </w:rPr>
      </w:pPr>
      <w:bookmarkStart w:id="458" w:name="_Ref12365849"/>
      <w:r w:rsidRPr="00A26583">
        <w:rPr>
          <w:szCs w:val="24"/>
          <w:lang w:val="en-US"/>
        </w:rPr>
        <w:t>Cervantes F. et al. Early intervention during imatinib therapy in patients with newly diagnosed chronic-phase chronic myeloid leukemia: a study of the Spanish PETHEMA group</w:t>
      </w:r>
      <w:r w:rsidRPr="0033729F">
        <w:rPr>
          <w:szCs w:val="24"/>
          <w:lang w:val="en-US"/>
        </w:rPr>
        <w:t>.</w:t>
      </w:r>
      <w:r w:rsidRPr="00A26583">
        <w:rPr>
          <w:szCs w:val="24"/>
          <w:lang w:val="en-US"/>
        </w:rPr>
        <w:t xml:space="preserve"> Haematologica 2010</w:t>
      </w:r>
      <w:r>
        <w:rPr>
          <w:szCs w:val="24"/>
        </w:rPr>
        <w:t>;</w:t>
      </w:r>
      <w:r w:rsidRPr="00A26583">
        <w:rPr>
          <w:szCs w:val="24"/>
          <w:lang w:val="en-US"/>
        </w:rPr>
        <w:t>95</w:t>
      </w:r>
      <w:r>
        <w:rPr>
          <w:szCs w:val="24"/>
        </w:rPr>
        <w:t>(8):</w:t>
      </w:r>
      <w:r w:rsidRPr="00A26583">
        <w:rPr>
          <w:szCs w:val="24"/>
          <w:lang w:val="en-US"/>
        </w:rPr>
        <w:t>1317–24.</w:t>
      </w:r>
      <w:bookmarkEnd w:id="458"/>
    </w:p>
    <w:p w:rsidR="000C7098" w:rsidRPr="00A26583" w:rsidRDefault="000C7098" w:rsidP="00A61B9C">
      <w:pPr>
        <w:numPr>
          <w:ilvl w:val="0"/>
          <w:numId w:val="29"/>
        </w:numPr>
        <w:ind w:left="0" w:firstLine="284"/>
        <w:rPr>
          <w:szCs w:val="24"/>
          <w:lang w:val="en-US"/>
        </w:rPr>
      </w:pPr>
      <w:bookmarkStart w:id="459" w:name="_Ref12366770"/>
      <w:r w:rsidRPr="00A26583">
        <w:rPr>
          <w:szCs w:val="24"/>
          <w:lang w:val="en-US"/>
        </w:rPr>
        <w:t>Baccarani M. et al. Chronic myeloid leukemia: ESMO Clinical Practice Guidelines for diagnosis, treatment and follow-up</w:t>
      </w:r>
      <w:r w:rsidRPr="0033729F">
        <w:rPr>
          <w:szCs w:val="24"/>
          <w:lang w:val="en-US"/>
        </w:rPr>
        <w:t>.</w:t>
      </w:r>
      <w:r w:rsidRPr="00A26583">
        <w:rPr>
          <w:szCs w:val="24"/>
          <w:lang w:val="en-US"/>
        </w:rPr>
        <w:t xml:space="preserve"> Ann</w:t>
      </w:r>
      <w:r>
        <w:rPr>
          <w:szCs w:val="24"/>
          <w:lang w:val="en-US"/>
        </w:rPr>
        <w:t xml:space="preserve"> O</w:t>
      </w:r>
      <w:r w:rsidRPr="00A26583">
        <w:rPr>
          <w:szCs w:val="24"/>
          <w:lang w:val="en-US"/>
        </w:rPr>
        <w:t>ncol 2012</w:t>
      </w:r>
      <w:r>
        <w:rPr>
          <w:szCs w:val="24"/>
          <w:lang w:val="en-US"/>
        </w:rPr>
        <w:t>;</w:t>
      </w:r>
      <w:r w:rsidRPr="00A26583">
        <w:rPr>
          <w:szCs w:val="24"/>
          <w:lang w:val="en-US"/>
        </w:rPr>
        <w:t>23</w:t>
      </w:r>
      <w:r>
        <w:rPr>
          <w:szCs w:val="24"/>
          <w:lang w:val="en-US"/>
        </w:rPr>
        <w:t>(</w:t>
      </w:r>
      <w:r w:rsidRPr="00A26583">
        <w:rPr>
          <w:szCs w:val="24"/>
          <w:lang w:val="en-US"/>
        </w:rPr>
        <w:t>suppl_7</w:t>
      </w:r>
      <w:r>
        <w:rPr>
          <w:szCs w:val="24"/>
          <w:lang w:val="en-US"/>
        </w:rPr>
        <w:t>):</w:t>
      </w:r>
      <w:r w:rsidRPr="00A26583">
        <w:rPr>
          <w:szCs w:val="24"/>
          <w:lang w:val="en-US"/>
        </w:rPr>
        <w:t>vii72</w:t>
      </w:r>
      <w:r>
        <w:rPr>
          <w:szCs w:val="24"/>
          <w:lang w:val="en-US"/>
        </w:rPr>
        <w:t>–</w:t>
      </w:r>
      <w:r w:rsidRPr="00A26583">
        <w:rPr>
          <w:szCs w:val="24"/>
          <w:lang w:val="en-US"/>
        </w:rPr>
        <w:t>7.</w:t>
      </w:r>
      <w:bookmarkEnd w:id="459"/>
    </w:p>
    <w:p w:rsidR="000C7098" w:rsidRPr="0033729F" w:rsidRDefault="000C7098" w:rsidP="009F3AB9">
      <w:pPr>
        <w:numPr>
          <w:ilvl w:val="0"/>
          <w:numId w:val="29"/>
        </w:numPr>
        <w:ind w:left="0" w:firstLine="284"/>
        <w:rPr>
          <w:szCs w:val="24"/>
          <w:lang w:val="en-US"/>
        </w:rPr>
      </w:pPr>
      <w:bookmarkStart w:id="460" w:name="_Ref12366776"/>
      <w:r w:rsidRPr="0033729F">
        <w:rPr>
          <w:szCs w:val="24"/>
          <w:lang w:val="en-US"/>
        </w:rPr>
        <w:t xml:space="preserve">National Comprehensive Cancer Network NCCN Clinical Practice Guidelines in Oncology. Chronic Myelogenous Leukemia. Version 1.2013. </w:t>
      </w:r>
      <w:r w:rsidRPr="0033729F">
        <w:rPr>
          <w:szCs w:val="24"/>
          <w:lang w:val="pl-PL"/>
        </w:rPr>
        <w:t>https://</w:t>
      </w:r>
      <w:r w:rsidRPr="0033729F">
        <w:rPr>
          <w:szCs w:val="24"/>
          <w:lang w:val="en-US"/>
        </w:rPr>
        <w:t>www.nccn.org/professionals/</w:t>
      </w:r>
      <w:r w:rsidRPr="0033729F">
        <w:rPr>
          <w:szCs w:val="24"/>
          <w:lang w:val="en-US"/>
        </w:rPr>
        <w:br/>
        <w:t>physician_gls/PDF/cml.pdf</w:t>
      </w:r>
      <w:r>
        <w:rPr>
          <w:szCs w:val="24"/>
          <w:lang w:val="en-US"/>
        </w:rPr>
        <w:t xml:space="preserve"> </w:t>
      </w:r>
      <w:r w:rsidRPr="0033729F">
        <w:rPr>
          <w:szCs w:val="24"/>
          <w:lang w:val="en-US"/>
        </w:rPr>
        <w:t>(Last accessed on November 1, 2019).</w:t>
      </w:r>
      <w:bookmarkEnd w:id="460"/>
    </w:p>
    <w:p w:rsidR="000C7098" w:rsidRPr="00A26583" w:rsidRDefault="000C7098" w:rsidP="00CC4B16">
      <w:pPr>
        <w:numPr>
          <w:ilvl w:val="0"/>
          <w:numId w:val="29"/>
        </w:numPr>
        <w:ind w:left="0" w:firstLine="284"/>
        <w:rPr>
          <w:szCs w:val="24"/>
          <w:lang w:val="en-US"/>
        </w:rPr>
      </w:pPr>
      <w:bookmarkStart w:id="461" w:name="_Ref12366861"/>
      <w:r w:rsidRPr="00A26583">
        <w:rPr>
          <w:szCs w:val="24"/>
          <w:lang w:val="fr-FR"/>
        </w:rPr>
        <w:t xml:space="preserve">Lipton J.H. et al. </w:t>
      </w:r>
      <w:r w:rsidRPr="00A26583">
        <w:rPr>
          <w:szCs w:val="24"/>
          <w:lang w:val="en-US"/>
        </w:rPr>
        <w:t xml:space="preserve">Comparative efficacy among 3rd line post-imatinib chronic phase-chronic myeloid leukemia (CP-CML) patients after failure of dasatinib or nilotinib tyrosine kinase inhibitors. </w:t>
      </w:r>
      <w:bookmarkEnd w:id="461"/>
      <w:r w:rsidRPr="00CC4B16">
        <w:rPr>
          <w:szCs w:val="24"/>
          <w:lang w:val="en-US"/>
        </w:rPr>
        <w:t>Blood 124(21):4551.</w:t>
      </w:r>
    </w:p>
    <w:p w:rsidR="000C7098" w:rsidRPr="00A26583" w:rsidRDefault="000C7098" w:rsidP="00CC4B16">
      <w:pPr>
        <w:numPr>
          <w:ilvl w:val="0"/>
          <w:numId w:val="29"/>
        </w:numPr>
        <w:ind w:left="0" w:firstLine="284"/>
        <w:rPr>
          <w:szCs w:val="24"/>
          <w:lang w:val="en-US"/>
        </w:rPr>
      </w:pPr>
      <w:bookmarkStart w:id="462" w:name="_Ref12366947"/>
      <w:r w:rsidRPr="00A26583">
        <w:rPr>
          <w:szCs w:val="24"/>
          <w:lang w:val="fr-FR"/>
        </w:rPr>
        <w:t xml:space="preserve">Nair A.P. et al. </w:t>
      </w:r>
      <w:r w:rsidRPr="00A26583">
        <w:rPr>
          <w:szCs w:val="24"/>
          <w:lang w:val="en-US"/>
        </w:rPr>
        <w:t>Allogeneic Hematopoietic Stem Cell Transplantation Is an Effective Salvage Therapy for Patients with Chronic Myeloid Leukemia Presenting with Advanced Disease or Failing Treatment with Tyrosine Kinase Inhibitors</w:t>
      </w:r>
      <w:r w:rsidRPr="00CC4B16">
        <w:rPr>
          <w:szCs w:val="24"/>
          <w:lang w:val="en-US"/>
        </w:rPr>
        <w:t>.</w:t>
      </w:r>
      <w:r w:rsidRPr="00A26583">
        <w:rPr>
          <w:szCs w:val="24"/>
          <w:lang w:val="en-US"/>
        </w:rPr>
        <w:t xml:space="preserve"> Biol Blood Marrow Transplant 2015</w:t>
      </w:r>
      <w:r>
        <w:rPr>
          <w:szCs w:val="24"/>
        </w:rPr>
        <w:t>;</w:t>
      </w:r>
      <w:r w:rsidRPr="00A26583">
        <w:rPr>
          <w:szCs w:val="24"/>
          <w:lang w:val="en-US"/>
        </w:rPr>
        <w:t>21</w:t>
      </w:r>
      <w:r>
        <w:rPr>
          <w:szCs w:val="24"/>
        </w:rPr>
        <w:t>(</w:t>
      </w:r>
      <w:r w:rsidRPr="00A26583">
        <w:rPr>
          <w:szCs w:val="24"/>
          <w:lang w:val="en-US"/>
        </w:rPr>
        <w:t>8</w:t>
      </w:r>
      <w:r>
        <w:rPr>
          <w:szCs w:val="24"/>
        </w:rPr>
        <w:t>):</w:t>
      </w:r>
      <w:r w:rsidRPr="00A26583">
        <w:rPr>
          <w:szCs w:val="24"/>
          <w:lang w:val="en-US"/>
        </w:rPr>
        <w:t>1437–44.</w:t>
      </w:r>
      <w:bookmarkEnd w:id="462"/>
    </w:p>
    <w:p w:rsidR="000C7098" w:rsidRPr="00A26583" w:rsidRDefault="000C7098" w:rsidP="00A61B9C">
      <w:pPr>
        <w:numPr>
          <w:ilvl w:val="0"/>
          <w:numId w:val="29"/>
        </w:numPr>
        <w:ind w:left="0" w:firstLine="284"/>
        <w:rPr>
          <w:szCs w:val="24"/>
          <w:lang w:val="en-US"/>
        </w:rPr>
      </w:pPr>
      <w:bookmarkStart w:id="463" w:name="_Ref12366950"/>
      <w:r w:rsidRPr="00A26583">
        <w:rPr>
          <w:szCs w:val="24"/>
          <w:lang w:val="fr-FR"/>
        </w:rPr>
        <w:t xml:space="preserve">Oehler V.G. et al. </w:t>
      </w:r>
      <w:r w:rsidRPr="00A26583">
        <w:rPr>
          <w:szCs w:val="24"/>
          <w:lang w:val="en-US"/>
        </w:rPr>
        <w:t>The effects of imatinib mesylate treatment before allogeneic transplantation for chronic myeloid leukemia</w:t>
      </w:r>
      <w:r w:rsidRPr="00CC4B16">
        <w:rPr>
          <w:szCs w:val="24"/>
          <w:lang w:val="en-US"/>
        </w:rPr>
        <w:t>.</w:t>
      </w:r>
      <w:r w:rsidRPr="00A26583">
        <w:rPr>
          <w:szCs w:val="24"/>
          <w:lang w:val="en-US"/>
        </w:rPr>
        <w:t xml:space="preserve"> Blood 2007</w:t>
      </w:r>
      <w:r>
        <w:rPr>
          <w:szCs w:val="24"/>
        </w:rPr>
        <w:t>;</w:t>
      </w:r>
      <w:r w:rsidRPr="00A26583">
        <w:rPr>
          <w:szCs w:val="24"/>
          <w:lang w:val="en-US"/>
        </w:rPr>
        <w:t>109</w:t>
      </w:r>
      <w:r>
        <w:rPr>
          <w:szCs w:val="24"/>
        </w:rPr>
        <w:t>(4):</w:t>
      </w:r>
      <w:r w:rsidRPr="00A26583">
        <w:rPr>
          <w:szCs w:val="24"/>
          <w:lang w:val="en-US"/>
        </w:rPr>
        <w:t>1782–9.</w:t>
      </w:r>
      <w:bookmarkEnd w:id="463"/>
    </w:p>
    <w:p w:rsidR="000C7098" w:rsidRPr="00A26583" w:rsidRDefault="000C7098" w:rsidP="00A61B9C">
      <w:pPr>
        <w:numPr>
          <w:ilvl w:val="0"/>
          <w:numId w:val="29"/>
        </w:numPr>
        <w:ind w:left="0" w:firstLine="284"/>
        <w:rPr>
          <w:szCs w:val="24"/>
          <w:lang w:val="en-US"/>
        </w:rPr>
      </w:pPr>
      <w:bookmarkStart w:id="464" w:name="_Ref12366955"/>
      <w:r w:rsidRPr="00A26583">
        <w:rPr>
          <w:szCs w:val="24"/>
          <w:lang w:val="en-US"/>
        </w:rPr>
        <w:t>Jabbour E. et al. Novel tyrosine kinase inhibitor therapy before allogeneic stem cell transplantation in patients with chronic myeloid leukemia</w:t>
      </w:r>
      <w:r w:rsidRPr="00CC4B16">
        <w:rPr>
          <w:szCs w:val="24"/>
          <w:lang w:val="en-US"/>
        </w:rPr>
        <w:t>.</w:t>
      </w:r>
      <w:r w:rsidRPr="00A26583">
        <w:rPr>
          <w:szCs w:val="24"/>
          <w:lang w:val="en-US"/>
        </w:rPr>
        <w:t xml:space="preserve"> Cancer 2007</w:t>
      </w:r>
      <w:r>
        <w:rPr>
          <w:szCs w:val="24"/>
        </w:rPr>
        <w:t>;</w:t>
      </w:r>
      <w:r w:rsidRPr="00A26583">
        <w:rPr>
          <w:szCs w:val="24"/>
          <w:lang w:val="en-US"/>
        </w:rPr>
        <w:t>110</w:t>
      </w:r>
      <w:r>
        <w:rPr>
          <w:szCs w:val="24"/>
        </w:rPr>
        <w:t>(2):</w:t>
      </w:r>
      <w:r w:rsidRPr="00A26583">
        <w:rPr>
          <w:szCs w:val="24"/>
          <w:lang w:val="en-US"/>
        </w:rPr>
        <w:t>340–4.</w:t>
      </w:r>
      <w:bookmarkEnd w:id="464"/>
    </w:p>
    <w:p w:rsidR="000C7098" w:rsidRPr="00A26583" w:rsidRDefault="000C7098" w:rsidP="00A61B9C">
      <w:pPr>
        <w:numPr>
          <w:ilvl w:val="0"/>
          <w:numId w:val="29"/>
        </w:numPr>
        <w:ind w:left="0" w:firstLine="284"/>
        <w:rPr>
          <w:szCs w:val="24"/>
          <w:lang w:val="en-US"/>
        </w:rPr>
      </w:pPr>
      <w:bookmarkStart w:id="465" w:name="_Ref12366961"/>
      <w:r w:rsidRPr="00A26583">
        <w:rPr>
          <w:szCs w:val="24"/>
          <w:lang w:val="en-US"/>
        </w:rPr>
        <w:t>Shimoni A. et al. 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w:t>
      </w:r>
      <w:r w:rsidRPr="00CC4B16">
        <w:rPr>
          <w:szCs w:val="24"/>
          <w:lang w:val="en-US"/>
        </w:rPr>
        <w:t>.</w:t>
      </w:r>
      <w:r w:rsidRPr="00A26583">
        <w:rPr>
          <w:szCs w:val="24"/>
          <w:lang w:val="en-US"/>
        </w:rPr>
        <w:t xml:space="preserve"> Leukemia 2009</w:t>
      </w:r>
      <w:r>
        <w:rPr>
          <w:szCs w:val="24"/>
        </w:rPr>
        <w:t>;</w:t>
      </w:r>
      <w:r w:rsidRPr="00A26583">
        <w:rPr>
          <w:szCs w:val="24"/>
          <w:lang w:val="en-US"/>
        </w:rPr>
        <w:t>23</w:t>
      </w:r>
      <w:r>
        <w:rPr>
          <w:szCs w:val="24"/>
        </w:rPr>
        <w:t>(1)</w:t>
      </w:r>
      <w:r w:rsidRPr="00A26583">
        <w:rPr>
          <w:szCs w:val="24"/>
          <w:lang w:val="en-US"/>
        </w:rPr>
        <w:t>190–4.</w:t>
      </w:r>
      <w:bookmarkEnd w:id="465"/>
    </w:p>
    <w:p w:rsidR="000C7098" w:rsidRPr="00A26583" w:rsidRDefault="000C7098" w:rsidP="00A61B9C">
      <w:pPr>
        <w:numPr>
          <w:ilvl w:val="0"/>
          <w:numId w:val="29"/>
        </w:numPr>
        <w:ind w:left="0" w:firstLine="284"/>
        <w:rPr>
          <w:szCs w:val="24"/>
          <w:lang w:val="en-US"/>
        </w:rPr>
      </w:pPr>
      <w:bookmarkStart w:id="466" w:name="_Ref12366963"/>
      <w:r w:rsidRPr="00A26583">
        <w:rPr>
          <w:szCs w:val="24"/>
          <w:lang w:val="en-US"/>
        </w:rPr>
        <w:t>Breccia M. et al. Second-generation tyrosine kinase inhibitors before allogeneic stem cell transplantation in patients with chronic myeloid leukemia resistant to imatinib</w:t>
      </w:r>
      <w:r w:rsidRPr="007F0227">
        <w:rPr>
          <w:szCs w:val="24"/>
          <w:lang w:val="en-US"/>
        </w:rPr>
        <w:t>.</w:t>
      </w:r>
      <w:r w:rsidRPr="00A26583">
        <w:rPr>
          <w:szCs w:val="24"/>
          <w:lang w:val="en-US"/>
        </w:rPr>
        <w:t xml:space="preserve"> Leuk Res 2010</w:t>
      </w:r>
      <w:r>
        <w:rPr>
          <w:szCs w:val="24"/>
        </w:rPr>
        <w:t>;</w:t>
      </w:r>
      <w:r w:rsidRPr="00A26583">
        <w:rPr>
          <w:szCs w:val="24"/>
          <w:lang w:val="en-US"/>
        </w:rPr>
        <w:t>34</w:t>
      </w:r>
      <w:r>
        <w:rPr>
          <w:szCs w:val="24"/>
        </w:rPr>
        <w:t>(2):</w:t>
      </w:r>
      <w:r>
        <w:rPr>
          <w:szCs w:val="24"/>
          <w:lang w:val="en-US"/>
        </w:rPr>
        <w:t>143–</w:t>
      </w:r>
      <w:r w:rsidRPr="00A26583">
        <w:rPr>
          <w:szCs w:val="24"/>
          <w:lang w:val="en-US"/>
        </w:rPr>
        <w:t>7.</w:t>
      </w:r>
      <w:bookmarkEnd w:id="466"/>
    </w:p>
    <w:p w:rsidR="000C7098" w:rsidRPr="00A26583" w:rsidRDefault="000C7098" w:rsidP="00A61B9C">
      <w:pPr>
        <w:numPr>
          <w:ilvl w:val="0"/>
          <w:numId w:val="29"/>
        </w:numPr>
        <w:ind w:left="0" w:firstLine="284"/>
        <w:rPr>
          <w:szCs w:val="24"/>
          <w:lang w:val="en-US"/>
        </w:rPr>
      </w:pPr>
      <w:bookmarkStart w:id="467" w:name="_Ref12367052"/>
      <w:r w:rsidRPr="00A26583">
        <w:rPr>
          <w:szCs w:val="24"/>
          <w:lang w:val="en-US"/>
        </w:rPr>
        <w:t>Pavlu J. et al. Optimizing patient selection for myeloablative allogeneic hematopoietic cell transplantation in chronic myeloid leukemia in chronic phase</w:t>
      </w:r>
      <w:r w:rsidRPr="007F0227">
        <w:rPr>
          <w:szCs w:val="24"/>
          <w:lang w:val="en-US"/>
        </w:rPr>
        <w:t xml:space="preserve">. </w:t>
      </w:r>
      <w:r w:rsidRPr="00A26583">
        <w:rPr>
          <w:szCs w:val="24"/>
          <w:lang w:val="en-US"/>
        </w:rPr>
        <w:t>Blood 2010</w:t>
      </w:r>
      <w:r>
        <w:rPr>
          <w:szCs w:val="24"/>
        </w:rPr>
        <w:t>;</w:t>
      </w:r>
      <w:r w:rsidRPr="00A26583">
        <w:rPr>
          <w:szCs w:val="24"/>
          <w:lang w:val="en-US"/>
        </w:rPr>
        <w:t>115</w:t>
      </w:r>
      <w:r>
        <w:rPr>
          <w:szCs w:val="24"/>
        </w:rPr>
        <w:t>(20):</w:t>
      </w:r>
      <w:r>
        <w:rPr>
          <w:szCs w:val="24"/>
          <w:lang w:val="en-US"/>
        </w:rPr>
        <w:t>4018–</w:t>
      </w:r>
      <w:r w:rsidRPr="00A26583">
        <w:rPr>
          <w:szCs w:val="24"/>
          <w:lang w:val="en-US"/>
        </w:rPr>
        <w:t>20.</w:t>
      </w:r>
      <w:bookmarkEnd w:id="467"/>
    </w:p>
    <w:p w:rsidR="000C7098" w:rsidRPr="00A26583" w:rsidRDefault="000C7098" w:rsidP="00A61B9C">
      <w:pPr>
        <w:numPr>
          <w:ilvl w:val="0"/>
          <w:numId w:val="29"/>
        </w:numPr>
        <w:ind w:left="0" w:firstLine="284"/>
        <w:rPr>
          <w:szCs w:val="24"/>
          <w:lang w:val="en-US"/>
        </w:rPr>
      </w:pPr>
      <w:bookmarkStart w:id="468" w:name="_Ref12367068"/>
      <w:r w:rsidRPr="00A26583">
        <w:rPr>
          <w:szCs w:val="24"/>
          <w:lang w:val="en-US"/>
        </w:rPr>
        <w:t>Saussele S. et al. Allogeneic hematopoietic stem cell transplantation (allo SCT) for chronic myeloid leukemia in the imatinib era: evaluation of its impact within a subgroup of the randomized German CML Study IV</w:t>
      </w:r>
      <w:r w:rsidRPr="007F0227">
        <w:rPr>
          <w:szCs w:val="24"/>
          <w:lang w:val="en-US"/>
        </w:rPr>
        <w:t>.</w:t>
      </w:r>
      <w:r w:rsidRPr="00A26583">
        <w:rPr>
          <w:szCs w:val="24"/>
          <w:lang w:val="en-US"/>
        </w:rPr>
        <w:t xml:space="preserve"> </w:t>
      </w:r>
      <w:r>
        <w:rPr>
          <w:szCs w:val="24"/>
          <w:lang w:val="en-US"/>
        </w:rPr>
        <w:t>Blood</w:t>
      </w:r>
      <w:r w:rsidRPr="00A26583">
        <w:rPr>
          <w:szCs w:val="24"/>
          <w:lang w:val="en-US"/>
        </w:rPr>
        <w:t xml:space="preserve"> 2010</w:t>
      </w:r>
      <w:r w:rsidRPr="00826994">
        <w:rPr>
          <w:szCs w:val="24"/>
          <w:lang w:val="en-US"/>
          <w:rPrChange w:id="469" w:author="Dmitri Stefanov" w:date="2019-11-07T21:09:00Z">
            <w:rPr>
              <w:szCs w:val="24"/>
            </w:rPr>
          </w:rPrChange>
        </w:rPr>
        <w:t>;</w:t>
      </w:r>
      <w:r w:rsidRPr="00A26583">
        <w:rPr>
          <w:szCs w:val="24"/>
          <w:lang w:val="en-US"/>
        </w:rPr>
        <w:t>115</w:t>
      </w:r>
      <w:r w:rsidRPr="00826994">
        <w:rPr>
          <w:szCs w:val="24"/>
          <w:lang w:val="en-US"/>
          <w:rPrChange w:id="470" w:author="Dmitri Stefanov" w:date="2019-11-07T21:09:00Z">
            <w:rPr>
              <w:szCs w:val="24"/>
            </w:rPr>
          </w:rPrChange>
        </w:rPr>
        <w:t>(10):</w:t>
      </w:r>
      <w:r>
        <w:rPr>
          <w:szCs w:val="24"/>
          <w:lang w:val="en-US"/>
        </w:rPr>
        <w:t>1880–</w:t>
      </w:r>
      <w:r w:rsidRPr="00A26583">
        <w:rPr>
          <w:szCs w:val="24"/>
          <w:lang w:val="en-US"/>
        </w:rPr>
        <w:t>5.</w:t>
      </w:r>
      <w:bookmarkEnd w:id="468"/>
    </w:p>
    <w:p w:rsidR="000C7098" w:rsidRPr="00A26583" w:rsidRDefault="000C7098" w:rsidP="00A61B9C">
      <w:pPr>
        <w:numPr>
          <w:ilvl w:val="0"/>
          <w:numId w:val="29"/>
        </w:numPr>
        <w:ind w:left="0" w:firstLine="284"/>
        <w:rPr>
          <w:szCs w:val="24"/>
          <w:lang w:val="en-US"/>
        </w:rPr>
      </w:pPr>
      <w:bookmarkStart w:id="471" w:name="_Ref12367659"/>
      <w:r w:rsidRPr="00A26583">
        <w:rPr>
          <w:szCs w:val="24"/>
          <w:lang w:val="en-US"/>
        </w:rPr>
        <w:t>Lee S.-E. et al. Prognostic factors for outcomes of allogeneic stem cell transplantation in chronic phase chronic myeloid leukemia in the era of tyrosine kinase inhibitors</w:t>
      </w:r>
      <w:r w:rsidRPr="007F0227">
        <w:rPr>
          <w:szCs w:val="24"/>
          <w:lang w:val="en-US"/>
        </w:rPr>
        <w:t>.</w:t>
      </w:r>
      <w:r w:rsidRPr="00A26583">
        <w:rPr>
          <w:szCs w:val="24"/>
          <w:lang w:val="en-US"/>
        </w:rPr>
        <w:t xml:space="preserve"> </w:t>
      </w:r>
      <w:r>
        <w:rPr>
          <w:szCs w:val="24"/>
          <w:lang w:val="en-US"/>
        </w:rPr>
        <w:t xml:space="preserve">Hematology </w:t>
      </w:r>
      <w:r w:rsidRPr="00A26583">
        <w:rPr>
          <w:szCs w:val="24"/>
          <w:lang w:val="en-US"/>
        </w:rPr>
        <w:t>2014</w:t>
      </w:r>
      <w:r>
        <w:rPr>
          <w:szCs w:val="24"/>
        </w:rPr>
        <w:t>;</w:t>
      </w:r>
      <w:r>
        <w:rPr>
          <w:szCs w:val="24"/>
          <w:lang w:val="en-US"/>
        </w:rPr>
        <w:t>19(2):</w:t>
      </w:r>
      <w:r w:rsidRPr="00A26583">
        <w:rPr>
          <w:szCs w:val="24"/>
          <w:lang w:val="en-US"/>
        </w:rPr>
        <w:t>63–72.</w:t>
      </w:r>
      <w:bookmarkEnd w:id="471"/>
    </w:p>
    <w:p w:rsidR="000C7098" w:rsidRPr="00A26583" w:rsidRDefault="000C7098" w:rsidP="00A61B9C">
      <w:pPr>
        <w:numPr>
          <w:ilvl w:val="0"/>
          <w:numId w:val="29"/>
        </w:numPr>
        <w:ind w:left="0" w:firstLine="284"/>
        <w:rPr>
          <w:szCs w:val="24"/>
          <w:lang w:val="en-US"/>
        </w:rPr>
      </w:pPr>
      <w:bookmarkStart w:id="472" w:name="_Ref12367670"/>
      <w:r w:rsidRPr="00A26583">
        <w:rPr>
          <w:szCs w:val="24"/>
          <w:lang w:val="en-US"/>
        </w:rPr>
        <w:t>Gratwohl A. et al. Risk assessment for patients with chronic myeloid leukaemia before allogeneic blood or marrow transplantation. Chronic Leukemia Working Party of the European Group for Blood and Marrow Transplantation. Lancet 1998</w:t>
      </w:r>
      <w:r>
        <w:rPr>
          <w:szCs w:val="24"/>
        </w:rPr>
        <w:t>;</w:t>
      </w:r>
      <w:r w:rsidRPr="00A26583">
        <w:rPr>
          <w:szCs w:val="24"/>
          <w:lang w:val="en-US"/>
        </w:rPr>
        <w:t>352</w:t>
      </w:r>
      <w:r>
        <w:rPr>
          <w:szCs w:val="24"/>
        </w:rPr>
        <w:t>(</w:t>
      </w:r>
      <w:r w:rsidRPr="00A26583">
        <w:rPr>
          <w:szCs w:val="24"/>
          <w:lang w:val="en-US"/>
        </w:rPr>
        <w:t>9134</w:t>
      </w:r>
      <w:r>
        <w:rPr>
          <w:szCs w:val="24"/>
        </w:rPr>
        <w:t>):</w:t>
      </w:r>
      <w:r w:rsidRPr="00A26583">
        <w:rPr>
          <w:szCs w:val="24"/>
          <w:lang w:val="en-US"/>
        </w:rPr>
        <w:t>1087–92.</w:t>
      </w:r>
      <w:bookmarkEnd w:id="472"/>
    </w:p>
    <w:p w:rsidR="000C7098" w:rsidRPr="00A26583" w:rsidRDefault="000C7098" w:rsidP="00A61B9C">
      <w:pPr>
        <w:numPr>
          <w:ilvl w:val="0"/>
          <w:numId w:val="29"/>
        </w:numPr>
        <w:ind w:left="0" w:firstLine="284"/>
        <w:rPr>
          <w:szCs w:val="24"/>
          <w:lang w:val="en-US"/>
        </w:rPr>
      </w:pPr>
      <w:bookmarkStart w:id="473" w:name="_Ref12367746"/>
      <w:r w:rsidRPr="00A26583">
        <w:rPr>
          <w:szCs w:val="24"/>
          <w:lang w:val="en-US"/>
        </w:rPr>
        <w:t>Oki Y. et al. Phase II study of low-dose decitabine in combination with imatinib mesylate in patients with accelerated or myeloid blastic phase of chronic myelogenous leukemia</w:t>
      </w:r>
      <w:r w:rsidRPr="00905792">
        <w:rPr>
          <w:szCs w:val="24"/>
          <w:lang w:val="en-US"/>
        </w:rPr>
        <w:t>.</w:t>
      </w:r>
      <w:r w:rsidRPr="00A26583">
        <w:rPr>
          <w:szCs w:val="24"/>
          <w:lang w:val="en-US"/>
        </w:rPr>
        <w:t xml:space="preserve"> Cancer 2007</w:t>
      </w:r>
      <w:r>
        <w:rPr>
          <w:szCs w:val="24"/>
        </w:rPr>
        <w:t>;</w:t>
      </w:r>
      <w:r w:rsidRPr="00A26583">
        <w:rPr>
          <w:szCs w:val="24"/>
          <w:lang w:val="en-US"/>
        </w:rPr>
        <w:t>109</w:t>
      </w:r>
      <w:r>
        <w:rPr>
          <w:szCs w:val="24"/>
        </w:rPr>
        <w:t>(5):</w:t>
      </w:r>
      <w:r w:rsidRPr="00A26583">
        <w:rPr>
          <w:szCs w:val="24"/>
          <w:lang w:val="en-US"/>
        </w:rPr>
        <w:t>899–906.</w:t>
      </w:r>
      <w:bookmarkEnd w:id="473"/>
    </w:p>
    <w:p w:rsidR="000C7098" w:rsidRPr="00A26583" w:rsidRDefault="000C7098" w:rsidP="00A61B9C">
      <w:pPr>
        <w:numPr>
          <w:ilvl w:val="0"/>
          <w:numId w:val="29"/>
        </w:numPr>
        <w:ind w:left="0" w:firstLine="284"/>
        <w:rPr>
          <w:szCs w:val="24"/>
          <w:lang w:val="en-US"/>
        </w:rPr>
      </w:pPr>
      <w:bookmarkStart w:id="474" w:name="_Ref12367750"/>
      <w:r w:rsidRPr="00A26583">
        <w:rPr>
          <w:szCs w:val="24"/>
          <w:lang w:val="en-US"/>
        </w:rPr>
        <w:t>Quintás-Cardama A. et al. A pilot study of imatinib, low-dose cytarabine and idarubicin for patients with chronic myeloid leukemia in myeloid blast phase</w:t>
      </w:r>
      <w:r w:rsidRPr="00905792">
        <w:rPr>
          <w:szCs w:val="24"/>
          <w:lang w:val="en-US"/>
        </w:rPr>
        <w:t>.</w:t>
      </w:r>
      <w:r w:rsidRPr="00A26583">
        <w:rPr>
          <w:szCs w:val="24"/>
          <w:lang w:val="en-US"/>
        </w:rPr>
        <w:t xml:space="preserve"> Leuk Lymphoma 2007</w:t>
      </w:r>
      <w:r>
        <w:rPr>
          <w:szCs w:val="24"/>
        </w:rPr>
        <w:t>;</w:t>
      </w:r>
      <w:r w:rsidRPr="00A26583">
        <w:rPr>
          <w:szCs w:val="24"/>
          <w:lang w:val="en-US"/>
        </w:rPr>
        <w:t>48</w:t>
      </w:r>
      <w:r>
        <w:rPr>
          <w:szCs w:val="24"/>
        </w:rPr>
        <w:t>(</w:t>
      </w:r>
      <w:r w:rsidRPr="00A26583">
        <w:rPr>
          <w:szCs w:val="24"/>
          <w:lang w:val="en-US"/>
        </w:rPr>
        <w:t>2</w:t>
      </w:r>
      <w:r>
        <w:rPr>
          <w:szCs w:val="24"/>
        </w:rPr>
        <w:t>):</w:t>
      </w:r>
      <w:r w:rsidRPr="00A26583">
        <w:rPr>
          <w:szCs w:val="24"/>
          <w:lang w:val="en-US"/>
        </w:rPr>
        <w:t>283–9.</w:t>
      </w:r>
      <w:bookmarkEnd w:id="474"/>
    </w:p>
    <w:p w:rsidR="000C7098" w:rsidRPr="00A26583" w:rsidRDefault="000C7098" w:rsidP="004D52E4">
      <w:pPr>
        <w:numPr>
          <w:ilvl w:val="0"/>
          <w:numId w:val="29"/>
        </w:numPr>
        <w:ind w:left="0" w:firstLine="284"/>
        <w:rPr>
          <w:szCs w:val="24"/>
          <w:lang w:val="en-US"/>
        </w:rPr>
      </w:pPr>
      <w:bookmarkStart w:id="475" w:name="_Ref12367752"/>
      <w:r w:rsidRPr="00A26583">
        <w:rPr>
          <w:szCs w:val="24"/>
          <w:lang w:val="en-US"/>
        </w:rPr>
        <w:t>Fruehauf S. et al. Imatinib combined with mitoxantrone/etoposide and cytarabine is an effective induction therapy for patients with chronic myeloid leukemia in myeloid blast crisis</w:t>
      </w:r>
      <w:r w:rsidRPr="00905792">
        <w:rPr>
          <w:szCs w:val="24"/>
          <w:lang w:val="en-US"/>
        </w:rPr>
        <w:t>.</w:t>
      </w:r>
      <w:r w:rsidRPr="00A26583">
        <w:rPr>
          <w:szCs w:val="24"/>
          <w:lang w:val="en-US"/>
        </w:rPr>
        <w:t xml:space="preserve"> Cancer</w:t>
      </w:r>
      <w:r>
        <w:rPr>
          <w:szCs w:val="24"/>
          <w:lang w:val="en-US"/>
        </w:rPr>
        <w:t xml:space="preserve"> 2007</w:t>
      </w:r>
      <w:r w:rsidRPr="00826994">
        <w:rPr>
          <w:szCs w:val="24"/>
          <w:lang w:val="en-US"/>
          <w:rPrChange w:id="476" w:author="Dmitri Stefanov" w:date="2019-11-07T21:09:00Z">
            <w:rPr>
              <w:szCs w:val="24"/>
            </w:rPr>
          </w:rPrChange>
        </w:rPr>
        <w:t>;</w:t>
      </w:r>
      <w:r>
        <w:rPr>
          <w:szCs w:val="24"/>
          <w:lang w:val="en-US"/>
        </w:rPr>
        <w:t>109</w:t>
      </w:r>
      <w:r w:rsidRPr="00826994">
        <w:rPr>
          <w:szCs w:val="24"/>
          <w:lang w:val="en-US"/>
          <w:rPrChange w:id="477" w:author="Dmitri Stefanov" w:date="2019-11-07T21:09:00Z">
            <w:rPr>
              <w:szCs w:val="24"/>
            </w:rPr>
          </w:rPrChange>
        </w:rPr>
        <w:t>(8):</w:t>
      </w:r>
      <w:r>
        <w:rPr>
          <w:szCs w:val="24"/>
          <w:lang w:val="en-US"/>
        </w:rPr>
        <w:t>1543–</w:t>
      </w:r>
      <w:r w:rsidRPr="00A26583">
        <w:rPr>
          <w:szCs w:val="24"/>
          <w:lang w:val="en-US"/>
        </w:rPr>
        <w:t>9.</w:t>
      </w:r>
      <w:bookmarkEnd w:id="475"/>
    </w:p>
    <w:p w:rsidR="000C7098" w:rsidRPr="00A26583" w:rsidRDefault="000C7098" w:rsidP="004D52E4">
      <w:pPr>
        <w:numPr>
          <w:ilvl w:val="0"/>
          <w:numId w:val="29"/>
        </w:numPr>
        <w:ind w:left="0" w:firstLine="284"/>
        <w:rPr>
          <w:szCs w:val="24"/>
          <w:lang w:val="en-US"/>
        </w:rPr>
      </w:pPr>
      <w:bookmarkStart w:id="478" w:name="_Ref12367756"/>
      <w:r w:rsidRPr="00A26583">
        <w:rPr>
          <w:szCs w:val="24"/>
          <w:lang w:val="en-US"/>
        </w:rPr>
        <w:t>Deau B. et al. The addition of daunorubicin to imatinib mesylate in combination with cytarabine improves the response rate and the survival of patients with myeloid blast crisis chronic myelogenous leukemia (AFR01 study)</w:t>
      </w:r>
      <w:r w:rsidRPr="00905792">
        <w:rPr>
          <w:szCs w:val="24"/>
          <w:lang w:val="en-US"/>
        </w:rPr>
        <w:t>.</w:t>
      </w:r>
      <w:r w:rsidRPr="00A26583">
        <w:rPr>
          <w:szCs w:val="24"/>
          <w:lang w:val="en-US"/>
        </w:rPr>
        <w:t xml:space="preserve"> Leuk Res 2011</w:t>
      </w:r>
      <w:r>
        <w:rPr>
          <w:szCs w:val="24"/>
        </w:rPr>
        <w:t>;</w:t>
      </w:r>
      <w:r w:rsidRPr="00A26583">
        <w:rPr>
          <w:szCs w:val="24"/>
          <w:lang w:val="en-US"/>
        </w:rPr>
        <w:t>35</w:t>
      </w:r>
      <w:r>
        <w:rPr>
          <w:szCs w:val="24"/>
        </w:rPr>
        <w:t>(6):</w:t>
      </w:r>
      <w:r w:rsidRPr="00A26583">
        <w:rPr>
          <w:szCs w:val="24"/>
          <w:lang w:val="en-US"/>
        </w:rPr>
        <w:t>777–2.</w:t>
      </w:r>
      <w:bookmarkEnd w:id="478"/>
    </w:p>
    <w:p w:rsidR="000C7098" w:rsidRPr="00A26583" w:rsidRDefault="000C7098" w:rsidP="004D52E4">
      <w:pPr>
        <w:numPr>
          <w:ilvl w:val="0"/>
          <w:numId w:val="29"/>
        </w:numPr>
        <w:ind w:left="0" w:firstLine="284"/>
        <w:rPr>
          <w:szCs w:val="24"/>
          <w:lang w:val="en-US"/>
        </w:rPr>
      </w:pPr>
      <w:bookmarkStart w:id="479" w:name="_Ref12367758"/>
      <w:r w:rsidRPr="00A26583">
        <w:rPr>
          <w:szCs w:val="24"/>
          <w:lang w:val="en-US"/>
        </w:rPr>
        <w:t>Benjamini O. et al. Phase II trial of HyperCVAD and Dasatinib in patients with relapsed Philadelphia chromosome positive acute lymphoblastic leukemia or blast phase chronic myeloid leukemia</w:t>
      </w:r>
      <w:r w:rsidRPr="00905792">
        <w:rPr>
          <w:szCs w:val="24"/>
          <w:lang w:val="en-US"/>
        </w:rPr>
        <w:t>.</w:t>
      </w:r>
      <w:r w:rsidRPr="00A26583">
        <w:rPr>
          <w:szCs w:val="24"/>
          <w:lang w:val="en-US"/>
        </w:rPr>
        <w:t xml:space="preserve"> Am J Hematol 2014</w:t>
      </w:r>
      <w:r>
        <w:rPr>
          <w:szCs w:val="24"/>
        </w:rPr>
        <w:t>;</w:t>
      </w:r>
      <w:r w:rsidRPr="00A26583">
        <w:rPr>
          <w:szCs w:val="24"/>
          <w:lang w:val="en-US"/>
        </w:rPr>
        <w:t>89</w:t>
      </w:r>
      <w:r>
        <w:rPr>
          <w:szCs w:val="24"/>
        </w:rPr>
        <w:t>(3):</w:t>
      </w:r>
      <w:r w:rsidRPr="00A26583">
        <w:rPr>
          <w:szCs w:val="24"/>
          <w:lang w:val="en-US"/>
        </w:rPr>
        <w:t>282–7.</w:t>
      </w:r>
      <w:bookmarkEnd w:id="479"/>
    </w:p>
    <w:p w:rsidR="000C7098" w:rsidRPr="00A26583" w:rsidRDefault="000C7098" w:rsidP="00B71A31">
      <w:pPr>
        <w:numPr>
          <w:ilvl w:val="0"/>
          <w:numId w:val="29"/>
        </w:numPr>
        <w:ind w:left="0" w:firstLine="284"/>
        <w:rPr>
          <w:szCs w:val="24"/>
          <w:lang w:val="en-US"/>
        </w:rPr>
      </w:pPr>
      <w:bookmarkStart w:id="480" w:name="_Ref12367910"/>
      <w:r w:rsidRPr="00A26583">
        <w:rPr>
          <w:szCs w:val="24"/>
          <w:lang w:val="en-US"/>
        </w:rPr>
        <w:t>Burchert A. et al. Interferon alpha 2 maintenance therapy may enable high rates of treatment discontinuation in chronic myeloid leukemia</w:t>
      </w:r>
      <w:r w:rsidRPr="00466325">
        <w:rPr>
          <w:szCs w:val="24"/>
          <w:lang w:val="en-US"/>
        </w:rPr>
        <w:t>.</w:t>
      </w:r>
      <w:r w:rsidRPr="00A26583">
        <w:rPr>
          <w:szCs w:val="24"/>
          <w:lang w:val="en-US"/>
        </w:rPr>
        <w:t xml:space="preserve"> Leukemia</w:t>
      </w:r>
      <w:r>
        <w:rPr>
          <w:szCs w:val="24"/>
        </w:rPr>
        <w:t xml:space="preserve"> </w:t>
      </w:r>
      <w:r w:rsidRPr="00A26583">
        <w:rPr>
          <w:szCs w:val="24"/>
          <w:lang w:val="en-US"/>
        </w:rPr>
        <w:t>2015</w:t>
      </w:r>
      <w:r>
        <w:rPr>
          <w:szCs w:val="24"/>
        </w:rPr>
        <w:t>;</w:t>
      </w:r>
      <w:r w:rsidRPr="00A26583">
        <w:rPr>
          <w:szCs w:val="24"/>
          <w:lang w:val="en-US"/>
        </w:rPr>
        <w:t>29</w:t>
      </w:r>
      <w:r>
        <w:rPr>
          <w:szCs w:val="24"/>
        </w:rPr>
        <w:t>(6):</w:t>
      </w:r>
      <w:r w:rsidRPr="00A26583">
        <w:rPr>
          <w:szCs w:val="24"/>
          <w:lang w:val="en-US"/>
        </w:rPr>
        <w:t>1331.</w:t>
      </w:r>
      <w:bookmarkEnd w:id="480"/>
    </w:p>
    <w:p w:rsidR="000C7098" w:rsidRPr="00A26583" w:rsidRDefault="000C7098" w:rsidP="00B71A31">
      <w:pPr>
        <w:numPr>
          <w:ilvl w:val="0"/>
          <w:numId w:val="29"/>
        </w:numPr>
        <w:ind w:left="0" w:firstLine="284"/>
        <w:rPr>
          <w:szCs w:val="24"/>
          <w:lang w:val="pl-PL"/>
        </w:rPr>
      </w:pPr>
      <w:bookmarkStart w:id="481" w:name="_Ref12368027"/>
      <w:r w:rsidRPr="00A26583">
        <w:rPr>
          <w:szCs w:val="24"/>
          <w:lang w:val="en-US"/>
        </w:rPr>
        <w:t>NCI CTC AE ver 5</w:t>
      </w:r>
      <w:r>
        <w:rPr>
          <w:szCs w:val="24"/>
          <w:lang w:val="en-US"/>
        </w:rPr>
        <w:t>.</w:t>
      </w:r>
      <w:r w:rsidRPr="00A26583">
        <w:rPr>
          <w:szCs w:val="24"/>
          <w:lang w:val="en-US"/>
        </w:rPr>
        <w:t xml:space="preserve"> November 27</w:t>
      </w:r>
      <w:r>
        <w:rPr>
          <w:szCs w:val="24"/>
          <w:lang w:val="en-US"/>
        </w:rPr>
        <w:t>;</w:t>
      </w:r>
      <w:r w:rsidRPr="00A26583">
        <w:rPr>
          <w:szCs w:val="24"/>
          <w:lang w:val="en-US"/>
        </w:rPr>
        <w:t>2017</w:t>
      </w:r>
      <w:r>
        <w:rPr>
          <w:szCs w:val="24"/>
          <w:lang w:val="en-US"/>
        </w:rPr>
        <w:t>(</w:t>
      </w:r>
      <w:r w:rsidRPr="00A26583">
        <w:rPr>
          <w:szCs w:val="24"/>
          <w:lang w:val="pl-PL"/>
        </w:rPr>
        <w:t>2017</w:t>
      </w:r>
      <w:r>
        <w:rPr>
          <w:szCs w:val="24"/>
          <w:lang w:val="pl-PL"/>
        </w:rPr>
        <w:t>):</w:t>
      </w:r>
      <w:r w:rsidRPr="00A26583">
        <w:rPr>
          <w:szCs w:val="24"/>
          <w:lang w:val="pl-PL"/>
        </w:rPr>
        <w:t xml:space="preserve">155. </w:t>
      </w:r>
      <w:r w:rsidRPr="00466325">
        <w:rPr>
          <w:szCs w:val="24"/>
          <w:lang w:val="pl-PL"/>
        </w:rPr>
        <w:t>https://ctep.cancer.gov/protocol</w:t>
      </w:r>
      <w:r>
        <w:rPr>
          <w:szCs w:val="24"/>
          <w:lang w:val="pl-PL"/>
        </w:rPr>
        <w:br/>
      </w:r>
      <w:r w:rsidRPr="00466325">
        <w:rPr>
          <w:szCs w:val="24"/>
          <w:lang w:val="pl-PL"/>
        </w:rPr>
        <w:t>development/electronic_applications/docs/ctcae_v5_quick_reference_5x7.pdf</w:t>
      </w:r>
      <w:r>
        <w:rPr>
          <w:szCs w:val="24"/>
          <w:lang w:val="pl-PL"/>
        </w:rPr>
        <w:t xml:space="preserve"> </w:t>
      </w:r>
      <w:r w:rsidRPr="00466325">
        <w:rPr>
          <w:szCs w:val="24"/>
          <w:lang w:val="en-US"/>
        </w:rPr>
        <w:t>(</w:t>
      </w:r>
      <w:r>
        <w:rPr>
          <w:szCs w:val="24"/>
          <w:lang w:val="en-US"/>
        </w:rPr>
        <w:t>Last accessed on November 1</w:t>
      </w:r>
      <w:bookmarkEnd w:id="481"/>
      <w:r>
        <w:rPr>
          <w:szCs w:val="24"/>
          <w:lang w:val="en-US"/>
        </w:rPr>
        <w:t>, 2019).</w:t>
      </w:r>
    </w:p>
    <w:p w:rsidR="000C7098" w:rsidRPr="00A26583" w:rsidRDefault="000C7098" w:rsidP="00B71A31">
      <w:pPr>
        <w:numPr>
          <w:ilvl w:val="0"/>
          <w:numId w:val="29"/>
        </w:numPr>
        <w:ind w:left="0" w:firstLine="284"/>
        <w:rPr>
          <w:szCs w:val="24"/>
          <w:lang w:val="en-US"/>
        </w:rPr>
      </w:pPr>
      <w:bookmarkStart w:id="482" w:name="_Ref12368077"/>
      <w:r w:rsidRPr="00C42755">
        <w:rPr>
          <w:szCs w:val="24"/>
          <w:lang w:val="en-US"/>
        </w:rPr>
        <w:t>Quintás</w:t>
      </w:r>
      <w:r w:rsidRPr="00A26583">
        <w:rPr>
          <w:szCs w:val="24"/>
          <w:lang w:val="en-US"/>
        </w:rPr>
        <w:t>-Cardama A. et al. Granulocyte-colony-stimulating factor (filgrastim) may overcome imatinib-induced neutropenia in patients with chronic-phase chronic myelogenous leukemia</w:t>
      </w:r>
      <w:r w:rsidRPr="00B71A31">
        <w:rPr>
          <w:szCs w:val="24"/>
          <w:lang w:val="en-US"/>
        </w:rPr>
        <w:t>.</w:t>
      </w:r>
      <w:r w:rsidRPr="00A26583">
        <w:rPr>
          <w:szCs w:val="24"/>
          <w:lang w:val="en-US"/>
        </w:rPr>
        <w:t xml:space="preserve"> Cancer 2004</w:t>
      </w:r>
      <w:r>
        <w:rPr>
          <w:szCs w:val="24"/>
        </w:rPr>
        <w:t>;</w:t>
      </w:r>
      <w:r w:rsidRPr="00A26583">
        <w:rPr>
          <w:szCs w:val="24"/>
          <w:lang w:val="en-US"/>
        </w:rPr>
        <w:t>100</w:t>
      </w:r>
      <w:r>
        <w:rPr>
          <w:szCs w:val="24"/>
        </w:rPr>
        <w:t>(12):</w:t>
      </w:r>
      <w:r w:rsidRPr="00A26583">
        <w:rPr>
          <w:szCs w:val="24"/>
          <w:lang w:val="en-US"/>
        </w:rPr>
        <w:t>2592–7.</w:t>
      </w:r>
      <w:bookmarkEnd w:id="482"/>
    </w:p>
    <w:p w:rsidR="000C7098" w:rsidRPr="00A26583" w:rsidRDefault="000C7098" w:rsidP="005961C7">
      <w:pPr>
        <w:numPr>
          <w:ilvl w:val="0"/>
          <w:numId w:val="29"/>
        </w:numPr>
        <w:ind w:left="0" w:firstLine="284"/>
        <w:rPr>
          <w:szCs w:val="24"/>
          <w:lang w:val="en-US"/>
        </w:rPr>
      </w:pPr>
      <w:bookmarkStart w:id="483" w:name="_Ref12370041"/>
      <w:r w:rsidRPr="00A26583">
        <w:rPr>
          <w:szCs w:val="24"/>
          <w:lang w:val="fr-FR"/>
        </w:rPr>
        <w:t xml:space="preserve">Jellinger P.S. et al. </w:t>
      </w:r>
      <w:r w:rsidRPr="00A26583">
        <w:rPr>
          <w:szCs w:val="24"/>
        </w:rPr>
        <w:t>А</w:t>
      </w:r>
      <w:r w:rsidRPr="00A26583">
        <w:rPr>
          <w:szCs w:val="24"/>
          <w:lang w:val="en-US"/>
        </w:rPr>
        <w:t>merican association of clinical endocrinologists and american college of endocrinology guidelines for management of dyslipidemia and prevention of cardiovascular disease</w:t>
      </w:r>
      <w:r w:rsidRPr="00B71A31">
        <w:rPr>
          <w:szCs w:val="24"/>
          <w:lang w:val="en-US"/>
        </w:rPr>
        <w:t>.</w:t>
      </w:r>
      <w:r w:rsidRPr="00A26583">
        <w:rPr>
          <w:szCs w:val="24"/>
          <w:lang w:val="en-US"/>
        </w:rPr>
        <w:t xml:space="preserve"> Endocr Pract 2017</w:t>
      </w:r>
      <w:r>
        <w:rPr>
          <w:szCs w:val="24"/>
        </w:rPr>
        <w:t>;</w:t>
      </w:r>
      <w:r w:rsidRPr="00B71A31">
        <w:rPr>
          <w:szCs w:val="24"/>
        </w:rPr>
        <w:t>23(Suppl 2):1</w:t>
      </w:r>
      <w:r>
        <w:rPr>
          <w:szCs w:val="24"/>
        </w:rPr>
        <w:t>–</w:t>
      </w:r>
      <w:r w:rsidRPr="00B71A31">
        <w:rPr>
          <w:szCs w:val="24"/>
        </w:rPr>
        <w:t>87</w:t>
      </w:r>
      <w:r w:rsidRPr="00A26583">
        <w:rPr>
          <w:szCs w:val="24"/>
          <w:lang w:val="en-US"/>
        </w:rPr>
        <w:t>.</w:t>
      </w:r>
      <w:bookmarkEnd w:id="483"/>
    </w:p>
    <w:p w:rsidR="000C7098" w:rsidRPr="00A26583" w:rsidRDefault="000C7098" w:rsidP="005961C7">
      <w:pPr>
        <w:numPr>
          <w:ilvl w:val="0"/>
          <w:numId w:val="29"/>
        </w:numPr>
        <w:ind w:left="0" w:firstLine="284"/>
        <w:rPr>
          <w:szCs w:val="24"/>
          <w:lang w:val="en-US"/>
        </w:rPr>
      </w:pPr>
      <w:bookmarkStart w:id="484" w:name="_Ref12370158"/>
      <w:r w:rsidRPr="00A26583">
        <w:rPr>
          <w:szCs w:val="24"/>
        </w:rPr>
        <w:t>Бойцов</w:t>
      </w:r>
      <w:r w:rsidRPr="00B71A31">
        <w:rPr>
          <w:szCs w:val="24"/>
        </w:rPr>
        <w:t xml:space="preserve"> </w:t>
      </w:r>
      <w:r w:rsidRPr="00A26583">
        <w:rPr>
          <w:szCs w:val="24"/>
        </w:rPr>
        <w:t>С</w:t>
      </w:r>
      <w:r w:rsidRPr="00B71A31">
        <w:rPr>
          <w:szCs w:val="24"/>
        </w:rPr>
        <w:t>.</w:t>
      </w:r>
      <w:r w:rsidRPr="00A26583">
        <w:rPr>
          <w:szCs w:val="24"/>
        </w:rPr>
        <w:t>А</w:t>
      </w:r>
      <w:r w:rsidRPr="00B71A31">
        <w:rPr>
          <w:szCs w:val="24"/>
        </w:rPr>
        <w:t xml:space="preserve">. </w:t>
      </w:r>
      <w:r w:rsidRPr="00A26583">
        <w:rPr>
          <w:szCs w:val="24"/>
        </w:rPr>
        <w:t>и</w:t>
      </w:r>
      <w:r w:rsidRPr="00B71A31">
        <w:rPr>
          <w:szCs w:val="24"/>
        </w:rPr>
        <w:t xml:space="preserve"> </w:t>
      </w:r>
      <w:r w:rsidRPr="00A26583">
        <w:rPr>
          <w:szCs w:val="24"/>
        </w:rPr>
        <w:t>др</w:t>
      </w:r>
      <w:r w:rsidRPr="00B71A31">
        <w:rPr>
          <w:szCs w:val="24"/>
        </w:rPr>
        <w:t xml:space="preserve">. </w:t>
      </w:r>
      <w:r w:rsidRPr="00A26583">
        <w:rPr>
          <w:szCs w:val="24"/>
        </w:rPr>
        <w:t>Кардиоваскулярная</w:t>
      </w:r>
      <w:r w:rsidRPr="009932F9">
        <w:rPr>
          <w:szCs w:val="24"/>
        </w:rPr>
        <w:t xml:space="preserve"> </w:t>
      </w:r>
      <w:r w:rsidRPr="00A26583">
        <w:rPr>
          <w:szCs w:val="24"/>
        </w:rPr>
        <w:t>профилактика</w:t>
      </w:r>
      <w:r w:rsidRPr="009932F9">
        <w:rPr>
          <w:szCs w:val="24"/>
        </w:rPr>
        <w:t xml:space="preserve"> 2017. </w:t>
      </w:r>
      <w:r w:rsidRPr="00A26583">
        <w:rPr>
          <w:szCs w:val="24"/>
        </w:rPr>
        <w:t>Российские</w:t>
      </w:r>
      <w:r w:rsidRPr="009932F9">
        <w:rPr>
          <w:szCs w:val="24"/>
        </w:rPr>
        <w:t xml:space="preserve"> </w:t>
      </w:r>
      <w:r w:rsidRPr="00A26583">
        <w:rPr>
          <w:szCs w:val="24"/>
        </w:rPr>
        <w:t>национальные</w:t>
      </w:r>
      <w:r w:rsidRPr="009932F9">
        <w:rPr>
          <w:szCs w:val="24"/>
        </w:rPr>
        <w:t xml:space="preserve"> </w:t>
      </w:r>
      <w:r w:rsidRPr="00A26583">
        <w:rPr>
          <w:szCs w:val="24"/>
        </w:rPr>
        <w:t>рекомендации</w:t>
      </w:r>
      <w:r w:rsidRPr="009932F9">
        <w:rPr>
          <w:szCs w:val="24"/>
        </w:rPr>
        <w:t xml:space="preserve">. </w:t>
      </w:r>
      <w:r w:rsidRPr="00A26583">
        <w:rPr>
          <w:szCs w:val="24"/>
        </w:rPr>
        <w:t>Росс</w:t>
      </w:r>
      <w:r w:rsidRPr="00B71A31">
        <w:rPr>
          <w:szCs w:val="24"/>
          <w:lang w:val="en-US"/>
        </w:rPr>
        <w:t xml:space="preserve">. </w:t>
      </w:r>
      <w:r>
        <w:rPr>
          <w:szCs w:val="24"/>
        </w:rPr>
        <w:t>к</w:t>
      </w:r>
      <w:r w:rsidRPr="00A26583">
        <w:rPr>
          <w:szCs w:val="24"/>
        </w:rPr>
        <w:t>ардиол</w:t>
      </w:r>
      <w:r w:rsidRPr="00B71A31">
        <w:rPr>
          <w:szCs w:val="24"/>
          <w:lang w:val="en-US"/>
        </w:rPr>
        <w:t xml:space="preserve">. </w:t>
      </w:r>
      <w:r>
        <w:rPr>
          <w:szCs w:val="24"/>
        </w:rPr>
        <w:t>ж</w:t>
      </w:r>
      <w:r w:rsidRPr="00A26583">
        <w:rPr>
          <w:szCs w:val="24"/>
        </w:rPr>
        <w:t>урн</w:t>
      </w:r>
      <w:r w:rsidRPr="00C42755">
        <w:rPr>
          <w:szCs w:val="24"/>
          <w:lang w:val="en-US"/>
        </w:rPr>
        <w:t>.</w:t>
      </w:r>
      <w:r w:rsidRPr="00B71A31">
        <w:rPr>
          <w:szCs w:val="24"/>
          <w:lang w:val="en-US"/>
        </w:rPr>
        <w:t xml:space="preserve"> 2018</w:t>
      </w:r>
      <w:r w:rsidRPr="00C42755">
        <w:rPr>
          <w:szCs w:val="24"/>
          <w:lang w:val="en-US"/>
        </w:rPr>
        <w:t>;</w:t>
      </w:r>
      <w:r w:rsidRPr="00A26583">
        <w:rPr>
          <w:szCs w:val="24"/>
          <w:lang w:val="en-US"/>
        </w:rPr>
        <w:t>23(6)</w:t>
      </w:r>
      <w:r w:rsidRPr="00C42755">
        <w:rPr>
          <w:szCs w:val="24"/>
          <w:lang w:val="en-US"/>
        </w:rPr>
        <w:t>7–122</w:t>
      </w:r>
      <w:r w:rsidRPr="00A26583">
        <w:rPr>
          <w:szCs w:val="24"/>
          <w:lang w:val="en-US"/>
        </w:rPr>
        <w:t>.</w:t>
      </w:r>
      <w:bookmarkEnd w:id="484"/>
    </w:p>
    <w:p w:rsidR="000C7098" w:rsidRPr="00A26583" w:rsidRDefault="000C7098" w:rsidP="005961C7">
      <w:pPr>
        <w:numPr>
          <w:ilvl w:val="0"/>
          <w:numId w:val="29"/>
        </w:numPr>
        <w:ind w:left="0" w:firstLine="284"/>
        <w:rPr>
          <w:szCs w:val="24"/>
          <w:lang w:val="en-US"/>
        </w:rPr>
      </w:pPr>
      <w:bookmarkStart w:id="485" w:name="_Ref12370579"/>
      <w:r w:rsidRPr="00A26583">
        <w:rPr>
          <w:szCs w:val="24"/>
          <w:lang w:val="en-US"/>
        </w:rPr>
        <w:t>Lee N.-R. et al. Imatinib mesylate-induced interstitial lung disease in a patient with prior history of Mycobacterium tuberculosis infection</w:t>
      </w:r>
      <w:r w:rsidRPr="00B71A31">
        <w:rPr>
          <w:szCs w:val="24"/>
          <w:lang w:val="en-US"/>
        </w:rPr>
        <w:t>.</w:t>
      </w:r>
      <w:r w:rsidRPr="00A26583">
        <w:rPr>
          <w:szCs w:val="24"/>
          <w:lang w:val="en-US"/>
        </w:rPr>
        <w:t xml:space="preserve"> </w:t>
      </w:r>
      <w:r w:rsidRPr="005961C7">
        <w:rPr>
          <w:szCs w:val="24"/>
          <w:lang w:val="en-US"/>
        </w:rPr>
        <w:t>Korean J Intern Med. 2015</w:t>
      </w:r>
      <w:r w:rsidRPr="00826994">
        <w:rPr>
          <w:szCs w:val="24"/>
          <w:lang w:val="en-US"/>
          <w:rPrChange w:id="486" w:author="Dmitri Stefanov" w:date="2019-11-07T21:09:00Z">
            <w:rPr>
              <w:szCs w:val="24"/>
            </w:rPr>
          </w:rPrChange>
        </w:rPr>
        <w:t>;</w:t>
      </w:r>
      <w:r w:rsidRPr="005961C7">
        <w:rPr>
          <w:szCs w:val="24"/>
          <w:lang w:val="en-US"/>
        </w:rPr>
        <w:t>30(4):550</w:t>
      </w:r>
      <w:r>
        <w:rPr>
          <w:szCs w:val="24"/>
          <w:lang w:val="en-US"/>
        </w:rPr>
        <w:t>–</w:t>
      </w:r>
      <w:r w:rsidRPr="005961C7">
        <w:rPr>
          <w:szCs w:val="24"/>
          <w:lang w:val="en-US"/>
        </w:rPr>
        <w:t>3</w:t>
      </w:r>
      <w:r w:rsidRPr="00A26583">
        <w:rPr>
          <w:szCs w:val="24"/>
          <w:lang w:val="en-US"/>
        </w:rPr>
        <w:t>.</w:t>
      </w:r>
      <w:bookmarkEnd w:id="485"/>
    </w:p>
    <w:p w:rsidR="000C7098" w:rsidRPr="00A26583" w:rsidRDefault="000C7098" w:rsidP="004D52E4">
      <w:pPr>
        <w:numPr>
          <w:ilvl w:val="0"/>
          <w:numId w:val="29"/>
        </w:numPr>
        <w:ind w:left="0" w:firstLine="284"/>
        <w:rPr>
          <w:szCs w:val="24"/>
          <w:lang w:val="en-US"/>
        </w:rPr>
      </w:pPr>
      <w:bookmarkStart w:id="487" w:name="_Ref12370583"/>
      <w:r w:rsidRPr="00A26583">
        <w:rPr>
          <w:szCs w:val="24"/>
          <w:lang w:val="en-US"/>
        </w:rPr>
        <w:t>Rajda J., Phatak P.D. Reversible drug-induced interstitial pneumonitis following imatinib mesylate therapy</w:t>
      </w:r>
      <w:r>
        <w:rPr>
          <w:szCs w:val="24"/>
          <w:lang w:val="en-US"/>
        </w:rPr>
        <w:t xml:space="preserve">. </w:t>
      </w:r>
      <w:r w:rsidRPr="00A26583">
        <w:rPr>
          <w:szCs w:val="24"/>
          <w:lang w:val="en-US"/>
        </w:rPr>
        <w:t>Am. J Hematol 2005</w:t>
      </w:r>
      <w:r>
        <w:rPr>
          <w:szCs w:val="24"/>
          <w:lang w:val="en-US"/>
        </w:rPr>
        <w:t>;</w:t>
      </w:r>
      <w:r w:rsidRPr="00A26583">
        <w:rPr>
          <w:szCs w:val="24"/>
          <w:lang w:val="en-US"/>
        </w:rPr>
        <w:t>79</w:t>
      </w:r>
      <w:r>
        <w:rPr>
          <w:szCs w:val="24"/>
          <w:lang w:val="en-US"/>
        </w:rPr>
        <w:t>(1):</w:t>
      </w:r>
      <w:r w:rsidRPr="00A26583">
        <w:rPr>
          <w:szCs w:val="24"/>
          <w:lang w:val="en-US"/>
        </w:rPr>
        <w:t>80–1.</w:t>
      </w:r>
      <w:bookmarkEnd w:id="487"/>
    </w:p>
    <w:p w:rsidR="000C7098" w:rsidRPr="00A26583" w:rsidRDefault="000C7098" w:rsidP="004D52E4">
      <w:pPr>
        <w:numPr>
          <w:ilvl w:val="0"/>
          <w:numId w:val="29"/>
        </w:numPr>
        <w:ind w:left="0" w:firstLine="284"/>
        <w:rPr>
          <w:szCs w:val="24"/>
          <w:lang w:val="en-US"/>
        </w:rPr>
      </w:pPr>
      <w:bookmarkStart w:id="488" w:name="_Ref12370585"/>
      <w:r w:rsidRPr="00A26583">
        <w:rPr>
          <w:szCs w:val="24"/>
          <w:lang w:val="en-US"/>
        </w:rPr>
        <w:t xml:space="preserve">Go S.W. et al. Successful rechallenge with imatinib in a patient with chronic myeloid leukemia who previously experienced imatinib mesylate induced pneumonitis. </w:t>
      </w:r>
      <w:r w:rsidRPr="005961C7">
        <w:rPr>
          <w:szCs w:val="24"/>
        </w:rPr>
        <w:t>Tuberc Respir Dis (Seoul) 2013;75(6):256–9.</w:t>
      </w:r>
      <w:bookmarkEnd w:id="488"/>
    </w:p>
    <w:p w:rsidR="000C7098" w:rsidRPr="00A26583" w:rsidRDefault="000C7098" w:rsidP="004D52E4">
      <w:pPr>
        <w:numPr>
          <w:ilvl w:val="0"/>
          <w:numId w:val="29"/>
        </w:numPr>
        <w:ind w:left="0" w:firstLine="284"/>
        <w:rPr>
          <w:szCs w:val="24"/>
          <w:lang w:val="en-US"/>
        </w:rPr>
      </w:pPr>
      <w:r w:rsidRPr="006E3640">
        <w:rPr>
          <w:szCs w:val="24"/>
          <w:lang w:val="da-DK"/>
        </w:rPr>
        <w:t xml:space="preserve">Aichberger K.J. et al. </w:t>
      </w:r>
      <w:r w:rsidRPr="00A26583">
        <w:rPr>
          <w:szCs w:val="24"/>
          <w:lang w:val="en-US"/>
        </w:rPr>
        <w:t>Progressive peripheral arterial occlusive disease and other vascular events during nilotinib therapy in CML</w:t>
      </w:r>
      <w:r w:rsidRPr="00B06235">
        <w:rPr>
          <w:szCs w:val="24"/>
          <w:lang w:val="en-US"/>
        </w:rPr>
        <w:t>.</w:t>
      </w:r>
      <w:r w:rsidRPr="00A26583">
        <w:rPr>
          <w:szCs w:val="24"/>
          <w:lang w:val="en-US"/>
        </w:rPr>
        <w:t xml:space="preserve"> Am J Hematol 2011</w:t>
      </w:r>
      <w:r>
        <w:rPr>
          <w:szCs w:val="24"/>
          <w:lang w:val="en-US"/>
        </w:rPr>
        <w:t>;</w:t>
      </w:r>
      <w:r w:rsidRPr="00A26583">
        <w:rPr>
          <w:szCs w:val="24"/>
          <w:lang w:val="en-US"/>
        </w:rPr>
        <w:t>86</w:t>
      </w:r>
      <w:r>
        <w:rPr>
          <w:szCs w:val="24"/>
          <w:lang w:val="en-US"/>
        </w:rPr>
        <w:t>(7):</w:t>
      </w:r>
      <w:r w:rsidRPr="00A26583">
        <w:rPr>
          <w:szCs w:val="24"/>
          <w:lang w:val="en-US"/>
        </w:rPr>
        <w:t>533–9.</w:t>
      </w:r>
    </w:p>
    <w:p w:rsidR="000C7098" w:rsidRPr="00A26583" w:rsidRDefault="000C7098" w:rsidP="004D52E4">
      <w:pPr>
        <w:numPr>
          <w:ilvl w:val="0"/>
          <w:numId w:val="29"/>
        </w:numPr>
        <w:ind w:left="0" w:firstLine="284"/>
        <w:rPr>
          <w:szCs w:val="24"/>
          <w:lang w:val="en-US"/>
        </w:rPr>
      </w:pPr>
      <w:r w:rsidRPr="00A26583">
        <w:rPr>
          <w:szCs w:val="24"/>
          <w:lang w:val="en-US"/>
        </w:rPr>
        <w:t>Mealing S. et al. The relative efficacy of imatinib, dasatinib and nilotinib for newly diagnosed chronic myeloid leukemia: a systematic review and network meta-analysis</w:t>
      </w:r>
      <w:r w:rsidRPr="00B06235">
        <w:rPr>
          <w:szCs w:val="24"/>
          <w:lang w:val="en-US"/>
        </w:rPr>
        <w:t>.</w:t>
      </w:r>
      <w:r w:rsidRPr="00A26583">
        <w:rPr>
          <w:szCs w:val="24"/>
          <w:lang w:val="en-US"/>
        </w:rPr>
        <w:t xml:space="preserve"> Experimental hematology &amp; oncology 2013</w:t>
      </w:r>
      <w:r>
        <w:rPr>
          <w:szCs w:val="24"/>
          <w:lang w:val="en-US"/>
        </w:rPr>
        <w:t>;</w:t>
      </w:r>
      <w:r w:rsidRPr="00A26583">
        <w:rPr>
          <w:szCs w:val="24"/>
          <w:lang w:val="en-US"/>
        </w:rPr>
        <w:t>2</w:t>
      </w:r>
      <w:r>
        <w:rPr>
          <w:szCs w:val="24"/>
          <w:lang w:val="en-US"/>
        </w:rPr>
        <w:t>(1):</w:t>
      </w:r>
      <w:r w:rsidRPr="00A26583">
        <w:rPr>
          <w:szCs w:val="24"/>
          <w:lang w:val="en-US"/>
        </w:rPr>
        <w:t>5.</w:t>
      </w:r>
    </w:p>
    <w:p w:rsidR="000C7098" w:rsidRPr="00A26583" w:rsidRDefault="000C7098" w:rsidP="004D52E4">
      <w:pPr>
        <w:numPr>
          <w:ilvl w:val="0"/>
          <w:numId w:val="29"/>
        </w:numPr>
        <w:ind w:left="0" w:firstLine="284"/>
        <w:rPr>
          <w:szCs w:val="24"/>
          <w:lang w:val="en-US"/>
        </w:rPr>
      </w:pPr>
      <w:bookmarkStart w:id="489" w:name="_Ref12364310"/>
      <w:r w:rsidRPr="00A26583">
        <w:rPr>
          <w:szCs w:val="24"/>
          <w:lang w:val="en-US"/>
        </w:rPr>
        <w:t>Soverini S. et al. Philadelphia-positive patients who already harbor imatinib-resistant Bcr</w:t>
      </w:r>
      <w:r>
        <w:rPr>
          <w:szCs w:val="24"/>
          <w:lang w:val="en-US"/>
        </w:rPr>
        <w:noBreakHyphen/>
      </w:r>
      <w:r w:rsidRPr="00A26583">
        <w:rPr>
          <w:szCs w:val="24"/>
          <w:lang w:val="en-US"/>
        </w:rPr>
        <w:t>Abl kinase domain mutations have a higher likelihood of developing additional mutations associated with resistance to second- or third-line tyrosine kinase inhibitors</w:t>
      </w:r>
      <w:r>
        <w:rPr>
          <w:szCs w:val="24"/>
          <w:lang w:val="en-US"/>
        </w:rPr>
        <w:t>.</w:t>
      </w:r>
      <w:r w:rsidRPr="00A26583">
        <w:rPr>
          <w:szCs w:val="24"/>
          <w:lang w:val="en-US"/>
        </w:rPr>
        <w:t xml:space="preserve"> Blood 2009</w:t>
      </w:r>
      <w:r>
        <w:rPr>
          <w:szCs w:val="24"/>
          <w:lang w:val="en-US"/>
        </w:rPr>
        <w:t>;114(10):2168–</w:t>
      </w:r>
      <w:r w:rsidRPr="00A26583">
        <w:rPr>
          <w:szCs w:val="24"/>
          <w:lang w:val="en-US"/>
        </w:rPr>
        <w:t>71.</w:t>
      </w:r>
      <w:bookmarkEnd w:id="489"/>
    </w:p>
    <w:p w:rsidR="000C7098" w:rsidRPr="00A26583" w:rsidRDefault="000C7098" w:rsidP="004D52E4">
      <w:pPr>
        <w:numPr>
          <w:ilvl w:val="0"/>
          <w:numId w:val="29"/>
        </w:numPr>
        <w:ind w:left="0" w:firstLine="284"/>
        <w:rPr>
          <w:szCs w:val="24"/>
          <w:lang w:val="en-US"/>
        </w:rPr>
      </w:pPr>
      <w:bookmarkStart w:id="490" w:name="_Ref17727622"/>
      <w:r w:rsidRPr="006E3640">
        <w:rPr>
          <w:szCs w:val="24"/>
          <w:lang w:val="da-DK"/>
        </w:rPr>
        <w:t xml:space="preserve">Carlier P., Bernard N., Lagarce L. et al. </w:t>
      </w:r>
      <w:r w:rsidRPr="00A26583">
        <w:rPr>
          <w:szCs w:val="24"/>
          <w:lang w:val="en-US"/>
        </w:rPr>
        <w:t>Pregnancy outcome among partners of male patients receiving imatinib, dasatinib or nilotinib in chronic myeloid leukemia: reports collected by the French network pharmacovigilance centers. Arch Gynecol Obstet 2017;295:269–71.</w:t>
      </w:r>
      <w:bookmarkEnd w:id="490"/>
    </w:p>
    <w:p w:rsidR="000C7098" w:rsidRPr="00A26583" w:rsidRDefault="000C7098" w:rsidP="004D52E4">
      <w:pPr>
        <w:numPr>
          <w:ilvl w:val="0"/>
          <w:numId w:val="29"/>
        </w:numPr>
        <w:ind w:left="0" w:firstLine="284"/>
        <w:rPr>
          <w:szCs w:val="24"/>
          <w:lang w:val="en-US"/>
        </w:rPr>
      </w:pPr>
      <w:bookmarkStart w:id="491" w:name="_Ref17727631"/>
      <w:r w:rsidRPr="00A26583">
        <w:rPr>
          <w:szCs w:val="24"/>
          <w:lang w:val="it-IT"/>
        </w:rPr>
        <w:t>Cortes J</w:t>
      </w:r>
      <w:r w:rsidRPr="00466325">
        <w:rPr>
          <w:szCs w:val="24"/>
          <w:lang w:val="en-US"/>
        </w:rPr>
        <w:t>.</w:t>
      </w:r>
      <w:r w:rsidRPr="00A26583">
        <w:rPr>
          <w:szCs w:val="24"/>
          <w:lang w:val="it-IT"/>
        </w:rPr>
        <w:t>E</w:t>
      </w:r>
      <w:r w:rsidRPr="00466325">
        <w:rPr>
          <w:szCs w:val="24"/>
          <w:lang w:val="en-US"/>
        </w:rPr>
        <w:t>.</w:t>
      </w:r>
      <w:r w:rsidRPr="00A26583">
        <w:rPr>
          <w:szCs w:val="24"/>
          <w:lang w:val="it-IT"/>
        </w:rPr>
        <w:t>, Abruzzese E</w:t>
      </w:r>
      <w:r w:rsidRPr="00466325">
        <w:rPr>
          <w:szCs w:val="24"/>
          <w:lang w:val="en-US"/>
        </w:rPr>
        <w:t>.</w:t>
      </w:r>
      <w:r w:rsidRPr="00A26583">
        <w:rPr>
          <w:szCs w:val="24"/>
          <w:lang w:val="it-IT"/>
        </w:rPr>
        <w:t>, Chelysheva E</w:t>
      </w:r>
      <w:r w:rsidRPr="00466325">
        <w:rPr>
          <w:szCs w:val="24"/>
          <w:lang w:val="en-US"/>
        </w:rPr>
        <w:t>.</w:t>
      </w:r>
      <w:r w:rsidRPr="00A26583">
        <w:rPr>
          <w:szCs w:val="24"/>
          <w:lang w:val="it-IT"/>
        </w:rPr>
        <w:t xml:space="preserve"> </w:t>
      </w:r>
      <w:r>
        <w:rPr>
          <w:szCs w:val="24"/>
          <w:lang w:val="it-IT"/>
        </w:rPr>
        <w:t>et al.</w:t>
      </w:r>
      <w:r w:rsidRPr="00A26583">
        <w:rPr>
          <w:szCs w:val="24"/>
          <w:lang w:val="it-IT"/>
        </w:rPr>
        <w:t xml:space="preserve"> </w:t>
      </w:r>
      <w:r w:rsidRPr="00A26583">
        <w:rPr>
          <w:szCs w:val="24"/>
          <w:lang w:val="en-US"/>
        </w:rPr>
        <w:t>The impact of dasatinib on pregnan</w:t>
      </w:r>
      <w:r>
        <w:rPr>
          <w:szCs w:val="24"/>
          <w:lang w:val="en-US"/>
        </w:rPr>
        <w:t>cy outcomes. Am J Hematol 2015;</w:t>
      </w:r>
      <w:r w:rsidRPr="00A26583">
        <w:rPr>
          <w:szCs w:val="24"/>
          <w:lang w:val="en-US"/>
        </w:rPr>
        <w:t>90:1111</w:t>
      </w:r>
      <w:r>
        <w:rPr>
          <w:szCs w:val="24"/>
          <w:lang w:val="en-US"/>
        </w:rPr>
        <w:t>–</w:t>
      </w:r>
      <w:r w:rsidRPr="00A26583">
        <w:rPr>
          <w:szCs w:val="24"/>
          <w:lang w:val="en-US"/>
        </w:rPr>
        <w:t>5</w:t>
      </w:r>
      <w:bookmarkEnd w:id="491"/>
      <w:r>
        <w:rPr>
          <w:szCs w:val="24"/>
          <w:lang w:val="en-US"/>
        </w:rPr>
        <w:t>.</w:t>
      </w:r>
    </w:p>
    <w:p w:rsidR="000C7098" w:rsidRPr="00A26583" w:rsidRDefault="000C7098" w:rsidP="004D52E4">
      <w:pPr>
        <w:numPr>
          <w:ilvl w:val="0"/>
          <w:numId w:val="29"/>
        </w:numPr>
        <w:ind w:left="0" w:firstLine="284"/>
        <w:rPr>
          <w:szCs w:val="24"/>
          <w:lang w:val="en-US"/>
        </w:rPr>
      </w:pPr>
      <w:bookmarkStart w:id="492" w:name="_Ref17727672"/>
      <w:r w:rsidRPr="006E3640">
        <w:rPr>
          <w:szCs w:val="24"/>
          <w:lang w:val="da-DK"/>
        </w:rPr>
        <w:t xml:space="preserve">Abruzzese E., de Fabritiis P., Trawinska M.M. et al. </w:t>
      </w:r>
      <w:r w:rsidRPr="00A26583">
        <w:rPr>
          <w:szCs w:val="24"/>
          <w:lang w:val="en-US"/>
        </w:rPr>
        <w:t xml:space="preserve">Back to the future: TFR and pregnancy in CML. Eur J Haematol </w:t>
      </w:r>
      <w:bookmarkEnd w:id="492"/>
      <w:r w:rsidRPr="00A26583">
        <w:rPr>
          <w:lang w:val="en-US"/>
        </w:rPr>
        <w:t>2019;102(2):197</w:t>
      </w:r>
      <w:r>
        <w:rPr>
          <w:lang w:val="en-US"/>
        </w:rPr>
        <w:t>–</w:t>
      </w:r>
      <w:r w:rsidRPr="00A26583">
        <w:rPr>
          <w:lang w:val="en-US"/>
        </w:rPr>
        <w:t>9.</w:t>
      </w:r>
    </w:p>
    <w:p w:rsidR="000C7098" w:rsidRPr="00A26583" w:rsidRDefault="000C7098" w:rsidP="004D52E4">
      <w:pPr>
        <w:numPr>
          <w:ilvl w:val="0"/>
          <w:numId w:val="29"/>
        </w:numPr>
        <w:ind w:left="0" w:firstLine="284"/>
        <w:rPr>
          <w:szCs w:val="24"/>
          <w:lang w:val="en-US"/>
        </w:rPr>
      </w:pPr>
      <w:bookmarkStart w:id="493" w:name="_Ref17727678"/>
      <w:r>
        <w:rPr>
          <w:spacing w:val="-2"/>
          <w:szCs w:val="24"/>
          <w:lang w:val="it-IT"/>
        </w:rPr>
        <w:t xml:space="preserve">Abruzzese </w:t>
      </w:r>
      <w:r w:rsidRPr="00466325">
        <w:rPr>
          <w:spacing w:val="-2"/>
          <w:szCs w:val="24"/>
          <w:lang w:val="it-IT"/>
        </w:rPr>
        <w:t>E</w:t>
      </w:r>
      <w:r w:rsidRPr="006E3640">
        <w:rPr>
          <w:spacing w:val="-2"/>
          <w:szCs w:val="24"/>
          <w:lang w:val="da-DK"/>
        </w:rPr>
        <w:t>.</w:t>
      </w:r>
      <w:r>
        <w:rPr>
          <w:spacing w:val="-2"/>
          <w:szCs w:val="24"/>
          <w:lang w:val="it-IT"/>
        </w:rPr>
        <w:t xml:space="preserve">, Elena </w:t>
      </w:r>
      <w:r w:rsidRPr="00466325">
        <w:rPr>
          <w:spacing w:val="-2"/>
          <w:szCs w:val="24"/>
          <w:lang w:val="it-IT"/>
        </w:rPr>
        <w:t>C</w:t>
      </w:r>
      <w:r w:rsidRPr="006E3640">
        <w:rPr>
          <w:spacing w:val="-2"/>
          <w:szCs w:val="24"/>
          <w:lang w:val="da-DK"/>
        </w:rPr>
        <w:t>.</w:t>
      </w:r>
      <w:r w:rsidRPr="00466325">
        <w:rPr>
          <w:spacing w:val="-2"/>
          <w:szCs w:val="24"/>
          <w:lang w:val="it-IT"/>
        </w:rPr>
        <w:t>, Castagnetti F</w:t>
      </w:r>
      <w:r w:rsidRPr="006E3640">
        <w:rPr>
          <w:spacing w:val="-2"/>
          <w:szCs w:val="24"/>
          <w:lang w:val="da-DK"/>
        </w:rPr>
        <w:t>.</w:t>
      </w:r>
      <w:r w:rsidRPr="00466325">
        <w:rPr>
          <w:spacing w:val="-2"/>
          <w:szCs w:val="24"/>
          <w:lang w:val="it-IT"/>
        </w:rPr>
        <w:t xml:space="preserve"> et al. </w:t>
      </w:r>
      <w:r w:rsidRPr="00A26583">
        <w:rPr>
          <w:szCs w:val="24"/>
          <w:lang w:val="en-US"/>
        </w:rPr>
        <w:t>Gimema Registry of conception/pregnancy in adult Italian patients diagnosed with chronic myeloid leukemia (CML): report on 166 outcomes. 60th congress of the American Society of Hematology</w:t>
      </w:r>
      <w:r w:rsidRPr="005521FB">
        <w:rPr>
          <w:szCs w:val="24"/>
          <w:lang w:val="en-US"/>
        </w:rPr>
        <w:t>.</w:t>
      </w:r>
      <w:r w:rsidRPr="00A26583">
        <w:rPr>
          <w:szCs w:val="24"/>
          <w:lang w:val="en-US"/>
        </w:rPr>
        <w:t xml:space="preserve"> Blood 2018</w:t>
      </w:r>
      <w:r w:rsidRPr="009932F9">
        <w:rPr>
          <w:szCs w:val="24"/>
          <w:lang w:val="en-US"/>
        </w:rPr>
        <w:t>;</w:t>
      </w:r>
      <w:r w:rsidRPr="00A26583">
        <w:rPr>
          <w:szCs w:val="24"/>
          <w:lang w:val="en-US"/>
        </w:rPr>
        <w:t>132</w:t>
      </w:r>
      <w:r w:rsidRPr="009932F9">
        <w:rPr>
          <w:szCs w:val="24"/>
          <w:lang w:val="en-US"/>
        </w:rPr>
        <w:t>(</w:t>
      </w:r>
      <w:r w:rsidRPr="00A26583">
        <w:rPr>
          <w:szCs w:val="24"/>
          <w:lang w:val="en-US"/>
        </w:rPr>
        <w:t>suppl 1</w:t>
      </w:r>
      <w:r w:rsidRPr="009932F9">
        <w:rPr>
          <w:szCs w:val="24"/>
          <w:lang w:val="en-US"/>
        </w:rPr>
        <w:t>):</w:t>
      </w:r>
      <w:r w:rsidRPr="00A26583">
        <w:rPr>
          <w:szCs w:val="24"/>
          <w:lang w:val="en-US"/>
        </w:rPr>
        <w:t xml:space="preserve">abstr 43. </w:t>
      </w:r>
      <w:bookmarkEnd w:id="493"/>
    </w:p>
    <w:p w:rsidR="000C7098" w:rsidRPr="00A26583" w:rsidRDefault="000C7098" w:rsidP="004D52E4">
      <w:pPr>
        <w:numPr>
          <w:ilvl w:val="0"/>
          <w:numId w:val="29"/>
        </w:numPr>
        <w:ind w:left="0" w:firstLine="284"/>
        <w:rPr>
          <w:szCs w:val="24"/>
          <w:lang w:val="en-US"/>
        </w:rPr>
      </w:pPr>
      <w:bookmarkStart w:id="494" w:name="_Ref17808445"/>
      <w:r w:rsidRPr="00A26583">
        <w:rPr>
          <w:lang w:val="en-US"/>
        </w:rPr>
        <w:t>Chelysheva E., Turkina A. Risks and challenges of CML management during pregnancy: Looking for a balanced decision</w:t>
      </w:r>
      <w:r w:rsidRPr="005521FB">
        <w:rPr>
          <w:lang w:val="en-US"/>
        </w:rPr>
        <w:t>.</w:t>
      </w:r>
      <w:r w:rsidRPr="00A26583">
        <w:rPr>
          <w:lang w:val="en-US"/>
        </w:rPr>
        <w:t xml:space="preserve"> Eur J Haematol 2019</w:t>
      </w:r>
      <w:r>
        <w:t>;</w:t>
      </w:r>
      <w:r w:rsidRPr="00A26583">
        <w:rPr>
          <w:lang w:val="en-US"/>
        </w:rPr>
        <w:t>102</w:t>
      </w:r>
      <w:r>
        <w:t>(</w:t>
      </w:r>
      <w:r w:rsidRPr="00A26583">
        <w:rPr>
          <w:lang w:val="en-US"/>
        </w:rPr>
        <w:t>4</w:t>
      </w:r>
      <w:r>
        <w:t>):</w:t>
      </w:r>
      <w:r w:rsidRPr="00A26583">
        <w:rPr>
          <w:lang w:val="en-US"/>
        </w:rPr>
        <w:t>378</w:t>
      </w:r>
      <w:r>
        <w:rPr>
          <w:lang w:val="en-US"/>
        </w:rPr>
        <w:t>–</w:t>
      </w:r>
      <w:r w:rsidRPr="00A26583">
        <w:rPr>
          <w:lang w:val="en-US"/>
        </w:rPr>
        <w:t>9.</w:t>
      </w:r>
      <w:bookmarkEnd w:id="494"/>
    </w:p>
    <w:p w:rsidR="000C7098" w:rsidRPr="00A26583" w:rsidRDefault="000C7098" w:rsidP="005521FB">
      <w:pPr>
        <w:numPr>
          <w:ilvl w:val="0"/>
          <w:numId w:val="29"/>
        </w:numPr>
        <w:ind w:left="0" w:firstLine="284"/>
        <w:rPr>
          <w:szCs w:val="24"/>
          <w:lang w:val="en-US"/>
        </w:rPr>
      </w:pPr>
      <w:bookmarkStart w:id="495" w:name="_Ref17808485"/>
      <w:r w:rsidRPr="00A26583">
        <w:rPr>
          <w:lang w:val="en-US"/>
        </w:rPr>
        <w:t xml:space="preserve"> Lasica M. et al. The effect of tyrosine kinase inhibitor interruption and interferon use on pregnancy outcomes and long-term disease control in chronic myeloid leukemia</w:t>
      </w:r>
      <w:r w:rsidRPr="005521FB">
        <w:rPr>
          <w:lang w:val="en-US"/>
        </w:rPr>
        <w:t>.</w:t>
      </w:r>
      <w:r w:rsidRPr="00A26583">
        <w:rPr>
          <w:lang w:val="en-US"/>
        </w:rPr>
        <w:t xml:space="preserve"> Leukemia &amp; lymphoma 2019</w:t>
      </w:r>
      <w:r>
        <w:t>;</w:t>
      </w:r>
      <w:r w:rsidRPr="00A26583">
        <w:rPr>
          <w:lang w:val="en-US"/>
        </w:rPr>
        <w:t>60</w:t>
      </w:r>
      <w:r>
        <w:t>(7):</w:t>
      </w:r>
      <w:r w:rsidRPr="00A26583">
        <w:t>1796</w:t>
      </w:r>
      <w:r>
        <w:t>–</w:t>
      </w:r>
      <w:r w:rsidRPr="00A26583">
        <w:t>802</w:t>
      </w:r>
      <w:bookmarkEnd w:id="495"/>
      <w:r>
        <w:t>.</w:t>
      </w:r>
    </w:p>
    <w:p w:rsidR="000C7098" w:rsidRPr="00A26583" w:rsidRDefault="000C7098" w:rsidP="005521FB">
      <w:pPr>
        <w:numPr>
          <w:ilvl w:val="0"/>
          <w:numId w:val="29"/>
        </w:numPr>
        <w:ind w:left="0" w:firstLine="284"/>
        <w:rPr>
          <w:szCs w:val="24"/>
          <w:lang w:val="en-US"/>
        </w:rPr>
      </w:pPr>
      <w:bookmarkStart w:id="496" w:name="_Ref17808591"/>
      <w:r w:rsidRPr="00A26583">
        <w:rPr>
          <w:lang w:val="en-US"/>
        </w:rPr>
        <w:t xml:space="preserve"> Chelysheva E. et al. Breastfeeding in patients with chronic myeloid leukaemia: case series with measurements of drug concentrations in maternal milk and literature review</w:t>
      </w:r>
      <w:r w:rsidRPr="005521FB">
        <w:rPr>
          <w:lang w:val="en-US"/>
        </w:rPr>
        <w:t>.</w:t>
      </w:r>
      <w:r w:rsidRPr="00A26583">
        <w:rPr>
          <w:lang w:val="en-US"/>
        </w:rPr>
        <w:t xml:space="preserve"> Mediterranean journal of hematology and infectious diseases 2018</w:t>
      </w:r>
      <w:r>
        <w:t>;</w:t>
      </w:r>
      <w:r w:rsidRPr="00A26583">
        <w:rPr>
          <w:lang w:val="en-US"/>
        </w:rPr>
        <w:t>10</w:t>
      </w:r>
      <w:r>
        <w:t>(1)</w:t>
      </w:r>
      <w:r w:rsidRPr="005521FB">
        <w:t xml:space="preserve"> e2018027</w:t>
      </w:r>
      <w:r w:rsidRPr="00A26583">
        <w:t>.</w:t>
      </w:r>
      <w:bookmarkEnd w:id="496"/>
    </w:p>
    <w:p w:rsidR="000C7098" w:rsidRPr="00A26583" w:rsidRDefault="000C7098" w:rsidP="005521FB">
      <w:pPr>
        <w:numPr>
          <w:ilvl w:val="0"/>
          <w:numId w:val="29"/>
        </w:numPr>
        <w:ind w:left="0" w:firstLine="284"/>
        <w:rPr>
          <w:szCs w:val="24"/>
          <w:lang w:val="en-US"/>
        </w:rPr>
      </w:pPr>
      <w:r w:rsidRPr="00A26583">
        <w:rPr>
          <w:szCs w:val="24"/>
          <w:lang w:val="en-US"/>
        </w:rPr>
        <w:t xml:space="preserve"> </w:t>
      </w:r>
      <w:bookmarkStart w:id="497" w:name="_Ref17798127"/>
      <w:r w:rsidRPr="00A26583">
        <w:rPr>
          <w:szCs w:val="24"/>
          <w:lang w:val="en-US"/>
        </w:rPr>
        <w:t>Campiotti L. et al. Imatinib discontinuation in chronic myeloid leukaemia patients with undetectable BCR-ABL transcript level: a systematic review and a meta-analysis. Eur J Cancer 2017</w:t>
      </w:r>
      <w:r>
        <w:rPr>
          <w:szCs w:val="24"/>
        </w:rPr>
        <w:t>;</w:t>
      </w:r>
      <w:r w:rsidRPr="00A26583">
        <w:rPr>
          <w:szCs w:val="24"/>
          <w:lang w:val="en-US"/>
        </w:rPr>
        <w:t>77</w:t>
      </w:r>
      <w:r>
        <w:rPr>
          <w:szCs w:val="24"/>
        </w:rPr>
        <w:t>:</w:t>
      </w:r>
      <w:r w:rsidRPr="00A26583">
        <w:rPr>
          <w:szCs w:val="24"/>
          <w:lang w:val="en-US"/>
        </w:rPr>
        <w:t>48</w:t>
      </w:r>
      <w:r>
        <w:rPr>
          <w:szCs w:val="24"/>
          <w:lang w:val="en-US"/>
        </w:rPr>
        <w:t>–</w:t>
      </w:r>
      <w:r w:rsidRPr="00A26583">
        <w:rPr>
          <w:szCs w:val="24"/>
          <w:lang w:val="en-US"/>
        </w:rPr>
        <w:t>56</w:t>
      </w:r>
      <w:bookmarkEnd w:id="497"/>
      <w:r>
        <w:rPr>
          <w:szCs w:val="24"/>
        </w:rPr>
        <w:t>.</w:t>
      </w:r>
    </w:p>
    <w:p w:rsidR="000C7098" w:rsidRPr="00A26583" w:rsidRDefault="000C7098" w:rsidP="004D52E4">
      <w:pPr>
        <w:numPr>
          <w:ilvl w:val="0"/>
          <w:numId w:val="29"/>
        </w:numPr>
        <w:ind w:left="0" w:firstLine="284"/>
        <w:rPr>
          <w:szCs w:val="24"/>
          <w:lang w:val="en-US"/>
        </w:rPr>
      </w:pPr>
      <w:bookmarkStart w:id="498" w:name="_Ref17798132"/>
      <w:r w:rsidRPr="006E3640">
        <w:rPr>
          <w:szCs w:val="24"/>
          <w:lang w:val="da-DK"/>
        </w:rPr>
        <w:t xml:space="preserve"> </w:t>
      </w:r>
      <w:r w:rsidRPr="00A26583">
        <w:rPr>
          <w:szCs w:val="24"/>
          <w:lang w:val="fr-FR"/>
        </w:rPr>
        <w:t xml:space="preserve">Mahon F-X., Rea D., Guilhot J. et al. </w:t>
      </w:r>
      <w:r w:rsidRPr="00A26583">
        <w:rPr>
          <w:szCs w:val="24"/>
          <w:lang w:val="en-US"/>
        </w:rPr>
        <w:t>Discontinuation of imatinib in patients with chronic myeloid leukaemia who have maintained complete molecular remission for at least 2 years: the prospective, multicentre Stop Imatinib (STIM) trial. Lancet Oncol 2010;11(11):1029</w:t>
      </w:r>
      <w:r>
        <w:rPr>
          <w:szCs w:val="24"/>
          <w:lang w:val="en-US"/>
        </w:rPr>
        <w:t>–</w:t>
      </w:r>
      <w:r w:rsidRPr="00A26583">
        <w:rPr>
          <w:szCs w:val="24"/>
          <w:lang w:val="en-US"/>
        </w:rPr>
        <w:t>35</w:t>
      </w:r>
      <w:bookmarkEnd w:id="498"/>
      <w:r>
        <w:rPr>
          <w:szCs w:val="24"/>
        </w:rPr>
        <w:t>.</w:t>
      </w:r>
    </w:p>
    <w:p w:rsidR="000C7098" w:rsidRPr="00A26583" w:rsidRDefault="000C7098" w:rsidP="004D52E4">
      <w:pPr>
        <w:numPr>
          <w:ilvl w:val="0"/>
          <w:numId w:val="29"/>
        </w:numPr>
        <w:ind w:left="0" w:firstLine="284"/>
        <w:rPr>
          <w:szCs w:val="24"/>
          <w:lang w:val="en-US"/>
        </w:rPr>
      </w:pPr>
      <w:bookmarkStart w:id="499" w:name="_Ref534643644"/>
      <w:r w:rsidRPr="00A26583">
        <w:rPr>
          <w:szCs w:val="24"/>
          <w:lang w:val="de-DE"/>
        </w:rPr>
        <w:t xml:space="preserve"> Saussele S., Richter J., Guilhot J. et al. </w:t>
      </w:r>
      <w:r w:rsidRPr="00A26583">
        <w:rPr>
          <w:szCs w:val="24"/>
          <w:lang w:val="en-US"/>
        </w:rPr>
        <w:t>Discontinuation of tyrosine kinase inhibitor therapy in chronic myeloid leukaemia (EURO-SKI): a prespecified interim analysis of a prospective, multicentre, non-randomised, trial. Lancet Oncol 2018; 19 (6): 747-757</w:t>
      </w:r>
      <w:bookmarkEnd w:id="499"/>
      <w:r>
        <w:rPr>
          <w:szCs w:val="24"/>
        </w:rPr>
        <w:t>.</w:t>
      </w:r>
    </w:p>
    <w:p w:rsidR="000C7098" w:rsidRPr="00A26583" w:rsidRDefault="000C7098" w:rsidP="004D52E4">
      <w:pPr>
        <w:numPr>
          <w:ilvl w:val="0"/>
          <w:numId w:val="29"/>
        </w:numPr>
        <w:ind w:left="0" w:firstLine="284"/>
        <w:rPr>
          <w:szCs w:val="24"/>
          <w:lang w:val="en-US"/>
        </w:rPr>
      </w:pPr>
      <w:r w:rsidRPr="00A26583">
        <w:rPr>
          <w:szCs w:val="24"/>
          <w:lang w:val="en-US"/>
        </w:rPr>
        <w:t xml:space="preserve"> </w:t>
      </w:r>
      <w:r w:rsidRPr="00A26583">
        <w:rPr>
          <w:szCs w:val="24"/>
          <w:lang w:val="it-IT"/>
        </w:rPr>
        <w:t xml:space="preserve">Rea D., Nicolini F.E., Tulliez M. et al. </w:t>
      </w:r>
      <w:r w:rsidRPr="00A26583">
        <w:rPr>
          <w:szCs w:val="24"/>
          <w:lang w:val="en-US"/>
        </w:rPr>
        <w:t>Discontinuation of dasatinib or nilotinib in chronic myeloid leukemia: interim analysis of the STOP 2G-TKI study. Blood 2017;129(7):846–54</w:t>
      </w:r>
      <w:r>
        <w:rPr>
          <w:szCs w:val="24"/>
        </w:rPr>
        <w:t>.</w:t>
      </w:r>
    </w:p>
    <w:p w:rsidR="000C7098" w:rsidRPr="00A26583" w:rsidRDefault="000C7098" w:rsidP="004D52E4">
      <w:pPr>
        <w:numPr>
          <w:ilvl w:val="0"/>
          <w:numId w:val="29"/>
        </w:numPr>
        <w:ind w:left="0" w:firstLine="284"/>
        <w:rPr>
          <w:szCs w:val="24"/>
          <w:lang w:val="en-US"/>
        </w:rPr>
      </w:pPr>
      <w:r w:rsidRPr="006E3640">
        <w:rPr>
          <w:szCs w:val="24"/>
          <w:lang w:val="da-DK"/>
        </w:rPr>
        <w:t xml:space="preserve"> Hochhaus A., Masszi T., Giles F.J. et al. </w:t>
      </w:r>
      <w:r w:rsidRPr="00A26583">
        <w:rPr>
          <w:szCs w:val="24"/>
          <w:lang w:val="en-US"/>
        </w:rPr>
        <w:t>Treatment-free remission following frontline nilotinib in patients with chronic myeloid leukemia in chronic phase: results from the ENESTfreedom study. Leukemia 2017;31(7):1525–31</w:t>
      </w:r>
      <w:r w:rsidRPr="00A26583">
        <w:rPr>
          <w:szCs w:val="24"/>
        </w:rPr>
        <w:t>.</w:t>
      </w:r>
    </w:p>
    <w:p w:rsidR="000C7098" w:rsidRPr="00A26583" w:rsidRDefault="000C7098" w:rsidP="004D52E4">
      <w:pPr>
        <w:numPr>
          <w:ilvl w:val="0"/>
          <w:numId w:val="29"/>
        </w:numPr>
        <w:ind w:left="0" w:firstLine="284"/>
        <w:rPr>
          <w:szCs w:val="24"/>
          <w:lang w:val="en-US"/>
        </w:rPr>
      </w:pPr>
      <w:bookmarkStart w:id="500" w:name="_Ref519542869"/>
      <w:bookmarkStart w:id="501" w:name="_Ref17806675"/>
      <w:r w:rsidRPr="00A26583">
        <w:rPr>
          <w:szCs w:val="24"/>
          <w:lang w:val="en-US"/>
        </w:rPr>
        <w:t xml:space="preserve"> Mahon X-F. Treatment-free remission in CML: who, how, and why? Hematology</w:t>
      </w:r>
      <w:bookmarkEnd w:id="500"/>
      <w:r w:rsidRPr="00A26583">
        <w:rPr>
          <w:szCs w:val="24"/>
          <w:lang w:val="en-US"/>
        </w:rPr>
        <w:t>. American Society of Hematology. Education Program 2017</w:t>
      </w:r>
      <w:r w:rsidRPr="00A26583">
        <w:rPr>
          <w:szCs w:val="24"/>
        </w:rPr>
        <w:t>;</w:t>
      </w:r>
      <w:r w:rsidRPr="00A26583">
        <w:rPr>
          <w:szCs w:val="24"/>
          <w:lang w:val="en-US"/>
        </w:rPr>
        <w:t>1</w:t>
      </w:r>
      <w:r w:rsidRPr="00A26583">
        <w:rPr>
          <w:szCs w:val="24"/>
        </w:rPr>
        <w:t>:</w:t>
      </w:r>
      <w:r w:rsidRPr="00A26583">
        <w:rPr>
          <w:szCs w:val="24"/>
          <w:lang w:val="en-US"/>
        </w:rPr>
        <w:t>102–9</w:t>
      </w:r>
      <w:r w:rsidRPr="00A26583">
        <w:rPr>
          <w:szCs w:val="24"/>
        </w:rPr>
        <w:t>.</w:t>
      </w:r>
    </w:p>
    <w:p w:rsidR="000C7098" w:rsidRPr="00A26583" w:rsidRDefault="000C7098" w:rsidP="004D52E4">
      <w:pPr>
        <w:numPr>
          <w:ilvl w:val="0"/>
          <w:numId w:val="29"/>
        </w:numPr>
        <w:ind w:left="0" w:firstLine="284"/>
        <w:rPr>
          <w:szCs w:val="24"/>
          <w:lang w:val="en-US"/>
        </w:rPr>
      </w:pPr>
      <w:r w:rsidRPr="00A26583">
        <w:rPr>
          <w:szCs w:val="24"/>
          <w:lang w:val="en-US"/>
        </w:rPr>
        <w:t xml:space="preserve"> Rea D., Cayuela J.M. Treatment-free remission in patients with chronic myeloid leukemia. Int J Hematol 2018;108(4):</w:t>
      </w:r>
      <w:r>
        <w:rPr>
          <w:szCs w:val="24"/>
          <w:lang w:val="en-US"/>
        </w:rPr>
        <w:t>355–</w:t>
      </w:r>
      <w:r w:rsidRPr="00A26583">
        <w:rPr>
          <w:szCs w:val="24"/>
          <w:lang w:val="en-US"/>
        </w:rPr>
        <w:t>64</w:t>
      </w:r>
      <w:bookmarkEnd w:id="501"/>
      <w:r w:rsidRPr="00A26583">
        <w:rPr>
          <w:szCs w:val="24"/>
          <w:lang w:val="en-US"/>
        </w:rPr>
        <w:t>.</w:t>
      </w:r>
    </w:p>
    <w:p w:rsidR="000C7098" w:rsidRPr="004D52E4" w:rsidRDefault="000C7098" w:rsidP="004D52E4">
      <w:pPr>
        <w:numPr>
          <w:ilvl w:val="0"/>
          <w:numId w:val="29"/>
        </w:numPr>
        <w:ind w:left="0" w:firstLine="284"/>
        <w:rPr>
          <w:szCs w:val="24"/>
          <w:lang w:val="en-US"/>
        </w:rPr>
      </w:pPr>
      <w:r w:rsidRPr="00A26583">
        <w:rPr>
          <w:szCs w:val="24"/>
          <w:lang w:val="en-US"/>
        </w:rPr>
        <w:t xml:space="preserve"> </w:t>
      </w:r>
      <w:r w:rsidRPr="004D52E4">
        <w:rPr>
          <w:szCs w:val="24"/>
          <w:lang w:val="en-US"/>
        </w:rPr>
        <w:t>Oken M.M., Creech R.H., Tormey D.C. et al. Toxicity and response criteria of the Eastern Cooperative Oncology Group. Am J Clin Oncol 1982;5(6):649–55</w:t>
      </w:r>
      <w:r>
        <w:rPr>
          <w:szCs w:val="24"/>
        </w:rPr>
        <w:t>.</w:t>
      </w:r>
    </w:p>
    <w:p w:rsidR="000C7098" w:rsidRPr="004D52E4" w:rsidRDefault="000C7098" w:rsidP="004D52E4">
      <w:pPr>
        <w:numPr>
          <w:ilvl w:val="0"/>
          <w:numId w:val="29"/>
        </w:numPr>
        <w:ind w:left="0" w:firstLine="284"/>
        <w:rPr>
          <w:szCs w:val="24"/>
          <w:lang w:val="en-US"/>
        </w:rPr>
      </w:pPr>
      <w:r w:rsidRPr="00A26583">
        <w:rPr>
          <w:szCs w:val="24"/>
          <w:lang w:val="en-US"/>
        </w:rPr>
        <w:t xml:space="preserve"> </w:t>
      </w:r>
      <w:r w:rsidRPr="004D52E4">
        <w:rPr>
          <w:szCs w:val="24"/>
          <w:lang w:val="en-US"/>
        </w:rPr>
        <w:t>Karnofsky D.A., Burchenal J.H. The clinical evaluation of chemotherapeutic agents in cancer. In: MacLeod C. (ed.). Evaluation of chemotherapeutic agents. New York: Columbia University Press; 1949:191–205</w:t>
      </w:r>
      <w:r w:rsidRPr="009932F9">
        <w:rPr>
          <w:szCs w:val="24"/>
          <w:lang w:val="en-US"/>
        </w:rPr>
        <w:t>.</w:t>
      </w:r>
    </w:p>
    <w:p w:rsidR="000C7098" w:rsidRPr="00CA1975" w:rsidRDefault="000C7098" w:rsidP="009E4A76">
      <w:pPr>
        <w:pageBreakBefore/>
        <w:suppressAutoHyphens/>
        <w:spacing w:before="240" w:after="120"/>
        <w:ind w:firstLine="0"/>
        <w:jc w:val="center"/>
        <w:outlineLvl w:val="0"/>
        <w:rPr>
          <w:b/>
          <w:sz w:val="28"/>
          <w:szCs w:val="28"/>
        </w:rPr>
      </w:pPr>
      <w:bookmarkStart w:id="502" w:name="_Toc24115516"/>
      <w:r w:rsidRPr="00CA1975">
        <w:rPr>
          <w:b/>
          <w:sz w:val="28"/>
          <w:szCs w:val="28"/>
        </w:rPr>
        <w:t>Приложение А1. Состав рабочей группы по разработке и пересмотру клинических рекомендаций</w:t>
      </w:r>
      <w:bookmarkEnd w:id="502"/>
    </w:p>
    <w:p w:rsidR="000C7098" w:rsidRPr="008A3ECC" w:rsidRDefault="000C7098" w:rsidP="00422C69">
      <w:pPr>
        <w:numPr>
          <w:ilvl w:val="0"/>
          <w:numId w:val="27"/>
        </w:numPr>
        <w:ind w:left="0" w:firstLine="284"/>
        <w:rPr>
          <w:szCs w:val="24"/>
          <w:lang w:eastAsia="ru-RU"/>
        </w:rPr>
      </w:pPr>
      <w:r w:rsidRPr="008A3ECC">
        <w:rPr>
          <w:b/>
          <w:szCs w:val="24"/>
          <w:lang w:eastAsia="ru-RU"/>
        </w:rPr>
        <w:t>Афанасьев Борис Владимирович</w:t>
      </w:r>
      <w:r w:rsidRPr="008A3ECC">
        <w:rPr>
          <w:szCs w:val="24"/>
          <w:lang w:eastAsia="ru-RU"/>
        </w:rPr>
        <w:t>, д.м.н., проф., директор НИИ детской онко</w:t>
      </w:r>
      <w:r>
        <w:rPr>
          <w:szCs w:val="24"/>
          <w:lang w:eastAsia="ru-RU"/>
        </w:rPr>
        <w:t>-</w:t>
      </w:r>
      <w:r w:rsidRPr="008A3ECC">
        <w:rPr>
          <w:szCs w:val="24"/>
          <w:lang w:eastAsia="ru-RU"/>
        </w:rPr>
        <w:t>логии, гематологии и трансплантологии им. Р.М. Горбачевой ГБОУ ВПО, заслуженный врач РФ.</w:t>
      </w:r>
    </w:p>
    <w:p w:rsidR="000C7098" w:rsidRPr="008A3ECC" w:rsidRDefault="000C7098" w:rsidP="00422C69">
      <w:pPr>
        <w:numPr>
          <w:ilvl w:val="0"/>
          <w:numId w:val="27"/>
        </w:numPr>
        <w:ind w:left="0" w:firstLine="284"/>
        <w:rPr>
          <w:spacing w:val="2"/>
          <w:szCs w:val="24"/>
          <w:lang w:eastAsia="ru-RU"/>
        </w:rPr>
      </w:pPr>
      <w:r w:rsidRPr="008A3ECC">
        <w:rPr>
          <w:b/>
          <w:spacing w:val="2"/>
          <w:szCs w:val="24"/>
          <w:lang w:eastAsia="ru-RU"/>
        </w:rPr>
        <w:t>Абдуллаев Адхамжон Одилович</w:t>
      </w:r>
      <w:r w:rsidRPr="008A3ECC">
        <w:rPr>
          <w:spacing w:val="2"/>
          <w:szCs w:val="24"/>
          <w:lang w:eastAsia="ru-RU"/>
        </w:rPr>
        <w:t>, к.м.н., с.н.с. лаборатории молекулярной гематологии ФГБУ «НМИЦ гематологии» Минздрава России, член MPN&amp;MPNr-EuroNet.</w:t>
      </w:r>
    </w:p>
    <w:p w:rsidR="000C7098" w:rsidRPr="00A26583" w:rsidRDefault="000C7098" w:rsidP="00422C69">
      <w:pPr>
        <w:pStyle w:val="afe"/>
        <w:numPr>
          <w:ilvl w:val="0"/>
          <w:numId w:val="27"/>
        </w:numPr>
        <w:ind w:left="0" w:firstLine="284"/>
        <w:rPr>
          <w:szCs w:val="24"/>
          <w:lang w:eastAsia="ru-RU"/>
        </w:rPr>
      </w:pPr>
      <w:r w:rsidRPr="00A26583">
        <w:rPr>
          <w:b/>
          <w:szCs w:val="24"/>
          <w:lang w:eastAsia="ru-RU"/>
        </w:rPr>
        <w:t>Аль-Ради Любовь Саттаровна</w:t>
      </w:r>
      <w:r w:rsidRPr="00A26583">
        <w:rPr>
          <w:szCs w:val="24"/>
          <w:lang w:eastAsia="ru-RU"/>
        </w:rPr>
        <w:t>, к.м.н., с.н.с. научно-</w:t>
      </w:r>
      <w:r w:rsidRPr="00A26583">
        <w:t xml:space="preserve">консультативного гематологического отделения с дневным стационаром по проведению интенсивной высокодозной химиотерапии ФБГУ «НМИЦ гематологии» Минздрава России, </w:t>
      </w:r>
      <w:r w:rsidRPr="00A26583">
        <w:rPr>
          <w:szCs w:val="24"/>
          <w:lang w:eastAsia="ru-RU"/>
        </w:rPr>
        <w:t>член Националь</w:t>
      </w:r>
      <w:r w:rsidRPr="00A26583">
        <w:rPr>
          <w:lang w:eastAsia="ru-RU"/>
        </w:rPr>
        <w:t>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t>Виноградова Ольга Юрьевна</w:t>
      </w:r>
      <w:r w:rsidRPr="00A26583">
        <w:rPr>
          <w:szCs w:val="24"/>
          <w:lang w:eastAsia="ru-RU"/>
        </w:rPr>
        <w:t>, д.м.н., проф. кафедры гематологии, онкологии и лучевой терапии ГБОУВПО «Российский научно-исследовательский медицинский университет» им. Н.И. Пирогова МЗ России, зав. Московским городским гематологическим центром ГБУЗ ГКБ им. С.П. Боткина, г.н.с. ФГБУ «Федеральный научно-клинический центр детской гематологии, онкологии и иммунологии им. Д.</w:t>
      </w:r>
      <w:r w:rsidRPr="00A26583">
        <w:rPr>
          <w:szCs w:val="24"/>
          <w:lang w:val="en-US" w:eastAsia="ru-RU"/>
        </w:rPr>
        <w:t> </w:t>
      </w:r>
      <w:r w:rsidRPr="00A26583">
        <w:rPr>
          <w:szCs w:val="24"/>
          <w:lang w:eastAsia="ru-RU"/>
        </w:rPr>
        <w:t>Рогачева» Минздрава России, член Российского профессионального общества онкогематологов, Национального гематологического общества (НГО).</w:t>
      </w:r>
    </w:p>
    <w:p w:rsidR="000C7098" w:rsidRPr="00A26583" w:rsidRDefault="000C7098" w:rsidP="00422C69">
      <w:pPr>
        <w:numPr>
          <w:ilvl w:val="0"/>
          <w:numId w:val="27"/>
        </w:numPr>
        <w:ind w:left="0" w:firstLine="284"/>
        <w:rPr>
          <w:szCs w:val="24"/>
          <w:lang w:eastAsia="ru-RU"/>
        </w:rPr>
      </w:pPr>
      <w:r w:rsidRPr="00A26583">
        <w:rPr>
          <w:b/>
          <w:szCs w:val="24"/>
          <w:lang w:eastAsia="ru-RU"/>
        </w:rPr>
        <w:t>Голенков Анатолий Константинович</w:t>
      </w:r>
      <w:r w:rsidRPr="00A26583">
        <w:rPr>
          <w:szCs w:val="24"/>
          <w:lang w:eastAsia="ru-RU"/>
        </w:rPr>
        <w:t xml:space="preserve">, д.м.н., проф., зав. отделением клинической гематологии и иммунотерапии ГБУЗ МО МОНИКИ им. М.Ф Владимирского, Заслуженный врач РФ главный гематолог Московской области, академик РАЕН, </w:t>
      </w:r>
      <w:r>
        <w:rPr>
          <w:szCs w:val="24"/>
          <w:lang w:eastAsia="ru-RU"/>
        </w:rPr>
        <w:t>ч</w:t>
      </w:r>
      <w:r w:rsidRPr="00A26583">
        <w:rPr>
          <w:szCs w:val="24"/>
          <w:lang w:eastAsia="ru-RU"/>
        </w:rPr>
        <w:t xml:space="preserve">лен Экспертного </w:t>
      </w:r>
      <w:r>
        <w:rPr>
          <w:szCs w:val="24"/>
          <w:lang w:eastAsia="ru-RU"/>
        </w:rPr>
        <w:t>с</w:t>
      </w:r>
      <w:r w:rsidRPr="00A26583">
        <w:rPr>
          <w:szCs w:val="24"/>
          <w:lang w:eastAsia="ru-RU"/>
        </w:rPr>
        <w:t>овета</w:t>
      </w:r>
      <w:r>
        <w:rPr>
          <w:szCs w:val="24"/>
          <w:lang w:eastAsia="ru-RU"/>
        </w:rPr>
        <w:t> </w:t>
      </w:r>
      <w:r w:rsidRPr="00A26583">
        <w:rPr>
          <w:szCs w:val="24"/>
          <w:lang w:eastAsia="ru-RU"/>
        </w:rPr>
        <w:t xml:space="preserve">РФ по хроническому миелолейкозу, приглашенный член Европейского Совета </w:t>
      </w:r>
      <w:r>
        <w:rPr>
          <w:szCs w:val="24"/>
          <w:lang w:eastAsia="ru-RU"/>
        </w:rPr>
        <w:t>э</w:t>
      </w:r>
      <w:r w:rsidRPr="00A26583">
        <w:rPr>
          <w:szCs w:val="24"/>
          <w:lang w:eastAsia="ru-RU"/>
        </w:rPr>
        <w:t>кспертов по множественной миеломе.</w:t>
      </w:r>
    </w:p>
    <w:p w:rsidR="000C7098" w:rsidRPr="00A26583" w:rsidRDefault="000C7098" w:rsidP="00422C69">
      <w:pPr>
        <w:numPr>
          <w:ilvl w:val="0"/>
          <w:numId w:val="27"/>
        </w:numPr>
        <w:ind w:left="0" w:firstLine="284"/>
        <w:rPr>
          <w:szCs w:val="24"/>
          <w:lang w:eastAsia="ru-RU"/>
        </w:rPr>
      </w:pPr>
      <w:r w:rsidRPr="00A26583">
        <w:rPr>
          <w:b/>
          <w:szCs w:val="24"/>
          <w:lang w:eastAsia="ru-RU"/>
        </w:rPr>
        <w:t>Зарицкий Андрей Юрьевич</w:t>
      </w:r>
      <w:r w:rsidRPr="00A26583">
        <w:rPr>
          <w:szCs w:val="24"/>
          <w:lang w:eastAsia="ru-RU"/>
        </w:rPr>
        <w:t>, д.м.н., проф. кафедры факультетской терапии с</w:t>
      </w:r>
      <w:r>
        <w:rPr>
          <w:szCs w:val="24"/>
          <w:lang w:eastAsia="ru-RU"/>
        </w:rPr>
        <w:t> </w:t>
      </w:r>
      <w:r w:rsidRPr="00A26583">
        <w:rPr>
          <w:szCs w:val="24"/>
          <w:lang w:eastAsia="ru-RU"/>
        </w:rPr>
        <w:t>курсом эндокринологии, кардиологии и функциональной диагностики с клиникой ФГБОУ ВО «Первый Санкт-Петербургский государственный медицинский университет им</w:t>
      </w:r>
      <w:r>
        <w:rPr>
          <w:szCs w:val="24"/>
          <w:lang w:eastAsia="ru-RU"/>
        </w:rPr>
        <w:t>. </w:t>
      </w:r>
      <w:r w:rsidRPr="00A26583">
        <w:rPr>
          <w:szCs w:val="24"/>
          <w:lang w:eastAsia="ru-RU"/>
        </w:rPr>
        <w:t>акад. И.П. Павлова» Минздрава РФ, директор Института гематологии ФГБУ «СЗФМИЦ им В.А.</w:t>
      </w:r>
      <w:r>
        <w:rPr>
          <w:szCs w:val="24"/>
          <w:lang w:eastAsia="ru-RU"/>
        </w:rPr>
        <w:t> </w:t>
      </w:r>
      <w:r w:rsidRPr="00A26583">
        <w:rPr>
          <w:szCs w:val="24"/>
          <w:lang w:eastAsia="ru-RU"/>
        </w:rPr>
        <w:t>Алмазова» Минздрава РФ, представитель России в Международном фонде хронического миелолейкоза (International Chronic M</w:t>
      </w:r>
      <w:r w:rsidRPr="00A26583">
        <w:rPr>
          <w:szCs w:val="24"/>
          <w:lang w:val="en-US" w:eastAsia="ru-RU"/>
        </w:rPr>
        <w:t>y</w:t>
      </w:r>
      <w:r w:rsidRPr="00A26583">
        <w:rPr>
          <w:szCs w:val="24"/>
          <w:lang w:eastAsia="ru-RU"/>
        </w:rPr>
        <w:t>eloid Leukemia Foundation).</w:t>
      </w:r>
    </w:p>
    <w:p w:rsidR="000C7098" w:rsidRPr="009E4A76" w:rsidRDefault="000C7098" w:rsidP="00422C69">
      <w:pPr>
        <w:numPr>
          <w:ilvl w:val="0"/>
          <w:numId w:val="27"/>
        </w:numPr>
        <w:spacing w:line="372" w:lineRule="auto"/>
        <w:ind w:left="0" w:firstLine="284"/>
        <w:rPr>
          <w:spacing w:val="2"/>
          <w:szCs w:val="24"/>
          <w:lang w:eastAsia="ru-RU"/>
        </w:rPr>
      </w:pPr>
      <w:r w:rsidRPr="009E4A76">
        <w:rPr>
          <w:b/>
          <w:spacing w:val="2"/>
          <w:szCs w:val="24"/>
          <w:lang w:eastAsia="ru-RU"/>
        </w:rPr>
        <w:t>Кузьмина Лариса Анатольевна</w:t>
      </w:r>
      <w:r w:rsidRPr="009E4A76">
        <w:rPr>
          <w:spacing w:val="2"/>
          <w:szCs w:val="24"/>
          <w:lang w:eastAsia="ru-RU"/>
        </w:rPr>
        <w:t>, к.м.н., зав. научно-клиническим отделением высокодозной химиотерапии и трансплантации костного мозга ФГБУ «НМИЦ гематологии» Минздрава России, эксперт РАН,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t>Куцев С</w:t>
      </w:r>
      <w:r>
        <w:rPr>
          <w:b/>
          <w:szCs w:val="24"/>
          <w:lang w:eastAsia="ru-RU"/>
        </w:rPr>
        <w:t>ергей Иванович</w:t>
      </w:r>
      <w:r w:rsidRPr="00A26583">
        <w:rPr>
          <w:szCs w:val="24"/>
          <w:lang w:eastAsia="ru-RU"/>
        </w:rPr>
        <w:t>, д.м.н., директор ФГБНУ «Медико-генетический научный центр» ФАНО России, зав. кафедрой молекулярной и клеточной генетики ГБОУ ВО РНИМУ им. Н.И. Пирогова Минздрава России, главный внештатный специалист по медицинской генетике Минздрава России, председатель правления Ассоциации медицинских генетиков, член Президиума правления «Российского общества медицинских генетиков»</w:t>
      </w:r>
      <w:r>
        <w:rPr>
          <w:szCs w:val="24"/>
          <w:lang w:eastAsia="ru-RU"/>
        </w:rPr>
        <w:t>.</w:t>
      </w:r>
    </w:p>
    <w:p w:rsidR="000C7098" w:rsidRPr="008A3ECC" w:rsidRDefault="000C7098" w:rsidP="00422C69">
      <w:pPr>
        <w:numPr>
          <w:ilvl w:val="0"/>
          <w:numId w:val="27"/>
        </w:numPr>
        <w:ind w:left="0" w:firstLine="284"/>
        <w:rPr>
          <w:spacing w:val="-2"/>
          <w:szCs w:val="24"/>
          <w:lang w:eastAsia="ru-RU"/>
        </w:rPr>
      </w:pPr>
      <w:r w:rsidRPr="008A3ECC">
        <w:rPr>
          <w:b/>
          <w:spacing w:val="-2"/>
          <w:szCs w:val="24"/>
          <w:lang w:eastAsia="ru-RU"/>
        </w:rPr>
        <w:t>Ломаиа Елза Галактионовна</w:t>
      </w:r>
      <w:r w:rsidRPr="008A3ECC">
        <w:rPr>
          <w:spacing w:val="-2"/>
          <w:szCs w:val="24"/>
          <w:lang w:eastAsia="ru-RU"/>
        </w:rPr>
        <w:t>, к.м.н., в.н.с. НИЛ онкогематологии Института гематологии ФГБУ «СЗФМИЦ им. В.А. Алмазова», член Национального гематологического общества (Санкт</w:t>
      </w:r>
      <w:r w:rsidRPr="008A3ECC">
        <w:rPr>
          <w:spacing w:val="-2"/>
          <w:szCs w:val="24"/>
          <w:lang w:eastAsia="ru-RU"/>
        </w:rPr>
        <w:noBreakHyphen/>
        <w:t>Петербург, Россия).</w:t>
      </w:r>
    </w:p>
    <w:p w:rsidR="000C7098" w:rsidRPr="00A26583" w:rsidRDefault="000C7098" w:rsidP="00422C69">
      <w:pPr>
        <w:numPr>
          <w:ilvl w:val="0"/>
          <w:numId w:val="27"/>
        </w:numPr>
        <w:ind w:left="0" w:firstLine="284"/>
        <w:rPr>
          <w:szCs w:val="24"/>
          <w:lang w:eastAsia="ru-RU"/>
        </w:rPr>
      </w:pPr>
      <w:r w:rsidRPr="004D6F8C">
        <w:rPr>
          <w:b/>
          <w:szCs w:val="24"/>
          <w:lang w:eastAsia="ru-RU"/>
        </w:rPr>
        <w:t>Мартынкевич И</w:t>
      </w:r>
      <w:r>
        <w:rPr>
          <w:b/>
          <w:szCs w:val="24"/>
          <w:lang w:eastAsia="ru-RU"/>
        </w:rPr>
        <w:t>рина Степановна</w:t>
      </w:r>
      <w:r w:rsidRPr="00A26583">
        <w:rPr>
          <w:szCs w:val="24"/>
          <w:lang w:eastAsia="ru-RU"/>
        </w:rPr>
        <w:t>, д.б.н., руководитель лаборатории молекулярной генетики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4D6F8C">
        <w:rPr>
          <w:b/>
          <w:szCs w:val="24"/>
          <w:lang w:eastAsia="ru-RU"/>
        </w:rPr>
        <w:t>Морозова Е</w:t>
      </w:r>
      <w:r>
        <w:rPr>
          <w:b/>
          <w:szCs w:val="24"/>
          <w:lang w:eastAsia="ru-RU"/>
        </w:rPr>
        <w:t>лена Владиславовна</w:t>
      </w:r>
      <w:r w:rsidRPr="00A26583">
        <w:rPr>
          <w:szCs w:val="24"/>
          <w:lang w:eastAsia="ru-RU"/>
        </w:rPr>
        <w:t>, к.м.н., доц</w:t>
      </w:r>
      <w:r>
        <w:rPr>
          <w:szCs w:val="24"/>
          <w:lang w:eastAsia="ru-RU"/>
        </w:rPr>
        <w:t>.</w:t>
      </w:r>
      <w:r w:rsidRPr="00A26583">
        <w:rPr>
          <w:szCs w:val="24"/>
          <w:lang w:eastAsia="ru-RU"/>
        </w:rPr>
        <w:t xml:space="preserve"> кафедры гематологии, трансфузиологии и трансплантологии ПСПбГМУ им. акад</w:t>
      </w:r>
      <w:r>
        <w:rPr>
          <w:szCs w:val="24"/>
          <w:lang w:eastAsia="ru-RU"/>
        </w:rPr>
        <w:t>.</w:t>
      </w:r>
      <w:r w:rsidRPr="00A26583">
        <w:rPr>
          <w:szCs w:val="24"/>
          <w:lang w:eastAsia="ru-RU"/>
        </w:rPr>
        <w:t xml:space="preserve"> И.П. Павлова, член European Leukemia</w:t>
      </w:r>
      <w:r>
        <w:rPr>
          <w:szCs w:val="24"/>
          <w:lang w:eastAsia="ru-RU"/>
        </w:rPr>
        <w:t xml:space="preserve"> </w:t>
      </w:r>
      <w:r w:rsidRPr="00A26583">
        <w:rPr>
          <w:szCs w:val="24"/>
          <w:lang w:eastAsia="ru-RU"/>
        </w:rPr>
        <w:t>Net (ELN) (Санкт</w:t>
      </w:r>
      <w:r w:rsidRPr="00A26583">
        <w:rPr>
          <w:szCs w:val="24"/>
          <w:lang w:eastAsia="ru-RU"/>
        </w:rPr>
        <w:noBreakHyphen/>
        <w:t xml:space="preserve">Петербург, Россия). </w:t>
      </w:r>
    </w:p>
    <w:p w:rsidR="000C7098" w:rsidRPr="00A26583" w:rsidRDefault="000C7098" w:rsidP="00422C69">
      <w:pPr>
        <w:numPr>
          <w:ilvl w:val="0"/>
          <w:numId w:val="27"/>
        </w:numPr>
        <w:ind w:left="0" w:firstLine="284"/>
        <w:rPr>
          <w:szCs w:val="24"/>
          <w:lang w:eastAsia="ru-RU"/>
        </w:rPr>
      </w:pPr>
      <w:r w:rsidRPr="004D6F8C">
        <w:rPr>
          <w:b/>
          <w:szCs w:val="24"/>
          <w:lang w:eastAsia="ru-RU"/>
        </w:rPr>
        <w:t>Обухова Т</w:t>
      </w:r>
      <w:r>
        <w:rPr>
          <w:b/>
          <w:szCs w:val="24"/>
          <w:lang w:eastAsia="ru-RU"/>
        </w:rPr>
        <w:t>атьяна Никифоровна</w:t>
      </w:r>
      <w:r w:rsidRPr="00A26583">
        <w:rPr>
          <w:szCs w:val="24"/>
          <w:lang w:eastAsia="ru-RU"/>
        </w:rPr>
        <w:t>, к.м.н., врач</w:t>
      </w:r>
      <w:r>
        <w:rPr>
          <w:szCs w:val="24"/>
          <w:lang w:eastAsia="ru-RU"/>
        </w:rPr>
        <w:t xml:space="preserve"> – </w:t>
      </w:r>
      <w:r w:rsidRPr="00A26583">
        <w:rPr>
          <w:szCs w:val="24"/>
          <w:lang w:eastAsia="ru-RU"/>
        </w:rPr>
        <w:t xml:space="preserve">лабораторный генетик, зав. научно-клинической лабораторией кариологии ФГБУ ГНЦ Минздрава России, член Национального гематологического общества, Российского общества онкогематологов, Европейского общества </w:t>
      </w:r>
      <w:r>
        <w:rPr>
          <w:szCs w:val="24"/>
          <w:lang w:eastAsia="ru-RU"/>
        </w:rPr>
        <w:t>цито</w:t>
      </w:r>
      <w:r w:rsidRPr="00A26583">
        <w:rPr>
          <w:szCs w:val="24"/>
          <w:lang w:eastAsia="ru-RU"/>
        </w:rPr>
        <w:t>генетиков</w:t>
      </w:r>
      <w:r>
        <w:rPr>
          <w:szCs w:val="24"/>
          <w:lang w:eastAsia="ru-RU"/>
        </w:rPr>
        <w:t>.</w:t>
      </w:r>
    </w:p>
    <w:p w:rsidR="000C7098" w:rsidRPr="00A26583" w:rsidRDefault="000C7098" w:rsidP="00422C69">
      <w:pPr>
        <w:numPr>
          <w:ilvl w:val="0"/>
          <w:numId w:val="27"/>
        </w:numPr>
        <w:ind w:left="0" w:firstLine="284"/>
        <w:rPr>
          <w:szCs w:val="24"/>
          <w:lang w:eastAsia="ru-RU"/>
        </w:rPr>
      </w:pPr>
      <w:r w:rsidRPr="004D6F8C">
        <w:rPr>
          <w:b/>
          <w:szCs w:val="24"/>
          <w:lang w:eastAsia="ru-RU"/>
        </w:rPr>
        <w:t>Поспелова Т</w:t>
      </w:r>
      <w:r>
        <w:rPr>
          <w:b/>
          <w:szCs w:val="24"/>
          <w:lang w:eastAsia="ru-RU"/>
        </w:rPr>
        <w:t>атьяна Ивановна</w:t>
      </w:r>
      <w:r w:rsidRPr="00A26583">
        <w:rPr>
          <w:szCs w:val="24"/>
          <w:lang w:eastAsia="ru-RU"/>
        </w:rPr>
        <w:t xml:space="preserve">, д.м.н., проф., </w:t>
      </w:r>
      <w:r>
        <w:rPr>
          <w:szCs w:val="24"/>
          <w:lang w:eastAsia="ru-RU"/>
        </w:rPr>
        <w:t>з</w:t>
      </w:r>
      <w:r w:rsidRPr="00A26583">
        <w:rPr>
          <w:szCs w:val="24"/>
          <w:lang w:eastAsia="ru-RU"/>
        </w:rPr>
        <w:t xml:space="preserve">аслуженный врач России, проректор по научной работе </w:t>
      </w:r>
      <w:r>
        <w:rPr>
          <w:szCs w:val="24"/>
          <w:lang w:eastAsia="ru-RU"/>
        </w:rPr>
        <w:t>ФГБОУ ВО</w:t>
      </w:r>
      <w:r w:rsidRPr="00A26583">
        <w:rPr>
          <w:szCs w:val="24"/>
          <w:lang w:eastAsia="ru-RU"/>
        </w:rPr>
        <w:t xml:space="preserve"> «Новосибирский государственный медицинский университет» Минздрава Росси</w:t>
      </w:r>
      <w:r>
        <w:rPr>
          <w:szCs w:val="24"/>
          <w:lang w:eastAsia="ru-RU"/>
        </w:rPr>
        <w:t>и</w:t>
      </w:r>
      <w:r w:rsidRPr="00A26583">
        <w:rPr>
          <w:szCs w:val="24"/>
          <w:lang w:eastAsia="ru-RU"/>
        </w:rPr>
        <w:t xml:space="preserve">, зав. кафедрой терапии, гематологии и трансфузиологии ФПК и ППВ ФГБОУ ВО НГМУ Минздрава России, руководитель Городского гематологического центра г. Новосибирска, главный гематолог Сибирского Федерального Округа и Новосибирской области, председатель МОО «Ассоциация врачей-гематологов» (Новосибирск, Россия). </w:t>
      </w:r>
    </w:p>
    <w:p w:rsidR="000C7098" w:rsidRPr="00A26583" w:rsidRDefault="000C7098" w:rsidP="00422C69">
      <w:pPr>
        <w:numPr>
          <w:ilvl w:val="0"/>
          <w:numId w:val="27"/>
        </w:numPr>
        <w:ind w:left="0" w:firstLine="284"/>
        <w:rPr>
          <w:szCs w:val="24"/>
          <w:lang w:eastAsia="ru-RU"/>
        </w:rPr>
      </w:pPr>
      <w:r w:rsidRPr="004D6F8C">
        <w:rPr>
          <w:b/>
          <w:szCs w:val="24"/>
          <w:lang w:eastAsia="ru-RU"/>
        </w:rPr>
        <w:t>Судариков Андрей Борисович</w:t>
      </w:r>
      <w:r w:rsidRPr="00A26583">
        <w:rPr>
          <w:szCs w:val="24"/>
          <w:lang w:eastAsia="ru-RU"/>
        </w:rPr>
        <w:t>, д.б.н., зав. лабораторией молекулярной онкологии ФГБУ «НМИЦ гематологии» Минздрава России, эксперт РФФИ, РНФ, ФСВОК.</w:t>
      </w:r>
    </w:p>
    <w:p w:rsidR="000C7098" w:rsidRPr="00A26583" w:rsidRDefault="000C7098" w:rsidP="00422C69">
      <w:pPr>
        <w:numPr>
          <w:ilvl w:val="0"/>
          <w:numId w:val="27"/>
        </w:numPr>
        <w:ind w:left="0" w:firstLine="284"/>
        <w:rPr>
          <w:szCs w:val="24"/>
          <w:lang w:eastAsia="ru-RU"/>
        </w:rPr>
      </w:pPr>
      <w:r w:rsidRPr="00A26583">
        <w:rPr>
          <w:b/>
          <w:szCs w:val="24"/>
          <w:lang w:eastAsia="ru-RU"/>
        </w:rPr>
        <w:t>Туркина Анна Григорьевна</w:t>
      </w:r>
      <w:r w:rsidRPr="00A26583">
        <w:rPr>
          <w:szCs w:val="24"/>
          <w:lang w:eastAsia="ru-RU"/>
        </w:rPr>
        <w:t>, д.м.н., проф., зав. научно-консультативным отделением химиотерапии миелопролиферативных заболеваний ФБГУ ГНЦ Минздрава РФ, председатель рабочей исследовательской группы по хроническому миелолейкозу Национального Гематологического Общества (НГО), руководитель Российской группы и член экспертного совета EL</w:t>
      </w:r>
      <w:r w:rsidRPr="00A26583">
        <w:rPr>
          <w:szCs w:val="24"/>
          <w:lang w:val="en-US" w:eastAsia="ru-RU"/>
        </w:rPr>
        <w:t>N</w:t>
      </w:r>
      <w:r w:rsidRPr="00A26583">
        <w:rPr>
          <w:szCs w:val="24"/>
          <w:lang w:eastAsia="ru-RU"/>
        </w:rPr>
        <w:t>, Европейского гематологического общества по изучению лейкозов, член-представитель России в международном комитете по изучению лейкозов и ассоциированных с ним заболеваний, IACRLRD World Committee, член Европейской исследовательской группы по изучению хронического миелолейкоза (EICML), американской ассоциации гематологов ASH (American society of hematology), Си</w:t>
      </w:r>
      <w:r>
        <w:rPr>
          <w:szCs w:val="24"/>
          <w:lang w:eastAsia="ru-RU"/>
        </w:rPr>
        <w:t>бирского общества гематологов.</w:t>
      </w:r>
    </w:p>
    <w:p w:rsidR="000C7098" w:rsidRPr="00A26583" w:rsidRDefault="000C7098" w:rsidP="00422C69">
      <w:pPr>
        <w:numPr>
          <w:ilvl w:val="0"/>
          <w:numId w:val="27"/>
        </w:numPr>
        <w:spacing w:line="348" w:lineRule="auto"/>
        <w:ind w:left="0" w:firstLine="284"/>
        <w:rPr>
          <w:szCs w:val="24"/>
          <w:lang w:eastAsia="ru-RU"/>
        </w:rPr>
      </w:pPr>
      <w:r w:rsidRPr="004D6F8C">
        <w:rPr>
          <w:b/>
          <w:szCs w:val="24"/>
          <w:lang w:eastAsia="ru-RU"/>
        </w:rPr>
        <w:t>Цаур Г</w:t>
      </w:r>
      <w:r>
        <w:rPr>
          <w:b/>
          <w:szCs w:val="24"/>
          <w:lang w:eastAsia="ru-RU"/>
        </w:rPr>
        <w:t>ригорий Анатольевич</w:t>
      </w:r>
      <w:r w:rsidRPr="00A26583">
        <w:rPr>
          <w:szCs w:val="24"/>
          <w:lang w:eastAsia="ru-RU"/>
        </w:rPr>
        <w:t xml:space="preserve">, д.м.н., зав. лабораторией молекулярной биологии, иммунофенотипирования и патоморфологии ГБУЗ СО «Областная детская клиническая больница N 1», г. Екатеринбург, врач клинической лабораторной диагностики ГАУЗ СО «Институт медицинских клеточных технологий», г. Екатеринбург, член Национального общества детских гематологов и онкологов, член ELN, </w:t>
      </w:r>
      <w:r w:rsidRPr="00A26583">
        <w:rPr>
          <w:szCs w:val="24"/>
          <w:lang w:val="uk-UA" w:eastAsia="ru-RU"/>
        </w:rPr>
        <w:t xml:space="preserve">член </w:t>
      </w:r>
      <w:r w:rsidRPr="00A26583">
        <w:rPr>
          <w:szCs w:val="24"/>
          <w:lang w:eastAsia="ru-RU"/>
        </w:rPr>
        <w:t>Европейского гематологического общества по изучению лейкозов.</w:t>
      </w:r>
    </w:p>
    <w:p w:rsidR="000C7098" w:rsidRPr="00A26583" w:rsidRDefault="000C7098" w:rsidP="00422C69">
      <w:pPr>
        <w:numPr>
          <w:ilvl w:val="0"/>
          <w:numId w:val="27"/>
        </w:numPr>
        <w:spacing w:line="348" w:lineRule="auto"/>
        <w:ind w:left="0" w:firstLine="284"/>
        <w:rPr>
          <w:szCs w:val="24"/>
          <w:lang w:eastAsia="ru-RU"/>
        </w:rPr>
      </w:pPr>
      <w:r w:rsidRPr="004D52E4">
        <w:rPr>
          <w:b/>
          <w:szCs w:val="24"/>
          <w:lang w:eastAsia="ru-RU"/>
        </w:rPr>
        <w:t>Фоминых М</w:t>
      </w:r>
      <w:r>
        <w:rPr>
          <w:b/>
          <w:szCs w:val="24"/>
          <w:lang w:eastAsia="ru-RU"/>
        </w:rPr>
        <w:t>ихаил Сергеевич</w:t>
      </w:r>
      <w:r w:rsidRPr="00A26583">
        <w:rPr>
          <w:szCs w:val="24"/>
          <w:lang w:eastAsia="ru-RU"/>
        </w:rPr>
        <w:t>, к.м.н., н</w:t>
      </w:r>
      <w:r>
        <w:rPr>
          <w:szCs w:val="24"/>
          <w:lang w:eastAsia="ru-RU"/>
        </w:rPr>
        <w:t>.с.</w:t>
      </w:r>
      <w:r w:rsidRPr="00A26583">
        <w:rPr>
          <w:szCs w:val="24"/>
          <w:lang w:eastAsia="ru-RU"/>
        </w:rPr>
        <w:t xml:space="preserve"> ФГБУ «Российский научно-исследовательский институт гематологии и трансфузиологии Федерального медико-биологического агентства», член EHA, ASH, ELN.</w:t>
      </w:r>
    </w:p>
    <w:p w:rsidR="000C7098" w:rsidRPr="00A26583" w:rsidRDefault="000C7098" w:rsidP="00422C69">
      <w:pPr>
        <w:numPr>
          <w:ilvl w:val="0"/>
          <w:numId w:val="27"/>
        </w:numPr>
        <w:ind w:left="0" w:firstLine="284"/>
        <w:rPr>
          <w:szCs w:val="24"/>
          <w:lang w:eastAsia="ru-RU"/>
        </w:rPr>
      </w:pPr>
      <w:r w:rsidRPr="004D52E4">
        <w:rPr>
          <w:b/>
          <w:szCs w:val="24"/>
          <w:lang w:eastAsia="ru-RU"/>
        </w:rPr>
        <w:t>Челышева Е</w:t>
      </w:r>
      <w:r>
        <w:rPr>
          <w:b/>
          <w:szCs w:val="24"/>
          <w:lang w:eastAsia="ru-RU"/>
        </w:rPr>
        <w:t>катерина Юрьевна</w:t>
      </w:r>
      <w:r w:rsidRPr="00A26583">
        <w:rPr>
          <w:szCs w:val="24"/>
          <w:lang w:eastAsia="ru-RU"/>
        </w:rPr>
        <w:t xml:space="preserve">, к.м.н., с.н.с. научно-консультативного отделения химиотерапии миелопролиферативных заболеваний ФГБУ </w:t>
      </w:r>
      <w:r>
        <w:rPr>
          <w:szCs w:val="24"/>
          <w:lang w:eastAsia="ru-RU"/>
        </w:rPr>
        <w:t>«НМИЦ гематологии»</w:t>
      </w:r>
      <w:r w:rsidRPr="00A26583">
        <w:rPr>
          <w:szCs w:val="24"/>
          <w:lang w:eastAsia="ru-RU"/>
        </w:rPr>
        <w:t xml:space="preserve"> Минздрава России</w:t>
      </w:r>
      <w:r>
        <w:rPr>
          <w:szCs w:val="24"/>
          <w:lang w:eastAsia="ru-RU"/>
        </w:rPr>
        <w:t>,</w:t>
      </w:r>
      <w:r w:rsidRPr="00A26583">
        <w:rPr>
          <w:szCs w:val="24"/>
          <w:lang w:eastAsia="ru-RU"/>
        </w:rPr>
        <w:t xml:space="preserve"> </w:t>
      </w:r>
      <w:r>
        <w:rPr>
          <w:szCs w:val="24"/>
          <w:lang w:eastAsia="ru-RU"/>
        </w:rPr>
        <w:t>ч</w:t>
      </w:r>
      <w:r w:rsidRPr="00A26583">
        <w:rPr>
          <w:szCs w:val="24"/>
          <w:lang w:eastAsia="ru-RU"/>
        </w:rPr>
        <w:t>лен Национального гематологического общества, ELN.</w:t>
      </w:r>
    </w:p>
    <w:p w:rsidR="000C7098" w:rsidRPr="00A26583" w:rsidRDefault="000C7098" w:rsidP="00422C69">
      <w:pPr>
        <w:numPr>
          <w:ilvl w:val="0"/>
          <w:numId w:val="27"/>
        </w:numPr>
        <w:ind w:left="0" w:firstLine="284"/>
        <w:rPr>
          <w:szCs w:val="24"/>
          <w:lang w:eastAsia="ru-RU"/>
        </w:rPr>
      </w:pPr>
      <w:r w:rsidRPr="00A26583">
        <w:rPr>
          <w:b/>
          <w:szCs w:val="24"/>
          <w:lang w:eastAsia="ru-RU"/>
        </w:rPr>
        <w:t>Шуваев В</w:t>
      </w:r>
      <w:r>
        <w:rPr>
          <w:b/>
          <w:szCs w:val="24"/>
          <w:lang w:eastAsia="ru-RU"/>
        </w:rPr>
        <w:t>асилий Анатольевич</w:t>
      </w:r>
      <w:r w:rsidRPr="00A26583">
        <w:rPr>
          <w:szCs w:val="24"/>
          <w:lang w:eastAsia="ru-RU"/>
        </w:rPr>
        <w:t>, к.м.н., с.н.с.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t>Шухов О</w:t>
      </w:r>
      <w:r>
        <w:rPr>
          <w:b/>
          <w:szCs w:val="24"/>
          <w:lang w:eastAsia="ru-RU"/>
        </w:rPr>
        <w:t>лег Александрович</w:t>
      </w:r>
      <w:r w:rsidRPr="00A26583">
        <w:rPr>
          <w:szCs w:val="24"/>
          <w:lang w:eastAsia="ru-RU"/>
        </w:rPr>
        <w:t>, к.м.н., н</w:t>
      </w:r>
      <w:r>
        <w:rPr>
          <w:szCs w:val="24"/>
          <w:lang w:eastAsia="ru-RU"/>
        </w:rPr>
        <w:t>.с.</w:t>
      </w:r>
      <w:r w:rsidRPr="00A26583">
        <w:rPr>
          <w:szCs w:val="24"/>
          <w:lang w:eastAsia="ru-RU"/>
        </w:rPr>
        <w:t xml:space="preserve"> научно-консультативного отделения химиотерапии миелопролиферативных заболеваний ФГБУ </w:t>
      </w:r>
      <w:r>
        <w:rPr>
          <w:szCs w:val="24"/>
          <w:lang w:eastAsia="ru-RU"/>
        </w:rPr>
        <w:t>«НМИЦ гематологии»</w:t>
      </w:r>
      <w:r w:rsidRPr="00A26583">
        <w:rPr>
          <w:szCs w:val="24"/>
          <w:lang w:eastAsia="ru-RU"/>
        </w:rPr>
        <w:t xml:space="preserve"> Минздрава России, член Национального гематологического общества, член ЕНА, ELN.</w:t>
      </w:r>
    </w:p>
    <w:p w:rsidR="000C7098" w:rsidRDefault="000C7098" w:rsidP="00422C69">
      <w:pPr>
        <w:autoSpaceDE w:val="0"/>
        <w:autoSpaceDN w:val="0"/>
        <w:adjustRightInd w:val="0"/>
        <w:rPr>
          <w:b/>
          <w:color w:val="000000"/>
          <w:szCs w:val="24"/>
        </w:rPr>
      </w:pPr>
    </w:p>
    <w:p w:rsidR="000C7098" w:rsidRPr="00A26583" w:rsidRDefault="000C7098" w:rsidP="00422C69">
      <w:pPr>
        <w:autoSpaceDE w:val="0"/>
        <w:autoSpaceDN w:val="0"/>
        <w:adjustRightInd w:val="0"/>
        <w:rPr>
          <w:b/>
          <w:color w:val="000000"/>
          <w:szCs w:val="24"/>
        </w:rPr>
      </w:pPr>
      <w:r w:rsidRPr="00A26583">
        <w:rPr>
          <w:b/>
          <w:color w:val="000000"/>
          <w:szCs w:val="24"/>
        </w:rPr>
        <w:t>Блок по организации медицинской помощи:</w:t>
      </w:r>
    </w:p>
    <w:p w:rsidR="000C7098" w:rsidRPr="00A26583" w:rsidRDefault="000C7098" w:rsidP="00422C69">
      <w:pPr>
        <w:numPr>
          <w:ilvl w:val="0"/>
          <w:numId w:val="38"/>
        </w:numPr>
        <w:autoSpaceDE w:val="0"/>
        <w:autoSpaceDN w:val="0"/>
        <w:adjustRightInd w:val="0"/>
        <w:ind w:left="0" w:firstLine="284"/>
        <w:rPr>
          <w:lang w:eastAsia="ru-RU"/>
        </w:rPr>
      </w:pPr>
      <w:r w:rsidRPr="00A26583">
        <w:rPr>
          <w:b/>
          <w:lang w:eastAsia="ru-RU"/>
        </w:rPr>
        <w:t>Геворкян Тигран Гагикович</w:t>
      </w:r>
      <w:r w:rsidRPr="00A26583">
        <w:rPr>
          <w:lang w:eastAsia="ru-RU"/>
        </w:rPr>
        <w:t>, заместитель директора НИИ КЭР ФГБУ «НМИЦ онкологии им. Н.Н. Блохина», главный специалист-онколог Московской области.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Иванов Сергей Анатольевич,</w:t>
      </w:r>
      <w:r w:rsidRPr="00A26583">
        <w:rPr>
          <w:color w:val="000000"/>
          <w:szCs w:val="24"/>
          <w:lang w:eastAsia="ru-RU"/>
        </w:rPr>
        <w:t xml:space="preserve"> д.м.н., проф. РАН, директор МРНЦ им. А.Ф. Цыба – филиала ФГБУ «НМИЦ радиологии» Минздрава России.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Невольских Алексей Алексеевич</w:t>
      </w:r>
      <w:r w:rsidRPr="00A26583">
        <w:rPr>
          <w:color w:val="000000"/>
          <w:szCs w:val="24"/>
          <w:lang w:eastAsia="ru-RU"/>
        </w:rPr>
        <w:t>, д.м.н., заместитель директора по лечебной работе МРНЦ им. А.Ф. Цыба – филиала ФГБУ «НМИЦ радиологии» Минздрава России.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Хайлова Жанна Владимировна</w:t>
      </w:r>
      <w:r w:rsidRPr="00A26583">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rsidR="000C7098" w:rsidRPr="00A26583" w:rsidRDefault="000C7098" w:rsidP="00422C69">
      <w:pPr>
        <w:rPr>
          <w:b/>
          <w:szCs w:val="24"/>
          <w:lang w:eastAsia="ru-RU"/>
        </w:rPr>
      </w:pPr>
    </w:p>
    <w:p w:rsidR="000C7098" w:rsidRPr="00A26583" w:rsidRDefault="000C7098" w:rsidP="00422C69">
      <w:pPr>
        <w:rPr>
          <w:szCs w:val="24"/>
          <w:lang w:eastAsia="ru-RU"/>
        </w:rPr>
      </w:pPr>
      <w:r w:rsidRPr="00A26583">
        <w:rPr>
          <w:b/>
          <w:szCs w:val="24"/>
          <w:lang w:eastAsia="ru-RU"/>
        </w:rPr>
        <w:t>Конфликт интересов:</w:t>
      </w:r>
      <w:r w:rsidRPr="00A26583">
        <w:rPr>
          <w:szCs w:val="24"/>
          <w:lang w:eastAsia="ru-RU"/>
        </w:rPr>
        <w:t xml:space="preserve"> отсутствует у всех членов </w:t>
      </w:r>
      <w:r>
        <w:rPr>
          <w:szCs w:val="24"/>
          <w:lang w:eastAsia="ru-RU"/>
        </w:rPr>
        <w:t>р</w:t>
      </w:r>
      <w:r w:rsidRPr="00A26583">
        <w:rPr>
          <w:szCs w:val="24"/>
          <w:lang w:eastAsia="ru-RU"/>
        </w:rPr>
        <w:t>абочей группы.</w:t>
      </w:r>
    </w:p>
    <w:p w:rsidR="000C7098" w:rsidRPr="00A26583" w:rsidRDefault="000C7098" w:rsidP="00B4518B">
      <w:pPr>
        <w:pageBreakBefore/>
        <w:suppressAutoHyphens/>
        <w:spacing w:before="240" w:after="120"/>
        <w:ind w:firstLine="0"/>
        <w:jc w:val="center"/>
        <w:outlineLvl w:val="0"/>
        <w:rPr>
          <w:b/>
          <w:sz w:val="28"/>
          <w:szCs w:val="28"/>
        </w:rPr>
      </w:pPr>
      <w:bookmarkStart w:id="503" w:name="_Toc24115517"/>
      <w:r w:rsidRPr="00A26583">
        <w:rPr>
          <w:b/>
          <w:sz w:val="28"/>
          <w:szCs w:val="28"/>
        </w:rPr>
        <w:t>Приложение А2. Методология разработки клинических рекомендаций</w:t>
      </w:r>
      <w:bookmarkEnd w:id="503"/>
    </w:p>
    <w:p w:rsidR="000C7098" w:rsidRPr="00A26583" w:rsidRDefault="000C7098" w:rsidP="00422C69">
      <w:pPr>
        <w:rPr>
          <w:b/>
          <w:bCs/>
          <w:szCs w:val="24"/>
          <w:lang w:eastAsia="ru-RU"/>
        </w:rPr>
      </w:pPr>
      <w:r w:rsidRPr="00A26583">
        <w:rPr>
          <w:b/>
          <w:bCs/>
          <w:szCs w:val="24"/>
          <w:lang w:eastAsia="ru-RU"/>
        </w:rPr>
        <w:t>Целевая аудитория клинических рекомендаций:</w:t>
      </w:r>
      <w:r w:rsidRPr="00A26583">
        <w:t xml:space="preserve"> </w:t>
      </w:r>
      <w:r w:rsidRPr="00A26583">
        <w:rPr>
          <w:bCs/>
          <w:szCs w:val="24"/>
          <w:lang w:eastAsia="ru-RU"/>
        </w:rPr>
        <w:t>специалисты, имеющие высшее медицинское образование по следующим специальностям:</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Врачи-гематологи</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Врачи-онкологи</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Врачи-терапевты</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 – акушеры-гинекологи.</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 общей практики.</w:t>
      </w:r>
    </w:p>
    <w:p w:rsidR="000C7098" w:rsidRPr="00A26583" w:rsidRDefault="000C7098" w:rsidP="00422C69">
      <w:pPr>
        <w:numPr>
          <w:ilvl w:val="0"/>
          <w:numId w:val="14"/>
        </w:numPr>
        <w:tabs>
          <w:tab w:val="clear" w:pos="720"/>
          <w:tab w:val="num" w:pos="1418"/>
        </w:tabs>
        <w:spacing w:line="372" w:lineRule="auto"/>
        <w:ind w:left="851" w:firstLine="709"/>
        <w:jc w:val="left"/>
      </w:pPr>
      <w:r w:rsidRPr="00A26583">
        <w:t>Врачи – клинические фармакологи.</w:t>
      </w:r>
    </w:p>
    <w:p w:rsidR="000C7098" w:rsidRPr="00A26583" w:rsidRDefault="000C7098" w:rsidP="00422C69">
      <w:pPr>
        <w:pStyle w:val="afe"/>
        <w:numPr>
          <w:ilvl w:val="0"/>
          <w:numId w:val="14"/>
        </w:numPr>
        <w:tabs>
          <w:tab w:val="clear" w:pos="720"/>
          <w:tab w:val="num" w:pos="1418"/>
        </w:tabs>
        <w:ind w:left="851" w:firstLine="709"/>
      </w:pPr>
      <w:r w:rsidRPr="00A26583">
        <w:t>Студенты медицинских вузов, ординаторы и аспиранты.</w:t>
      </w:r>
    </w:p>
    <w:p w:rsidR="000C7098" w:rsidRPr="00A26583" w:rsidRDefault="000C7098" w:rsidP="00422C69">
      <w:pPr>
        <w:rPr>
          <w:szCs w:val="24"/>
          <w:lang w:eastAsia="ru-RU"/>
        </w:rPr>
      </w:pPr>
      <w:r w:rsidRPr="00A26583">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0C7098" w:rsidRPr="00A26583" w:rsidRDefault="000C7098" w:rsidP="00422C69">
      <w:pPr>
        <w:spacing w:line="372" w:lineRule="auto"/>
        <w:rPr>
          <w:b/>
          <w:color w:val="000000"/>
          <w:szCs w:val="24"/>
        </w:rPr>
      </w:pPr>
      <w:r w:rsidRPr="00A26583">
        <w:rPr>
          <w:b/>
          <w:color w:val="000000"/>
          <w:szCs w:val="24"/>
        </w:rPr>
        <w:t>Методы, использованные для сбора/селекции доказательств:</w:t>
      </w:r>
    </w:p>
    <w:p w:rsidR="000C7098" w:rsidRPr="00A26583" w:rsidRDefault="000C7098" w:rsidP="00422C69">
      <w:pPr>
        <w:spacing w:line="372" w:lineRule="auto"/>
        <w:rPr>
          <w:color w:val="000000"/>
          <w:szCs w:val="24"/>
        </w:rPr>
      </w:pPr>
      <w:r w:rsidRPr="00A26583">
        <w:rPr>
          <w:color w:val="000000"/>
          <w:szCs w:val="24"/>
        </w:rPr>
        <w:t>- поиск в электронных базах данных;</w:t>
      </w:r>
    </w:p>
    <w:p w:rsidR="000C7098" w:rsidRPr="00A26583" w:rsidRDefault="000C7098" w:rsidP="00422C69">
      <w:pPr>
        <w:spacing w:line="372" w:lineRule="auto"/>
        <w:rPr>
          <w:color w:val="000000"/>
          <w:szCs w:val="24"/>
        </w:rPr>
      </w:pPr>
      <w:r w:rsidRPr="00A26583">
        <w:rPr>
          <w:color w:val="000000"/>
          <w:szCs w:val="24"/>
        </w:rPr>
        <w:t>- анализ современных научных разработок по проблеме рака пищевода в РФ и за рубежом;</w:t>
      </w:r>
    </w:p>
    <w:p w:rsidR="000C7098" w:rsidRPr="00A26583" w:rsidRDefault="000C7098" w:rsidP="00422C69">
      <w:pPr>
        <w:spacing w:line="372" w:lineRule="auto"/>
        <w:rPr>
          <w:color w:val="000000"/>
          <w:szCs w:val="24"/>
        </w:rPr>
      </w:pPr>
      <w:r w:rsidRPr="00A26583">
        <w:rPr>
          <w:color w:val="000000"/>
          <w:szCs w:val="24"/>
        </w:rPr>
        <w:t>- обобщение практического опыта российских и зарубежных специалистов.</w:t>
      </w:r>
    </w:p>
    <w:p w:rsidR="000C7098" w:rsidRPr="00A26583" w:rsidRDefault="000C7098" w:rsidP="00422C69">
      <w:pPr>
        <w:autoSpaceDE w:val="0"/>
        <w:autoSpaceDN w:val="0"/>
        <w:adjustRightInd w:val="0"/>
        <w:rPr>
          <w:szCs w:val="24"/>
          <w:lang w:eastAsia="ru-RU"/>
        </w:rPr>
      </w:pPr>
      <w:r w:rsidRPr="00A26583">
        <w:rPr>
          <w:szCs w:val="24"/>
          <w:lang w:eastAsia="ru-RU"/>
        </w:rPr>
        <w:t xml:space="preserve">Для оценки уровня </w:t>
      </w:r>
      <w:r w:rsidRPr="00A26583">
        <w:rPr>
          <w:bCs/>
          <w:szCs w:val="24"/>
          <w:lang w:eastAsia="ru-RU"/>
        </w:rPr>
        <w:t xml:space="preserve">УУР и </w:t>
      </w:r>
      <w:r w:rsidRPr="00A26583">
        <w:rPr>
          <w:szCs w:val="24"/>
          <w:lang w:eastAsia="ru-RU"/>
        </w:rPr>
        <w:t xml:space="preserve">УДД по каждому тезису-рекомендации выполнен отдельный систематический обзор доказательств эффективности и/или безопасности медицинского вмешательства, включающий следующие этапы: </w:t>
      </w:r>
    </w:p>
    <w:p w:rsidR="000C7098" w:rsidRPr="00A26583" w:rsidRDefault="000C7098" w:rsidP="00422C69">
      <w:pPr>
        <w:autoSpaceDE w:val="0"/>
        <w:autoSpaceDN w:val="0"/>
        <w:adjustRightInd w:val="0"/>
        <w:rPr>
          <w:szCs w:val="24"/>
          <w:lang w:eastAsia="ru-RU"/>
        </w:rPr>
      </w:pPr>
      <w:r w:rsidRPr="00A26583">
        <w:rPr>
          <w:szCs w:val="24"/>
          <w:lang w:eastAsia="ru-RU"/>
        </w:rPr>
        <w:t xml:space="preserve">1. Определение критериев поиска и отбора публикаций о клинических исследованиях (КИ) эффективности и/или безопасности медицинского вмешательства, описанного в тезисе-рекомендации. </w:t>
      </w:r>
    </w:p>
    <w:p w:rsidR="000C7098" w:rsidRPr="00A26583" w:rsidRDefault="000C7098" w:rsidP="00422C69">
      <w:pPr>
        <w:autoSpaceDE w:val="0"/>
        <w:autoSpaceDN w:val="0"/>
        <w:adjustRightInd w:val="0"/>
        <w:rPr>
          <w:szCs w:val="24"/>
          <w:lang w:eastAsia="ru-RU"/>
        </w:rPr>
      </w:pPr>
      <w:r w:rsidRPr="00A26583">
        <w:rPr>
          <w:szCs w:val="24"/>
          <w:lang w:eastAsia="ru-RU"/>
        </w:rPr>
        <w:t xml:space="preserve">2. Систематический поиск и отбор публикаций о КИ в соответствии с определенными ранее критериями. </w:t>
      </w:r>
    </w:p>
    <w:p w:rsidR="000C7098" w:rsidRPr="00A26583" w:rsidRDefault="000C7098" w:rsidP="00422C69">
      <w:pPr>
        <w:autoSpaceDE w:val="0"/>
        <w:autoSpaceDN w:val="0"/>
        <w:adjustRightInd w:val="0"/>
        <w:rPr>
          <w:szCs w:val="24"/>
          <w:lang w:eastAsia="ru-RU"/>
        </w:rPr>
      </w:pPr>
      <w:r w:rsidRPr="00A26583">
        <w:rPr>
          <w:szCs w:val="24"/>
          <w:lang w:eastAsia="ru-RU"/>
        </w:rPr>
        <w:t xml:space="preserve">3. Определение УДД и УУР на основании результатов систематического поиска и отбора публикаций о КИ. </w:t>
      </w:r>
    </w:p>
    <w:p w:rsidR="000C7098" w:rsidRPr="00A26583" w:rsidRDefault="000C7098" w:rsidP="00422C69">
      <w:pPr>
        <w:autoSpaceDE w:val="0"/>
        <w:autoSpaceDN w:val="0"/>
        <w:adjustRightInd w:val="0"/>
        <w:rPr>
          <w:szCs w:val="24"/>
          <w:lang w:eastAsia="ru-RU"/>
        </w:rPr>
      </w:pPr>
      <w:r w:rsidRPr="00A26583">
        <w:rPr>
          <w:b/>
          <w:bCs/>
          <w:szCs w:val="24"/>
        </w:rPr>
        <w:t>Методы, использованные для качества и силы доказательств:</w:t>
      </w:r>
    </w:p>
    <w:p w:rsidR="000C7098" w:rsidRPr="00A26583" w:rsidRDefault="000C7098" w:rsidP="00422C69">
      <w:pPr>
        <w:numPr>
          <w:ilvl w:val="0"/>
          <w:numId w:val="15"/>
        </w:numPr>
        <w:ind w:firstLine="273"/>
        <w:jc w:val="left"/>
        <w:rPr>
          <w:szCs w:val="24"/>
          <w:lang w:eastAsia="ru-RU"/>
        </w:rPr>
      </w:pPr>
      <w:r w:rsidRPr="00A26583">
        <w:rPr>
          <w:szCs w:val="24"/>
          <w:lang w:eastAsia="ru-RU"/>
        </w:rPr>
        <w:t>Консенсус экспертов</w:t>
      </w:r>
    </w:p>
    <w:p w:rsidR="000C7098" w:rsidRPr="00A26583" w:rsidRDefault="000C7098" w:rsidP="00422C69">
      <w:pPr>
        <w:numPr>
          <w:ilvl w:val="0"/>
          <w:numId w:val="15"/>
        </w:numPr>
        <w:ind w:firstLine="273"/>
        <w:jc w:val="left"/>
        <w:rPr>
          <w:szCs w:val="24"/>
          <w:lang w:eastAsia="ru-RU"/>
        </w:rPr>
      </w:pPr>
      <w:r w:rsidRPr="00A26583">
        <w:rPr>
          <w:szCs w:val="24"/>
          <w:lang w:eastAsia="ru-RU"/>
        </w:rPr>
        <w:t>Оценка УДД и УУР проводится на основании единых шкал, представленных в (табл.</w:t>
      </w:r>
      <w:r>
        <w:rPr>
          <w:szCs w:val="24"/>
          <w:lang w:eastAsia="ru-RU"/>
        </w:rPr>
        <w:t xml:space="preserve"> </w:t>
      </w:r>
      <w:r w:rsidRPr="00A26583">
        <w:rPr>
          <w:szCs w:val="24"/>
          <w:lang w:eastAsia="ru-RU"/>
        </w:rPr>
        <w:t>П1</w:t>
      </w:r>
      <w:r>
        <w:rPr>
          <w:szCs w:val="24"/>
          <w:lang w:eastAsia="ru-RU"/>
        </w:rPr>
        <w:t>–</w:t>
      </w:r>
      <w:r w:rsidRPr="00A26583">
        <w:rPr>
          <w:szCs w:val="24"/>
          <w:lang w:eastAsia="ru-RU"/>
        </w:rPr>
        <w:t>3).</w:t>
      </w:r>
    </w:p>
    <w:p w:rsidR="000C7098" w:rsidRPr="00A26583" w:rsidRDefault="000C7098" w:rsidP="00520D6A">
      <w:pPr>
        <w:spacing w:before="240" w:after="120"/>
      </w:pPr>
      <w:bookmarkStart w:id="504" w:name="_Ref515967586"/>
      <w:r w:rsidRPr="00A26583">
        <w:rPr>
          <w:b/>
        </w:rPr>
        <w:t>Таблица П</w:t>
      </w:r>
      <w:r w:rsidRPr="00A26583">
        <w:rPr>
          <w:b/>
        </w:rPr>
        <w:fldChar w:fldCharType="begin"/>
      </w:r>
      <w:r w:rsidRPr="00A26583">
        <w:rPr>
          <w:b/>
        </w:rPr>
        <w:instrText xml:space="preserve"> SEQ Таблица \* ARABIC </w:instrText>
      </w:r>
      <w:r w:rsidRPr="00A26583">
        <w:rPr>
          <w:b/>
        </w:rPr>
        <w:fldChar w:fldCharType="separate"/>
      </w:r>
      <w:r w:rsidRPr="00A26583">
        <w:rPr>
          <w:b/>
          <w:noProof/>
        </w:rPr>
        <w:t>1</w:t>
      </w:r>
      <w:r w:rsidRPr="00A26583">
        <w:rPr>
          <w:b/>
        </w:rPr>
        <w:fldChar w:fldCharType="end"/>
      </w:r>
      <w:bookmarkEnd w:id="504"/>
      <w:r w:rsidRPr="00A26583">
        <w:rPr>
          <w:b/>
        </w:rPr>
        <w:t>.</w:t>
      </w:r>
      <w:r w:rsidRPr="00A26583">
        <w:t xml:space="preserve"> Шкала оценки уровней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4"/>
      </w:tblGrid>
      <w:tr w:rsidR="000C7098" w:rsidRPr="00F812ED">
        <w:trPr>
          <w:trHeight w:val="753"/>
        </w:trPr>
        <w:tc>
          <w:tcPr>
            <w:tcW w:w="427" w:type="pct"/>
          </w:tcPr>
          <w:p w:rsidR="000C7098" w:rsidRPr="00F812ED" w:rsidRDefault="000C7098" w:rsidP="00F812ED">
            <w:pPr>
              <w:spacing w:line="276" w:lineRule="auto"/>
              <w:ind w:firstLine="0"/>
              <w:jc w:val="center"/>
              <w:rPr>
                <w:b/>
                <w:szCs w:val="24"/>
              </w:rPr>
            </w:pPr>
            <w:r w:rsidRPr="00F812ED">
              <w:rPr>
                <w:b/>
                <w:szCs w:val="24"/>
              </w:rPr>
              <w:t>УДД</w:t>
            </w:r>
          </w:p>
        </w:tc>
        <w:tc>
          <w:tcPr>
            <w:tcW w:w="4573" w:type="pct"/>
          </w:tcPr>
          <w:p w:rsidR="000C7098" w:rsidRPr="00F812ED" w:rsidRDefault="000C7098" w:rsidP="00F812ED">
            <w:pPr>
              <w:spacing w:line="276" w:lineRule="auto"/>
              <w:ind w:firstLine="0"/>
              <w:jc w:val="center"/>
              <w:rPr>
                <w:b/>
                <w:szCs w:val="24"/>
              </w:rPr>
            </w:pPr>
            <w:r w:rsidRPr="00F812ED">
              <w:rPr>
                <w:b/>
                <w:szCs w:val="24"/>
              </w:rPr>
              <w:t>Расшифровка</w:t>
            </w:r>
          </w:p>
        </w:tc>
      </w:tr>
      <w:tr w:rsidR="000C7098" w:rsidRPr="00F812ED">
        <w:trPr>
          <w:trHeight w:val="1116"/>
        </w:trPr>
        <w:tc>
          <w:tcPr>
            <w:tcW w:w="427" w:type="pct"/>
          </w:tcPr>
          <w:p w:rsidR="000C7098" w:rsidRPr="00F812ED" w:rsidRDefault="000C7098" w:rsidP="00F812ED">
            <w:pPr>
              <w:spacing w:line="276" w:lineRule="auto"/>
              <w:ind w:firstLine="0"/>
              <w:jc w:val="center"/>
              <w:rPr>
                <w:szCs w:val="24"/>
              </w:rPr>
            </w:pPr>
            <w:r w:rsidRPr="00F812ED">
              <w:rPr>
                <w:szCs w:val="24"/>
              </w:rPr>
              <w:t>1</w:t>
            </w:r>
          </w:p>
        </w:tc>
        <w:tc>
          <w:tcPr>
            <w:tcW w:w="4573" w:type="pct"/>
          </w:tcPr>
          <w:p w:rsidR="000C7098" w:rsidRPr="00F812ED" w:rsidRDefault="000C7098" w:rsidP="00F812ED">
            <w:pPr>
              <w:spacing w:line="276" w:lineRule="auto"/>
              <w:ind w:firstLine="0"/>
              <w:jc w:val="left"/>
              <w:rPr>
                <w:szCs w:val="24"/>
              </w:rPr>
            </w:pPr>
            <w:r w:rsidRPr="00F812ED">
              <w:rPr>
                <w:szCs w:val="24"/>
              </w:rPr>
              <w:t>Систематические обзоры исследований с контролем референсным методом</w:t>
            </w:r>
            <w:r w:rsidRPr="00F812ED">
              <w:rPr>
                <w:szCs w:val="24"/>
              </w:rPr>
              <w:br/>
              <w:t>или систематический обзор рандомизированных клинических исследований с применением мета-анализа</w:t>
            </w:r>
          </w:p>
        </w:tc>
      </w:tr>
      <w:tr w:rsidR="000C7098" w:rsidRPr="00F812ED">
        <w:trPr>
          <w:trHeight w:val="1415"/>
        </w:trPr>
        <w:tc>
          <w:tcPr>
            <w:tcW w:w="427" w:type="pct"/>
          </w:tcPr>
          <w:p w:rsidR="000C7098" w:rsidRPr="00F812ED" w:rsidRDefault="000C7098" w:rsidP="00F812ED">
            <w:pPr>
              <w:spacing w:line="276" w:lineRule="auto"/>
              <w:ind w:firstLine="0"/>
              <w:jc w:val="center"/>
              <w:rPr>
                <w:szCs w:val="24"/>
              </w:rPr>
            </w:pPr>
            <w:r w:rsidRPr="00F812ED">
              <w:rPr>
                <w:szCs w:val="24"/>
              </w:rPr>
              <w:t>2</w:t>
            </w:r>
          </w:p>
        </w:tc>
        <w:tc>
          <w:tcPr>
            <w:tcW w:w="4573" w:type="pct"/>
          </w:tcPr>
          <w:p w:rsidR="000C7098" w:rsidRPr="00F812ED" w:rsidRDefault="000C7098" w:rsidP="00F812ED">
            <w:pPr>
              <w:spacing w:line="276" w:lineRule="auto"/>
              <w:ind w:firstLine="0"/>
              <w:jc w:val="left"/>
              <w:rPr>
                <w:szCs w:val="24"/>
              </w:rPr>
            </w:pPr>
            <w:r w:rsidRPr="00F812ED">
              <w:rPr>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C7098" w:rsidRPr="00F812ED">
        <w:trPr>
          <w:trHeight w:val="1408"/>
        </w:trPr>
        <w:tc>
          <w:tcPr>
            <w:tcW w:w="427" w:type="pct"/>
          </w:tcPr>
          <w:p w:rsidR="000C7098" w:rsidRPr="00F812ED" w:rsidRDefault="000C7098" w:rsidP="00F812ED">
            <w:pPr>
              <w:spacing w:line="276" w:lineRule="auto"/>
              <w:ind w:firstLine="0"/>
              <w:jc w:val="center"/>
              <w:rPr>
                <w:szCs w:val="24"/>
              </w:rPr>
            </w:pPr>
            <w:r w:rsidRPr="00F812ED">
              <w:rPr>
                <w:szCs w:val="24"/>
              </w:rPr>
              <w:t>3</w:t>
            </w:r>
          </w:p>
        </w:tc>
        <w:tc>
          <w:tcPr>
            <w:tcW w:w="4573" w:type="pct"/>
          </w:tcPr>
          <w:p w:rsidR="000C7098" w:rsidRPr="00F812ED" w:rsidRDefault="000C7098" w:rsidP="00F812ED">
            <w:pPr>
              <w:spacing w:line="276" w:lineRule="auto"/>
              <w:ind w:firstLine="0"/>
              <w:jc w:val="left"/>
              <w:rPr>
                <w:szCs w:val="24"/>
              </w:rPr>
            </w:pPr>
            <w:r w:rsidRPr="00F812ED">
              <w:rPr>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C7098" w:rsidRPr="00F812ED">
        <w:trPr>
          <w:trHeight w:val="832"/>
        </w:trPr>
        <w:tc>
          <w:tcPr>
            <w:tcW w:w="427" w:type="pct"/>
          </w:tcPr>
          <w:p w:rsidR="000C7098" w:rsidRPr="00F812ED" w:rsidRDefault="000C7098" w:rsidP="00F812ED">
            <w:pPr>
              <w:spacing w:line="276" w:lineRule="auto"/>
              <w:ind w:firstLine="0"/>
              <w:jc w:val="center"/>
              <w:rPr>
                <w:szCs w:val="24"/>
              </w:rPr>
            </w:pPr>
            <w:r w:rsidRPr="00F812ED">
              <w:rPr>
                <w:szCs w:val="24"/>
              </w:rPr>
              <w:t>4</w:t>
            </w:r>
          </w:p>
        </w:tc>
        <w:tc>
          <w:tcPr>
            <w:tcW w:w="4573" w:type="pct"/>
          </w:tcPr>
          <w:p w:rsidR="000C7098" w:rsidRPr="00F812ED" w:rsidRDefault="000C7098" w:rsidP="00F812ED">
            <w:pPr>
              <w:spacing w:line="276" w:lineRule="auto"/>
              <w:ind w:firstLine="0"/>
              <w:jc w:val="left"/>
              <w:rPr>
                <w:szCs w:val="24"/>
              </w:rPr>
            </w:pPr>
            <w:r w:rsidRPr="00F812ED">
              <w:rPr>
                <w:szCs w:val="24"/>
              </w:rPr>
              <w:t>Несравнительные исследования, описание клинического случая</w:t>
            </w:r>
          </w:p>
        </w:tc>
      </w:tr>
      <w:tr w:rsidR="000C7098" w:rsidRPr="00F812ED">
        <w:trPr>
          <w:trHeight w:val="859"/>
        </w:trPr>
        <w:tc>
          <w:tcPr>
            <w:tcW w:w="427" w:type="pct"/>
          </w:tcPr>
          <w:p w:rsidR="000C7098" w:rsidRPr="00F812ED" w:rsidRDefault="000C7098" w:rsidP="00F812ED">
            <w:pPr>
              <w:spacing w:line="276" w:lineRule="auto"/>
              <w:ind w:firstLine="0"/>
              <w:jc w:val="center"/>
              <w:rPr>
                <w:szCs w:val="24"/>
              </w:rPr>
            </w:pPr>
            <w:r w:rsidRPr="00F812ED">
              <w:rPr>
                <w:szCs w:val="24"/>
              </w:rPr>
              <w:t>5</w:t>
            </w:r>
          </w:p>
        </w:tc>
        <w:tc>
          <w:tcPr>
            <w:tcW w:w="4573" w:type="pct"/>
          </w:tcPr>
          <w:p w:rsidR="000C7098" w:rsidRPr="00F812ED" w:rsidRDefault="000C7098" w:rsidP="00F812ED">
            <w:pPr>
              <w:spacing w:line="276" w:lineRule="auto"/>
              <w:ind w:firstLine="0"/>
              <w:jc w:val="left"/>
              <w:rPr>
                <w:szCs w:val="24"/>
              </w:rPr>
            </w:pPr>
            <w:r w:rsidRPr="00F812ED">
              <w:rPr>
                <w:szCs w:val="24"/>
              </w:rPr>
              <w:t>Имеется лишь обоснование механизма действия или мнение экспертов</w:t>
            </w:r>
          </w:p>
        </w:tc>
      </w:tr>
    </w:tbl>
    <w:p w:rsidR="000C7098" w:rsidRPr="00A26583" w:rsidRDefault="000C7098" w:rsidP="00520D6A">
      <w:pPr>
        <w:spacing w:before="240" w:after="120"/>
        <w:ind w:firstLine="851"/>
      </w:pPr>
      <w:bookmarkStart w:id="505" w:name="_Ref515967623"/>
      <w:r w:rsidRPr="00A26583">
        <w:rPr>
          <w:b/>
        </w:rPr>
        <w:t>Таблица П</w:t>
      </w:r>
      <w:r w:rsidRPr="00A26583">
        <w:rPr>
          <w:b/>
        </w:rPr>
        <w:fldChar w:fldCharType="begin"/>
      </w:r>
      <w:r w:rsidRPr="00A26583">
        <w:rPr>
          <w:b/>
        </w:rPr>
        <w:instrText xml:space="preserve"> SEQ Таблица \* ARABIC </w:instrText>
      </w:r>
      <w:r w:rsidRPr="00A26583">
        <w:rPr>
          <w:b/>
        </w:rPr>
        <w:fldChar w:fldCharType="separate"/>
      </w:r>
      <w:r w:rsidRPr="00A26583">
        <w:rPr>
          <w:b/>
          <w:noProof/>
        </w:rPr>
        <w:t>2</w:t>
      </w:r>
      <w:r w:rsidRPr="00A26583">
        <w:rPr>
          <w:b/>
        </w:rPr>
        <w:fldChar w:fldCharType="end"/>
      </w:r>
      <w:bookmarkEnd w:id="505"/>
      <w:r w:rsidRPr="00A26583">
        <w:rPr>
          <w:b/>
        </w:rPr>
        <w:t>.</w:t>
      </w:r>
      <w:r w:rsidRPr="00A26583">
        <w:t xml:space="preserve"> Шкала оценки уровней УДД для методов профилактики, ле</w:t>
      </w:r>
      <w:r>
        <w:t>чения и </w:t>
      </w:r>
      <w:r w:rsidRPr="00A26583">
        <w:t>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990"/>
      </w:tblGrid>
      <w:tr w:rsidR="000C7098" w:rsidRPr="00F812ED">
        <w:trPr>
          <w:trHeight w:val="730"/>
        </w:trPr>
        <w:tc>
          <w:tcPr>
            <w:tcW w:w="360" w:type="pct"/>
          </w:tcPr>
          <w:p w:rsidR="000C7098" w:rsidRPr="00F812ED" w:rsidRDefault="000C7098" w:rsidP="00F812ED">
            <w:pPr>
              <w:spacing w:line="240" w:lineRule="auto"/>
              <w:ind w:firstLine="0"/>
              <w:jc w:val="center"/>
              <w:rPr>
                <w:b/>
                <w:szCs w:val="24"/>
              </w:rPr>
            </w:pPr>
            <w:r w:rsidRPr="00F812ED">
              <w:rPr>
                <w:b/>
                <w:szCs w:val="24"/>
              </w:rPr>
              <w:t>УДД</w:t>
            </w:r>
          </w:p>
        </w:tc>
        <w:tc>
          <w:tcPr>
            <w:tcW w:w="4640" w:type="pct"/>
          </w:tcPr>
          <w:p w:rsidR="000C7098" w:rsidRPr="00F812ED" w:rsidRDefault="000C7098" w:rsidP="00F812ED">
            <w:pPr>
              <w:spacing w:line="240" w:lineRule="auto"/>
              <w:ind w:firstLine="0"/>
              <w:jc w:val="center"/>
              <w:rPr>
                <w:b/>
                <w:szCs w:val="24"/>
              </w:rPr>
            </w:pPr>
            <w:r w:rsidRPr="00F812ED">
              <w:rPr>
                <w:b/>
                <w:szCs w:val="24"/>
              </w:rPr>
              <w:t xml:space="preserve"> Расшифровка </w:t>
            </w:r>
          </w:p>
        </w:tc>
      </w:tr>
      <w:tr w:rsidR="000C7098" w:rsidRPr="00F812ED">
        <w:trPr>
          <w:trHeight w:val="843"/>
        </w:trPr>
        <w:tc>
          <w:tcPr>
            <w:tcW w:w="360" w:type="pct"/>
          </w:tcPr>
          <w:p w:rsidR="000C7098" w:rsidRPr="00F812ED" w:rsidRDefault="000C7098" w:rsidP="00F812ED">
            <w:pPr>
              <w:spacing w:line="240" w:lineRule="auto"/>
              <w:ind w:firstLine="0"/>
              <w:jc w:val="center"/>
              <w:rPr>
                <w:szCs w:val="24"/>
              </w:rPr>
            </w:pPr>
            <w:r w:rsidRPr="00F812ED">
              <w:rPr>
                <w:szCs w:val="24"/>
              </w:rPr>
              <w:t>1</w:t>
            </w:r>
          </w:p>
        </w:tc>
        <w:tc>
          <w:tcPr>
            <w:tcW w:w="4640" w:type="pct"/>
          </w:tcPr>
          <w:p w:rsidR="000C7098" w:rsidRPr="00F812ED" w:rsidRDefault="000C7098" w:rsidP="00F812ED">
            <w:pPr>
              <w:spacing w:line="240" w:lineRule="auto"/>
              <w:ind w:firstLine="0"/>
              <w:jc w:val="left"/>
              <w:rPr>
                <w:szCs w:val="24"/>
              </w:rPr>
            </w:pPr>
            <w:r w:rsidRPr="00F812ED">
              <w:rPr>
                <w:szCs w:val="24"/>
              </w:rPr>
              <w:t>Систематический обзор РКИ с применением мета-анализа</w:t>
            </w:r>
          </w:p>
        </w:tc>
      </w:tr>
      <w:tr w:rsidR="000C7098" w:rsidRPr="00F812ED">
        <w:trPr>
          <w:trHeight w:val="840"/>
        </w:trPr>
        <w:tc>
          <w:tcPr>
            <w:tcW w:w="360" w:type="pct"/>
          </w:tcPr>
          <w:p w:rsidR="000C7098" w:rsidRPr="00F812ED" w:rsidRDefault="000C7098" w:rsidP="00F812ED">
            <w:pPr>
              <w:spacing w:line="240" w:lineRule="auto"/>
              <w:ind w:firstLine="0"/>
              <w:jc w:val="center"/>
              <w:rPr>
                <w:szCs w:val="24"/>
                <w:lang w:val="en-US"/>
              </w:rPr>
            </w:pPr>
            <w:r w:rsidRPr="00F812ED">
              <w:rPr>
                <w:szCs w:val="24"/>
              </w:rPr>
              <w:t>2</w:t>
            </w:r>
          </w:p>
        </w:tc>
        <w:tc>
          <w:tcPr>
            <w:tcW w:w="4640" w:type="pct"/>
          </w:tcPr>
          <w:p w:rsidR="000C7098" w:rsidRPr="00F812ED" w:rsidRDefault="000C7098" w:rsidP="00F812ED">
            <w:pPr>
              <w:spacing w:line="240" w:lineRule="auto"/>
              <w:ind w:firstLine="0"/>
              <w:jc w:val="left"/>
              <w:rPr>
                <w:szCs w:val="24"/>
              </w:rPr>
            </w:pPr>
            <w:r w:rsidRPr="00F812ED">
              <w:rPr>
                <w:szCs w:val="24"/>
              </w:rPr>
              <w:t>Отдельные РКИ и систематические обзоры исследований любого дизайна, за исключением РКИ, с применением мета-анализа</w:t>
            </w:r>
          </w:p>
        </w:tc>
      </w:tr>
      <w:tr w:rsidR="000C7098" w:rsidRPr="00F812ED">
        <w:trPr>
          <w:trHeight w:val="839"/>
        </w:trPr>
        <w:tc>
          <w:tcPr>
            <w:tcW w:w="360" w:type="pct"/>
          </w:tcPr>
          <w:p w:rsidR="000C7098" w:rsidRPr="00F812ED" w:rsidRDefault="000C7098" w:rsidP="00F812ED">
            <w:pPr>
              <w:spacing w:line="240" w:lineRule="auto"/>
              <w:ind w:firstLine="0"/>
              <w:jc w:val="center"/>
              <w:rPr>
                <w:szCs w:val="24"/>
              </w:rPr>
            </w:pPr>
            <w:r w:rsidRPr="00F812ED">
              <w:rPr>
                <w:szCs w:val="24"/>
              </w:rPr>
              <w:t>3</w:t>
            </w:r>
          </w:p>
        </w:tc>
        <w:tc>
          <w:tcPr>
            <w:tcW w:w="4640" w:type="pct"/>
          </w:tcPr>
          <w:p w:rsidR="000C7098" w:rsidRPr="00F812ED" w:rsidRDefault="000C7098" w:rsidP="00F812ED">
            <w:pPr>
              <w:spacing w:line="240" w:lineRule="auto"/>
              <w:ind w:firstLine="0"/>
              <w:jc w:val="left"/>
              <w:rPr>
                <w:szCs w:val="24"/>
              </w:rPr>
            </w:pPr>
            <w:r w:rsidRPr="00F812ED">
              <w:rPr>
                <w:szCs w:val="24"/>
              </w:rPr>
              <w:t>Нерандомизированные сравнительные исследования, в т.ч. когортные исследования</w:t>
            </w:r>
          </w:p>
        </w:tc>
      </w:tr>
      <w:tr w:rsidR="000C7098" w:rsidRPr="00F812ED">
        <w:trPr>
          <w:trHeight w:val="836"/>
        </w:trPr>
        <w:tc>
          <w:tcPr>
            <w:tcW w:w="360" w:type="pct"/>
          </w:tcPr>
          <w:p w:rsidR="000C7098" w:rsidRPr="00F812ED" w:rsidRDefault="000C7098" w:rsidP="00F812ED">
            <w:pPr>
              <w:spacing w:line="240" w:lineRule="auto"/>
              <w:ind w:firstLine="0"/>
              <w:jc w:val="center"/>
              <w:rPr>
                <w:szCs w:val="24"/>
              </w:rPr>
            </w:pPr>
            <w:r w:rsidRPr="00F812ED">
              <w:rPr>
                <w:szCs w:val="24"/>
              </w:rPr>
              <w:t>4</w:t>
            </w:r>
          </w:p>
        </w:tc>
        <w:tc>
          <w:tcPr>
            <w:tcW w:w="4640" w:type="pct"/>
          </w:tcPr>
          <w:p w:rsidR="000C7098" w:rsidRPr="00F812ED" w:rsidRDefault="000C7098" w:rsidP="00F812ED">
            <w:pPr>
              <w:spacing w:line="240" w:lineRule="auto"/>
              <w:ind w:firstLine="0"/>
              <w:jc w:val="left"/>
              <w:rPr>
                <w:szCs w:val="24"/>
              </w:rPr>
            </w:pPr>
            <w:r w:rsidRPr="00F812ED">
              <w:rPr>
                <w:szCs w:val="24"/>
              </w:rPr>
              <w:t>Несравнительные исследования, описание клинического случая или серии случаев, исследования «случай–контроль»</w:t>
            </w:r>
          </w:p>
        </w:tc>
      </w:tr>
      <w:tr w:rsidR="000C7098" w:rsidRPr="00F812ED">
        <w:trPr>
          <w:trHeight w:val="849"/>
        </w:trPr>
        <w:tc>
          <w:tcPr>
            <w:tcW w:w="360" w:type="pct"/>
          </w:tcPr>
          <w:p w:rsidR="000C7098" w:rsidRPr="00F812ED" w:rsidRDefault="000C7098" w:rsidP="00F812ED">
            <w:pPr>
              <w:spacing w:line="240" w:lineRule="auto"/>
              <w:ind w:firstLine="0"/>
              <w:jc w:val="center"/>
              <w:rPr>
                <w:szCs w:val="24"/>
              </w:rPr>
            </w:pPr>
            <w:r w:rsidRPr="00F812ED">
              <w:rPr>
                <w:szCs w:val="24"/>
              </w:rPr>
              <w:t>5</w:t>
            </w:r>
          </w:p>
        </w:tc>
        <w:tc>
          <w:tcPr>
            <w:tcW w:w="4640" w:type="pct"/>
          </w:tcPr>
          <w:p w:rsidR="000C7098" w:rsidRPr="00F812ED" w:rsidRDefault="000C7098" w:rsidP="00F812ED">
            <w:pPr>
              <w:spacing w:line="240" w:lineRule="auto"/>
              <w:ind w:firstLine="0"/>
              <w:jc w:val="left"/>
              <w:rPr>
                <w:szCs w:val="24"/>
              </w:rPr>
            </w:pPr>
            <w:r w:rsidRPr="00F812ED">
              <w:rPr>
                <w:szCs w:val="24"/>
              </w:rPr>
              <w:t>Имеется лишь обоснование механизма действия вмешательства (доклинические исследования) или мнение экспертов</w:t>
            </w:r>
          </w:p>
        </w:tc>
      </w:tr>
    </w:tbl>
    <w:p w:rsidR="000C7098" w:rsidRPr="00A26583" w:rsidRDefault="000C7098" w:rsidP="004D52E4">
      <w:pPr>
        <w:spacing w:before="120" w:after="120"/>
        <w:ind w:firstLine="851"/>
        <w:rPr>
          <w:b/>
          <w:bCs/>
        </w:rPr>
      </w:pPr>
      <w:bookmarkStart w:id="506" w:name="_Ref515967732"/>
      <w:r w:rsidRPr="00A26583">
        <w:rPr>
          <w:b/>
        </w:rPr>
        <w:t xml:space="preserve">Таблица </w:t>
      </w:r>
      <w:bookmarkEnd w:id="506"/>
      <w:r w:rsidRPr="00A26583">
        <w:rPr>
          <w:b/>
        </w:rPr>
        <w:t>П3.</w:t>
      </w:r>
      <w:r w:rsidRPr="00A26583">
        <w:t xml:space="preserve"> Шкала оценки уровней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8208"/>
      </w:tblGrid>
      <w:tr w:rsidR="000C7098" w:rsidRPr="00F812ED">
        <w:trPr>
          <w:trHeight w:val="745"/>
        </w:trPr>
        <w:tc>
          <w:tcPr>
            <w:tcW w:w="712" w:type="pct"/>
          </w:tcPr>
          <w:p w:rsidR="000C7098" w:rsidRPr="00F812ED" w:rsidRDefault="000C7098" w:rsidP="00F812ED">
            <w:pPr>
              <w:spacing w:line="240" w:lineRule="auto"/>
              <w:ind w:firstLine="0"/>
              <w:jc w:val="center"/>
              <w:rPr>
                <w:b/>
                <w:szCs w:val="24"/>
              </w:rPr>
            </w:pPr>
            <w:r w:rsidRPr="00F812ED">
              <w:rPr>
                <w:b/>
                <w:szCs w:val="24"/>
              </w:rPr>
              <w:t>УУР</w:t>
            </w:r>
          </w:p>
        </w:tc>
        <w:tc>
          <w:tcPr>
            <w:tcW w:w="4288" w:type="pct"/>
          </w:tcPr>
          <w:p w:rsidR="000C7098" w:rsidRPr="00F812ED" w:rsidRDefault="000C7098" w:rsidP="00F812ED">
            <w:pPr>
              <w:spacing w:line="240" w:lineRule="auto"/>
              <w:ind w:firstLine="0"/>
              <w:jc w:val="center"/>
              <w:rPr>
                <w:b/>
                <w:szCs w:val="24"/>
              </w:rPr>
            </w:pPr>
            <w:r w:rsidRPr="00F812ED">
              <w:rPr>
                <w:b/>
                <w:szCs w:val="24"/>
              </w:rPr>
              <w:t>Расшифровка</w:t>
            </w:r>
          </w:p>
        </w:tc>
      </w:tr>
      <w:tr w:rsidR="000C7098" w:rsidRPr="00F812ED">
        <w:trPr>
          <w:trHeight w:val="1264"/>
        </w:trPr>
        <w:tc>
          <w:tcPr>
            <w:tcW w:w="712" w:type="pct"/>
          </w:tcPr>
          <w:p w:rsidR="000C7098" w:rsidRPr="00F812ED" w:rsidRDefault="000C7098" w:rsidP="00F812ED">
            <w:pPr>
              <w:spacing w:line="240" w:lineRule="auto"/>
              <w:ind w:firstLine="0"/>
              <w:jc w:val="center"/>
              <w:rPr>
                <w:szCs w:val="24"/>
              </w:rPr>
            </w:pPr>
            <w:r w:rsidRPr="00F812ED">
              <w:rPr>
                <w:szCs w:val="24"/>
                <w:lang w:val="en-US"/>
              </w:rPr>
              <w:t>A</w:t>
            </w:r>
          </w:p>
        </w:tc>
        <w:tc>
          <w:tcPr>
            <w:tcW w:w="4288" w:type="pct"/>
          </w:tcPr>
          <w:p w:rsidR="000C7098" w:rsidRPr="00F812ED" w:rsidRDefault="000C7098" w:rsidP="00F812ED">
            <w:pPr>
              <w:spacing w:line="240" w:lineRule="auto"/>
              <w:ind w:firstLine="0"/>
              <w:jc w:val="left"/>
              <w:rPr>
                <w:szCs w:val="24"/>
              </w:rPr>
            </w:pPr>
            <w:r w:rsidRPr="00F812ED">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C7098" w:rsidRPr="00F812ED">
        <w:trPr>
          <w:trHeight w:val="1253"/>
        </w:trPr>
        <w:tc>
          <w:tcPr>
            <w:tcW w:w="712" w:type="pct"/>
          </w:tcPr>
          <w:p w:rsidR="000C7098" w:rsidRPr="00F812ED" w:rsidRDefault="000C7098" w:rsidP="00F812ED">
            <w:pPr>
              <w:spacing w:line="240" w:lineRule="auto"/>
              <w:ind w:firstLine="0"/>
              <w:jc w:val="center"/>
              <w:rPr>
                <w:szCs w:val="24"/>
              </w:rPr>
            </w:pPr>
            <w:r w:rsidRPr="00F812ED">
              <w:rPr>
                <w:szCs w:val="24"/>
              </w:rPr>
              <w:t>B</w:t>
            </w:r>
          </w:p>
        </w:tc>
        <w:tc>
          <w:tcPr>
            <w:tcW w:w="4288" w:type="pct"/>
          </w:tcPr>
          <w:p w:rsidR="000C7098" w:rsidRPr="00F812ED" w:rsidRDefault="000C7098" w:rsidP="00F812ED">
            <w:pPr>
              <w:spacing w:line="240" w:lineRule="auto"/>
              <w:ind w:firstLine="0"/>
              <w:jc w:val="left"/>
              <w:rPr>
                <w:szCs w:val="24"/>
              </w:rPr>
            </w:pPr>
            <w:r w:rsidRPr="00F812ED">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C7098" w:rsidRPr="00F812ED">
        <w:trPr>
          <w:trHeight w:val="1271"/>
        </w:trPr>
        <w:tc>
          <w:tcPr>
            <w:tcW w:w="712" w:type="pct"/>
          </w:tcPr>
          <w:p w:rsidR="000C7098" w:rsidRPr="00F812ED" w:rsidRDefault="000C7098" w:rsidP="00F812ED">
            <w:pPr>
              <w:spacing w:line="240" w:lineRule="auto"/>
              <w:ind w:firstLine="0"/>
              <w:jc w:val="center"/>
              <w:rPr>
                <w:szCs w:val="24"/>
              </w:rPr>
            </w:pPr>
            <w:r w:rsidRPr="00F812ED">
              <w:rPr>
                <w:szCs w:val="24"/>
              </w:rPr>
              <w:t>C</w:t>
            </w:r>
          </w:p>
        </w:tc>
        <w:tc>
          <w:tcPr>
            <w:tcW w:w="4288" w:type="pct"/>
          </w:tcPr>
          <w:p w:rsidR="000C7098" w:rsidRPr="00F812ED" w:rsidRDefault="000C7098" w:rsidP="00F812ED">
            <w:pPr>
              <w:spacing w:line="240" w:lineRule="auto"/>
              <w:ind w:firstLine="0"/>
              <w:jc w:val="left"/>
              <w:rPr>
                <w:szCs w:val="24"/>
              </w:rPr>
            </w:pPr>
            <w:r w:rsidRPr="00F812ED">
              <w:rPr>
                <w:szCs w:val="24"/>
              </w:rPr>
              <w:t>Слабая рекомендация (отсутствие доказательств надлежащего качества; все рассматриваемые критерии эффективности (исходы) не являются важными, все исследования имеют низкое методологическое качество</w:t>
            </w:r>
            <w:r w:rsidRPr="00F812ED">
              <w:rPr>
                <w:szCs w:val="24"/>
              </w:rPr>
              <w:br/>
              <w:t xml:space="preserve">и их выводы по интересующим исходам не являются согласованными) </w:t>
            </w:r>
          </w:p>
        </w:tc>
      </w:tr>
    </w:tbl>
    <w:p w:rsidR="000C7098" w:rsidRPr="00A26583" w:rsidRDefault="000C7098" w:rsidP="00422C69">
      <w:pPr>
        <w:rPr>
          <w:b/>
          <w:bCs/>
          <w:spacing w:val="-2"/>
          <w:szCs w:val="24"/>
          <w:lang w:eastAsia="ru-RU"/>
        </w:rPr>
      </w:pPr>
      <w:r w:rsidRPr="00A26583">
        <w:rPr>
          <w:b/>
          <w:bCs/>
          <w:spacing w:val="-2"/>
          <w:szCs w:val="24"/>
          <w:lang w:eastAsia="ru-RU"/>
        </w:rPr>
        <w:t>Индикаторы доброкачественной клинической практики (Good Practice Points – GPPs):</w:t>
      </w:r>
    </w:p>
    <w:p w:rsidR="000C7098" w:rsidRPr="00A26583" w:rsidRDefault="000C7098" w:rsidP="00422C69">
      <w:pPr>
        <w:rPr>
          <w:bCs/>
          <w:szCs w:val="24"/>
          <w:lang w:eastAsia="ru-RU"/>
        </w:rPr>
      </w:pPr>
      <w:r w:rsidRPr="00A26583">
        <w:rPr>
          <w:bCs/>
          <w:szCs w:val="24"/>
          <w:lang w:eastAsia="ru-RU"/>
        </w:rPr>
        <w:t>Доброкачественная практика рекомендаций основывается на квалификации и клиническом опыте авторского коллектива.</w:t>
      </w:r>
    </w:p>
    <w:p w:rsidR="000C7098" w:rsidRPr="00A26583" w:rsidRDefault="000C7098" w:rsidP="00422C69">
      <w:pPr>
        <w:rPr>
          <w:bCs/>
          <w:szCs w:val="24"/>
          <w:lang w:eastAsia="ru-RU"/>
        </w:rPr>
      </w:pPr>
      <w:r w:rsidRPr="00A26583">
        <w:rPr>
          <w:b/>
          <w:bCs/>
          <w:szCs w:val="24"/>
          <w:lang w:eastAsia="ru-RU"/>
        </w:rPr>
        <w:t>Методы, использованные для формулирования рекомендаций:</w:t>
      </w:r>
      <w:r w:rsidRPr="00A26583">
        <w:rPr>
          <w:bCs/>
          <w:szCs w:val="24"/>
          <w:lang w:eastAsia="ru-RU"/>
        </w:rPr>
        <w:t xml:space="preserve"> консенсус экспертов.</w:t>
      </w:r>
    </w:p>
    <w:p w:rsidR="000C7098" w:rsidRPr="00A26583" w:rsidRDefault="000C7098" w:rsidP="00422C69">
      <w:pPr>
        <w:rPr>
          <w:bCs/>
          <w:szCs w:val="24"/>
          <w:lang w:eastAsia="ru-RU"/>
        </w:rPr>
      </w:pPr>
      <w:r w:rsidRPr="00A26583">
        <w:rPr>
          <w:b/>
          <w:bCs/>
          <w:szCs w:val="24"/>
          <w:lang w:eastAsia="ru-RU"/>
        </w:rPr>
        <w:t xml:space="preserve">Экономический анализ: </w:t>
      </w:r>
      <w:r w:rsidRPr="00A26583">
        <w:rPr>
          <w:bCs/>
          <w:szCs w:val="24"/>
          <w:lang w:eastAsia="ru-RU"/>
        </w:rPr>
        <w:t>анализ стоимости не проводился, публикации по фармакоэкономике не анализировались.</w:t>
      </w:r>
    </w:p>
    <w:p w:rsidR="000C7098" w:rsidRPr="00A26583" w:rsidRDefault="000C7098" w:rsidP="00422C69">
      <w:pPr>
        <w:rPr>
          <w:bCs/>
          <w:szCs w:val="24"/>
          <w:lang w:eastAsia="ru-RU"/>
        </w:rPr>
      </w:pPr>
      <w:r w:rsidRPr="00A26583">
        <w:rPr>
          <w:b/>
          <w:bCs/>
          <w:szCs w:val="24"/>
          <w:lang w:eastAsia="ru-RU"/>
        </w:rPr>
        <w:t>Метод валидизации рекомендаций:</w:t>
      </w:r>
    </w:p>
    <w:p w:rsidR="000C7098" w:rsidRPr="00A26583" w:rsidRDefault="000C7098" w:rsidP="00422C69">
      <w:pPr>
        <w:numPr>
          <w:ilvl w:val="0"/>
          <w:numId w:val="45"/>
        </w:numPr>
        <w:rPr>
          <w:bCs/>
          <w:szCs w:val="24"/>
          <w:lang w:eastAsia="ru-RU"/>
        </w:rPr>
      </w:pPr>
      <w:r w:rsidRPr="00A26583">
        <w:rPr>
          <w:bCs/>
          <w:szCs w:val="24"/>
          <w:lang w:eastAsia="ru-RU"/>
        </w:rPr>
        <w:t>Внешняя экспертная оценка</w:t>
      </w:r>
    </w:p>
    <w:p w:rsidR="000C7098" w:rsidRPr="00A26583" w:rsidRDefault="000C7098" w:rsidP="00422C69">
      <w:pPr>
        <w:numPr>
          <w:ilvl w:val="0"/>
          <w:numId w:val="45"/>
        </w:numPr>
        <w:rPr>
          <w:bCs/>
          <w:szCs w:val="24"/>
          <w:lang w:eastAsia="ru-RU"/>
        </w:rPr>
      </w:pPr>
      <w:r w:rsidRPr="00A26583">
        <w:rPr>
          <w:bCs/>
          <w:szCs w:val="24"/>
          <w:lang w:eastAsia="ru-RU"/>
        </w:rPr>
        <w:t>Внутренняя экспертная оценка</w:t>
      </w:r>
    </w:p>
    <w:p w:rsidR="000C7098" w:rsidRPr="00A26583" w:rsidRDefault="000C7098" w:rsidP="00422C69">
      <w:pPr>
        <w:rPr>
          <w:bCs/>
          <w:szCs w:val="24"/>
          <w:lang w:eastAsia="ru-RU"/>
        </w:rPr>
      </w:pPr>
      <w:r w:rsidRPr="00A26583">
        <w:rPr>
          <w:b/>
          <w:bCs/>
          <w:szCs w:val="24"/>
          <w:lang w:eastAsia="ru-RU"/>
        </w:rPr>
        <w:t>Описание метода валидизации рекомендаций:</w:t>
      </w:r>
    </w:p>
    <w:p w:rsidR="000C7098" w:rsidRPr="00A26583" w:rsidRDefault="000C7098" w:rsidP="00422C69">
      <w:pPr>
        <w:rPr>
          <w:bCs/>
          <w:szCs w:val="24"/>
          <w:lang w:eastAsia="ru-RU"/>
        </w:rPr>
      </w:pPr>
      <w:r w:rsidRPr="00A26583">
        <w:rPr>
          <w:bCs/>
          <w:szCs w:val="24"/>
          <w:lang w:eastAsia="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rsidR="000C7098" w:rsidRPr="00A26583" w:rsidRDefault="000C7098" w:rsidP="00422C69">
      <w:pPr>
        <w:rPr>
          <w:bCs/>
          <w:szCs w:val="24"/>
          <w:lang w:eastAsia="ru-RU"/>
        </w:rPr>
      </w:pPr>
      <w:r w:rsidRPr="00A26583">
        <w:rPr>
          <w:bCs/>
          <w:szCs w:val="24"/>
          <w:lang w:eastAsia="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0C7098" w:rsidRPr="00A26583" w:rsidRDefault="000C7098" w:rsidP="00B4518B">
      <w:pPr>
        <w:rPr>
          <w:bCs/>
          <w:szCs w:val="24"/>
          <w:lang w:eastAsia="ru-RU"/>
        </w:rPr>
      </w:pPr>
      <w:r w:rsidRPr="00A26583">
        <w:rPr>
          <w:bCs/>
          <w:szCs w:val="24"/>
          <w:lang w:eastAsia="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0C7098" w:rsidRPr="00A26583" w:rsidRDefault="000C7098" w:rsidP="00B4518B">
      <w:pPr>
        <w:rPr>
          <w:bCs/>
          <w:szCs w:val="24"/>
          <w:lang w:eastAsia="ru-RU"/>
        </w:rPr>
      </w:pPr>
      <w:r w:rsidRPr="00A26583">
        <w:rPr>
          <w:bCs/>
          <w:szCs w:val="24"/>
          <w:lang w:eastAsia="ru-RU"/>
        </w:rP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0C7098" w:rsidRPr="00A26583" w:rsidRDefault="000C7098" w:rsidP="00520D6A">
      <w:pPr>
        <w:rPr>
          <w:bCs/>
          <w:szCs w:val="24"/>
          <w:lang w:eastAsia="ru-RU"/>
        </w:rPr>
      </w:pPr>
      <w:r w:rsidRPr="00A26583">
        <w:rPr>
          <w:bCs/>
          <w:szCs w:val="24"/>
          <w:lang w:eastAsia="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0C7098" w:rsidRPr="00A26583" w:rsidRDefault="000C7098" w:rsidP="00520D6A">
      <w:pPr>
        <w:spacing w:before="120"/>
        <w:rPr>
          <w:bCs/>
          <w:szCs w:val="24"/>
          <w:lang w:eastAsia="ru-RU"/>
        </w:rPr>
      </w:pPr>
      <w:r w:rsidRPr="00A26583">
        <w:rPr>
          <w:b/>
          <w:bCs/>
          <w:szCs w:val="24"/>
          <w:lang w:eastAsia="ru-RU"/>
        </w:rPr>
        <w:t>Порядок обновления клинических рекомендаций</w:t>
      </w:r>
    </w:p>
    <w:p w:rsidR="000C7098" w:rsidRPr="00A26583" w:rsidRDefault="000C7098" w:rsidP="00B4518B">
      <w:pPr>
        <w:rPr>
          <w:bCs/>
          <w:szCs w:val="24"/>
          <w:lang w:eastAsia="ru-RU"/>
        </w:rPr>
      </w:pPr>
      <w:r w:rsidRPr="00A26583">
        <w:rPr>
          <w:bCs/>
          <w:szCs w:val="24"/>
          <w:lang w:eastAsia="ru-RU"/>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0C7098" w:rsidRPr="00A26583" w:rsidRDefault="000C7098" w:rsidP="00466F84">
      <w:r w:rsidRPr="00A26583">
        <w:t>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0C7098" w:rsidRPr="00A26583" w:rsidRDefault="000C7098">
      <w:pPr>
        <w:spacing w:line="240" w:lineRule="auto"/>
        <w:ind w:firstLine="0"/>
        <w:jc w:val="left"/>
      </w:pPr>
      <w:r w:rsidRPr="00A26583">
        <w:br w:type="page"/>
      </w:r>
    </w:p>
    <w:p w:rsidR="000C7098" w:rsidRPr="00A26583" w:rsidRDefault="000C7098" w:rsidP="004D52E4">
      <w:pPr>
        <w:pStyle w:val="afff2"/>
        <w:spacing w:after="120"/>
        <w:rPr>
          <w:szCs w:val="28"/>
        </w:rPr>
      </w:pPr>
      <w:bookmarkStart w:id="507" w:name="__RefHeading___doc_a3"/>
      <w:bookmarkStart w:id="508" w:name="_Toc23174774"/>
      <w:bookmarkStart w:id="509" w:name="_Toc24115518"/>
      <w:r w:rsidRPr="00A26583">
        <w:rPr>
          <w:szCs w:val="28"/>
        </w:rPr>
        <w:t xml:space="preserve">Приложение А3. </w:t>
      </w:r>
      <w:bookmarkEnd w:id="507"/>
      <w:r w:rsidRPr="00A26583">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08"/>
      <w:bookmarkEnd w:id="509"/>
    </w:p>
    <w:p w:rsidR="000C7098" w:rsidRPr="00A26583" w:rsidRDefault="000C7098" w:rsidP="009B63D9">
      <w:pPr>
        <w:pStyle w:val="2-6"/>
      </w:pPr>
      <w:r w:rsidRPr="00A26583">
        <w:t xml:space="preserve">Данные клинические рекомендации разработаны с учетом следующих нормативно-правовых документов: </w:t>
      </w:r>
    </w:p>
    <w:p w:rsidR="000C7098" w:rsidRPr="00A26583" w:rsidRDefault="000C7098" w:rsidP="009B63D9">
      <w:pPr>
        <w:pStyle w:val="2-6"/>
        <w:numPr>
          <w:ilvl w:val="0"/>
          <w:numId w:val="39"/>
        </w:numPr>
        <w:ind w:left="0" w:firstLine="851"/>
      </w:pPr>
      <w:r w:rsidRPr="00A26583">
        <w:t>Приказ Минздрава России от 7 июля 2015 г. N 422ан «Об утверждении критериев оценки качества медицинской помощи».</w:t>
      </w:r>
    </w:p>
    <w:p w:rsidR="000C7098" w:rsidRPr="00A26583" w:rsidRDefault="000C7098" w:rsidP="005F1DDA">
      <w:pPr>
        <w:pStyle w:val="2-6"/>
        <w:numPr>
          <w:ilvl w:val="0"/>
          <w:numId w:val="39"/>
        </w:numPr>
        <w:ind w:left="0" w:firstLine="851"/>
      </w:pPr>
      <w:r w:rsidRPr="00A26583">
        <w:t>Приказ Минздрава России от</w:t>
      </w:r>
      <w:r w:rsidRPr="00A26583">
        <w:rPr>
          <w:bCs/>
        </w:rPr>
        <w:t xml:space="preserve"> </w:t>
      </w:r>
      <w:r w:rsidRPr="00A26583">
        <w:t xml:space="preserve">15 ноября 2012 г. </w:t>
      </w:r>
      <w:r w:rsidRPr="00A26583">
        <w:rPr>
          <w:bCs/>
        </w:rPr>
        <w:t>N 930н «Об утверждении Порядка оказания медицинской помощи населению по профилю «гематология</w:t>
      </w:r>
      <w:r w:rsidRPr="00A26583">
        <w:t>».</w:t>
      </w:r>
    </w:p>
    <w:p w:rsidR="000C7098" w:rsidRPr="00A26583" w:rsidRDefault="000C7098" w:rsidP="009B63D9">
      <w:pPr>
        <w:pStyle w:val="2-6"/>
      </w:pPr>
      <w:r w:rsidRPr="00A26583">
        <w:rPr>
          <w:szCs w:val="22"/>
        </w:rPr>
        <w:t xml:space="preserve">Актуальные инструкции к лекарственным препаратам, упоминаемым в данных клинических рекомендациях, можно найти на сайте </w:t>
      </w:r>
      <w:r w:rsidRPr="00A26583">
        <w:t>http://grls.rosminzdrav.ru.</w:t>
      </w:r>
    </w:p>
    <w:p w:rsidR="000C7098" w:rsidRPr="00A26583" w:rsidRDefault="000C7098" w:rsidP="00466F84"/>
    <w:p w:rsidR="000C7098" w:rsidRPr="00A26583" w:rsidRDefault="000C7098" w:rsidP="009D2E3F">
      <w:pPr>
        <w:pageBreakBefore/>
        <w:suppressAutoHyphens/>
        <w:spacing w:before="240"/>
        <w:ind w:firstLine="0"/>
        <w:jc w:val="center"/>
        <w:outlineLvl w:val="0"/>
        <w:rPr>
          <w:b/>
          <w:sz w:val="28"/>
          <w:szCs w:val="28"/>
        </w:rPr>
      </w:pPr>
      <w:bookmarkStart w:id="510" w:name="_Toc24115519"/>
      <w:r w:rsidRPr="00A26583">
        <w:rPr>
          <w:b/>
          <w:sz w:val="28"/>
          <w:szCs w:val="28"/>
        </w:rPr>
        <w:t xml:space="preserve">Приложение Б. Алгоритмы </w:t>
      </w:r>
      <w:r>
        <w:rPr>
          <w:b/>
          <w:sz w:val="28"/>
          <w:szCs w:val="28"/>
        </w:rPr>
        <w:t>действий врача</w:t>
      </w:r>
      <w:bookmarkEnd w:id="510"/>
    </w:p>
    <w:p w:rsidR="000C7098" w:rsidRPr="00A26583" w:rsidRDefault="000C7098" w:rsidP="009D2E3F">
      <w:pPr>
        <w:ind w:firstLine="0"/>
        <w:jc w:val="left"/>
      </w:pPr>
    </w:p>
    <w:p w:rsidR="000C7098" w:rsidRPr="00A26583" w:rsidRDefault="00BF31C9" w:rsidP="009D2E3F">
      <w:pPr>
        <w:ind w:firstLine="0"/>
        <w:jc w:val="left"/>
      </w:pPr>
      <w:r>
        <w:rPr>
          <w:noProof/>
          <w:lang w:eastAsia="ru-RU"/>
        </w:rPr>
        <w:drawing>
          <wp:anchor distT="0" distB="0" distL="114300" distR="114300" simplePos="0" relativeHeight="251658752" behindDoc="0" locked="0" layoutInCell="1" allowOverlap="1">
            <wp:simplePos x="0" y="0"/>
            <wp:positionH relativeFrom="margin">
              <wp:align>center</wp:align>
            </wp:positionH>
            <wp:positionV relativeFrom="paragraph">
              <wp:posOffset>200025</wp:posOffset>
            </wp:positionV>
            <wp:extent cx="5493385" cy="6890385"/>
            <wp:effectExtent l="0" t="0" r="0" b="0"/>
            <wp:wrapTopAndBottom/>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385" cy="6890385"/>
                    </a:xfrm>
                    <a:prstGeom prst="rect">
                      <a:avLst/>
                    </a:prstGeom>
                    <a:noFill/>
                  </pic:spPr>
                </pic:pic>
              </a:graphicData>
            </a:graphic>
            <wp14:sizeRelH relativeFrom="page">
              <wp14:pctWidth>0</wp14:pctWidth>
            </wp14:sizeRelH>
            <wp14:sizeRelV relativeFrom="page">
              <wp14:pctHeight>0</wp14:pctHeight>
            </wp14:sizeRelV>
          </wp:anchor>
        </w:drawing>
      </w:r>
    </w:p>
    <w:p w:rsidR="000C7098" w:rsidRPr="00A26583" w:rsidRDefault="000C7098" w:rsidP="009D2E3F">
      <w:pPr>
        <w:ind w:firstLine="0"/>
        <w:jc w:val="left"/>
      </w:pPr>
      <w:r w:rsidRPr="004D52E4">
        <w:t>Алгоритм выбора терапии при ХМЛ</w:t>
      </w:r>
      <w:r w:rsidRPr="00A26583">
        <w:t xml:space="preserve"> </w:t>
      </w:r>
    </w:p>
    <w:p w:rsidR="000C7098" w:rsidRPr="00A26583" w:rsidRDefault="000C7098" w:rsidP="009D2E3F">
      <w:pPr>
        <w:ind w:firstLine="0"/>
        <w:jc w:val="left"/>
      </w:pPr>
    </w:p>
    <w:p w:rsidR="000C7098" w:rsidRPr="00A26583" w:rsidRDefault="000C7098" w:rsidP="009D2E3F">
      <w:pPr>
        <w:ind w:firstLine="0"/>
        <w:jc w:val="left"/>
      </w:pPr>
    </w:p>
    <w:p w:rsidR="000C7098" w:rsidRPr="00A26583" w:rsidRDefault="000C7098" w:rsidP="009D2E3F">
      <w:pPr>
        <w:pageBreakBefore/>
        <w:suppressAutoHyphens/>
        <w:spacing w:before="240"/>
        <w:ind w:firstLine="0"/>
        <w:jc w:val="center"/>
        <w:outlineLvl w:val="0"/>
        <w:rPr>
          <w:b/>
          <w:sz w:val="28"/>
          <w:szCs w:val="28"/>
        </w:rPr>
      </w:pPr>
      <w:bookmarkStart w:id="511" w:name="_Toc24115520"/>
      <w:r w:rsidRPr="00A26583">
        <w:rPr>
          <w:b/>
          <w:sz w:val="28"/>
          <w:szCs w:val="28"/>
        </w:rPr>
        <w:t>Приложение В. Информация для пациент</w:t>
      </w:r>
      <w:r>
        <w:rPr>
          <w:b/>
          <w:sz w:val="28"/>
          <w:szCs w:val="28"/>
        </w:rPr>
        <w:t>а</w:t>
      </w:r>
      <w:bookmarkEnd w:id="511"/>
    </w:p>
    <w:p w:rsidR="000C7098" w:rsidRPr="00A26583" w:rsidRDefault="000C7098" w:rsidP="009D2E3F">
      <w:pPr>
        <w:rPr>
          <w:szCs w:val="24"/>
          <w:u w:val="single"/>
          <w:lang w:eastAsia="ru-RU"/>
        </w:rPr>
      </w:pPr>
    </w:p>
    <w:p w:rsidR="000C7098" w:rsidRPr="00A26583" w:rsidRDefault="000C7098" w:rsidP="004D52E4">
      <w:pPr>
        <w:spacing w:after="120"/>
        <w:rPr>
          <w:szCs w:val="24"/>
          <w:u w:val="single"/>
          <w:lang w:eastAsia="ru-RU"/>
        </w:rPr>
      </w:pPr>
      <w:r w:rsidRPr="00A26583">
        <w:rPr>
          <w:szCs w:val="24"/>
          <w:u w:val="single"/>
          <w:lang w:eastAsia="ru-RU"/>
        </w:rPr>
        <w:t xml:space="preserve">Глубокоуважаемый </w:t>
      </w:r>
      <w:r>
        <w:rPr>
          <w:szCs w:val="24"/>
          <w:u w:val="single"/>
          <w:lang w:eastAsia="ru-RU"/>
        </w:rPr>
        <w:t>…</w:t>
      </w:r>
      <w:r w:rsidRPr="00A26583">
        <w:rPr>
          <w:szCs w:val="24"/>
          <w:u w:val="single"/>
          <w:lang w:eastAsia="ru-RU"/>
        </w:rPr>
        <w:t>!</w:t>
      </w:r>
    </w:p>
    <w:p w:rsidR="000C7098" w:rsidRPr="00A26583" w:rsidRDefault="000C7098" w:rsidP="009D2E3F">
      <w:pPr>
        <w:rPr>
          <w:szCs w:val="24"/>
          <w:lang w:eastAsia="ru-RU"/>
        </w:rPr>
      </w:pPr>
      <w:r w:rsidRPr="004D52E4">
        <w:rPr>
          <w:szCs w:val="24"/>
          <w:lang w:eastAsia="ru-RU"/>
        </w:rPr>
        <w:t xml:space="preserve">У Вас выявлено заболевание </w:t>
      </w:r>
      <w:r>
        <w:rPr>
          <w:szCs w:val="24"/>
          <w:lang w:eastAsia="ru-RU"/>
        </w:rPr>
        <w:t>– хронический миелолейкоз</w:t>
      </w:r>
      <w:r w:rsidRPr="00A26583">
        <w:rPr>
          <w:szCs w:val="24"/>
          <w:lang w:eastAsia="ru-RU"/>
        </w:rPr>
        <w:t>. При развитии ХМЛ возникает клон лейкозных клеток, который вытесняет клетки нормального кроветворения в костном мозге. Лейкозные клетки содержат маркер этого заболевания – филадельфийскую хромосому (Ph+) и/или транскрипт BCR-ABL. Данные маркеры выявляются при цитогенетическом исследовании костного мозга или молекулярно-генетическом исследовании периферической крови. ХМЛ нередко выявляется при случайном анализе крови, и клинические симптомы заболевания на момент его диагностики могут отсутствовать. Однако в случае отсутствия специфического лечения неизбежно происходит постепенная прогрессия заболевания.</w:t>
      </w:r>
    </w:p>
    <w:p w:rsidR="000C7098" w:rsidRPr="00A26583" w:rsidRDefault="000C7098" w:rsidP="009D2E3F">
      <w:pPr>
        <w:rPr>
          <w:szCs w:val="24"/>
          <w:lang w:eastAsia="ru-RU"/>
        </w:rPr>
      </w:pPr>
      <w:r w:rsidRPr="00A26583">
        <w:rPr>
          <w:szCs w:val="24"/>
          <w:lang w:eastAsia="ru-RU"/>
        </w:rPr>
        <w:t>Для лечения пациентов с ХМЛ применяют современную целенаправленную терапию – препараты ингибиторы тирозинкиназ (ИТК), что позволяет добиться значительного уменьшения числа лейкозных клеток и определяет благоприятный долговременный прогноз заболевания. В настоящее время в Российской Федерации доступны ингибиторы тирозинкиназ 1 и 2 поколения. Выбор препарата для Вашего лечения терапии осуществляется с учетом фазы заболевания, сопутствующей патологии и побочных эффектов каждого ИТК, в соответствии с современными рекомендациями по терапии ХМЛ. В большинстве случаев ХМЛ выявляется в хронической фазе (ХФ), и лечение проводится амбулаторно. Однако при наличии показаний может осуществляться госпитализация.</w:t>
      </w:r>
    </w:p>
    <w:p w:rsidR="000C7098" w:rsidRPr="00A26583" w:rsidRDefault="000C7098" w:rsidP="009D2E3F">
      <w:pPr>
        <w:rPr>
          <w:szCs w:val="24"/>
          <w:lang w:eastAsia="ru-RU"/>
        </w:rPr>
      </w:pPr>
      <w:r w:rsidRPr="00A26583">
        <w:rPr>
          <w:szCs w:val="24"/>
          <w:lang w:eastAsia="ru-RU"/>
        </w:rPr>
        <w:t>Основной принцип терапии ХМЛ – индукция ответа на лечение и подавление клона лейкемических Ph+ клеток с целью снижения риска прогрессии заболевания. Результаты только общего анализа крови после достижения полной гематологической ремиссии не являются достаточно информативными для оценки ответа на терапию. Основными методами оценки объема лейкозного клона и параметрами, характеризующими эффективность терапии при ХМЛ, являются цитогенетические и молекулярно-генетические методы исследования</w:t>
      </w:r>
    </w:p>
    <w:p w:rsidR="000C7098" w:rsidRPr="00A26583" w:rsidRDefault="000C7098" w:rsidP="009D2E3F">
      <w:pPr>
        <w:rPr>
          <w:szCs w:val="24"/>
          <w:lang w:eastAsia="ru-RU"/>
        </w:rPr>
      </w:pPr>
      <w:r w:rsidRPr="00A26583">
        <w:rPr>
          <w:szCs w:val="24"/>
          <w:lang w:eastAsia="ru-RU"/>
        </w:rPr>
        <w:t>Ключевым при ХМЛ является своевременное переключение на более эффективные препараты при неудаче терапии первой линии и своевременное решение вопроса вопрос о выполнении аллогенной трансплантации кроветворных клеток костного мозга. Для того чтобы определить показания к продолжению лечения или к смене терапии, ответ на лечение при ХМЛ определяют, как оптимальный, неудача или предупреждение. На каждом сроке наблюдения существуют свои критерии для этих определений.</w:t>
      </w:r>
    </w:p>
    <w:p w:rsidR="000C7098" w:rsidRPr="00A26583" w:rsidRDefault="000C7098" w:rsidP="009D2E3F">
      <w:pPr>
        <w:rPr>
          <w:szCs w:val="24"/>
          <w:lang w:eastAsia="ru-RU"/>
        </w:rPr>
      </w:pPr>
      <w:r w:rsidRPr="00A26583">
        <w:rPr>
          <w:iCs/>
          <w:szCs w:val="24"/>
          <w:lang w:eastAsia="ru-RU"/>
        </w:rPr>
        <w:t>Оптимальным ответом</w:t>
      </w:r>
      <w:r w:rsidRPr="00A26583">
        <w:rPr>
          <w:szCs w:val="24"/>
          <w:lang w:eastAsia="ru-RU"/>
        </w:rPr>
        <w:t xml:space="preserve"> на лечение при ХМЛ считают: снижение уровня транскрипта </w:t>
      </w:r>
      <w:r w:rsidRPr="00A26583">
        <w:rPr>
          <w:iCs/>
          <w:szCs w:val="24"/>
          <w:lang w:eastAsia="ru-RU"/>
        </w:rPr>
        <w:t>BCR-ABL</w:t>
      </w:r>
      <w:r w:rsidRPr="00A26583">
        <w:rPr>
          <w:szCs w:val="24"/>
          <w:lang w:eastAsia="ru-RU"/>
        </w:rPr>
        <w:t xml:space="preserve"> ≤10</w:t>
      </w:r>
      <w:r>
        <w:rPr>
          <w:szCs w:val="24"/>
          <w:lang w:eastAsia="ru-RU"/>
        </w:rPr>
        <w:t xml:space="preserve"> </w:t>
      </w:r>
      <w:r w:rsidRPr="00A26583">
        <w:rPr>
          <w:szCs w:val="24"/>
          <w:lang w:eastAsia="ru-RU"/>
        </w:rPr>
        <w:t>% через 3 месяца, &lt;1</w:t>
      </w:r>
      <w:r>
        <w:rPr>
          <w:szCs w:val="24"/>
          <w:lang w:eastAsia="ru-RU"/>
        </w:rPr>
        <w:t xml:space="preserve"> </w:t>
      </w:r>
      <w:r w:rsidRPr="00A26583">
        <w:rPr>
          <w:szCs w:val="24"/>
          <w:lang w:eastAsia="ru-RU"/>
        </w:rPr>
        <w:t>% через 6 месяцев и ≤0,1</w:t>
      </w:r>
      <w:r>
        <w:rPr>
          <w:szCs w:val="24"/>
          <w:lang w:eastAsia="ru-RU"/>
        </w:rPr>
        <w:t xml:space="preserve"> </w:t>
      </w:r>
      <w:r w:rsidRPr="00A26583">
        <w:rPr>
          <w:szCs w:val="24"/>
          <w:lang w:eastAsia="ru-RU"/>
        </w:rPr>
        <w:t>% через 12 месяцев лечения, а также частичный цитогенетический ответ (Ph+ ≤35</w:t>
      </w:r>
      <w:r>
        <w:rPr>
          <w:szCs w:val="24"/>
          <w:lang w:eastAsia="ru-RU"/>
        </w:rPr>
        <w:t xml:space="preserve"> </w:t>
      </w:r>
      <w:r w:rsidRPr="00A26583">
        <w:rPr>
          <w:szCs w:val="24"/>
          <w:lang w:eastAsia="ru-RU"/>
        </w:rPr>
        <w:t>%) через 3 месяца терапии и полный цитогенетический ответ (ПЦО) к 6 месяцам терапии. Оптимальный ответ при хорошей переносимости лечения, свидетельствует о благоприятном прогнозе и длительной выживаемости без прогрессирования. При оптимальном ответе и длительной выживаемости без прогрессирования, терапия будет продолжена в прежнем режиме.</w:t>
      </w:r>
    </w:p>
    <w:p w:rsidR="000C7098" w:rsidRPr="00A26583" w:rsidRDefault="000C7098" w:rsidP="009D2E3F">
      <w:pPr>
        <w:rPr>
          <w:i/>
          <w:szCs w:val="24"/>
          <w:lang w:eastAsia="ru-RU"/>
        </w:rPr>
      </w:pPr>
      <w:r w:rsidRPr="00A26583">
        <w:rPr>
          <w:iCs/>
          <w:szCs w:val="24"/>
          <w:lang w:eastAsia="ru-RU"/>
        </w:rPr>
        <w:t>Неудача терапии</w:t>
      </w:r>
      <w:r w:rsidRPr="00A26583">
        <w:rPr>
          <w:szCs w:val="24"/>
          <w:lang w:eastAsia="ru-RU"/>
        </w:rPr>
        <w:t xml:space="preserve"> предполагает повышенный риск прогрессии заболевания и является основой для обсуждения вопроса о целесообразности изменения терапии. При неудаче терапии в первую очередь необходимо оценить приверженность пациента к лечению, т.е. регулярность приема препарата. Критериями неудачи терапии являются: уровень </w:t>
      </w:r>
      <w:r w:rsidRPr="00A26583">
        <w:rPr>
          <w:i/>
          <w:szCs w:val="24"/>
          <w:lang w:eastAsia="ru-RU"/>
        </w:rPr>
        <w:t xml:space="preserve">BCR-ABL </w:t>
      </w:r>
      <w:r w:rsidRPr="00A26583">
        <w:rPr>
          <w:szCs w:val="24"/>
          <w:lang w:eastAsia="ru-RU"/>
        </w:rPr>
        <w:t xml:space="preserve">&gt;10%, Ph+ &gt;95% и отсутствие гематологического ответа через 3 месяца; </w:t>
      </w:r>
      <w:r w:rsidRPr="00A26583">
        <w:rPr>
          <w:i/>
          <w:iCs/>
          <w:szCs w:val="24"/>
          <w:lang w:eastAsia="ru-RU"/>
        </w:rPr>
        <w:t xml:space="preserve">BCR-ABL </w:t>
      </w:r>
      <w:r w:rsidRPr="00A26583">
        <w:rPr>
          <w:szCs w:val="24"/>
          <w:lang w:eastAsia="ru-RU"/>
        </w:rPr>
        <w:t xml:space="preserve">≥10%, Ph+ &gt;35% через 6 месяцев; </w:t>
      </w:r>
      <w:r w:rsidRPr="00A26583">
        <w:rPr>
          <w:i/>
          <w:iCs/>
          <w:szCs w:val="24"/>
          <w:lang w:eastAsia="ru-RU"/>
        </w:rPr>
        <w:t xml:space="preserve">BCR-ABL </w:t>
      </w:r>
      <w:r w:rsidRPr="00A26583">
        <w:rPr>
          <w:szCs w:val="24"/>
          <w:lang w:eastAsia="ru-RU"/>
        </w:rPr>
        <w:t xml:space="preserve">≥1%, Ph+ &gt;0% через 12 месяцев. Факторами риска неудачи на 3 месяца терапии является уровень </w:t>
      </w:r>
      <w:r w:rsidRPr="00A26583">
        <w:rPr>
          <w:i/>
          <w:szCs w:val="24"/>
          <w:lang w:eastAsia="ru-RU"/>
        </w:rPr>
        <w:t>BCR-ABL</w:t>
      </w:r>
      <w:r w:rsidRPr="00A26583">
        <w:rPr>
          <w:szCs w:val="24"/>
          <w:lang w:eastAsia="ru-RU"/>
        </w:rPr>
        <w:t xml:space="preserve">&gt; 10%, Ph+ &gt;65%. Если недостаточный ответ не связан с нарушением приема препарата будут проводится анализ мутаций гена </w:t>
      </w:r>
      <w:r w:rsidRPr="00A26583">
        <w:rPr>
          <w:i/>
          <w:szCs w:val="24"/>
          <w:lang w:eastAsia="ru-RU"/>
        </w:rPr>
        <w:t>BCR</w:t>
      </w:r>
      <w:r w:rsidRPr="00A26583">
        <w:rPr>
          <w:iCs/>
          <w:szCs w:val="24"/>
          <w:lang w:eastAsia="ru-RU"/>
        </w:rPr>
        <w:t>-</w:t>
      </w:r>
      <w:r w:rsidRPr="00A26583">
        <w:rPr>
          <w:i/>
          <w:iCs/>
          <w:szCs w:val="24"/>
          <w:lang w:val="en-US" w:eastAsia="ru-RU"/>
        </w:rPr>
        <w:t>ABL</w:t>
      </w:r>
      <w:r w:rsidRPr="00A26583">
        <w:rPr>
          <w:iCs/>
          <w:szCs w:val="24"/>
          <w:lang w:eastAsia="ru-RU"/>
        </w:rPr>
        <w:t xml:space="preserve">. При терапии иматинибом будет выполнено переключение на ИТК2 либо повышение дозы иматиниба. Выбор ИТК при изменении лечения будет осуществляться с учетом сопутствующей патологии, побочных эффектов и анализа мутаций </w:t>
      </w:r>
      <w:r w:rsidRPr="00A26583">
        <w:rPr>
          <w:i/>
          <w:iCs/>
          <w:szCs w:val="24"/>
          <w:lang w:eastAsia="ru-RU"/>
        </w:rPr>
        <w:t>BCR-ABL</w:t>
      </w:r>
      <w:r w:rsidRPr="00A26583">
        <w:rPr>
          <w:iCs/>
          <w:szCs w:val="24"/>
          <w:lang w:eastAsia="ru-RU"/>
        </w:rPr>
        <w:t>.</w:t>
      </w:r>
    </w:p>
    <w:p w:rsidR="000C7098" w:rsidRPr="00A26583" w:rsidRDefault="000C7098" w:rsidP="009D2E3F">
      <w:pPr>
        <w:rPr>
          <w:szCs w:val="24"/>
          <w:lang w:eastAsia="ru-RU"/>
        </w:rPr>
      </w:pPr>
      <w:r w:rsidRPr="00A26583">
        <w:rPr>
          <w:szCs w:val="24"/>
          <w:lang w:eastAsia="ru-RU"/>
        </w:rPr>
        <w:t xml:space="preserve">К категории </w:t>
      </w:r>
      <w:r w:rsidRPr="00A26583">
        <w:rPr>
          <w:iCs/>
          <w:szCs w:val="24"/>
          <w:lang w:eastAsia="ru-RU"/>
        </w:rPr>
        <w:t>предупреждения</w:t>
      </w:r>
      <w:r w:rsidRPr="00A26583">
        <w:rPr>
          <w:i/>
          <w:szCs w:val="24"/>
          <w:lang w:eastAsia="ru-RU"/>
        </w:rPr>
        <w:t xml:space="preserve"> </w:t>
      </w:r>
      <w:r w:rsidRPr="00A26583">
        <w:rPr>
          <w:szCs w:val="24"/>
          <w:lang w:eastAsia="ru-RU"/>
        </w:rPr>
        <w:t>относятся промежуточные значения ответов. При наличии неблагоприятных факторов и высокой группы риска, для этой категории пациентов рассматривают увеличение дозы или замену ИТК.</w:t>
      </w:r>
    </w:p>
    <w:p w:rsidR="000C7098" w:rsidRPr="00A26583" w:rsidRDefault="000C7098" w:rsidP="009D2E3F">
      <w:pPr>
        <w:rPr>
          <w:szCs w:val="24"/>
          <w:lang w:eastAsia="ru-RU"/>
        </w:rPr>
      </w:pPr>
      <w:r w:rsidRPr="00A26583">
        <w:rPr>
          <w:szCs w:val="24"/>
          <w:lang w:eastAsia="ru-RU"/>
        </w:rPr>
        <w:t>Таким образом, эффективность терапии у Вас планируется оценивать через 3,</w:t>
      </w:r>
      <w:r>
        <w:rPr>
          <w:szCs w:val="24"/>
          <w:lang w:eastAsia="ru-RU"/>
        </w:rPr>
        <w:t> </w:t>
      </w:r>
      <w:r w:rsidRPr="00A26583">
        <w:rPr>
          <w:szCs w:val="24"/>
          <w:lang w:eastAsia="ru-RU"/>
        </w:rPr>
        <w:t>6</w:t>
      </w:r>
      <w:r>
        <w:rPr>
          <w:szCs w:val="24"/>
          <w:lang w:eastAsia="ru-RU"/>
        </w:rPr>
        <w:t> </w:t>
      </w:r>
      <w:r w:rsidRPr="00A26583">
        <w:rPr>
          <w:szCs w:val="24"/>
          <w:lang w:eastAsia="ru-RU"/>
        </w:rPr>
        <w:t>и</w:t>
      </w:r>
      <w:r>
        <w:rPr>
          <w:szCs w:val="24"/>
          <w:lang w:eastAsia="ru-RU"/>
        </w:rPr>
        <w:t> </w:t>
      </w:r>
      <w:r w:rsidRPr="00A26583">
        <w:rPr>
          <w:szCs w:val="24"/>
          <w:lang w:eastAsia="ru-RU"/>
        </w:rPr>
        <w:t>12</w:t>
      </w:r>
      <w:r>
        <w:rPr>
          <w:szCs w:val="24"/>
          <w:lang w:eastAsia="ru-RU"/>
        </w:rPr>
        <w:t> </w:t>
      </w:r>
      <w:r w:rsidRPr="00A26583">
        <w:rPr>
          <w:szCs w:val="24"/>
          <w:lang w:eastAsia="ru-RU"/>
        </w:rPr>
        <w:t>месяцев от начала лечения ИТК. В эти сроки запланировано выполнение пункции костного мозга, цитогенетическое и молекулярно-генетическое исследование. После достижения ПЦО по результатам цитогенетического исследования (при отсутствии Ph</w:t>
      </w:r>
      <w:r>
        <w:rPr>
          <w:szCs w:val="24"/>
          <w:lang w:eastAsia="ru-RU"/>
        </w:rPr>
        <w:noBreakHyphen/>
      </w:r>
      <w:r w:rsidRPr="00A26583">
        <w:rPr>
          <w:szCs w:val="24"/>
          <w:lang w:eastAsia="ru-RU"/>
        </w:rPr>
        <w:t xml:space="preserve">положительных клеток) ответ на лечение будет оцениваться только молекулярно-генетическим методом, так как он имеет большую чувствительность. Будет регулярно осуществляться забор периферической крови и определение относительной экспрессии </w:t>
      </w:r>
      <w:r w:rsidRPr="00A26583">
        <w:rPr>
          <w:i/>
          <w:szCs w:val="24"/>
          <w:lang w:eastAsia="ru-RU"/>
        </w:rPr>
        <w:t>BCR</w:t>
      </w:r>
      <w:r>
        <w:rPr>
          <w:i/>
          <w:szCs w:val="24"/>
          <w:lang w:eastAsia="ru-RU"/>
        </w:rPr>
        <w:noBreakHyphen/>
      </w:r>
      <w:r w:rsidRPr="00A26583">
        <w:rPr>
          <w:i/>
          <w:szCs w:val="24"/>
          <w:lang w:eastAsia="ru-RU"/>
        </w:rPr>
        <w:t>ABL</w:t>
      </w:r>
      <w:r w:rsidRPr="00A26583">
        <w:rPr>
          <w:szCs w:val="24"/>
          <w:lang w:eastAsia="ru-RU"/>
        </w:rPr>
        <w:t>, а пункция костного мозга будет выполняться только в особых клинических ситуациях по решению вашего врача.</w:t>
      </w:r>
    </w:p>
    <w:p w:rsidR="000C7098" w:rsidRPr="00A26583" w:rsidRDefault="000C7098" w:rsidP="009D2E3F">
      <w:pPr>
        <w:rPr>
          <w:szCs w:val="24"/>
          <w:lang w:eastAsia="ru-RU"/>
        </w:rPr>
      </w:pPr>
      <w:r w:rsidRPr="00A26583">
        <w:rPr>
          <w:szCs w:val="24"/>
          <w:lang w:eastAsia="ru-RU"/>
        </w:rPr>
        <w:t>На каждом визите к врачу предусмотрено оценивать переносимость терапии ИТК, по результатам беседы с пациентом, физикального осмотра и оценки клинико-лабораторных параметров: общего анализа крови, биохимического анализа крови. В случае возникновения токсичности будут даны дополнительные рекомендации, с учетом степеней токсичности и ее длительности.</w:t>
      </w:r>
    </w:p>
    <w:p w:rsidR="000C7098" w:rsidRPr="00A26583" w:rsidRDefault="000C7098" w:rsidP="009D2E3F">
      <w:pPr>
        <w:rPr>
          <w:szCs w:val="24"/>
          <w:lang w:eastAsia="ru-RU"/>
        </w:rPr>
      </w:pPr>
      <w:r w:rsidRPr="00A26583">
        <w:rPr>
          <w:szCs w:val="24"/>
          <w:lang w:eastAsia="ru-RU"/>
        </w:rPr>
        <w:t xml:space="preserve">В настоящее время ХМЛ относится к тем заболеваниям, которые хорошо контролируются с помощью терапии ИТК. Получение глубокой ремиссии заболевания – так называемого глубокого молекулярного ответа, при котором уровень экспрессии </w:t>
      </w:r>
      <w:r w:rsidRPr="00A26583">
        <w:rPr>
          <w:i/>
          <w:szCs w:val="24"/>
          <w:lang w:eastAsia="ru-RU"/>
        </w:rPr>
        <w:t>BCR-ABL</w:t>
      </w:r>
      <w:r w:rsidRPr="00A26583">
        <w:rPr>
          <w:szCs w:val="24"/>
          <w:lang w:eastAsia="ru-RU"/>
        </w:rPr>
        <w:t xml:space="preserve"> не определяется, может быть констатировано после нескольких лет терапии. Однако даже при глубоком молекулярном ответе, по современным рекомендациям, показано продолжение лечения ИТК в постоянном режиме, так как даже минимальный объем опухолевого клона может стать источником рецидива при отмене лечения.</w:t>
      </w:r>
    </w:p>
    <w:p w:rsidR="000C7098" w:rsidRPr="00A26583" w:rsidRDefault="000C7098" w:rsidP="009D2E3F">
      <w:pPr>
        <w:rPr>
          <w:szCs w:val="24"/>
          <w:lang w:eastAsia="ru-RU"/>
        </w:rPr>
      </w:pPr>
      <w:r w:rsidRPr="00A26583">
        <w:rPr>
          <w:szCs w:val="24"/>
          <w:lang w:eastAsia="ru-RU"/>
        </w:rPr>
        <w:t>Важно отметить, что успех лечения во многом будет зависеть от Вашей приверженности терапии – т.е. следования рекомендациям специалиста и постоянному приему препаратов с учетом того, что лечение будет проводиться на протяжении ряда лет. Учитывая оптимистичные результаты длительной выживаемости пациентов (12-летняя общая выживаемость до 85 %), существует реальная перспектива общей продолжительности жизни, сопоставимой с таковой в обычной популяции.</w:t>
      </w:r>
    </w:p>
    <w:p w:rsidR="000C7098" w:rsidRPr="00A26583" w:rsidRDefault="000C7098" w:rsidP="009D2E3F">
      <w:pPr>
        <w:rPr>
          <w:szCs w:val="24"/>
          <w:lang w:eastAsia="ru-RU"/>
        </w:rPr>
      </w:pPr>
      <w:r w:rsidRPr="00A26583">
        <w:rPr>
          <w:szCs w:val="24"/>
          <w:lang w:eastAsia="ru-RU"/>
        </w:rPr>
        <w:t>В случае развития резистентности заболевания, нечувствительности к проводимому лечению, непереносимости лечения, будут приняты все меры по выбору дальнейшей оптимальной тактике Вашего ведения. Наблюдающие Вас врачи всегда готовы оказать Вам консультативную и лечебно-диагностическую поддержку.</w:t>
      </w:r>
    </w:p>
    <w:p w:rsidR="000C7098" w:rsidRPr="00A26583" w:rsidRDefault="000C7098" w:rsidP="00552C08">
      <w:pPr>
        <w:spacing w:before="120"/>
        <w:ind w:firstLine="0"/>
        <w:jc w:val="left"/>
        <w:rPr>
          <w:szCs w:val="24"/>
          <w:u w:val="single"/>
          <w:lang w:eastAsia="ru-RU"/>
        </w:rPr>
      </w:pPr>
      <w:r w:rsidRPr="00A26583">
        <w:rPr>
          <w:b/>
          <w:bCs/>
          <w:szCs w:val="24"/>
          <w:u w:val="single"/>
          <w:lang w:eastAsia="ru-RU"/>
        </w:rPr>
        <w:t>Рекомендации при осложнениях химиотерапии – связаться с химиотерапевтом</w:t>
      </w:r>
      <w:r w:rsidRPr="00A26583">
        <w:rPr>
          <w:szCs w:val="24"/>
          <w:u w:val="single"/>
          <w:lang w:eastAsia="ru-RU"/>
        </w:rPr>
        <w:t>!</w:t>
      </w:r>
    </w:p>
    <w:p w:rsidR="000C7098" w:rsidRPr="00A26583" w:rsidRDefault="000C7098" w:rsidP="00CF56FB">
      <w:pPr>
        <w:spacing w:before="120"/>
        <w:rPr>
          <w:szCs w:val="24"/>
          <w:lang w:eastAsia="ru-RU"/>
        </w:rPr>
      </w:pPr>
      <w:r w:rsidRPr="00A26583">
        <w:rPr>
          <w:b/>
          <w:szCs w:val="24"/>
          <w:lang w:eastAsia="ru-RU"/>
        </w:rPr>
        <w:t>1)</w:t>
      </w:r>
      <w:r w:rsidRPr="00A26583">
        <w:rPr>
          <w:szCs w:val="24"/>
          <w:lang w:eastAsia="ru-RU"/>
        </w:rPr>
        <w:t xml:space="preserve"> </w:t>
      </w:r>
      <w:r w:rsidRPr="00A26583">
        <w:rPr>
          <w:b/>
          <w:bCs/>
          <w:szCs w:val="24"/>
          <w:lang w:eastAsia="ru-RU"/>
        </w:rPr>
        <w:t>При повышении температуры тела 38 °C и выше:</w:t>
      </w:r>
    </w:p>
    <w:p w:rsidR="000C7098" w:rsidRPr="00A26583" w:rsidRDefault="000C7098" w:rsidP="00552C08">
      <w:pPr>
        <w:numPr>
          <w:ilvl w:val="0"/>
          <w:numId w:val="40"/>
        </w:numPr>
        <w:rPr>
          <w:szCs w:val="24"/>
          <w:lang w:eastAsia="ru-RU"/>
        </w:rPr>
      </w:pPr>
      <w:r w:rsidRPr="00A26583">
        <w:rPr>
          <w:szCs w:val="24"/>
          <w:lang w:eastAsia="ru-RU"/>
        </w:rPr>
        <w:t xml:space="preserve">Начать прием антибиотиков </w:t>
      </w:r>
      <w:r w:rsidRPr="00A26583">
        <w:rPr>
          <w:szCs w:val="24"/>
          <w:u w:val="single"/>
          <w:lang w:eastAsia="ru-RU"/>
        </w:rPr>
        <w:t>по рекомендации химиотерапевта.</w:t>
      </w:r>
    </w:p>
    <w:p w:rsidR="000C7098" w:rsidRPr="00A26583" w:rsidRDefault="000C7098" w:rsidP="00CF56FB">
      <w:pPr>
        <w:spacing w:before="120"/>
        <w:rPr>
          <w:szCs w:val="24"/>
          <w:lang w:eastAsia="ru-RU"/>
        </w:rPr>
      </w:pPr>
      <w:r w:rsidRPr="00A26583">
        <w:rPr>
          <w:b/>
          <w:szCs w:val="24"/>
          <w:lang w:eastAsia="ru-RU"/>
        </w:rPr>
        <w:t>2)</w:t>
      </w:r>
      <w:r w:rsidRPr="00A26583">
        <w:rPr>
          <w:szCs w:val="24"/>
          <w:lang w:eastAsia="ru-RU"/>
        </w:rPr>
        <w:t xml:space="preserve"> </w:t>
      </w:r>
      <w:r w:rsidRPr="00A26583">
        <w:rPr>
          <w:b/>
          <w:bCs/>
          <w:szCs w:val="24"/>
          <w:lang w:eastAsia="ru-RU"/>
        </w:rPr>
        <w:t>При стоматите:</w:t>
      </w:r>
    </w:p>
    <w:p w:rsidR="000C7098" w:rsidRPr="00A26583" w:rsidRDefault="000C7098" w:rsidP="00552C08">
      <w:pPr>
        <w:numPr>
          <w:ilvl w:val="0"/>
          <w:numId w:val="41"/>
        </w:numPr>
        <w:rPr>
          <w:szCs w:val="24"/>
          <w:lang w:eastAsia="ru-RU"/>
        </w:rPr>
      </w:pPr>
      <w:r w:rsidRPr="00A26583">
        <w:rPr>
          <w:szCs w:val="24"/>
          <w:lang w:eastAsia="ru-RU"/>
        </w:rPr>
        <w:t>Диета – механическое, термическое щажение;</w:t>
      </w:r>
    </w:p>
    <w:p w:rsidR="000C7098" w:rsidRPr="00A26583" w:rsidRDefault="000C7098" w:rsidP="00552C08">
      <w:pPr>
        <w:numPr>
          <w:ilvl w:val="0"/>
          <w:numId w:val="41"/>
        </w:numPr>
        <w:rPr>
          <w:szCs w:val="24"/>
          <w:lang w:eastAsia="ru-RU"/>
        </w:rPr>
      </w:pPr>
      <w:r w:rsidRPr="00A26583">
        <w:rPr>
          <w:szCs w:val="24"/>
          <w:lang w:eastAsia="ru-RU"/>
        </w:rPr>
        <w:t>Частое полоскание полости рта (каждый час) – ромашка, кора дуба, шалфей, смазывать рот облепиховым (персиковым) маслом;</w:t>
      </w:r>
    </w:p>
    <w:p w:rsidR="000C7098" w:rsidRPr="00A26583" w:rsidRDefault="000C7098" w:rsidP="00552C08">
      <w:pPr>
        <w:numPr>
          <w:ilvl w:val="0"/>
          <w:numId w:val="41"/>
        </w:numPr>
        <w:rPr>
          <w:szCs w:val="24"/>
          <w:lang w:eastAsia="ru-RU"/>
        </w:rPr>
      </w:pPr>
      <w:r w:rsidRPr="00A26583">
        <w:rPr>
          <w:szCs w:val="24"/>
          <w:lang w:eastAsia="ru-RU"/>
        </w:rPr>
        <w:t xml:space="preserve">Обрабатывать полость рта </w:t>
      </w:r>
      <w:r w:rsidRPr="00A26583">
        <w:rPr>
          <w:szCs w:val="24"/>
          <w:u w:val="single"/>
          <w:lang w:eastAsia="ru-RU"/>
        </w:rPr>
        <w:t>по рекомендации химиотерапевта.</w:t>
      </w:r>
    </w:p>
    <w:p w:rsidR="000C7098" w:rsidRPr="00A26583" w:rsidRDefault="000C7098" w:rsidP="00CF56FB">
      <w:pPr>
        <w:spacing w:before="120"/>
        <w:rPr>
          <w:szCs w:val="24"/>
          <w:lang w:eastAsia="ru-RU"/>
        </w:rPr>
      </w:pPr>
      <w:r w:rsidRPr="00A26583">
        <w:rPr>
          <w:b/>
          <w:bCs/>
          <w:szCs w:val="24"/>
          <w:lang w:eastAsia="ru-RU"/>
        </w:rPr>
        <w:t>3) При диарее:</w:t>
      </w:r>
    </w:p>
    <w:p w:rsidR="000C7098" w:rsidRPr="00A26583" w:rsidRDefault="000C7098" w:rsidP="00552C08">
      <w:pPr>
        <w:numPr>
          <w:ilvl w:val="0"/>
          <w:numId w:val="42"/>
        </w:numPr>
        <w:rPr>
          <w:szCs w:val="24"/>
          <w:lang w:eastAsia="ru-RU"/>
        </w:rPr>
      </w:pPr>
      <w:r w:rsidRPr="00A26583">
        <w:rPr>
          <w:szCs w:val="24"/>
          <w:lang w:eastAsia="ru-RU"/>
        </w:rPr>
        <w:t>Диета – исключить жирное, острое, копченое, сладкое, молочное, клетчатку.</w:t>
      </w:r>
      <w:r w:rsidRPr="00A26583">
        <w:rPr>
          <w:szCs w:val="24"/>
          <w:lang w:eastAsia="ru-RU"/>
        </w:rPr>
        <w:br/>
        <w:t>Можно нежирное мясо, мучное, кисломолочное, рисовый отвар. Обильное питье;</w:t>
      </w:r>
    </w:p>
    <w:p w:rsidR="000C7098" w:rsidRPr="00A26583" w:rsidRDefault="000C7098" w:rsidP="00552C08">
      <w:pPr>
        <w:numPr>
          <w:ilvl w:val="0"/>
          <w:numId w:val="42"/>
        </w:numPr>
        <w:rPr>
          <w:szCs w:val="24"/>
          <w:lang w:eastAsia="ru-RU"/>
        </w:rPr>
      </w:pPr>
      <w:r w:rsidRPr="00A26583">
        <w:rPr>
          <w:szCs w:val="24"/>
          <w:lang w:eastAsia="ru-RU"/>
        </w:rPr>
        <w:t xml:space="preserve">Принимать </w:t>
      </w:r>
      <w:r w:rsidRPr="00A26583">
        <w:rPr>
          <w:szCs w:val="24"/>
          <w:u w:val="single"/>
          <w:lang w:eastAsia="ru-RU"/>
        </w:rPr>
        <w:t>препараты по рекомендации химиотерапевта.</w:t>
      </w:r>
    </w:p>
    <w:p w:rsidR="000C7098" w:rsidRPr="00A26583" w:rsidRDefault="000C7098" w:rsidP="00CF56FB">
      <w:pPr>
        <w:spacing w:before="120"/>
        <w:rPr>
          <w:szCs w:val="24"/>
          <w:lang w:eastAsia="ru-RU"/>
        </w:rPr>
      </w:pPr>
      <w:r w:rsidRPr="00A26583">
        <w:rPr>
          <w:b/>
          <w:bCs/>
          <w:szCs w:val="24"/>
          <w:lang w:eastAsia="ru-RU"/>
        </w:rPr>
        <w:t>4) При тошноте:</w:t>
      </w:r>
    </w:p>
    <w:p w:rsidR="000C7098" w:rsidRPr="00A26583" w:rsidRDefault="000C7098" w:rsidP="00422C69">
      <w:pPr>
        <w:numPr>
          <w:ilvl w:val="0"/>
          <w:numId w:val="43"/>
        </w:numPr>
        <w:jc w:val="left"/>
        <w:rPr>
          <w:szCs w:val="24"/>
          <w:lang w:eastAsia="ru-RU"/>
        </w:rPr>
      </w:pPr>
      <w:r w:rsidRPr="004D52E4">
        <w:rPr>
          <w:szCs w:val="24"/>
          <w:lang w:eastAsia="ru-RU"/>
        </w:rPr>
        <w:t xml:space="preserve">Принимать </w:t>
      </w:r>
      <w:r w:rsidRPr="004D52E4">
        <w:rPr>
          <w:szCs w:val="24"/>
          <w:u w:val="single"/>
          <w:lang w:eastAsia="ru-RU"/>
        </w:rPr>
        <w:t>препараты по рекомендации химиотерапевта.</w:t>
      </w:r>
      <w:r w:rsidRPr="00A26583">
        <w:rPr>
          <w:szCs w:val="24"/>
          <w:lang w:eastAsia="ru-RU"/>
        </w:rPr>
        <w:br w:type="page"/>
      </w:r>
    </w:p>
    <w:p w:rsidR="000C7098" w:rsidRPr="00A26583" w:rsidRDefault="000C7098" w:rsidP="009C796D">
      <w:pPr>
        <w:keepNext/>
        <w:keepLines/>
        <w:spacing w:before="120" w:line="348" w:lineRule="auto"/>
        <w:ind w:firstLine="0"/>
        <w:jc w:val="center"/>
        <w:outlineLvl w:val="0"/>
        <w:rPr>
          <w:b/>
          <w:spacing w:val="2"/>
          <w:sz w:val="28"/>
        </w:rPr>
      </w:pPr>
      <w:bookmarkStart w:id="512" w:name="_Toc20348706"/>
      <w:bookmarkStart w:id="513" w:name="_Toc21004861"/>
      <w:bookmarkStart w:id="514" w:name="_Toc23174779"/>
      <w:bookmarkStart w:id="515" w:name="_Toc24115521"/>
      <w:r w:rsidRPr="00A26583">
        <w:rPr>
          <w:b/>
          <w:spacing w:val="2"/>
          <w:sz w:val="28"/>
        </w:rPr>
        <w:t>Приложение Г1. Шкала оценки тяжести состояния пациента по версии ВОЗ/ECOG</w:t>
      </w:r>
      <w:bookmarkEnd w:id="512"/>
      <w:bookmarkEnd w:id="513"/>
      <w:bookmarkEnd w:id="514"/>
      <w:bookmarkEnd w:id="515"/>
    </w:p>
    <w:p w:rsidR="000C7098" w:rsidRPr="00A26583" w:rsidRDefault="000C7098" w:rsidP="009C796D">
      <w:pPr>
        <w:spacing w:line="348" w:lineRule="auto"/>
        <w:rPr>
          <w:spacing w:val="-2"/>
          <w:szCs w:val="24"/>
        </w:rPr>
      </w:pPr>
      <w:r w:rsidRPr="00A26583">
        <w:rPr>
          <w:spacing w:val="-2"/>
          <w:szCs w:val="24"/>
        </w:rPr>
        <w:t>Название на русском языке: Шкала оценки тяжести состояния пациента по версии ВОЗ/ECOG.</w:t>
      </w:r>
    </w:p>
    <w:p w:rsidR="000C7098" w:rsidRPr="00A26583" w:rsidRDefault="000C7098" w:rsidP="009C796D">
      <w:pPr>
        <w:spacing w:line="348" w:lineRule="auto"/>
        <w:rPr>
          <w:szCs w:val="24"/>
          <w:lang w:val="en-US"/>
        </w:rPr>
      </w:pPr>
      <w:r w:rsidRPr="00A26583">
        <w:rPr>
          <w:szCs w:val="24"/>
        </w:rPr>
        <w:t>Оригинальное</w:t>
      </w:r>
      <w:r w:rsidRPr="00A26583">
        <w:rPr>
          <w:szCs w:val="24"/>
          <w:lang w:val="en-US"/>
        </w:rPr>
        <w:t xml:space="preserve"> </w:t>
      </w:r>
      <w:r w:rsidRPr="00A26583">
        <w:rPr>
          <w:szCs w:val="24"/>
        </w:rPr>
        <w:t>название</w:t>
      </w:r>
      <w:r w:rsidRPr="00A26583">
        <w:rPr>
          <w:szCs w:val="24"/>
          <w:lang w:val="en-US"/>
        </w:rPr>
        <w:t>: The Eastern Cooperative Oncology Group/World Health Organization Performance Status (ECOG/WHO PS).</w:t>
      </w:r>
    </w:p>
    <w:p w:rsidR="000C7098" w:rsidRPr="00A26583" w:rsidRDefault="000C7098" w:rsidP="009C796D">
      <w:pPr>
        <w:spacing w:line="348" w:lineRule="auto"/>
        <w:ind w:left="709" w:firstLine="0"/>
        <w:rPr>
          <w:szCs w:val="24"/>
        </w:rPr>
      </w:pPr>
      <w:r w:rsidRPr="00A26583">
        <w:rPr>
          <w:szCs w:val="24"/>
        </w:rPr>
        <w:t>Источник (официальный сайт разработчиков, публикация с валидацией): https://ecogacrin.org/resources/ecog-performance-status;</w:t>
      </w:r>
    </w:p>
    <w:p w:rsidR="000C7098" w:rsidRPr="00826994" w:rsidRDefault="000C7098" w:rsidP="009C796D">
      <w:pPr>
        <w:spacing w:line="348" w:lineRule="auto"/>
        <w:rPr>
          <w:szCs w:val="24"/>
          <w:lang w:val="en-US"/>
          <w:rPrChange w:id="516" w:author="Dmitri Stefanov" w:date="2019-11-07T21:10:00Z">
            <w:rPr>
              <w:szCs w:val="24"/>
            </w:rPr>
          </w:rPrChange>
        </w:rPr>
      </w:pPr>
      <w:r w:rsidRPr="00A26583">
        <w:rPr>
          <w:szCs w:val="24"/>
          <w:lang w:val="en-US"/>
        </w:rPr>
        <w:t>Oken M.M., Creech R.H., Tormey D.C. et al. Toxicity and response criteria of the Eastern Cooperative Oncology Group. Am</w:t>
      </w:r>
      <w:r w:rsidRPr="00826994">
        <w:rPr>
          <w:szCs w:val="24"/>
          <w:lang w:val="en-US"/>
          <w:rPrChange w:id="517" w:author="Dmitri Stefanov" w:date="2019-11-07T21:10:00Z">
            <w:rPr>
              <w:szCs w:val="24"/>
            </w:rPr>
          </w:rPrChange>
        </w:rPr>
        <w:t xml:space="preserve"> </w:t>
      </w:r>
      <w:r w:rsidRPr="00A26583">
        <w:rPr>
          <w:szCs w:val="24"/>
          <w:lang w:val="en-US"/>
        </w:rPr>
        <w:t>J</w:t>
      </w:r>
      <w:r w:rsidRPr="00826994">
        <w:rPr>
          <w:szCs w:val="24"/>
          <w:lang w:val="en-US"/>
          <w:rPrChange w:id="518" w:author="Dmitri Stefanov" w:date="2019-11-07T21:10:00Z">
            <w:rPr>
              <w:szCs w:val="24"/>
            </w:rPr>
          </w:rPrChange>
        </w:rPr>
        <w:t xml:space="preserve"> </w:t>
      </w:r>
      <w:r w:rsidRPr="00A26583">
        <w:rPr>
          <w:szCs w:val="24"/>
          <w:lang w:val="en-US"/>
        </w:rPr>
        <w:t>Clin</w:t>
      </w:r>
      <w:r w:rsidRPr="00826994">
        <w:rPr>
          <w:szCs w:val="24"/>
          <w:lang w:val="en-US"/>
          <w:rPrChange w:id="519" w:author="Dmitri Stefanov" w:date="2019-11-07T21:10:00Z">
            <w:rPr>
              <w:szCs w:val="24"/>
            </w:rPr>
          </w:rPrChange>
        </w:rPr>
        <w:t xml:space="preserve"> </w:t>
      </w:r>
      <w:r w:rsidRPr="00A26583">
        <w:rPr>
          <w:szCs w:val="24"/>
          <w:lang w:val="en-US"/>
        </w:rPr>
        <w:t>Oncol</w:t>
      </w:r>
      <w:r w:rsidRPr="00826994">
        <w:rPr>
          <w:szCs w:val="24"/>
          <w:lang w:val="en-US"/>
          <w:rPrChange w:id="520" w:author="Dmitri Stefanov" w:date="2019-11-07T21:10:00Z">
            <w:rPr>
              <w:szCs w:val="24"/>
            </w:rPr>
          </w:rPrChange>
        </w:rPr>
        <w:t xml:space="preserve"> 1982;5(6):649–55 [109].</w:t>
      </w:r>
    </w:p>
    <w:p w:rsidR="000C7098" w:rsidRPr="00A26583" w:rsidRDefault="000C7098" w:rsidP="009C796D">
      <w:pPr>
        <w:spacing w:line="348" w:lineRule="auto"/>
        <w:rPr>
          <w:szCs w:val="24"/>
        </w:rPr>
      </w:pPr>
      <w:r w:rsidRPr="00A26583">
        <w:rPr>
          <w:szCs w:val="24"/>
        </w:rPr>
        <w:t>Тип: шкала оценки.</w:t>
      </w:r>
    </w:p>
    <w:p w:rsidR="000C7098" w:rsidRPr="00A26583" w:rsidRDefault="000C7098" w:rsidP="009C796D">
      <w:pPr>
        <w:spacing w:line="348" w:lineRule="auto"/>
        <w:rPr>
          <w:spacing w:val="-2"/>
          <w:szCs w:val="24"/>
        </w:rPr>
      </w:pPr>
      <w:r w:rsidRPr="00A26583">
        <w:rPr>
          <w:spacing w:val="-2"/>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rsidR="000C7098" w:rsidRPr="00A26583" w:rsidRDefault="000C7098" w:rsidP="009C796D">
      <w:pPr>
        <w:spacing w:line="348" w:lineRule="auto"/>
        <w:rPr>
          <w:szCs w:val="24"/>
        </w:rPr>
      </w:pPr>
      <w:r w:rsidRPr="00A26583">
        <w:rPr>
          <w:szCs w:val="24"/>
        </w:rPr>
        <w:t>Содержание (шаблон):</w:t>
      </w:r>
    </w:p>
    <w:tbl>
      <w:tblPr>
        <w:tblW w:w="9562" w:type="dxa"/>
        <w:tblInd w:w="2" w:type="dxa"/>
        <w:tblCellMar>
          <w:top w:w="15" w:type="dxa"/>
          <w:left w:w="15" w:type="dxa"/>
          <w:bottom w:w="15" w:type="dxa"/>
          <w:right w:w="15" w:type="dxa"/>
        </w:tblCellMar>
        <w:tblLook w:val="00A0" w:firstRow="1" w:lastRow="0" w:firstColumn="1" w:lastColumn="0" w:noHBand="0" w:noVBand="0"/>
      </w:tblPr>
      <w:tblGrid>
        <w:gridCol w:w="1673"/>
        <w:gridCol w:w="7889"/>
      </w:tblGrid>
      <w:tr w:rsidR="000C7098" w:rsidRPr="00F812ED">
        <w:trPr>
          <w:trHeight w:val="536"/>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b/>
                <w:bCs/>
                <w:szCs w:val="24"/>
              </w:rPr>
            </w:pPr>
            <w:r w:rsidRPr="00F812ED">
              <w:rPr>
                <w:b/>
                <w:bCs/>
                <w:szCs w:val="24"/>
              </w:rPr>
              <w:t>Балл</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b/>
                <w:bCs/>
                <w:szCs w:val="24"/>
              </w:rPr>
            </w:pPr>
            <w:r w:rsidRPr="00F812ED">
              <w:rPr>
                <w:b/>
                <w:bCs/>
                <w:szCs w:val="24"/>
              </w:rPr>
              <w:t>Описание</w:t>
            </w:r>
          </w:p>
        </w:tc>
      </w:tr>
      <w:tr w:rsidR="000C7098" w:rsidRPr="00F812ED">
        <w:trPr>
          <w:trHeight w:val="918"/>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0</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867A9E">
            <w:pPr>
              <w:ind w:left="470" w:right="162" w:firstLine="0"/>
              <w:rPr>
                <w:szCs w:val="24"/>
              </w:rPr>
            </w:pPr>
            <w:del w:id="521" w:author="Dmitri Stefanov" w:date="2019-11-07T21:18:00Z">
              <w:r w:rsidRPr="00F812ED" w:rsidDel="00A24F5B">
                <w:rPr>
                  <w:szCs w:val="24"/>
                </w:rPr>
                <w:delText xml:space="preserve">Больной </w:delText>
              </w:r>
            </w:del>
            <w:ins w:id="522" w:author="Dmitri Stefanov" w:date="2019-11-07T21:18:00Z">
              <w:r w:rsidR="00A24F5B">
                <w:rPr>
                  <w:szCs w:val="24"/>
                </w:rPr>
                <w:t xml:space="preserve">Пациент </w:t>
              </w:r>
            </w:ins>
            <w:r w:rsidRPr="00F812ED">
              <w:rPr>
                <w:szCs w:val="24"/>
              </w:rPr>
              <w:t>полностью активен, способен выполнять все действия, как и</w:t>
            </w:r>
          </w:p>
          <w:p w:rsidR="000C7098" w:rsidRPr="00F812ED" w:rsidRDefault="000C7098" w:rsidP="00867A9E">
            <w:pPr>
              <w:ind w:left="470" w:right="162" w:firstLine="0"/>
              <w:rPr>
                <w:szCs w:val="24"/>
              </w:rPr>
            </w:pPr>
            <w:r w:rsidRPr="00F812ED">
              <w:rPr>
                <w:szCs w:val="24"/>
              </w:rPr>
              <w:t>до заболевания (90–100 % по шкале Карновского)</w:t>
            </w:r>
          </w:p>
        </w:tc>
      </w:tr>
      <w:tr w:rsidR="000C7098" w:rsidRPr="00F812ED">
        <w:trPr>
          <w:trHeight w:val="1171"/>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1</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left="470" w:right="162" w:firstLine="0"/>
              <w:rPr>
                <w:szCs w:val="24"/>
              </w:rPr>
            </w:pPr>
            <w:del w:id="523" w:author="Dmitri Stefanov" w:date="2019-11-07T21:18:00Z">
              <w:r w:rsidRPr="00F812ED" w:rsidDel="00A24F5B">
                <w:rPr>
                  <w:szCs w:val="24"/>
                </w:rPr>
                <w:delText xml:space="preserve">Больной </w:delText>
              </w:r>
            </w:del>
            <w:ins w:id="524" w:author="Dmitri Stefanov" w:date="2019-11-07T21:18:00Z">
              <w:r w:rsidR="00A24F5B">
                <w:rPr>
                  <w:szCs w:val="24"/>
                </w:rPr>
                <w:t>Пациент</w:t>
              </w:r>
              <w:r w:rsidR="00A24F5B" w:rsidRPr="00F812ED">
                <w:rPr>
                  <w:szCs w:val="24"/>
                </w:rPr>
                <w:t xml:space="preserve"> </w:t>
              </w:r>
            </w:ins>
            <w:r w:rsidRPr="00F812ED">
              <w:rPr>
                <w:szCs w:val="24"/>
              </w:rPr>
              <w:t>неспособен выполнять тяжелую работу, но может выполнять легкую или сидячую (например, легкую домашнюю или канцелярскую работу, 70–80 % по шкале Карновского)</w:t>
            </w:r>
          </w:p>
        </w:tc>
      </w:tr>
      <w:tr w:rsidR="000C7098" w:rsidRPr="00F812ED">
        <w:trPr>
          <w:trHeight w:val="1195"/>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2</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left="470" w:right="162" w:firstLine="0"/>
              <w:rPr>
                <w:szCs w:val="24"/>
              </w:rPr>
            </w:pPr>
            <w:del w:id="525" w:author="Dmitri Stefanov" w:date="2019-11-07T21:18:00Z">
              <w:r w:rsidRPr="00F812ED" w:rsidDel="00A24F5B">
                <w:rPr>
                  <w:szCs w:val="24"/>
                </w:rPr>
                <w:delText xml:space="preserve">Больной </w:delText>
              </w:r>
            </w:del>
            <w:ins w:id="526" w:author="Dmitri Stefanov" w:date="2019-11-07T21:18:00Z">
              <w:r w:rsidR="00A24F5B">
                <w:rPr>
                  <w:szCs w:val="24"/>
                </w:rPr>
                <w:t>Пациент</w:t>
              </w:r>
              <w:r w:rsidR="00A24F5B" w:rsidRPr="00F812ED">
                <w:rPr>
                  <w:szCs w:val="24"/>
                </w:rPr>
                <w:t xml:space="preserve"> </w:t>
              </w:r>
            </w:ins>
            <w:r w:rsidRPr="00F812ED">
              <w:rPr>
                <w:szCs w:val="24"/>
              </w:rPr>
              <w:t xml:space="preserve">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Карновского) </w:t>
            </w:r>
          </w:p>
        </w:tc>
      </w:tr>
      <w:tr w:rsidR="000C7098" w:rsidRPr="00F812ED">
        <w:trPr>
          <w:trHeight w:val="1165"/>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3</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left="470" w:right="162" w:firstLine="0"/>
              <w:rPr>
                <w:szCs w:val="24"/>
              </w:rPr>
            </w:pPr>
            <w:del w:id="527" w:author="Dmitri Stefanov" w:date="2019-11-07T21:18:00Z">
              <w:r w:rsidRPr="00F812ED" w:rsidDel="00A24F5B">
                <w:rPr>
                  <w:szCs w:val="24"/>
                </w:rPr>
                <w:delText xml:space="preserve">Больной </w:delText>
              </w:r>
            </w:del>
            <w:ins w:id="528" w:author="Dmitri Stefanov" w:date="2019-11-07T21:18:00Z">
              <w:r w:rsidR="00A24F5B">
                <w:rPr>
                  <w:szCs w:val="24"/>
                </w:rPr>
                <w:t>Пациент</w:t>
              </w:r>
              <w:r w:rsidR="00A24F5B" w:rsidRPr="00F812ED">
                <w:rPr>
                  <w:szCs w:val="24"/>
                </w:rPr>
                <w:t xml:space="preserve"> </w:t>
              </w:r>
            </w:ins>
            <w:r w:rsidRPr="00F812ED">
              <w:rPr>
                <w:szCs w:val="24"/>
              </w:rPr>
              <w:t xml:space="preserve">способен лишь к ограниченному самообслуживанию, проводит в кресле или постели более 50 % времени бодрствования (30–40 % по шкале Карновского) </w:t>
            </w:r>
          </w:p>
        </w:tc>
      </w:tr>
      <w:tr w:rsidR="000C7098" w:rsidRPr="00F812ED">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4</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left="470" w:right="162" w:firstLine="0"/>
              <w:rPr>
                <w:szCs w:val="24"/>
              </w:rPr>
            </w:pPr>
            <w:r w:rsidRPr="00F812ED">
              <w:rPr>
                <w:szCs w:val="24"/>
              </w:rPr>
              <w:t xml:space="preserve">Инвалид, совершенно не способен к самообслуживанию, прикован к креслу или постели (10–20 % по шкале Карновского) </w:t>
            </w:r>
          </w:p>
        </w:tc>
      </w:tr>
    </w:tbl>
    <w:p w:rsidR="000C7098" w:rsidRPr="00A26583" w:rsidRDefault="000C7098" w:rsidP="00867A9E">
      <w:pPr>
        <w:spacing w:before="100" w:beforeAutospacing="1" w:after="100" w:afterAutospacing="1" w:line="240" w:lineRule="auto"/>
        <w:rPr>
          <w:bCs/>
          <w:szCs w:val="24"/>
          <w:lang w:eastAsia="ru-RU"/>
        </w:rPr>
      </w:pPr>
      <w:r w:rsidRPr="00A26583">
        <w:rPr>
          <w:bCs/>
          <w:szCs w:val="24"/>
          <w:lang w:eastAsia="ru-RU"/>
        </w:rPr>
        <w:t>Ключ (интерпретация): приведен в самой шкале.</w:t>
      </w:r>
    </w:p>
    <w:p w:rsidR="000C7098" w:rsidRPr="00A26583" w:rsidRDefault="000C7098" w:rsidP="007D514D">
      <w:pPr>
        <w:pStyle w:val="10"/>
        <w:jc w:val="center"/>
        <w:rPr>
          <w:i/>
          <w:iCs/>
          <w:sz w:val="28"/>
          <w:u w:val="none"/>
        </w:rPr>
      </w:pPr>
      <w:r w:rsidRPr="00A26583">
        <w:rPr>
          <w:bCs/>
          <w:lang w:eastAsia="ru-RU"/>
        </w:rPr>
        <w:br w:type="page"/>
      </w:r>
      <w:bookmarkStart w:id="529" w:name="_Toc20348707"/>
      <w:bookmarkStart w:id="530" w:name="_Toc21004862"/>
      <w:bookmarkStart w:id="531" w:name="_Toc23174780"/>
      <w:bookmarkStart w:id="532" w:name="_Toc24115522"/>
      <w:r w:rsidRPr="00A26583">
        <w:rPr>
          <w:sz w:val="28"/>
          <w:u w:val="none"/>
        </w:rPr>
        <w:t>Приложение Г2. Шкала Карновского</w:t>
      </w:r>
      <w:bookmarkEnd w:id="529"/>
      <w:bookmarkEnd w:id="530"/>
      <w:bookmarkEnd w:id="531"/>
      <w:bookmarkEnd w:id="532"/>
    </w:p>
    <w:p w:rsidR="000C7098" w:rsidRPr="00A26583" w:rsidRDefault="000C7098" w:rsidP="00F609AE">
      <w:pPr>
        <w:spacing w:before="120"/>
        <w:rPr>
          <w:szCs w:val="24"/>
        </w:rPr>
      </w:pPr>
      <w:r w:rsidRPr="00A26583">
        <w:rPr>
          <w:szCs w:val="24"/>
        </w:rPr>
        <w:t>Название на русском языке: Шкала Карновского.</w:t>
      </w:r>
    </w:p>
    <w:p w:rsidR="000C7098" w:rsidRPr="00826994" w:rsidRDefault="000C7098" w:rsidP="00F609AE">
      <w:pPr>
        <w:rPr>
          <w:szCs w:val="24"/>
          <w:lang w:val="en-US"/>
          <w:rPrChange w:id="533" w:author="Dmitri Stefanov" w:date="2019-11-07T21:10:00Z">
            <w:rPr>
              <w:szCs w:val="24"/>
            </w:rPr>
          </w:rPrChange>
        </w:rPr>
      </w:pPr>
      <w:r w:rsidRPr="00A26583">
        <w:rPr>
          <w:szCs w:val="24"/>
        </w:rPr>
        <w:t>Оригинальное</w:t>
      </w:r>
      <w:r w:rsidRPr="00826994">
        <w:rPr>
          <w:szCs w:val="24"/>
          <w:lang w:val="en-US"/>
          <w:rPrChange w:id="534" w:author="Dmitri Stefanov" w:date="2019-11-07T21:10:00Z">
            <w:rPr>
              <w:szCs w:val="24"/>
            </w:rPr>
          </w:rPrChange>
        </w:rPr>
        <w:t xml:space="preserve"> </w:t>
      </w:r>
      <w:r w:rsidRPr="00A26583">
        <w:rPr>
          <w:szCs w:val="24"/>
        </w:rPr>
        <w:t>название</w:t>
      </w:r>
      <w:r w:rsidRPr="00826994">
        <w:rPr>
          <w:szCs w:val="24"/>
          <w:lang w:val="en-US"/>
          <w:rPrChange w:id="535" w:author="Dmitri Stefanov" w:date="2019-11-07T21:10:00Z">
            <w:rPr>
              <w:szCs w:val="24"/>
            </w:rPr>
          </w:rPrChange>
        </w:rPr>
        <w:t xml:space="preserve">: </w:t>
      </w:r>
      <w:r w:rsidRPr="00A26583">
        <w:rPr>
          <w:szCs w:val="24"/>
          <w:lang w:val="en-US"/>
        </w:rPr>
        <w:t>Karnofsky</w:t>
      </w:r>
      <w:r w:rsidRPr="00826994">
        <w:rPr>
          <w:szCs w:val="24"/>
          <w:lang w:val="en-US"/>
          <w:rPrChange w:id="536" w:author="Dmitri Stefanov" w:date="2019-11-07T21:10:00Z">
            <w:rPr>
              <w:szCs w:val="24"/>
            </w:rPr>
          </w:rPrChange>
        </w:rPr>
        <w:t xml:space="preserve"> </w:t>
      </w:r>
      <w:r w:rsidRPr="00A26583">
        <w:rPr>
          <w:szCs w:val="24"/>
          <w:lang w:val="en-US"/>
        </w:rPr>
        <w:t>Performance</w:t>
      </w:r>
      <w:r w:rsidRPr="00826994">
        <w:rPr>
          <w:szCs w:val="24"/>
          <w:lang w:val="en-US"/>
          <w:rPrChange w:id="537" w:author="Dmitri Stefanov" w:date="2019-11-07T21:10:00Z">
            <w:rPr>
              <w:szCs w:val="24"/>
            </w:rPr>
          </w:rPrChange>
        </w:rPr>
        <w:t xml:space="preserve"> </w:t>
      </w:r>
      <w:r w:rsidRPr="00A26583">
        <w:rPr>
          <w:szCs w:val="24"/>
          <w:lang w:val="en-US"/>
        </w:rPr>
        <w:t>Status</w:t>
      </w:r>
      <w:r w:rsidRPr="00826994">
        <w:rPr>
          <w:szCs w:val="24"/>
          <w:lang w:val="en-US"/>
          <w:rPrChange w:id="538" w:author="Dmitri Stefanov" w:date="2019-11-07T21:10:00Z">
            <w:rPr>
              <w:szCs w:val="24"/>
            </w:rPr>
          </w:rPrChange>
        </w:rPr>
        <w:t>.</w:t>
      </w:r>
    </w:p>
    <w:p w:rsidR="000C7098" w:rsidRPr="00A26583" w:rsidRDefault="000C7098" w:rsidP="00F609AE">
      <w:pPr>
        <w:rPr>
          <w:szCs w:val="24"/>
        </w:rPr>
      </w:pPr>
      <w:r w:rsidRPr="00A26583">
        <w:rPr>
          <w:szCs w:val="24"/>
        </w:rPr>
        <w:t>Источник (официальный сайт разработчиков, публикация с валидацией):</w:t>
      </w:r>
    </w:p>
    <w:p w:rsidR="000C7098" w:rsidRPr="00A26583" w:rsidRDefault="000C7098" w:rsidP="00F609AE">
      <w:pPr>
        <w:rPr>
          <w:szCs w:val="24"/>
          <w:lang w:val="en-US"/>
        </w:rPr>
      </w:pPr>
      <w:r w:rsidRPr="00A26583">
        <w:rPr>
          <w:szCs w:val="24"/>
          <w:lang w:val="en-US"/>
        </w:rPr>
        <w:t>Karnofsky D.A., Burchenal J.H. The clinical evaluation of chemotherapeutic agents in cancer. In: MacLeod C. (ed.). Evaluation of chemotherapeutic agents. New York: Columbia University Press; 1949:191–205 [</w:t>
      </w:r>
      <w:r w:rsidRPr="009932F9">
        <w:rPr>
          <w:szCs w:val="24"/>
          <w:lang w:val="en-US"/>
        </w:rPr>
        <w:t>11</w:t>
      </w:r>
      <w:r w:rsidRPr="00A26583">
        <w:rPr>
          <w:szCs w:val="24"/>
          <w:lang w:val="en-US"/>
        </w:rPr>
        <w:t>0].</w:t>
      </w:r>
    </w:p>
    <w:p w:rsidR="000C7098" w:rsidRPr="00A26583" w:rsidRDefault="000C7098" w:rsidP="00F609AE">
      <w:pPr>
        <w:rPr>
          <w:szCs w:val="24"/>
        </w:rPr>
      </w:pPr>
      <w:r w:rsidRPr="00A26583">
        <w:rPr>
          <w:szCs w:val="24"/>
        </w:rPr>
        <w:t>Тип: шкала оценки.</w:t>
      </w:r>
    </w:p>
    <w:p w:rsidR="000C7098" w:rsidRPr="00A26583" w:rsidRDefault="000C7098" w:rsidP="00F609AE">
      <w:pPr>
        <w:rPr>
          <w:szCs w:val="24"/>
        </w:rPr>
      </w:pPr>
      <w:r w:rsidRPr="00A26583">
        <w:rPr>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rsidR="000C7098" w:rsidRPr="00A26583" w:rsidRDefault="000C7098" w:rsidP="00F609AE">
      <w:pPr>
        <w:rPr>
          <w:szCs w:val="24"/>
        </w:rPr>
      </w:pPr>
      <w:r w:rsidRPr="00A26583">
        <w:rPr>
          <w:szCs w:val="24"/>
        </w:rPr>
        <w:t>Содержание (шаблон):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7098" w:rsidRPr="00F812ED">
        <w:tc>
          <w:tcPr>
            <w:tcW w:w="9345" w:type="dxa"/>
          </w:tcPr>
          <w:p w:rsidR="000C7098" w:rsidRPr="00F812ED" w:rsidRDefault="000C7098" w:rsidP="00F812ED">
            <w:pPr>
              <w:jc w:val="center"/>
              <w:rPr>
                <w:b/>
                <w:i/>
                <w:szCs w:val="24"/>
              </w:rPr>
            </w:pPr>
            <w:r w:rsidRPr="00F812ED">
              <w:rPr>
                <w:b/>
                <w:i/>
                <w:szCs w:val="24"/>
              </w:rPr>
              <w:t>Шкала Карновского</w:t>
            </w:r>
          </w:p>
        </w:tc>
      </w:tr>
      <w:tr w:rsidR="000C7098" w:rsidRPr="00F812ED">
        <w:tc>
          <w:tcPr>
            <w:tcW w:w="9345" w:type="dxa"/>
          </w:tcPr>
          <w:p w:rsidR="000C7098" w:rsidRPr="00F812ED" w:rsidRDefault="000C7098" w:rsidP="00F812ED">
            <w:pPr>
              <w:jc w:val="left"/>
              <w:rPr>
                <w:szCs w:val="24"/>
              </w:rPr>
            </w:pPr>
            <w:r w:rsidRPr="00F812ED">
              <w:rPr>
                <w:szCs w:val="24"/>
              </w:rPr>
              <w:t>100 – Состояние нормальное, жалоб нет</w:t>
            </w:r>
          </w:p>
          <w:p w:rsidR="000C7098" w:rsidRPr="00F812ED" w:rsidRDefault="000C7098" w:rsidP="00F812ED">
            <w:pPr>
              <w:ind w:left="873" w:hanging="164"/>
              <w:jc w:val="left"/>
              <w:rPr>
                <w:szCs w:val="24"/>
              </w:rPr>
            </w:pPr>
            <w:r w:rsidRPr="00F812ED">
              <w:rPr>
                <w:szCs w:val="24"/>
              </w:rPr>
              <w:t xml:space="preserve">  90 – Способен к нормальной деятельности, имеются незначительные симптомы или признаки заболевания</w:t>
            </w:r>
          </w:p>
        </w:tc>
      </w:tr>
      <w:tr w:rsidR="000C7098" w:rsidRPr="00F812ED">
        <w:trPr>
          <w:trHeight w:val="1709"/>
        </w:trPr>
        <w:tc>
          <w:tcPr>
            <w:tcW w:w="9345" w:type="dxa"/>
          </w:tcPr>
          <w:p w:rsidR="000C7098" w:rsidRPr="00F812ED" w:rsidRDefault="000C7098" w:rsidP="00F812ED">
            <w:pPr>
              <w:ind w:left="873" w:hanging="164"/>
              <w:jc w:val="left"/>
              <w:rPr>
                <w:szCs w:val="24"/>
              </w:rPr>
            </w:pPr>
            <w:r w:rsidRPr="00F812ED">
              <w:rPr>
                <w:szCs w:val="24"/>
              </w:rPr>
              <w:t xml:space="preserve">  80 – Нормальная активность с усилием, имеются незначительные симптомы или признаки заболевания</w:t>
            </w:r>
          </w:p>
          <w:p w:rsidR="000C7098" w:rsidRPr="00F812ED" w:rsidRDefault="000C7098" w:rsidP="00F812ED">
            <w:pPr>
              <w:ind w:left="873" w:hanging="164"/>
              <w:jc w:val="left"/>
              <w:rPr>
                <w:szCs w:val="24"/>
              </w:rPr>
            </w:pPr>
            <w:r w:rsidRPr="00F812ED">
              <w:rPr>
                <w:szCs w:val="24"/>
              </w:rPr>
              <w:t xml:space="preserve">  70 – Обсуживает себя самостоятельно, не способен к нормальной деятельности или активной работе</w:t>
            </w:r>
          </w:p>
        </w:tc>
      </w:tr>
      <w:tr w:rsidR="000C7098" w:rsidRPr="00F812ED">
        <w:tc>
          <w:tcPr>
            <w:tcW w:w="9345" w:type="dxa"/>
          </w:tcPr>
          <w:p w:rsidR="000C7098" w:rsidRPr="00F812ED" w:rsidRDefault="000C7098" w:rsidP="00F812ED">
            <w:pPr>
              <w:ind w:left="873" w:hanging="164"/>
              <w:jc w:val="left"/>
              <w:rPr>
                <w:szCs w:val="24"/>
              </w:rPr>
            </w:pPr>
            <w:r w:rsidRPr="00F812ED">
              <w:rPr>
                <w:szCs w:val="24"/>
              </w:rPr>
              <w:t xml:space="preserve">  60 – Нуждается периодически в помощи, но способен сам удовлетворять бóльшую часть своих потребностей</w:t>
            </w:r>
          </w:p>
          <w:p w:rsidR="000C7098" w:rsidRPr="00F812ED" w:rsidRDefault="000C7098" w:rsidP="00F812ED">
            <w:pPr>
              <w:jc w:val="left"/>
              <w:rPr>
                <w:szCs w:val="24"/>
              </w:rPr>
            </w:pPr>
            <w:r w:rsidRPr="00F812ED">
              <w:rPr>
                <w:szCs w:val="24"/>
              </w:rPr>
              <w:t xml:space="preserve">  50 – Нуждается в значительной помощи и медицинском обслуживании</w:t>
            </w:r>
          </w:p>
        </w:tc>
      </w:tr>
      <w:tr w:rsidR="000C7098" w:rsidRPr="00F812ED">
        <w:tc>
          <w:tcPr>
            <w:tcW w:w="9345" w:type="dxa"/>
          </w:tcPr>
          <w:p w:rsidR="000C7098" w:rsidRPr="00F812ED" w:rsidRDefault="000C7098" w:rsidP="00F812ED">
            <w:pPr>
              <w:jc w:val="left"/>
              <w:rPr>
                <w:szCs w:val="24"/>
              </w:rPr>
            </w:pPr>
            <w:r w:rsidRPr="00F812ED">
              <w:rPr>
                <w:szCs w:val="24"/>
              </w:rPr>
              <w:t xml:space="preserve">  40 – Инвалид, нуждается в специальной помощи, в т.ч. медицинской</w:t>
            </w:r>
          </w:p>
          <w:p w:rsidR="000C7098" w:rsidRPr="00F812ED" w:rsidRDefault="000C7098" w:rsidP="00F812ED">
            <w:pPr>
              <w:jc w:val="left"/>
              <w:rPr>
                <w:szCs w:val="24"/>
              </w:rPr>
            </w:pPr>
            <w:r w:rsidRPr="00F812ED">
              <w:rPr>
                <w:szCs w:val="24"/>
              </w:rPr>
              <w:t xml:space="preserve">  30 – Тяжелая инвалидность, показана госпитализация, однако смерть непосредственно не угрожает</w:t>
            </w:r>
          </w:p>
          <w:p w:rsidR="000C7098" w:rsidRPr="00F812ED" w:rsidRDefault="000C7098" w:rsidP="00F812ED">
            <w:pPr>
              <w:jc w:val="left"/>
              <w:rPr>
                <w:szCs w:val="24"/>
              </w:rPr>
            </w:pPr>
            <w:r w:rsidRPr="00F812ED">
              <w:rPr>
                <w:szCs w:val="24"/>
              </w:rPr>
              <w:t xml:space="preserve">  20 – Тяжелый </w:t>
            </w:r>
            <w:del w:id="539" w:author="Dmitri Stefanov" w:date="2019-11-07T21:19:00Z">
              <w:r w:rsidRPr="00F812ED" w:rsidDel="00A24F5B">
                <w:rPr>
                  <w:szCs w:val="24"/>
                </w:rPr>
                <w:delText>больной</w:delText>
              </w:r>
            </w:del>
            <w:ins w:id="540" w:author="Dmitri Stefanov" w:date="2019-11-07T21:19:00Z">
              <w:r w:rsidR="00A24F5B">
                <w:rPr>
                  <w:szCs w:val="24"/>
                </w:rPr>
                <w:t>пациент</w:t>
              </w:r>
            </w:ins>
            <w:r w:rsidRPr="00F812ED">
              <w:rPr>
                <w:szCs w:val="24"/>
              </w:rPr>
              <w:t>. Необходимы госпитализация и активное лечение</w:t>
            </w:r>
          </w:p>
          <w:p w:rsidR="000C7098" w:rsidRPr="00F812ED" w:rsidRDefault="000C7098" w:rsidP="00F812ED">
            <w:pPr>
              <w:jc w:val="left"/>
              <w:rPr>
                <w:szCs w:val="24"/>
              </w:rPr>
            </w:pPr>
            <w:r w:rsidRPr="00F812ED">
              <w:rPr>
                <w:szCs w:val="24"/>
              </w:rPr>
              <w:t xml:space="preserve">  10 – Умирающий</w:t>
            </w:r>
          </w:p>
        </w:tc>
      </w:tr>
      <w:tr w:rsidR="000C7098" w:rsidRPr="00F812ED">
        <w:tc>
          <w:tcPr>
            <w:tcW w:w="9345" w:type="dxa"/>
          </w:tcPr>
          <w:p w:rsidR="000C7098" w:rsidRPr="00F812ED" w:rsidRDefault="000C7098" w:rsidP="00F812ED">
            <w:pPr>
              <w:jc w:val="left"/>
              <w:rPr>
                <w:szCs w:val="24"/>
              </w:rPr>
            </w:pPr>
            <w:r w:rsidRPr="00F812ED">
              <w:rPr>
                <w:szCs w:val="24"/>
              </w:rPr>
              <w:t xml:space="preserve">    0 – Смерть</w:t>
            </w:r>
          </w:p>
        </w:tc>
      </w:tr>
    </w:tbl>
    <w:p w:rsidR="000C7098" w:rsidRPr="00A26583" w:rsidRDefault="000C7098" w:rsidP="00F609AE">
      <w:pPr>
        <w:rPr>
          <w:szCs w:val="24"/>
        </w:rPr>
      </w:pPr>
    </w:p>
    <w:p w:rsidR="000C7098" w:rsidRPr="00A26583" w:rsidRDefault="000C7098" w:rsidP="00F609AE">
      <w:pPr>
        <w:rPr>
          <w:szCs w:val="24"/>
        </w:rPr>
      </w:pPr>
      <w:r w:rsidRPr="00A26583">
        <w:rPr>
          <w:szCs w:val="24"/>
        </w:rPr>
        <w:t>Ключ (интерпретация): приведен в самой шкале.</w:t>
      </w:r>
    </w:p>
    <w:p w:rsidR="000C7098" w:rsidRPr="00A26583" w:rsidRDefault="000C7098">
      <w:pPr>
        <w:spacing w:line="240" w:lineRule="auto"/>
        <w:ind w:firstLine="0"/>
        <w:jc w:val="left"/>
        <w:rPr>
          <w:szCs w:val="24"/>
        </w:rPr>
      </w:pPr>
      <w:r w:rsidRPr="00A26583">
        <w:rPr>
          <w:szCs w:val="24"/>
        </w:rPr>
        <w:br w:type="page"/>
      </w:r>
    </w:p>
    <w:p w:rsidR="000C7098" w:rsidRPr="00A26583" w:rsidRDefault="000C7098" w:rsidP="003C6CE9">
      <w:pPr>
        <w:pStyle w:val="10"/>
        <w:jc w:val="center"/>
        <w:rPr>
          <w:sz w:val="28"/>
          <w:szCs w:val="28"/>
          <w:u w:val="none"/>
        </w:rPr>
      </w:pPr>
      <w:bookmarkStart w:id="541" w:name="_Toc24115523"/>
      <w:r w:rsidRPr="00A26583">
        <w:rPr>
          <w:sz w:val="28"/>
          <w:szCs w:val="28"/>
          <w:u w:val="none"/>
        </w:rPr>
        <w:t>Приложение Г3. Список препаратов, у</w:t>
      </w:r>
      <w:r>
        <w:rPr>
          <w:sz w:val="28"/>
          <w:szCs w:val="28"/>
          <w:u w:val="none"/>
        </w:rPr>
        <w:t> </w:t>
      </w:r>
      <w:r w:rsidRPr="00A26583">
        <w:rPr>
          <w:sz w:val="28"/>
          <w:szCs w:val="28"/>
          <w:u w:val="none"/>
        </w:rPr>
        <w:t>которых возможно межлекарственное взаимодействие с ИТК</w:t>
      </w:r>
      <w:bookmarkEnd w:id="541"/>
    </w:p>
    <w:p w:rsidR="000C7098" w:rsidRPr="00A26583" w:rsidRDefault="000C7098" w:rsidP="00492047">
      <w:pPr>
        <w:spacing w:line="372" w:lineRule="auto"/>
        <w:rPr>
          <w:szCs w:val="24"/>
          <w:lang w:eastAsia="ru-RU"/>
        </w:rPr>
      </w:pPr>
      <w:r w:rsidRPr="00A26583">
        <w:rPr>
          <w:szCs w:val="24"/>
          <w:lang w:eastAsia="ru-RU"/>
        </w:rPr>
        <w:t>Наиболее значимые межлекарственные взаимодействия возможны между ИТК и препаратами, удлиняющими интервал QT (табл. П</w:t>
      </w:r>
      <w:r>
        <w:rPr>
          <w:szCs w:val="24"/>
          <w:lang w:eastAsia="ru-RU"/>
        </w:rPr>
        <w:t>4</w:t>
      </w:r>
      <w:r w:rsidRPr="00A26583">
        <w:rPr>
          <w:szCs w:val="24"/>
          <w:lang w:eastAsia="ru-RU"/>
        </w:rPr>
        <w:t>), а также препаратами, которые являются субстратами цитохрома р450 (табл. П</w:t>
      </w:r>
      <w:r>
        <w:rPr>
          <w:szCs w:val="24"/>
          <w:lang w:eastAsia="ru-RU"/>
        </w:rPr>
        <w:t>5</w:t>
      </w:r>
      <w:r w:rsidRPr="00A26583">
        <w:rPr>
          <w:szCs w:val="24"/>
          <w:lang w:eastAsia="ru-RU"/>
        </w:rPr>
        <w:t>)</w:t>
      </w:r>
      <w:r>
        <w:rPr>
          <w:szCs w:val="24"/>
          <w:lang w:eastAsia="ru-RU"/>
        </w:rPr>
        <w:t>.</w:t>
      </w:r>
    </w:p>
    <w:p w:rsidR="000C7098" w:rsidRPr="00A26583" w:rsidRDefault="000C7098" w:rsidP="00492047">
      <w:pPr>
        <w:spacing w:before="120" w:after="120" w:line="288" w:lineRule="auto"/>
        <w:jc w:val="left"/>
        <w:rPr>
          <w:szCs w:val="24"/>
          <w:lang w:eastAsia="ru-RU"/>
        </w:rPr>
      </w:pPr>
      <w:r w:rsidRPr="00A26583">
        <w:rPr>
          <w:b/>
          <w:bCs/>
          <w:szCs w:val="24"/>
          <w:lang w:eastAsia="ru-RU"/>
        </w:rPr>
        <w:t>Таблица П</w:t>
      </w:r>
      <w:r>
        <w:rPr>
          <w:b/>
          <w:bCs/>
          <w:szCs w:val="24"/>
          <w:lang w:eastAsia="ru-RU"/>
        </w:rPr>
        <w:t>4</w:t>
      </w:r>
      <w:r w:rsidRPr="00A26583">
        <w:rPr>
          <w:b/>
          <w:bCs/>
          <w:szCs w:val="24"/>
          <w:lang w:eastAsia="ru-RU"/>
        </w:rPr>
        <w:t>.</w:t>
      </w:r>
      <w:r w:rsidRPr="00A26583">
        <w:rPr>
          <w:szCs w:val="24"/>
          <w:lang w:eastAsia="ru-RU"/>
        </w:rPr>
        <w:t xml:space="preserve"> Список препаратов, удлиняющих интервал QT</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569"/>
        <w:gridCol w:w="5814"/>
      </w:tblGrid>
      <w:tr w:rsidR="000C7098" w:rsidRPr="00F812ED">
        <w:trPr>
          <w:trHeight w:val="1127"/>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Группа препаратов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Названия препаратов</w:t>
            </w:r>
          </w:p>
        </w:tc>
      </w:tr>
      <w:tr w:rsidR="000C7098" w:rsidRPr="00F812ED">
        <w:trPr>
          <w:trHeight w:val="947"/>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Антиаритмические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Аденозин, Амиодарон, Флекаинид, Хинидин, Соталол</w:t>
            </w:r>
          </w:p>
        </w:tc>
      </w:tr>
      <w:tr w:rsidR="000C7098" w:rsidRPr="00F812ED">
        <w:trPr>
          <w:trHeight w:val="946"/>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Противосудорожные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Фелбамат, Фенитоин</w:t>
            </w:r>
          </w:p>
        </w:tc>
      </w:tr>
      <w:tr w:rsidR="000C7098" w:rsidRPr="00F812ED">
        <w:trPr>
          <w:trHeight w:val="1088"/>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C3E40">
            <w:pPr>
              <w:spacing w:beforeAutospacing="1" w:afterAutospacing="1" w:line="240" w:lineRule="auto"/>
              <w:ind w:firstLine="0"/>
              <w:jc w:val="left"/>
              <w:rPr>
                <w:szCs w:val="24"/>
                <w:lang w:eastAsia="ru-RU"/>
              </w:rPr>
            </w:pPr>
            <w:r w:rsidRPr="00A26583">
              <w:rPr>
                <w:szCs w:val="24"/>
                <w:lang w:eastAsia="ru-RU"/>
              </w:rPr>
              <w:t>Антидепрессанты</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Амитриптилин, Циталопрам, Дезипрамин, Доксепин, Имипрамин, Пароксетин, Сертралин</w:t>
            </w:r>
          </w:p>
        </w:tc>
      </w:tr>
      <w:tr w:rsidR="000C7098" w:rsidRPr="00F812ED">
        <w:trPr>
          <w:trHeight w:val="932"/>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Антигистаминные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Астемизол, Дифенгидрамин, Лоратадин, Терфенадин</w:t>
            </w:r>
          </w:p>
        </w:tc>
      </w:tr>
      <w:tr w:rsidR="000C7098" w:rsidRPr="00F812ED">
        <w:trPr>
          <w:trHeight w:val="961"/>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Антигипертензивные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Индапамид, Мибефрадил, Гидрохлортиазид, Нифедипин</w:t>
            </w:r>
          </w:p>
        </w:tc>
      </w:tr>
      <w:tr w:rsidR="000C7098" w:rsidRPr="00F812ED">
        <w:trPr>
          <w:trHeight w:val="946"/>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Противомикробные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Макролиды, Фторхинолоны</w:t>
            </w:r>
          </w:p>
        </w:tc>
      </w:tr>
      <w:tr w:rsidR="000C7098" w:rsidRPr="00F812ED">
        <w:trPr>
          <w:trHeight w:val="946"/>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Противоопухолевые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Триоксид мышьяка, Тамоксифен</w:t>
            </w:r>
          </w:p>
        </w:tc>
      </w:tr>
      <w:tr w:rsidR="000C7098" w:rsidRPr="00F812ED">
        <w:trPr>
          <w:trHeight w:val="960"/>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Антипсихотические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Хлорпромазин, Клозапин, Дроперидол, Галоперидол, Рисперидон</w:t>
            </w:r>
          </w:p>
        </w:tc>
      </w:tr>
      <w:tr w:rsidR="000C7098" w:rsidRPr="00F812ED">
        <w:trPr>
          <w:trHeight w:val="1089"/>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Действующие на желудочно-кишечный тракт </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Цизаприд, Доласетрон, Октреотид</w:t>
            </w:r>
          </w:p>
        </w:tc>
      </w:tr>
    </w:tbl>
    <w:p w:rsidR="000C7098" w:rsidRPr="00A26583" w:rsidRDefault="000C7098" w:rsidP="007D514D">
      <w:pPr>
        <w:spacing w:beforeAutospacing="1" w:afterAutospacing="1" w:line="288" w:lineRule="auto"/>
        <w:ind w:firstLine="851"/>
        <w:rPr>
          <w:b/>
          <w:bCs/>
          <w:spacing w:val="-2"/>
          <w:szCs w:val="24"/>
          <w:lang w:eastAsia="ru-RU"/>
        </w:rPr>
      </w:pPr>
    </w:p>
    <w:p w:rsidR="000C7098" w:rsidRDefault="000C7098" w:rsidP="007D514D">
      <w:pPr>
        <w:spacing w:beforeAutospacing="1" w:afterAutospacing="1" w:line="288" w:lineRule="auto"/>
        <w:ind w:firstLine="851"/>
        <w:rPr>
          <w:b/>
          <w:bCs/>
          <w:spacing w:val="-2"/>
          <w:szCs w:val="24"/>
          <w:lang w:eastAsia="ru-RU"/>
        </w:rPr>
      </w:pPr>
    </w:p>
    <w:p w:rsidR="000C7098" w:rsidRPr="00A26583" w:rsidRDefault="000C7098" w:rsidP="00520D6A">
      <w:pPr>
        <w:spacing w:beforeAutospacing="1" w:afterAutospacing="1" w:line="288" w:lineRule="auto"/>
        <w:rPr>
          <w:spacing w:val="-2"/>
          <w:szCs w:val="24"/>
          <w:lang w:eastAsia="ru-RU"/>
        </w:rPr>
      </w:pPr>
      <w:r w:rsidRPr="00A26583">
        <w:rPr>
          <w:b/>
          <w:bCs/>
          <w:spacing w:val="-2"/>
          <w:szCs w:val="24"/>
          <w:lang w:eastAsia="ru-RU"/>
        </w:rPr>
        <w:t>Таблица П</w:t>
      </w:r>
      <w:r>
        <w:rPr>
          <w:b/>
          <w:bCs/>
          <w:spacing w:val="-2"/>
          <w:szCs w:val="24"/>
          <w:lang w:eastAsia="ru-RU"/>
        </w:rPr>
        <w:t>5</w:t>
      </w:r>
      <w:r w:rsidRPr="00A26583">
        <w:rPr>
          <w:b/>
          <w:bCs/>
          <w:spacing w:val="-2"/>
          <w:szCs w:val="24"/>
          <w:lang w:eastAsia="ru-RU"/>
        </w:rPr>
        <w:t>.</w:t>
      </w:r>
      <w:r w:rsidRPr="00A26583">
        <w:rPr>
          <w:spacing w:val="-2"/>
          <w:szCs w:val="24"/>
          <w:lang w:eastAsia="ru-RU"/>
        </w:rPr>
        <w:t xml:space="preserve"> Список наиболее важных </w:t>
      </w:r>
      <w:r w:rsidRPr="00A26583">
        <w:rPr>
          <w:spacing w:val="-4"/>
          <w:szCs w:val="24"/>
          <w:lang w:eastAsia="ru-RU"/>
        </w:rPr>
        <w:t>ингибиторов</w:t>
      </w:r>
      <w:r w:rsidRPr="00A26583">
        <w:rPr>
          <w:spacing w:val="-2"/>
          <w:szCs w:val="24"/>
          <w:lang w:eastAsia="ru-RU"/>
        </w:rPr>
        <w:t xml:space="preserve"> или индукторов цитохрома Р450</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64"/>
        <w:gridCol w:w="3124"/>
        <w:gridCol w:w="3083"/>
      </w:tblGrid>
      <w:tr w:rsidR="000C7098" w:rsidRPr="00F812ED">
        <w:trPr>
          <w:trHeight w:val="1226"/>
          <w:jc w:val="center"/>
        </w:trPr>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100" w:beforeAutospacing="1" w:after="100" w:afterAutospacing="1" w:line="240" w:lineRule="auto"/>
              <w:ind w:firstLine="0"/>
              <w:jc w:val="left"/>
              <w:rPr>
                <w:b/>
                <w:szCs w:val="24"/>
                <w:lang w:eastAsia="ru-RU"/>
              </w:rPr>
            </w:pPr>
            <w:r w:rsidRPr="00A26583">
              <w:rPr>
                <w:b/>
                <w:szCs w:val="24"/>
                <w:lang w:eastAsia="ru-RU"/>
              </w:rPr>
              <w:t>Стимуляторы CYP3A4/5 –препар</w:t>
            </w:r>
            <w:r>
              <w:rPr>
                <w:b/>
                <w:szCs w:val="24"/>
                <w:lang w:eastAsia="ru-RU"/>
              </w:rPr>
              <w:t>аты, снижающие концентрацию ИТК</w:t>
            </w:r>
            <w:r>
              <w:rPr>
                <w:b/>
                <w:szCs w:val="24"/>
                <w:lang w:eastAsia="ru-RU"/>
              </w:rPr>
              <w:br/>
            </w:r>
            <w:r w:rsidRPr="00A26583">
              <w:rPr>
                <w:b/>
                <w:szCs w:val="24"/>
                <w:lang w:eastAsia="ru-RU"/>
              </w:rPr>
              <w:t>в плазме</w:t>
            </w:r>
          </w:p>
        </w:tc>
        <w:tc>
          <w:tcPr>
            <w:tcW w:w="7800" w:type="dxa"/>
            <w:gridSpan w:val="2"/>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C0DF1">
            <w:pPr>
              <w:spacing w:before="100" w:beforeAutospacing="1" w:after="100" w:afterAutospacing="1" w:line="240" w:lineRule="auto"/>
              <w:ind w:firstLine="0"/>
              <w:jc w:val="left"/>
              <w:rPr>
                <w:b/>
                <w:szCs w:val="24"/>
                <w:lang w:eastAsia="ru-RU"/>
              </w:rPr>
            </w:pPr>
            <w:r>
              <w:rPr>
                <w:b/>
                <w:szCs w:val="24"/>
                <w:lang w:eastAsia="ru-RU"/>
              </w:rPr>
              <w:t>Ингибиторы CYP3A4/5 –</w:t>
            </w:r>
            <w:r>
              <w:rPr>
                <w:b/>
                <w:szCs w:val="24"/>
                <w:lang w:eastAsia="ru-RU"/>
              </w:rPr>
              <w:br/>
            </w:r>
            <w:r w:rsidRPr="00A26583">
              <w:rPr>
                <w:b/>
                <w:szCs w:val="24"/>
                <w:lang w:eastAsia="ru-RU"/>
              </w:rPr>
              <w:t>препараты, повышающие</w:t>
            </w:r>
            <w:r>
              <w:rPr>
                <w:b/>
                <w:szCs w:val="24"/>
                <w:lang w:eastAsia="ru-RU"/>
              </w:rPr>
              <w:br/>
            </w:r>
            <w:r w:rsidRPr="00A26583">
              <w:rPr>
                <w:b/>
                <w:szCs w:val="24"/>
                <w:lang w:eastAsia="ru-RU"/>
              </w:rPr>
              <w:t>концентрацию ИТК в плазме</w:t>
            </w:r>
          </w:p>
        </w:tc>
      </w:tr>
      <w:tr w:rsidR="000C7098" w:rsidRPr="00F812ED">
        <w:trPr>
          <w:trHeight w:val="6885"/>
          <w:jc w:val="center"/>
        </w:trPr>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Глюкокортикоиды</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Гризеофульвин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Дексаметазон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Фенитоин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Карбамазепин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Окскарбазепин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Прогестерон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Рифабутин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Рифампицин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Сульфадимидин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Фенилбутазон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Фенобарбитал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Этосуксимид</w:t>
            </w:r>
          </w:p>
        </w:tc>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Амиодарон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Анастрозол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Азитромицин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Кларитромицин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Клотримазол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Циклоспорин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Даназол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Дексаметазон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Дилтиазем</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Дисульфирам</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Эритромицин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Этинилэстрадиол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Флуоксетин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Флувоксамин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Гестоден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Грейпфрутовый сок</w:t>
            </w:r>
          </w:p>
        </w:tc>
        <w:tc>
          <w:tcPr>
            <w:tcW w:w="3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Изониазид</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Итраконазол </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Кетоконазол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Метронидазол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Миконазол (средний)</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Норфлоксацин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Омепразол (слабый)</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Оксиконазол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Пароксетин (слабый)</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Хинин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Сертиндол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Сертралин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Верапамил</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Зафирлукаст</w:t>
            </w:r>
          </w:p>
        </w:tc>
      </w:tr>
    </w:tbl>
    <w:p w:rsidR="000C7098" w:rsidRPr="00A26583" w:rsidRDefault="000C7098" w:rsidP="009D2E3F">
      <w:pPr>
        <w:suppressAutoHyphens/>
        <w:spacing w:before="240"/>
        <w:ind w:firstLine="0"/>
        <w:outlineLvl w:val="1"/>
        <w:rPr>
          <w:b/>
          <w:szCs w:val="24"/>
          <w:u w:val="single"/>
        </w:rPr>
      </w:pPr>
    </w:p>
    <w:p w:rsidR="000C7098" w:rsidRPr="00A26583" w:rsidRDefault="000C7098" w:rsidP="006C7D10">
      <w:pPr>
        <w:pageBreakBefore/>
        <w:suppressAutoHyphens/>
        <w:spacing w:before="240" w:after="240"/>
        <w:ind w:firstLine="0"/>
        <w:jc w:val="center"/>
        <w:outlineLvl w:val="0"/>
        <w:rPr>
          <w:b/>
          <w:sz w:val="28"/>
          <w:szCs w:val="28"/>
        </w:rPr>
      </w:pPr>
      <w:bookmarkStart w:id="542" w:name="_Toc24115524"/>
      <w:r w:rsidRPr="00A26583">
        <w:rPr>
          <w:b/>
          <w:sz w:val="28"/>
          <w:szCs w:val="28"/>
        </w:rPr>
        <w:t>Приложение Г</w:t>
      </w:r>
      <w:bookmarkStart w:id="543" w:name="_Toc464030937"/>
      <w:r w:rsidRPr="00A26583">
        <w:rPr>
          <w:b/>
          <w:sz w:val="28"/>
          <w:szCs w:val="28"/>
        </w:rPr>
        <w:t>4. Критерии токсичности NCI CTCAE</w:t>
      </w:r>
      <w:bookmarkEnd w:id="542"/>
      <w:r w:rsidRPr="00A26583">
        <w:rPr>
          <w:b/>
          <w:sz w:val="28"/>
          <w:szCs w:val="28"/>
        </w:rPr>
        <w:t xml:space="preserve"> </w:t>
      </w:r>
      <w:bookmarkEnd w:id="543"/>
    </w:p>
    <w:p w:rsidR="000C7098" w:rsidRPr="00A26583" w:rsidRDefault="000C7098" w:rsidP="009728B5">
      <w:pPr>
        <w:spacing w:line="372" w:lineRule="auto"/>
        <w:rPr>
          <w:szCs w:val="24"/>
          <w:shd w:val="clear" w:color="auto" w:fill="FFFFFF"/>
        </w:rPr>
      </w:pPr>
      <w:r w:rsidRPr="00A26583">
        <w:rPr>
          <w:szCs w:val="24"/>
        </w:rPr>
        <w:t xml:space="preserve">Критерии токсичности </w:t>
      </w:r>
      <w:r w:rsidRPr="00A26583">
        <w:rPr>
          <w:szCs w:val="24"/>
          <w:shd w:val="clear" w:color="auto" w:fill="FFFFFF"/>
        </w:rPr>
        <w:t xml:space="preserve">NCI CTCAE </w:t>
      </w:r>
      <w:r w:rsidRPr="00A26583">
        <w:rPr>
          <w:szCs w:val="24"/>
          <w:shd w:val="clear" w:color="auto" w:fill="FFFFFF"/>
          <w:lang w:val="en-US"/>
        </w:rPr>
        <w:t>v</w:t>
      </w:r>
      <w:r w:rsidRPr="00A26583">
        <w:rPr>
          <w:szCs w:val="24"/>
          <w:shd w:val="clear" w:color="auto" w:fill="FFFFFF"/>
        </w:rPr>
        <w:t>5.0 помогают определить степень токсичности нежелательного явления, с целью определения тактики ведения. В таблице П6 представлены критерии гематологической и негематологической токсичности, которая может наблюдаться при терапии ИТК.</w:t>
      </w:r>
    </w:p>
    <w:p w:rsidR="000C7098" w:rsidRPr="00A26583" w:rsidRDefault="000C7098" w:rsidP="009728B5">
      <w:pPr>
        <w:spacing w:before="120" w:after="120" w:line="372" w:lineRule="auto"/>
        <w:rPr>
          <w:szCs w:val="24"/>
        </w:rPr>
      </w:pPr>
      <w:bookmarkStart w:id="544" w:name="__RefHeading__5390_1671560853"/>
      <w:bookmarkStart w:id="545" w:name="__RefHeading__5392_1671560853"/>
      <w:bookmarkStart w:id="546" w:name="__RefHeading__5396_1671560853"/>
      <w:bookmarkStart w:id="547" w:name="_Toc357352061"/>
      <w:bookmarkStart w:id="548" w:name="_Toc357791374"/>
      <w:bookmarkStart w:id="549" w:name="__RefHeading__5398_1671560853"/>
      <w:bookmarkStart w:id="550" w:name="_Toc357352063"/>
      <w:bookmarkStart w:id="551" w:name="_Toc357791375"/>
      <w:bookmarkStart w:id="552" w:name="__RefHeading__5400_1671560853"/>
      <w:bookmarkStart w:id="553" w:name="_Toc357352064"/>
      <w:bookmarkStart w:id="554" w:name="_Toc274953312"/>
      <w:bookmarkStart w:id="555" w:name="_Toc357791376"/>
      <w:bookmarkStart w:id="556" w:name="__RefHeading__5402_1671560853"/>
      <w:bookmarkStart w:id="557" w:name="__RefHeading__5404_1671560853"/>
      <w:bookmarkStart w:id="558" w:name="_Toc357352067"/>
      <w:bookmarkStart w:id="559" w:name="_Toc357791379"/>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A26583">
        <w:rPr>
          <w:b/>
          <w:szCs w:val="24"/>
        </w:rPr>
        <w:t>Таблица П</w:t>
      </w:r>
      <w:r>
        <w:rPr>
          <w:b/>
          <w:szCs w:val="24"/>
        </w:rPr>
        <w:t>6</w:t>
      </w:r>
      <w:r w:rsidRPr="00A26583">
        <w:rPr>
          <w:b/>
          <w:szCs w:val="24"/>
        </w:rPr>
        <w:t>.</w:t>
      </w:r>
      <w:r w:rsidRPr="00A26583">
        <w:rPr>
          <w:szCs w:val="24"/>
        </w:rPr>
        <w:t xml:space="preserve"> </w:t>
      </w:r>
      <w:r w:rsidRPr="00A26583">
        <w:rPr>
          <w:szCs w:val="24"/>
          <w:shd w:val="clear" w:color="auto" w:fill="FFFFFF"/>
        </w:rPr>
        <w:t>Критерии токсичности NCI CTCAE v</w:t>
      </w:r>
      <w:bookmarkEnd w:id="558"/>
      <w:bookmarkEnd w:id="559"/>
      <w:r w:rsidRPr="00A26583">
        <w:rPr>
          <w:szCs w:val="24"/>
          <w:shd w:val="clear" w:color="auto" w:fill="FFFFFF"/>
        </w:rPr>
        <w:t>5.0 (избранное)</w:t>
      </w:r>
    </w:p>
    <w:tbl>
      <w:tblPr>
        <w:tblW w:w="0" w:type="auto"/>
        <w:jc w:val="center"/>
        <w:tblBorders>
          <w:top w:val="single" w:sz="4" w:space="0" w:color="00000A"/>
          <w:left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3"/>
        <w:gridCol w:w="1984"/>
        <w:gridCol w:w="1985"/>
        <w:gridCol w:w="1984"/>
        <w:gridCol w:w="1979"/>
      </w:tblGrid>
      <w:tr w:rsidR="000C7098" w:rsidRPr="00F812ED">
        <w:trPr>
          <w:cantSplit/>
          <w:trHeight w:val="415"/>
          <w:tblHeader/>
          <w:jc w:val="center"/>
        </w:trPr>
        <w:tc>
          <w:tcPr>
            <w:tcW w:w="1413" w:type="dxa"/>
            <w:vMerge w:val="restart"/>
            <w:tcBorders>
              <w:top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bookmarkStart w:id="560" w:name="__RefHeading__65_683447527"/>
            <w:bookmarkEnd w:id="560"/>
            <w:r w:rsidRPr="00F812ED">
              <w:rPr>
                <w:b/>
                <w:i/>
                <w:iCs/>
                <w:szCs w:val="24"/>
                <w:shd w:val="clear" w:color="auto" w:fill="FFFFFF"/>
                <w:lang w:eastAsia="ar-SA"/>
              </w:rPr>
              <w:t>Нежела-тельное явление</w:t>
            </w:r>
          </w:p>
        </w:tc>
        <w:tc>
          <w:tcPr>
            <w:tcW w:w="7932" w:type="dxa"/>
            <w:gridSpan w:val="4"/>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iCs/>
                <w:szCs w:val="24"/>
                <w:shd w:val="clear" w:color="auto" w:fill="FFFFFF"/>
                <w:lang w:eastAsia="ar-SA"/>
              </w:rPr>
              <w:t>Степени токсичности</w:t>
            </w:r>
          </w:p>
        </w:tc>
      </w:tr>
      <w:tr w:rsidR="000C7098" w:rsidRPr="00F812ED">
        <w:trPr>
          <w:cantSplit/>
          <w:trHeight w:val="565"/>
          <w:tblHeader/>
          <w:jc w:val="center"/>
        </w:trPr>
        <w:tc>
          <w:tcPr>
            <w:tcW w:w="1413" w:type="dxa"/>
            <w:vMerge/>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3</w:t>
            </w:r>
          </w:p>
        </w:tc>
        <w:tc>
          <w:tcPr>
            <w:tcW w:w="1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4</w:t>
            </w:r>
          </w:p>
        </w:tc>
      </w:tr>
      <w:tr w:rsidR="000C7098" w:rsidRPr="00F812ED">
        <w:trPr>
          <w:cantSplit/>
          <w:trHeight w:val="545"/>
          <w:jc w:val="center"/>
        </w:trPr>
        <w:tc>
          <w:tcPr>
            <w:tcW w:w="9345" w:type="dxa"/>
            <w:gridSpan w:val="5"/>
            <w:tcBorders>
              <w:top w:val="single" w:sz="4"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bookmarkStart w:id="561" w:name="__RefHeading__67_683447527"/>
            <w:bookmarkEnd w:id="561"/>
            <w:r w:rsidRPr="00F812ED">
              <w:rPr>
                <w:szCs w:val="24"/>
                <w:shd w:val="clear" w:color="auto" w:fill="FFFFFF"/>
              </w:rPr>
              <w:t>ГЕМАТОЛОГИЧЕСКАЯ ТОКСИЧНОСТЬ</w:t>
            </w:r>
          </w:p>
        </w:tc>
      </w:tr>
      <w:tr w:rsidR="000C7098" w:rsidRPr="00F812ED">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Гемо-глобин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НГН* – 100 г/л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 xml:space="preserve">100 </w:t>
            </w:r>
            <w:r w:rsidRPr="00F812ED">
              <w:rPr>
                <w:szCs w:val="24"/>
                <w:shd w:val="clear" w:color="auto" w:fill="FFFFFF"/>
              </w:rPr>
              <w:t>– 80 г/л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 xml:space="preserve">80 </w:t>
            </w:r>
            <w:r w:rsidRPr="00F812ED">
              <w:rPr>
                <w:szCs w:val="24"/>
                <w:shd w:val="clear" w:color="auto" w:fill="FFFFFF"/>
              </w:rPr>
              <w:t>–</w:t>
            </w:r>
            <w:r w:rsidRPr="00F812ED">
              <w:rPr>
                <w:szCs w:val="24"/>
                <w:shd w:val="clear" w:color="auto" w:fill="FFFFFF"/>
                <w:lang w:val="en-US"/>
              </w:rPr>
              <w:t xml:space="preserve"> </w:t>
            </w:r>
            <w:r w:rsidRPr="00F812ED">
              <w:rPr>
                <w:szCs w:val="24"/>
                <w:shd w:val="clear" w:color="auto" w:fill="FFFFFF"/>
              </w:rPr>
              <w:t>65 г/л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49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Лейкоциты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rPr>
            </w:pPr>
            <w:r w:rsidRPr="00F812ED">
              <w:rPr>
                <w:szCs w:val="24"/>
                <w:shd w:val="clear" w:color="auto" w:fill="FFFFFF"/>
              </w:rPr>
              <w:t>НГН – 3,0 x 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2.0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2,0 – 1,0 x 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&lt;1,0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Нейтро-филы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rPr>
            </w:pPr>
            <w:r w:rsidRPr="00F812ED">
              <w:rPr>
                <w:szCs w:val="24"/>
                <w:shd w:val="clear" w:color="auto" w:fill="FFFFFF"/>
              </w:rPr>
              <w:t>НГН – 1,5 x 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1,0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1,0 – 0,5 x 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&lt;0,5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67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Тромбо-циты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shd w:val="clear" w:color="auto" w:fill="FFFFFF"/>
              </w:rPr>
            </w:pPr>
            <w:r w:rsidRPr="00F812ED">
              <w:rPr>
                <w:szCs w:val="24"/>
                <w:shd w:val="clear" w:color="auto" w:fill="FFFFFF"/>
              </w:rPr>
              <w:t xml:space="preserve">НГН – </w:t>
            </w:r>
          </w:p>
          <w:p w:rsidR="000C7098" w:rsidRPr="00F812ED" w:rsidRDefault="000C7098" w:rsidP="009728B5">
            <w:pPr>
              <w:spacing w:line="240" w:lineRule="auto"/>
              <w:ind w:firstLine="0"/>
              <w:jc w:val="left"/>
              <w:rPr>
                <w:szCs w:val="24"/>
              </w:rPr>
            </w:pPr>
            <w:r w:rsidRPr="00F812ED">
              <w:rPr>
                <w:szCs w:val="24"/>
                <w:shd w:val="clear" w:color="auto" w:fill="FFFFFF"/>
              </w:rPr>
              <w:t>75,0 x 10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6C7D10">
            <w:pPr>
              <w:spacing w:line="240" w:lineRule="auto"/>
              <w:ind w:right="-198" w:hanging="202"/>
              <w:jc w:val="center"/>
              <w:rPr>
                <w:szCs w:val="24"/>
              </w:rPr>
            </w:pPr>
            <w:r w:rsidRPr="00F812ED">
              <w:rPr>
                <w:szCs w:val="24"/>
                <w:shd w:val="clear" w:color="auto" w:fill="FFFFFF"/>
                <w:lang w:val="en-US"/>
              </w:rPr>
              <w:t>75</w:t>
            </w:r>
            <w:r w:rsidRPr="00F812ED">
              <w:rPr>
                <w:szCs w:val="24"/>
                <w:shd w:val="clear" w:color="auto" w:fill="FFFFFF"/>
              </w:rPr>
              <w:t>,0 – 5</w:t>
            </w:r>
            <w:r w:rsidRPr="00F812ED">
              <w:rPr>
                <w:szCs w:val="24"/>
                <w:shd w:val="clear" w:color="auto" w:fill="FFFFFF"/>
                <w:lang w:val="en-US"/>
              </w:rPr>
              <w:t>0</w:t>
            </w:r>
            <w:r w:rsidRPr="00F812ED">
              <w:rPr>
                <w:szCs w:val="24"/>
                <w:shd w:val="clear" w:color="auto" w:fill="FFFFFF"/>
              </w:rPr>
              <w:t>,0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5</w:t>
            </w:r>
            <w:r w:rsidRPr="00F812ED">
              <w:rPr>
                <w:szCs w:val="24"/>
                <w:shd w:val="clear" w:color="auto" w:fill="FFFFFF"/>
              </w:rPr>
              <w:t>0,0 –</w:t>
            </w:r>
            <w:r w:rsidRPr="00F812ED">
              <w:rPr>
                <w:szCs w:val="24"/>
                <w:shd w:val="clear" w:color="auto" w:fill="FFFFFF"/>
                <w:lang w:val="en-US"/>
              </w:rPr>
              <w:t xml:space="preserve"> 25</w:t>
            </w:r>
            <w:r w:rsidRPr="00F812ED">
              <w:rPr>
                <w:szCs w:val="24"/>
                <w:shd w:val="clear" w:color="auto" w:fill="FFFFFF"/>
              </w:rPr>
              <w:t>,0 x10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w:t>
            </w:r>
            <w:r w:rsidRPr="00F812ED">
              <w:rPr>
                <w:szCs w:val="24"/>
                <w:shd w:val="clear" w:color="auto" w:fill="FFFFFF"/>
                <w:lang w:val="en-US"/>
              </w:rPr>
              <w:t>25</w:t>
            </w:r>
            <w:r w:rsidRPr="00F812ED">
              <w:rPr>
                <w:szCs w:val="24"/>
                <w:shd w:val="clear" w:color="auto" w:fill="FFFFFF"/>
              </w:rPr>
              <w:t>,0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524"/>
          <w:jc w:val="center"/>
        </w:trPr>
        <w:tc>
          <w:tcPr>
            <w:tcW w:w="9345" w:type="dxa"/>
            <w:gridSpan w:val="5"/>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НГН – нижняя граница нормы</w:t>
            </w:r>
          </w:p>
        </w:tc>
      </w:tr>
      <w:tr w:rsidR="000C7098" w:rsidRPr="00F812ED">
        <w:trPr>
          <w:cantSplit/>
          <w:trHeight w:val="56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ЛАБОРАТОРНЫЕ ОТКЛОНЕНИЯ</w:t>
            </w:r>
          </w:p>
        </w:tc>
      </w:tr>
      <w:tr w:rsidR="000C7098" w:rsidRPr="00F812ED">
        <w:trPr>
          <w:cantSplit/>
          <w:trHeight w:val="68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Щелочная фосфатаза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jc w:val="left"/>
              <w:rPr>
                <w:szCs w:val="24"/>
                <w:shd w:val="clear" w:color="auto" w:fill="FFFFFF"/>
              </w:rPr>
            </w:pPr>
            <w:r w:rsidRPr="00F812ED">
              <w:rPr>
                <w:szCs w:val="24"/>
                <w:shd w:val="clear" w:color="auto" w:fill="FFFFFF"/>
              </w:rPr>
              <w:t xml:space="preserve">ВГН* – </w:t>
            </w:r>
          </w:p>
          <w:p w:rsidR="000C7098" w:rsidRPr="00F812ED" w:rsidRDefault="000C7098" w:rsidP="001F39ED">
            <w:pPr>
              <w:spacing w:line="240" w:lineRule="auto"/>
              <w:ind w:firstLine="0"/>
              <w:jc w:val="left"/>
              <w:rPr>
                <w:szCs w:val="24"/>
              </w:rPr>
            </w:pPr>
            <w:r w:rsidRPr="00F812ED">
              <w:rPr>
                <w:szCs w:val="24"/>
                <w:shd w:val="clear" w:color="auto" w:fill="FFFFFF"/>
              </w:rPr>
              <w:t>2,5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2,5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60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Билирубин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1,5 х ВГН</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3,0 x ВГН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10,0 x ВГН</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&gt;10,0 x ВГН</w:t>
            </w:r>
          </w:p>
        </w:tc>
      </w:tr>
      <w:tr w:rsidR="000C7098" w:rsidRPr="00F812ED">
        <w:trPr>
          <w:cantSplit/>
          <w:trHeight w:val="558"/>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АСТ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642"/>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АЛТ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557"/>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Липаза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1,5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2,0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2,0 – 5,0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&gt;5,0 x ВГН</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Гипер-гликемия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Уровень глюкозы натощак ВГН – 8,9 ммоль/л</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Уровень глюкозы натощак 8,9 – 13,9 ммоль/л</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13,9 – 27,8 ммоль/л, необходима госпитализация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&gt;27,8 ммоль/л, жизнеугрожаю-щие осложнения</w:t>
            </w:r>
          </w:p>
        </w:tc>
      </w:tr>
      <w:tr w:rsidR="000C7098" w:rsidRPr="00F812ED">
        <w:trPr>
          <w:cantSplit/>
          <w:trHeight w:val="598"/>
          <w:jc w:val="center"/>
        </w:trPr>
        <w:tc>
          <w:tcPr>
            <w:tcW w:w="9345" w:type="dxa"/>
            <w:gridSpan w:val="5"/>
            <w:tcBorders>
              <w:top w:val="single" w:sz="6" w:space="0" w:color="000001"/>
              <w:left w:val="single" w:sz="6" w:space="0" w:color="000001"/>
              <w:bottom w:val="single" w:sz="4" w:space="0" w:color="auto"/>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*ВГН – верхняя граница нормы</w:t>
            </w:r>
          </w:p>
        </w:tc>
      </w:tr>
      <w:tr w:rsidR="000C7098" w:rsidRPr="00F812ED">
        <w:trPr>
          <w:cantSplit/>
          <w:trHeight w:val="530"/>
          <w:jc w:val="center"/>
        </w:trPr>
        <w:tc>
          <w:tcPr>
            <w:tcW w:w="9345" w:type="dxa"/>
            <w:gridSpan w:val="5"/>
            <w:tcBorders>
              <w:top w:val="single" w:sz="4" w:space="0" w:color="auto"/>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jc w:val="center"/>
              <w:rPr>
                <w:szCs w:val="24"/>
              </w:rPr>
            </w:pPr>
            <w:bookmarkStart w:id="562" w:name="__RefHeading__69_683447527"/>
            <w:bookmarkEnd w:id="562"/>
            <w:r w:rsidRPr="00F812ED">
              <w:rPr>
                <w:szCs w:val="24"/>
                <w:shd w:val="clear" w:color="auto" w:fill="FFFFFF"/>
              </w:rPr>
              <w:t>ОТЕКИ (ПЕРИФЕРИЧЕСКИЕ)</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Отеки лица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Локализованные отеки лица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Умеренные отеки лица,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Отеки туловища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409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Отеки конечно-стей</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5–10 % разница в окружностях конечностей, 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10-30 % разница в окружностях конечностей, 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&gt;30 % разница в окружностях конечностей 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64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ТОКСИЧНОСТЬ СО СТОРОНЫ ЖЕЛУДОЧНО-КИШЕЧНОГО ТРАКТА</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Тошнота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Потеря аппетита без изменения обычной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0A5434">
            <w:pPr>
              <w:spacing w:line="240" w:lineRule="auto"/>
              <w:ind w:firstLine="0"/>
              <w:jc w:val="center"/>
              <w:rPr>
                <w:szCs w:val="24"/>
              </w:rPr>
            </w:pPr>
            <w:r w:rsidRPr="00F812ED">
              <w:rPr>
                <w:szCs w:val="24"/>
                <w:shd w:val="clear" w:color="auto" w:fill="FFFFFF"/>
              </w:rPr>
              <w:t>Снижение приема пищи без значимого сни-жения массы тела, дегидрата-ции или недоста-точности пита-ния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Недостаточное потребление калорий или пищи,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Рвота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1-2 эпизода (с интервалом не менее 5 минут) в течение 24 часов</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3-5 эпизодов (с интервалом не менее 5 минут) в течение 24 часов</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≥6 эпизодов (с интервалом не менее 5 минут) в течение 24 часов,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8A3ECC">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Диарея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Учащение стула менее 4 раз в  день; легкое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Учащение стула до 4-6 раз в день;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Учащение стула 7 и более раз в день; недержание стула; необходимость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Запор</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Периодические или редкие проявления; редкое применение препаратов, изменяющих консистенцию стула или слабительных, клизмы; изменение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Персистирую-щие симптомы с регулярным использованием препаратов, изменяющих консистенцию стула или слабительных, клизмы;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Запоры с необходимо-стью ручной эвакуации,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 xml:space="preserve">Стоматит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симптомов нет или невыраженные;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Умеренная боль, не влияющая на потребление пищи, необ-ходимо изме-нение диеты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влияющая на потребление пищи через рот</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60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БОЛЬ</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rPr>
                <w:szCs w:val="24"/>
              </w:rPr>
            </w:pPr>
            <w:r w:rsidRPr="00F812ED">
              <w:rPr>
                <w:szCs w:val="24"/>
                <w:shd w:val="clear" w:color="auto" w:fill="FFFFFF"/>
              </w:rPr>
              <w:t>Артралгия (боли в суставах)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0A5434">
            <w:pPr>
              <w:spacing w:line="240" w:lineRule="auto"/>
              <w:ind w:firstLine="0"/>
              <w:jc w:val="center"/>
              <w:rPr>
                <w:szCs w:val="24"/>
              </w:rPr>
            </w:pPr>
            <w:r w:rsidRPr="00F812ED">
              <w:rPr>
                <w:szCs w:val="24"/>
                <w:shd w:val="clear" w:color="auto" w:fill="FFFFFF"/>
              </w:rPr>
              <w:t>Выраженная боль,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rPr>
                <w:szCs w:val="24"/>
              </w:rPr>
            </w:pPr>
            <w:r w:rsidRPr="00F812ED">
              <w:rPr>
                <w:szCs w:val="24"/>
                <w:shd w:val="clear" w:color="auto" w:fill="FFFFFF"/>
              </w:rPr>
              <w:t>Боль в костях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Миалгия (мышечная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Головная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53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КОНСТИТУЦИОНАЛЬНАЯ ТОКСИЧНОСТЬ</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 xml:space="preserve">Слабость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Слабость проходит после отдыха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Слабость не проходит после отдыха,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Слабость не проходит после отдыха,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Лихорадка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 xml:space="preserve">38,0–39,0 </w:t>
            </w:r>
            <w:r w:rsidRPr="00F812ED">
              <w:rPr>
                <w:szCs w:val="24"/>
                <w:shd w:val="clear" w:color="auto" w:fill="FFFFFF"/>
                <w:vertAlign w:val="superscript"/>
              </w:rPr>
              <w:t>о</w:t>
            </w:r>
            <w:r w:rsidRPr="00F812ED">
              <w:rPr>
                <w:szCs w:val="24"/>
                <w:shd w:val="clear" w:color="auto" w:fill="FFFFFF"/>
              </w:rPr>
              <w:t>С</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 xml:space="preserve">39,0–40,0 </w:t>
            </w:r>
            <w:r w:rsidRPr="00F812ED">
              <w:rPr>
                <w:szCs w:val="24"/>
                <w:shd w:val="clear" w:color="auto" w:fill="FFFFFF"/>
                <w:vertAlign w:val="superscript"/>
              </w:rPr>
              <w:t>о</w:t>
            </w:r>
            <w:r w:rsidRPr="00F812ED">
              <w:rPr>
                <w:szCs w:val="24"/>
                <w:shd w:val="clear" w:color="auto" w:fill="FFFFFF"/>
              </w:rPr>
              <w:t>С</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shd w:val="clear" w:color="auto" w:fill="FFFFFF"/>
              </w:rPr>
            </w:pPr>
            <w:r w:rsidRPr="00F812ED">
              <w:rPr>
                <w:szCs w:val="24"/>
                <w:shd w:val="clear" w:color="auto" w:fill="FFFFFF"/>
              </w:rPr>
              <w:t xml:space="preserve">&gt;40,0 </w:t>
            </w:r>
            <w:r w:rsidRPr="00F812ED">
              <w:rPr>
                <w:szCs w:val="24"/>
                <w:shd w:val="clear" w:color="auto" w:fill="FFFFFF"/>
                <w:vertAlign w:val="superscript"/>
              </w:rPr>
              <w:t>о</w:t>
            </w:r>
            <w:r w:rsidRPr="00F812ED">
              <w:rPr>
                <w:szCs w:val="24"/>
                <w:shd w:val="clear" w:color="auto" w:fill="FFFFFF"/>
              </w:rPr>
              <w:t>С продолжитель-ностью менее</w:t>
            </w:r>
          </w:p>
          <w:p w:rsidR="000C7098" w:rsidRPr="00F812ED" w:rsidRDefault="000C7098" w:rsidP="0049514D">
            <w:pPr>
              <w:spacing w:line="240" w:lineRule="auto"/>
              <w:ind w:firstLine="0"/>
              <w:jc w:val="center"/>
              <w:rPr>
                <w:szCs w:val="24"/>
              </w:rPr>
            </w:pPr>
            <w:r w:rsidRPr="00F812ED">
              <w:rPr>
                <w:szCs w:val="24"/>
                <w:shd w:val="clear" w:color="auto" w:fill="FFFFFF"/>
              </w:rPr>
              <w:t>24 часов</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 xml:space="preserve">&gt;40,0 </w:t>
            </w:r>
            <w:r w:rsidRPr="00F812ED">
              <w:rPr>
                <w:szCs w:val="24"/>
                <w:shd w:val="clear" w:color="auto" w:fill="FFFFFF"/>
                <w:vertAlign w:val="superscript"/>
              </w:rPr>
              <w:t>о</w:t>
            </w:r>
            <w:r w:rsidRPr="00F812ED">
              <w:rPr>
                <w:szCs w:val="24"/>
                <w:shd w:val="clear" w:color="auto" w:fill="FFFFFF"/>
              </w:rPr>
              <w:t>С продолжитель-ностью более</w:t>
            </w:r>
          </w:p>
          <w:p w:rsidR="000C7098" w:rsidRPr="00F812ED" w:rsidRDefault="000C7098" w:rsidP="009D2E3F">
            <w:pPr>
              <w:spacing w:line="240" w:lineRule="auto"/>
              <w:ind w:firstLine="0"/>
              <w:jc w:val="center"/>
              <w:rPr>
                <w:szCs w:val="24"/>
              </w:rPr>
            </w:pPr>
            <w:r w:rsidRPr="00F812ED">
              <w:rPr>
                <w:szCs w:val="24"/>
                <w:shd w:val="clear" w:color="auto" w:fill="FFFFFF"/>
              </w:rPr>
              <w:t xml:space="preserve"> 24 часов</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F1DDA">
            <w:pPr>
              <w:spacing w:line="240" w:lineRule="auto"/>
              <w:ind w:firstLine="0"/>
              <w:rPr>
                <w:szCs w:val="24"/>
              </w:rPr>
            </w:pPr>
            <w:r w:rsidRPr="00F812ED">
              <w:rPr>
                <w:szCs w:val="24"/>
                <w:shd w:val="clear" w:color="auto" w:fill="FFFFFF"/>
              </w:rPr>
              <w:t>Увеличе-ние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5–10 % от исходной массы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10–20 % от исходной массы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≥20% от исходной массы</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161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F1DDA">
            <w:pPr>
              <w:spacing w:line="240" w:lineRule="auto"/>
              <w:ind w:firstLine="0"/>
              <w:rPr>
                <w:szCs w:val="24"/>
              </w:rPr>
            </w:pPr>
            <w:r w:rsidRPr="00F812ED">
              <w:rPr>
                <w:szCs w:val="24"/>
                <w:shd w:val="clear" w:color="auto" w:fill="FFFFFF"/>
              </w:rPr>
              <w:t>Потеря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8A3ECC">
            <w:pPr>
              <w:spacing w:line="240" w:lineRule="auto"/>
              <w:ind w:firstLine="0"/>
              <w:jc w:val="center"/>
              <w:rPr>
                <w:szCs w:val="24"/>
              </w:rPr>
            </w:pPr>
            <w:r w:rsidRPr="00F812ED">
              <w:rPr>
                <w:szCs w:val="24"/>
                <w:shd w:val="clear" w:color="auto" w:fill="FFFFFF"/>
              </w:rPr>
              <w:t>5–10 % от исходной массы,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10–20 % от исходной массы, необходима нутриционная поддержка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≥20% от исходной массы, необходимо зондовое или парентеральное питание</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551"/>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КАРДИОВАСКУЛЯРНАЯ ТОКСИЧНОСТЬ</w:t>
            </w:r>
          </w:p>
        </w:tc>
      </w:tr>
      <w:tr w:rsidR="000C7098" w:rsidRPr="00F812ED">
        <w:trPr>
          <w:cantSplit/>
          <w:trHeight w:val="7451"/>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Гипертен-зия</w:t>
            </w: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rPr>
                <w:szCs w:val="24"/>
              </w:rPr>
            </w:pP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016C54">
            <w:pPr>
              <w:spacing w:line="240" w:lineRule="auto"/>
              <w:ind w:firstLine="0"/>
              <w:jc w:val="center"/>
              <w:rPr>
                <w:szCs w:val="24"/>
              </w:rPr>
            </w:pPr>
            <w:r w:rsidRPr="00F812ED">
              <w:rPr>
                <w:szCs w:val="24"/>
                <w:shd w:val="clear" w:color="auto" w:fill="FFFFFF"/>
              </w:rPr>
              <w:t xml:space="preserve">Прегипертензия (систолическое АД 120–139 мм рт. ст. или диастолическое АД 80–89 мм </w:t>
            </w:r>
            <w:r w:rsidRPr="00F812ED">
              <w:rPr>
                <w:szCs w:val="24"/>
                <w:shd w:val="clear" w:color="auto" w:fill="FFFFFF"/>
              </w:rPr>
              <w:br/>
              <w:t>рт. ст.)</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016C54">
            <w:pPr>
              <w:spacing w:line="240" w:lineRule="auto"/>
              <w:ind w:firstLine="0"/>
              <w:jc w:val="center"/>
              <w:rPr>
                <w:szCs w:val="24"/>
              </w:rPr>
            </w:pPr>
            <w:r w:rsidRPr="00F812ED">
              <w:rPr>
                <w:szCs w:val="24"/>
                <w:shd w:val="clear" w:color="auto" w:fill="FFFFFF"/>
              </w:rPr>
              <w:t xml:space="preserve">Артериальная гипертензия </w:t>
            </w:r>
            <w:r w:rsidRPr="00F812ED">
              <w:rPr>
                <w:szCs w:val="24"/>
                <w:shd w:val="clear" w:color="auto" w:fill="FFFFFF"/>
                <w:lang w:val="en-US"/>
              </w:rPr>
              <w:t>I</w:t>
            </w:r>
            <w:r w:rsidRPr="00F812ED">
              <w:rPr>
                <w:szCs w:val="24"/>
                <w:shd w:val="clear" w:color="auto" w:fill="FFFFFF"/>
              </w:rPr>
              <w:t> степени (систолическое АД 140–159 мм. рт. ст. или диастолическое АД 90–99 мм рт. ст.); необходимо медикаментоз-ное воздействие; рецидивирую-щее или постоянное (более 24 ч); симптоматичес-кий подъем</w:t>
            </w:r>
            <w:r w:rsidRPr="00F812ED">
              <w:rPr>
                <w:szCs w:val="24"/>
              </w:rPr>
              <w:t xml:space="preserve"> диастолического</w:t>
            </w:r>
            <w:r w:rsidRPr="00F812ED">
              <w:rPr>
                <w:szCs w:val="24"/>
                <w:shd w:val="clear" w:color="auto" w:fill="FFFFFF"/>
              </w:rPr>
              <w:t xml:space="preserve"> давления свыше 20 мм рт. ст. или более 140/90 мм рт. ст., если ранее было в пределах нормы; требует монотерапии</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111E63">
            <w:pPr>
              <w:spacing w:line="240" w:lineRule="auto"/>
              <w:ind w:firstLine="0"/>
              <w:jc w:val="center"/>
              <w:rPr>
                <w:szCs w:val="24"/>
              </w:rPr>
            </w:pPr>
            <w:r w:rsidRPr="00F812ED">
              <w:rPr>
                <w:szCs w:val="24"/>
                <w:shd w:val="clear" w:color="auto" w:fill="FFFFFF"/>
              </w:rPr>
              <w:t>Артериальная гипертензия</w:t>
            </w:r>
            <w:r w:rsidRPr="00F812ED">
              <w:rPr>
                <w:szCs w:val="24"/>
                <w:shd w:val="clear" w:color="auto" w:fill="FFFFFF"/>
              </w:rPr>
              <w:br/>
            </w:r>
            <w:r w:rsidRPr="00F812ED">
              <w:rPr>
                <w:szCs w:val="24"/>
                <w:shd w:val="clear" w:color="auto" w:fill="FFFFFF"/>
                <w:lang w:val="en-US"/>
              </w:rPr>
              <w:t>II</w:t>
            </w:r>
            <w:r w:rsidRPr="00F812ED">
              <w:rPr>
                <w:szCs w:val="24"/>
                <w:shd w:val="clear" w:color="auto" w:fill="FFFFFF"/>
              </w:rPr>
              <w:t xml:space="preserve"> степени (систолическое АД более 160 мм рт. ст. или диастолическое АД более 100 мм рт. ст.); необходимо медикаментозное воздействие; необходимо более одного лекарственного </w:t>
            </w:r>
          </w:p>
          <w:p w:rsidR="000C7098" w:rsidRPr="00F812ED" w:rsidRDefault="000C7098" w:rsidP="009D2E3F">
            <w:pPr>
              <w:spacing w:line="240" w:lineRule="auto"/>
              <w:jc w:val="center"/>
              <w:rPr>
                <w:szCs w:val="24"/>
              </w:rPr>
            </w:pPr>
            <w:r w:rsidRPr="00F812ED">
              <w:rPr>
                <w:szCs w:val="24"/>
                <w:shd w:val="clear" w:color="auto" w:fill="FFFFFF"/>
              </w:rPr>
              <w:t>препарата или более интенсивная терапия чем ранее</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Жизнеугрожаю-щие осложнения (злокачествен-ная гипертензия, преходящие или постоянный неврологический дефицит, гипертоничес-кий криз), необходима неотложная терапия</w:t>
            </w:r>
          </w:p>
        </w:tc>
      </w:tr>
      <w:tr w:rsidR="000C7098" w:rsidRPr="00F812ED">
        <w:trPr>
          <w:cantSplit/>
          <w:trHeight w:val="60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ДЕРМАТОЛОГИЧЕСКАЯ ТОКСИЧНОСТЬ / КОЖНЫЕ ПОКРОВЫ</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Алопеция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Потеря волос</w:t>
            </w:r>
          </w:p>
          <w:p w:rsidR="000C7098" w:rsidRPr="00F812ED" w:rsidRDefault="000C7098" w:rsidP="00BA2186">
            <w:pPr>
              <w:spacing w:line="240" w:lineRule="auto"/>
              <w:ind w:firstLine="0"/>
              <w:jc w:val="center"/>
              <w:rPr>
                <w:szCs w:val="24"/>
              </w:rPr>
            </w:pPr>
            <w:r w:rsidRPr="00F812ED">
              <w:rPr>
                <w:szCs w:val="24"/>
                <w:shd w:val="clear" w:color="auto" w:fill="FFFFFF"/>
              </w:rPr>
              <w:t>до 50 % от нормального количества незаметное на расстоянии, возможно скрыть с помощью прически, шиньона или парика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Потеря волос более 50 % от нормального количества, заметное для окружающих, необходим шиньон или парик, связанная с психосоциаль-ным диском-фортом</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Сухость кожи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Менее 10 % поверхности тела, не связано с эритемой или зудом</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Покрывает</w:t>
            </w:r>
          </w:p>
          <w:p w:rsidR="000C7098" w:rsidRPr="00F812ED" w:rsidRDefault="000C7098" w:rsidP="00BA2186">
            <w:pPr>
              <w:spacing w:line="240" w:lineRule="auto"/>
              <w:ind w:firstLine="0"/>
              <w:jc w:val="center"/>
              <w:rPr>
                <w:szCs w:val="24"/>
              </w:rPr>
            </w:pPr>
            <w:r w:rsidRPr="00F812ED">
              <w:rPr>
                <w:szCs w:val="24"/>
                <w:shd w:val="clear" w:color="auto" w:fill="FFFFFF"/>
              </w:rPr>
              <w:t>10–30 % поверх-ности тела и свя-зано с эритемой или зудом,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Покрывает более 30 % поверх-ности тела и связано с зу-дом,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Зуд</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Слабый или локализованный зуд, необходима местная терапия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Интенсивный или разлитой преходящий зуд, следы расчесов (отек, сыпь, ссадины, лихенификация), необходима системная терапия,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Интенсивный или разлитой постоянный ограничивает способность к самообслужи-ванию или сон, необходимы прием кортико-стероидов или иммуносупрес-сивная терапия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Пятнисто-папулезная сыпь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Пятнистые или папулезные высыпания, покрывающие менее 10 % поверхности тела с наличием симптомов или без симптомов (зуд, жжение, напряженность)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Пятнистые или папулезные высыпания, покрывающие 10–30 % поверх-ности тела с наличием симптомов или без симптомов (зуд, жжение, напряженность),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Покрывает более 30% поверх-ности тела с наличием симптомов или без симптомов,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bl>
    <w:p w:rsidR="000C7098" w:rsidRPr="00A26583" w:rsidRDefault="000C7098" w:rsidP="00521A5F">
      <w:pPr>
        <w:ind w:firstLine="0"/>
        <w:rPr>
          <w:szCs w:val="24"/>
        </w:rPr>
      </w:pPr>
    </w:p>
    <w:p w:rsidR="000C7098" w:rsidRPr="00A26583" w:rsidRDefault="000C7098" w:rsidP="008D72E4">
      <w:pPr>
        <w:spacing w:beforeAutospacing="1" w:afterAutospacing="1" w:line="288" w:lineRule="auto"/>
        <w:rPr>
          <w:szCs w:val="24"/>
          <w:lang w:eastAsia="ru-RU"/>
        </w:rPr>
      </w:pPr>
      <w:r w:rsidRPr="00A26583">
        <w:rPr>
          <w:bCs/>
          <w:szCs w:val="24"/>
          <w:lang w:eastAsia="ru-RU"/>
        </w:rPr>
        <w:t>Данный документ является собственностью Департамента здравоохранения города Москвы, не подлежит тиражированию и распространению без соответствующего разрешения.</w:t>
      </w:r>
    </w:p>
    <w:p w:rsidR="000C7098" w:rsidRPr="00A26583" w:rsidRDefault="000C7098" w:rsidP="00521A5F">
      <w:pPr>
        <w:ind w:firstLine="0"/>
        <w:rPr>
          <w:szCs w:val="24"/>
        </w:rPr>
      </w:pPr>
    </w:p>
    <w:p w:rsidR="000C7098" w:rsidRPr="00A26583" w:rsidRDefault="000C7098" w:rsidP="00521A5F">
      <w:pPr>
        <w:ind w:firstLine="0"/>
        <w:rPr>
          <w:szCs w:val="24"/>
        </w:rPr>
      </w:pPr>
    </w:p>
    <w:sectPr w:rsidR="000C7098" w:rsidRPr="00A26583" w:rsidSect="00EE59C2">
      <w:headerReference w:type="default" r:id="rId11"/>
      <w:footerReference w:type="default" r:id="rId12"/>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FD" w:rsidRDefault="00916EFD">
      <w:pPr>
        <w:spacing w:line="240" w:lineRule="auto"/>
      </w:pPr>
      <w:r>
        <w:separator/>
      </w:r>
    </w:p>
    <w:p w:rsidR="00916EFD" w:rsidRDefault="00916EFD"/>
  </w:endnote>
  <w:endnote w:type="continuationSeparator" w:id="0">
    <w:p w:rsidR="00916EFD" w:rsidRDefault="00916EFD">
      <w:pPr>
        <w:spacing w:line="240" w:lineRule="auto"/>
      </w:pPr>
      <w:r>
        <w:continuationSeparator/>
      </w:r>
    </w:p>
    <w:p w:rsidR="00916EFD" w:rsidRDefault="00916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5B" w:rsidRDefault="00A24F5B">
    <w:pPr>
      <w:pStyle w:val="afb"/>
      <w:jc w:val="center"/>
    </w:pPr>
    <w:r>
      <w:fldChar w:fldCharType="begin"/>
    </w:r>
    <w:r>
      <w:instrText>PAGE</w:instrText>
    </w:r>
    <w:r>
      <w:fldChar w:fldCharType="separate"/>
    </w:r>
    <w:r w:rsidR="00393ABB">
      <w:rPr>
        <w:noProof/>
      </w:rPr>
      <w:t>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5B" w:rsidRDefault="00A24F5B">
    <w:pPr>
      <w:pStyle w:val="afb"/>
      <w:jc w:val="center"/>
    </w:pPr>
    <w:r>
      <w:fldChar w:fldCharType="begin"/>
    </w:r>
    <w:r>
      <w:instrText>PAGE</w:instrText>
    </w:r>
    <w:r>
      <w:fldChar w:fldCharType="separate"/>
    </w:r>
    <w:r w:rsidR="00393ABB">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FD" w:rsidRDefault="00916EFD">
      <w:pPr>
        <w:spacing w:line="240" w:lineRule="auto"/>
      </w:pPr>
      <w:r>
        <w:separator/>
      </w:r>
    </w:p>
    <w:p w:rsidR="00916EFD" w:rsidRDefault="00916EFD"/>
  </w:footnote>
  <w:footnote w:type="continuationSeparator" w:id="0">
    <w:p w:rsidR="00916EFD" w:rsidRDefault="00916EFD">
      <w:pPr>
        <w:spacing w:line="240" w:lineRule="auto"/>
      </w:pPr>
      <w:r>
        <w:continuationSeparator/>
      </w:r>
    </w:p>
    <w:p w:rsidR="00916EFD" w:rsidRDefault="00916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5B" w:rsidRDefault="00A24F5B" w:rsidP="00186C35">
    <w:pPr>
      <w:pStyle w:val="afa"/>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405"/>
        </w:tabs>
        <w:ind w:left="405" w:hanging="360"/>
      </w:pPr>
      <w:rPr>
        <w:rFonts w:cs="Times New Roman"/>
      </w:rPr>
    </w:lvl>
  </w:abstractNum>
  <w:abstractNum w:abstractNumId="2">
    <w:nsid w:val="00000004"/>
    <w:multiLevelType w:val="singleLevel"/>
    <w:tmpl w:val="00000004"/>
    <w:name w:val="WW8Num4"/>
    <w:lvl w:ilvl="0">
      <w:start w:val="1"/>
      <w:numFmt w:val="upperRoman"/>
      <w:lvlText w:val="%1."/>
      <w:lvlJc w:val="left"/>
      <w:pPr>
        <w:tabs>
          <w:tab w:val="num" w:pos="720"/>
        </w:tabs>
        <w:ind w:left="720" w:hanging="720"/>
      </w:pPr>
      <w:rPr>
        <w:rFonts w:cs="Times New Roman"/>
      </w:rPr>
    </w:lvl>
  </w:abstractNum>
  <w:abstractNum w:abstractNumId="3">
    <w:nsid w:val="05135083"/>
    <w:multiLevelType w:val="hybridMultilevel"/>
    <w:tmpl w:val="D6C83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647CCF"/>
    <w:multiLevelType w:val="multilevel"/>
    <w:tmpl w:val="D92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EF6A7F"/>
    <w:multiLevelType w:val="multilevel"/>
    <w:tmpl w:val="FFA4F0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612" w:hanging="360"/>
      </w:pPr>
      <w:rPr>
        <w:rFonts w:cs="Times New Roman"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F21904"/>
    <w:multiLevelType w:val="hybridMultilevel"/>
    <w:tmpl w:val="EBAA7B6E"/>
    <w:lvl w:ilvl="0" w:tplc="9E548CD8">
      <w:start w:val="1"/>
      <w:numFmt w:val="bullet"/>
      <w:lvlText w:val=""/>
      <w:lvlJc w:val="left"/>
      <w:pPr>
        <w:tabs>
          <w:tab w:val="num" w:pos="2703"/>
        </w:tabs>
        <w:ind w:left="2703" w:hanging="363"/>
      </w:pPr>
      <w:rPr>
        <w:rFonts w:ascii="Symbol" w:hAnsi="Symbol" w:hint="default"/>
      </w:rPr>
    </w:lvl>
    <w:lvl w:ilvl="1" w:tplc="04190003">
      <w:start w:val="1"/>
      <w:numFmt w:val="bullet"/>
      <w:lvlText w:val="o"/>
      <w:lvlJc w:val="left"/>
      <w:pPr>
        <w:tabs>
          <w:tab w:val="num" w:pos="3423"/>
        </w:tabs>
        <w:ind w:left="3423" w:hanging="360"/>
      </w:pPr>
      <w:rPr>
        <w:rFonts w:ascii="Courier New" w:hAnsi="Courier New" w:hint="default"/>
      </w:rPr>
    </w:lvl>
    <w:lvl w:ilvl="2" w:tplc="04190005">
      <w:start w:val="1"/>
      <w:numFmt w:val="bullet"/>
      <w:lvlText w:val=""/>
      <w:lvlJc w:val="left"/>
      <w:pPr>
        <w:tabs>
          <w:tab w:val="num" w:pos="4143"/>
        </w:tabs>
        <w:ind w:left="4143" w:hanging="360"/>
      </w:pPr>
      <w:rPr>
        <w:rFonts w:ascii="Wingdings" w:hAnsi="Wingdings" w:hint="default"/>
      </w:rPr>
    </w:lvl>
    <w:lvl w:ilvl="3" w:tplc="04190001">
      <w:start w:val="1"/>
      <w:numFmt w:val="bullet"/>
      <w:lvlText w:val=""/>
      <w:lvlJc w:val="left"/>
      <w:pPr>
        <w:tabs>
          <w:tab w:val="num" w:pos="4863"/>
        </w:tabs>
        <w:ind w:left="4863" w:hanging="360"/>
      </w:pPr>
      <w:rPr>
        <w:rFonts w:ascii="Symbol" w:hAnsi="Symbol" w:hint="default"/>
      </w:rPr>
    </w:lvl>
    <w:lvl w:ilvl="4" w:tplc="04190003">
      <w:start w:val="1"/>
      <w:numFmt w:val="bullet"/>
      <w:lvlText w:val="o"/>
      <w:lvlJc w:val="left"/>
      <w:pPr>
        <w:tabs>
          <w:tab w:val="num" w:pos="5583"/>
        </w:tabs>
        <w:ind w:left="5583" w:hanging="360"/>
      </w:pPr>
      <w:rPr>
        <w:rFonts w:ascii="Courier New" w:hAnsi="Courier New" w:hint="default"/>
      </w:rPr>
    </w:lvl>
    <w:lvl w:ilvl="5" w:tplc="04190005">
      <w:start w:val="1"/>
      <w:numFmt w:val="bullet"/>
      <w:lvlText w:val=""/>
      <w:lvlJc w:val="left"/>
      <w:pPr>
        <w:tabs>
          <w:tab w:val="num" w:pos="6303"/>
        </w:tabs>
        <w:ind w:left="6303" w:hanging="360"/>
      </w:pPr>
      <w:rPr>
        <w:rFonts w:ascii="Wingdings" w:hAnsi="Wingdings" w:hint="default"/>
      </w:rPr>
    </w:lvl>
    <w:lvl w:ilvl="6" w:tplc="04190001">
      <w:start w:val="1"/>
      <w:numFmt w:val="bullet"/>
      <w:lvlText w:val=""/>
      <w:lvlJc w:val="left"/>
      <w:pPr>
        <w:tabs>
          <w:tab w:val="num" w:pos="7023"/>
        </w:tabs>
        <w:ind w:left="7023" w:hanging="360"/>
      </w:pPr>
      <w:rPr>
        <w:rFonts w:ascii="Symbol" w:hAnsi="Symbol" w:hint="default"/>
      </w:rPr>
    </w:lvl>
    <w:lvl w:ilvl="7" w:tplc="04190003">
      <w:start w:val="1"/>
      <w:numFmt w:val="bullet"/>
      <w:lvlText w:val="o"/>
      <w:lvlJc w:val="left"/>
      <w:pPr>
        <w:tabs>
          <w:tab w:val="num" w:pos="7743"/>
        </w:tabs>
        <w:ind w:left="7743" w:hanging="360"/>
      </w:pPr>
      <w:rPr>
        <w:rFonts w:ascii="Courier New" w:hAnsi="Courier New" w:hint="default"/>
      </w:rPr>
    </w:lvl>
    <w:lvl w:ilvl="8" w:tplc="04190005">
      <w:start w:val="1"/>
      <w:numFmt w:val="bullet"/>
      <w:lvlText w:val=""/>
      <w:lvlJc w:val="left"/>
      <w:pPr>
        <w:tabs>
          <w:tab w:val="num" w:pos="8463"/>
        </w:tabs>
        <w:ind w:left="8463" w:hanging="360"/>
      </w:pPr>
      <w:rPr>
        <w:rFonts w:ascii="Wingdings" w:hAnsi="Wingdings" w:hint="default"/>
      </w:rPr>
    </w:lvl>
  </w:abstractNum>
  <w:abstractNum w:abstractNumId="7">
    <w:nsid w:val="0BFC7EC5"/>
    <w:multiLevelType w:val="multilevel"/>
    <w:tmpl w:val="3BD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D01246C"/>
    <w:multiLevelType w:val="hybridMultilevel"/>
    <w:tmpl w:val="E5DE2E90"/>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144E1C98"/>
    <w:multiLevelType w:val="multilevel"/>
    <w:tmpl w:val="47E68F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19BC09DA"/>
    <w:multiLevelType w:val="multilevel"/>
    <w:tmpl w:val="3A66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7D0E0F"/>
    <w:multiLevelType w:val="hybridMultilevel"/>
    <w:tmpl w:val="1AF0DEE8"/>
    <w:lvl w:ilvl="0" w:tplc="0419000F">
      <w:start w:val="1"/>
      <w:numFmt w:val="decimal"/>
      <w:lvlText w:val="%1."/>
      <w:lvlJc w:val="left"/>
      <w:pPr>
        <w:ind w:left="2498"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2">
    <w:nsid w:val="1E124442"/>
    <w:multiLevelType w:val="multilevel"/>
    <w:tmpl w:val="BE80E1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24F74FE"/>
    <w:multiLevelType w:val="multilevel"/>
    <w:tmpl w:val="03D2D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2E84453"/>
    <w:multiLevelType w:val="multilevel"/>
    <w:tmpl w:val="DD38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503ED9"/>
    <w:multiLevelType w:val="hybridMultilevel"/>
    <w:tmpl w:val="8D52F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744A06"/>
    <w:multiLevelType w:val="hybridMultilevel"/>
    <w:tmpl w:val="0D086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547B85"/>
    <w:multiLevelType w:val="hybridMultilevel"/>
    <w:tmpl w:val="1FFA1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F00E6A"/>
    <w:multiLevelType w:val="hybridMultilevel"/>
    <w:tmpl w:val="3CF4CA0E"/>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C17306"/>
    <w:multiLevelType w:val="multilevel"/>
    <w:tmpl w:val="006C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0945F5"/>
    <w:multiLevelType w:val="hybridMultilevel"/>
    <w:tmpl w:val="0B727090"/>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E9810AD"/>
    <w:multiLevelType w:val="hybridMultilevel"/>
    <w:tmpl w:val="3FAC3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500D29"/>
    <w:multiLevelType w:val="multilevel"/>
    <w:tmpl w:val="238A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1D71561"/>
    <w:multiLevelType w:val="hybridMultilevel"/>
    <w:tmpl w:val="9E78CA04"/>
    <w:lvl w:ilvl="0" w:tplc="2B06CF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E0610D"/>
    <w:multiLevelType w:val="hybridMultilevel"/>
    <w:tmpl w:val="EA2638E6"/>
    <w:lvl w:ilvl="0" w:tplc="0419000F">
      <w:start w:val="1"/>
      <w:numFmt w:val="decimal"/>
      <w:lvlText w:val="%1."/>
      <w:lvlJc w:val="left"/>
      <w:pPr>
        <w:ind w:left="785"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63B7E93"/>
    <w:multiLevelType w:val="hybridMultilevel"/>
    <w:tmpl w:val="C1D0DE84"/>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7">
    <w:nsid w:val="4A76612E"/>
    <w:multiLevelType w:val="hybridMultilevel"/>
    <w:tmpl w:val="24788C6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AEA3C3C"/>
    <w:multiLevelType w:val="multilevel"/>
    <w:tmpl w:val="2562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2AC548A"/>
    <w:multiLevelType w:val="hybridMultilevel"/>
    <w:tmpl w:val="00E0F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357D37"/>
    <w:multiLevelType w:val="hybridMultilevel"/>
    <w:tmpl w:val="F0D012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686E88"/>
    <w:multiLevelType w:val="multilevel"/>
    <w:tmpl w:val="3D84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614E24"/>
    <w:multiLevelType w:val="hybridMultilevel"/>
    <w:tmpl w:val="53D4617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FD52931"/>
    <w:multiLevelType w:val="multilevel"/>
    <w:tmpl w:val="068C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650450"/>
    <w:multiLevelType w:val="multilevel"/>
    <w:tmpl w:val="4FC0FE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3865A27"/>
    <w:multiLevelType w:val="hybridMultilevel"/>
    <w:tmpl w:val="662AB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3D354E3"/>
    <w:multiLevelType w:val="multilevel"/>
    <w:tmpl w:val="B930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7DB7C6C"/>
    <w:multiLevelType w:val="hybridMultilevel"/>
    <w:tmpl w:val="26DE6B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9744B1C"/>
    <w:multiLevelType w:val="hybridMultilevel"/>
    <w:tmpl w:val="7EF03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69591B"/>
    <w:multiLevelType w:val="multilevel"/>
    <w:tmpl w:val="48EC01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F6B29BF"/>
    <w:multiLevelType w:val="hybridMultilevel"/>
    <w:tmpl w:val="9692058E"/>
    <w:lvl w:ilvl="0" w:tplc="87624A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F73886"/>
    <w:multiLevelType w:val="multilevel"/>
    <w:tmpl w:val="70E8D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1B86396"/>
    <w:multiLevelType w:val="hybridMultilevel"/>
    <w:tmpl w:val="166C6C9A"/>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3525DD1"/>
    <w:multiLevelType w:val="multilevel"/>
    <w:tmpl w:val="DB4E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3694DE3"/>
    <w:multiLevelType w:val="hybridMultilevel"/>
    <w:tmpl w:val="AA7280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60F7789"/>
    <w:multiLevelType w:val="hybridMultilevel"/>
    <w:tmpl w:val="AE22E69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9">
    <w:nsid w:val="7996462C"/>
    <w:multiLevelType w:val="hybridMultilevel"/>
    <w:tmpl w:val="85DE2386"/>
    <w:lvl w:ilvl="0" w:tplc="E7DA3AE2">
      <w:start w:val="1"/>
      <w:numFmt w:val="bullet"/>
      <w:lvlText w:val=""/>
      <w:lvlJc w:val="left"/>
      <w:pPr>
        <w:ind w:left="1788" w:hanging="360"/>
      </w:pPr>
      <w:rPr>
        <w:rFonts w:ascii="Symbol" w:hAnsi="Symbol" w:hint="default"/>
      </w:rPr>
    </w:lvl>
    <w:lvl w:ilvl="1" w:tplc="6DD4DA24">
      <w:start w:val="1"/>
      <w:numFmt w:val="bullet"/>
      <w:lvlText w:val="o"/>
      <w:lvlJc w:val="left"/>
      <w:pPr>
        <w:ind w:left="2508" w:hanging="360"/>
      </w:pPr>
      <w:rPr>
        <w:rFonts w:ascii="Courier New" w:hAnsi="Courier New" w:hint="default"/>
      </w:rPr>
    </w:lvl>
    <w:lvl w:ilvl="2" w:tplc="48E27E1A">
      <w:start w:val="1"/>
      <w:numFmt w:val="bullet"/>
      <w:lvlText w:val=""/>
      <w:lvlJc w:val="left"/>
      <w:pPr>
        <w:ind w:left="3228" w:hanging="360"/>
      </w:pPr>
      <w:rPr>
        <w:rFonts w:ascii="Wingdings" w:hAnsi="Wingdings" w:hint="default"/>
      </w:rPr>
    </w:lvl>
    <w:lvl w:ilvl="3" w:tplc="2C065EA0">
      <w:start w:val="1"/>
      <w:numFmt w:val="bullet"/>
      <w:lvlText w:val=""/>
      <w:lvlJc w:val="left"/>
      <w:pPr>
        <w:ind w:left="3948" w:hanging="360"/>
      </w:pPr>
      <w:rPr>
        <w:rFonts w:ascii="Symbol" w:hAnsi="Symbol" w:hint="default"/>
      </w:rPr>
    </w:lvl>
    <w:lvl w:ilvl="4" w:tplc="7BF87ABE">
      <w:start w:val="1"/>
      <w:numFmt w:val="bullet"/>
      <w:lvlText w:val="o"/>
      <w:lvlJc w:val="left"/>
      <w:pPr>
        <w:ind w:left="4668" w:hanging="360"/>
      </w:pPr>
      <w:rPr>
        <w:rFonts w:ascii="Courier New" w:hAnsi="Courier New" w:hint="default"/>
      </w:rPr>
    </w:lvl>
    <w:lvl w:ilvl="5" w:tplc="5088F622">
      <w:start w:val="1"/>
      <w:numFmt w:val="bullet"/>
      <w:lvlText w:val=""/>
      <w:lvlJc w:val="left"/>
      <w:pPr>
        <w:ind w:left="5388" w:hanging="360"/>
      </w:pPr>
      <w:rPr>
        <w:rFonts w:ascii="Wingdings" w:hAnsi="Wingdings" w:hint="default"/>
      </w:rPr>
    </w:lvl>
    <w:lvl w:ilvl="6" w:tplc="2F145C1E">
      <w:start w:val="1"/>
      <w:numFmt w:val="bullet"/>
      <w:lvlText w:val=""/>
      <w:lvlJc w:val="left"/>
      <w:pPr>
        <w:ind w:left="6108" w:hanging="360"/>
      </w:pPr>
      <w:rPr>
        <w:rFonts w:ascii="Symbol" w:hAnsi="Symbol" w:hint="default"/>
      </w:rPr>
    </w:lvl>
    <w:lvl w:ilvl="7" w:tplc="7968FEDA">
      <w:start w:val="1"/>
      <w:numFmt w:val="bullet"/>
      <w:lvlText w:val="o"/>
      <w:lvlJc w:val="left"/>
      <w:pPr>
        <w:ind w:left="6828" w:hanging="360"/>
      </w:pPr>
      <w:rPr>
        <w:rFonts w:ascii="Courier New" w:hAnsi="Courier New" w:hint="default"/>
      </w:rPr>
    </w:lvl>
    <w:lvl w:ilvl="8" w:tplc="BF407188">
      <w:start w:val="1"/>
      <w:numFmt w:val="bullet"/>
      <w:lvlText w:val=""/>
      <w:lvlJc w:val="left"/>
      <w:pPr>
        <w:ind w:left="7548" w:hanging="360"/>
      </w:pPr>
      <w:rPr>
        <w:rFonts w:ascii="Wingdings" w:hAnsi="Wingdings" w:hint="default"/>
      </w:rPr>
    </w:lvl>
  </w:abstractNum>
  <w:num w:numId="1">
    <w:abstractNumId w:val="37"/>
  </w:num>
  <w:num w:numId="2">
    <w:abstractNumId w:val="30"/>
  </w:num>
  <w:num w:numId="3">
    <w:abstractNumId w:val="26"/>
  </w:num>
  <w:num w:numId="4">
    <w:abstractNumId w:val="49"/>
  </w:num>
  <w:num w:numId="5">
    <w:abstractNumId w:val="48"/>
  </w:num>
  <w:num w:numId="6">
    <w:abstractNumId w:val="5"/>
  </w:num>
  <w:num w:numId="7">
    <w:abstractNumId w:val="19"/>
  </w:num>
  <w:num w:numId="8">
    <w:abstractNumId w:val="41"/>
  </w:num>
  <w:num w:numId="9">
    <w:abstractNumId w:val="12"/>
  </w:num>
  <w:num w:numId="10">
    <w:abstractNumId w:val="7"/>
  </w:num>
  <w:num w:numId="11">
    <w:abstractNumId w:val="22"/>
  </w:num>
  <w:num w:numId="12">
    <w:abstractNumId w:val="32"/>
  </w:num>
  <w:num w:numId="13">
    <w:abstractNumId w:val="34"/>
  </w:num>
  <w:num w:numId="14">
    <w:abstractNumId w:val="13"/>
  </w:num>
  <w:num w:numId="15">
    <w:abstractNumId w:val="10"/>
  </w:num>
  <w:num w:numId="16">
    <w:abstractNumId w:val="4"/>
  </w:num>
  <w:num w:numId="17">
    <w:abstractNumId w:val="27"/>
  </w:num>
  <w:num w:numId="18">
    <w:abstractNumId w:val="16"/>
  </w:num>
  <w:num w:numId="19">
    <w:abstractNumId w:val="15"/>
  </w:num>
  <w:num w:numId="20">
    <w:abstractNumId w:val="29"/>
  </w:num>
  <w:num w:numId="21">
    <w:abstractNumId w:val="3"/>
  </w:num>
  <w:num w:numId="22">
    <w:abstractNumId w:val="47"/>
  </w:num>
  <w:num w:numId="23">
    <w:abstractNumId w:val="21"/>
  </w:num>
  <w:num w:numId="24">
    <w:abstractNumId w:val="40"/>
  </w:num>
  <w:num w:numId="25">
    <w:abstractNumId w:val="36"/>
  </w:num>
  <w:num w:numId="26">
    <w:abstractNumId w:val="17"/>
  </w:num>
  <w:num w:numId="27">
    <w:abstractNumId w:val="25"/>
  </w:num>
  <w:num w:numId="28">
    <w:abstractNumId w:val="43"/>
  </w:num>
  <w:num w:numId="29">
    <w:abstractNumId w:val="24"/>
  </w:num>
  <w:num w:numId="30">
    <w:abstractNumId w:val="39"/>
  </w:num>
  <w:num w:numId="31">
    <w:abstractNumId w:val="31"/>
  </w:num>
  <w:num w:numId="32">
    <w:abstractNumId w:val="20"/>
  </w:num>
  <w:num w:numId="33">
    <w:abstractNumId w:val="38"/>
  </w:num>
  <w:num w:numId="34">
    <w:abstractNumId w:val="23"/>
  </w:num>
  <w:num w:numId="35">
    <w:abstractNumId w:val="33"/>
  </w:num>
  <w:num w:numId="36">
    <w:abstractNumId w:val="45"/>
  </w:num>
  <w:num w:numId="37">
    <w:abstractNumId w:val="18"/>
  </w:num>
  <w:num w:numId="38">
    <w:abstractNumId w:val="4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4"/>
  </w:num>
  <w:num w:numId="42">
    <w:abstractNumId w:val="46"/>
  </w:num>
  <w:num w:numId="43">
    <w:abstractNumId w:val="28"/>
  </w:num>
  <w:num w:numId="44">
    <w:abstractNumId w:val="8"/>
  </w:num>
  <w:num w:numId="45">
    <w:abstractNumId w:val="9"/>
  </w:num>
  <w:num w:numId="46">
    <w:abstractNumId w:val="6"/>
  </w:num>
  <w:num w:numId="4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9F7"/>
    <w:rsid w:val="00001800"/>
    <w:rsid w:val="000019D8"/>
    <w:rsid w:val="00005904"/>
    <w:rsid w:val="00005DB9"/>
    <w:rsid w:val="00007383"/>
    <w:rsid w:val="00015EE5"/>
    <w:rsid w:val="00015FB3"/>
    <w:rsid w:val="00016C54"/>
    <w:rsid w:val="00021FEA"/>
    <w:rsid w:val="000314EA"/>
    <w:rsid w:val="00034AFC"/>
    <w:rsid w:val="000353A1"/>
    <w:rsid w:val="00036425"/>
    <w:rsid w:val="000366BC"/>
    <w:rsid w:val="000414F6"/>
    <w:rsid w:val="00050297"/>
    <w:rsid w:val="0005185A"/>
    <w:rsid w:val="00051F38"/>
    <w:rsid w:val="00057142"/>
    <w:rsid w:val="000622EE"/>
    <w:rsid w:val="00064FEC"/>
    <w:rsid w:val="00065D0C"/>
    <w:rsid w:val="00065DED"/>
    <w:rsid w:val="00067456"/>
    <w:rsid w:val="0007065D"/>
    <w:rsid w:val="000745AC"/>
    <w:rsid w:val="00076DE5"/>
    <w:rsid w:val="0008601D"/>
    <w:rsid w:val="00087F7E"/>
    <w:rsid w:val="00090207"/>
    <w:rsid w:val="00090579"/>
    <w:rsid w:val="00092FAB"/>
    <w:rsid w:val="00094344"/>
    <w:rsid w:val="00094ED6"/>
    <w:rsid w:val="0009784D"/>
    <w:rsid w:val="000A277C"/>
    <w:rsid w:val="000A5434"/>
    <w:rsid w:val="000A56A5"/>
    <w:rsid w:val="000B0DCD"/>
    <w:rsid w:val="000B27C5"/>
    <w:rsid w:val="000B7A71"/>
    <w:rsid w:val="000C3747"/>
    <w:rsid w:val="000C6BB6"/>
    <w:rsid w:val="000C7098"/>
    <w:rsid w:val="000E14DB"/>
    <w:rsid w:val="000F4BD6"/>
    <w:rsid w:val="000F55DD"/>
    <w:rsid w:val="00111E63"/>
    <w:rsid w:val="00112FAA"/>
    <w:rsid w:val="001212E6"/>
    <w:rsid w:val="00122110"/>
    <w:rsid w:val="00125CE2"/>
    <w:rsid w:val="001301B0"/>
    <w:rsid w:val="001346FA"/>
    <w:rsid w:val="001351AC"/>
    <w:rsid w:val="00135606"/>
    <w:rsid w:val="00137BCA"/>
    <w:rsid w:val="00140355"/>
    <w:rsid w:val="00140C70"/>
    <w:rsid w:val="00144C58"/>
    <w:rsid w:val="00146FA3"/>
    <w:rsid w:val="001470E5"/>
    <w:rsid w:val="00150349"/>
    <w:rsid w:val="001505BB"/>
    <w:rsid w:val="0016253D"/>
    <w:rsid w:val="001629B5"/>
    <w:rsid w:val="001629EF"/>
    <w:rsid w:val="00166A07"/>
    <w:rsid w:val="00171D80"/>
    <w:rsid w:val="00172112"/>
    <w:rsid w:val="001729CE"/>
    <w:rsid w:val="00174593"/>
    <w:rsid w:val="0017531C"/>
    <w:rsid w:val="00175C52"/>
    <w:rsid w:val="00186C35"/>
    <w:rsid w:val="00187BA3"/>
    <w:rsid w:val="001B4FAF"/>
    <w:rsid w:val="001C47C0"/>
    <w:rsid w:val="001C52AC"/>
    <w:rsid w:val="001D3E2B"/>
    <w:rsid w:val="001D40F8"/>
    <w:rsid w:val="001D484A"/>
    <w:rsid w:val="001E08D6"/>
    <w:rsid w:val="001E2BDC"/>
    <w:rsid w:val="001E4FBB"/>
    <w:rsid w:val="001E5B41"/>
    <w:rsid w:val="001F20A3"/>
    <w:rsid w:val="001F39ED"/>
    <w:rsid w:val="001F4A3C"/>
    <w:rsid w:val="001F5213"/>
    <w:rsid w:val="001F6AB9"/>
    <w:rsid w:val="001F7829"/>
    <w:rsid w:val="00201A19"/>
    <w:rsid w:val="002034D3"/>
    <w:rsid w:val="00213582"/>
    <w:rsid w:val="002145F1"/>
    <w:rsid w:val="002165EA"/>
    <w:rsid w:val="0021676E"/>
    <w:rsid w:val="00221384"/>
    <w:rsid w:val="002242E2"/>
    <w:rsid w:val="0022497D"/>
    <w:rsid w:val="0022664E"/>
    <w:rsid w:val="00232047"/>
    <w:rsid w:val="00232D4D"/>
    <w:rsid w:val="002331A9"/>
    <w:rsid w:val="00234BD1"/>
    <w:rsid w:val="00247E0F"/>
    <w:rsid w:val="0025089B"/>
    <w:rsid w:val="0025228A"/>
    <w:rsid w:val="00255B40"/>
    <w:rsid w:val="00257414"/>
    <w:rsid w:val="00263575"/>
    <w:rsid w:val="002651E9"/>
    <w:rsid w:val="00273586"/>
    <w:rsid w:val="002758A4"/>
    <w:rsid w:val="00275A41"/>
    <w:rsid w:val="002929B1"/>
    <w:rsid w:val="00292CB5"/>
    <w:rsid w:val="00295379"/>
    <w:rsid w:val="002A0C02"/>
    <w:rsid w:val="002A1AEF"/>
    <w:rsid w:val="002A1FCA"/>
    <w:rsid w:val="002A52AF"/>
    <w:rsid w:val="002C165F"/>
    <w:rsid w:val="002C264C"/>
    <w:rsid w:val="002C272F"/>
    <w:rsid w:val="002C3E40"/>
    <w:rsid w:val="002C4D4A"/>
    <w:rsid w:val="002D14F5"/>
    <w:rsid w:val="002D3213"/>
    <w:rsid w:val="002E25BD"/>
    <w:rsid w:val="002E6C4C"/>
    <w:rsid w:val="002E6E9D"/>
    <w:rsid w:val="002F1D6A"/>
    <w:rsid w:val="002F38B6"/>
    <w:rsid w:val="002F7719"/>
    <w:rsid w:val="00301C01"/>
    <w:rsid w:val="00303ADB"/>
    <w:rsid w:val="003057A5"/>
    <w:rsid w:val="00310197"/>
    <w:rsid w:val="00310823"/>
    <w:rsid w:val="00310E8A"/>
    <w:rsid w:val="0031113C"/>
    <w:rsid w:val="00315A5D"/>
    <w:rsid w:val="0032061E"/>
    <w:rsid w:val="00324D0A"/>
    <w:rsid w:val="00324EC3"/>
    <w:rsid w:val="003263EB"/>
    <w:rsid w:val="00334F6C"/>
    <w:rsid w:val="0033729F"/>
    <w:rsid w:val="00337A20"/>
    <w:rsid w:val="003408C0"/>
    <w:rsid w:val="0034193E"/>
    <w:rsid w:val="0034299D"/>
    <w:rsid w:val="00350EF5"/>
    <w:rsid w:val="003527A8"/>
    <w:rsid w:val="00353777"/>
    <w:rsid w:val="00353EAB"/>
    <w:rsid w:val="00354395"/>
    <w:rsid w:val="00355932"/>
    <w:rsid w:val="00356E5E"/>
    <w:rsid w:val="00363E8F"/>
    <w:rsid w:val="00364741"/>
    <w:rsid w:val="003671EF"/>
    <w:rsid w:val="0036727F"/>
    <w:rsid w:val="0037752C"/>
    <w:rsid w:val="00380CF6"/>
    <w:rsid w:val="00381476"/>
    <w:rsid w:val="00384B6A"/>
    <w:rsid w:val="0038545E"/>
    <w:rsid w:val="00393ABB"/>
    <w:rsid w:val="00397AE2"/>
    <w:rsid w:val="00397DF7"/>
    <w:rsid w:val="003A282F"/>
    <w:rsid w:val="003A325F"/>
    <w:rsid w:val="003A56A3"/>
    <w:rsid w:val="003B20E6"/>
    <w:rsid w:val="003C6CE9"/>
    <w:rsid w:val="003D2608"/>
    <w:rsid w:val="003D28D4"/>
    <w:rsid w:val="003D598D"/>
    <w:rsid w:val="003D7F96"/>
    <w:rsid w:val="003E0233"/>
    <w:rsid w:val="003E04B4"/>
    <w:rsid w:val="003E29AE"/>
    <w:rsid w:val="003F0349"/>
    <w:rsid w:val="003F1647"/>
    <w:rsid w:val="003F19C3"/>
    <w:rsid w:val="003F4E6E"/>
    <w:rsid w:val="004004A0"/>
    <w:rsid w:val="00401CD5"/>
    <w:rsid w:val="004022E1"/>
    <w:rsid w:val="00405AB9"/>
    <w:rsid w:val="00407213"/>
    <w:rsid w:val="004079A5"/>
    <w:rsid w:val="00410741"/>
    <w:rsid w:val="004115D3"/>
    <w:rsid w:val="00422C69"/>
    <w:rsid w:val="00424B4B"/>
    <w:rsid w:val="00427B0E"/>
    <w:rsid w:val="00431768"/>
    <w:rsid w:val="0044120E"/>
    <w:rsid w:val="00442B88"/>
    <w:rsid w:val="004450A4"/>
    <w:rsid w:val="0044650F"/>
    <w:rsid w:val="00447E15"/>
    <w:rsid w:val="0045042C"/>
    <w:rsid w:val="00450713"/>
    <w:rsid w:val="00451581"/>
    <w:rsid w:val="00451659"/>
    <w:rsid w:val="00453737"/>
    <w:rsid w:val="004574FE"/>
    <w:rsid w:val="004576FC"/>
    <w:rsid w:val="00457A6D"/>
    <w:rsid w:val="00462B10"/>
    <w:rsid w:val="00466325"/>
    <w:rsid w:val="00466F84"/>
    <w:rsid w:val="00467FA0"/>
    <w:rsid w:val="00470C6A"/>
    <w:rsid w:val="00474318"/>
    <w:rsid w:val="00490276"/>
    <w:rsid w:val="00492047"/>
    <w:rsid w:val="0049514D"/>
    <w:rsid w:val="0049584C"/>
    <w:rsid w:val="004978B3"/>
    <w:rsid w:val="004A04D2"/>
    <w:rsid w:val="004A0BA3"/>
    <w:rsid w:val="004A1907"/>
    <w:rsid w:val="004A6EDC"/>
    <w:rsid w:val="004C36BE"/>
    <w:rsid w:val="004C6DE4"/>
    <w:rsid w:val="004D29B7"/>
    <w:rsid w:val="004D52E4"/>
    <w:rsid w:val="004D5A6F"/>
    <w:rsid w:val="004D6B87"/>
    <w:rsid w:val="004D6F8C"/>
    <w:rsid w:val="004E1288"/>
    <w:rsid w:val="004E4495"/>
    <w:rsid w:val="004E589C"/>
    <w:rsid w:val="004E5E50"/>
    <w:rsid w:val="004F09E4"/>
    <w:rsid w:val="004F2033"/>
    <w:rsid w:val="004F2D84"/>
    <w:rsid w:val="004F413D"/>
    <w:rsid w:val="004F4F24"/>
    <w:rsid w:val="005008F9"/>
    <w:rsid w:val="00500C1A"/>
    <w:rsid w:val="005058FE"/>
    <w:rsid w:val="00520D6A"/>
    <w:rsid w:val="0052193F"/>
    <w:rsid w:val="005219AF"/>
    <w:rsid w:val="00521A5F"/>
    <w:rsid w:val="00521EFE"/>
    <w:rsid w:val="00523DDA"/>
    <w:rsid w:val="00531472"/>
    <w:rsid w:val="005321B0"/>
    <w:rsid w:val="005333E6"/>
    <w:rsid w:val="005416D4"/>
    <w:rsid w:val="00541DBC"/>
    <w:rsid w:val="00547187"/>
    <w:rsid w:val="005521FB"/>
    <w:rsid w:val="00552C08"/>
    <w:rsid w:val="00554B11"/>
    <w:rsid w:val="00557CA7"/>
    <w:rsid w:val="00560D3D"/>
    <w:rsid w:val="005615C2"/>
    <w:rsid w:val="005627B3"/>
    <w:rsid w:val="00562845"/>
    <w:rsid w:val="005640C3"/>
    <w:rsid w:val="00571A44"/>
    <w:rsid w:val="00576408"/>
    <w:rsid w:val="00583004"/>
    <w:rsid w:val="00585AC6"/>
    <w:rsid w:val="00593F5E"/>
    <w:rsid w:val="005961C7"/>
    <w:rsid w:val="0059694B"/>
    <w:rsid w:val="005A0E48"/>
    <w:rsid w:val="005A6676"/>
    <w:rsid w:val="005A7EC5"/>
    <w:rsid w:val="005B0C2C"/>
    <w:rsid w:val="005B6D15"/>
    <w:rsid w:val="005B7062"/>
    <w:rsid w:val="005C1C1E"/>
    <w:rsid w:val="005C2607"/>
    <w:rsid w:val="005C7877"/>
    <w:rsid w:val="005E504D"/>
    <w:rsid w:val="005F1DDA"/>
    <w:rsid w:val="005F668D"/>
    <w:rsid w:val="00603563"/>
    <w:rsid w:val="00624531"/>
    <w:rsid w:val="00624F39"/>
    <w:rsid w:val="006316A4"/>
    <w:rsid w:val="00632D44"/>
    <w:rsid w:val="006364D5"/>
    <w:rsid w:val="00640D08"/>
    <w:rsid w:val="006425FF"/>
    <w:rsid w:val="006446FF"/>
    <w:rsid w:val="0064533E"/>
    <w:rsid w:val="00650020"/>
    <w:rsid w:val="006534F0"/>
    <w:rsid w:val="00663437"/>
    <w:rsid w:val="0066485C"/>
    <w:rsid w:val="0066740A"/>
    <w:rsid w:val="00667DF2"/>
    <w:rsid w:val="00670CB4"/>
    <w:rsid w:val="00684770"/>
    <w:rsid w:val="0068676A"/>
    <w:rsid w:val="00692D81"/>
    <w:rsid w:val="00692DA6"/>
    <w:rsid w:val="006A4AB4"/>
    <w:rsid w:val="006A691D"/>
    <w:rsid w:val="006B1EB1"/>
    <w:rsid w:val="006B4D96"/>
    <w:rsid w:val="006B5128"/>
    <w:rsid w:val="006C3E9B"/>
    <w:rsid w:val="006C58D1"/>
    <w:rsid w:val="006C6226"/>
    <w:rsid w:val="006C77A4"/>
    <w:rsid w:val="006C7D10"/>
    <w:rsid w:val="006D0F4B"/>
    <w:rsid w:val="006D1BC6"/>
    <w:rsid w:val="006D24A6"/>
    <w:rsid w:val="006D42CF"/>
    <w:rsid w:val="006D53AE"/>
    <w:rsid w:val="006E0EF8"/>
    <w:rsid w:val="006E3640"/>
    <w:rsid w:val="00700319"/>
    <w:rsid w:val="0072223C"/>
    <w:rsid w:val="00724A07"/>
    <w:rsid w:val="00725BE5"/>
    <w:rsid w:val="0072615F"/>
    <w:rsid w:val="00732175"/>
    <w:rsid w:val="0074276F"/>
    <w:rsid w:val="00744968"/>
    <w:rsid w:val="00746D42"/>
    <w:rsid w:val="0075206A"/>
    <w:rsid w:val="00753E08"/>
    <w:rsid w:val="007541A1"/>
    <w:rsid w:val="00767DC3"/>
    <w:rsid w:val="007708B4"/>
    <w:rsid w:val="00770C2E"/>
    <w:rsid w:val="0078115C"/>
    <w:rsid w:val="0079722C"/>
    <w:rsid w:val="007B2205"/>
    <w:rsid w:val="007B294F"/>
    <w:rsid w:val="007B3094"/>
    <w:rsid w:val="007B48D5"/>
    <w:rsid w:val="007B6060"/>
    <w:rsid w:val="007C5249"/>
    <w:rsid w:val="007D1E89"/>
    <w:rsid w:val="007D42AC"/>
    <w:rsid w:val="007D514D"/>
    <w:rsid w:val="007D73DB"/>
    <w:rsid w:val="007E1018"/>
    <w:rsid w:val="007E3722"/>
    <w:rsid w:val="007E429F"/>
    <w:rsid w:val="007E700E"/>
    <w:rsid w:val="007F0227"/>
    <w:rsid w:val="007F0B32"/>
    <w:rsid w:val="007F2C93"/>
    <w:rsid w:val="007F4F12"/>
    <w:rsid w:val="007F529C"/>
    <w:rsid w:val="007F61E4"/>
    <w:rsid w:val="007F68A4"/>
    <w:rsid w:val="00800B40"/>
    <w:rsid w:val="008012E8"/>
    <w:rsid w:val="008120F2"/>
    <w:rsid w:val="008141CB"/>
    <w:rsid w:val="00816030"/>
    <w:rsid w:val="00822E91"/>
    <w:rsid w:val="00826994"/>
    <w:rsid w:val="008346B4"/>
    <w:rsid w:val="00834AEB"/>
    <w:rsid w:val="008358AE"/>
    <w:rsid w:val="008364C2"/>
    <w:rsid w:val="008371F9"/>
    <w:rsid w:val="008372B6"/>
    <w:rsid w:val="00865D72"/>
    <w:rsid w:val="008673AA"/>
    <w:rsid w:val="00867521"/>
    <w:rsid w:val="00867A9E"/>
    <w:rsid w:val="00872CD9"/>
    <w:rsid w:val="00877458"/>
    <w:rsid w:val="00877EF5"/>
    <w:rsid w:val="008819CC"/>
    <w:rsid w:val="00881AC6"/>
    <w:rsid w:val="00885962"/>
    <w:rsid w:val="00890B9B"/>
    <w:rsid w:val="00890C4B"/>
    <w:rsid w:val="00892317"/>
    <w:rsid w:val="00892FD5"/>
    <w:rsid w:val="00894E8F"/>
    <w:rsid w:val="00895771"/>
    <w:rsid w:val="008A24EB"/>
    <w:rsid w:val="008A3ECC"/>
    <w:rsid w:val="008A408B"/>
    <w:rsid w:val="008B656B"/>
    <w:rsid w:val="008C6933"/>
    <w:rsid w:val="008C781B"/>
    <w:rsid w:val="008D10E6"/>
    <w:rsid w:val="008D1106"/>
    <w:rsid w:val="008D6F8C"/>
    <w:rsid w:val="008D72E4"/>
    <w:rsid w:val="008D7A09"/>
    <w:rsid w:val="008E1B7D"/>
    <w:rsid w:val="008F102F"/>
    <w:rsid w:val="009044C3"/>
    <w:rsid w:val="00905792"/>
    <w:rsid w:val="00910303"/>
    <w:rsid w:val="009103C4"/>
    <w:rsid w:val="00912F71"/>
    <w:rsid w:val="0091604A"/>
    <w:rsid w:val="00916EFD"/>
    <w:rsid w:val="0092199A"/>
    <w:rsid w:val="00922862"/>
    <w:rsid w:val="00924161"/>
    <w:rsid w:val="0094105A"/>
    <w:rsid w:val="00941ABB"/>
    <w:rsid w:val="009423C8"/>
    <w:rsid w:val="00944845"/>
    <w:rsid w:val="00945170"/>
    <w:rsid w:val="00945526"/>
    <w:rsid w:val="009470C1"/>
    <w:rsid w:val="00951C5C"/>
    <w:rsid w:val="009549EE"/>
    <w:rsid w:val="00955196"/>
    <w:rsid w:val="00965CC0"/>
    <w:rsid w:val="0096731C"/>
    <w:rsid w:val="009717EE"/>
    <w:rsid w:val="009728B5"/>
    <w:rsid w:val="0097294B"/>
    <w:rsid w:val="0097368F"/>
    <w:rsid w:val="0098538A"/>
    <w:rsid w:val="00985FE3"/>
    <w:rsid w:val="0098699E"/>
    <w:rsid w:val="00987993"/>
    <w:rsid w:val="0099050A"/>
    <w:rsid w:val="00990E87"/>
    <w:rsid w:val="00991BF8"/>
    <w:rsid w:val="00992743"/>
    <w:rsid w:val="009932F9"/>
    <w:rsid w:val="0099539B"/>
    <w:rsid w:val="009A28F5"/>
    <w:rsid w:val="009A437A"/>
    <w:rsid w:val="009A7227"/>
    <w:rsid w:val="009B0578"/>
    <w:rsid w:val="009B35DC"/>
    <w:rsid w:val="009B4039"/>
    <w:rsid w:val="009B63D9"/>
    <w:rsid w:val="009C0364"/>
    <w:rsid w:val="009C0881"/>
    <w:rsid w:val="009C0DF1"/>
    <w:rsid w:val="009C274D"/>
    <w:rsid w:val="009C6B5A"/>
    <w:rsid w:val="009C6CE5"/>
    <w:rsid w:val="009C796D"/>
    <w:rsid w:val="009D2E3F"/>
    <w:rsid w:val="009E2C2B"/>
    <w:rsid w:val="009E4597"/>
    <w:rsid w:val="009E4A76"/>
    <w:rsid w:val="009E685D"/>
    <w:rsid w:val="009F0639"/>
    <w:rsid w:val="009F2091"/>
    <w:rsid w:val="009F329F"/>
    <w:rsid w:val="009F3AB9"/>
    <w:rsid w:val="00A0065D"/>
    <w:rsid w:val="00A04965"/>
    <w:rsid w:val="00A054AC"/>
    <w:rsid w:val="00A07754"/>
    <w:rsid w:val="00A17E5A"/>
    <w:rsid w:val="00A22CA1"/>
    <w:rsid w:val="00A24F5B"/>
    <w:rsid w:val="00A26583"/>
    <w:rsid w:val="00A311CB"/>
    <w:rsid w:val="00A350EC"/>
    <w:rsid w:val="00A41071"/>
    <w:rsid w:val="00A420C3"/>
    <w:rsid w:val="00A43CE5"/>
    <w:rsid w:val="00A5375C"/>
    <w:rsid w:val="00A53A37"/>
    <w:rsid w:val="00A53CD4"/>
    <w:rsid w:val="00A552F5"/>
    <w:rsid w:val="00A55446"/>
    <w:rsid w:val="00A571EA"/>
    <w:rsid w:val="00A61B9C"/>
    <w:rsid w:val="00A65637"/>
    <w:rsid w:val="00A67E65"/>
    <w:rsid w:val="00A823C1"/>
    <w:rsid w:val="00A84901"/>
    <w:rsid w:val="00A8531D"/>
    <w:rsid w:val="00A859D3"/>
    <w:rsid w:val="00A86E5F"/>
    <w:rsid w:val="00A910E5"/>
    <w:rsid w:val="00A91645"/>
    <w:rsid w:val="00AA49EC"/>
    <w:rsid w:val="00AB0103"/>
    <w:rsid w:val="00AB1DB4"/>
    <w:rsid w:val="00AB384B"/>
    <w:rsid w:val="00AB42DA"/>
    <w:rsid w:val="00AB55DD"/>
    <w:rsid w:val="00AB77BD"/>
    <w:rsid w:val="00AC5DCB"/>
    <w:rsid w:val="00AE2072"/>
    <w:rsid w:val="00AE3406"/>
    <w:rsid w:val="00AE399C"/>
    <w:rsid w:val="00AE4F8F"/>
    <w:rsid w:val="00AE7853"/>
    <w:rsid w:val="00AF0327"/>
    <w:rsid w:val="00AF3168"/>
    <w:rsid w:val="00AF58D5"/>
    <w:rsid w:val="00B01E82"/>
    <w:rsid w:val="00B04A13"/>
    <w:rsid w:val="00B0565A"/>
    <w:rsid w:val="00B06235"/>
    <w:rsid w:val="00B104EF"/>
    <w:rsid w:val="00B114C1"/>
    <w:rsid w:val="00B23363"/>
    <w:rsid w:val="00B235CA"/>
    <w:rsid w:val="00B2456A"/>
    <w:rsid w:val="00B246D6"/>
    <w:rsid w:val="00B30D21"/>
    <w:rsid w:val="00B32EF2"/>
    <w:rsid w:val="00B41F26"/>
    <w:rsid w:val="00B4261A"/>
    <w:rsid w:val="00B4518B"/>
    <w:rsid w:val="00B46390"/>
    <w:rsid w:val="00B5715D"/>
    <w:rsid w:val="00B64132"/>
    <w:rsid w:val="00B6445C"/>
    <w:rsid w:val="00B70EE2"/>
    <w:rsid w:val="00B71A31"/>
    <w:rsid w:val="00B7479D"/>
    <w:rsid w:val="00B80518"/>
    <w:rsid w:val="00B8195D"/>
    <w:rsid w:val="00B8401B"/>
    <w:rsid w:val="00B8507B"/>
    <w:rsid w:val="00B85BC4"/>
    <w:rsid w:val="00B85EB5"/>
    <w:rsid w:val="00B95DD3"/>
    <w:rsid w:val="00B96E2C"/>
    <w:rsid w:val="00BA2186"/>
    <w:rsid w:val="00BA46B4"/>
    <w:rsid w:val="00BB0D1F"/>
    <w:rsid w:val="00BB4DB1"/>
    <w:rsid w:val="00BB5DCE"/>
    <w:rsid w:val="00BD04DA"/>
    <w:rsid w:val="00BD34F8"/>
    <w:rsid w:val="00BE28F3"/>
    <w:rsid w:val="00BF1B99"/>
    <w:rsid w:val="00BF31C9"/>
    <w:rsid w:val="00BF3A59"/>
    <w:rsid w:val="00C05919"/>
    <w:rsid w:val="00C100A5"/>
    <w:rsid w:val="00C10677"/>
    <w:rsid w:val="00C126F7"/>
    <w:rsid w:val="00C13196"/>
    <w:rsid w:val="00C171E7"/>
    <w:rsid w:val="00C20DD2"/>
    <w:rsid w:val="00C2571D"/>
    <w:rsid w:val="00C33DF6"/>
    <w:rsid w:val="00C34847"/>
    <w:rsid w:val="00C352EB"/>
    <w:rsid w:val="00C36483"/>
    <w:rsid w:val="00C42755"/>
    <w:rsid w:val="00C45BB8"/>
    <w:rsid w:val="00C4630C"/>
    <w:rsid w:val="00C50B48"/>
    <w:rsid w:val="00C7101F"/>
    <w:rsid w:val="00C72AF0"/>
    <w:rsid w:val="00C76459"/>
    <w:rsid w:val="00C76650"/>
    <w:rsid w:val="00C811FF"/>
    <w:rsid w:val="00C81DAE"/>
    <w:rsid w:val="00C85A73"/>
    <w:rsid w:val="00C90037"/>
    <w:rsid w:val="00CA1975"/>
    <w:rsid w:val="00CA6D54"/>
    <w:rsid w:val="00CB29F4"/>
    <w:rsid w:val="00CB562F"/>
    <w:rsid w:val="00CB6FFD"/>
    <w:rsid w:val="00CB71DA"/>
    <w:rsid w:val="00CC062A"/>
    <w:rsid w:val="00CC4639"/>
    <w:rsid w:val="00CC4B16"/>
    <w:rsid w:val="00CC5156"/>
    <w:rsid w:val="00CC5AB5"/>
    <w:rsid w:val="00CC5BAC"/>
    <w:rsid w:val="00CC7701"/>
    <w:rsid w:val="00CD145B"/>
    <w:rsid w:val="00CD152E"/>
    <w:rsid w:val="00CD2797"/>
    <w:rsid w:val="00CD4692"/>
    <w:rsid w:val="00CD4C0D"/>
    <w:rsid w:val="00CD77AA"/>
    <w:rsid w:val="00CE09FB"/>
    <w:rsid w:val="00CE11E3"/>
    <w:rsid w:val="00CE496A"/>
    <w:rsid w:val="00CF56FB"/>
    <w:rsid w:val="00D038E9"/>
    <w:rsid w:val="00D05ABE"/>
    <w:rsid w:val="00D0672C"/>
    <w:rsid w:val="00D07C36"/>
    <w:rsid w:val="00D07CA5"/>
    <w:rsid w:val="00D13D4D"/>
    <w:rsid w:val="00D2153B"/>
    <w:rsid w:val="00D21841"/>
    <w:rsid w:val="00D2226B"/>
    <w:rsid w:val="00D23F93"/>
    <w:rsid w:val="00D2551E"/>
    <w:rsid w:val="00D310AE"/>
    <w:rsid w:val="00D3518B"/>
    <w:rsid w:val="00D504D8"/>
    <w:rsid w:val="00D54122"/>
    <w:rsid w:val="00D551D5"/>
    <w:rsid w:val="00D560BF"/>
    <w:rsid w:val="00D578D4"/>
    <w:rsid w:val="00D74653"/>
    <w:rsid w:val="00D74813"/>
    <w:rsid w:val="00D74FC2"/>
    <w:rsid w:val="00D83B02"/>
    <w:rsid w:val="00D928BB"/>
    <w:rsid w:val="00DA04FA"/>
    <w:rsid w:val="00DB07AF"/>
    <w:rsid w:val="00DB41ED"/>
    <w:rsid w:val="00DB6519"/>
    <w:rsid w:val="00DC0C07"/>
    <w:rsid w:val="00DC1074"/>
    <w:rsid w:val="00DC1F88"/>
    <w:rsid w:val="00DC47BF"/>
    <w:rsid w:val="00DC6B6F"/>
    <w:rsid w:val="00DC7F9A"/>
    <w:rsid w:val="00DE003B"/>
    <w:rsid w:val="00DE5596"/>
    <w:rsid w:val="00DE570C"/>
    <w:rsid w:val="00DE75FC"/>
    <w:rsid w:val="00DF70D6"/>
    <w:rsid w:val="00E004D5"/>
    <w:rsid w:val="00E0145A"/>
    <w:rsid w:val="00E01C60"/>
    <w:rsid w:val="00E10DBD"/>
    <w:rsid w:val="00E17C40"/>
    <w:rsid w:val="00E20B0B"/>
    <w:rsid w:val="00E21FB7"/>
    <w:rsid w:val="00E26138"/>
    <w:rsid w:val="00E26E4F"/>
    <w:rsid w:val="00E27872"/>
    <w:rsid w:val="00E27F55"/>
    <w:rsid w:val="00E4137C"/>
    <w:rsid w:val="00E41552"/>
    <w:rsid w:val="00E4674D"/>
    <w:rsid w:val="00E55C77"/>
    <w:rsid w:val="00E606F0"/>
    <w:rsid w:val="00E61D84"/>
    <w:rsid w:val="00E6403D"/>
    <w:rsid w:val="00E65564"/>
    <w:rsid w:val="00E738EF"/>
    <w:rsid w:val="00E74C8F"/>
    <w:rsid w:val="00E829B4"/>
    <w:rsid w:val="00E916EA"/>
    <w:rsid w:val="00EA7DDF"/>
    <w:rsid w:val="00EB2D2D"/>
    <w:rsid w:val="00EB5FD3"/>
    <w:rsid w:val="00EB78B2"/>
    <w:rsid w:val="00EB7BF1"/>
    <w:rsid w:val="00EC282C"/>
    <w:rsid w:val="00EC55AF"/>
    <w:rsid w:val="00ED030E"/>
    <w:rsid w:val="00ED2F6C"/>
    <w:rsid w:val="00ED5598"/>
    <w:rsid w:val="00ED60ED"/>
    <w:rsid w:val="00EE104C"/>
    <w:rsid w:val="00EE59C2"/>
    <w:rsid w:val="00F23057"/>
    <w:rsid w:val="00F359C5"/>
    <w:rsid w:val="00F466F6"/>
    <w:rsid w:val="00F525BB"/>
    <w:rsid w:val="00F609AE"/>
    <w:rsid w:val="00F62A25"/>
    <w:rsid w:val="00F637F1"/>
    <w:rsid w:val="00F756F0"/>
    <w:rsid w:val="00F76439"/>
    <w:rsid w:val="00F772CD"/>
    <w:rsid w:val="00F80DBE"/>
    <w:rsid w:val="00F812ED"/>
    <w:rsid w:val="00F8226D"/>
    <w:rsid w:val="00F855D7"/>
    <w:rsid w:val="00F85658"/>
    <w:rsid w:val="00F92BC8"/>
    <w:rsid w:val="00FA2AAE"/>
    <w:rsid w:val="00FA6AB7"/>
    <w:rsid w:val="00FB3248"/>
    <w:rsid w:val="00FB7855"/>
    <w:rsid w:val="00FC05F0"/>
    <w:rsid w:val="00FC17EB"/>
    <w:rsid w:val="00FC1A91"/>
    <w:rsid w:val="00FC1FFF"/>
    <w:rsid w:val="00FC31C8"/>
    <w:rsid w:val="00FC49E2"/>
    <w:rsid w:val="00FE65E6"/>
    <w:rsid w:val="00FF5377"/>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aliases w:val="Термины"/>
    <w:qFormat/>
    <w:rsid w:val="008364C2"/>
    <w:pPr>
      <w:spacing w:line="360" w:lineRule="auto"/>
      <w:ind w:firstLine="709"/>
      <w:jc w:val="both"/>
    </w:pPr>
    <w:rPr>
      <w:rFonts w:ascii="Times New Roman" w:hAnsi="Times New Roman"/>
      <w:sz w:val="24"/>
      <w:lang w:eastAsia="en-US"/>
    </w:rPr>
  </w:style>
  <w:style w:type="paragraph" w:styleId="10">
    <w:name w:val="heading 1"/>
    <w:basedOn w:val="20"/>
    <w:link w:val="11"/>
    <w:uiPriority w:val="99"/>
    <w:qFormat/>
    <w:rsid w:val="0078115C"/>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78115C"/>
    <w:rPr>
      <w:rFonts w:ascii="Times New Roman" w:hAnsi="Times New Roman" w:cs="Times New Roman"/>
      <w:b/>
      <w:sz w:val="24"/>
      <w:szCs w:val="24"/>
      <w:u w:val="single"/>
    </w:rPr>
  </w:style>
  <w:style w:type="character" w:customStyle="1" w:styleId="21">
    <w:name w:val="Заголовок 2 Знак"/>
    <w:aliases w:val="Наим. подраздела Знак"/>
    <w:basedOn w:val="a2"/>
    <w:link w:val="20"/>
    <w:uiPriority w:val="99"/>
    <w:locked/>
    <w:rsid w:val="002F7719"/>
    <w:rPr>
      <w:rFonts w:ascii="Times New Roman" w:hAnsi="Times New Roman" w:cs="Times New Roman"/>
      <w:b/>
      <w:sz w:val="24"/>
      <w:szCs w:val="24"/>
      <w:u w:val="single"/>
    </w:rPr>
  </w:style>
  <w:style w:type="character" w:customStyle="1" w:styleId="30">
    <w:name w:val="Заголовок 3 Знак"/>
    <w:basedOn w:val="a2"/>
    <w:link w:val="3"/>
    <w:uiPriority w:val="99"/>
    <w:locked/>
    <w:rsid w:val="00034AFC"/>
    <w:rPr>
      <w:rFonts w:ascii="Calibri Light" w:hAnsi="Calibri Light" w:cs="Times New Roman"/>
      <w:color w:val="1F4D78"/>
      <w:sz w:val="24"/>
      <w:szCs w:val="24"/>
    </w:rPr>
  </w:style>
  <w:style w:type="character" w:customStyle="1" w:styleId="40">
    <w:name w:val="Заголовок 4 Знак"/>
    <w:basedOn w:val="a2"/>
    <w:link w:val="4"/>
    <w:uiPriority w:val="99"/>
    <w:locked/>
    <w:rsid w:val="00A910E5"/>
    <w:rPr>
      <w:rFonts w:ascii="Calibri Light" w:hAnsi="Calibri Light" w:cs="Times New Roman"/>
      <w:i/>
      <w:iCs/>
      <w:color w:val="2E74B5"/>
      <w:sz w:val="24"/>
    </w:rPr>
  </w:style>
  <w:style w:type="character" w:customStyle="1" w:styleId="a5">
    <w:name w:val="Верхний колонтитул Знак"/>
    <w:basedOn w:val="a2"/>
    <w:uiPriority w:val="99"/>
    <w:rsid w:val="0078115C"/>
    <w:rPr>
      <w:rFonts w:cs="Times New Roman"/>
    </w:rPr>
  </w:style>
  <w:style w:type="character" w:customStyle="1" w:styleId="a6">
    <w:name w:val="Нижний колонтитул Знак"/>
    <w:basedOn w:val="a2"/>
    <w:uiPriority w:val="99"/>
    <w:rsid w:val="0078115C"/>
    <w:rPr>
      <w:rFonts w:cs="Times New Roman"/>
    </w:rPr>
  </w:style>
  <w:style w:type="character" w:customStyle="1" w:styleId="apple-converted-space">
    <w:name w:val="apple-converted-space"/>
    <w:basedOn w:val="a2"/>
    <w:uiPriority w:val="99"/>
    <w:rsid w:val="0078115C"/>
    <w:rPr>
      <w:rFonts w:cs="Times New Roman"/>
    </w:rPr>
  </w:style>
  <w:style w:type="character" w:customStyle="1" w:styleId="-">
    <w:name w:val="Интернет-ссылка"/>
    <w:basedOn w:val="a2"/>
    <w:uiPriority w:val="99"/>
    <w:rsid w:val="0078115C"/>
    <w:rPr>
      <w:rFonts w:cs="Times New Roman"/>
      <w:color w:val="0000FF"/>
      <w:u w:val="single"/>
    </w:rPr>
  </w:style>
  <w:style w:type="character" w:customStyle="1" w:styleId="a7">
    <w:name w:val="Текст выноски Знак"/>
    <w:basedOn w:val="a2"/>
    <w:uiPriority w:val="99"/>
    <w:semiHidden/>
    <w:rsid w:val="0078115C"/>
    <w:rPr>
      <w:rFonts w:ascii="Tahoma" w:hAnsi="Tahoma" w:cs="Tahoma"/>
      <w:sz w:val="16"/>
      <w:szCs w:val="16"/>
    </w:rPr>
  </w:style>
  <w:style w:type="character" w:customStyle="1" w:styleId="a8">
    <w:name w:val="Подзаголовок Знак"/>
    <w:basedOn w:val="a2"/>
    <w:uiPriority w:val="99"/>
    <w:rsid w:val="0078115C"/>
    <w:rPr>
      <w:rFonts w:ascii="Times New Roman" w:hAnsi="Times New Roman" w:cs="Times New Roman"/>
      <w:b/>
      <w:sz w:val="24"/>
      <w:szCs w:val="24"/>
      <w:u w:val="single"/>
    </w:rPr>
  </w:style>
  <w:style w:type="character" w:styleId="a9">
    <w:name w:val="Subtle Reference"/>
    <w:basedOn w:val="a2"/>
    <w:uiPriority w:val="99"/>
    <w:qFormat/>
    <w:rsid w:val="0078115C"/>
    <w:rPr>
      <w:rFonts w:ascii="Times New Roman" w:hAnsi="Times New Roman" w:cs="Times New Roman"/>
      <w:b/>
      <w:sz w:val="24"/>
    </w:rPr>
  </w:style>
  <w:style w:type="character" w:customStyle="1" w:styleId="aa">
    <w:name w:val="Абзац списка Знак"/>
    <w:basedOn w:val="a2"/>
    <w:uiPriority w:val="99"/>
    <w:rsid w:val="0078115C"/>
    <w:rPr>
      <w:rFonts w:cs="Times New Roman"/>
    </w:rPr>
  </w:style>
  <w:style w:type="character" w:customStyle="1" w:styleId="ab">
    <w:name w:val="Без интервала Знак"/>
    <w:basedOn w:val="aa"/>
    <w:uiPriority w:val="99"/>
    <w:rsid w:val="0078115C"/>
    <w:rPr>
      <w:rFonts w:ascii="Times New Roman" w:hAnsi="Times New Roman" w:cs="Times New Roman"/>
      <w:sz w:val="24"/>
      <w:szCs w:val="24"/>
    </w:rPr>
  </w:style>
  <w:style w:type="character" w:customStyle="1" w:styleId="ac">
    <w:name w:val="УД Знак"/>
    <w:basedOn w:val="ab"/>
    <w:uiPriority w:val="99"/>
    <w:rsid w:val="0078115C"/>
    <w:rPr>
      <w:rFonts w:ascii="Times New Roman" w:hAnsi="Times New Roman" w:cs="Times New Roman"/>
      <w:b/>
      <w:sz w:val="24"/>
      <w:szCs w:val="24"/>
    </w:rPr>
  </w:style>
  <w:style w:type="character" w:customStyle="1" w:styleId="ad">
    <w:name w:val="Ком Знак"/>
    <w:basedOn w:val="aa"/>
    <w:uiPriority w:val="99"/>
    <w:rsid w:val="0078115C"/>
    <w:rPr>
      <w:rFonts w:ascii="Times New Roman" w:hAnsi="Times New Roman" w:cs="Times New Roman"/>
      <w:i/>
      <w:sz w:val="24"/>
      <w:szCs w:val="24"/>
    </w:rPr>
  </w:style>
  <w:style w:type="character" w:styleId="ae">
    <w:name w:val="annotation reference"/>
    <w:basedOn w:val="a2"/>
    <w:uiPriority w:val="99"/>
    <w:semiHidden/>
    <w:rsid w:val="0078115C"/>
    <w:rPr>
      <w:rFonts w:cs="Times New Roman"/>
      <w:sz w:val="16"/>
      <w:szCs w:val="16"/>
    </w:rPr>
  </w:style>
  <w:style w:type="character" w:customStyle="1" w:styleId="af">
    <w:name w:val="Текст примечания Знак"/>
    <w:basedOn w:val="a2"/>
    <w:uiPriority w:val="99"/>
    <w:rsid w:val="0078115C"/>
    <w:rPr>
      <w:rFonts w:ascii="Times New Roman" w:hAnsi="Times New Roman" w:cs="Times New Roman"/>
      <w:sz w:val="20"/>
      <w:szCs w:val="20"/>
    </w:rPr>
  </w:style>
  <w:style w:type="character" w:customStyle="1" w:styleId="af0">
    <w:name w:val="Тема примечания Знак"/>
    <w:basedOn w:val="af"/>
    <w:uiPriority w:val="99"/>
    <w:semiHidden/>
    <w:rsid w:val="0078115C"/>
    <w:rPr>
      <w:rFonts w:ascii="Times New Roman" w:hAnsi="Times New Roman" w:cs="Times New Roman"/>
      <w:b/>
      <w:bCs/>
      <w:sz w:val="20"/>
      <w:szCs w:val="20"/>
    </w:rPr>
  </w:style>
  <w:style w:type="character" w:customStyle="1" w:styleId="af1">
    <w:name w:val="Название Знак"/>
    <w:basedOn w:val="a2"/>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basedOn w:val="a2"/>
    <w:uiPriority w:val="99"/>
    <w:rsid w:val="0078115C"/>
    <w:rPr>
      <w:rFonts w:ascii="Calibri" w:hAnsi="Calibri" w:cs="Times New Roman"/>
      <w:sz w:val="20"/>
      <w:szCs w:val="20"/>
    </w:rPr>
  </w:style>
  <w:style w:type="character" w:styleId="af3">
    <w:name w:val="footnote reference"/>
    <w:basedOn w:val="a2"/>
    <w:uiPriority w:val="99"/>
    <w:semiHidden/>
    <w:rsid w:val="0078115C"/>
    <w:rPr>
      <w:rFonts w:cs="Times New Roman"/>
      <w:vertAlign w:val="superscript"/>
    </w:rPr>
  </w:style>
  <w:style w:type="character" w:customStyle="1" w:styleId="Normal1">
    <w:name w:val="Normal1 Знак"/>
    <w:basedOn w:val="a2"/>
    <w:uiPriority w:val="99"/>
    <w:locked/>
    <w:rsid w:val="0078115C"/>
    <w:rPr>
      <w:rFonts w:ascii="Times New Roman" w:hAnsi="Times New Roman" w:cs="Times New Roman"/>
      <w:sz w:val="20"/>
      <w:szCs w:val="20"/>
      <w:lang w:eastAsia="ru-RU"/>
    </w:rPr>
  </w:style>
  <w:style w:type="character" w:customStyle="1" w:styleId="12">
    <w:name w:val="Стиль1 Знак"/>
    <w:basedOn w:val="Normal1"/>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basedOn w:val="a2"/>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78115C"/>
    <w:pPr>
      <w:tabs>
        <w:tab w:val="center" w:pos="4677"/>
        <w:tab w:val="right" w:pos="9355"/>
      </w:tabs>
      <w:spacing w:line="240" w:lineRule="auto"/>
    </w:pPr>
  </w:style>
  <w:style w:type="character" w:customStyle="1" w:styleId="15">
    <w:name w:val="Верхний колонтитул Знак1"/>
    <w:basedOn w:val="a2"/>
    <w:link w:val="afa"/>
    <w:uiPriority w:val="99"/>
    <w:locked/>
    <w:rsid w:val="00034AFC"/>
    <w:rPr>
      <w:rFonts w:ascii="Times New Roman" w:hAnsi="Times New Roman" w:cs="Times New Roman"/>
      <w:sz w:val="24"/>
    </w:rPr>
  </w:style>
  <w:style w:type="paragraph" w:styleId="afb">
    <w:name w:val="footer"/>
    <w:basedOn w:val="a0"/>
    <w:link w:val="16"/>
    <w:uiPriority w:val="99"/>
    <w:rsid w:val="0078115C"/>
    <w:pPr>
      <w:tabs>
        <w:tab w:val="center" w:pos="4677"/>
        <w:tab w:val="right" w:pos="9355"/>
      </w:tabs>
      <w:spacing w:line="240" w:lineRule="auto"/>
    </w:pPr>
  </w:style>
  <w:style w:type="character" w:customStyle="1" w:styleId="16">
    <w:name w:val="Нижний колонтитул Знак1"/>
    <w:basedOn w:val="a2"/>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78115C"/>
    <w:pPr>
      <w:ind w:left="720"/>
    </w:p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99"/>
    <w:qFormat/>
    <w:rsid w:val="0078115C"/>
    <w:pPr>
      <w:spacing w:line="276" w:lineRule="auto"/>
    </w:pPr>
  </w:style>
  <w:style w:type="paragraph" w:styleId="aff0">
    <w:name w:val="Balloon Text"/>
    <w:basedOn w:val="a0"/>
    <w:link w:val="18"/>
    <w:uiPriority w:val="99"/>
    <w:semiHidden/>
    <w:rsid w:val="0078115C"/>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locked/>
    <w:rsid w:val="00034AFC"/>
    <w:rPr>
      <w:rFonts w:ascii="Tahoma" w:hAnsi="Tahoma" w:cs="Tahoma"/>
      <w:sz w:val="16"/>
      <w:szCs w:val="16"/>
    </w:rPr>
  </w:style>
  <w:style w:type="paragraph" w:styleId="19">
    <w:name w:val="toc 1"/>
    <w:basedOn w:val="a0"/>
    <w:autoRedefine/>
    <w:uiPriority w:val="39"/>
    <w:rsid w:val="00186C35"/>
    <w:pPr>
      <w:tabs>
        <w:tab w:val="right" w:leader="dot" w:pos="9345"/>
      </w:tabs>
      <w:spacing w:after="100"/>
      <w:ind w:firstLine="0"/>
    </w:pPr>
  </w:style>
  <w:style w:type="paragraph" w:styleId="a1">
    <w:name w:val="Subtitle"/>
    <w:basedOn w:val="a0"/>
    <w:link w:val="1a"/>
    <w:uiPriority w:val="99"/>
    <w:qFormat/>
    <w:rsid w:val="0078115C"/>
    <w:pPr>
      <w:suppressAutoHyphens/>
      <w:spacing w:before="240"/>
    </w:pPr>
    <w:rPr>
      <w:b/>
      <w:szCs w:val="24"/>
      <w:u w:val="single"/>
    </w:rPr>
  </w:style>
  <w:style w:type="character" w:customStyle="1" w:styleId="1a">
    <w:name w:val="Подзаголовок Знак1"/>
    <w:basedOn w:val="a2"/>
    <w:link w:val="a1"/>
    <w:uiPriority w:val="99"/>
    <w:locked/>
    <w:rsid w:val="00034AFC"/>
    <w:rPr>
      <w:rFonts w:ascii="Times New Roman" w:hAnsi="Times New Roman" w:cs="Times New Roman"/>
      <w:b/>
      <w:sz w:val="24"/>
      <w:szCs w:val="24"/>
      <w:u w:val="single"/>
    </w:r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uiPriority w:val="99"/>
    <w:semiHidden/>
    <w:rsid w:val="0078115C"/>
    <w:pPr>
      <w:spacing w:line="240" w:lineRule="auto"/>
    </w:pPr>
    <w:rPr>
      <w:sz w:val="20"/>
      <w:szCs w:val="20"/>
    </w:rPr>
  </w:style>
  <w:style w:type="character" w:customStyle="1" w:styleId="1b">
    <w:name w:val="Текст примечания Знак1"/>
    <w:basedOn w:val="a2"/>
    <w:link w:val="aff4"/>
    <w:uiPriority w:val="99"/>
    <w:locked/>
    <w:rsid w:val="00034AFC"/>
    <w:rPr>
      <w:rFonts w:ascii="Times New Roman" w:hAnsi="Times New Roman" w:cs="Times New Roman"/>
      <w:sz w:val="20"/>
      <w:szCs w:val="20"/>
    </w:rPr>
  </w:style>
  <w:style w:type="paragraph" w:styleId="aff5">
    <w:name w:val="annotation subject"/>
    <w:basedOn w:val="aff4"/>
    <w:link w:val="1c"/>
    <w:uiPriority w:val="99"/>
    <w:semiHidden/>
    <w:rsid w:val="0078115C"/>
    <w:rPr>
      <w:b/>
      <w:bCs/>
    </w:rPr>
  </w:style>
  <w:style w:type="character" w:customStyle="1" w:styleId="1c">
    <w:name w:val="Тема примечания Знак1"/>
    <w:basedOn w:val="1b"/>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basedOn w:val="a2"/>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39"/>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sz w:val="20"/>
      <w:szCs w:val="20"/>
    </w:rPr>
  </w:style>
  <w:style w:type="paragraph" w:styleId="aff7">
    <w:name w:val="footnote text"/>
    <w:basedOn w:val="a0"/>
    <w:link w:val="1e"/>
    <w:uiPriority w:val="99"/>
    <w:semiHidden/>
    <w:rsid w:val="0078115C"/>
    <w:pPr>
      <w:spacing w:after="200" w:line="276" w:lineRule="auto"/>
    </w:pPr>
    <w:rPr>
      <w:rFonts w:ascii="Calibri" w:hAnsi="Calibri"/>
      <w:sz w:val="20"/>
      <w:szCs w:val="20"/>
    </w:rPr>
  </w:style>
  <w:style w:type="character" w:customStyle="1" w:styleId="1e">
    <w:name w:val="Текст сноски Знак1"/>
    <w:basedOn w:val="a2"/>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uiPriority w:val="99"/>
    <w:rsid w:val="007811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тиль"/>
    <w:uiPriority w:val="99"/>
    <w:rsid w:val="00275A41"/>
    <w:pPr>
      <w:keepNext/>
      <w:keepLines/>
      <w:spacing w:line="276" w:lineRule="auto"/>
      <w:outlineLvl w:val="0"/>
    </w:pPr>
    <w:rPr>
      <w:rFonts w:ascii="Times New Roman" w:hAnsi="Times New Roman"/>
      <w:sz w:val="24"/>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lang w:eastAsia="en-US"/>
    </w:rPr>
  </w:style>
  <w:style w:type="character" w:styleId="affb">
    <w:name w:val="Strong"/>
    <w:basedOn w:val="a2"/>
    <w:uiPriority w:val="99"/>
    <w:qFormat/>
    <w:rsid w:val="009E685D"/>
    <w:rPr>
      <w:rFonts w:cs="Times New Roman"/>
      <w:b/>
      <w:bCs/>
    </w:rPr>
  </w:style>
  <w:style w:type="character" w:styleId="affc">
    <w:name w:val="Emphasis"/>
    <w:basedOn w:val="a2"/>
    <w:uiPriority w:val="99"/>
    <w:qFormat/>
    <w:rsid w:val="002F7719"/>
    <w:rPr>
      <w:rFonts w:cs="Times New Roman"/>
      <w:i/>
      <w:iCs/>
    </w:rPr>
  </w:style>
  <w:style w:type="character" w:styleId="affd">
    <w:name w:val="Hyperlink"/>
    <w:basedOn w:val="a2"/>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basedOn w:val="a2"/>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paragraph" w:customStyle="1" w:styleId="afff0">
    <w:name w:val="Сокращения"/>
    <w:basedOn w:val="a0"/>
    <w:link w:val="afff1"/>
    <w:uiPriority w:val="99"/>
    <w:rsid w:val="0021676E"/>
  </w:style>
  <w:style w:type="character" w:customStyle="1" w:styleId="17">
    <w:name w:val="Абзац списка Знак1"/>
    <w:basedOn w:val="a2"/>
    <w:link w:val="afe"/>
    <w:uiPriority w:val="99"/>
    <w:locked/>
    <w:rsid w:val="0021676E"/>
    <w:rPr>
      <w:rFonts w:ascii="Times New Roman" w:hAnsi="Times New Roman" w:cs="Times New Roman"/>
      <w:sz w:val="24"/>
    </w:rPr>
  </w:style>
  <w:style w:type="character" w:customStyle="1" w:styleId="afff">
    <w:name w:val="Список ключевых слов Знак"/>
    <w:basedOn w:val="17"/>
    <w:link w:val="a"/>
    <w:uiPriority w:val="99"/>
    <w:locked/>
    <w:rsid w:val="0021676E"/>
    <w:rPr>
      <w:rFonts w:ascii="Times New Roman" w:hAnsi="Times New Roman" w:cs="Times New Roman"/>
      <w:sz w:val="28"/>
      <w:szCs w:val="28"/>
    </w:rPr>
  </w:style>
  <w:style w:type="paragraph" w:customStyle="1" w:styleId="afff2">
    <w:name w:val="Наим. раздела"/>
    <w:basedOn w:val="CustomContentNormal"/>
    <w:link w:val="afff3"/>
    <w:uiPriority w:val="99"/>
    <w:rsid w:val="00C4630C"/>
  </w:style>
  <w:style w:type="character" w:customStyle="1" w:styleId="afff1">
    <w:name w:val="Сокращения Знак"/>
    <w:basedOn w:val="a2"/>
    <w:link w:val="afff0"/>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basedOn w:val="a2"/>
    <w:link w:val="CustomContentNormal"/>
    <w:uiPriority w:val="99"/>
    <w:locked/>
    <w:rsid w:val="0021676E"/>
    <w:rPr>
      <w:rFonts w:ascii="Times New Roman" w:hAnsi="Times New Roman" w:cs="Times New Roman"/>
      <w:b/>
      <w:sz w:val="22"/>
      <w:szCs w:val="22"/>
      <w:lang w:val="ru-RU" w:eastAsia="en-US" w:bidi="ar-SA"/>
    </w:rPr>
  </w:style>
  <w:style w:type="character" w:customStyle="1" w:styleId="afff3">
    <w:name w:val="Наим. раздела Знак"/>
    <w:basedOn w:val="CustomContentNormal0"/>
    <w:link w:val="afff2"/>
    <w:uiPriority w:val="99"/>
    <w:locked/>
    <w:rsid w:val="00C4630C"/>
    <w:rPr>
      <w:rFonts w:ascii="Times New Roman" w:hAnsi="Times New Roman" w:cs="Times New Roman"/>
      <w:b/>
      <w:sz w:val="22"/>
      <w:szCs w:val="22"/>
      <w:lang w:val="ru-RU" w:eastAsia="en-US" w:bidi="ar-SA"/>
    </w:rPr>
  </w:style>
  <w:style w:type="paragraph" w:customStyle="1" w:styleId="afff4">
    <w:name w:val="Таблицы"/>
    <w:basedOn w:val="afc"/>
    <w:link w:val="afff5"/>
    <w:uiPriority w:val="99"/>
    <w:rsid w:val="0021676E"/>
    <w:pPr>
      <w:spacing w:line="240" w:lineRule="auto"/>
      <w:ind w:firstLine="0"/>
    </w:pPr>
  </w:style>
  <w:style w:type="character" w:customStyle="1" w:styleId="1f1">
    <w:name w:val="Текст в 1 разделе Знак"/>
    <w:basedOn w:val="a2"/>
    <w:link w:val="1f0"/>
    <w:uiPriority w:val="99"/>
    <w:locked/>
    <w:rsid w:val="0021676E"/>
    <w:rPr>
      <w:rFonts w:ascii="Times New Roman" w:hAnsi="Times New Roman" w:cs="Times New Roman"/>
      <w:sz w:val="24"/>
      <w:szCs w:val="24"/>
    </w:rPr>
  </w:style>
  <w:style w:type="paragraph" w:customStyle="1" w:styleId="afff6">
    <w:name w:val="Наим. табл"/>
    <w:basedOn w:val="a0"/>
    <w:link w:val="afff7"/>
    <w:uiPriority w:val="99"/>
    <w:rsid w:val="0021676E"/>
  </w:style>
  <w:style w:type="character" w:customStyle="1" w:styleId="afd">
    <w:name w:val="Обычный (веб) Знак"/>
    <w:basedOn w:val="a2"/>
    <w:link w:val="afc"/>
    <w:uiPriority w:val="99"/>
    <w:locked/>
    <w:rsid w:val="0021676E"/>
    <w:rPr>
      <w:rFonts w:ascii="Times New Roman" w:hAnsi="Times New Roman" w:cs="Times New Roman"/>
      <w:sz w:val="24"/>
      <w:szCs w:val="24"/>
      <w:lang w:eastAsia="ru-RU"/>
    </w:rPr>
  </w:style>
  <w:style w:type="character" w:customStyle="1" w:styleId="afff5">
    <w:name w:val="Таблицы Знак"/>
    <w:basedOn w:val="afd"/>
    <w:link w:val="afff4"/>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7">
    <w:name w:val="Наим. табл Знак"/>
    <w:basedOn w:val="a2"/>
    <w:link w:val="afff6"/>
    <w:uiPriority w:val="99"/>
    <w:locked/>
    <w:rsid w:val="0021676E"/>
    <w:rPr>
      <w:rFonts w:ascii="Times New Roman" w:hAnsi="Times New Roman" w:cs="Times New Roman"/>
      <w:sz w:val="24"/>
    </w:rPr>
  </w:style>
  <w:style w:type="paragraph" w:customStyle="1" w:styleId="afff8">
    <w:name w:val="Рекомендация"/>
    <w:basedOn w:val="1"/>
    <w:link w:val="afff9"/>
    <w:uiPriority w:val="99"/>
    <w:rsid w:val="0021676E"/>
  </w:style>
  <w:style w:type="character" w:customStyle="1" w:styleId="2-60">
    <w:name w:val="Вводный текст 2-6 разделы Знак"/>
    <w:basedOn w:val="a2"/>
    <w:link w:val="2-6"/>
    <w:uiPriority w:val="99"/>
    <w:locked/>
    <w:rsid w:val="00334F6C"/>
    <w:rPr>
      <w:rFonts w:ascii="Times New Roman" w:hAnsi="Times New Roman" w:cs="Times New Roman"/>
      <w:sz w:val="24"/>
      <w:szCs w:val="24"/>
    </w:rPr>
  </w:style>
  <w:style w:type="paragraph" w:customStyle="1" w:styleId="1f2">
    <w:name w:val="УДД1"/>
    <w:aliases w:val="УУР1"/>
    <w:basedOn w:val="aff2"/>
    <w:uiPriority w:val="99"/>
    <w:rsid w:val="0021676E"/>
  </w:style>
  <w:style w:type="character" w:customStyle="1" w:styleId="afff9">
    <w:name w:val="Рекомендация Знак"/>
    <w:basedOn w:val="110"/>
    <w:link w:val="afff8"/>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basedOn w:val="1f1"/>
    <w:link w:val="afffa"/>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basedOn w:val="a2"/>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basedOn w:val="a2"/>
    <w:link w:val="1f4"/>
    <w:uiPriority w:val="99"/>
    <w:locked/>
    <w:rsid w:val="00C4630C"/>
    <w:rPr>
      <w:rFonts w:ascii="Times New Roman" w:hAnsi="Times New Roman" w:cs="Times New Roman"/>
      <w:sz w:val="28"/>
      <w:szCs w:val="28"/>
      <w:shd w:val="clear" w:color="auto" w:fill="FFFFFF"/>
    </w:rPr>
  </w:style>
  <w:style w:type="character" w:customStyle="1" w:styleId="23">
    <w:name w:val="Заголовок №2_"/>
    <w:basedOn w:val="a2"/>
    <w:link w:val="24"/>
    <w:uiPriority w:val="99"/>
    <w:locked/>
    <w:rsid w:val="00C4630C"/>
    <w:rPr>
      <w:rFonts w:ascii="Times New Roman" w:hAnsi="Times New Roman" w:cs="Times New Roman"/>
      <w:b/>
      <w:bCs/>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5">
    <w:name w:val="Стиль2 Знак"/>
    <w:basedOn w:val="afd"/>
    <w:link w:val="2"/>
    <w:uiPriority w:val="99"/>
    <w:locked/>
    <w:rsid w:val="00034AFC"/>
    <w:rPr>
      <w:rFonts w:ascii="Times New Roman" w:hAnsi="Times New Roman" w:cs="Times New Roman"/>
      <w:color w:val="303030"/>
      <w:sz w:val="24"/>
      <w:szCs w:val="24"/>
      <w:lang w:eastAsia="ru-RU"/>
    </w:rPr>
  </w:style>
  <w:style w:type="character" w:customStyle="1" w:styleId="33">
    <w:name w:val="Стиль3 Знак"/>
    <w:basedOn w:val="a2"/>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basedOn w:val="a2"/>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basedOn w:val="a2"/>
    <w:uiPriority w:val="99"/>
    <w:semiHidden/>
    <w:rsid w:val="00034AFC"/>
    <w:rPr>
      <w:rFonts w:cs="Times New Roman"/>
      <w:color w:val="auto"/>
      <w:shd w:val="clear" w:color="auto" w:fill="auto"/>
    </w:rPr>
  </w:style>
  <w:style w:type="table" w:customStyle="1" w:styleId="26">
    <w:name w:val="Сетка таблицы2"/>
    <w:uiPriority w:val="99"/>
    <w:rsid w:val="00A049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39"/>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
    <w:name w:val="Сетка таблицы6"/>
    <w:uiPriority w:val="99"/>
    <w:rsid w:val="009D2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basedOn w:val="a2"/>
    <w:uiPriority w:val="99"/>
    <w:rsid w:val="009D2E3F"/>
    <w:rPr>
      <w:rFonts w:cs="Times New Roman"/>
    </w:rPr>
  </w:style>
  <w:style w:type="character" w:customStyle="1" w:styleId="refsource">
    <w:name w:val="refsource"/>
    <w:basedOn w:val="a2"/>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99"/>
    <w:semiHidden/>
    <w:rsid w:val="009D2E3F"/>
    <w:pPr>
      <w:spacing w:after="100" w:line="259" w:lineRule="auto"/>
      <w:ind w:left="660" w:firstLine="0"/>
      <w:jc w:val="left"/>
    </w:pPr>
    <w:rPr>
      <w:rFonts w:ascii="Calibri" w:eastAsia="Times New Roman" w:hAnsi="Calibri"/>
      <w:sz w:val="22"/>
      <w:lang w:eastAsia="ru-RU"/>
    </w:rPr>
  </w:style>
  <w:style w:type="paragraph" w:styleId="50">
    <w:name w:val="toc 5"/>
    <w:basedOn w:val="a0"/>
    <w:next w:val="a0"/>
    <w:autoRedefine/>
    <w:uiPriority w:val="99"/>
    <w:semiHidden/>
    <w:rsid w:val="009D2E3F"/>
    <w:pPr>
      <w:spacing w:after="100" w:line="259" w:lineRule="auto"/>
      <w:ind w:left="880" w:firstLine="0"/>
      <w:jc w:val="left"/>
    </w:pPr>
    <w:rPr>
      <w:rFonts w:ascii="Calibri" w:eastAsia="Times New Roman" w:hAnsi="Calibri"/>
      <w:sz w:val="22"/>
      <w:lang w:eastAsia="ru-RU"/>
    </w:rPr>
  </w:style>
  <w:style w:type="paragraph" w:styleId="60">
    <w:name w:val="toc 6"/>
    <w:basedOn w:val="a0"/>
    <w:next w:val="a0"/>
    <w:autoRedefine/>
    <w:uiPriority w:val="99"/>
    <w:semiHidden/>
    <w:rsid w:val="009D2E3F"/>
    <w:pPr>
      <w:spacing w:after="100" w:line="259" w:lineRule="auto"/>
      <w:ind w:left="1100" w:firstLine="0"/>
      <w:jc w:val="left"/>
    </w:pPr>
    <w:rPr>
      <w:rFonts w:ascii="Calibri" w:eastAsia="Times New Roman" w:hAnsi="Calibri"/>
      <w:sz w:val="22"/>
      <w:lang w:eastAsia="ru-RU"/>
    </w:rPr>
  </w:style>
  <w:style w:type="paragraph" w:styleId="70">
    <w:name w:val="toc 7"/>
    <w:basedOn w:val="a0"/>
    <w:next w:val="a0"/>
    <w:autoRedefine/>
    <w:uiPriority w:val="99"/>
    <w:semiHidden/>
    <w:rsid w:val="009D2E3F"/>
    <w:pPr>
      <w:spacing w:after="100" w:line="259" w:lineRule="auto"/>
      <w:ind w:left="1320" w:firstLine="0"/>
      <w:jc w:val="left"/>
    </w:pPr>
    <w:rPr>
      <w:rFonts w:ascii="Calibri" w:eastAsia="Times New Roman" w:hAnsi="Calibri"/>
      <w:sz w:val="22"/>
      <w:lang w:eastAsia="ru-RU"/>
    </w:rPr>
  </w:style>
  <w:style w:type="paragraph" w:styleId="80">
    <w:name w:val="toc 8"/>
    <w:basedOn w:val="a0"/>
    <w:next w:val="a0"/>
    <w:autoRedefine/>
    <w:uiPriority w:val="99"/>
    <w:semiHidden/>
    <w:rsid w:val="009D2E3F"/>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basedOn w:val="a2"/>
    <w:uiPriority w:val="99"/>
    <w:semiHidden/>
    <w:rsid w:val="009D2E3F"/>
    <w:rPr>
      <w:rFonts w:cs="Times New Roman"/>
      <w:color w:val="auto"/>
      <w:u w:val="single"/>
    </w:rPr>
  </w:style>
  <w:style w:type="character" w:customStyle="1" w:styleId="nlm-surname">
    <w:name w:val="nlm-surname"/>
    <w:basedOn w:val="a2"/>
    <w:uiPriority w:val="99"/>
    <w:rsid w:val="009D2E3F"/>
    <w:rPr>
      <w:rFonts w:cs="Times New Roman"/>
    </w:rPr>
  </w:style>
  <w:style w:type="character" w:customStyle="1" w:styleId="highwire-cite-metadata-doi">
    <w:name w:val="highwire-cite-metadata-doi"/>
    <w:basedOn w:val="a2"/>
    <w:uiPriority w:val="99"/>
    <w:rsid w:val="009D2E3F"/>
    <w:rPr>
      <w:rFonts w:cs="Times New Roman"/>
    </w:rPr>
  </w:style>
  <w:style w:type="character" w:customStyle="1" w:styleId="highwire-citation-authors">
    <w:name w:val="highwire-citation-authors"/>
    <w:basedOn w:val="a2"/>
    <w:uiPriority w:val="99"/>
    <w:rsid w:val="009D2E3F"/>
    <w:rPr>
      <w:rFonts w:cs="Times New Roman"/>
    </w:rPr>
  </w:style>
  <w:style w:type="character" w:customStyle="1" w:styleId="highwire-citation-author">
    <w:name w:val="highwire-citation-author"/>
    <w:basedOn w:val="a2"/>
    <w:uiPriority w:val="99"/>
    <w:rsid w:val="009D2E3F"/>
    <w:rPr>
      <w:rFonts w:cs="Times New Roman"/>
    </w:rPr>
  </w:style>
  <w:style w:type="table" w:customStyle="1" w:styleId="210">
    <w:name w:val="Сетка таблицы21"/>
    <w:uiPriority w:val="99"/>
    <w:rsid w:val="00F609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aliases w:val="Термины"/>
    <w:qFormat/>
    <w:rsid w:val="008364C2"/>
    <w:pPr>
      <w:spacing w:line="360" w:lineRule="auto"/>
      <w:ind w:firstLine="709"/>
      <w:jc w:val="both"/>
    </w:pPr>
    <w:rPr>
      <w:rFonts w:ascii="Times New Roman" w:hAnsi="Times New Roman"/>
      <w:sz w:val="24"/>
      <w:lang w:eastAsia="en-US"/>
    </w:rPr>
  </w:style>
  <w:style w:type="paragraph" w:styleId="10">
    <w:name w:val="heading 1"/>
    <w:basedOn w:val="20"/>
    <w:link w:val="11"/>
    <w:uiPriority w:val="99"/>
    <w:qFormat/>
    <w:rsid w:val="0078115C"/>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78115C"/>
    <w:rPr>
      <w:rFonts w:ascii="Times New Roman" w:hAnsi="Times New Roman" w:cs="Times New Roman"/>
      <w:b/>
      <w:sz w:val="24"/>
      <w:szCs w:val="24"/>
      <w:u w:val="single"/>
    </w:rPr>
  </w:style>
  <w:style w:type="character" w:customStyle="1" w:styleId="21">
    <w:name w:val="Заголовок 2 Знак"/>
    <w:aliases w:val="Наим. подраздела Знак"/>
    <w:basedOn w:val="a2"/>
    <w:link w:val="20"/>
    <w:uiPriority w:val="99"/>
    <w:locked/>
    <w:rsid w:val="002F7719"/>
    <w:rPr>
      <w:rFonts w:ascii="Times New Roman" w:hAnsi="Times New Roman" w:cs="Times New Roman"/>
      <w:b/>
      <w:sz w:val="24"/>
      <w:szCs w:val="24"/>
      <w:u w:val="single"/>
    </w:rPr>
  </w:style>
  <w:style w:type="character" w:customStyle="1" w:styleId="30">
    <w:name w:val="Заголовок 3 Знак"/>
    <w:basedOn w:val="a2"/>
    <w:link w:val="3"/>
    <w:uiPriority w:val="99"/>
    <w:locked/>
    <w:rsid w:val="00034AFC"/>
    <w:rPr>
      <w:rFonts w:ascii="Calibri Light" w:hAnsi="Calibri Light" w:cs="Times New Roman"/>
      <w:color w:val="1F4D78"/>
      <w:sz w:val="24"/>
      <w:szCs w:val="24"/>
    </w:rPr>
  </w:style>
  <w:style w:type="character" w:customStyle="1" w:styleId="40">
    <w:name w:val="Заголовок 4 Знак"/>
    <w:basedOn w:val="a2"/>
    <w:link w:val="4"/>
    <w:uiPriority w:val="99"/>
    <w:locked/>
    <w:rsid w:val="00A910E5"/>
    <w:rPr>
      <w:rFonts w:ascii="Calibri Light" w:hAnsi="Calibri Light" w:cs="Times New Roman"/>
      <w:i/>
      <w:iCs/>
      <w:color w:val="2E74B5"/>
      <w:sz w:val="24"/>
    </w:rPr>
  </w:style>
  <w:style w:type="character" w:customStyle="1" w:styleId="a5">
    <w:name w:val="Верхний колонтитул Знак"/>
    <w:basedOn w:val="a2"/>
    <w:uiPriority w:val="99"/>
    <w:rsid w:val="0078115C"/>
    <w:rPr>
      <w:rFonts w:cs="Times New Roman"/>
    </w:rPr>
  </w:style>
  <w:style w:type="character" w:customStyle="1" w:styleId="a6">
    <w:name w:val="Нижний колонтитул Знак"/>
    <w:basedOn w:val="a2"/>
    <w:uiPriority w:val="99"/>
    <w:rsid w:val="0078115C"/>
    <w:rPr>
      <w:rFonts w:cs="Times New Roman"/>
    </w:rPr>
  </w:style>
  <w:style w:type="character" w:customStyle="1" w:styleId="apple-converted-space">
    <w:name w:val="apple-converted-space"/>
    <w:basedOn w:val="a2"/>
    <w:uiPriority w:val="99"/>
    <w:rsid w:val="0078115C"/>
    <w:rPr>
      <w:rFonts w:cs="Times New Roman"/>
    </w:rPr>
  </w:style>
  <w:style w:type="character" w:customStyle="1" w:styleId="-">
    <w:name w:val="Интернет-ссылка"/>
    <w:basedOn w:val="a2"/>
    <w:uiPriority w:val="99"/>
    <w:rsid w:val="0078115C"/>
    <w:rPr>
      <w:rFonts w:cs="Times New Roman"/>
      <w:color w:val="0000FF"/>
      <w:u w:val="single"/>
    </w:rPr>
  </w:style>
  <w:style w:type="character" w:customStyle="1" w:styleId="a7">
    <w:name w:val="Текст выноски Знак"/>
    <w:basedOn w:val="a2"/>
    <w:uiPriority w:val="99"/>
    <w:semiHidden/>
    <w:rsid w:val="0078115C"/>
    <w:rPr>
      <w:rFonts w:ascii="Tahoma" w:hAnsi="Tahoma" w:cs="Tahoma"/>
      <w:sz w:val="16"/>
      <w:szCs w:val="16"/>
    </w:rPr>
  </w:style>
  <w:style w:type="character" w:customStyle="1" w:styleId="a8">
    <w:name w:val="Подзаголовок Знак"/>
    <w:basedOn w:val="a2"/>
    <w:uiPriority w:val="99"/>
    <w:rsid w:val="0078115C"/>
    <w:rPr>
      <w:rFonts w:ascii="Times New Roman" w:hAnsi="Times New Roman" w:cs="Times New Roman"/>
      <w:b/>
      <w:sz w:val="24"/>
      <w:szCs w:val="24"/>
      <w:u w:val="single"/>
    </w:rPr>
  </w:style>
  <w:style w:type="character" w:styleId="a9">
    <w:name w:val="Subtle Reference"/>
    <w:basedOn w:val="a2"/>
    <w:uiPriority w:val="99"/>
    <w:qFormat/>
    <w:rsid w:val="0078115C"/>
    <w:rPr>
      <w:rFonts w:ascii="Times New Roman" w:hAnsi="Times New Roman" w:cs="Times New Roman"/>
      <w:b/>
      <w:sz w:val="24"/>
    </w:rPr>
  </w:style>
  <w:style w:type="character" w:customStyle="1" w:styleId="aa">
    <w:name w:val="Абзац списка Знак"/>
    <w:basedOn w:val="a2"/>
    <w:uiPriority w:val="99"/>
    <w:rsid w:val="0078115C"/>
    <w:rPr>
      <w:rFonts w:cs="Times New Roman"/>
    </w:rPr>
  </w:style>
  <w:style w:type="character" w:customStyle="1" w:styleId="ab">
    <w:name w:val="Без интервала Знак"/>
    <w:basedOn w:val="aa"/>
    <w:uiPriority w:val="99"/>
    <w:rsid w:val="0078115C"/>
    <w:rPr>
      <w:rFonts w:ascii="Times New Roman" w:hAnsi="Times New Roman" w:cs="Times New Roman"/>
      <w:sz w:val="24"/>
      <w:szCs w:val="24"/>
    </w:rPr>
  </w:style>
  <w:style w:type="character" w:customStyle="1" w:styleId="ac">
    <w:name w:val="УД Знак"/>
    <w:basedOn w:val="ab"/>
    <w:uiPriority w:val="99"/>
    <w:rsid w:val="0078115C"/>
    <w:rPr>
      <w:rFonts w:ascii="Times New Roman" w:hAnsi="Times New Roman" w:cs="Times New Roman"/>
      <w:b/>
      <w:sz w:val="24"/>
      <w:szCs w:val="24"/>
    </w:rPr>
  </w:style>
  <w:style w:type="character" w:customStyle="1" w:styleId="ad">
    <w:name w:val="Ком Знак"/>
    <w:basedOn w:val="aa"/>
    <w:uiPriority w:val="99"/>
    <w:rsid w:val="0078115C"/>
    <w:rPr>
      <w:rFonts w:ascii="Times New Roman" w:hAnsi="Times New Roman" w:cs="Times New Roman"/>
      <w:i/>
      <w:sz w:val="24"/>
      <w:szCs w:val="24"/>
    </w:rPr>
  </w:style>
  <w:style w:type="character" w:styleId="ae">
    <w:name w:val="annotation reference"/>
    <w:basedOn w:val="a2"/>
    <w:uiPriority w:val="99"/>
    <w:semiHidden/>
    <w:rsid w:val="0078115C"/>
    <w:rPr>
      <w:rFonts w:cs="Times New Roman"/>
      <w:sz w:val="16"/>
      <w:szCs w:val="16"/>
    </w:rPr>
  </w:style>
  <w:style w:type="character" w:customStyle="1" w:styleId="af">
    <w:name w:val="Текст примечания Знак"/>
    <w:basedOn w:val="a2"/>
    <w:uiPriority w:val="99"/>
    <w:rsid w:val="0078115C"/>
    <w:rPr>
      <w:rFonts w:ascii="Times New Roman" w:hAnsi="Times New Roman" w:cs="Times New Roman"/>
      <w:sz w:val="20"/>
      <w:szCs w:val="20"/>
    </w:rPr>
  </w:style>
  <w:style w:type="character" w:customStyle="1" w:styleId="af0">
    <w:name w:val="Тема примечания Знак"/>
    <w:basedOn w:val="af"/>
    <w:uiPriority w:val="99"/>
    <w:semiHidden/>
    <w:rsid w:val="0078115C"/>
    <w:rPr>
      <w:rFonts w:ascii="Times New Roman" w:hAnsi="Times New Roman" w:cs="Times New Roman"/>
      <w:b/>
      <w:bCs/>
      <w:sz w:val="20"/>
      <w:szCs w:val="20"/>
    </w:rPr>
  </w:style>
  <w:style w:type="character" w:customStyle="1" w:styleId="af1">
    <w:name w:val="Название Знак"/>
    <w:basedOn w:val="a2"/>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basedOn w:val="a2"/>
    <w:uiPriority w:val="99"/>
    <w:rsid w:val="0078115C"/>
    <w:rPr>
      <w:rFonts w:ascii="Calibri" w:hAnsi="Calibri" w:cs="Times New Roman"/>
      <w:sz w:val="20"/>
      <w:szCs w:val="20"/>
    </w:rPr>
  </w:style>
  <w:style w:type="character" w:styleId="af3">
    <w:name w:val="footnote reference"/>
    <w:basedOn w:val="a2"/>
    <w:uiPriority w:val="99"/>
    <w:semiHidden/>
    <w:rsid w:val="0078115C"/>
    <w:rPr>
      <w:rFonts w:cs="Times New Roman"/>
      <w:vertAlign w:val="superscript"/>
    </w:rPr>
  </w:style>
  <w:style w:type="character" w:customStyle="1" w:styleId="Normal1">
    <w:name w:val="Normal1 Знак"/>
    <w:basedOn w:val="a2"/>
    <w:uiPriority w:val="99"/>
    <w:locked/>
    <w:rsid w:val="0078115C"/>
    <w:rPr>
      <w:rFonts w:ascii="Times New Roman" w:hAnsi="Times New Roman" w:cs="Times New Roman"/>
      <w:sz w:val="20"/>
      <w:szCs w:val="20"/>
      <w:lang w:eastAsia="ru-RU"/>
    </w:rPr>
  </w:style>
  <w:style w:type="character" w:customStyle="1" w:styleId="12">
    <w:name w:val="Стиль1 Знак"/>
    <w:basedOn w:val="Normal1"/>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basedOn w:val="a2"/>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78115C"/>
    <w:pPr>
      <w:tabs>
        <w:tab w:val="center" w:pos="4677"/>
        <w:tab w:val="right" w:pos="9355"/>
      </w:tabs>
      <w:spacing w:line="240" w:lineRule="auto"/>
    </w:pPr>
  </w:style>
  <w:style w:type="character" w:customStyle="1" w:styleId="15">
    <w:name w:val="Верхний колонтитул Знак1"/>
    <w:basedOn w:val="a2"/>
    <w:link w:val="afa"/>
    <w:uiPriority w:val="99"/>
    <w:locked/>
    <w:rsid w:val="00034AFC"/>
    <w:rPr>
      <w:rFonts w:ascii="Times New Roman" w:hAnsi="Times New Roman" w:cs="Times New Roman"/>
      <w:sz w:val="24"/>
    </w:rPr>
  </w:style>
  <w:style w:type="paragraph" w:styleId="afb">
    <w:name w:val="footer"/>
    <w:basedOn w:val="a0"/>
    <w:link w:val="16"/>
    <w:uiPriority w:val="99"/>
    <w:rsid w:val="0078115C"/>
    <w:pPr>
      <w:tabs>
        <w:tab w:val="center" w:pos="4677"/>
        <w:tab w:val="right" w:pos="9355"/>
      </w:tabs>
      <w:spacing w:line="240" w:lineRule="auto"/>
    </w:pPr>
  </w:style>
  <w:style w:type="character" w:customStyle="1" w:styleId="16">
    <w:name w:val="Нижний колонтитул Знак1"/>
    <w:basedOn w:val="a2"/>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78115C"/>
    <w:pPr>
      <w:ind w:left="720"/>
    </w:p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99"/>
    <w:qFormat/>
    <w:rsid w:val="0078115C"/>
    <w:pPr>
      <w:spacing w:line="276" w:lineRule="auto"/>
    </w:pPr>
  </w:style>
  <w:style w:type="paragraph" w:styleId="aff0">
    <w:name w:val="Balloon Text"/>
    <w:basedOn w:val="a0"/>
    <w:link w:val="18"/>
    <w:uiPriority w:val="99"/>
    <w:semiHidden/>
    <w:rsid w:val="0078115C"/>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locked/>
    <w:rsid w:val="00034AFC"/>
    <w:rPr>
      <w:rFonts w:ascii="Tahoma" w:hAnsi="Tahoma" w:cs="Tahoma"/>
      <w:sz w:val="16"/>
      <w:szCs w:val="16"/>
    </w:rPr>
  </w:style>
  <w:style w:type="paragraph" w:styleId="19">
    <w:name w:val="toc 1"/>
    <w:basedOn w:val="a0"/>
    <w:autoRedefine/>
    <w:uiPriority w:val="39"/>
    <w:rsid w:val="00186C35"/>
    <w:pPr>
      <w:tabs>
        <w:tab w:val="right" w:leader="dot" w:pos="9345"/>
      </w:tabs>
      <w:spacing w:after="100"/>
      <w:ind w:firstLine="0"/>
    </w:pPr>
  </w:style>
  <w:style w:type="paragraph" w:styleId="a1">
    <w:name w:val="Subtitle"/>
    <w:basedOn w:val="a0"/>
    <w:link w:val="1a"/>
    <w:uiPriority w:val="99"/>
    <w:qFormat/>
    <w:rsid w:val="0078115C"/>
    <w:pPr>
      <w:suppressAutoHyphens/>
      <w:spacing w:before="240"/>
    </w:pPr>
    <w:rPr>
      <w:b/>
      <w:szCs w:val="24"/>
      <w:u w:val="single"/>
    </w:rPr>
  </w:style>
  <w:style w:type="character" w:customStyle="1" w:styleId="1a">
    <w:name w:val="Подзаголовок Знак1"/>
    <w:basedOn w:val="a2"/>
    <w:link w:val="a1"/>
    <w:uiPriority w:val="99"/>
    <w:locked/>
    <w:rsid w:val="00034AFC"/>
    <w:rPr>
      <w:rFonts w:ascii="Times New Roman" w:hAnsi="Times New Roman" w:cs="Times New Roman"/>
      <w:b/>
      <w:sz w:val="24"/>
      <w:szCs w:val="24"/>
      <w:u w:val="single"/>
    </w:r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uiPriority w:val="99"/>
    <w:semiHidden/>
    <w:rsid w:val="0078115C"/>
    <w:pPr>
      <w:spacing w:line="240" w:lineRule="auto"/>
    </w:pPr>
    <w:rPr>
      <w:sz w:val="20"/>
      <w:szCs w:val="20"/>
    </w:rPr>
  </w:style>
  <w:style w:type="character" w:customStyle="1" w:styleId="1b">
    <w:name w:val="Текст примечания Знак1"/>
    <w:basedOn w:val="a2"/>
    <w:link w:val="aff4"/>
    <w:uiPriority w:val="99"/>
    <w:locked/>
    <w:rsid w:val="00034AFC"/>
    <w:rPr>
      <w:rFonts w:ascii="Times New Roman" w:hAnsi="Times New Roman" w:cs="Times New Roman"/>
      <w:sz w:val="20"/>
      <w:szCs w:val="20"/>
    </w:rPr>
  </w:style>
  <w:style w:type="paragraph" w:styleId="aff5">
    <w:name w:val="annotation subject"/>
    <w:basedOn w:val="aff4"/>
    <w:link w:val="1c"/>
    <w:uiPriority w:val="99"/>
    <w:semiHidden/>
    <w:rsid w:val="0078115C"/>
    <w:rPr>
      <w:b/>
      <w:bCs/>
    </w:rPr>
  </w:style>
  <w:style w:type="character" w:customStyle="1" w:styleId="1c">
    <w:name w:val="Тема примечания Знак1"/>
    <w:basedOn w:val="1b"/>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basedOn w:val="a2"/>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39"/>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sz w:val="20"/>
      <w:szCs w:val="20"/>
    </w:rPr>
  </w:style>
  <w:style w:type="paragraph" w:styleId="aff7">
    <w:name w:val="footnote text"/>
    <w:basedOn w:val="a0"/>
    <w:link w:val="1e"/>
    <w:uiPriority w:val="99"/>
    <w:semiHidden/>
    <w:rsid w:val="0078115C"/>
    <w:pPr>
      <w:spacing w:after="200" w:line="276" w:lineRule="auto"/>
    </w:pPr>
    <w:rPr>
      <w:rFonts w:ascii="Calibri" w:hAnsi="Calibri"/>
      <w:sz w:val="20"/>
      <w:szCs w:val="20"/>
    </w:rPr>
  </w:style>
  <w:style w:type="character" w:customStyle="1" w:styleId="1e">
    <w:name w:val="Текст сноски Знак1"/>
    <w:basedOn w:val="a2"/>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uiPriority w:val="99"/>
    <w:rsid w:val="007811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тиль"/>
    <w:uiPriority w:val="99"/>
    <w:rsid w:val="00275A41"/>
    <w:pPr>
      <w:keepNext/>
      <w:keepLines/>
      <w:spacing w:line="276" w:lineRule="auto"/>
      <w:outlineLvl w:val="0"/>
    </w:pPr>
    <w:rPr>
      <w:rFonts w:ascii="Times New Roman" w:hAnsi="Times New Roman"/>
      <w:sz w:val="24"/>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lang w:eastAsia="en-US"/>
    </w:rPr>
  </w:style>
  <w:style w:type="character" w:styleId="affb">
    <w:name w:val="Strong"/>
    <w:basedOn w:val="a2"/>
    <w:uiPriority w:val="99"/>
    <w:qFormat/>
    <w:rsid w:val="009E685D"/>
    <w:rPr>
      <w:rFonts w:cs="Times New Roman"/>
      <w:b/>
      <w:bCs/>
    </w:rPr>
  </w:style>
  <w:style w:type="character" w:styleId="affc">
    <w:name w:val="Emphasis"/>
    <w:basedOn w:val="a2"/>
    <w:uiPriority w:val="99"/>
    <w:qFormat/>
    <w:rsid w:val="002F7719"/>
    <w:rPr>
      <w:rFonts w:cs="Times New Roman"/>
      <w:i/>
      <w:iCs/>
    </w:rPr>
  </w:style>
  <w:style w:type="character" w:styleId="affd">
    <w:name w:val="Hyperlink"/>
    <w:basedOn w:val="a2"/>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basedOn w:val="a2"/>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paragraph" w:customStyle="1" w:styleId="afff0">
    <w:name w:val="Сокращения"/>
    <w:basedOn w:val="a0"/>
    <w:link w:val="afff1"/>
    <w:uiPriority w:val="99"/>
    <w:rsid w:val="0021676E"/>
  </w:style>
  <w:style w:type="character" w:customStyle="1" w:styleId="17">
    <w:name w:val="Абзац списка Знак1"/>
    <w:basedOn w:val="a2"/>
    <w:link w:val="afe"/>
    <w:uiPriority w:val="99"/>
    <w:locked/>
    <w:rsid w:val="0021676E"/>
    <w:rPr>
      <w:rFonts w:ascii="Times New Roman" w:hAnsi="Times New Roman" w:cs="Times New Roman"/>
      <w:sz w:val="24"/>
    </w:rPr>
  </w:style>
  <w:style w:type="character" w:customStyle="1" w:styleId="afff">
    <w:name w:val="Список ключевых слов Знак"/>
    <w:basedOn w:val="17"/>
    <w:link w:val="a"/>
    <w:uiPriority w:val="99"/>
    <w:locked/>
    <w:rsid w:val="0021676E"/>
    <w:rPr>
      <w:rFonts w:ascii="Times New Roman" w:hAnsi="Times New Roman" w:cs="Times New Roman"/>
      <w:sz w:val="28"/>
      <w:szCs w:val="28"/>
    </w:rPr>
  </w:style>
  <w:style w:type="paragraph" w:customStyle="1" w:styleId="afff2">
    <w:name w:val="Наим. раздела"/>
    <w:basedOn w:val="CustomContentNormal"/>
    <w:link w:val="afff3"/>
    <w:uiPriority w:val="99"/>
    <w:rsid w:val="00C4630C"/>
  </w:style>
  <w:style w:type="character" w:customStyle="1" w:styleId="afff1">
    <w:name w:val="Сокращения Знак"/>
    <w:basedOn w:val="a2"/>
    <w:link w:val="afff0"/>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basedOn w:val="a2"/>
    <w:link w:val="CustomContentNormal"/>
    <w:uiPriority w:val="99"/>
    <w:locked/>
    <w:rsid w:val="0021676E"/>
    <w:rPr>
      <w:rFonts w:ascii="Times New Roman" w:hAnsi="Times New Roman" w:cs="Times New Roman"/>
      <w:b/>
      <w:sz w:val="22"/>
      <w:szCs w:val="22"/>
      <w:lang w:val="ru-RU" w:eastAsia="en-US" w:bidi="ar-SA"/>
    </w:rPr>
  </w:style>
  <w:style w:type="character" w:customStyle="1" w:styleId="afff3">
    <w:name w:val="Наим. раздела Знак"/>
    <w:basedOn w:val="CustomContentNormal0"/>
    <w:link w:val="afff2"/>
    <w:uiPriority w:val="99"/>
    <w:locked/>
    <w:rsid w:val="00C4630C"/>
    <w:rPr>
      <w:rFonts w:ascii="Times New Roman" w:hAnsi="Times New Roman" w:cs="Times New Roman"/>
      <w:b/>
      <w:sz w:val="22"/>
      <w:szCs w:val="22"/>
      <w:lang w:val="ru-RU" w:eastAsia="en-US" w:bidi="ar-SA"/>
    </w:rPr>
  </w:style>
  <w:style w:type="paragraph" w:customStyle="1" w:styleId="afff4">
    <w:name w:val="Таблицы"/>
    <w:basedOn w:val="afc"/>
    <w:link w:val="afff5"/>
    <w:uiPriority w:val="99"/>
    <w:rsid w:val="0021676E"/>
    <w:pPr>
      <w:spacing w:line="240" w:lineRule="auto"/>
      <w:ind w:firstLine="0"/>
    </w:pPr>
  </w:style>
  <w:style w:type="character" w:customStyle="1" w:styleId="1f1">
    <w:name w:val="Текст в 1 разделе Знак"/>
    <w:basedOn w:val="a2"/>
    <w:link w:val="1f0"/>
    <w:uiPriority w:val="99"/>
    <w:locked/>
    <w:rsid w:val="0021676E"/>
    <w:rPr>
      <w:rFonts w:ascii="Times New Roman" w:hAnsi="Times New Roman" w:cs="Times New Roman"/>
      <w:sz w:val="24"/>
      <w:szCs w:val="24"/>
    </w:rPr>
  </w:style>
  <w:style w:type="paragraph" w:customStyle="1" w:styleId="afff6">
    <w:name w:val="Наим. табл"/>
    <w:basedOn w:val="a0"/>
    <w:link w:val="afff7"/>
    <w:uiPriority w:val="99"/>
    <w:rsid w:val="0021676E"/>
  </w:style>
  <w:style w:type="character" w:customStyle="1" w:styleId="afd">
    <w:name w:val="Обычный (веб) Знак"/>
    <w:basedOn w:val="a2"/>
    <w:link w:val="afc"/>
    <w:uiPriority w:val="99"/>
    <w:locked/>
    <w:rsid w:val="0021676E"/>
    <w:rPr>
      <w:rFonts w:ascii="Times New Roman" w:hAnsi="Times New Roman" w:cs="Times New Roman"/>
      <w:sz w:val="24"/>
      <w:szCs w:val="24"/>
      <w:lang w:eastAsia="ru-RU"/>
    </w:rPr>
  </w:style>
  <w:style w:type="character" w:customStyle="1" w:styleId="afff5">
    <w:name w:val="Таблицы Знак"/>
    <w:basedOn w:val="afd"/>
    <w:link w:val="afff4"/>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7">
    <w:name w:val="Наим. табл Знак"/>
    <w:basedOn w:val="a2"/>
    <w:link w:val="afff6"/>
    <w:uiPriority w:val="99"/>
    <w:locked/>
    <w:rsid w:val="0021676E"/>
    <w:rPr>
      <w:rFonts w:ascii="Times New Roman" w:hAnsi="Times New Roman" w:cs="Times New Roman"/>
      <w:sz w:val="24"/>
    </w:rPr>
  </w:style>
  <w:style w:type="paragraph" w:customStyle="1" w:styleId="afff8">
    <w:name w:val="Рекомендация"/>
    <w:basedOn w:val="1"/>
    <w:link w:val="afff9"/>
    <w:uiPriority w:val="99"/>
    <w:rsid w:val="0021676E"/>
  </w:style>
  <w:style w:type="character" w:customStyle="1" w:styleId="2-60">
    <w:name w:val="Вводный текст 2-6 разделы Знак"/>
    <w:basedOn w:val="a2"/>
    <w:link w:val="2-6"/>
    <w:uiPriority w:val="99"/>
    <w:locked/>
    <w:rsid w:val="00334F6C"/>
    <w:rPr>
      <w:rFonts w:ascii="Times New Roman" w:hAnsi="Times New Roman" w:cs="Times New Roman"/>
      <w:sz w:val="24"/>
      <w:szCs w:val="24"/>
    </w:rPr>
  </w:style>
  <w:style w:type="paragraph" w:customStyle="1" w:styleId="1f2">
    <w:name w:val="УДД1"/>
    <w:aliases w:val="УУР1"/>
    <w:basedOn w:val="aff2"/>
    <w:uiPriority w:val="99"/>
    <w:rsid w:val="0021676E"/>
  </w:style>
  <w:style w:type="character" w:customStyle="1" w:styleId="afff9">
    <w:name w:val="Рекомендация Знак"/>
    <w:basedOn w:val="110"/>
    <w:link w:val="afff8"/>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basedOn w:val="1f1"/>
    <w:link w:val="afffa"/>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basedOn w:val="a2"/>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basedOn w:val="a2"/>
    <w:link w:val="1f4"/>
    <w:uiPriority w:val="99"/>
    <w:locked/>
    <w:rsid w:val="00C4630C"/>
    <w:rPr>
      <w:rFonts w:ascii="Times New Roman" w:hAnsi="Times New Roman" w:cs="Times New Roman"/>
      <w:sz w:val="28"/>
      <w:szCs w:val="28"/>
      <w:shd w:val="clear" w:color="auto" w:fill="FFFFFF"/>
    </w:rPr>
  </w:style>
  <w:style w:type="character" w:customStyle="1" w:styleId="23">
    <w:name w:val="Заголовок №2_"/>
    <w:basedOn w:val="a2"/>
    <w:link w:val="24"/>
    <w:uiPriority w:val="99"/>
    <w:locked/>
    <w:rsid w:val="00C4630C"/>
    <w:rPr>
      <w:rFonts w:ascii="Times New Roman" w:hAnsi="Times New Roman" w:cs="Times New Roman"/>
      <w:b/>
      <w:bCs/>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5">
    <w:name w:val="Стиль2 Знак"/>
    <w:basedOn w:val="afd"/>
    <w:link w:val="2"/>
    <w:uiPriority w:val="99"/>
    <w:locked/>
    <w:rsid w:val="00034AFC"/>
    <w:rPr>
      <w:rFonts w:ascii="Times New Roman" w:hAnsi="Times New Roman" w:cs="Times New Roman"/>
      <w:color w:val="303030"/>
      <w:sz w:val="24"/>
      <w:szCs w:val="24"/>
      <w:lang w:eastAsia="ru-RU"/>
    </w:rPr>
  </w:style>
  <w:style w:type="character" w:customStyle="1" w:styleId="33">
    <w:name w:val="Стиль3 Знак"/>
    <w:basedOn w:val="a2"/>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basedOn w:val="a2"/>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basedOn w:val="a2"/>
    <w:uiPriority w:val="99"/>
    <w:semiHidden/>
    <w:rsid w:val="00034AFC"/>
    <w:rPr>
      <w:rFonts w:cs="Times New Roman"/>
      <w:color w:val="auto"/>
      <w:shd w:val="clear" w:color="auto" w:fill="auto"/>
    </w:rPr>
  </w:style>
  <w:style w:type="table" w:customStyle="1" w:styleId="26">
    <w:name w:val="Сетка таблицы2"/>
    <w:uiPriority w:val="99"/>
    <w:rsid w:val="00A049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39"/>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
    <w:name w:val="Сетка таблицы6"/>
    <w:uiPriority w:val="99"/>
    <w:rsid w:val="009D2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basedOn w:val="a2"/>
    <w:uiPriority w:val="99"/>
    <w:rsid w:val="009D2E3F"/>
    <w:rPr>
      <w:rFonts w:cs="Times New Roman"/>
    </w:rPr>
  </w:style>
  <w:style w:type="character" w:customStyle="1" w:styleId="refsource">
    <w:name w:val="refsource"/>
    <w:basedOn w:val="a2"/>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99"/>
    <w:semiHidden/>
    <w:rsid w:val="009D2E3F"/>
    <w:pPr>
      <w:spacing w:after="100" w:line="259" w:lineRule="auto"/>
      <w:ind w:left="660" w:firstLine="0"/>
      <w:jc w:val="left"/>
    </w:pPr>
    <w:rPr>
      <w:rFonts w:ascii="Calibri" w:eastAsia="Times New Roman" w:hAnsi="Calibri"/>
      <w:sz w:val="22"/>
      <w:lang w:eastAsia="ru-RU"/>
    </w:rPr>
  </w:style>
  <w:style w:type="paragraph" w:styleId="50">
    <w:name w:val="toc 5"/>
    <w:basedOn w:val="a0"/>
    <w:next w:val="a0"/>
    <w:autoRedefine/>
    <w:uiPriority w:val="99"/>
    <w:semiHidden/>
    <w:rsid w:val="009D2E3F"/>
    <w:pPr>
      <w:spacing w:after="100" w:line="259" w:lineRule="auto"/>
      <w:ind w:left="880" w:firstLine="0"/>
      <w:jc w:val="left"/>
    </w:pPr>
    <w:rPr>
      <w:rFonts w:ascii="Calibri" w:eastAsia="Times New Roman" w:hAnsi="Calibri"/>
      <w:sz w:val="22"/>
      <w:lang w:eastAsia="ru-RU"/>
    </w:rPr>
  </w:style>
  <w:style w:type="paragraph" w:styleId="60">
    <w:name w:val="toc 6"/>
    <w:basedOn w:val="a0"/>
    <w:next w:val="a0"/>
    <w:autoRedefine/>
    <w:uiPriority w:val="99"/>
    <w:semiHidden/>
    <w:rsid w:val="009D2E3F"/>
    <w:pPr>
      <w:spacing w:after="100" w:line="259" w:lineRule="auto"/>
      <w:ind w:left="1100" w:firstLine="0"/>
      <w:jc w:val="left"/>
    </w:pPr>
    <w:rPr>
      <w:rFonts w:ascii="Calibri" w:eastAsia="Times New Roman" w:hAnsi="Calibri"/>
      <w:sz w:val="22"/>
      <w:lang w:eastAsia="ru-RU"/>
    </w:rPr>
  </w:style>
  <w:style w:type="paragraph" w:styleId="70">
    <w:name w:val="toc 7"/>
    <w:basedOn w:val="a0"/>
    <w:next w:val="a0"/>
    <w:autoRedefine/>
    <w:uiPriority w:val="99"/>
    <w:semiHidden/>
    <w:rsid w:val="009D2E3F"/>
    <w:pPr>
      <w:spacing w:after="100" w:line="259" w:lineRule="auto"/>
      <w:ind w:left="1320" w:firstLine="0"/>
      <w:jc w:val="left"/>
    </w:pPr>
    <w:rPr>
      <w:rFonts w:ascii="Calibri" w:eastAsia="Times New Roman" w:hAnsi="Calibri"/>
      <w:sz w:val="22"/>
      <w:lang w:eastAsia="ru-RU"/>
    </w:rPr>
  </w:style>
  <w:style w:type="paragraph" w:styleId="80">
    <w:name w:val="toc 8"/>
    <w:basedOn w:val="a0"/>
    <w:next w:val="a0"/>
    <w:autoRedefine/>
    <w:uiPriority w:val="99"/>
    <w:semiHidden/>
    <w:rsid w:val="009D2E3F"/>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basedOn w:val="a2"/>
    <w:uiPriority w:val="99"/>
    <w:semiHidden/>
    <w:rsid w:val="009D2E3F"/>
    <w:rPr>
      <w:rFonts w:cs="Times New Roman"/>
      <w:color w:val="auto"/>
      <w:u w:val="single"/>
    </w:rPr>
  </w:style>
  <w:style w:type="character" w:customStyle="1" w:styleId="nlm-surname">
    <w:name w:val="nlm-surname"/>
    <w:basedOn w:val="a2"/>
    <w:uiPriority w:val="99"/>
    <w:rsid w:val="009D2E3F"/>
    <w:rPr>
      <w:rFonts w:cs="Times New Roman"/>
    </w:rPr>
  </w:style>
  <w:style w:type="character" w:customStyle="1" w:styleId="highwire-cite-metadata-doi">
    <w:name w:val="highwire-cite-metadata-doi"/>
    <w:basedOn w:val="a2"/>
    <w:uiPriority w:val="99"/>
    <w:rsid w:val="009D2E3F"/>
    <w:rPr>
      <w:rFonts w:cs="Times New Roman"/>
    </w:rPr>
  </w:style>
  <w:style w:type="character" w:customStyle="1" w:styleId="highwire-citation-authors">
    <w:name w:val="highwire-citation-authors"/>
    <w:basedOn w:val="a2"/>
    <w:uiPriority w:val="99"/>
    <w:rsid w:val="009D2E3F"/>
    <w:rPr>
      <w:rFonts w:cs="Times New Roman"/>
    </w:rPr>
  </w:style>
  <w:style w:type="character" w:customStyle="1" w:styleId="highwire-citation-author">
    <w:name w:val="highwire-citation-author"/>
    <w:basedOn w:val="a2"/>
    <w:uiPriority w:val="99"/>
    <w:rsid w:val="009D2E3F"/>
    <w:rPr>
      <w:rFonts w:cs="Times New Roman"/>
    </w:rPr>
  </w:style>
  <w:style w:type="table" w:customStyle="1" w:styleId="210">
    <w:name w:val="Сетка таблицы21"/>
    <w:uiPriority w:val="99"/>
    <w:rsid w:val="00F609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522">
      <w:marLeft w:val="0"/>
      <w:marRight w:val="0"/>
      <w:marTop w:val="0"/>
      <w:marBottom w:val="0"/>
      <w:divBdr>
        <w:top w:val="none" w:sz="0" w:space="0" w:color="auto"/>
        <w:left w:val="none" w:sz="0" w:space="0" w:color="auto"/>
        <w:bottom w:val="none" w:sz="0" w:space="0" w:color="auto"/>
        <w:right w:val="none" w:sz="0" w:space="0" w:color="auto"/>
      </w:divBdr>
    </w:div>
    <w:div w:id="498888523">
      <w:marLeft w:val="0"/>
      <w:marRight w:val="0"/>
      <w:marTop w:val="0"/>
      <w:marBottom w:val="0"/>
      <w:divBdr>
        <w:top w:val="none" w:sz="0" w:space="0" w:color="auto"/>
        <w:left w:val="none" w:sz="0" w:space="0" w:color="auto"/>
        <w:bottom w:val="none" w:sz="0" w:space="0" w:color="auto"/>
        <w:right w:val="none" w:sz="0" w:space="0" w:color="auto"/>
      </w:divBdr>
    </w:div>
    <w:div w:id="498888525">
      <w:marLeft w:val="0"/>
      <w:marRight w:val="0"/>
      <w:marTop w:val="0"/>
      <w:marBottom w:val="0"/>
      <w:divBdr>
        <w:top w:val="none" w:sz="0" w:space="0" w:color="auto"/>
        <w:left w:val="none" w:sz="0" w:space="0" w:color="auto"/>
        <w:bottom w:val="none" w:sz="0" w:space="0" w:color="auto"/>
        <w:right w:val="none" w:sz="0" w:space="0" w:color="auto"/>
      </w:divBdr>
    </w:div>
    <w:div w:id="498888526">
      <w:marLeft w:val="0"/>
      <w:marRight w:val="0"/>
      <w:marTop w:val="0"/>
      <w:marBottom w:val="0"/>
      <w:divBdr>
        <w:top w:val="none" w:sz="0" w:space="0" w:color="auto"/>
        <w:left w:val="none" w:sz="0" w:space="0" w:color="auto"/>
        <w:bottom w:val="none" w:sz="0" w:space="0" w:color="auto"/>
        <w:right w:val="none" w:sz="0" w:space="0" w:color="auto"/>
      </w:divBdr>
    </w:div>
    <w:div w:id="498888528">
      <w:marLeft w:val="0"/>
      <w:marRight w:val="0"/>
      <w:marTop w:val="0"/>
      <w:marBottom w:val="0"/>
      <w:divBdr>
        <w:top w:val="none" w:sz="0" w:space="0" w:color="auto"/>
        <w:left w:val="none" w:sz="0" w:space="0" w:color="auto"/>
        <w:bottom w:val="none" w:sz="0" w:space="0" w:color="auto"/>
        <w:right w:val="none" w:sz="0" w:space="0" w:color="auto"/>
      </w:divBdr>
    </w:div>
    <w:div w:id="498888529">
      <w:marLeft w:val="0"/>
      <w:marRight w:val="0"/>
      <w:marTop w:val="0"/>
      <w:marBottom w:val="0"/>
      <w:divBdr>
        <w:top w:val="none" w:sz="0" w:space="0" w:color="auto"/>
        <w:left w:val="none" w:sz="0" w:space="0" w:color="auto"/>
        <w:bottom w:val="none" w:sz="0" w:space="0" w:color="auto"/>
        <w:right w:val="none" w:sz="0" w:space="0" w:color="auto"/>
      </w:divBdr>
    </w:div>
    <w:div w:id="498888530">
      <w:marLeft w:val="0"/>
      <w:marRight w:val="0"/>
      <w:marTop w:val="0"/>
      <w:marBottom w:val="0"/>
      <w:divBdr>
        <w:top w:val="none" w:sz="0" w:space="0" w:color="auto"/>
        <w:left w:val="none" w:sz="0" w:space="0" w:color="auto"/>
        <w:bottom w:val="none" w:sz="0" w:space="0" w:color="auto"/>
        <w:right w:val="none" w:sz="0" w:space="0" w:color="auto"/>
      </w:divBdr>
    </w:div>
    <w:div w:id="498888531">
      <w:marLeft w:val="0"/>
      <w:marRight w:val="0"/>
      <w:marTop w:val="0"/>
      <w:marBottom w:val="0"/>
      <w:divBdr>
        <w:top w:val="none" w:sz="0" w:space="0" w:color="auto"/>
        <w:left w:val="none" w:sz="0" w:space="0" w:color="auto"/>
        <w:bottom w:val="none" w:sz="0" w:space="0" w:color="auto"/>
        <w:right w:val="none" w:sz="0" w:space="0" w:color="auto"/>
      </w:divBdr>
    </w:div>
    <w:div w:id="498888532">
      <w:marLeft w:val="0"/>
      <w:marRight w:val="0"/>
      <w:marTop w:val="0"/>
      <w:marBottom w:val="0"/>
      <w:divBdr>
        <w:top w:val="none" w:sz="0" w:space="0" w:color="auto"/>
        <w:left w:val="none" w:sz="0" w:space="0" w:color="auto"/>
        <w:bottom w:val="none" w:sz="0" w:space="0" w:color="auto"/>
        <w:right w:val="none" w:sz="0" w:space="0" w:color="auto"/>
      </w:divBdr>
    </w:div>
    <w:div w:id="498888533">
      <w:marLeft w:val="0"/>
      <w:marRight w:val="0"/>
      <w:marTop w:val="0"/>
      <w:marBottom w:val="0"/>
      <w:divBdr>
        <w:top w:val="none" w:sz="0" w:space="0" w:color="auto"/>
        <w:left w:val="none" w:sz="0" w:space="0" w:color="auto"/>
        <w:bottom w:val="none" w:sz="0" w:space="0" w:color="auto"/>
        <w:right w:val="none" w:sz="0" w:space="0" w:color="auto"/>
      </w:divBdr>
    </w:div>
    <w:div w:id="498888534">
      <w:marLeft w:val="0"/>
      <w:marRight w:val="0"/>
      <w:marTop w:val="0"/>
      <w:marBottom w:val="0"/>
      <w:divBdr>
        <w:top w:val="none" w:sz="0" w:space="0" w:color="auto"/>
        <w:left w:val="none" w:sz="0" w:space="0" w:color="auto"/>
        <w:bottom w:val="none" w:sz="0" w:space="0" w:color="auto"/>
        <w:right w:val="none" w:sz="0" w:space="0" w:color="auto"/>
      </w:divBdr>
    </w:div>
    <w:div w:id="498888535">
      <w:marLeft w:val="0"/>
      <w:marRight w:val="0"/>
      <w:marTop w:val="0"/>
      <w:marBottom w:val="0"/>
      <w:divBdr>
        <w:top w:val="none" w:sz="0" w:space="0" w:color="auto"/>
        <w:left w:val="none" w:sz="0" w:space="0" w:color="auto"/>
        <w:bottom w:val="none" w:sz="0" w:space="0" w:color="auto"/>
        <w:right w:val="none" w:sz="0" w:space="0" w:color="auto"/>
      </w:divBdr>
    </w:div>
    <w:div w:id="498888536">
      <w:marLeft w:val="0"/>
      <w:marRight w:val="0"/>
      <w:marTop w:val="0"/>
      <w:marBottom w:val="0"/>
      <w:divBdr>
        <w:top w:val="none" w:sz="0" w:space="0" w:color="auto"/>
        <w:left w:val="none" w:sz="0" w:space="0" w:color="auto"/>
        <w:bottom w:val="none" w:sz="0" w:space="0" w:color="auto"/>
        <w:right w:val="none" w:sz="0" w:space="0" w:color="auto"/>
      </w:divBdr>
    </w:div>
    <w:div w:id="498888537">
      <w:marLeft w:val="0"/>
      <w:marRight w:val="0"/>
      <w:marTop w:val="0"/>
      <w:marBottom w:val="0"/>
      <w:divBdr>
        <w:top w:val="none" w:sz="0" w:space="0" w:color="auto"/>
        <w:left w:val="none" w:sz="0" w:space="0" w:color="auto"/>
        <w:bottom w:val="none" w:sz="0" w:space="0" w:color="auto"/>
        <w:right w:val="none" w:sz="0" w:space="0" w:color="auto"/>
      </w:divBdr>
    </w:div>
    <w:div w:id="498888539">
      <w:marLeft w:val="0"/>
      <w:marRight w:val="0"/>
      <w:marTop w:val="0"/>
      <w:marBottom w:val="0"/>
      <w:divBdr>
        <w:top w:val="none" w:sz="0" w:space="0" w:color="auto"/>
        <w:left w:val="none" w:sz="0" w:space="0" w:color="auto"/>
        <w:bottom w:val="none" w:sz="0" w:space="0" w:color="auto"/>
        <w:right w:val="none" w:sz="0" w:space="0" w:color="auto"/>
      </w:divBdr>
    </w:div>
    <w:div w:id="498888540">
      <w:marLeft w:val="0"/>
      <w:marRight w:val="0"/>
      <w:marTop w:val="0"/>
      <w:marBottom w:val="0"/>
      <w:divBdr>
        <w:top w:val="none" w:sz="0" w:space="0" w:color="auto"/>
        <w:left w:val="none" w:sz="0" w:space="0" w:color="auto"/>
        <w:bottom w:val="none" w:sz="0" w:space="0" w:color="auto"/>
        <w:right w:val="none" w:sz="0" w:space="0" w:color="auto"/>
      </w:divBdr>
    </w:div>
    <w:div w:id="498888541">
      <w:marLeft w:val="0"/>
      <w:marRight w:val="0"/>
      <w:marTop w:val="0"/>
      <w:marBottom w:val="0"/>
      <w:divBdr>
        <w:top w:val="none" w:sz="0" w:space="0" w:color="auto"/>
        <w:left w:val="none" w:sz="0" w:space="0" w:color="auto"/>
        <w:bottom w:val="none" w:sz="0" w:space="0" w:color="auto"/>
        <w:right w:val="none" w:sz="0" w:space="0" w:color="auto"/>
      </w:divBdr>
    </w:div>
    <w:div w:id="498888542">
      <w:marLeft w:val="0"/>
      <w:marRight w:val="0"/>
      <w:marTop w:val="0"/>
      <w:marBottom w:val="0"/>
      <w:divBdr>
        <w:top w:val="none" w:sz="0" w:space="0" w:color="auto"/>
        <w:left w:val="none" w:sz="0" w:space="0" w:color="auto"/>
        <w:bottom w:val="none" w:sz="0" w:space="0" w:color="auto"/>
        <w:right w:val="none" w:sz="0" w:space="0" w:color="auto"/>
      </w:divBdr>
    </w:div>
    <w:div w:id="498888543">
      <w:marLeft w:val="0"/>
      <w:marRight w:val="0"/>
      <w:marTop w:val="0"/>
      <w:marBottom w:val="0"/>
      <w:divBdr>
        <w:top w:val="none" w:sz="0" w:space="0" w:color="auto"/>
        <w:left w:val="none" w:sz="0" w:space="0" w:color="auto"/>
        <w:bottom w:val="none" w:sz="0" w:space="0" w:color="auto"/>
        <w:right w:val="none" w:sz="0" w:space="0" w:color="auto"/>
      </w:divBdr>
    </w:div>
    <w:div w:id="498888544">
      <w:marLeft w:val="0"/>
      <w:marRight w:val="0"/>
      <w:marTop w:val="0"/>
      <w:marBottom w:val="0"/>
      <w:divBdr>
        <w:top w:val="none" w:sz="0" w:space="0" w:color="auto"/>
        <w:left w:val="none" w:sz="0" w:space="0" w:color="auto"/>
        <w:bottom w:val="none" w:sz="0" w:space="0" w:color="auto"/>
        <w:right w:val="none" w:sz="0" w:space="0" w:color="auto"/>
      </w:divBdr>
    </w:div>
    <w:div w:id="498888545">
      <w:marLeft w:val="0"/>
      <w:marRight w:val="0"/>
      <w:marTop w:val="0"/>
      <w:marBottom w:val="0"/>
      <w:divBdr>
        <w:top w:val="none" w:sz="0" w:space="0" w:color="auto"/>
        <w:left w:val="none" w:sz="0" w:space="0" w:color="auto"/>
        <w:bottom w:val="none" w:sz="0" w:space="0" w:color="auto"/>
        <w:right w:val="none" w:sz="0" w:space="0" w:color="auto"/>
      </w:divBdr>
    </w:div>
    <w:div w:id="498888546">
      <w:marLeft w:val="0"/>
      <w:marRight w:val="0"/>
      <w:marTop w:val="0"/>
      <w:marBottom w:val="0"/>
      <w:divBdr>
        <w:top w:val="none" w:sz="0" w:space="0" w:color="auto"/>
        <w:left w:val="none" w:sz="0" w:space="0" w:color="auto"/>
        <w:bottom w:val="none" w:sz="0" w:space="0" w:color="auto"/>
        <w:right w:val="none" w:sz="0" w:space="0" w:color="auto"/>
      </w:divBdr>
    </w:div>
    <w:div w:id="498888547">
      <w:marLeft w:val="0"/>
      <w:marRight w:val="0"/>
      <w:marTop w:val="0"/>
      <w:marBottom w:val="0"/>
      <w:divBdr>
        <w:top w:val="none" w:sz="0" w:space="0" w:color="auto"/>
        <w:left w:val="none" w:sz="0" w:space="0" w:color="auto"/>
        <w:bottom w:val="none" w:sz="0" w:space="0" w:color="auto"/>
        <w:right w:val="none" w:sz="0" w:space="0" w:color="auto"/>
      </w:divBdr>
    </w:div>
    <w:div w:id="498888548">
      <w:marLeft w:val="0"/>
      <w:marRight w:val="0"/>
      <w:marTop w:val="0"/>
      <w:marBottom w:val="0"/>
      <w:divBdr>
        <w:top w:val="none" w:sz="0" w:space="0" w:color="auto"/>
        <w:left w:val="none" w:sz="0" w:space="0" w:color="auto"/>
        <w:bottom w:val="none" w:sz="0" w:space="0" w:color="auto"/>
        <w:right w:val="none" w:sz="0" w:space="0" w:color="auto"/>
      </w:divBdr>
    </w:div>
    <w:div w:id="498888550">
      <w:marLeft w:val="0"/>
      <w:marRight w:val="0"/>
      <w:marTop w:val="0"/>
      <w:marBottom w:val="0"/>
      <w:divBdr>
        <w:top w:val="none" w:sz="0" w:space="0" w:color="auto"/>
        <w:left w:val="none" w:sz="0" w:space="0" w:color="auto"/>
        <w:bottom w:val="none" w:sz="0" w:space="0" w:color="auto"/>
        <w:right w:val="none" w:sz="0" w:space="0" w:color="auto"/>
      </w:divBdr>
    </w:div>
    <w:div w:id="498888552">
      <w:marLeft w:val="0"/>
      <w:marRight w:val="0"/>
      <w:marTop w:val="0"/>
      <w:marBottom w:val="0"/>
      <w:divBdr>
        <w:top w:val="none" w:sz="0" w:space="0" w:color="auto"/>
        <w:left w:val="none" w:sz="0" w:space="0" w:color="auto"/>
        <w:bottom w:val="none" w:sz="0" w:space="0" w:color="auto"/>
        <w:right w:val="none" w:sz="0" w:space="0" w:color="auto"/>
      </w:divBdr>
    </w:div>
    <w:div w:id="498888553">
      <w:marLeft w:val="0"/>
      <w:marRight w:val="0"/>
      <w:marTop w:val="0"/>
      <w:marBottom w:val="0"/>
      <w:divBdr>
        <w:top w:val="none" w:sz="0" w:space="0" w:color="auto"/>
        <w:left w:val="none" w:sz="0" w:space="0" w:color="auto"/>
        <w:bottom w:val="none" w:sz="0" w:space="0" w:color="auto"/>
        <w:right w:val="none" w:sz="0" w:space="0" w:color="auto"/>
      </w:divBdr>
      <w:divsChild>
        <w:div w:id="498888538">
          <w:marLeft w:val="0"/>
          <w:marRight w:val="0"/>
          <w:marTop w:val="0"/>
          <w:marBottom w:val="0"/>
          <w:divBdr>
            <w:top w:val="none" w:sz="0" w:space="0" w:color="auto"/>
            <w:left w:val="none" w:sz="0" w:space="0" w:color="auto"/>
            <w:bottom w:val="none" w:sz="0" w:space="0" w:color="auto"/>
            <w:right w:val="none" w:sz="0" w:space="0" w:color="auto"/>
          </w:divBdr>
        </w:div>
      </w:divsChild>
    </w:div>
    <w:div w:id="498888554">
      <w:marLeft w:val="0"/>
      <w:marRight w:val="0"/>
      <w:marTop w:val="0"/>
      <w:marBottom w:val="0"/>
      <w:divBdr>
        <w:top w:val="none" w:sz="0" w:space="0" w:color="auto"/>
        <w:left w:val="none" w:sz="0" w:space="0" w:color="auto"/>
        <w:bottom w:val="none" w:sz="0" w:space="0" w:color="auto"/>
        <w:right w:val="none" w:sz="0" w:space="0" w:color="auto"/>
      </w:divBdr>
    </w:div>
    <w:div w:id="498888555">
      <w:marLeft w:val="0"/>
      <w:marRight w:val="0"/>
      <w:marTop w:val="0"/>
      <w:marBottom w:val="0"/>
      <w:divBdr>
        <w:top w:val="none" w:sz="0" w:space="0" w:color="auto"/>
        <w:left w:val="none" w:sz="0" w:space="0" w:color="auto"/>
        <w:bottom w:val="none" w:sz="0" w:space="0" w:color="auto"/>
        <w:right w:val="none" w:sz="0" w:space="0" w:color="auto"/>
      </w:divBdr>
    </w:div>
    <w:div w:id="498888556">
      <w:marLeft w:val="0"/>
      <w:marRight w:val="0"/>
      <w:marTop w:val="0"/>
      <w:marBottom w:val="0"/>
      <w:divBdr>
        <w:top w:val="none" w:sz="0" w:space="0" w:color="auto"/>
        <w:left w:val="none" w:sz="0" w:space="0" w:color="auto"/>
        <w:bottom w:val="none" w:sz="0" w:space="0" w:color="auto"/>
        <w:right w:val="none" w:sz="0" w:space="0" w:color="auto"/>
      </w:divBdr>
    </w:div>
    <w:div w:id="498888557">
      <w:marLeft w:val="0"/>
      <w:marRight w:val="0"/>
      <w:marTop w:val="0"/>
      <w:marBottom w:val="0"/>
      <w:divBdr>
        <w:top w:val="none" w:sz="0" w:space="0" w:color="auto"/>
        <w:left w:val="none" w:sz="0" w:space="0" w:color="auto"/>
        <w:bottom w:val="none" w:sz="0" w:space="0" w:color="auto"/>
        <w:right w:val="none" w:sz="0" w:space="0" w:color="auto"/>
      </w:divBdr>
    </w:div>
    <w:div w:id="498888558">
      <w:marLeft w:val="0"/>
      <w:marRight w:val="0"/>
      <w:marTop w:val="0"/>
      <w:marBottom w:val="0"/>
      <w:divBdr>
        <w:top w:val="none" w:sz="0" w:space="0" w:color="auto"/>
        <w:left w:val="none" w:sz="0" w:space="0" w:color="auto"/>
        <w:bottom w:val="none" w:sz="0" w:space="0" w:color="auto"/>
        <w:right w:val="none" w:sz="0" w:space="0" w:color="auto"/>
      </w:divBdr>
    </w:div>
    <w:div w:id="498888559">
      <w:marLeft w:val="0"/>
      <w:marRight w:val="0"/>
      <w:marTop w:val="0"/>
      <w:marBottom w:val="0"/>
      <w:divBdr>
        <w:top w:val="none" w:sz="0" w:space="0" w:color="auto"/>
        <w:left w:val="none" w:sz="0" w:space="0" w:color="auto"/>
        <w:bottom w:val="none" w:sz="0" w:space="0" w:color="auto"/>
        <w:right w:val="none" w:sz="0" w:space="0" w:color="auto"/>
      </w:divBdr>
    </w:div>
    <w:div w:id="498888560">
      <w:marLeft w:val="0"/>
      <w:marRight w:val="0"/>
      <w:marTop w:val="0"/>
      <w:marBottom w:val="0"/>
      <w:divBdr>
        <w:top w:val="none" w:sz="0" w:space="0" w:color="auto"/>
        <w:left w:val="none" w:sz="0" w:space="0" w:color="auto"/>
        <w:bottom w:val="none" w:sz="0" w:space="0" w:color="auto"/>
        <w:right w:val="none" w:sz="0" w:space="0" w:color="auto"/>
      </w:divBdr>
      <w:divsChild>
        <w:div w:id="498888524">
          <w:marLeft w:val="360"/>
          <w:marRight w:val="0"/>
          <w:marTop w:val="60"/>
          <w:marBottom w:val="0"/>
          <w:divBdr>
            <w:top w:val="none" w:sz="0" w:space="0" w:color="auto"/>
            <w:left w:val="single" w:sz="24" w:space="24" w:color="BBBBAA"/>
            <w:bottom w:val="none" w:sz="0" w:space="0" w:color="auto"/>
            <w:right w:val="none" w:sz="0" w:space="0" w:color="auto"/>
          </w:divBdr>
        </w:div>
      </w:divsChild>
    </w:div>
    <w:div w:id="498888561">
      <w:marLeft w:val="0"/>
      <w:marRight w:val="0"/>
      <w:marTop w:val="0"/>
      <w:marBottom w:val="0"/>
      <w:divBdr>
        <w:top w:val="none" w:sz="0" w:space="0" w:color="auto"/>
        <w:left w:val="none" w:sz="0" w:space="0" w:color="auto"/>
        <w:bottom w:val="none" w:sz="0" w:space="0" w:color="auto"/>
        <w:right w:val="none" w:sz="0" w:space="0" w:color="auto"/>
      </w:divBdr>
    </w:div>
    <w:div w:id="498888562">
      <w:marLeft w:val="0"/>
      <w:marRight w:val="0"/>
      <w:marTop w:val="0"/>
      <w:marBottom w:val="0"/>
      <w:divBdr>
        <w:top w:val="none" w:sz="0" w:space="0" w:color="auto"/>
        <w:left w:val="none" w:sz="0" w:space="0" w:color="auto"/>
        <w:bottom w:val="none" w:sz="0" w:space="0" w:color="auto"/>
        <w:right w:val="none" w:sz="0" w:space="0" w:color="auto"/>
      </w:divBdr>
      <w:divsChild>
        <w:div w:id="498888527">
          <w:marLeft w:val="0"/>
          <w:marRight w:val="0"/>
          <w:marTop w:val="0"/>
          <w:marBottom w:val="0"/>
          <w:divBdr>
            <w:top w:val="none" w:sz="0" w:space="0" w:color="auto"/>
            <w:left w:val="none" w:sz="0" w:space="0" w:color="auto"/>
            <w:bottom w:val="none" w:sz="0" w:space="0" w:color="auto"/>
            <w:right w:val="none" w:sz="0" w:space="0" w:color="auto"/>
          </w:divBdr>
          <w:divsChild>
            <w:div w:id="498888549">
              <w:marLeft w:val="0"/>
              <w:marRight w:val="0"/>
              <w:marTop w:val="0"/>
              <w:marBottom w:val="0"/>
              <w:divBdr>
                <w:top w:val="none" w:sz="0" w:space="0" w:color="auto"/>
                <w:left w:val="none" w:sz="0" w:space="0" w:color="auto"/>
                <w:bottom w:val="none" w:sz="0" w:space="0" w:color="auto"/>
                <w:right w:val="none" w:sz="0" w:space="0" w:color="auto"/>
              </w:divBdr>
            </w:div>
            <w:div w:id="498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563">
      <w:marLeft w:val="0"/>
      <w:marRight w:val="0"/>
      <w:marTop w:val="0"/>
      <w:marBottom w:val="0"/>
      <w:divBdr>
        <w:top w:val="none" w:sz="0" w:space="0" w:color="auto"/>
        <w:left w:val="none" w:sz="0" w:space="0" w:color="auto"/>
        <w:bottom w:val="none" w:sz="0" w:space="0" w:color="auto"/>
        <w:right w:val="none" w:sz="0" w:space="0" w:color="auto"/>
      </w:divBdr>
    </w:div>
    <w:div w:id="49888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865F-87C4-4765-AA12-FE531852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62151</Words>
  <Characters>354261</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alradi</cp:lastModifiedBy>
  <cp:revision>2</cp:revision>
  <cp:lastPrinted>2016-10-07T09:24:00Z</cp:lastPrinted>
  <dcterms:created xsi:type="dcterms:W3CDTF">2019-11-08T12:39:00Z</dcterms:created>
  <dcterms:modified xsi:type="dcterms:W3CDTF">2019-11-08T12:39:00Z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