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8D" w:rsidRDefault="00A325C4" w:rsidP="00836F6D">
      <w:pPr>
        <w:pStyle w:val="aff6"/>
      </w:pPr>
      <w:bookmarkStart w:id="0" w:name="_GoBack"/>
      <w:bookmarkEnd w:id="0"/>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-768985</wp:posOffset>
                </wp:positionH>
                <wp:positionV relativeFrom="paragraph">
                  <wp:posOffset>-361950</wp:posOffset>
                </wp:positionV>
                <wp:extent cx="6952615" cy="9966960"/>
                <wp:effectExtent l="0" t="0" r="0" b="0"/>
                <wp:wrapNone/>
                <wp:docPr id="67"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2615" cy="9966960"/>
                        </a:xfrm>
                        <a:prstGeom prst="rect">
                          <a:avLst/>
                        </a:prstGeom>
                        <a:solidFill>
                          <a:sysClr val="window" lastClr="FFFFFF"/>
                        </a:solidFill>
                        <a:ln w="6350">
                          <a:noFill/>
                        </a:ln>
                        <a:effectLst/>
                      </wps:spPr>
                      <wps:txbx>
                        <w:txbxContent>
                          <w:p w:rsidR="009F34C8" w:rsidRDefault="009F34C8" w:rsidP="00A72597">
                            <w:pPr>
                              <w:rPr>
                                <w:b/>
                              </w:rPr>
                            </w:pPr>
                            <w:r>
                              <w:rPr>
                                <w:b/>
                              </w:rPr>
                              <w:t xml:space="preserve"> </w:t>
                            </w: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tbl>
                            <w:tblPr>
                              <w:tblW w:w="9525" w:type="dxa"/>
                              <w:jc w:val="center"/>
                              <w:tblLook w:val="00A0" w:firstRow="1" w:lastRow="0" w:firstColumn="1" w:lastColumn="0" w:noHBand="0" w:noVBand="0"/>
                            </w:tblPr>
                            <w:tblGrid>
                              <w:gridCol w:w="5103"/>
                              <w:gridCol w:w="4422"/>
                            </w:tblGrid>
                            <w:tr w:rsidR="009F34C8" w:rsidRPr="002F69C0" w:rsidTr="007D0D86">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jc w:val="center"/>
                                    <w:rPr>
                                      <w:b/>
                                      <w:sz w:val="28"/>
                                      <w:szCs w:val="28"/>
                                    </w:rPr>
                                  </w:pPr>
                                  <w:r w:rsidRPr="002F69C0">
                                    <w:rPr>
                                      <w:b/>
                                      <w:color w:val="808080"/>
                                    </w:rPr>
                                    <w:t xml:space="preserve">Клинические </w:t>
                                  </w:r>
                                  <w:r w:rsidRPr="002F69C0">
                                    <w:rPr>
                                      <w:b/>
                                      <w:noProof/>
                                      <w:color w:val="767171"/>
                                    </w:rPr>
                                    <w:t>рекомендации</w:t>
                                  </w:r>
                                </w:p>
                              </w:tc>
                            </w:tr>
                            <w:tr w:rsidR="009F34C8" w:rsidRPr="002F69C0" w:rsidTr="007D0D86">
                              <w:trPr>
                                <w:trHeight w:val="993"/>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jc w:val="center"/>
                                    <w:rPr>
                                      <w:sz w:val="28"/>
                                      <w:szCs w:val="28"/>
                                    </w:rPr>
                                  </w:pPr>
                                  <w:r w:rsidRPr="002A53A9">
                                    <w:rPr>
                                      <w:b/>
                                      <w:color w:val="000000"/>
                                      <w:sz w:val="44"/>
                                      <w:szCs w:val="44"/>
                                    </w:rPr>
                                    <w:t>Острый промиелоцитарный лейкоз</w:t>
                                  </w:r>
                                </w:p>
                              </w:tc>
                            </w:tr>
                            <w:tr w:rsidR="009F34C8" w:rsidRPr="002F69C0" w:rsidTr="007D0D86">
                              <w:trPr>
                                <w:trHeight w:val="1266"/>
                                <w:jc w:val="center"/>
                              </w:trPr>
                              <w:tc>
                                <w:tcPr>
                                  <w:tcW w:w="5103" w:type="dxa"/>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jc w:val="right"/>
                                    <w:rPr>
                                      <w:szCs w:val="28"/>
                                    </w:rPr>
                                  </w:pPr>
                                  <w:r w:rsidRPr="002F69C0">
                                    <w:rPr>
                                      <w:color w:val="808080"/>
                                      <w:szCs w:val="28"/>
                                    </w:rPr>
                                    <w:t>Кодирование по Международной статистической классификации болезней и проблем, связанных со здоровьем:</w:t>
                                  </w:r>
                                </w:p>
                              </w:tc>
                              <w:tc>
                                <w:tcPr>
                                  <w:tcW w:w="4422" w:type="dxa"/>
                                  <w:tcBorders>
                                    <w:top w:val="single" w:sz="4" w:space="0" w:color="FFFFFF"/>
                                    <w:left w:val="single" w:sz="4" w:space="0" w:color="FFFFFF"/>
                                    <w:bottom w:val="single" w:sz="4" w:space="0" w:color="FFFFFF"/>
                                    <w:right w:val="single" w:sz="4" w:space="0" w:color="FFFFFF"/>
                                  </w:tcBorders>
                                </w:tcPr>
                                <w:p w:rsidR="009F34C8" w:rsidRPr="000D529A" w:rsidRDefault="009F34C8" w:rsidP="007D0D86">
                                  <w:pPr>
                                    <w:rPr>
                                      <w:szCs w:val="28"/>
                                    </w:rPr>
                                  </w:pPr>
                                  <w:r w:rsidRPr="000D529A">
                                    <w:rPr>
                                      <w:rStyle w:val="pop-slug-vol"/>
                                      <w:szCs w:val="24"/>
                                    </w:rPr>
                                    <w:t>C92.4</w:t>
                                  </w:r>
                                </w:p>
                              </w:tc>
                            </w:tr>
                            <w:tr w:rsidR="009F34C8" w:rsidRPr="002F69C0" w:rsidTr="007D0D86">
                              <w:trPr>
                                <w:trHeight w:val="547"/>
                                <w:jc w:val="center"/>
                              </w:trPr>
                              <w:tc>
                                <w:tcPr>
                                  <w:tcW w:w="5103" w:type="dxa"/>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jc w:val="right"/>
                                    <w:rPr>
                                      <w:color w:val="808080"/>
                                      <w:szCs w:val="28"/>
                                    </w:rPr>
                                  </w:pPr>
                                  <w:r w:rsidRPr="002F69C0">
                                    <w:rPr>
                                      <w:rStyle w:val="pop-slug-vol"/>
                                      <w:color w:val="767171"/>
                                      <w:szCs w:val="28"/>
                                    </w:rPr>
                                    <w:t>Возрастная группа:</w:t>
                                  </w:r>
                                  <w:r w:rsidRPr="002F69C0">
                                    <w:rPr>
                                      <w:rStyle w:val="pop-slug-vol"/>
                                      <w:b/>
                                      <w:color w:val="767171"/>
                                      <w:szCs w:val="28"/>
                                    </w:rPr>
                                    <w:t xml:space="preserve"> </w:t>
                                  </w:r>
                                </w:p>
                              </w:tc>
                              <w:tc>
                                <w:tcPr>
                                  <w:tcW w:w="4422" w:type="dxa"/>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rPr>
                                      <w:szCs w:val="28"/>
                                    </w:rPr>
                                  </w:pPr>
                                  <w:r w:rsidRPr="002F69C0">
                                    <w:rPr>
                                      <w:szCs w:val="28"/>
                                    </w:rPr>
                                    <w:t>взрослые</w:t>
                                  </w:r>
                                </w:p>
                              </w:tc>
                            </w:tr>
                            <w:tr w:rsidR="009F34C8" w:rsidRPr="002F69C0" w:rsidTr="007D0D86">
                              <w:trPr>
                                <w:trHeight w:val="445"/>
                                <w:jc w:val="center"/>
                              </w:trPr>
                              <w:tc>
                                <w:tcPr>
                                  <w:tcW w:w="5103" w:type="dxa"/>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jc w:val="right"/>
                                    <w:rPr>
                                      <w:color w:val="808080"/>
                                      <w:szCs w:val="28"/>
                                    </w:rPr>
                                  </w:pPr>
                                  <w:r w:rsidRPr="002F69C0">
                                    <w:rPr>
                                      <w:color w:val="808080"/>
                                    </w:rPr>
                                    <w:t>Год утверждения:</w:t>
                                  </w:r>
                                </w:p>
                              </w:tc>
                              <w:tc>
                                <w:tcPr>
                                  <w:tcW w:w="4422" w:type="dxa"/>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pPr>
                                  <w:del w:id="1" w:author="Dmitri Stefanov" w:date="2019-11-08T14:30:00Z">
                                    <w:r w:rsidRPr="002F69C0" w:rsidDel="00102262">
                                      <w:delText>2019</w:delText>
                                    </w:r>
                                  </w:del>
                                </w:p>
                              </w:tc>
                            </w:tr>
                            <w:tr w:rsidR="009F34C8" w:rsidRPr="002F69C0" w:rsidTr="007D0D86">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rPr>
                                      <w:color w:val="FF0000"/>
                                      <w:sz w:val="20"/>
                                    </w:rPr>
                                  </w:pPr>
                                  <w:r>
                                    <w:rPr>
                                      <w:color w:val="808080"/>
                                    </w:rPr>
                                    <w:t xml:space="preserve">           </w:t>
                                  </w:r>
                                  <w:r w:rsidRPr="002F69C0">
                                    <w:rPr>
                                      <w:color w:val="808080"/>
                                    </w:rPr>
                                    <w:t>Разработчик клинической рекомендации:</w:t>
                                  </w:r>
                                  <w:r w:rsidRPr="002F69C0">
                                    <w:rPr>
                                      <w:color w:val="FF0000"/>
                                      <w:sz w:val="20"/>
                                    </w:rPr>
                                    <w:t xml:space="preserve"> </w:t>
                                  </w:r>
                                </w:p>
                              </w:tc>
                            </w:tr>
                            <w:tr w:rsidR="009F34C8" w:rsidRPr="002F69C0" w:rsidTr="007D0D86">
                              <w:trPr>
                                <w:trHeight w:val="4170"/>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9F34C8" w:rsidRPr="002F69C0" w:rsidRDefault="009F34C8" w:rsidP="00A72597">
                                  <w:pPr>
                                    <w:pStyle w:val="aff6"/>
                                    <w:numPr>
                                      <w:ilvl w:val="0"/>
                                      <w:numId w:val="32"/>
                                    </w:numPr>
                                    <w:jc w:val="both"/>
                                    <w:rPr>
                                      <w:b/>
                                      <w:sz w:val="28"/>
                                    </w:rPr>
                                  </w:pPr>
                                  <w:r w:rsidRPr="00D70D58">
                                    <w:t>Национальное гематологическое общество</w:t>
                                  </w:r>
                                </w:p>
                                <w:p w:rsidR="009F34C8" w:rsidRPr="002F69C0" w:rsidRDefault="009F34C8" w:rsidP="007D0D86">
                                  <w:pPr>
                                    <w:pStyle w:val="aff6"/>
                                    <w:rPr>
                                      <w:b/>
                                      <w:sz w:val="28"/>
                                    </w:rPr>
                                  </w:pPr>
                                </w:p>
                                <w:p w:rsidR="009F34C8" w:rsidRPr="002F69C0" w:rsidRDefault="009F34C8" w:rsidP="007D0D86">
                                  <w:pPr>
                                    <w:pStyle w:val="aff6"/>
                                    <w:rPr>
                                      <w:b/>
                                      <w:sz w:val="28"/>
                                    </w:rPr>
                                  </w:pPr>
                                </w:p>
                              </w:tc>
                            </w:tr>
                          </w:tbl>
                          <w:p w:rsidR="009F34C8" w:rsidRDefault="009F34C8" w:rsidP="00A72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60.55pt;margin-top:-28.5pt;width:547.45pt;height:7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" fillcolor="window" stroked="f" strokeweight=".5pt">
                <v:path arrowok="t"/>
                <v:textbox>
                  <w:txbxContent>
                    <w:p w:rsidR="009F34C8" w:rsidRDefault="009F34C8" w:rsidP="00A72597">
                      <w:pPr>
                        <w:rPr>
                          <w:b/>
                        </w:rPr>
                      </w:pPr>
                      <w:r>
                        <w:rPr>
                          <w:b/>
                        </w:rPr>
                        <w:t xml:space="preserve"> </w:t>
                      </w: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p w:rsidR="009F34C8" w:rsidRDefault="009F34C8" w:rsidP="00A72597">
                      <w:pPr>
                        <w:rPr>
                          <w:b/>
                        </w:rPr>
                      </w:pPr>
                    </w:p>
                    <w:tbl>
                      <w:tblPr>
                        <w:tblW w:w="9525" w:type="dxa"/>
                        <w:jc w:val="center"/>
                        <w:tblLook w:val="00A0" w:firstRow="1" w:lastRow="0" w:firstColumn="1" w:lastColumn="0" w:noHBand="0" w:noVBand="0"/>
                      </w:tblPr>
                      <w:tblGrid>
                        <w:gridCol w:w="5103"/>
                        <w:gridCol w:w="4422"/>
                      </w:tblGrid>
                      <w:tr w:rsidR="009F34C8" w:rsidRPr="002F69C0" w:rsidTr="007D0D86">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jc w:val="center"/>
                              <w:rPr>
                                <w:b/>
                                <w:sz w:val="28"/>
                                <w:szCs w:val="28"/>
                              </w:rPr>
                            </w:pPr>
                            <w:r w:rsidRPr="002F69C0">
                              <w:rPr>
                                <w:b/>
                                <w:color w:val="808080"/>
                              </w:rPr>
                              <w:t xml:space="preserve">Клинические </w:t>
                            </w:r>
                            <w:r w:rsidRPr="002F69C0">
                              <w:rPr>
                                <w:b/>
                                <w:noProof/>
                                <w:color w:val="767171"/>
                              </w:rPr>
                              <w:t>рекомендации</w:t>
                            </w:r>
                          </w:p>
                        </w:tc>
                      </w:tr>
                      <w:tr w:rsidR="009F34C8" w:rsidRPr="002F69C0" w:rsidTr="007D0D86">
                        <w:trPr>
                          <w:trHeight w:val="993"/>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jc w:val="center"/>
                              <w:rPr>
                                <w:sz w:val="28"/>
                                <w:szCs w:val="28"/>
                              </w:rPr>
                            </w:pPr>
                            <w:r w:rsidRPr="002A53A9">
                              <w:rPr>
                                <w:b/>
                                <w:color w:val="000000"/>
                                <w:sz w:val="44"/>
                                <w:szCs w:val="44"/>
                              </w:rPr>
                              <w:t>Острый промиелоцитарный лейкоз</w:t>
                            </w:r>
                          </w:p>
                        </w:tc>
                      </w:tr>
                      <w:tr w:rsidR="009F34C8" w:rsidRPr="002F69C0" w:rsidTr="007D0D86">
                        <w:trPr>
                          <w:trHeight w:val="1266"/>
                          <w:jc w:val="center"/>
                        </w:trPr>
                        <w:tc>
                          <w:tcPr>
                            <w:tcW w:w="5103" w:type="dxa"/>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jc w:val="right"/>
                              <w:rPr>
                                <w:szCs w:val="28"/>
                              </w:rPr>
                            </w:pPr>
                            <w:r w:rsidRPr="002F69C0">
                              <w:rPr>
                                <w:color w:val="808080"/>
                                <w:szCs w:val="28"/>
                              </w:rPr>
                              <w:t>Кодирование по Международной статистической классификации болезней и проблем, связанных со здоровьем:</w:t>
                            </w:r>
                          </w:p>
                        </w:tc>
                        <w:tc>
                          <w:tcPr>
                            <w:tcW w:w="4422" w:type="dxa"/>
                            <w:tcBorders>
                              <w:top w:val="single" w:sz="4" w:space="0" w:color="FFFFFF"/>
                              <w:left w:val="single" w:sz="4" w:space="0" w:color="FFFFFF"/>
                              <w:bottom w:val="single" w:sz="4" w:space="0" w:color="FFFFFF"/>
                              <w:right w:val="single" w:sz="4" w:space="0" w:color="FFFFFF"/>
                            </w:tcBorders>
                          </w:tcPr>
                          <w:p w:rsidR="009F34C8" w:rsidRPr="000D529A" w:rsidRDefault="009F34C8" w:rsidP="007D0D86">
                            <w:pPr>
                              <w:rPr>
                                <w:szCs w:val="28"/>
                              </w:rPr>
                            </w:pPr>
                            <w:r w:rsidRPr="000D529A">
                              <w:rPr>
                                <w:rStyle w:val="pop-slug-vol"/>
                                <w:szCs w:val="24"/>
                              </w:rPr>
                              <w:t>C92.4</w:t>
                            </w:r>
                          </w:p>
                        </w:tc>
                      </w:tr>
                      <w:tr w:rsidR="009F34C8" w:rsidRPr="002F69C0" w:rsidTr="007D0D86">
                        <w:trPr>
                          <w:trHeight w:val="547"/>
                          <w:jc w:val="center"/>
                        </w:trPr>
                        <w:tc>
                          <w:tcPr>
                            <w:tcW w:w="5103" w:type="dxa"/>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jc w:val="right"/>
                              <w:rPr>
                                <w:color w:val="808080"/>
                                <w:szCs w:val="28"/>
                              </w:rPr>
                            </w:pPr>
                            <w:r w:rsidRPr="002F69C0">
                              <w:rPr>
                                <w:rStyle w:val="pop-slug-vol"/>
                                <w:color w:val="767171"/>
                                <w:szCs w:val="28"/>
                              </w:rPr>
                              <w:t>Возрастная группа:</w:t>
                            </w:r>
                            <w:r w:rsidRPr="002F69C0">
                              <w:rPr>
                                <w:rStyle w:val="pop-slug-vol"/>
                                <w:b/>
                                <w:color w:val="767171"/>
                                <w:szCs w:val="28"/>
                              </w:rPr>
                              <w:t xml:space="preserve"> </w:t>
                            </w:r>
                          </w:p>
                        </w:tc>
                        <w:tc>
                          <w:tcPr>
                            <w:tcW w:w="4422" w:type="dxa"/>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rPr>
                                <w:szCs w:val="28"/>
                              </w:rPr>
                            </w:pPr>
                            <w:r w:rsidRPr="002F69C0">
                              <w:rPr>
                                <w:szCs w:val="28"/>
                              </w:rPr>
                              <w:t>взрослые</w:t>
                            </w:r>
                          </w:p>
                        </w:tc>
                      </w:tr>
                      <w:tr w:rsidR="009F34C8" w:rsidRPr="002F69C0" w:rsidTr="007D0D86">
                        <w:trPr>
                          <w:trHeight w:val="445"/>
                          <w:jc w:val="center"/>
                        </w:trPr>
                        <w:tc>
                          <w:tcPr>
                            <w:tcW w:w="5103" w:type="dxa"/>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jc w:val="right"/>
                              <w:rPr>
                                <w:color w:val="808080"/>
                                <w:szCs w:val="28"/>
                              </w:rPr>
                            </w:pPr>
                            <w:r w:rsidRPr="002F69C0">
                              <w:rPr>
                                <w:color w:val="808080"/>
                              </w:rPr>
                              <w:t>Год утверждения:</w:t>
                            </w:r>
                          </w:p>
                        </w:tc>
                        <w:tc>
                          <w:tcPr>
                            <w:tcW w:w="4422" w:type="dxa"/>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pPr>
                            <w:del w:id="2" w:author="Dmitri Stefanov" w:date="2019-11-08T14:30:00Z">
                              <w:r w:rsidRPr="002F69C0" w:rsidDel="00102262">
                                <w:delText>2019</w:delText>
                              </w:r>
                            </w:del>
                          </w:p>
                        </w:tc>
                      </w:tr>
                      <w:tr w:rsidR="009F34C8" w:rsidRPr="002F69C0" w:rsidTr="007D0D86">
                        <w:trPr>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9F34C8" w:rsidRPr="002F69C0" w:rsidRDefault="009F34C8" w:rsidP="007D0D86">
                            <w:pPr>
                              <w:tabs>
                                <w:tab w:val="left" w:pos="6135"/>
                              </w:tabs>
                              <w:rPr>
                                <w:color w:val="FF0000"/>
                                <w:sz w:val="20"/>
                              </w:rPr>
                            </w:pPr>
                            <w:r>
                              <w:rPr>
                                <w:color w:val="808080"/>
                              </w:rPr>
                              <w:t xml:space="preserve">           </w:t>
                            </w:r>
                            <w:r w:rsidRPr="002F69C0">
                              <w:rPr>
                                <w:color w:val="808080"/>
                              </w:rPr>
                              <w:t>Разработчик клинической рекомендации:</w:t>
                            </w:r>
                            <w:r w:rsidRPr="002F69C0">
                              <w:rPr>
                                <w:color w:val="FF0000"/>
                                <w:sz w:val="20"/>
                              </w:rPr>
                              <w:t xml:space="preserve"> </w:t>
                            </w:r>
                          </w:p>
                        </w:tc>
                      </w:tr>
                      <w:tr w:rsidR="009F34C8" w:rsidRPr="002F69C0" w:rsidTr="007D0D86">
                        <w:trPr>
                          <w:trHeight w:val="4170"/>
                          <w:jc w:val="center"/>
                        </w:trPr>
                        <w:tc>
                          <w:tcPr>
                            <w:tcW w:w="9525" w:type="dxa"/>
                            <w:gridSpan w:val="2"/>
                            <w:tcBorders>
                              <w:top w:val="single" w:sz="4" w:space="0" w:color="FFFFFF"/>
                              <w:left w:val="single" w:sz="4" w:space="0" w:color="FFFFFF"/>
                              <w:bottom w:val="single" w:sz="4" w:space="0" w:color="FFFFFF"/>
                              <w:right w:val="single" w:sz="4" w:space="0" w:color="FFFFFF"/>
                            </w:tcBorders>
                          </w:tcPr>
                          <w:p w:rsidR="009F34C8" w:rsidRPr="002F69C0" w:rsidRDefault="009F34C8" w:rsidP="00A72597">
                            <w:pPr>
                              <w:pStyle w:val="aff6"/>
                              <w:numPr>
                                <w:ilvl w:val="0"/>
                                <w:numId w:val="32"/>
                              </w:numPr>
                              <w:jc w:val="both"/>
                              <w:rPr>
                                <w:b/>
                                <w:sz w:val="28"/>
                              </w:rPr>
                            </w:pPr>
                            <w:r w:rsidRPr="00D70D58">
                              <w:t>Национальное гематологическое общество</w:t>
                            </w:r>
                          </w:p>
                          <w:p w:rsidR="009F34C8" w:rsidRPr="002F69C0" w:rsidRDefault="009F34C8" w:rsidP="007D0D86">
                            <w:pPr>
                              <w:pStyle w:val="aff6"/>
                              <w:rPr>
                                <w:b/>
                                <w:sz w:val="28"/>
                              </w:rPr>
                            </w:pPr>
                          </w:p>
                          <w:p w:rsidR="009F34C8" w:rsidRPr="002F69C0" w:rsidRDefault="009F34C8" w:rsidP="007D0D86">
                            <w:pPr>
                              <w:pStyle w:val="aff6"/>
                              <w:rPr>
                                <w:b/>
                                <w:sz w:val="28"/>
                              </w:rPr>
                            </w:pPr>
                          </w:p>
                        </w:tc>
                      </w:tr>
                    </w:tbl>
                    <w:p w:rsidR="009F34C8" w:rsidRDefault="009F34C8" w:rsidP="00A72597"/>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page">
                  <wp:align>left</wp:align>
                </wp:positionH>
                <wp:positionV relativeFrom="paragraph">
                  <wp:posOffset>-1036320</wp:posOffset>
                </wp:positionV>
                <wp:extent cx="7601585" cy="1102106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16C4C" id="Прямоугольник 3" o:spid="_x0000_s1026" style="position:absolute;margin-left:0;margin-top:-81.6pt;width:598.55pt;height:867.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" fillcolor="#0b595d" stroked="f" strokeweight="1pt">
                <v:fill opacity="6682f"/>
                <w10:wrap anchorx="page"/>
              </v:rect>
            </w:pict>
          </mc:Fallback>
        </mc:AlternateContent>
      </w:r>
    </w:p>
    <w:p w:rsidR="00187BA3" w:rsidRDefault="00187BA3" w:rsidP="00836F6D"/>
    <w:p w:rsidR="00187BA3" w:rsidRDefault="00187BA3" w:rsidP="009D0271">
      <w:pPr>
        <w:pStyle w:val="afd"/>
      </w:pPr>
    </w:p>
    <w:p w:rsidR="001F0068" w:rsidRPr="00A50D99" w:rsidRDefault="00EA064D" w:rsidP="00A50D99">
      <w:pPr>
        <w:jc w:val="center"/>
        <w:rPr>
          <w:rFonts w:cs="Times New Roman"/>
          <w:b/>
        </w:rPr>
      </w:pPr>
      <w:r w:rsidRPr="00A50D99">
        <w:rPr>
          <w:rFonts w:cs="Times New Roman"/>
          <w:b/>
        </w:rPr>
        <w:t>Оглавление</w:t>
      </w:r>
    </w:p>
    <w:p w:rsidR="009F34C8" w:rsidRPr="00271D2F" w:rsidRDefault="00EA064D">
      <w:pPr>
        <w:pStyle w:val="14"/>
        <w:rPr>
          <w:rFonts w:eastAsia="Times New Roman" w:cs="Times New Roman"/>
          <w:noProof/>
          <w:szCs w:val="24"/>
          <w:lang w:eastAsia="ru-RU"/>
        </w:rPr>
      </w:pPr>
      <w:r w:rsidRPr="00454FDB">
        <w:rPr>
          <w:rFonts w:cs="Times New Roman"/>
          <w:szCs w:val="24"/>
        </w:rPr>
        <w:fldChar w:fldCharType="begin"/>
      </w:r>
      <w:r w:rsidRPr="00454FDB">
        <w:rPr>
          <w:rFonts w:cs="Times New Roman"/>
          <w:szCs w:val="24"/>
        </w:rPr>
        <w:instrText xml:space="preserve"> TOC \o "1-3" \h \z \u </w:instrText>
      </w:r>
      <w:r w:rsidRPr="00454FDB">
        <w:rPr>
          <w:rFonts w:cs="Times New Roman"/>
          <w:szCs w:val="24"/>
        </w:rPr>
        <w:fldChar w:fldCharType="separate"/>
      </w:r>
      <w:hyperlink w:anchor="_Toc23855720" w:history="1">
        <w:r w:rsidR="009F34C8" w:rsidRPr="00454FDB">
          <w:rPr>
            <w:rStyle w:val="affb"/>
            <w:rFonts w:cs="Times New Roman"/>
            <w:noProof/>
            <w:szCs w:val="24"/>
          </w:rPr>
          <w:t>Список сокращений</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_Toc23855720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4</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21" w:history="1">
        <w:r w:rsidR="009F34C8" w:rsidRPr="00454FDB">
          <w:rPr>
            <w:rStyle w:val="affb"/>
            <w:rFonts w:cs="Times New Roman"/>
            <w:noProof/>
            <w:szCs w:val="24"/>
          </w:rPr>
          <w:t>Термины и определения</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_Toc23855721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6</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22" w:history="1">
        <w:r w:rsidR="009F34C8" w:rsidRPr="00454FDB">
          <w:rPr>
            <w:rStyle w:val="affb"/>
            <w:rFonts w:cs="Times New Roman"/>
            <w:noProof/>
            <w:szCs w:val="24"/>
          </w:rPr>
          <w:t>1. Краткая информация по заболеванию или состоянию (группе заболеваний или состояний)</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_Toc23855722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9</w:t>
        </w:r>
        <w:r w:rsidR="009F34C8" w:rsidRPr="00454FDB">
          <w:rPr>
            <w:rFonts w:cs="Times New Roman"/>
            <w:noProof/>
            <w:webHidden/>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23" w:history="1">
        <w:r w:rsidR="009F34C8" w:rsidRPr="00454FDB">
          <w:rPr>
            <w:rStyle w:val="affb"/>
            <w:rFonts w:ascii="Times New Roman" w:hAnsi="Times New Roman"/>
            <w:noProof/>
            <w:sz w:val="24"/>
            <w:szCs w:val="24"/>
          </w:rPr>
          <w:t>1.1. Определение</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_Toc23855723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9</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24" w:history="1">
        <w:r w:rsidR="009F34C8" w:rsidRPr="00454FDB">
          <w:rPr>
            <w:rStyle w:val="affb"/>
            <w:rFonts w:ascii="Times New Roman" w:hAnsi="Times New Roman"/>
            <w:noProof/>
            <w:sz w:val="24"/>
            <w:szCs w:val="24"/>
          </w:rPr>
          <w:t>1.2. Этиология и патогенез</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_Toc23855724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10</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25" w:history="1">
        <w:r w:rsidR="009F34C8" w:rsidRPr="00454FDB">
          <w:rPr>
            <w:rStyle w:val="affb"/>
            <w:rFonts w:ascii="Times New Roman" w:hAnsi="Times New Roman"/>
            <w:noProof/>
            <w:sz w:val="24"/>
            <w:szCs w:val="24"/>
          </w:rPr>
          <w:t>1.3. Эпидемиология</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_Toc23855725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10</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26" w:history="1">
        <w:r w:rsidR="009F34C8" w:rsidRPr="00454FDB">
          <w:rPr>
            <w:rStyle w:val="affb"/>
            <w:rFonts w:ascii="Times New Roman" w:hAnsi="Times New Roman"/>
            <w:noProof/>
            <w:sz w:val="24"/>
            <w:szCs w:val="24"/>
          </w:rPr>
          <w:t>1.4. Кодирование по МКБ-10</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_Toc23855726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11</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27" w:history="1">
        <w:r w:rsidR="009F34C8" w:rsidRPr="00454FDB">
          <w:rPr>
            <w:rStyle w:val="affb"/>
            <w:rFonts w:ascii="Times New Roman" w:hAnsi="Times New Roman"/>
            <w:noProof/>
            <w:sz w:val="24"/>
            <w:szCs w:val="24"/>
          </w:rPr>
          <w:t>1.5. Классификация</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_Toc23855727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11</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28" w:history="1">
        <w:r w:rsidR="009F34C8" w:rsidRPr="00454FDB">
          <w:rPr>
            <w:rStyle w:val="affb"/>
            <w:rFonts w:ascii="Times New Roman" w:hAnsi="Times New Roman"/>
            <w:noProof/>
            <w:sz w:val="24"/>
            <w:szCs w:val="24"/>
          </w:rPr>
          <w:t>1.6. Клиническая картина</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_Toc23855728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11</w:t>
        </w:r>
        <w:r w:rsidR="009F34C8" w:rsidRPr="00454FDB">
          <w:rPr>
            <w:rFonts w:ascii="Times New Roman" w:hAnsi="Times New Roman"/>
            <w:noProof/>
            <w:webHidden/>
            <w:sz w:val="24"/>
            <w:szCs w:val="24"/>
          </w:rPr>
          <w:fldChar w:fldCharType="end"/>
        </w:r>
      </w:hyperlink>
    </w:p>
    <w:p w:rsidR="009F34C8" w:rsidRPr="00271D2F" w:rsidRDefault="00476F71">
      <w:pPr>
        <w:pStyle w:val="14"/>
        <w:rPr>
          <w:rFonts w:eastAsia="Times New Roman" w:cs="Times New Roman"/>
          <w:noProof/>
          <w:szCs w:val="24"/>
          <w:lang w:eastAsia="ru-RU"/>
        </w:rPr>
      </w:pPr>
      <w:hyperlink w:anchor="_Toc23855729" w:history="1">
        <w:r w:rsidR="009F34C8" w:rsidRPr="00454FDB">
          <w:rPr>
            <w:rStyle w:val="affb"/>
            <w:rFonts w:cs="Times New Roman"/>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_Toc23855729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12</w:t>
        </w:r>
        <w:r w:rsidR="009F34C8" w:rsidRPr="00454FDB">
          <w:rPr>
            <w:rFonts w:cs="Times New Roman"/>
            <w:noProof/>
            <w:webHidden/>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30" w:history="1">
        <w:r w:rsidR="009F34C8" w:rsidRPr="00454FDB">
          <w:rPr>
            <w:rStyle w:val="affb"/>
            <w:rFonts w:ascii="Times New Roman" w:hAnsi="Times New Roman"/>
            <w:noProof/>
            <w:sz w:val="24"/>
            <w:szCs w:val="24"/>
          </w:rPr>
          <w:t>2.1. Жалобы и анамнез</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_Toc23855730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12</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31" w:history="1">
        <w:r w:rsidR="009F34C8" w:rsidRPr="00454FDB">
          <w:rPr>
            <w:rStyle w:val="affb"/>
            <w:rFonts w:ascii="Times New Roman" w:hAnsi="Times New Roman"/>
            <w:noProof/>
            <w:sz w:val="24"/>
            <w:szCs w:val="24"/>
          </w:rPr>
          <w:t>2.2. Физикальное обследование</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_Toc23855731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12</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32" w:history="1">
        <w:r w:rsidR="009F34C8" w:rsidRPr="00454FDB">
          <w:rPr>
            <w:rStyle w:val="affb"/>
            <w:rFonts w:ascii="Times New Roman" w:hAnsi="Times New Roman"/>
            <w:noProof/>
            <w:sz w:val="24"/>
            <w:szCs w:val="24"/>
          </w:rPr>
          <w:t>2.3. Лабораторная диагностика</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_Toc23855732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13</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33" w:history="1">
        <w:r w:rsidR="009F34C8" w:rsidRPr="00454FDB">
          <w:rPr>
            <w:rStyle w:val="affb"/>
            <w:rFonts w:ascii="Times New Roman" w:hAnsi="Times New Roman"/>
            <w:noProof/>
            <w:sz w:val="24"/>
            <w:szCs w:val="24"/>
          </w:rPr>
          <w:t>2.4. Инструментальная диагностика</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_Toc23855733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21</w:t>
        </w:r>
        <w:r w:rsidR="009F34C8" w:rsidRPr="00454FDB">
          <w:rPr>
            <w:rFonts w:ascii="Times New Roman" w:hAnsi="Times New Roman"/>
            <w:noProof/>
            <w:webHidden/>
            <w:sz w:val="24"/>
            <w:szCs w:val="24"/>
          </w:rPr>
          <w:fldChar w:fldCharType="end"/>
        </w:r>
      </w:hyperlink>
    </w:p>
    <w:p w:rsidR="009F34C8" w:rsidRPr="00271D2F" w:rsidRDefault="00476F71">
      <w:pPr>
        <w:pStyle w:val="14"/>
        <w:rPr>
          <w:rFonts w:eastAsia="Times New Roman" w:cs="Times New Roman"/>
          <w:noProof/>
          <w:szCs w:val="24"/>
          <w:lang w:eastAsia="ru-RU"/>
        </w:rPr>
      </w:pPr>
      <w:hyperlink w:anchor="_Toc23855734" w:history="1">
        <w:r w:rsidR="009F34C8" w:rsidRPr="00454FDB">
          <w:rPr>
            <w:rStyle w:val="affb"/>
            <w:rFonts w:cs="Times New Roman"/>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_Toc23855734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23</w:t>
        </w:r>
        <w:r w:rsidR="009F34C8" w:rsidRPr="00454FDB">
          <w:rPr>
            <w:rFonts w:cs="Times New Roman"/>
            <w:noProof/>
            <w:webHidden/>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35" w:history="1">
        <w:r w:rsidR="009F34C8" w:rsidRPr="00454FDB">
          <w:rPr>
            <w:rStyle w:val="affb"/>
            <w:rFonts w:ascii="Times New Roman" w:hAnsi="Times New Roman"/>
            <w:noProof/>
            <w:sz w:val="24"/>
            <w:szCs w:val="24"/>
          </w:rPr>
          <w:t>3.1. Основные принципы лечения ОПЛ</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_Toc23855735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23</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36" w:history="1">
        <w:r w:rsidR="009F34C8" w:rsidRPr="00454FDB">
          <w:rPr>
            <w:rStyle w:val="affb"/>
            <w:rFonts w:ascii="Times New Roman" w:hAnsi="Times New Roman"/>
            <w:noProof/>
            <w:sz w:val="24"/>
            <w:szCs w:val="24"/>
          </w:rPr>
          <w:t>3.2. Первичные действия по проведению сопроводительной терапии при подозрении на диагноз ОПЛ</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_Toc23855736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24</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37" w:history="1">
        <w:r w:rsidR="009F34C8" w:rsidRPr="00454FDB">
          <w:rPr>
            <w:rStyle w:val="affb"/>
            <w:rFonts w:ascii="Times New Roman" w:hAnsi="Times New Roman"/>
            <w:noProof/>
            <w:sz w:val="24"/>
            <w:szCs w:val="24"/>
          </w:rPr>
          <w:t>3.3. Лечение пациентов с впервые установленным диагнозом ОПЛ</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_Toc23855737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25</w:t>
        </w:r>
        <w:r w:rsidR="009F34C8" w:rsidRPr="00454FDB">
          <w:rPr>
            <w:rFonts w:ascii="Times New Roman" w:hAnsi="Times New Roman"/>
            <w:noProof/>
            <w:webHidden/>
            <w:sz w:val="24"/>
            <w:szCs w:val="24"/>
          </w:rPr>
          <w:fldChar w:fldCharType="end"/>
        </w:r>
      </w:hyperlink>
    </w:p>
    <w:p w:rsidR="009F34C8" w:rsidRPr="00271D2F" w:rsidRDefault="00476F71">
      <w:pPr>
        <w:pStyle w:val="31"/>
        <w:rPr>
          <w:rFonts w:eastAsia="Times New Roman" w:cs="Times New Roman"/>
          <w:szCs w:val="24"/>
          <w:lang w:eastAsia="ru-RU"/>
        </w:rPr>
      </w:pPr>
      <w:hyperlink w:anchor="_Toc23855738" w:history="1">
        <w:r w:rsidR="009F34C8" w:rsidRPr="00454FDB">
          <w:rPr>
            <w:rStyle w:val="affb"/>
            <w:rFonts w:cs="Times New Roman"/>
            <w:szCs w:val="24"/>
          </w:rPr>
          <w:t>3.3.1. Специфическая (таргетная, целенаправленная) терапия индукции ремиссии</w:t>
        </w:r>
        <w:r w:rsidR="009F34C8" w:rsidRPr="00454FDB">
          <w:rPr>
            <w:rFonts w:cs="Times New Roman"/>
            <w:webHidden/>
            <w:szCs w:val="24"/>
          </w:rPr>
          <w:tab/>
        </w:r>
        <w:r w:rsidR="009F34C8" w:rsidRPr="00454FDB">
          <w:rPr>
            <w:rFonts w:cs="Times New Roman"/>
            <w:webHidden/>
            <w:szCs w:val="24"/>
          </w:rPr>
          <w:fldChar w:fldCharType="begin"/>
        </w:r>
        <w:r w:rsidR="009F34C8" w:rsidRPr="00454FDB">
          <w:rPr>
            <w:rFonts w:cs="Times New Roman"/>
            <w:webHidden/>
            <w:szCs w:val="24"/>
          </w:rPr>
          <w:instrText xml:space="preserve"> PAGEREF _Toc23855738 \h </w:instrText>
        </w:r>
        <w:r w:rsidR="009F34C8" w:rsidRPr="00454FDB">
          <w:rPr>
            <w:rFonts w:cs="Times New Roman"/>
            <w:webHidden/>
            <w:szCs w:val="24"/>
          </w:rPr>
        </w:r>
        <w:r w:rsidR="009F34C8" w:rsidRPr="00454FDB">
          <w:rPr>
            <w:rFonts w:cs="Times New Roman"/>
            <w:webHidden/>
            <w:szCs w:val="24"/>
          </w:rPr>
          <w:fldChar w:fldCharType="separate"/>
        </w:r>
        <w:r w:rsidR="00454FDB" w:rsidRPr="00454FDB">
          <w:rPr>
            <w:rFonts w:cs="Times New Roman"/>
            <w:webHidden/>
            <w:szCs w:val="24"/>
          </w:rPr>
          <w:t>25</w:t>
        </w:r>
        <w:r w:rsidR="009F34C8" w:rsidRPr="00454FDB">
          <w:rPr>
            <w:rFonts w:cs="Times New Roman"/>
            <w:webHidden/>
            <w:szCs w:val="24"/>
          </w:rPr>
          <w:fldChar w:fldCharType="end"/>
        </w:r>
      </w:hyperlink>
    </w:p>
    <w:p w:rsidR="009F34C8" w:rsidRPr="00271D2F" w:rsidRDefault="00476F71">
      <w:pPr>
        <w:pStyle w:val="31"/>
        <w:rPr>
          <w:rFonts w:eastAsia="Times New Roman" w:cs="Times New Roman"/>
          <w:szCs w:val="24"/>
          <w:lang w:eastAsia="ru-RU"/>
        </w:rPr>
      </w:pPr>
      <w:hyperlink w:anchor="_Toc23855739" w:history="1">
        <w:r w:rsidR="009F34C8" w:rsidRPr="00454FDB">
          <w:rPr>
            <w:rStyle w:val="affb"/>
            <w:rFonts w:cs="Times New Roman"/>
            <w:szCs w:val="24"/>
          </w:rPr>
          <w:t>3.3.2. Лечение коагулопатии</w:t>
        </w:r>
        <w:r w:rsidR="009F34C8" w:rsidRPr="00454FDB">
          <w:rPr>
            <w:rFonts w:cs="Times New Roman"/>
            <w:webHidden/>
            <w:szCs w:val="24"/>
          </w:rPr>
          <w:tab/>
        </w:r>
        <w:r w:rsidR="009F34C8" w:rsidRPr="00454FDB">
          <w:rPr>
            <w:rFonts w:cs="Times New Roman"/>
            <w:webHidden/>
            <w:szCs w:val="24"/>
          </w:rPr>
          <w:fldChar w:fldCharType="begin"/>
        </w:r>
        <w:r w:rsidR="009F34C8" w:rsidRPr="00454FDB">
          <w:rPr>
            <w:rFonts w:cs="Times New Roman"/>
            <w:webHidden/>
            <w:szCs w:val="24"/>
          </w:rPr>
          <w:instrText xml:space="preserve"> PAGEREF _Toc23855739 \h </w:instrText>
        </w:r>
        <w:r w:rsidR="009F34C8" w:rsidRPr="00454FDB">
          <w:rPr>
            <w:rFonts w:cs="Times New Roman"/>
            <w:webHidden/>
            <w:szCs w:val="24"/>
          </w:rPr>
        </w:r>
        <w:r w:rsidR="009F34C8" w:rsidRPr="00454FDB">
          <w:rPr>
            <w:rFonts w:cs="Times New Roman"/>
            <w:webHidden/>
            <w:szCs w:val="24"/>
          </w:rPr>
          <w:fldChar w:fldCharType="separate"/>
        </w:r>
        <w:r w:rsidR="00454FDB" w:rsidRPr="00454FDB">
          <w:rPr>
            <w:rFonts w:cs="Times New Roman"/>
            <w:webHidden/>
            <w:szCs w:val="24"/>
          </w:rPr>
          <w:t>27</w:t>
        </w:r>
        <w:r w:rsidR="009F34C8" w:rsidRPr="00454FDB">
          <w:rPr>
            <w:rFonts w:cs="Times New Roman"/>
            <w:webHidden/>
            <w:szCs w:val="24"/>
          </w:rPr>
          <w:fldChar w:fldCharType="end"/>
        </w:r>
      </w:hyperlink>
    </w:p>
    <w:p w:rsidR="009F34C8" w:rsidRPr="00271D2F" w:rsidRDefault="00476F71">
      <w:pPr>
        <w:pStyle w:val="31"/>
        <w:rPr>
          <w:rFonts w:eastAsia="Times New Roman" w:cs="Times New Roman"/>
          <w:szCs w:val="24"/>
          <w:lang w:eastAsia="ru-RU"/>
        </w:rPr>
      </w:pPr>
      <w:hyperlink w:anchor="_Toc23855740" w:history="1">
        <w:r w:rsidR="009F34C8" w:rsidRPr="00454FDB">
          <w:rPr>
            <w:rStyle w:val="affb"/>
            <w:rFonts w:cs="Times New Roman"/>
            <w:szCs w:val="24"/>
          </w:rPr>
          <w:t>3.3.3. Лечение гиперлейкоцитоза</w:t>
        </w:r>
        <w:r w:rsidR="009F34C8" w:rsidRPr="00454FDB">
          <w:rPr>
            <w:rFonts w:cs="Times New Roman"/>
            <w:webHidden/>
            <w:szCs w:val="24"/>
          </w:rPr>
          <w:tab/>
        </w:r>
        <w:r w:rsidR="009F34C8" w:rsidRPr="00454FDB">
          <w:rPr>
            <w:rFonts w:cs="Times New Roman"/>
            <w:webHidden/>
            <w:szCs w:val="24"/>
          </w:rPr>
          <w:fldChar w:fldCharType="begin"/>
        </w:r>
        <w:r w:rsidR="009F34C8" w:rsidRPr="00454FDB">
          <w:rPr>
            <w:rFonts w:cs="Times New Roman"/>
            <w:webHidden/>
            <w:szCs w:val="24"/>
          </w:rPr>
          <w:instrText xml:space="preserve"> PAGEREF _Toc23855740 \h </w:instrText>
        </w:r>
        <w:r w:rsidR="009F34C8" w:rsidRPr="00454FDB">
          <w:rPr>
            <w:rFonts w:cs="Times New Roman"/>
            <w:webHidden/>
            <w:szCs w:val="24"/>
          </w:rPr>
        </w:r>
        <w:r w:rsidR="009F34C8" w:rsidRPr="00454FDB">
          <w:rPr>
            <w:rFonts w:cs="Times New Roman"/>
            <w:webHidden/>
            <w:szCs w:val="24"/>
          </w:rPr>
          <w:fldChar w:fldCharType="separate"/>
        </w:r>
        <w:r w:rsidR="00454FDB" w:rsidRPr="00454FDB">
          <w:rPr>
            <w:rFonts w:cs="Times New Roman"/>
            <w:webHidden/>
            <w:szCs w:val="24"/>
          </w:rPr>
          <w:t>28</w:t>
        </w:r>
        <w:r w:rsidR="009F34C8" w:rsidRPr="00454FDB">
          <w:rPr>
            <w:rFonts w:cs="Times New Roman"/>
            <w:webHidden/>
            <w:szCs w:val="24"/>
          </w:rPr>
          <w:fldChar w:fldCharType="end"/>
        </w:r>
      </w:hyperlink>
    </w:p>
    <w:p w:rsidR="009F34C8" w:rsidRPr="00271D2F" w:rsidRDefault="00476F71">
      <w:pPr>
        <w:pStyle w:val="31"/>
        <w:rPr>
          <w:rFonts w:eastAsia="Times New Roman" w:cs="Times New Roman"/>
          <w:szCs w:val="24"/>
          <w:lang w:eastAsia="ru-RU"/>
        </w:rPr>
      </w:pPr>
      <w:hyperlink w:anchor="_Toc23855741" w:history="1">
        <w:r w:rsidR="009F34C8" w:rsidRPr="00454FDB">
          <w:rPr>
            <w:rStyle w:val="affb"/>
            <w:rFonts w:cs="Times New Roman"/>
            <w:szCs w:val="24"/>
          </w:rPr>
          <w:t>3.3.4. Лечение побочных эффектов ATRA**. Профилактика и лечение синдрома дифференцировки опухолевых клеток</w:t>
        </w:r>
        <w:r w:rsidR="009F34C8" w:rsidRPr="00454FDB">
          <w:rPr>
            <w:rFonts w:cs="Times New Roman"/>
            <w:webHidden/>
            <w:szCs w:val="24"/>
          </w:rPr>
          <w:tab/>
        </w:r>
        <w:r w:rsidR="009F34C8" w:rsidRPr="00454FDB">
          <w:rPr>
            <w:rFonts w:cs="Times New Roman"/>
            <w:webHidden/>
            <w:szCs w:val="24"/>
          </w:rPr>
          <w:fldChar w:fldCharType="begin"/>
        </w:r>
        <w:r w:rsidR="009F34C8" w:rsidRPr="00454FDB">
          <w:rPr>
            <w:rFonts w:cs="Times New Roman"/>
            <w:webHidden/>
            <w:szCs w:val="24"/>
          </w:rPr>
          <w:instrText xml:space="preserve"> PAGEREF _Toc23855741 \h </w:instrText>
        </w:r>
        <w:r w:rsidR="009F34C8" w:rsidRPr="00454FDB">
          <w:rPr>
            <w:rFonts w:cs="Times New Roman"/>
            <w:webHidden/>
            <w:szCs w:val="24"/>
          </w:rPr>
        </w:r>
        <w:r w:rsidR="009F34C8" w:rsidRPr="00454FDB">
          <w:rPr>
            <w:rFonts w:cs="Times New Roman"/>
            <w:webHidden/>
            <w:szCs w:val="24"/>
          </w:rPr>
          <w:fldChar w:fldCharType="separate"/>
        </w:r>
        <w:r w:rsidR="00454FDB" w:rsidRPr="00454FDB">
          <w:rPr>
            <w:rFonts w:cs="Times New Roman"/>
            <w:webHidden/>
            <w:szCs w:val="24"/>
          </w:rPr>
          <w:t>28</w:t>
        </w:r>
        <w:r w:rsidR="009F34C8" w:rsidRPr="00454FDB">
          <w:rPr>
            <w:rFonts w:cs="Times New Roman"/>
            <w:webHidden/>
            <w:szCs w:val="24"/>
          </w:rPr>
          <w:fldChar w:fldCharType="end"/>
        </w:r>
      </w:hyperlink>
    </w:p>
    <w:p w:rsidR="009F34C8" w:rsidRPr="00271D2F" w:rsidRDefault="00476F71">
      <w:pPr>
        <w:pStyle w:val="31"/>
        <w:rPr>
          <w:rFonts w:eastAsia="Times New Roman" w:cs="Times New Roman"/>
          <w:szCs w:val="24"/>
          <w:lang w:eastAsia="ru-RU"/>
        </w:rPr>
      </w:pPr>
      <w:hyperlink w:anchor="_Toc23855742" w:history="1">
        <w:r w:rsidR="009F34C8" w:rsidRPr="00454FDB">
          <w:rPr>
            <w:rStyle w:val="affb"/>
            <w:rFonts w:cs="Times New Roman"/>
            <w:szCs w:val="24"/>
          </w:rPr>
          <w:t>3.3.5. Оценка эффективности индукционной терапии</w:t>
        </w:r>
        <w:r w:rsidR="009F34C8" w:rsidRPr="00454FDB">
          <w:rPr>
            <w:rFonts w:cs="Times New Roman"/>
            <w:webHidden/>
            <w:szCs w:val="24"/>
          </w:rPr>
          <w:tab/>
        </w:r>
        <w:r w:rsidR="009F34C8" w:rsidRPr="00454FDB">
          <w:rPr>
            <w:rFonts w:cs="Times New Roman"/>
            <w:webHidden/>
            <w:szCs w:val="24"/>
          </w:rPr>
          <w:fldChar w:fldCharType="begin"/>
        </w:r>
        <w:r w:rsidR="009F34C8" w:rsidRPr="00454FDB">
          <w:rPr>
            <w:rFonts w:cs="Times New Roman"/>
            <w:webHidden/>
            <w:szCs w:val="24"/>
          </w:rPr>
          <w:instrText xml:space="preserve"> PAGEREF _Toc23855742 \h </w:instrText>
        </w:r>
        <w:r w:rsidR="009F34C8" w:rsidRPr="00454FDB">
          <w:rPr>
            <w:rFonts w:cs="Times New Roman"/>
            <w:webHidden/>
            <w:szCs w:val="24"/>
          </w:rPr>
        </w:r>
        <w:r w:rsidR="009F34C8" w:rsidRPr="00454FDB">
          <w:rPr>
            <w:rFonts w:cs="Times New Roman"/>
            <w:webHidden/>
            <w:szCs w:val="24"/>
          </w:rPr>
          <w:fldChar w:fldCharType="separate"/>
        </w:r>
        <w:r w:rsidR="00454FDB" w:rsidRPr="00454FDB">
          <w:rPr>
            <w:rFonts w:cs="Times New Roman"/>
            <w:webHidden/>
            <w:szCs w:val="24"/>
          </w:rPr>
          <w:t>29</w:t>
        </w:r>
        <w:r w:rsidR="009F34C8" w:rsidRPr="00454FDB">
          <w:rPr>
            <w:rFonts w:cs="Times New Roman"/>
            <w:webHidden/>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43" w:history="1">
        <w:r w:rsidR="009F34C8" w:rsidRPr="00454FDB">
          <w:rPr>
            <w:rStyle w:val="affb"/>
            <w:rFonts w:ascii="Times New Roman" w:hAnsi="Times New Roman"/>
            <w:noProof/>
            <w:sz w:val="24"/>
            <w:szCs w:val="24"/>
          </w:rPr>
          <w:t>3.4. Консолидирующая терапия</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_Toc23855743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30</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44" w:history="1">
        <w:r w:rsidR="009F34C8" w:rsidRPr="00454FDB">
          <w:rPr>
            <w:rStyle w:val="affb"/>
            <w:rFonts w:ascii="Times New Roman" w:hAnsi="Times New Roman"/>
            <w:noProof/>
            <w:sz w:val="24"/>
            <w:szCs w:val="24"/>
          </w:rPr>
          <w:t>3.5. Поддерживающая терапия</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_Toc23855744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32</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45" w:history="1">
        <w:r w:rsidR="009F34C8" w:rsidRPr="00454FDB">
          <w:rPr>
            <w:rStyle w:val="affb"/>
            <w:rFonts w:ascii="Times New Roman" w:hAnsi="Times New Roman"/>
            <w:noProof/>
            <w:sz w:val="24"/>
            <w:szCs w:val="24"/>
          </w:rPr>
          <w:t>3.6. Профилактика вовлечения центральной нервной системы</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_Toc23855745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33</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46" w:history="1">
        <w:r w:rsidR="009F34C8" w:rsidRPr="00454FDB">
          <w:rPr>
            <w:rStyle w:val="affb"/>
            <w:rFonts w:ascii="Times New Roman" w:hAnsi="Times New Roman"/>
            <w:noProof/>
            <w:sz w:val="24"/>
            <w:szCs w:val="24"/>
          </w:rPr>
          <w:t>3.7. Особые случаи ОПЛ</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_Toc23855746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34</w:t>
        </w:r>
        <w:r w:rsidR="009F34C8" w:rsidRPr="00454FDB">
          <w:rPr>
            <w:rFonts w:ascii="Times New Roman" w:hAnsi="Times New Roman"/>
            <w:noProof/>
            <w:webHidden/>
            <w:sz w:val="24"/>
            <w:szCs w:val="24"/>
          </w:rPr>
          <w:fldChar w:fldCharType="end"/>
        </w:r>
      </w:hyperlink>
    </w:p>
    <w:p w:rsidR="009F34C8" w:rsidRPr="00271D2F" w:rsidRDefault="00476F71">
      <w:pPr>
        <w:pStyle w:val="31"/>
        <w:rPr>
          <w:rFonts w:eastAsia="Times New Roman" w:cs="Times New Roman"/>
          <w:szCs w:val="24"/>
          <w:lang w:eastAsia="ru-RU"/>
        </w:rPr>
      </w:pPr>
      <w:hyperlink w:anchor="_Toc23855747" w:history="1">
        <w:r w:rsidR="009F34C8" w:rsidRPr="00454FDB">
          <w:rPr>
            <w:rStyle w:val="affb"/>
            <w:rFonts w:cs="Times New Roman"/>
            <w:szCs w:val="24"/>
          </w:rPr>
          <w:t>3.7.1. Пациенты старшей возрастной группы</w:t>
        </w:r>
        <w:r w:rsidR="009F34C8" w:rsidRPr="00454FDB">
          <w:rPr>
            <w:rFonts w:cs="Times New Roman"/>
            <w:webHidden/>
            <w:szCs w:val="24"/>
          </w:rPr>
          <w:tab/>
        </w:r>
        <w:r w:rsidR="009F34C8" w:rsidRPr="00454FDB">
          <w:rPr>
            <w:rFonts w:cs="Times New Roman"/>
            <w:webHidden/>
            <w:szCs w:val="24"/>
          </w:rPr>
          <w:fldChar w:fldCharType="begin"/>
        </w:r>
        <w:r w:rsidR="009F34C8" w:rsidRPr="00454FDB">
          <w:rPr>
            <w:rFonts w:cs="Times New Roman"/>
            <w:webHidden/>
            <w:szCs w:val="24"/>
          </w:rPr>
          <w:instrText xml:space="preserve"> PAGEREF _Toc23855747 \h </w:instrText>
        </w:r>
        <w:r w:rsidR="009F34C8" w:rsidRPr="00454FDB">
          <w:rPr>
            <w:rFonts w:cs="Times New Roman"/>
            <w:webHidden/>
            <w:szCs w:val="24"/>
          </w:rPr>
        </w:r>
        <w:r w:rsidR="009F34C8" w:rsidRPr="00454FDB">
          <w:rPr>
            <w:rFonts w:cs="Times New Roman"/>
            <w:webHidden/>
            <w:szCs w:val="24"/>
          </w:rPr>
          <w:fldChar w:fldCharType="separate"/>
        </w:r>
        <w:r w:rsidR="00454FDB" w:rsidRPr="00454FDB">
          <w:rPr>
            <w:rFonts w:cs="Times New Roman"/>
            <w:webHidden/>
            <w:szCs w:val="24"/>
          </w:rPr>
          <w:t>34</w:t>
        </w:r>
        <w:r w:rsidR="009F34C8" w:rsidRPr="00454FDB">
          <w:rPr>
            <w:rFonts w:cs="Times New Roman"/>
            <w:webHidden/>
            <w:szCs w:val="24"/>
          </w:rPr>
          <w:fldChar w:fldCharType="end"/>
        </w:r>
      </w:hyperlink>
    </w:p>
    <w:p w:rsidR="009F34C8" w:rsidRPr="00271D2F" w:rsidRDefault="00476F71">
      <w:pPr>
        <w:pStyle w:val="31"/>
        <w:rPr>
          <w:rFonts w:eastAsia="Times New Roman" w:cs="Times New Roman"/>
          <w:szCs w:val="24"/>
          <w:lang w:eastAsia="ru-RU"/>
        </w:rPr>
      </w:pPr>
      <w:hyperlink w:anchor="_Toc23855748" w:history="1">
        <w:r w:rsidR="009F34C8" w:rsidRPr="00454FDB">
          <w:rPr>
            <w:rStyle w:val="affb"/>
            <w:rFonts w:cs="Times New Roman"/>
            <w:szCs w:val="24"/>
          </w:rPr>
          <w:t>3.7.2. Пациенты с тяжелой сопутствующей патологией</w:t>
        </w:r>
        <w:r w:rsidR="009F34C8" w:rsidRPr="00454FDB">
          <w:rPr>
            <w:rFonts w:cs="Times New Roman"/>
            <w:webHidden/>
            <w:szCs w:val="24"/>
          </w:rPr>
          <w:tab/>
        </w:r>
        <w:r w:rsidR="009F34C8" w:rsidRPr="00454FDB">
          <w:rPr>
            <w:rFonts w:cs="Times New Roman"/>
            <w:webHidden/>
            <w:szCs w:val="24"/>
          </w:rPr>
          <w:fldChar w:fldCharType="begin"/>
        </w:r>
        <w:r w:rsidR="009F34C8" w:rsidRPr="00454FDB">
          <w:rPr>
            <w:rFonts w:cs="Times New Roman"/>
            <w:webHidden/>
            <w:szCs w:val="24"/>
          </w:rPr>
          <w:instrText xml:space="preserve"> PAGEREF _Toc23855748 \h </w:instrText>
        </w:r>
        <w:r w:rsidR="009F34C8" w:rsidRPr="00454FDB">
          <w:rPr>
            <w:rFonts w:cs="Times New Roman"/>
            <w:webHidden/>
            <w:szCs w:val="24"/>
          </w:rPr>
        </w:r>
        <w:r w:rsidR="009F34C8" w:rsidRPr="00454FDB">
          <w:rPr>
            <w:rFonts w:cs="Times New Roman"/>
            <w:webHidden/>
            <w:szCs w:val="24"/>
          </w:rPr>
          <w:fldChar w:fldCharType="separate"/>
        </w:r>
        <w:r w:rsidR="00454FDB" w:rsidRPr="00454FDB">
          <w:rPr>
            <w:rFonts w:cs="Times New Roman"/>
            <w:webHidden/>
            <w:szCs w:val="24"/>
          </w:rPr>
          <w:t>35</w:t>
        </w:r>
        <w:r w:rsidR="009F34C8" w:rsidRPr="00454FDB">
          <w:rPr>
            <w:rFonts w:cs="Times New Roman"/>
            <w:webHidden/>
            <w:szCs w:val="24"/>
          </w:rPr>
          <w:fldChar w:fldCharType="end"/>
        </w:r>
      </w:hyperlink>
    </w:p>
    <w:p w:rsidR="009F34C8" w:rsidRPr="00271D2F" w:rsidRDefault="00476F71">
      <w:pPr>
        <w:pStyle w:val="31"/>
        <w:rPr>
          <w:rFonts w:eastAsia="Times New Roman" w:cs="Times New Roman"/>
          <w:szCs w:val="24"/>
          <w:lang w:eastAsia="ru-RU"/>
        </w:rPr>
      </w:pPr>
      <w:hyperlink w:anchor="_Toc23855749" w:history="1">
        <w:r w:rsidR="009F34C8" w:rsidRPr="00454FDB">
          <w:rPr>
            <w:rStyle w:val="affb"/>
            <w:rFonts w:cs="Times New Roman"/>
            <w:szCs w:val="24"/>
          </w:rPr>
          <w:t>3.7.3. Лечение ОПЛ при беременности</w:t>
        </w:r>
        <w:r w:rsidR="009F34C8" w:rsidRPr="00454FDB">
          <w:rPr>
            <w:rFonts w:cs="Times New Roman"/>
            <w:webHidden/>
            <w:szCs w:val="24"/>
          </w:rPr>
          <w:tab/>
        </w:r>
        <w:r w:rsidR="009F34C8" w:rsidRPr="00454FDB">
          <w:rPr>
            <w:rFonts w:cs="Times New Roman"/>
            <w:webHidden/>
            <w:szCs w:val="24"/>
          </w:rPr>
          <w:fldChar w:fldCharType="begin"/>
        </w:r>
        <w:r w:rsidR="009F34C8" w:rsidRPr="00454FDB">
          <w:rPr>
            <w:rFonts w:cs="Times New Roman"/>
            <w:webHidden/>
            <w:szCs w:val="24"/>
          </w:rPr>
          <w:instrText xml:space="preserve"> PAGEREF _Toc23855749 \h </w:instrText>
        </w:r>
        <w:r w:rsidR="009F34C8" w:rsidRPr="00454FDB">
          <w:rPr>
            <w:rFonts w:cs="Times New Roman"/>
            <w:webHidden/>
            <w:szCs w:val="24"/>
          </w:rPr>
        </w:r>
        <w:r w:rsidR="009F34C8" w:rsidRPr="00454FDB">
          <w:rPr>
            <w:rFonts w:cs="Times New Roman"/>
            <w:webHidden/>
            <w:szCs w:val="24"/>
          </w:rPr>
          <w:fldChar w:fldCharType="separate"/>
        </w:r>
        <w:r w:rsidR="00454FDB" w:rsidRPr="00454FDB">
          <w:rPr>
            <w:rFonts w:cs="Times New Roman"/>
            <w:webHidden/>
            <w:szCs w:val="24"/>
          </w:rPr>
          <w:t>35</w:t>
        </w:r>
        <w:r w:rsidR="009F34C8" w:rsidRPr="00454FDB">
          <w:rPr>
            <w:rFonts w:cs="Times New Roman"/>
            <w:webHidden/>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50" w:history="1">
        <w:r w:rsidR="009F34C8" w:rsidRPr="00454FDB">
          <w:rPr>
            <w:rStyle w:val="affb"/>
            <w:rFonts w:ascii="Times New Roman" w:hAnsi="Times New Roman"/>
            <w:noProof/>
            <w:sz w:val="24"/>
            <w:szCs w:val="24"/>
          </w:rPr>
          <w:t>3.8. Лечение рецидива ОПЛ</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_Toc23855750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37</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51" w:history="1">
        <w:r w:rsidR="009F34C8" w:rsidRPr="00454FDB">
          <w:rPr>
            <w:rStyle w:val="affb"/>
            <w:rFonts w:ascii="Times New Roman" w:hAnsi="Times New Roman"/>
            <w:noProof/>
            <w:sz w:val="24"/>
            <w:szCs w:val="24"/>
          </w:rPr>
          <w:t>3.9. Терапия ОПЛ, индуцированного предшествующей химиотерапией</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_Toc23855751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39</w:t>
        </w:r>
        <w:r w:rsidR="009F34C8" w:rsidRPr="00454FDB">
          <w:rPr>
            <w:rFonts w:ascii="Times New Roman" w:hAnsi="Times New Roman"/>
            <w:noProof/>
            <w:webHidden/>
            <w:sz w:val="24"/>
            <w:szCs w:val="24"/>
          </w:rPr>
          <w:fldChar w:fldCharType="end"/>
        </w:r>
      </w:hyperlink>
    </w:p>
    <w:p w:rsidR="009F34C8" w:rsidRPr="00271D2F" w:rsidRDefault="00476F71">
      <w:pPr>
        <w:pStyle w:val="21"/>
        <w:tabs>
          <w:tab w:val="right" w:leader="dot" w:pos="9345"/>
        </w:tabs>
        <w:rPr>
          <w:rFonts w:ascii="Times New Roman" w:eastAsia="Times New Roman" w:hAnsi="Times New Roman"/>
          <w:noProof/>
          <w:sz w:val="24"/>
          <w:szCs w:val="24"/>
          <w:lang w:eastAsia="ru-RU"/>
        </w:rPr>
      </w:pPr>
      <w:hyperlink w:anchor="_Toc23855752" w:history="1">
        <w:r w:rsidR="009F34C8" w:rsidRPr="00454FDB">
          <w:rPr>
            <w:rStyle w:val="affb"/>
            <w:rFonts w:ascii="Times New Roman" w:hAnsi="Times New Roman"/>
            <w:noProof/>
            <w:sz w:val="24"/>
            <w:szCs w:val="24"/>
          </w:rPr>
          <w:t>3.10. Сопроводительная терапия</w:t>
        </w:r>
        <w:r w:rsidR="009F34C8" w:rsidRPr="00454FDB">
          <w:rPr>
            <w:rFonts w:ascii="Times New Roman" w:hAnsi="Times New Roman"/>
            <w:noProof/>
            <w:webHidden/>
            <w:sz w:val="24"/>
            <w:szCs w:val="24"/>
          </w:rPr>
          <w:tab/>
        </w:r>
        <w:r w:rsidR="009F34C8" w:rsidRPr="00454FDB">
          <w:rPr>
            <w:rFonts w:ascii="Times New Roman" w:hAnsi="Times New Roman"/>
            <w:noProof/>
            <w:webHidden/>
            <w:sz w:val="24"/>
            <w:szCs w:val="24"/>
          </w:rPr>
          <w:fldChar w:fldCharType="begin"/>
        </w:r>
        <w:r w:rsidR="009F34C8" w:rsidRPr="00454FDB">
          <w:rPr>
            <w:rFonts w:ascii="Times New Roman" w:hAnsi="Times New Roman"/>
            <w:noProof/>
            <w:webHidden/>
            <w:sz w:val="24"/>
            <w:szCs w:val="24"/>
          </w:rPr>
          <w:instrText xml:space="preserve"> PAGEREF _Toc23855752 \h </w:instrText>
        </w:r>
        <w:r w:rsidR="009F34C8" w:rsidRPr="00454FDB">
          <w:rPr>
            <w:rFonts w:ascii="Times New Roman" w:hAnsi="Times New Roman"/>
            <w:noProof/>
            <w:webHidden/>
            <w:sz w:val="24"/>
            <w:szCs w:val="24"/>
          </w:rPr>
        </w:r>
        <w:r w:rsidR="009F34C8" w:rsidRPr="00454FDB">
          <w:rPr>
            <w:rFonts w:ascii="Times New Roman" w:hAnsi="Times New Roman"/>
            <w:noProof/>
            <w:webHidden/>
            <w:sz w:val="24"/>
            <w:szCs w:val="24"/>
          </w:rPr>
          <w:fldChar w:fldCharType="separate"/>
        </w:r>
        <w:r w:rsidR="00454FDB" w:rsidRPr="00454FDB">
          <w:rPr>
            <w:rFonts w:ascii="Times New Roman" w:hAnsi="Times New Roman"/>
            <w:noProof/>
            <w:webHidden/>
            <w:sz w:val="24"/>
            <w:szCs w:val="24"/>
          </w:rPr>
          <w:t>39</w:t>
        </w:r>
        <w:r w:rsidR="009F34C8" w:rsidRPr="00454FDB">
          <w:rPr>
            <w:rFonts w:ascii="Times New Roman" w:hAnsi="Times New Roman"/>
            <w:noProof/>
            <w:webHidden/>
            <w:sz w:val="24"/>
            <w:szCs w:val="24"/>
          </w:rPr>
          <w:fldChar w:fldCharType="end"/>
        </w:r>
      </w:hyperlink>
    </w:p>
    <w:p w:rsidR="009F34C8" w:rsidRPr="00271D2F" w:rsidRDefault="00476F71">
      <w:pPr>
        <w:pStyle w:val="14"/>
        <w:rPr>
          <w:rFonts w:eastAsia="Times New Roman" w:cs="Times New Roman"/>
          <w:noProof/>
          <w:szCs w:val="24"/>
          <w:lang w:eastAsia="ru-RU"/>
        </w:rPr>
      </w:pPr>
      <w:hyperlink w:anchor="_Toc23855753" w:history="1">
        <w:r w:rsidR="009F34C8" w:rsidRPr="00454FDB">
          <w:rPr>
            <w:rStyle w:val="affb"/>
            <w:rFonts w:cs="Times New Roman"/>
            <w:noProof/>
            <w:szCs w:val="24"/>
          </w:rPr>
          <w:t>4. Медицинская реабилитация, медицинские показания и противопоказания к применению методов реабилитации</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_Toc23855753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41</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54" w:history="1">
        <w:r w:rsidR="009F34C8" w:rsidRPr="00454FDB">
          <w:rPr>
            <w:rStyle w:val="affb"/>
            <w:rFonts w:cs="Times New Roman"/>
            <w:noProof/>
            <w:szCs w:val="24"/>
          </w:rPr>
          <w:t>5. Профилактика и диспансерное наблюдение, медицинские показания и противопоказания к применению методов профилактики</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_Toc23855754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42</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55" w:history="1">
        <w:r w:rsidR="009F34C8" w:rsidRPr="00454FDB">
          <w:rPr>
            <w:rStyle w:val="affb"/>
            <w:rFonts w:cs="Times New Roman"/>
            <w:noProof/>
            <w:szCs w:val="24"/>
          </w:rPr>
          <w:t>6. Организация медицинской помощи</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_Toc23855755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43</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56" w:history="1">
        <w:r w:rsidR="009F34C8" w:rsidRPr="00454FDB">
          <w:rPr>
            <w:rStyle w:val="affb"/>
            <w:rFonts w:cs="Times New Roman"/>
            <w:noProof/>
            <w:szCs w:val="24"/>
          </w:rPr>
          <w:t>7. Дополнительная информация, влияющая на течение и исход заболевания</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_Toc23855756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46</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57" w:history="1">
        <w:r w:rsidR="009F34C8" w:rsidRPr="00454FDB">
          <w:rPr>
            <w:rStyle w:val="affb"/>
            <w:rFonts w:cs="Times New Roman"/>
            <w:noProof/>
            <w:szCs w:val="24"/>
          </w:rPr>
          <w:t>Список литературы</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_Toc23855757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49</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58" w:history="1">
        <w:r w:rsidR="009F34C8" w:rsidRPr="00454FDB">
          <w:rPr>
            <w:rStyle w:val="affb"/>
            <w:rFonts w:cs="Times New Roman"/>
            <w:noProof/>
            <w:szCs w:val="24"/>
          </w:rPr>
          <w:t>Приложение А1. Состав рабочей группы по разработке и пересмотру клинических рекомендаций</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_Toc23855758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54</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59" w:history="1">
        <w:r w:rsidR="009F34C8" w:rsidRPr="00454FDB">
          <w:rPr>
            <w:rStyle w:val="affb"/>
            <w:rFonts w:cs="Times New Roman"/>
            <w:noProof/>
            <w:szCs w:val="24"/>
          </w:rPr>
          <w:t>Приложение А2. Методология разработки клинических рекомендаций</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_Toc23855759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56</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60" w:history="1">
        <w:r w:rsidR="009F34C8" w:rsidRPr="00454FDB">
          <w:rPr>
            <w:rStyle w:val="affb"/>
            <w:rFonts w:cs="Times New Roman"/>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_Toc23855760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59</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61" w:history="1">
        <w:r w:rsidR="009F34C8" w:rsidRPr="00454FDB">
          <w:rPr>
            <w:rStyle w:val="affb"/>
            <w:rFonts w:cs="Times New Roman"/>
            <w:noProof/>
            <w:szCs w:val="24"/>
          </w:rPr>
          <w:t>Приложение Б. Алгоритмы действий врача</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_Toc23855761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65</w:t>
        </w:r>
        <w:r w:rsidR="009F34C8" w:rsidRPr="00454FDB">
          <w:rPr>
            <w:rFonts w:cs="Times New Roman"/>
            <w:noProof/>
            <w:webHidden/>
            <w:szCs w:val="24"/>
          </w:rPr>
          <w:fldChar w:fldCharType="end"/>
        </w:r>
      </w:hyperlink>
    </w:p>
    <w:p w:rsidR="009F34C8" w:rsidRPr="00271D2F" w:rsidRDefault="00476F71">
      <w:pPr>
        <w:pStyle w:val="14"/>
        <w:rPr>
          <w:rFonts w:eastAsia="Times New Roman" w:cs="Times New Roman"/>
          <w:noProof/>
          <w:szCs w:val="24"/>
          <w:lang w:eastAsia="ru-RU"/>
        </w:rPr>
      </w:pPr>
      <w:hyperlink w:anchor="_Toc23855762" w:history="1">
        <w:r w:rsidR="009F34C8" w:rsidRPr="00454FDB">
          <w:rPr>
            <w:rStyle w:val="affb"/>
            <w:rFonts w:cs="Times New Roman"/>
            <w:noProof/>
            <w:szCs w:val="24"/>
          </w:rPr>
          <w:t>Приложение В. Информация для пациентов</w:t>
        </w:r>
        <w:r w:rsidR="009F34C8" w:rsidRPr="00454FDB">
          <w:rPr>
            <w:rFonts w:cs="Times New Roman"/>
            <w:noProof/>
            <w:webHidden/>
            <w:szCs w:val="24"/>
          </w:rPr>
          <w:tab/>
        </w:r>
        <w:r w:rsidR="009F34C8" w:rsidRPr="00454FDB">
          <w:rPr>
            <w:rFonts w:cs="Times New Roman"/>
            <w:noProof/>
            <w:webHidden/>
            <w:szCs w:val="24"/>
          </w:rPr>
          <w:fldChar w:fldCharType="begin"/>
        </w:r>
        <w:r w:rsidR="009F34C8" w:rsidRPr="00454FDB">
          <w:rPr>
            <w:rFonts w:cs="Times New Roman"/>
            <w:noProof/>
            <w:webHidden/>
            <w:szCs w:val="24"/>
          </w:rPr>
          <w:instrText xml:space="preserve"> PAGEREF _Toc23855762 \h </w:instrText>
        </w:r>
        <w:r w:rsidR="009F34C8" w:rsidRPr="00454FDB">
          <w:rPr>
            <w:rFonts w:cs="Times New Roman"/>
            <w:noProof/>
            <w:webHidden/>
            <w:szCs w:val="24"/>
          </w:rPr>
        </w:r>
        <w:r w:rsidR="009F34C8" w:rsidRPr="00454FDB">
          <w:rPr>
            <w:rFonts w:cs="Times New Roman"/>
            <w:noProof/>
            <w:webHidden/>
            <w:szCs w:val="24"/>
          </w:rPr>
          <w:fldChar w:fldCharType="separate"/>
        </w:r>
        <w:r w:rsidR="00454FDB" w:rsidRPr="00454FDB">
          <w:rPr>
            <w:rFonts w:cs="Times New Roman"/>
            <w:noProof/>
            <w:webHidden/>
            <w:szCs w:val="24"/>
          </w:rPr>
          <w:t>66</w:t>
        </w:r>
        <w:r w:rsidR="009F34C8" w:rsidRPr="00454FDB">
          <w:rPr>
            <w:rFonts w:cs="Times New Roman"/>
            <w:noProof/>
            <w:webHidden/>
            <w:szCs w:val="24"/>
          </w:rPr>
          <w:fldChar w:fldCharType="end"/>
        </w:r>
      </w:hyperlink>
    </w:p>
    <w:p w:rsidR="001F0068" w:rsidRPr="004644B2" w:rsidRDefault="00EA064D" w:rsidP="00836F6D">
      <w:pPr>
        <w:rPr>
          <w:rFonts w:cs="Times New Roman"/>
          <w:szCs w:val="24"/>
        </w:rPr>
      </w:pPr>
      <w:r w:rsidRPr="00454FDB">
        <w:rPr>
          <w:rFonts w:cs="Times New Roman"/>
          <w:bCs/>
          <w:noProof/>
          <w:szCs w:val="24"/>
        </w:rPr>
        <w:fldChar w:fldCharType="end"/>
      </w:r>
    </w:p>
    <w:p w:rsidR="00701E01" w:rsidRPr="00561DD7" w:rsidRDefault="00EA064D" w:rsidP="001C7343">
      <w:pPr>
        <w:pStyle w:val="CustomContentNormal"/>
        <w:spacing w:before="0"/>
      </w:pPr>
      <w:r>
        <w:br w:type="page"/>
      </w:r>
      <w:bookmarkStart w:id="3" w:name="_Toc23855720"/>
      <w:r w:rsidRPr="00561DD7">
        <w:rPr>
          <w:szCs w:val="28"/>
        </w:rPr>
        <w:lastRenderedPageBreak/>
        <w:t>Список сокращений</w:t>
      </w:r>
      <w:bookmarkEnd w:id="3"/>
    </w:p>
    <w:p w:rsidR="007D0D86" w:rsidRDefault="007D0D86" w:rsidP="004C4498">
      <w:pPr>
        <w:pStyle w:val="a1"/>
        <w:ind w:firstLine="709"/>
        <w:contextualSpacing/>
        <w:jc w:val="both"/>
        <w:divId w:val="482620043"/>
      </w:pPr>
    </w:p>
    <w:p w:rsidR="004C4498" w:rsidRDefault="004C4498" w:rsidP="004C4498">
      <w:pPr>
        <w:pStyle w:val="a1"/>
        <w:ind w:firstLine="709"/>
        <w:contextualSpacing/>
        <w:jc w:val="both"/>
        <w:divId w:val="482620043"/>
      </w:pPr>
      <w:r>
        <w:t>Алло-Т</w:t>
      </w:r>
      <w:r w:rsidR="00411B0B">
        <w:t>ГСК</w:t>
      </w:r>
      <w:r>
        <w:t xml:space="preserve"> – трансплантация аллогенн</w:t>
      </w:r>
      <w:r w:rsidR="00411B0B">
        <w:t>ых гемопоэтических стволовых клеток</w:t>
      </w:r>
    </w:p>
    <w:p w:rsidR="004C4498" w:rsidRDefault="004C4498" w:rsidP="004C4498">
      <w:pPr>
        <w:pStyle w:val="a1"/>
        <w:ind w:firstLine="709"/>
        <w:contextualSpacing/>
        <w:jc w:val="both"/>
        <w:divId w:val="482620043"/>
      </w:pPr>
      <w:r>
        <w:t>Ауто-Т</w:t>
      </w:r>
      <w:r w:rsidR="00411B0B">
        <w:t>ГСК</w:t>
      </w:r>
      <w:r>
        <w:t>– трансплантация аутологичн</w:t>
      </w:r>
      <w:r w:rsidR="00411B0B">
        <w:t>ых</w:t>
      </w:r>
      <w:r>
        <w:t xml:space="preserve"> </w:t>
      </w:r>
      <w:r w:rsidR="00411B0B">
        <w:t>гемопоэтических стволовых клеток</w:t>
      </w:r>
    </w:p>
    <w:p w:rsidR="004C4498" w:rsidRDefault="004C4498" w:rsidP="00836F6D">
      <w:pPr>
        <w:pStyle w:val="a1"/>
        <w:ind w:firstLine="709"/>
        <w:contextualSpacing/>
        <w:jc w:val="both"/>
        <w:divId w:val="482620043"/>
      </w:pPr>
      <w:r>
        <w:t>БРВ – безрецидивная выживаемость</w:t>
      </w:r>
    </w:p>
    <w:p w:rsidR="006234D1" w:rsidRDefault="006234D1" w:rsidP="004C4498">
      <w:pPr>
        <w:pStyle w:val="a1"/>
        <w:ind w:firstLine="709"/>
        <w:contextualSpacing/>
        <w:jc w:val="both"/>
        <w:divId w:val="482620043"/>
        <w:rPr>
          <w:lang w:val="ru-RU"/>
        </w:rPr>
      </w:pPr>
      <w:r>
        <w:rPr>
          <w:lang w:val="ru-RU"/>
        </w:rPr>
        <w:t>в/в ‒ внутривенно</w:t>
      </w:r>
    </w:p>
    <w:p w:rsidR="006234D1" w:rsidRDefault="00274030" w:rsidP="004C4498">
      <w:pPr>
        <w:pStyle w:val="a1"/>
        <w:ind w:firstLine="709"/>
        <w:contextualSpacing/>
        <w:jc w:val="both"/>
        <w:divId w:val="482620043"/>
        <w:rPr>
          <w:lang w:val="ru-RU"/>
        </w:rPr>
      </w:pPr>
      <w:r w:rsidRPr="00274030">
        <w:t xml:space="preserve">ВКЛ ‒ </w:t>
      </w:r>
      <w:r>
        <w:rPr>
          <w:rStyle w:val="st"/>
        </w:rPr>
        <w:t>волосатоклеточный лейкоз</w:t>
      </w:r>
    </w:p>
    <w:p w:rsidR="004C4498" w:rsidRDefault="004C4498" w:rsidP="004C4498">
      <w:pPr>
        <w:pStyle w:val="a1"/>
        <w:ind w:firstLine="709"/>
        <w:contextualSpacing/>
        <w:jc w:val="both"/>
        <w:divId w:val="482620043"/>
      </w:pPr>
      <w:r>
        <w:t>ДВС – диссеминированное внутрисосудистое свертывание</w:t>
      </w:r>
    </w:p>
    <w:p w:rsidR="004C4498" w:rsidRDefault="004C4498" w:rsidP="004C4498">
      <w:pPr>
        <w:pStyle w:val="a1"/>
        <w:ind w:firstLine="709"/>
        <w:contextualSpacing/>
        <w:jc w:val="both"/>
        <w:divId w:val="482620043"/>
      </w:pPr>
      <w:r>
        <w:t>ДС – дифференцировочный синдром</w:t>
      </w:r>
    </w:p>
    <w:p w:rsidR="00F365E0" w:rsidRDefault="00F365E0" w:rsidP="004C4498">
      <w:pPr>
        <w:pStyle w:val="a1"/>
        <w:ind w:firstLine="709"/>
        <w:contextualSpacing/>
        <w:jc w:val="both"/>
        <w:divId w:val="482620043"/>
      </w:pPr>
      <w:r>
        <w:t>И</w:t>
      </w:r>
      <w:r w:rsidR="0060125C">
        <w:t>Р</w:t>
      </w:r>
      <w:r>
        <w:t xml:space="preserve"> – индукци</w:t>
      </w:r>
      <w:r w:rsidR="005231D8">
        <w:rPr>
          <w:lang w:val="ru-RU"/>
        </w:rPr>
        <w:t>я</w:t>
      </w:r>
      <w:r>
        <w:t xml:space="preserve"> ремиссии</w:t>
      </w:r>
    </w:p>
    <w:p w:rsidR="00292805" w:rsidRPr="005231D8" w:rsidRDefault="00292805" w:rsidP="004C4498">
      <w:pPr>
        <w:pStyle w:val="a1"/>
        <w:ind w:firstLine="709"/>
        <w:contextualSpacing/>
        <w:jc w:val="both"/>
        <w:divId w:val="482620043"/>
        <w:rPr>
          <w:lang w:val="ru-RU"/>
        </w:rPr>
      </w:pPr>
      <w:r>
        <w:t>КИ – клиническ</w:t>
      </w:r>
      <w:r w:rsidR="005231D8">
        <w:rPr>
          <w:lang w:val="ru-RU"/>
        </w:rPr>
        <w:t>о</w:t>
      </w:r>
      <w:r>
        <w:t>е исследовани</w:t>
      </w:r>
      <w:r w:rsidR="005231D8">
        <w:rPr>
          <w:lang w:val="ru-RU"/>
        </w:rPr>
        <w:t>е</w:t>
      </w:r>
    </w:p>
    <w:p w:rsidR="004C4498" w:rsidRDefault="004C4498" w:rsidP="004C4498">
      <w:pPr>
        <w:pStyle w:val="a1"/>
        <w:ind w:firstLine="709"/>
        <w:contextualSpacing/>
        <w:jc w:val="both"/>
        <w:divId w:val="482620043"/>
      </w:pPr>
      <w:r>
        <w:t>КМ – костный мозг</w:t>
      </w:r>
    </w:p>
    <w:p w:rsidR="004C4498" w:rsidRDefault="004C4498" w:rsidP="004C4498">
      <w:pPr>
        <w:pStyle w:val="a1"/>
        <w:ind w:firstLine="709"/>
        <w:contextualSpacing/>
        <w:jc w:val="both"/>
        <w:divId w:val="482620043"/>
      </w:pPr>
      <w:r>
        <w:t>КТ – компьютерная томография</w:t>
      </w:r>
    </w:p>
    <w:p w:rsidR="004C4498" w:rsidRDefault="004C4498" w:rsidP="004C4498">
      <w:pPr>
        <w:pStyle w:val="a1"/>
        <w:ind w:firstLine="709"/>
        <w:contextualSpacing/>
        <w:jc w:val="both"/>
        <w:divId w:val="482620043"/>
      </w:pPr>
      <w:r>
        <w:t>МОБ – минимальная остаточная болезнь</w:t>
      </w:r>
    </w:p>
    <w:p w:rsidR="004C4498" w:rsidRDefault="004C4498" w:rsidP="00836F6D">
      <w:pPr>
        <w:pStyle w:val="a1"/>
        <w:ind w:firstLine="709"/>
        <w:contextualSpacing/>
        <w:jc w:val="both"/>
        <w:divId w:val="482620043"/>
      </w:pPr>
      <w:r>
        <w:t>ОВ – общая выживаемость</w:t>
      </w:r>
    </w:p>
    <w:p w:rsidR="00BB26EA" w:rsidRDefault="00BB26EA" w:rsidP="00836F6D">
      <w:pPr>
        <w:pStyle w:val="a1"/>
        <w:ind w:firstLine="709"/>
        <w:contextualSpacing/>
        <w:jc w:val="both"/>
        <w:divId w:val="482620043"/>
      </w:pPr>
      <w:r>
        <w:t>ОЛ – острый лейкоз</w:t>
      </w:r>
    </w:p>
    <w:p w:rsidR="00C97CC9" w:rsidRPr="005231D8" w:rsidRDefault="00EA064D" w:rsidP="00836F6D">
      <w:pPr>
        <w:pStyle w:val="a1"/>
        <w:ind w:firstLine="709"/>
        <w:contextualSpacing/>
        <w:jc w:val="both"/>
        <w:divId w:val="482620043"/>
        <w:rPr>
          <w:lang w:val="ru-RU"/>
        </w:rPr>
      </w:pPr>
      <w:r>
        <w:t xml:space="preserve">ОМЛ </w:t>
      </w:r>
      <w:r w:rsidR="007A5551">
        <w:t>–</w:t>
      </w:r>
      <w:r>
        <w:t xml:space="preserve"> остры</w:t>
      </w:r>
      <w:r w:rsidR="005231D8">
        <w:rPr>
          <w:lang w:val="ru-RU"/>
        </w:rPr>
        <w:t>й</w:t>
      </w:r>
      <w:r>
        <w:t xml:space="preserve"> миелоидны</w:t>
      </w:r>
      <w:r w:rsidR="005231D8">
        <w:rPr>
          <w:lang w:val="ru-RU"/>
        </w:rPr>
        <w:t>й</w:t>
      </w:r>
      <w:r w:rsidR="005231D8">
        <w:t xml:space="preserve"> лейкоз</w:t>
      </w:r>
    </w:p>
    <w:p w:rsidR="00C97CC9" w:rsidRDefault="00EA064D" w:rsidP="00836F6D">
      <w:pPr>
        <w:pStyle w:val="a1"/>
        <w:ind w:firstLine="709"/>
        <w:contextualSpacing/>
        <w:jc w:val="both"/>
        <w:divId w:val="482620043"/>
      </w:pPr>
      <w:r>
        <w:t xml:space="preserve">ОПЛ </w:t>
      </w:r>
      <w:r w:rsidR="007A5551">
        <w:t>–</w:t>
      </w:r>
      <w:r>
        <w:t xml:space="preserve"> острый промиелоцитарный лейкоз</w:t>
      </w:r>
    </w:p>
    <w:p w:rsidR="009135E9" w:rsidRPr="009135E9" w:rsidRDefault="009135E9" w:rsidP="004C4498">
      <w:pPr>
        <w:pStyle w:val="a1"/>
        <w:ind w:firstLine="709"/>
        <w:contextualSpacing/>
        <w:jc w:val="both"/>
        <w:divId w:val="482620043"/>
        <w:rPr>
          <w:iCs/>
        </w:rPr>
      </w:pPr>
      <w:r w:rsidRPr="004166FF">
        <w:rPr>
          <w:iCs/>
        </w:rPr>
        <w:t>ОТ-ПЦР</w:t>
      </w:r>
      <w:r w:rsidRPr="009135E9">
        <w:rPr>
          <w:iCs/>
        </w:rPr>
        <w:t xml:space="preserve"> –</w:t>
      </w:r>
      <w:r>
        <w:rPr>
          <w:iCs/>
        </w:rPr>
        <w:t xml:space="preserve"> полимеразн</w:t>
      </w:r>
      <w:r w:rsidR="00704461">
        <w:rPr>
          <w:iCs/>
        </w:rPr>
        <w:t xml:space="preserve">ая </w:t>
      </w:r>
      <w:r>
        <w:rPr>
          <w:iCs/>
        </w:rPr>
        <w:t>цепная реакция с обратной транскриптазой</w:t>
      </w:r>
    </w:p>
    <w:p w:rsidR="004C4498" w:rsidRDefault="004C4498" w:rsidP="004C4498">
      <w:pPr>
        <w:pStyle w:val="a1"/>
        <w:ind w:firstLine="709"/>
        <w:contextualSpacing/>
        <w:jc w:val="both"/>
        <w:divId w:val="482620043"/>
      </w:pPr>
      <w:r>
        <w:t>ПК – периферическая кровь</w:t>
      </w:r>
    </w:p>
    <w:p w:rsidR="00C97CC9" w:rsidRDefault="00EA064D" w:rsidP="00836F6D">
      <w:pPr>
        <w:pStyle w:val="a1"/>
        <w:ind w:firstLine="709"/>
        <w:contextualSpacing/>
        <w:jc w:val="both"/>
        <w:divId w:val="482620043"/>
      </w:pPr>
      <w:r>
        <w:t xml:space="preserve">ПР </w:t>
      </w:r>
      <w:r w:rsidR="007A5551">
        <w:t>–</w:t>
      </w:r>
      <w:r>
        <w:t xml:space="preserve"> полная ремиссия</w:t>
      </w:r>
    </w:p>
    <w:p w:rsidR="00F365E0" w:rsidRDefault="00F365E0" w:rsidP="00836F6D">
      <w:pPr>
        <w:pStyle w:val="a1"/>
        <w:ind w:firstLine="709"/>
        <w:contextualSpacing/>
        <w:jc w:val="both"/>
        <w:divId w:val="482620043"/>
      </w:pPr>
      <w:r>
        <w:t>ПЦР – полимеразн</w:t>
      </w:r>
      <w:r w:rsidR="00704461">
        <w:t xml:space="preserve">ая </w:t>
      </w:r>
      <w:r>
        <w:t>цепная реакция</w:t>
      </w:r>
    </w:p>
    <w:p w:rsidR="004C4498" w:rsidRDefault="004C4498" w:rsidP="004C4498">
      <w:pPr>
        <w:pStyle w:val="a1"/>
        <w:ind w:firstLine="709"/>
        <w:contextualSpacing/>
        <w:jc w:val="both"/>
        <w:divId w:val="482620043"/>
      </w:pPr>
      <w:r>
        <w:t>СЗП – свежезамороженная плазма</w:t>
      </w:r>
    </w:p>
    <w:p w:rsidR="00F365E0" w:rsidRDefault="00F365E0" w:rsidP="00836F6D">
      <w:pPr>
        <w:pStyle w:val="a1"/>
        <w:ind w:firstLine="709"/>
        <w:contextualSpacing/>
        <w:jc w:val="both"/>
        <w:divId w:val="482620043"/>
      </w:pPr>
      <w:r>
        <w:t>ТГСК – трансплантация гемопоэтических стволовых клеток</w:t>
      </w:r>
    </w:p>
    <w:p w:rsidR="00C97CC9" w:rsidRDefault="00EA064D" w:rsidP="00836F6D">
      <w:pPr>
        <w:pStyle w:val="a1"/>
        <w:ind w:firstLine="709"/>
        <w:contextualSpacing/>
        <w:jc w:val="both"/>
        <w:divId w:val="482620043"/>
      </w:pPr>
      <w:r>
        <w:t xml:space="preserve">ТКМ </w:t>
      </w:r>
      <w:r w:rsidR="007A5551">
        <w:t>–</w:t>
      </w:r>
      <w:r>
        <w:t xml:space="preserve"> трансплантация костного мозга</w:t>
      </w:r>
    </w:p>
    <w:p w:rsidR="00C82188" w:rsidRDefault="00C82188" w:rsidP="00836F6D">
      <w:pPr>
        <w:pStyle w:val="a1"/>
        <w:ind w:firstLine="709"/>
        <w:contextualSpacing/>
        <w:jc w:val="both"/>
        <w:divId w:val="482620043"/>
      </w:pPr>
      <w:r>
        <w:t xml:space="preserve">УДД </w:t>
      </w:r>
      <w:r w:rsidR="00431D9C">
        <w:rPr>
          <w:lang w:val="ru-RU"/>
        </w:rPr>
        <w:t>‒</w:t>
      </w:r>
      <w:r>
        <w:t xml:space="preserve"> </w:t>
      </w:r>
      <w:r>
        <w:rPr>
          <w:rFonts w:eastAsia="Calibri"/>
        </w:rPr>
        <w:t>уров</w:t>
      </w:r>
      <w:r w:rsidR="005231D8">
        <w:rPr>
          <w:rFonts w:eastAsia="Calibri"/>
          <w:lang w:val="ru-RU"/>
        </w:rPr>
        <w:t>е</w:t>
      </w:r>
      <w:r>
        <w:rPr>
          <w:rFonts w:eastAsia="Calibri"/>
        </w:rPr>
        <w:t>н</w:t>
      </w:r>
      <w:r w:rsidR="005231D8">
        <w:rPr>
          <w:rFonts w:eastAsia="Calibri"/>
          <w:lang w:val="ru-RU"/>
        </w:rPr>
        <w:t>ь</w:t>
      </w:r>
      <w:r>
        <w:rPr>
          <w:rFonts w:eastAsia="Calibri"/>
        </w:rPr>
        <w:t xml:space="preserve"> достоверности доказательств </w:t>
      </w:r>
    </w:p>
    <w:p w:rsidR="004C4498" w:rsidRDefault="004C4498" w:rsidP="00836F6D">
      <w:pPr>
        <w:pStyle w:val="a1"/>
        <w:ind w:firstLine="709"/>
        <w:contextualSpacing/>
        <w:jc w:val="both"/>
        <w:divId w:val="482620043"/>
      </w:pPr>
      <w:r>
        <w:t>УЗИ – ультразвуковое исследование</w:t>
      </w:r>
    </w:p>
    <w:p w:rsidR="00C82188" w:rsidRDefault="00C82188" w:rsidP="004C4498">
      <w:pPr>
        <w:pStyle w:val="a1"/>
        <w:ind w:firstLine="709"/>
        <w:contextualSpacing/>
        <w:jc w:val="both"/>
        <w:divId w:val="482620043"/>
      </w:pPr>
      <w:r>
        <w:t xml:space="preserve">УУР </w:t>
      </w:r>
      <w:r w:rsidR="0077338C">
        <w:rPr>
          <w:lang w:val="ru-RU"/>
        </w:rPr>
        <w:t>‒</w:t>
      </w:r>
      <w:r>
        <w:t xml:space="preserve"> уров</w:t>
      </w:r>
      <w:r w:rsidR="005231D8">
        <w:rPr>
          <w:lang w:val="ru-RU"/>
        </w:rPr>
        <w:t>е</w:t>
      </w:r>
      <w:r>
        <w:t>н</w:t>
      </w:r>
      <w:r w:rsidR="005231D8">
        <w:rPr>
          <w:lang w:val="ru-RU"/>
        </w:rPr>
        <w:t>ь</w:t>
      </w:r>
      <w:r>
        <w:t xml:space="preserve"> убедительности рекомендаций</w:t>
      </w:r>
      <w:r w:rsidRPr="003311A4">
        <w:t xml:space="preserve"> </w:t>
      </w:r>
    </w:p>
    <w:p w:rsidR="006E1D33" w:rsidRDefault="004C4498" w:rsidP="004C4498">
      <w:pPr>
        <w:pStyle w:val="a1"/>
        <w:ind w:firstLine="709"/>
        <w:contextualSpacing/>
        <w:jc w:val="both"/>
        <w:divId w:val="482620043"/>
      </w:pPr>
      <w:r>
        <w:t>ФАБ</w:t>
      </w:r>
      <w:r w:rsidR="00F2124A">
        <w:rPr>
          <w:lang w:val="ru-RU"/>
        </w:rPr>
        <w:t>-</w:t>
      </w:r>
      <w:r>
        <w:t>классификация – классификация Франко-</w:t>
      </w:r>
      <w:r w:rsidR="00F2124A">
        <w:rPr>
          <w:lang w:val="ru-RU"/>
        </w:rPr>
        <w:t>а</w:t>
      </w:r>
      <w:r>
        <w:t>мериканско-</w:t>
      </w:r>
      <w:r w:rsidR="00F2124A">
        <w:rPr>
          <w:lang w:val="ru-RU"/>
        </w:rPr>
        <w:t>б</w:t>
      </w:r>
      <w:r>
        <w:t>ританской группы</w:t>
      </w:r>
    </w:p>
    <w:p w:rsidR="004C4498" w:rsidRDefault="00F2124A" w:rsidP="004C4498">
      <w:pPr>
        <w:pStyle w:val="a1"/>
        <w:ind w:firstLine="709"/>
        <w:contextualSpacing/>
        <w:jc w:val="both"/>
        <w:divId w:val="482620043"/>
      </w:pPr>
      <w:r>
        <w:rPr>
          <w:lang w:val="ru-RU"/>
        </w:rPr>
        <w:t>э</w:t>
      </w:r>
      <w:r w:rsidR="004C4498">
        <w:t>кспертов</w:t>
      </w:r>
    </w:p>
    <w:p w:rsidR="006E1D33" w:rsidRDefault="006E1D33" w:rsidP="004C4498">
      <w:pPr>
        <w:pStyle w:val="a1"/>
        <w:ind w:firstLine="709"/>
        <w:contextualSpacing/>
        <w:jc w:val="both"/>
        <w:divId w:val="482620043"/>
      </w:pPr>
      <w:r>
        <w:t xml:space="preserve">ХТ </w:t>
      </w:r>
      <w:r w:rsidR="00986CC0">
        <w:t>–</w:t>
      </w:r>
      <w:r>
        <w:t xml:space="preserve"> хим</w:t>
      </w:r>
      <w:r w:rsidR="0008011B">
        <w:t>и</w:t>
      </w:r>
      <w:r>
        <w:t>отерапия</w:t>
      </w:r>
    </w:p>
    <w:p w:rsidR="00986CC0" w:rsidRDefault="00986CC0" w:rsidP="004C4498">
      <w:pPr>
        <w:pStyle w:val="a1"/>
        <w:ind w:firstLine="709"/>
        <w:contextualSpacing/>
        <w:jc w:val="both"/>
        <w:divId w:val="482620043"/>
      </w:pPr>
      <w:r>
        <w:t xml:space="preserve">ЦНС – </w:t>
      </w:r>
      <w:r w:rsidRPr="00867046">
        <w:t>центральная нервная система</w:t>
      </w:r>
    </w:p>
    <w:p w:rsidR="004C4498" w:rsidRDefault="004C4498" w:rsidP="004C4498">
      <w:pPr>
        <w:pStyle w:val="a1"/>
        <w:ind w:firstLine="709"/>
        <w:contextualSpacing/>
        <w:jc w:val="both"/>
        <w:divId w:val="482620043"/>
      </w:pPr>
      <w:r>
        <w:t>АТО – мышьяка триоксид</w:t>
      </w:r>
    </w:p>
    <w:p w:rsidR="004C4498" w:rsidRDefault="004C4498" w:rsidP="004C4498">
      <w:pPr>
        <w:pStyle w:val="a1"/>
        <w:ind w:firstLine="709"/>
        <w:contextualSpacing/>
        <w:jc w:val="both"/>
        <w:divId w:val="482620043"/>
      </w:pPr>
      <w:r>
        <w:t>ATRA** – полностью транс-ретиноевая кислота (третиноин**)</w:t>
      </w:r>
    </w:p>
    <w:p w:rsidR="00C97CC9" w:rsidRDefault="00EA064D" w:rsidP="00836F6D">
      <w:pPr>
        <w:pStyle w:val="a1"/>
        <w:ind w:firstLine="709"/>
        <w:contextualSpacing/>
        <w:jc w:val="both"/>
        <w:divId w:val="482620043"/>
      </w:pPr>
      <w:r>
        <w:t xml:space="preserve">CD </w:t>
      </w:r>
      <w:r w:rsidR="007A5551">
        <w:t>–</w:t>
      </w:r>
      <w:r>
        <w:t xml:space="preserve"> кластер дифференцировки</w:t>
      </w:r>
    </w:p>
    <w:p w:rsidR="00C97CC9" w:rsidRDefault="00EA064D" w:rsidP="00836F6D">
      <w:pPr>
        <w:pStyle w:val="a1"/>
        <w:ind w:firstLine="709"/>
        <w:contextualSpacing/>
        <w:jc w:val="both"/>
        <w:divId w:val="482620043"/>
      </w:pPr>
      <w:r>
        <w:lastRenderedPageBreak/>
        <w:t xml:space="preserve">FISH-исследование </w:t>
      </w:r>
      <w:r w:rsidR="007A5551">
        <w:t>–</w:t>
      </w:r>
      <w:r>
        <w:t xml:space="preserve"> исследование методом флуоресцентной гибридизации </w:t>
      </w:r>
      <w:r>
        <w:rPr>
          <w:rStyle w:val="affa"/>
        </w:rPr>
        <w:t>in</w:t>
      </w:r>
      <w:r>
        <w:t xml:space="preserve"> </w:t>
      </w:r>
      <w:r>
        <w:rPr>
          <w:rStyle w:val="affa"/>
        </w:rPr>
        <w:t>situ</w:t>
      </w:r>
    </w:p>
    <w:p w:rsidR="00876817" w:rsidRDefault="00876817" w:rsidP="00836F6D">
      <w:pPr>
        <w:pStyle w:val="a1"/>
        <w:ind w:firstLine="709"/>
        <w:contextualSpacing/>
        <w:jc w:val="both"/>
        <w:divId w:val="482620043"/>
      </w:pPr>
      <w:r w:rsidRPr="00A16A64">
        <w:rPr>
          <w:lang w:val="en-US"/>
        </w:rPr>
        <w:t>FLT</w:t>
      </w:r>
      <w:r w:rsidRPr="00A16A64">
        <w:t xml:space="preserve">3 – </w:t>
      </w:r>
      <w:r w:rsidRPr="00A16A64">
        <w:rPr>
          <w:lang w:val="en-US"/>
        </w:rPr>
        <w:t>fms</w:t>
      </w:r>
      <w:r w:rsidRPr="00A16A64">
        <w:t>-подобная тирозинкиназа</w:t>
      </w:r>
      <w:r w:rsidR="009666D9">
        <w:rPr>
          <w:lang w:val="ru-RU"/>
        </w:rPr>
        <w:t>-</w:t>
      </w:r>
      <w:r w:rsidRPr="00A16A64">
        <w:t>3</w:t>
      </w:r>
    </w:p>
    <w:p w:rsidR="001C7343" w:rsidRPr="003E3A35" w:rsidRDefault="001C7343" w:rsidP="001C7343">
      <w:pPr>
        <w:ind w:firstLine="709"/>
        <w:divId w:val="482620043"/>
        <w:rPr>
          <w:rFonts w:eastAsia="GalsLightC"/>
        </w:rPr>
      </w:pPr>
      <w:r w:rsidRPr="003E3A35">
        <w:rPr>
          <w:rFonts w:eastAsia="GalsLightC"/>
        </w:rPr>
        <w:t>** – жизненно необходимые и важнейшие лекарственные препараты</w:t>
      </w:r>
    </w:p>
    <w:p w:rsidR="001C7343" w:rsidRPr="003E3A35" w:rsidRDefault="001C7343" w:rsidP="001C7343">
      <w:pPr>
        <w:ind w:firstLine="709"/>
        <w:divId w:val="482620043"/>
        <w:rPr>
          <w:rFonts w:eastAsia="GalsLightC"/>
        </w:rPr>
      </w:pPr>
      <w:r w:rsidRPr="003E3A35">
        <w:rPr>
          <w:rFonts w:eastAsia="GalsLightC"/>
        </w:rPr>
        <w:t xml:space="preserve"># – препарат, применяющийся </w:t>
      </w:r>
      <w:r w:rsidR="009666D9">
        <w:rPr>
          <w:rFonts w:eastAsia="GalsLightC"/>
        </w:rPr>
        <w:t>без</w:t>
      </w:r>
      <w:r w:rsidRPr="003E3A35">
        <w:rPr>
          <w:szCs w:val="18"/>
        </w:rPr>
        <w:t xml:space="preserve"> соответстви</w:t>
      </w:r>
      <w:r w:rsidR="009666D9">
        <w:rPr>
          <w:szCs w:val="18"/>
        </w:rPr>
        <w:t>я</w:t>
      </w:r>
      <w:r w:rsidRPr="003E3A35">
        <w:rPr>
          <w:szCs w:val="18"/>
        </w:rPr>
        <w:t xml:space="preserve"> с показаниями к применению и противопоказаниями, способами применения и дозами, содержащимися в инструкции по применению лекарственного препарата</w:t>
      </w:r>
      <w:r w:rsidRPr="003E3A35">
        <w:rPr>
          <w:rFonts w:eastAsia="GalsLightC"/>
        </w:rPr>
        <w:t xml:space="preserve"> (офф-лейбл)</w:t>
      </w:r>
    </w:p>
    <w:p w:rsidR="001C7343" w:rsidRPr="00876817" w:rsidRDefault="001C7343" w:rsidP="00836F6D">
      <w:pPr>
        <w:pStyle w:val="a1"/>
        <w:ind w:firstLine="709"/>
        <w:contextualSpacing/>
        <w:jc w:val="both"/>
        <w:divId w:val="482620043"/>
      </w:pPr>
    </w:p>
    <w:p w:rsidR="00701E01" w:rsidRPr="00561DD7" w:rsidRDefault="00EA064D" w:rsidP="009D0271">
      <w:pPr>
        <w:pStyle w:val="10"/>
      </w:pPr>
      <w:bookmarkStart w:id="4" w:name="_Toc23855721"/>
      <w:r w:rsidRPr="00561DD7">
        <w:lastRenderedPageBreak/>
        <w:t>Термины и определения</w:t>
      </w:r>
      <w:bookmarkEnd w:id="4"/>
    </w:p>
    <w:p w:rsidR="007D0D86" w:rsidRDefault="007D0D86" w:rsidP="00836F6D">
      <w:pPr>
        <w:pStyle w:val="a1"/>
        <w:ind w:firstLine="709"/>
        <w:contextualSpacing/>
        <w:jc w:val="both"/>
        <w:divId w:val="183131641"/>
        <w:rPr>
          <w:rStyle w:val="aff9"/>
          <w:iCs/>
        </w:rPr>
      </w:pPr>
    </w:p>
    <w:p w:rsidR="006B284A" w:rsidRDefault="006B284A" w:rsidP="00836F6D">
      <w:pPr>
        <w:pStyle w:val="a1"/>
        <w:ind w:firstLine="709"/>
        <w:contextualSpacing/>
        <w:jc w:val="both"/>
        <w:divId w:val="183131641"/>
        <w:rPr>
          <w:rStyle w:val="aff9"/>
          <w:b w:val="0"/>
          <w:bCs w:val="0"/>
          <w:iCs/>
        </w:rPr>
      </w:pPr>
      <w:r>
        <w:rPr>
          <w:rStyle w:val="aff9"/>
          <w:iCs/>
        </w:rPr>
        <w:t>Острый промиелоцитарный лейкоз</w:t>
      </w:r>
      <w:r>
        <w:rPr>
          <w:rStyle w:val="aff9"/>
          <w:b w:val="0"/>
          <w:bCs w:val="0"/>
          <w:iCs/>
        </w:rPr>
        <w:t xml:space="preserve"> – особый вариант острого миелоидного лейкоза с преобладанием аномальных промиелоцитов,</w:t>
      </w:r>
      <w:r w:rsidR="00F17E54">
        <w:rPr>
          <w:rStyle w:val="aff9"/>
          <w:b w:val="0"/>
          <w:bCs w:val="0"/>
          <w:iCs/>
        </w:rPr>
        <w:t xml:space="preserve"> характеризующийся генетическими мутациями</w:t>
      </w:r>
      <w:r w:rsidR="00782CC7">
        <w:rPr>
          <w:rStyle w:val="aff9"/>
          <w:b w:val="0"/>
          <w:bCs w:val="0"/>
          <w:iCs/>
        </w:rPr>
        <w:t xml:space="preserve">, приводящими к рекомбинации гена </w:t>
      </w:r>
      <w:r w:rsidR="00782CC7">
        <w:rPr>
          <w:rStyle w:val="aff9"/>
          <w:b w:val="0"/>
          <w:bCs w:val="0"/>
          <w:i/>
          <w:lang w:val="en-US"/>
        </w:rPr>
        <w:t>RARA</w:t>
      </w:r>
      <w:r w:rsidR="00782CC7">
        <w:rPr>
          <w:rStyle w:val="aff9"/>
          <w:b w:val="0"/>
          <w:bCs w:val="0"/>
          <w:i/>
        </w:rPr>
        <w:t xml:space="preserve"> </w:t>
      </w:r>
      <w:r w:rsidR="00782CC7">
        <w:rPr>
          <w:rStyle w:val="aff9"/>
          <w:b w:val="0"/>
          <w:bCs w:val="0"/>
          <w:iCs/>
        </w:rPr>
        <w:t xml:space="preserve">с геном </w:t>
      </w:r>
      <w:r w:rsidR="00113A92">
        <w:rPr>
          <w:rStyle w:val="aff9"/>
          <w:b w:val="0"/>
          <w:bCs w:val="0"/>
          <w:i/>
          <w:lang w:val="en-US"/>
        </w:rPr>
        <w:t>PML</w:t>
      </w:r>
      <w:r w:rsidR="00113A92" w:rsidRPr="00113A92">
        <w:rPr>
          <w:rStyle w:val="aff9"/>
          <w:b w:val="0"/>
          <w:bCs w:val="0"/>
          <w:i/>
        </w:rPr>
        <w:t xml:space="preserve"> </w:t>
      </w:r>
      <w:r w:rsidR="00113A92" w:rsidRPr="00113A92">
        <w:rPr>
          <w:rStyle w:val="aff9"/>
          <w:b w:val="0"/>
          <w:bCs w:val="0"/>
          <w:iCs/>
        </w:rPr>
        <w:t>(</w:t>
      </w:r>
      <w:r w:rsidR="00113A92">
        <w:rPr>
          <w:rStyle w:val="aff9"/>
          <w:b w:val="0"/>
          <w:bCs w:val="0"/>
          <w:iCs/>
        </w:rPr>
        <w:t xml:space="preserve">мутация </w:t>
      </w:r>
      <w:r>
        <w:t>t</w:t>
      </w:r>
      <w:r w:rsidR="00514026">
        <w:rPr>
          <w:lang w:val="ru-RU"/>
        </w:rPr>
        <w:t> </w:t>
      </w:r>
      <w:r>
        <w:t>(15;</w:t>
      </w:r>
      <w:r w:rsidR="00514026">
        <w:rPr>
          <w:lang w:val="ru-RU"/>
        </w:rPr>
        <w:t> </w:t>
      </w:r>
      <w:r>
        <w:t>17)</w:t>
      </w:r>
      <w:r w:rsidR="00514026">
        <w:rPr>
          <w:lang w:val="ru-RU"/>
        </w:rPr>
        <w:t> </w:t>
      </w:r>
      <w:r>
        <w:t>(q22;</w:t>
      </w:r>
      <w:r w:rsidR="00431D9C">
        <w:rPr>
          <w:lang w:val="ru-RU"/>
        </w:rPr>
        <w:t> </w:t>
      </w:r>
      <w:r>
        <w:t>q12)</w:t>
      </w:r>
      <w:r w:rsidR="00113A92">
        <w:t>) или с другими генами-партнерами.</w:t>
      </w:r>
    </w:p>
    <w:p w:rsidR="002A4CAC" w:rsidRPr="002A53A9" w:rsidRDefault="002A4CAC" w:rsidP="005C58B3">
      <w:pPr>
        <w:pStyle w:val="a1"/>
        <w:ind w:firstLine="709"/>
        <w:contextualSpacing/>
        <w:jc w:val="both"/>
        <w:divId w:val="183131641"/>
        <w:rPr>
          <w:rStyle w:val="aff9"/>
          <w:b w:val="0"/>
          <w:bCs w:val="0"/>
        </w:rPr>
      </w:pPr>
      <w:r>
        <w:rPr>
          <w:rStyle w:val="aff9"/>
          <w:iCs/>
        </w:rPr>
        <w:t xml:space="preserve">Дифференцировочный синдром – </w:t>
      </w:r>
      <w:r w:rsidR="005C58B3">
        <w:rPr>
          <w:rStyle w:val="aff9"/>
          <w:b w:val="0"/>
          <w:bCs w:val="0"/>
          <w:iCs/>
        </w:rPr>
        <w:t>жизнеугрожающее осложнение, развивающееся п</w:t>
      </w:r>
      <w:r w:rsidRPr="002A4CAC">
        <w:rPr>
          <w:rStyle w:val="aff9"/>
          <w:b w:val="0"/>
          <w:bCs w:val="0"/>
          <w:iCs/>
        </w:rPr>
        <w:t xml:space="preserve">ри лечении </w:t>
      </w:r>
      <w:r w:rsidR="00BA7F03">
        <w:rPr>
          <w:rStyle w:val="aff9"/>
          <w:b w:val="0"/>
          <w:bCs w:val="0"/>
          <w:iCs/>
          <w:lang w:val="ru-RU"/>
        </w:rPr>
        <w:t>острого промиелоцитарного лейкоза</w:t>
      </w:r>
      <w:r w:rsidR="005C58B3">
        <w:rPr>
          <w:rStyle w:val="aff9"/>
          <w:b w:val="0"/>
          <w:bCs w:val="0"/>
          <w:iCs/>
        </w:rPr>
        <w:t xml:space="preserve"> </w:t>
      </w:r>
      <w:r w:rsidR="005C58B3">
        <w:t>полностью транс-ретиноевой кислотой (третиноин**) и триоксидом мышьяка</w:t>
      </w:r>
      <w:r w:rsidRPr="002A4CAC">
        <w:rPr>
          <w:rStyle w:val="aff9"/>
          <w:b w:val="0"/>
          <w:bCs w:val="0"/>
          <w:iCs/>
        </w:rPr>
        <w:t>, которое диагностиру</w:t>
      </w:r>
      <w:r w:rsidR="00E41BE7">
        <w:rPr>
          <w:rStyle w:val="aff9"/>
          <w:b w:val="0"/>
          <w:bCs w:val="0"/>
          <w:iCs/>
        </w:rPr>
        <w:t>ют</w:t>
      </w:r>
      <w:r w:rsidRPr="002A4CAC">
        <w:rPr>
          <w:rStyle w:val="aff9"/>
          <w:b w:val="0"/>
          <w:bCs w:val="0"/>
          <w:iCs/>
        </w:rPr>
        <w:t xml:space="preserve"> при наличии не менее 4</w:t>
      </w:r>
      <w:r w:rsidR="00514026">
        <w:rPr>
          <w:rStyle w:val="aff9"/>
          <w:b w:val="0"/>
          <w:bCs w:val="0"/>
          <w:iCs/>
          <w:lang w:val="ru-RU"/>
        </w:rPr>
        <w:t> </w:t>
      </w:r>
      <w:r w:rsidRPr="002A4CAC">
        <w:rPr>
          <w:rStyle w:val="aff9"/>
          <w:b w:val="0"/>
          <w:bCs w:val="0"/>
          <w:iCs/>
        </w:rPr>
        <w:t>симптомов из следующего симптомокомплекса: лихорадка без выявленной причины, нарастание числа лейкоцитов, респираторный дистресс</w:t>
      </w:r>
      <w:r w:rsidR="00DD671A">
        <w:rPr>
          <w:rStyle w:val="aff9"/>
          <w:b w:val="0"/>
          <w:bCs w:val="0"/>
          <w:iCs/>
        </w:rPr>
        <w:t>-синдром</w:t>
      </w:r>
      <w:r w:rsidRPr="002A4CAC">
        <w:rPr>
          <w:rStyle w:val="aff9"/>
          <w:b w:val="0"/>
          <w:bCs w:val="0"/>
          <w:iCs/>
        </w:rPr>
        <w:t>, инфильтра</w:t>
      </w:r>
      <w:r w:rsidR="00DD671A">
        <w:rPr>
          <w:rStyle w:val="aff9"/>
          <w:b w:val="0"/>
          <w:bCs w:val="0"/>
          <w:iCs/>
        </w:rPr>
        <w:t>ция легочной ткани на рентгенограммах</w:t>
      </w:r>
      <w:r w:rsidRPr="002A4CAC">
        <w:rPr>
          <w:rStyle w:val="aff9"/>
          <w:b w:val="0"/>
          <w:bCs w:val="0"/>
          <w:iCs/>
        </w:rPr>
        <w:t>, гипоксемия, отеки (гидроторакс и гидроперикард), прибавка массы тела, почечная недостаточность, артериальная гипотензия.</w:t>
      </w:r>
    </w:p>
    <w:p w:rsidR="00C97CC9" w:rsidRDefault="00EA064D" w:rsidP="00836F6D">
      <w:pPr>
        <w:pStyle w:val="a1"/>
        <w:ind w:firstLine="709"/>
        <w:contextualSpacing/>
        <w:jc w:val="both"/>
        <w:divId w:val="183131641"/>
      </w:pPr>
      <w:r w:rsidRPr="00561DD7">
        <w:rPr>
          <w:rStyle w:val="aff9"/>
          <w:iCs/>
        </w:rPr>
        <w:t>Полной ремиссией</w:t>
      </w:r>
      <w:r>
        <w:t xml:space="preserve"> </w:t>
      </w:r>
      <w:r w:rsidR="00700127">
        <w:rPr>
          <w:rStyle w:val="aff9"/>
          <w:b w:val="0"/>
          <w:bCs w:val="0"/>
          <w:iCs/>
          <w:lang w:val="ru-RU"/>
        </w:rPr>
        <w:t>острого промиелоцитарного лейкоза</w:t>
      </w:r>
      <w:r>
        <w:t xml:space="preserve"> принято называть то состояние кроветворной ткани, при котором в пунктате костного мозга</w:t>
      </w:r>
      <w:r w:rsidR="00605D15">
        <w:t xml:space="preserve"> </w:t>
      </w:r>
      <w:r>
        <w:t xml:space="preserve">обнаруживается </w:t>
      </w:r>
      <w:r w:rsidR="00B84956" w:rsidRPr="00C94212">
        <w:rPr>
          <w:lang w:val="ru-RU"/>
        </w:rPr>
        <w:t>≤</w:t>
      </w:r>
      <w:r>
        <w:t>5</w:t>
      </w:r>
      <w:r w:rsidR="003B241F">
        <w:rPr>
          <w:lang w:val="ru-RU"/>
        </w:rPr>
        <w:t> </w:t>
      </w:r>
      <w:r>
        <w:t xml:space="preserve">% бластных клеток при нормальном соотношении всех ростков кроветворения, при количестве нейтрофилов в периферической крови </w:t>
      </w:r>
      <w:r w:rsidR="00B84956" w:rsidRPr="00C94212">
        <w:rPr>
          <w:lang w:val="ru-RU"/>
        </w:rPr>
        <w:t>&gt;</w:t>
      </w:r>
      <w:r>
        <w:t>1,0</w:t>
      </w:r>
      <w:r w:rsidR="00605D15">
        <w:t> </w:t>
      </w:r>
      <w:r w:rsidR="003B241F">
        <w:t>×</w:t>
      </w:r>
      <w:r w:rsidR="00605D15">
        <w:t> </w:t>
      </w:r>
      <w:r>
        <w:t>10</w:t>
      </w:r>
      <w:r w:rsidRPr="007A5551">
        <w:rPr>
          <w:vertAlign w:val="superscript"/>
        </w:rPr>
        <w:t>9</w:t>
      </w:r>
      <w:r>
        <w:t xml:space="preserve">/л, при количестве тромбоцитов </w:t>
      </w:r>
      <w:r w:rsidR="00B84956">
        <w:t>≥</w:t>
      </w:r>
      <w:r>
        <w:t>10</w:t>
      </w:r>
      <w:r w:rsidR="00605D15">
        <w:t>0 </w:t>
      </w:r>
      <w:r w:rsidR="00B84956">
        <w:t>×</w:t>
      </w:r>
      <w:r w:rsidR="00605D15">
        <w:t> </w:t>
      </w:r>
      <w:r>
        <w:t>10</w:t>
      </w:r>
      <w:r w:rsidR="007A5551">
        <w:rPr>
          <w:vertAlign w:val="superscript"/>
        </w:rPr>
        <w:t>9</w:t>
      </w:r>
      <w:r>
        <w:t xml:space="preserve">/л, при отсутствии экстрамедуллярных очагов лейкемического роста. Указанные показатели должны сохраняться в течение </w:t>
      </w:r>
      <w:r w:rsidR="00BA5D62">
        <w:t>≥</w:t>
      </w:r>
      <w:r>
        <w:t>1 мес.</w:t>
      </w:r>
    </w:p>
    <w:p w:rsidR="00C97CC9" w:rsidRDefault="00EA064D" w:rsidP="00836F6D">
      <w:pPr>
        <w:pStyle w:val="a1"/>
        <w:ind w:firstLine="709"/>
        <w:contextualSpacing/>
        <w:jc w:val="both"/>
        <w:divId w:val="183131641"/>
      </w:pPr>
      <w:r w:rsidRPr="00561DD7">
        <w:rPr>
          <w:rStyle w:val="aff9"/>
          <w:iCs/>
        </w:rPr>
        <w:t>Резистентная форма</w:t>
      </w:r>
      <w:r>
        <w:t xml:space="preserve"> </w:t>
      </w:r>
      <w:r w:rsidR="00700127">
        <w:rPr>
          <w:rStyle w:val="aff9"/>
          <w:b w:val="0"/>
          <w:bCs w:val="0"/>
          <w:iCs/>
          <w:lang w:val="ru-RU"/>
        </w:rPr>
        <w:t>острого промиелоцитарного лейкоза</w:t>
      </w:r>
      <w:r>
        <w:t xml:space="preserve"> </w:t>
      </w:r>
      <w:r w:rsidR="000A300F">
        <w:t xml:space="preserve">может быть </w:t>
      </w:r>
      <w:r>
        <w:t>констатир</w:t>
      </w:r>
      <w:r w:rsidR="000A300F">
        <w:t>ована</w:t>
      </w:r>
      <w:r>
        <w:t xml:space="preserve"> при отсутствии </w:t>
      </w:r>
      <w:r w:rsidR="00700127">
        <w:rPr>
          <w:lang w:val="ru-RU"/>
        </w:rPr>
        <w:t>полной ремиссии</w:t>
      </w:r>
      <w:r>
        <w:t xml:space="preserve"> после завершения </w:t>
      </w:r>
      <w:r w:rsidR="00700127">
        <w:rPr>
          <w:lang w:val="ru-RU"/>
        </w:rPr>
        <w:t>1</w:t>
      </w:r>
      <w:r>
        <w:t xml:space="preserve"> курса индукционной терапии.</w:t>
      </w:r>
      <w:r w:rsidR="000A300F">
        <w:t xml:space="preserve"> По мнению большинства международных </w:t>
      </w:r>
      <w:r w:rsidR="009114B3">
        <w:t>и российских экспертов</w:t>
      </w:r>
      <w:r w:rsidR="00781F7F">
        <w:t>,</w:t>
      </w:r>
      <w:r w:rsidR="009114B3">
        <w:t xml:space="preserve"> у пациентов </w:t>
      </w:r>
      <w:r w:rsidR="00BA5D62">
        <w:rPr>
          <w:lang w:val="en-US"/>
        </w:rPr>
        <w:t>c</w:t>
      </w:r>
      <w:r w:rsidR="00BA5D62" w:rsidRPr="00C94212">
        <w:rPr>
          <w:lang w:val="ru-RU"/>
        </w:rPr>
        <w:t xml:space="preserve"> </w:t>
      </w:r>
      <w:r w:rsidR="00700127">
        <w:rPr>
          <w:rStyle w:val="aff9"/>
          <w:b w:val="0"/>
          <w:bCs w:val="0"/>
          <w:iCs/>
          <w:lang w:val="ru-RU"/>
        </w:rPr>
        <w:t>остр</w:t>
      </w:r>
      <w:r w:rsidR="00B27E2B">
        <w:rPr>
          <w:rStyle w:val="aff9"/>
          <w:b w:val="0"/>
          <w:bCs w:val="0"/>
          <w:iCs/>
          <w:lang w:val="ru-RU"/>
        </w:rPr>
        <w:t>ым</w:t>
      </w:r>
      <w:r w:rsidR="00700127">
        <w:rPr>
          <w:rStyle w:val="aff9"/>
          <w:b w:val="0"/>
          <w:bCs w:val="0"/>
          <w:iCs/>
          <w:lang w:val="ru-RU"/>
        </w:rPr>
        <w:t xml:space="preserve"> промиелоцитарн</w:t>
      </w:r>
      <w:r w:rsidR="00B27E2B">
        <w:rPr>
          <w:rStyle w:val="aff9"/>
          <w:b w:val="0"/>
          <w:bCs w:val="0"/>
          <w:iCs/>
          <w:lang w:val="ru-RU"/>
        </w:rPr>
        <w:t>ым</w:t>
      </w:r>
      <w:r w:rsidR="00700127">
        <w:rPr>
          <w:rStyle w:val="aff9"/>
          <w:b w:val="0"/>
          <w:bCs w:val="0"/>
          <w:iCs/>
          <w:lang w:val="ru-RU"/>
        </w:rPr>
        <w:t xml:space="preserve"> лейкоз</w:t>
      </w:r>
      <w:r w:rsidR="00B27E2B">
        <w:rPr>
          <w:rStyle w:val="aff9"/>
          <w:b w:val="0"/>
          <w:bCs w:val="0"/>
          <w:iCs/>
          <w:lang w:val="ru-RU"/>
        </w:rPr>
        <w:t>ом</w:t>
      </w:r>
      <w:r w:rsidR="002A350A">
        <w:t xml:space="preserve">, доказанным </w:t>
      </w:r>
      <w:r w:rsidR="000A300F">
        <w:t>молекулярно-цитогенетическими исследованиями, при использовании транс-ретиноевой кислоты в сочетании с химиотерапией</w:t>
      </w:r>
      <w:r w:rsidR="00F365E0">
        <w:t xml:space="preserve"> </w:t>
      </w:r>
      <w:r w:rsidR="000A300F">
        <w:t xml:space="preserve">или </w:t>
      </w:r>
      <w:r w:rsidR="00B27E2B">
        <w:rPr>
          <w:lang w:val="ru-RU"/>
        </w:rPr>
        <w:t>триоксидом мышьяка**</w:t>
      </w:r>
      <w:r w:rsidR="000A300F">
        <w:t xml:space="preserve"> рефрактерных форм </w:t>
      </w:r>
      <w:r w:rsidR="00B27E2B">
        <w:rPr>
          <w:rStyle w:val="aff9"/>
          <w:b w:val="0"/>
          <w:bCs w:val="0"/>
          <w:iCs/>
          <w:lang w:val="ru-RU"/>
        </w:rPr>
        <w:t>острого промиелоцитарного лейкоза</w:t>
      </w:r>
      <w:r w:rsidR="000A300F">
        <w:t xml:space="preserve"> не существует.</w:t>
      </w:r>
    </w:p>
    <w:p w:rsidR="001C7343" w:rsidRPr="00A9202D" w:rsidRDefault="00EA064D" w:rsidP="00836F6D">
      <w:pPr>
        <w:pStyle w:val="a1"/>
        <w:ind w:firstLine="709"/>
        <w:contextualSpacing/>
        <w:jc w:val="both"/>
        <w:divId w:val="183131641"/>
        <w:rPr>
          <w:lang w:val="ru-RU"/>
        </w:rPr>
      </w:pPr>
      <w:r w:rsidRPr="00561DD7">
        <w:rPr>
          <w:rStyle w:val="aff9"/>
          <w:iCs/>
        </w:rPr>
        <w:t>Ранняя смерть</w:t>
      </w:r>
      <w:r w:rsidR="009114B3">
        <w:t xml:space="preserve"> – смерть пациентов</w:t>
      </w:r>
      <w:r>
        <w:t xml:space="preserve"> в период индукционной терапии</w:t>
      </w:r>
      <w:r w:rsidR="00A9202D">
        <w:rPr>
          <w:lang w:val="ru-RU"/>
        </w:rPr>
        <w:t>.</w:t>
      </w:r>
    </w:p>
    <w:p w:rsidR="00C97CC9" w:rsidRDefault="00EA064D" w:rsidP="00836F6D">
      <w:pPr>
        <w:pStyle w:val="a1"/>
        <w:ind w:firstLine="709"/>
        <w:contextualSpacing/>
        <w:jc w:val="both"/>
        <w:divId w:val="183131641"/>
      </w:pPr>
      <w:r w:rsidRPr="00561DD7">
        <w:rPr>
          <w:rStyle w:val="aff9"/>
          <w:iCs/>
        </w:rPr>
        <w:t>Рецидив</w:t>
      </w:r>
      <w:r>
        <w:t xml:space="preserve"> </w:t>
      </w:r>
      <w:r w:rsidR="00991E46">
        <w:rPr>
          <w:rStyle w:val="aff9"/>
          <w:b w:val="0"/>
          <w:bCs w:val="0"/>
          <w:iCs/>
          <w:lang w:val="ru-RU"/>
        </w:rPr>
        <w:t>острого промиелоцитарного лейкоза</w:t>
      </w:r>
      <w:r>
        <w:t xml:space="preserve"> констатиру</w:t>
      </w:r>
      <w:r w:rsidR="00E41BE7">
        <w:t>ют</w:t>
      </w:r>
      <w:r>
        <w:t xml:space="preserve"> при обнаружении в пунктате </w:t>
      </w:r>
      <w:r w:rsidR="00991E46">
        <w:rPr>
          <w:lang w:val="ru-RU"/>
        </w:rPr>
        <w:t>костного мозга</w:t>
      </w:r>
      <w:r>
        <w:t xml:space="preserve"> </w:t>
      </w:r>
      <w:r w:rsidR="00A9202D" w:rsidRPr="00C94212">
        <w:rPr>
          <w:lang w:val="ru-RU"/>
        </w:rPr>
        <w:t>&gt;</w:t>
      </w:r>
      <w:r>
        <w:t>5</w:t>
      </w:r>
      <w:r w:rsidR="00A9202D">
        <w:rPr>
          <w:lang w:val="en-US"/>
        </w:rPr>
        <w:t> </w:t>
      </w:r>
      <w:r>
        <w:t>% бластных клеток.</w:t>
      </w:r>
    </w:p>
    <w:p w:rsidR="00C97CC9" w:rsidRDefault="00EA064D" w:rsidP="00836F6D">
      <w:pPr>
        <w:pStyle w:val="a1"/>
        <w:ind w:firstLine="709"/>
        <w:contextualSpacing/>
        <w:jc w:val="both"/>
        <w:divId w:val="183131641"/>
      </w:pPr>
      <w:r w:rsidRPr="00561DD7">
        <w:rPr>
          <w:rStyle w:val="aff9"/>
          <w:iCs/>
        </w:rPr>
        <w:t xml:space="preserve">Минимальной </w:t>
      </w:r>
      <w:r w:rsidR="004C4498">
        <w:rPr>
          <w:rStyle w:val="aff9"/>
          <w:iCs/>
        </w:rPr>
        <w:t xml:space="preserve">остаточной </w:t>
      </w:r>
      <w:r w:rsidRPr="00561DD7">
        <w:rPr>
          <w:rStyle w:val="aff9"/>
          <w:iCs/>
        </w:rPr>
        <w:t>болезнью</w:t>
      </w:r>
      <w:r w:rsidRPr="00991E46">
        <w:rPr>
          <w:b/>
        </w:rPr>
        <w:t>,</w:t>
      </w:r>
      <w:r w:rsidR="00F22419">
        <w:t xml:space="preserve"> </w:t>
      </w:r>
      <w:r>
        <w:t xml:space="preserve">или минимальной </w:t>
      </w:r>
      <w:r w:rsidR="004C4498">
        <w:t xml:space="preserve">резидуальной </w:t>
      </w:r>
      <w:r>
        <w:t>болезнью</w:t>
      </w:r>
      <w:r w:rsidR="00A9202D">
        <w:rPr>
          <w:lang w:val="ru-RU"/>
        </w:rPr>
        <w:t>,</w:t>
      </w:r>
      <w:r>
        <w:t xml:space="preserve"> называют небольшую популяцию опухолевых клеток, которая не может быть зафиксирована с помощью светового микроскопа, но обнаруживается более тонкими методами исследования, выявляющими 1 лейкемическую клетку на 10</w:t>
      </w:r>
      <w:r w:rsidRPr="00605D15">
        <w:rPr>
          <w:vertAlign w:val="superscript"/>
        </w:rPr>
        <w:t>4</w:t>
      </w:r>
      <w:r w:rsidR="00A9202D">
        <w:rPr>
          <w:vertAlign w:val="superscript"/>
          <w:lang w:val="ru-RU"/>
        </w:rPr>
        <w:t>‒</w:t>
      </w:r>
      <w:r w:rsidRPr="00605D15">
        <w:rPr>
          <w:vertAlign w:val="superscript"/>
        </w:rPr>
        <w:t>6</w:t>
      </w:r>
      <w:r>
        <w:t xml:space="preserve"> исследуемых.</w:t>
      </w:r>
    </w:p>
    <w:p w:rsidR="00C97CC9" w:rsidRDefault="00EA064D" w:rsidP="00836F6D">
      <w:pPr>
        <w:pStyle w:val="a1"/>
        <w:ind w:firstLine="709"/>
        <w:contextualSpacing/>
        <w:jc w:val="both"/>
        <w:divId w:val="183131641"/>
      </w:pPr>
      <w:r w:rsidRPr="00561DD7">
        <w:rPr>
          <w:rStyle w:val="aff9"/>
          <w:iCs/>
        </w:rPr>
        <w:lastRenderedPageBreak/>
        <w:t>Цитогенетическая ремиссия</w:t>
      </w:r>
      <w:r>
        <w:t xml:space="preserve"> – это полная клинико-гематологическая ремиссия, при </w:t>
      </w:r>
      <w:r w:rsidR="00E41BE7">
        <w:t xml:space="preserve">которой </w:t>
      </w:r>
      <w:r>
        <w:t xml:space="preserve">методом FISH </w:t>
      </w:r>
      <w:r w:rsidR="00F365E0">
        <w:t xml:space="preserve">(исследование методом флуоресцентной гибридизации </w:t>
      </w:r>
      <w:r w:rsidR="00F365E0">
        <w:rPr>
          <w:rStyle w:val="affa"/>
        </w:rPr>
        <w:t>in</w:t>
      </w:r>
      <w:r w:rsidR="00F365E0">
        <w:t xml:space="preserve"> </w:t>
      </w:r>
      <w:r w:rsidR="00F365E0">
        <w:rPr>
          <w:rStyle w:val="affa"/>
        </w:rPr>
        <w:t>situ</w:t>
      </w:r>
      <w:r w:rsidR="00F365E0">
        <w:t xml:space="preserve">) </w:t>
      </w:r>
      <w:r>
        <w:t xml:space="preserve">не выявляется </w:t>
      </w:r>
      <w:r w:rsidR="001F0068">
        <w:t xml:space="preserve">сливной ген </w:t>
      </w:r>
      <w:r w:rsidRPr="001F0068">
        <w:rPr>
          <w:rStyle w:val="affa"/>
        </w:rPr>
        <w:t>PML-RAR</w:t>
      </w:r>
      <w:r w:rsidR="001F0068" w:rsidRPr="001F0068">
        <w:rPr>
          <w:rStyle w:val="affa"/>
        </w:rPr>
        <w:t>А</w:t>
      </w:r>
      <w:r>
        <w:t>.</w:t>
      </w:r>
    </w:p>
    <w:p w:rsidR="00C97CC9" w:rsidRDefault="00EA064D" w:rsidP="00836F6D">
      <w:pPr>
        <w:pStyle w:val="a1"/>
        <w:ind w:firstLine="709"/>
        <w:contextualSpacing/>
        <w:jc w:val="both"/>
        <w:divId w:val="183131641"/>
      </w:pPr>
      <w:r w:rsidRPr="00561DD7">
        <w:rPr>
          <w:rStyle w:val="aff9"/>
          <w:iCs/>
        </w:rPr>
        <w:t>Цитогенетический рецидив</w:t>
      </w:r>
      <w:r>
        <w:t xml:space="preserve"> </w:t>
      </w:r>
      <w:r w:rsidR="00956A73">
        <w:t xml:space="preserve">– повторное появление гена </w:t>
      </w:r>
      <w:r w:rsidR="00956A73" w:rsidRPr="001F0068">
        <w:rPr>
          <w:rStyle w:val="affa"/>
        </w:rPr>
        <w:t>PML-RARА</w:t>
      </w:r>
      <w:r w:rsidR="00956A73">
        <w:rPr>
          <w:rStyle w:val="affa"/>
          <w:i w:val="0"/>
          <w:iCs w:val="0"/>
        </w:rPr>
        <w:t xml:space="preserve">, определяющееся методом </w:t>
      </w:r>
      <w:r>
        <w:t>FISH</w:t>
      </w:r>
      <w:r w:rsidR="00E41BE7">
        <w:t>,</w:t>
      </w:r>
      <w:r>
        <w:t xml:space="preserve"> на фоне сохраняющейся клинико-гематологической ремиссии.</w:t>
      </w:r>
    </w:p>
    <w:p w:rsidR="00C97CC9" w:rsidRDefault="00EA064D" w:rsidP="00836F6D">
      <w:pPr>
        <w:pStyle w:val="a1"/>
        <w:ind w:firstLine="709"/>
        <w:contextualSpacing/>
        <w:jc w:val="both"/>
        <w:divId w:val="183131641"/>
      </w:pPr>
      <w:r w:rsidRPr="00561DD7">
        <w:rPr>
          <w:rStyle w:val="aff9"/>
          <w:iCs/>
        </w:rPr>
        <w:t>Молекулярная ремиссия</w:t>
      </w:r>
      <w:r>
        <w:t xml:space="preserve"> – это полная клинико-гематологическая ремиссия</w:t>
      </w:r>
      <w:r w:rsidR="00E41BE7">
        <w:t>,</w:t>
      </w:r>
      <w:r>
        <w:t xml:space="preserve"> при </w:t>
      </w:r>
      <w:r w:rsidR="00E41BE7">
        <w:t xml:space="preserve">которой не обнаруживают </w:t>
      </w:r>
      <w:r>
        <w:t>исходно определявши</w:t>
      </w:r>
      <w:r w:rsidR="00E41BE7">
        <w:t>й</w:t>
      </w:r>
      <w:r>
        <w:t xml:space="preserve">ся </w:t>
      </w:r>
      <w:r w:rsidR="001F0068">
        <w:t xml:space="preserve">методом </w:t>
      </w:r>
      <w:r w:rsidR="00F365E0">
        <w:t xml:space="preserve">полимеразно-цепной реакции </w:t>
      </w:r>
      <w:r w:rsidR="00E41BE7">
        <w:t xml:space="preserve">химерный </w:t>
      </w:r>
      <w:r w:rsidR="001F0068">
        <w:t>транскрипт PML-RARA</w:t>
      </w:r>
      <w:r w:rsidR="00BA3A76">
        <w:t xml:space="preserve"> при чувствительности метода 10</w:t>
      </w:r>
      <w:r w:rsidR="00CD6BCE">
        <w:rPr>
          <w:vertAlign w:val="superscript"/>
          <w:lang w:val="ru-RU"/>
        </w:rPr>
        <w:t>‒</w:t>
      </w:r>
      <w:r w:rsidR="00BA3A76" w:rsidRPr="001C7343">
        <w:rPr>
          <w:vertAlign w:val="superscript"/>
        </w:rPr>
        <w:t>4</w:t>
      </w:r>
      <w:r>
        <w:t>.</w:t>
      </w:r>
    </w:p>
    <w:p w:rsidR="00C97CC9" w:rsidRDefault="00EA064D" w:rsidP="00836F6D">
      <w:pPr>
        <w:pStyle w:val="a1"/>
        <w:ind w:firstLine="709"/>
        <w:contextualSpacing/>
        <w:jc w:val="both"/>
        <w:divId w:val="183131641"/>
      </w:pPr>
      <w:r w:rsidRPr="00561DD7">
        <w:rPr>
          <w:rStyle w:val="aff9"/>
          <w:iCs/>
        </w:rPr>
        <w:t>Молекулярный рецидив</w:t>
      </w:r>
      <w:r>
        <w:t xml:space="preserve"> – появление исходно определявш</w:t>
      </w:r>
      <w:r w:rsidR="00E41BE7">
        <w:t>его</w:t>
      </w:r>
      <w:r>
        <w:t xml:space="preserve">ся </w:t>
      </w:r>
      <w:r w:rsidR="001F0068">
        <w:t>химерного транскрипта</w:t>
      </w:r>
      <w:r>
        <w:t xml:space="preserve"> PML-RARA в двух повторных анализах (проведенных с коротким интервалом времени</w:t>
      </w:r>
      <w:r w:rsidR="00E41BE7">
        <w:t xml:space="preserve"> – 7</w:t>
      </w:r>
      <w:r w:rsidR="00CD6BCE">
        <w:rPr>
          <w:lang w:val="ru-RU"/>
        </w:rPr>
        <w:t>‒</w:t>
      </w:r>
      <w:r w:rsidR="00E41BE7">
        <w:t>10 дней</w:t>
      </w:r>
      <w:r>
        <w:t>) на фоне сохраняющейся клинико-гематологической ремиссии.</w:t>
      </w:r>
    </w:p>
    <w:p w:rsidR="00C97CC9" w:rsidRDefault="00EA064D" w:rsidP="00836F6D">
      <w:pPr>
        <w:pStyle w:val="a1"/>
        <w:ind w:firstLine="709"/>
        <w:contextualSpacing/>
        <w:jc w:val="both"/>
        <w:divId w:val="183131641"/>
      </w:pPr>
      <w:r w:rsidRPr="00561DD7">
        <w:rPr>
          <w:rStyle w:val="aff9"/>
          <w:iCs/>
        </w:rPr>
        <w:t>Трансплантация</w:t>
      </w:r>
      <w:r w:rsidR="00411B0B">
        <w:rPr>
          <w:rStyle w:val="aff9"/>
          <w:iCs/>
        </w:rPr>
        <w:t xml:space="preserve"> гемопоэтических стволовых клеток</w:t>
      </w:r>
      <w:r>
        <w:t xml:space="preserve"> </w:t>
      </w:r>
      <w:r w:rsidR="00411B0B">
        <w:t>–</w:t>
      </w:r>
      <w:r>
        <w:t xml:space="preserve"> под этим термином объединены трансплантация гемопоэтических стволовых клеток </w:t>
      </w:r>
      <w:r w:rsidR="00124BC5">
        <w:rPr>
          <w:lang w:val="ru-RU"/>
        </w:rPr>
        <w:t>костного мозга</w:t>
      </w:r>
      <w:r w:rsidR="001F0068">
        <w:t xml:space="preserve">, </w:t>
      </w:r>
      <w:r w:rsidR="00124BC5">
        <w:rPr>
          <w:lang w:val="ru-RU"/>
        </w:rPr>
        <w:t>периферической</w:t>
      </w:r>
      <w:r>
        <w:t>, пуповинной (плацентарной) крови.</w:t>
      </w:r>
    </w:p>
    <w:p w:rsidR="00C97CC9" w:rsidRDefault="00EA064D" w:rsidP="00836F6D">
      <w:pPr>
        <w:pStyle w:val="a1"/>
        <w:ind w:firstLine="709"/>
        <w:contextualSpacing/>
        <w:jc w:val="both"/>
        <w:divId w:val="183131641"/>
      </w:pPr>
      <w:r w:rsidRPr="00561DD7">
        <w:rPr>
          <w:rStyle w:val="aff9"/>
          <w:iCs/>
        </w:rPr>
        <w:t>Общая выживаемость</w:t>
      </w:r>
      <w:r w:rsidRPr="00561DD7">
        <w:t>.</w:t>
      </w:r>
      <w:r>
        <w:t xml:space="preserve"> Для </w:t>
      </w:r>
      <w:r w:rsidR="00124BC5">
        <w:rPr>
          <w:lang w:val="ru-RU"/>
        </w:rPr>
        <w:t xml:space="preserve">ее </w:t>
      </w:r>
      <w:r w:rsidR="001F0068">
        <w:t>оценки</w:t>
      </w:r>
      <w:r w:rsidR="00605D15">
        <w:t xml:space="preserve"> </w:t>
      </w:r>
      <w:r>
        <w:t xml:space="preserve">анализируют </w:t>
      </w:r>
      <w:r w:rsidR="009114B3">
        <w:t>временные параметры всех пациентов</w:t>
      </w:r>
      <w:r>
        <w:t xml:space="preserve">, включенных в исследование. </w:t>
      </w:r>
      <w:r w:rsidR="001F0068">
        <w:t>Анализ осуществляют методом Каплана</w:t>
      </w:r>
      <w:r w:rsidR="00354D8B">
        <w:rPr>
          <w:lang w:val="ru-RU"/>
        </w:rPr>
        <w:t>‒</w:t>
      </w:r>
      <w:r w:rsidR="001F0068">
        <w:t xml:space="preserve">Майера. </w:t>
      </w:r>
      <w:r>
        <w:t xml:space="preserve">Точкой отсчета является день начала терапии. Событием считается только смерть </w:t>
      </w:r>
      <w:r w:rsidR="009114B3">
        <w:t>пациентов</w:t>
      </w:r>
      <w:r>
        <w:t xml:space="preserve"> от любой причины (ранняя летальность, смерть в период ремиссии от любой причины, смерть в период рецидива).</w:t>
      </w:r>
    </w:p>
    <w:p w:rsidR="00C97CC9" w:rsidRDefault="00EA064D" w:rsidP="00836F6D">
      <w:pPr>
        <w:pStyle w:val="a1"/>
        <w:ind w:firstLine="709"/>
        <w:contextualSpacing/>
        <w:jc w:val="both"/>
        <w:divId w:val="183131641"/>
      </w:pPr>
      <w:r w:rsidRPr="00561DD7">
        <w:rPr>
          <w:rStyle w:val="aff9"/>
          <w:iCs/>
        </w:rPr>
        <w:t>Безрецидивная выживаемость</w:t>
      </w:r>
      <w:r w:rsidR="007F3A69">
        <w:rPr>
          <w:rStyle w:val="aff9"/>
          <w:iCs/>
          <w:lang w:val="ru-RU"/>
        </w:rPr>
        <w:t>.</w:t>
      </w:r>
      <w:r>
        <w:t xml:space="preserve"> При </w:t>
      </w:r>
      <w:r w:rsidR="007F3A69">
        <w:rPr>
          <w:lang w:val="ru-RU"/>
        </w:rPr>
        <w:t xml:space="preserve">ее </w:t>
      </w:r>
      <w:r w:rsidR="001F0068">
        <w:t>анализе</w:t>
      </w:r>
      <w:r>
        <w:t xml:space="preserve"> учитывают данные только тех </w:t>
      </w:r>
      <w:r w:rsidR="00FD69DC" w:rsidRPr="00FD69DC">
        <w:t>пациентов</w:t>
      </w:r>
      <w:r w:rsidRPr="00FD69DC">
        <w:t>,</w:t>
      </w:r>
      <w:r>
        <w:t xml:space="preserve"> у которых была достигнута </w:t>
      </w:r>
      <w:r w:rsidR="007F3A69">
        <w:rPr>
          <w:lang w:val="ru-RU"/>
        </w:rPr>
        <w:t>полная ремиссия</w:t>
      </w:r>
      <w:r>
        <w:t xml:space="preserve">. </w:t>
      </w:r>
      <w:r w:rsidR="001F0068">
        <w:t>Анализ осуществляют методом Каплана</w:t>
      </w:r>
      <w:r w:rsidR="00FB4026">
        <w:rPr>
          <w:lang w:val="ru-RU"/>
        </w:rPr>
        <w:t>‒</w:t>
      </w:r>
      <w:r w:rsidR="001F0068">
        <w:t xml:space="preserve">Майера. </w:t>
      </w:r>
      <w:r>
        <w:t xml:space="preserve">Точкой отсчета считается дата достижения </w:t>
      </w:r>
      <w:r w:rsidR="007F3A69">
        <w:rPr>
          <w:lang w:val="ru-RU"/>
        </w:rPr>
        <w:t>полной ремиссии</w:t>
      </w:r>
      <w:r>
        <w:t>. Событиями считаются рецидив и смерть от любой причины (в период консолидации или поддерживающего лечения, от рецидива, в период ремиссии от другой причины, например суицида).</w:t>
      </w:r>
    </w:p>
    <w:p w:rsidR="00C97CC9" w:rsidRDefault="00EA064D" w:rsidP="00836F6D">
      <w:pPr>
        <w:pStyle w:val="a1"/>
        <w:ind w:firstLine="709"/>
        <w:contextualSpacing/>
        <w:jc w:val="both"/>
        <w:divId w:val="183131641"/>
      </w:pPr>
      <w:r w:rsidRPr="00561DD7">
        <w:rPr>
          <w:rStyle w:val="aff9"/>
          <w:iCs/>
        </w:rPr>
        <w:t xml:space="preserve">Вероятность сохранения </w:t>
      </w:r>
      <w:r w:rsidR="007F3A69" w:rsidRPr="007F3A69">
        <w:rPr>
          <w:b/>
          <w:lang w:val="ru-RU"/>
        </w:rPr>
        <w:t>полной ремиссии</w:t>
      </w:r>
      <w:r w:rsidR="00605D15">
        <w:rPr>
          <w:rStyle w:val="aff9"/>
          <w:iCs/>
        </w:rPr>
        <w:t xml:space="preserve"> </w:t>
      </w:r>
      <w:r w:rsidRPr="00561DD7">
        <w:rPr>
          <w:rStyle w:val="aff9"/>
          <w:iCs/>
        </w:rPr>
        <w:t>(обратное от вероятности развития рецидива)</w:t>
      </w:r>
      <w:r w:rsidRPr="00561DD7">
        <w:t>.</w:t>
      </w:r>
      <w:r>
        <w:t xml:space="preserve"> При </w:t>
      </w:r>
      <w:r w:rsidR="001F0068">
        <w:t>оценке</w:t>
      </w:r>
      <w:r>
        <w:t xml:space="preserve"> вероятности сохранения </w:t>
      </w:r>
      <w:r w:rsidR="007F3A69">
        <w:rPr>
          <w:lang w:val="ru-RU"/>
        </w:rPr>
        <w:t>полной ремиссии</w:t>
      </w:r>
      <w:r w:rsidR="00605D15">
        <w:t xml:space="preserve"> </w:t>
      </w:r>
      <w:r>
        <w:t xml:space="preserve">учитываются данные только о тех </w:t>
      </w:r>
      <w:r w:rsidR="009114B3">
        <w:t>пациентах</w:t>
      </w:r>
      <w:r>
        <w:t xml:space="preserve">, у которых достигнута </w:t>
      </w:r>
      <w:r w:rsidR="007F3A69">
        <w:rPr>
          <w:lang w:val="ru-RU"/>
        </w:rPr>
        <w:t>полная ремиссия</w:t>
      </w:r>
      <w:r>
        <w:t>.</w:t>
      </w:r>
      <w:r w:rsidR="001F0068" w:rsidRPr="001F0068">
        <w:t xml:space="preserve"> </w:t>
      </w:r>
      <w:r w:rsidR="001F0068">
        <w:t>Анализ осуществляют методом Каплана</w:t>
      </w:r>
      <w:r w:rsidR="00EC0A67">
        <w:rPr>
          <w:lang w:val="ru-RU"/>
        </w:rPr>
        <w:t>‒</w:t>
      </w:r>
      <w:r w:rsidR="001F0068">
        <w:t xml:space="preserve">Майера. </w:t>
      </w:r>
      <w:r>
        <w:t xml:space="preserve"> При этом точкой отсчета служит дата достижения </w:t>
      </w:r>
      <w:r w:rsidR="007F3A69">
        <w:rPr>
          <w:lang w:val="ru-RU"/>
        </w:rPr>
        <w:t>полной ремиссии</w:t>
      </w:r>
      <w:r>
        <w:t>. Событием считае</w:t>
      </w:r>
      <w:r w:rsidR="001F0068">
        <w:t xml:space="preserve">тся только рецидив </w:t>
      </w:r>
      <w:r w:rsidR="001F0068" w:rsidRPr="001F0068">
        <w:t xml:space="preserve">заболевания, смерть </w:t>
      </w:r>
      <w:r w:rsidR="0098387D">
        <w:rPr>
          <w:lang w:val="ru-RU"/>
        </w:rPr>
        <w:t>при</w:t>
      </w:r>
      <w:r w:rsidR="001F0068" w:rsidRPr="001F0068">
        <w:t xml:space="preserve"> </w:t>
      </w:r>
      <w:r w:rsidR="0098387D">
        <w:rPr>
          <w:lang w:val="ru-RU"/>
        </w:rPr>
        <w:t>полной ремиссии</w:t>
      </w:r>
      <w:r w:rsidR="001F0068" w:rsidRPr="001F0068">
        <w:t xml:space="preserve"> считается цензурированием. Также ц</w:t>
      </w:r>
      <w:r w:rsidRPr="001F0068">
        <w:t xml:space="preserve">ензурируют всех </w:t>
      </w:r>
      <w:r w:rsidR="009114B3">
        <w:t>пациентов</w:t>
      </w:r>
      <w:r>
        <w:t xml:space="preserve">, кто жив </w:t>
      </w:r>
      <w:r w:rsidR="0098387D">
        <w:rPr>
          <w:lang w:val="ru-RU"/>
        </w:rPr>
        <w:t>при</w:t>
      </w:r>
      <w:r>
        <w:t xml:space="preserve"> </w:t>
      </w:r>
      <w:r w:rsidR="0098387D">
        <w:rPr>
          <w:lang w:val="ru-RU"/>
        </w:rPr>
        <w:t>полной ремиссии</w:t>
      </w:r>
      <w:r>
        <w:t xml:space="preserve"> в момент проведения анализа.</w:t>
      </w:r>
    </w:p>
    <w:p w:rsidR="00C97CC9" w:rsidRDefault="00EA064D" w:rsidP="00836F6D">
      <w:pPr>
        <w:pStyle w:val="a1"/>
        <w:ind w:firstLine="709"/>
        <w:contextualSpacing/>
        <w:jc w:val="both"/>
        <w:divId w:val="183131641"/>
      </w:pPr>
      <w:r w:rsidRPr="00561DD7">
        <w:rPr>
          <w:rStyle w:val="aff9"/>
          <w:iCs/>
        </w:rPr>
        <w:lastRenderedPageBreak/>
        <w:t>Бессобытийная выживаемость</w:t>
      </w:r>
      <w:r w:rsidRPr="00561DD7">
        <w:t>.</w:t>
      </w:r>
      <w:r>
        <w:t xml:space="preserve"> Этот показатель оценивает </w:t>
      </w:r>
      <w:r w:rsidR="000A300F">
        <w:t xml:space="preserve">все события (недостижение </w:t>
      </w:r>
      <w:r w:rsidR="0098387D">
        <w:rPr>
          <w:lang w:val="ru-RU"/>
        </w:rPr>
        <w:t>полной ремиссии</w:t>
      </w:r>
      <w:r w:rsidR="000A300F">
        <w:t xml:space="preserve"> после индукционного этапа, смерть в индукции, смерть </w:t>
      </w:r>
      <w:r w:rsidR="0098387D">
        <w:rPr>
          <w:lang w:val="ru-RU"/>
        </w:rPr>
        <w:t>при</w:t>
      </w:r>
      <w:r w:rsidR="000A300F">
        <w:t xml:space="preserve"> </w:t>
      </w:r>
      <w:r w:rsidR="0098387D">
        <w:rPr>
          <w:lang w:val="ru-RU"/>
        </w:rPr>
        <w:t>полной ремиссии</w:t>
      </w:r>
      <w:r w:rsidR="000A300F">
        <w:t>, смерть о</w:t>
      </w:r>
      <w:r w:rsidR="00605D15">
        <w:t>т</w:t>
      </w:r>
      <w:r w:rsidR="000A300F">
        <w:t xml:space="preserve"> любых других причин, рецидив заболевания) у</w:t>
      </w:r>
      <w:r>
        <w:t xml:space="preserve"> всех </w:t>
      </w:r>
      <w:r w:rsidR="009114B3">
        <w:t>пациентов</w:t>
      </w:r>
      <w:r>
        <w:t>, включенных в анализ, с момента начала терапии.</w:t>
      </w:r>
    </w:p>
    <w:p w:rsidR="00C97CC9" w:rsidRDefault="00EA064D" w:rsidP="00836F6D">
      <w:pPr>
        <w:pStyle w:val="a1"/>
        <w:ind w:firstLine="709"/>
        <w:contextualSpacing/>
        <w:jc w:val="both"/>
        <w:divId w:val="183131641"/>
      </w:pPr>
      <w:r w:rsidRPr="00561DD7">
        <w:rPr>
          <w:rStyle w:val="aff9"/>
          <w:iCs/>
        </w:rPr>
        <w:t>Индукция</w:t>
      </w:r>
      <w:r w:rsidRPr="00561DD7">
        <w:t xml:space="preserve"> </w:t>
      </w:r>
      <w:r w:rsidRPr="00956A73">
        <w:rPr>
          <w:b/>
          <w:bCs/>
        </w:rPr>
        <w:t>ремиссии</w:t>
      </w:r>
      <w:r w:rsidR="00F365E0">
        <w:t xml:space="preserve"> </w:t>
      </w:r>
      <w:r w:rsidR="00FB718F">
        <w:t>–</w:t>
      </w:r>
      <w:r>
        <w:t xml:space="preserve"> </w:t>
      </w:r>
      <w:r w:rsidR="00FB718F">
        <w:t>п</w:t>
      </w:r>
      <w:r>
        <w:t>ериод начального лечения, целью которого явля</w:t>
      </w:r>
      <w:r w:rsidR="002D0F2D">
        <w:rPr>
          <w:lang w:val="ru-RU"/>
        </w:rPr>
        <w:t>ю</w:t>
      </w:r>
      <w:r>
        <w:t xml:space="preserve">тся максимально быстрое и существенное </w:t>
      </w:r>
      <w:r w:rsidR="000A300F">
        <w:t>уменьшение</w:t>
      </w:r>
      <w:r>
        <w:t xml:space="preserve"> опухолевой массы и достижение </w:t>
      </w:r>
      <w:r w:rsidR="0098387D">
        <w:rPr>
          <w:lang w:val="ru-RU"/>
        </w:rPr>
        <w:t>полной ремиссии</w:t>
      </w:r>
      <w:r>
        <w:t xml:space="preserve"> (обычно 1</w:t>
      </w:r>
      <w:r w:rsidR="002D0F2D">
        <w:rPr>
          <w:lang w:val="ru-RU"/>
        </w:rPr>
        <w:t>‒</w:t>
      </w:r>
      <w:r>
        <w:t xml:space="preserve">2 курса). Именно в этот период на фоне применения цитостатических средств количество лейкемических клеток в </w:t>
      </w:r>
      <w:r w:rsidR="00817FAA">
        <w:rPr>
          <w:lang w:val="ru-RU"/>
        </w:rPr>
        <w:t>костном мозге</w:t>
      </w:r>
      <w:r w:rsidR="00FB718F">
        <w:t xml:space="preserve"> </w:t>
      </w:r>
      <w:r>
        <w:t>уменьшается примерно в 100 раз, т.</w:t>
      </w:r>
      <w:r w:rsidR="00571FBB">
        <w:rPr>
          <w:lang w:val="ru-RU"/>
        </w:rPr>
        <w:t> </w:t>
      </w:r>
      <w:r>
        <w:t xml:space="preserve">е. в момент констатации </w:t>
      </w:r>
      <w:r w:rsidR="00817FAA">
        <w:rPr>
          <w:lang w:val="ru-RU"/>
        </w:rPr>
        <w:t>полной ремиссии</w:t>
      </w:r>
      <w:r>
        <w:t xml:space="preserve"> в </w:t>
      </w:r>
      <w:r w:rsidR="00817FAA">
        <w:rPr>
          <w:lang w:val="ru-RU"/>
        </w:rPr>
        <w:t>костном мозге</w:t>
      </w:r>
      <w:r w:rsidR="00FB718F">
        <w:t xml:space="preserve"> </w:t>
      </w:r>
      <w:r>
        <w:t xml:space="preserve">морфологически определяется </w:t>
      </w:r>
      <w:r w:rsidR="00571FBB" w:rsidRPr="00C94212">
        <w:rPr>
          <w:lang w:val="ru-RU"/>
        </w:rPr>
        <w:t>&lt;</w:t>
      </w:r>
      <w:r>
        <w:t>5</w:t>
      </w:r>
      <w:r w:rsidR="00571FBB">
        <w:rPr>
          <w:lang w:val="en-US"/>
        </w:rPr>
        <w:t> </w:t>
      </w:r>
      <w:r>
        <w:t>% опухолевых клеток.</w:t>
      </w:r>
    </w:p>
    <w:p w:rsidR="00C97CC9" w:rsidRDefault="00EA064D" w:rsidP="00836F6D">
      <w:pPr>
        <w:pStyle w:val="a1"/>
        <w:ind w:firstLine="709"/>
        <w:contextualSpacing/>
        <w:jc w:val="both"/>
        <w:divId w:val="183131641"/>
      </w:pPr>
      <w:r w:rsidRPr="00561DD7">
        <w:rPr>
          <w:rStyle w:val="aff9"/>
          <w:iCs/>
        </w:rPr>
        <w:t>Консолидация</w:t>
      </w:r>
      <w:r w:rsidRPr="00561DD7">
        <w:t xml:space="preserve"> </w:t>
      </w:r>
      <w:r w:rsidRPr="00571FBB">
        <w:rPr>
          <w:b/>
        </w:rPr>
        <w:t>ремиссии</w:t>
      </w:r>
      <w:r w:rsidR="001F0068">
        <w:t xml:space="preserve"> </w:t>
      </w:r>
      <w:r w:rsidR="00FB718F">
        <w:t>–</w:t>
      </w:r>
      <w:r w:rsidR="001F0068">
        <w:t xml:space="preserve"> в</w:t>
      </w:r>
      <w:r>
        <w:t>тор</w:t>
      </w:r>
      <w:r w:rsidR="001F0068">
        <w:t>ой</w:t>
      </w:r>
      <w:r>
        <w:t xml:space="preserve"> этап терапии </w:t>
      </w:r>
      <w:r w:rsidR="00817FAA">
        <w:rPr>
          <w:rStyle w:val="aff9"/>
          <w:b w:val="0"/>
          <w:bCs w:val="0"/>
          <w:iCs/>
          <w:lang w:val="ru-RU"/>
        </w:rPr>
        <w:t>острого промиелоцитарного лейкоза</w:t>
      </w:r>
      <w:r w:rsidR="001F0068">
        <w:t>,</w:t>
      </w:r>
      <w:r>
        <w:t xml:space="preserve"> является </w:t>
      </w:r>
      <w:r w:rsidR="001F0068">
        <w:t xml:space="preserve">периодом </w:t>
      </w:r>
      <w:r>
        <w:t>закреплени</w:t>
      </w:r>
      <w:r w:rsidR="001F0068">
        <w:t>я</w:t>
      </w:r>
      <w:r>
        <w:t xml:space="preserve"> достигнутого противоопухолевого эффекта.</w:t>
      </w:r>
    </w:p>
    <w:p w:rsidR="00452554" w:rsidRPr="00491EA6" w:rsidRDefault="00EA064D" w:rsidP="00836F6D">
      <w:pPr>
        <w:pStyle w:val="a1"/>
        <w:ind w:firstLine="709"/>
        <w:contextualSpacing/>
        <w:jc w:val="both"/>
        <w:divId w:val="183131641"/>
        <w:rPr>
          <w:lang w:val="ru-RU"/>
        </w:rPr>
      </w:pPr>
      <w:r w:rsidRPr="00561DD7">
        <w:rPr>
          <w:rStyle w:val="aff9"/>
          <w:iCs/>
        </w:rPr>
        <w:t>Противорецидивное</w:t>
      </w:r>
      <w:r w:rsidRPr="00561DD7">
        <w:t xml:space="preserve"> или </w:t>
      </w:r>
      <w:r w:rsidRPr="00561DD7">
        <w:rPr>
          <w:rStyle w:val="aff9"/>
          <w:iCs/>
        </w:rPr>
        <w:t>поддерживающее лечение</w:t>
      </w:r>
      <w:r w:rsidRPr="00561DD7">
        <w:t>.</w:t>
      </w:r>
      <w:r>
        <w:t xml:space="preserve"> Продолжение цитостатического воздействия </w:t>
      </w:r>
      <w:r w:rsidR="00BA3A76">
        <w:t>в течение двух лет от окончания индукции/консолидации</w:t>
      </w:r>
      <w:r w:rsidR="00452554">
        <w:t xml:space="preserve">. Понятия поддерживающего лечения не существует в программах лечения первичных </w:t>
      </w:r>
      <w:del w:id="5" w:author="Dmitri Stefanov" w:date="2019-11-08T14:30:00Z">
        <w:r w:rsidR="00452554" w:rsidDel="00102262">
          <w:delText xml:space="preserve">больных </w:delText>
        </w:r>
      </w:del>
      <w:ins w:id="6" w:author="Dmitri Stefanov" w:date="2019-11-08T14:30:00Z">
        <w:r w:rsidR="00102262">
          <w:rPr>
            <w:lang w:val="ru-RU"/>
          </w:rPr>
          <w:t xml:space="preserve">пациентов с </w:t>
        </w:r>
      </w:ins>
      <w:r w:rsidR="00CA45D8">
        <w:rPr>
          <w:rStyle w:val="aff9"/>
          <w:b w:val="0"/>
          <w:bCs w:val="0"/>
          <w:iCs/>
          <w:lang w:val="ru-RU"/>
        </w:rPr>
        <w:t>острым промиелоцитарным лейкозом</w:t>
      </w:r>
      <w:r w:rsidR="00452554">
        <w:t xml:space="preserve"> </w:t>
      </w:r>
      <w:r w:rsidR="00CA45D8">
        <w:rPr>
          <w:lang w:val="ru-RU"/>
        </w:rPr>
        <w:t>мышьяком триоксида</w:t>
      </w:r>
      <w:r w:rsidR="00491EA6">
        <w:rPr>
          <w:lang w:val="ru-RU"/>
        </w:rPr>
        <w:t>.</w:t>
      </w:r>
    </w:p>
    <w:p w:rsidR="00C97CC9" w:rsidRDefault="00EA064D" w:rsidP="00836F6D">
      <w:pPr>
        <w:pStyle w:val="a1"/>
        <w:ind w:firstLine="709"/>
        <w:contextualSpacing/>
        <w:jc w:val="both"/>
        <w:divId w:val="183131641"/>
      </w:pPr>
      <w:r w:rsidRPr="00561DD7">
        <w:rPr>
          <w:rStyle w:val="aff9"/>
          <w:iCs/>
        </w:rPr>
        <w:t>Профилактика</w:t>
      </w:r>
      <w:r>
        <w:t xml:space="preserve"> или</w:t>
      </w:r>
      <w:r w:rsidR="000920C0">
        <w:rPr>
          <w:lang w:val="ru-RU"/>
        </w:rPr>
        <w:t xml:space="preserve"> ‒</w:t>
      </w:r>
      <w:r>
        <w:t xml:space="preserve"> при необходимости</w:t>
      </w:r>
      <w:r w:rsidR="000920C0">
        <w:rPr>
          <w:lang w:val="ru-RU"/>
        </w:rPr>
        <w:t xml:space="preserve"> ‒</w:t>
      </w:r>
      <w:r>
        <w:t xml:space="preserve"> </w:t>
      </w:r>
      <w:r w:rsidRPr="00561DD7">
        <w:rPr>
          <w:rStyle w:val="aff9"/>
          <w:iCs/>
        </w:rPr>
        <w:t>лечение</w:t>
      </w:r>
      <w:r w:rsidRPr="00561DD7">
        <w:t xml:space="preserve"> </w:t>
      </w:r>
      <w:r w:rsidRPr="00561DD7">
        <w:rPr>
          <w:rStyle w:val="aff9"/>
          <w:iCs/>
        </w:rPr>
        <w:t>нейролейкемии</w:t>
      </w:r>
      <w:r w:rsidR="000A300F">
        <w:t xml:space="preserve"> является п</w:t>
      </w:r>
      <w:r>
        <w:t xml:space="preserve">ринципиальным этапом при лечении </w:t>
      </w:r>
      <w:r w:rsidR="009114B3">
        <w:t xml:space="preserve">пациентов с </w:t>
      </w:r>
      <w:r w:rsidR="000920C0">
        <w:rPr>
          <w:rStyle w:val="aff9"/>
          <w:b w:val="0"/>
          <w:bCs w:val="0"/>
          <w:iCs/>
          <w:lang w:val="ru-RU"/>
        </w:rPr>
        <w:t>острым промиелоцитарным лейкозом</w:t>
      </w:r>
      <w:r>
        <w:t xml:space="preserve"> из группы высокого риска. Этот этап распределяется на все периоды программного лечения </w:t>
      </w:r>
      <w:r w:rsidR="006A447D" w:rsidRPr="00C94212">
        <w:rPr>
          <w:lang w:val="ru-RU"/>
        </w:rPr>
        <w:t>‒</w:t>
      </w:r>
      <w:r>
        <w:t xml:space="preserve"> </w:t>
      </w:r>
      <w:r w:rsidR="005736DC">
        <w:rPr>
          <w:lang w:val="ru-RU"/>
        </w:rPr>
        <w:t>индукцию ремиссии</w:t>
      </w:r>
      <w:r>
        <w:t>, консолидацию и поддерживающее лечение.</w:t>
      </w:r>
    </w:p>
    <w:p w:rsidR="00701E01" w:rsidRPr="00836F6D" w:rsidRDefault="00EA064D" w:rsidP="009D0271">
      <w:pPr>
        <w:pStyle w:val="10"/>
        <w:rPr>
          <w:rStyle w:val="ListLabel10"/>
          <w:rFonts w:cs="Times New Roman"/>
          <w:sz w:val="28"/>
        </w:rPr>
      </w:pPr>
      <w:bookmarkStart w:id="7" w:name="_Toc23855722"/>
      <w:r w:rsidRPr="00836F6D">
        <w:rPr>
          <w:rStyle w:val="ListLabel10"/>
          <w:rFonts w:cs="Times New Roman"/>
          <w:sz w:val="28"/>
        </w:rPr>
        <w:lastRenderedPageBreak/>
        <w:t>1. Краткая информация</w:t>
      </w:r>
      <w:r w:rsidR="0031567C" w:rsidRPr="00836F6D">
        <w:rPr>
          <w:rStyle w:val="ListLabel10"/>
          <w:rFonts w:cs="Times New Roman"/>
          <w:sz w:val="28"/>
        </w:rPr>
        <w:t xml:space="preserve"> по заболеванию или состоянию (группе заболеваний или состояний)</w:t>
      </w:r>
      <w:bookmarkEnd w:id="7"/>
    </w:p>
    <w:p w:rsidR="00C97CC9" w:rsidRPr="002C501D" w:rsidRDefault="00EA064D" w:rsidP="00A72597">
      <w:pPr>
        <w:pStyle w:val="2"/>
        <w:divId w:val="1347638770"/>
        <w:rPr>
          <w:lang w:val="ru-RU"/>
          <w:rPrChange w:id="8" w:author="Dmitri Stefanov" w:date="2019-11-08T14:34:00Z">
            <w:rPr/>
          </w:rPrChange>
        </w:rPr>
      </w:pPr>
      <w:bookmarkStart w:id="9" w:name="_Toc23855723"/>
      <w:r w:rsidRPr="0031567C">
        <w:t>1.1</w:t>
      </w:r>
      <w:r w:rsidR="00132200">
        <w:t>.</w:t>
      </w:r>
      <w:r w:rsidRPr="0031567C">
        <w:t xml:space="preserve"> </w:t>
      </w:r>
      <w:r w:rsidR="00A72597">
        <w:t>Определение</w:t>
      </w:r>
      <w:bookmarkEnd w:id="9"/>
      <w:ins w:id="10" w:author="Dmitri Stefanov" w:date="2019-11-08T14:34:00Z">
        <w:r w:rsidR="002C501D">
          <w:rPr>
            <w:lang w:val="ru-RU"/>
          </w:rPr>
          <w:t xml:space="preserve"> </w:t>
        </w:r>
        <w:r w:rsidR="002C501D" w:rsidRPr="002C501D">
          <w:t>заболевания или состояния (группы заболеваний или состояний)</w:t>
        </w:r>
      </w:ins>
    </w:p>
    <w:p w:rsidR="00C97CC9" w:rsidRPr="002A53A9" w:rsidRDefault="004C169C" w:rsidP="00836F6D">
      <w:pPr>
        <w:pStyle w:val="a1"/>
        <w:ind w:firstLine="709"/>
        <w:contextualSpacing/>
        <w:jc w:val="both"/>
        <w:divId w:val="1347638770"/>
        <w:rPr>
          <w:rFonts w:eastAsia="Calibri"/>
        </w:rPr>
      </w:pPr>
      <w:r>
        <w:rPr>
          <w:lang w:val="ru-RU"/>
        </w:rPr>
        <w:t xml:space="preserve">ОПЛ </w:t>
      </w:r>
      <w:r w:rsidR="00EA064D">
        <w:t xml:space="preserve">относят к </w:t>
      </w:r>
      <w:r w:rsidR="0008011B">
        <w:t>острым миелоидным лейкозам (</w:t>
      </w:r>
      <w:r w:rsidR="00FB718F">
        <w:t>ОМЛ</w:t>
      </w:r>
      <w:r w:rsidR="0008011B">
        <w:t>)</w:t>
      </w:r>
      <w:r w:rsidR="00EA064D">
        <w:t>, которые представляют собой гетерогенную группу опухолевых заболеваний системы крови, возникающих в результате мутации в стволовой клетке-предшественнице гемопоэза, в результате чего происходит блок дифференцировки и начинается неконтролируемая пролиферация недифференцируемых опухолевых кроветворных клеток, вытесняющих нормальные.</w:t>
      </w:r>
    </w:p>
    <w:p w:rsidR="00C97CC9" w:rsidRDefault="007B5DB2" w:rsidP="00836F6D">
      <w:pPr>
        <w:pStyle w:val="a1"/>
        <w:ind w:firstLine="709"/>
        <w:contextualSpacing/>
        <w:jc w:val="both"/>
        <w:divId w:val="1347638770"/>
      </w:pPr>
      <w:r>
        <w:rPr>
          <w:lang w:val="ru-RU"/>
        </w:rPr>
        <w:t>ОПЛ</w:t>
      </w:r>
      <w:r w:rsidR="00EA064D">
        <w:t xml:space="preserve"> представляет собой четко очерченную нозологическую форму в рамках </w:t>
      </w:r>
      <w:r w:rsidR="00FB718F">
        <w:t>ОМЛ</w:t>
      </w:r>
      <w:r w:rsidR="00EA064D">
        <w:t xml:space="preserve"> с настолько характерными клинико-лабораторными признаками (типичная морфология опухолевых клеток, тяжелый геморрагический синдром, гематомный тип кровоточивости, избыточно активированный фибринолиз, ДВС-синдром, обычно </w:t>
      </w:r>
      <w:r w:rsidR="00FB718F">
        <w:t xml:space="preserve">– </w:t>
      </w:r>
      <w:r w:rsidR="00EA064D">
        <w:t>лейкопения), что диагноз порой можно установить, основываясь лишь на клинических проявлениях. Тем не менее именно этот вариант ОМЛ требует жесткой верификации диагноза молекулярно-генетическими методами.</w:t>
      </w:r>
    </w:p>
    <w:p w:rsidR="00C97CC9" w:rsidRDefault="00EA064D" w:rsidP="00836F6D">
      <w:pPr>
        <w:pStyle w:val="a1"/>
        <w:ind w:firstLine="709"/>
        <w:contextualSpacing/>
        <w:jc w:val="both"/>
        <w:divId w:val="1347638770"/>
      </w:pPr>
      <w:r>
        <w:t xml:space="preserve">Это обусловлено тем, что именно с </w:t>
      </w:r>
      <w:r w:rsidR="00FB718F">
        <w:t>ОПЛ</w:t>
      </w:r>
      <w:r>
        <w:t xml:space="preserve"> связано одно из самых принципиальных открытий в области биологии лейкозов: обнаружен феномен дифференцировки бластных клеток </w:t>
      </w:r>
      <w:r w:rsidR="00956A73">
        <w:t>О</w:t>
      </w:r>
      <w:r w:rsidR="0060125C">
        <w:t>ПЛ</w:t>
      </w:r>
      <w:r>
        <w:t xml:space="preserve"> под воздействием дериватов ретиноевой кислоты </w:t>
      </w:r>
      <w:r w:rsidR="0006730A">
        <w:rPr>
          <w:lang w:val="ru-RU"/>
        </w:rPr>
        <w:t>‒</w:t>
      </w:r>
      <w:r>
        <w:t xml:space="preserve"> 13-цис-ретиноевой, полностью транс-ретиноевой (</w:t>
      </w:r>
      <w:r w:rsidR="00FB718F">
        <w:t>третиноин</w:t>
      </w:r>
      <w:r w:rsidR="00FB718F" w:rsidRPr="00561DD7">
        <w:t>**</w:t>
      </w:r>
      <w:r w:rsidR="00FB718F">
        <w:t xml:space="preserve">, </w:t>
      </w:r>
      <w:r>
        <w:t>ATRA</w:t>
      </w:r>
      <w:r w:rsidR="00FB718F">
        <w:t>**</w:t>
      </w:r>
      <w:r>
        <w:t>), 9-цис-ретиноевой кислоты. Именно ATRA</w:t>
      </w:r>
      <w:r w:rsidR="00FB718F">
        <w:t>**</w:t>
      </w:r>
      <w:r>
        <w:t xml:space="preserve"> стала первым так называемым таргетным препаратом. Применение ATRA</w:t>
      </w:r>
      <w:r w:rsidR="00FB718F">
        <w:t>**</w:t>
      </w:r>
      <w:r>
        <w:t xml:space="preserve"> революционным образом изменило исходы терапии ОПЛ.</w:t>
      </w:r>
    </w:p>
    <w:p w:rsidR="00C97CC9" w:rsidRDefault="00EA064D" w:rsidP="00836F6D">
      <w:pPr>
        <w:pStyle w:val="a1"/>
        <w:ind w:firstLine="709"/>
        <w:contextualSpacing/>
        <w:jc w:val="both"/>
        <w:divId w:val="1347638770"/>
      </w:pPr>
      <w:r>
        <w:t xml:space="preserve">После появления </w:t>
      </w:r>
      <w:r w:rsidR="00FA72CD">
        <w:t xml:space="preserve">ATRA** </w:t>
      </w:r>
      <w:r>
        <w:t xml:space="preserve">арсенал патогенетических эффективных методов терапии был расширен за счет триоксида мышьяка (АТО), являющегося, вероятнее всего, одним из наиболее активных биологических средств в лечении ОПЛ. И уже не вызывает сомнения тот факт, что </w:t>
      </w:r>
      <w:r w:rsidR="00781673">
        <w:t>ОПЛ</w:t>
      </w:r>
      <w:r>
        <w:t xml:space="preserve"> могут быть излечены даже без применения цитостатических препаратов.</w:t>
      </w:r>
    </w:p>
    <w:p w:rsidR="00C97CC9" w:rsidRDefault="00EA064D" w:rsidP="00836F6D">
      <w:pPr>
        <w:pStyle w:val="a1"/>
        <w:ind w:firstLine="709"/>
        <w:contextualSpacing/>
        <w:jc w:val="both"/>
        <w:divId w:val="1347638770"/>
        <w:rPr>
          <w:lang w:val="ru-RU"/>
        </w:rPr>
      </w:pPr>
      <w:r>
        <w:t>Лечение ОПЛ освещается в текстах национальных рекомендаций США и Великобритании, посвящ</w:t>
      </w:r>
      <w:r w:rsidR="007C7C0F">
        <w:rPr>
          <w:lang w:val="ru-RU"/>
        </w:rPr>
        <w:t>е</w:t>
      </w:r>
      <w:r>
        <w:t xml:space="preserve">нных терапии </w:t>
      </w:r>
      <w:r w:rsidR="0060125C">
        <w:t>ОМЛ</w:t>
      </w:r>
      <w:r>
        <w:t>, которые включают лишь некоторые конкретные пункты, касающиеся терапии ОПЛ. В 2009 г</w:t>
      </w:r>
      <w:r w:rsidR="007C7C0F">
        <w:rPr>
          <w:lang w:val="ru-RU"/>
        </w:rPr>
        <w:t>.</w:t>
      </w:r>
      <w:r w:rsidR="00452554">
        <w:t>, а затем и в 2019</w:t>
      </w:r>
      <w:r w:rsidR="007C7C0F">
        <w:rPr>
          <w:lang w:val="ru-RU"/>
        </w:rPr>
        <w:t xml:space="preserve"> г.</w:t>
      </w:r>
      <w:r w:rsidR="00452554">
        <w:t xml:space="preserve">, </w:t>
      </w:r>
      <w:r>
        <w:t xml:space="preserve"> европейская организация LeukemiaNet, объединив международных экспертов, разработала европейские рекомендации по лечению ОПЛ, основанные как на результатах уже проведенных исследований, так и на мнениях ведущих экспертов</w:t>
      </w:r>
      <w:r w:rsidR="00CB72F9">
        <w:t xml:space="preserve"> </w:t>
      </w:r>
      <w:r w:rsidR="00CB72F9">
        <w:fldChar w:fldCharType="begin" w:fldLock="1"/>
      </w:r>
      <w:r w:rsidR="00CB72F9">
        <w:instrText>ADDIN CSL_CITATION {"citationItems":[{"id":"ITEM-1","itemData":{"DOI":"10.1182/blood-2008-04-150250","ISSN":"1528-0020","PMID":"18812465","abstract":"The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-1","issue":"9","issued":{"date-parts":[["2009","2","26"]]},"page":"1875-91","title":"Management of acute promyelocytic leukemia: recommendations from an expert panel on behalf of the European LeukemiaNet.","type":"article-journal","volume":"113"},"uris":["http://www.mendeley.com/documents/?uuid=b332d4a4-d04c-3328-9f80-61f0ce2c04c8"]}],"mendeley":{"formattedCitation":"[1]","plainTextFormattedCitation":"[1]","previouslyFormattedCitation":"[1]"},"properties":{"noteIndex":0},"schema":"https://github.com/citation-style-language/schema/raw/master/csl-citation.json"}</w:instrText>
      </w:r>
      <w:r w:rsidR="00CB72F9">
        <w:fldChar w:fldCharType="separate"/>
      </w:r>
      <w:r w:rsidR="00CB72F9" w:rsidRPr="00CB72F9">
        <w:rPr>
          <w:noProof/>
        </w:rPr>
        <w:t>[1]</w:t>
      </w:r>
      <w:r w:rsidR="00CB72F9">
        <w:fldChar w:fldCharType="end"/>
      </w:r>
      <w:r>
        <w:t xml:space="preserve">. Российская исследовательская группа по лечению </w:t>
      </w:r>
      <w:r w:rsidR="00252A2B">
        <w:rPr>
          <w:lang w:val="ru-RU"/>
        </w:rPr>
        <w:t>острого лейкоза (</w:t>
      </w:r>
      <w:r w:rsidR="00781673">
        <w:t>ОЛ</w:t>
      </w:r>
      <w:r w:rsidR="00252A2B">
        <w:rPr>
          <w:lang w:val="ru-RU"/>
        </w:rPr>
        <w:t>)</w:t>
      </w:r>
      <w:r>
        <w:t xml:space="preserve"> с 1997 г</w:t>
      </w:r>
      <w:r w:rsidR="00A8261B">
        <w:rPr>
          <w:lang w:val="ru-RU"/>
        </w:rPr>
        <w:t>.</w:t>
      </w:r>
      <w:r>
        <w:t xml:space="preserve">, когда </w:t>
      </w:r>
      <w:r w:rsidR="00FB718F">
        <w:t xml:space="preserve">ATRA** </w:t>
      </w:r>
      <w:r>
        <w:t xml:space="preserve">стала основной частью программного лечения ОПЛ, провела несколько проспективных многоцентровых и </w:t>
      </w:r>
      <w:r>
        <w:lastRenderedPageBreak/>
        <w:t>одноцентровых исследований по лечению ОПЛ</w:t>
      </w:r>
      <w:r w:rsidR="00CB72F9" w:rsidRPr="001A45F4">
        <w:t xml:space="preserve"> </w:t>
      </w:r>
      <w:r w:rsidR="00CB72F9">
        <w:rPr>
          <w:lang w:val="en-US"/>
        </w:rPr>
        <w:fldChar w:fldCharType="begin" w:fldLock="1"/>
      </w:r>
      <w:r w:rsidR="00DB3382">
        <w:rPr>
          <w:lang w:val="en-US"/>
        </w:rPr>
        <w:instrText>ADDIN</w:instrText>
      </w:r>
      <w:r w:rsidR="00DB3382" w:rsidRPr="001A45F4">
        <w:instrText xml:space="preserve"> </w:instrText>
      </w:r>
      <w:r w:rsidR="00DB3382">
        <w:rPr>
          <w:lang w:val="en-US"/>
        </w:rPr>
        <w:instrText>CSL</w:instrText>
      </w:r>
      <w:r w:rsidR="00DB3382" w:rsidRPr="001A45F4">
        <w:instrText>_</w:instrText>
      </w:r>
      <w:r w:rsidR="00DB3382">
        <w:rPr>
          <w:lang w:val="en-US"/>
        </w:rPr>
        <w:instrText>CITATION</w:instrText>
      </w:r>
      <w:r w:rsidR="00DB3382" w:rsidRPr="001A45F4">
        <w:instrText xml:space="preserve"> {"</w:instrText>
      </w:r>
      <w:r w:rsidR="00DB3382">
        <w:rPr>
          <w:lang w:val="en-US"/>
        </w:rPr>
        <w:instrText>citationItems</w:instrText>
      </w:r>
      <w:r w:rsidR="00DB3382" w:rsidRPr="001A45F4">
        <w:instrText>":[{"</w:instrText>
      </w:r>
      <w:r w:rsidR="00DB3382">
        <w:rPr>
          <w:lang w:val="en-US"/>
        </w:rPr>
        <w:instrText>id</w:instrText>
      </w:r>
      <w:r w:rsidR="00DB3382" w:rsidRPr="001A45F4">
        <w:instrText>":"</w:instrText>
      </w:r>
      <w:r w:rsidR="00DB3382">
        <w:rPr>
          <w:lang w:val="en-US"/>
        </w:rPr>
        <w:instrText>ITEM</w:instrText>
      </w:r>
      <w:r w:rsidR="00DB3382" w:rsidRPr="001A45F4">
        <w:instrText>-1","</w:instrText>
      </w:r>
      <w:r w:rsidR="00DB3382">
        <w:rPr>
          <w:lang w:val="en-US"/>
        </w:rPr>
        <w:instrText>itemData</w:instrText>
      </w:r>
      <w:r w:rsidR="00DB3382" w:rsidRPr="001A45F4">
        <w:instrText>":{"</w:instrText>
      </w:r>
      <w:r w:rsidR="00DB3382">
        <w:rPr>
          <w:lang w:val="en-US"/>
        </w:rPr>
        <w:instrText>author</w:instrText>
      </w:r>
      <w:r w:rsidR="00DB3382" w:rsidRPr="001A45F4">
        <w:instrText>":[{"</w:instrText>
      </w:r>
      <w:r w:rsidR="00DB3382">
        <w:rPr>
          <w:lang w:val="en-US"/>
        </w:rPr>
        <w:instrText>dropping</w:instrText>
      </w:r>
      <w:r w:rsidR="00DB3382" w:rsidRPr="001A45F4">
        <w:instrText>-</w:instrText>
      </w:r>
      <w:r w:rsidR="00DB3382">
        <w:rPr>
          <w:lang w:val="en-US"/>
        </w:rPr>
        <w:instrText>particle</w:instrText>
      </w:r>
      <w:r w:rsidR="00DB3382" w:rsidRPr="001A45F4">
        <w:instrText>":"","</w:instrText>
      </w:r>
      <w:r w:rsidR="00DB3382">
        <w:rPr>
          <w:lang w:val="en-US"/>
        </w:rPr>
        <w:instrText>family</w:instrText>
      </w:r>
      <w:r w:rsidR="00DB3382" w:rsidRPr="001A45F4">
        <w:instrText>":"Савченко","</w:instrText>
      </w:r>
      <w:r w:rsidR="00DB3382">
        <w:rPr>
          <w:lang w:val="en-US"/>
        </w:rPr>
        <w:instrText>given</w:instrText>
      </w:r>
      <w:r w:rsidR="00DB3382" w:rsidRPr="001A45F4">
        <w:instrText>":"В.Г.","</w:instrText>
      </w:r>
      <w:r w:rsidR="00DB3382">
        <w:rPr>
          <w:lang w:val="en-US"/>
        </w:rPr>
        <w:instrText>non</w:instrText>
      </w:r>
      <w:r w:rsidR="00DB3382" w:rsidRPr="001A45F4">
        <w:instrText>-</w:instrText>
      </w:r>
      <w:r w:rsidR="00DB3382">
        <w:rPr>
          <w:lang w:val="en-US"/>
        </w:rPr>
        <w:instrText>dropping</w:instrText>
      </w:r>
      <w:r w:rsidR="00DB3382" w:rsidRPr="001A45F4">
        <w:instrText>-</w:instrText>
      </w:r>
      <w:r w:rsidR="00DB3382">
        <w:rPr>
          <w:lang w:val="en-US"/>
        </w:rPr>
        <w:instrText>particle</w:instrText>
      </w:r>
      <w:r w:rsidR="00DB3382" w:rsidRPr="001A45F4">
        <w:instrText>":"","</w:instrText>
      </w:r>
      <w:r w:rsidR="00DB3382">
        <w:rPr>
          <w:lang w:val="en-US"/>
        </w:rPr>
        <w:instrText>parse</w:instrText>
      </w:r>
      <w:r w:rsidR="00DB3382" w:rsidRPr="001A45F4">
        <w:instrText>-</w:instrText>
      </w:r>
      <w:r w:rsidR="00DB3382">
        <w:rPr>
          <w:lang w:val="en-US"/>
        </w:rPr>
        <w:instrText>names</w:instrText>
      </w:r>
      <w:r w:rsidR="00DB3382" w:rsidRPr="001A45F4">
        <w:instrText>":</w:instrText>
      </w:r>
      <w:r w:rsidR="00DB3382">
        <w:rPr>
          <w:lang w:val="en-US"/>
        </w:rPr>
        <w:instrText>false</w:instrText>
      </w:r>
      <w:r w:rsidR="00DB3382" w:rsidRPr="001A45F4">
        <w:instrText>,"</w:instrText>
      </w:r>
      <w:r w:rsidR="00DB3382">
        <w:rPr>
          <w:lang w:val="en-US"/>
        </w:rPr>
        <w:instrText>suffix</w:instrText>
      </w:r>
      <w:r w:rsidR="00DB3382" w:rsidRPr="001A45F4">
        <w:instrText>":""},{"</w:instrText>
      </w:r>
      <w:r w:rsidR="00DB3382">
        <w:rPr>
          <w:lang w:val="en-US"/>
        </w:rPr>
        <w:instrText>dropping</w:instrText>
      </w:r>
      <w:r w:rsidR="00DB3382" w:rsidRPr="001A45F4">
        <w:instrText>-</w:instrText>
      </w:r>
      <w:r w:rsidR="00DB3382">
        <w:rPr>
          <w:lang w:val="en-US"/>
        </w:rPr>
        <w:instrText>particle</w:instrText>
      </w:r>
      <w:r w:rsidR="00DB3382" w:rsidRPr="001A45F4">
        <w:instrText>":"","</w:instrText>
      </w:r>
      <w:r w:rsidR="00DB3382">
        <w:rPr>
          <w:lang w:val="en-US"/>
        </w:rPr>
        <w:instrText>family</w:instrText>
      </w:r>
      <w:r w:rsidR="00DB3382" w:rsidRPr="001A45F4">
        <w:instrText>":"Паровичникова","</w:instrText>
      </w:r>
      <w:r w:rsidR="00DB3382">
        <w:rPr>
          <w:lang w:val="en-US"/>
        </w:rPr>
        <w:instrText>given</w:instrText>
      </w:r>
      <w:r w:rsidR="00DB3382" w:rsidRPr="001A45F4">
        <w:instrText>":"Е.Н.","</w:instrText>
      </w:r>
      <w:r w:rsidR="00DB3382">
        <w:rPr>
          <w:lang w:val="en-US"/>
        </w:rPr>
        <w:instrText>non</w:instrText>
      </w:r>
      <w:r w:rsidR="00DB3382" w:rsidRPr="001A45F4">
        <w:instrText>-</w:instrText>
      </w:r>
      <w:r w:rsidR="00DB3382">
        <w:rPr>
          <w:lang w:val="en-US"/>
        </w:rPr>
        <w:instrText>dropping</w:instrText>
      </w:r>
      <w:r w:rsidR="00DB3382" w:rsidRPr="001A45F4">
        <w:instrText>-</w:instrText>
      </w:r>
      <w:r w:rsidR="00DB3382">
        <w:rPr>
          <w:lang w:val="en-US"/>
        </w:rPr>
        <w:instrText>particle</w:instrText>
      </w:r>
      <w:r w:rsidR="00DB3382" w:rsidRPr="001A45F4">
        <w:instrText>":"","</w:instrText>
      </w:r>
      <w:r w:rsidR="00DB3382">
        <w:rPr>
          <w:lang w:val="en-US"/>
        </w:rPr>
        <w:instrText>parse</w:instrText>
      </w:r>
      <w:r w:rsidR="00DB3382" w:rsidRPr="001A45F4">
        <w:instrText>-</w:instrText>
      </w:r>
      <w:r w:rsidR="00DB3382">
        <w:rPr>
          <w:lang w:val="en-US"/>
        </w:rPr>
        <w:instrText>names</w:instrText>
      </w:r>
      <w:r w:rsidR="00DB3382" w:rsidRPr="001A45F4">
        <w:instrText>":</w:instrText>
      </w:r>
      <w:r w:rsidR="00DB3382">
        <w:rPr>
          <w:lang w:val="en-US"/>
        </w:rPr>
        <w:instrText>false</w:instrText>
      </w:r>
      <w:r w:rsidR="00DB3382" w:rsidRPr="001A45F4">
        <w:instrText>,"</w:instrText>
      </w:r>
      <w:r w:rsidR="00DB3382">
        <w:rPr>
          <w:lang w:val="en-US"/>
        </w:rPr>
        <w:instrText>suffix</w:instrText>
      </w:r>
      <w:r w:rsidR="00DB3382" w:rsidRPr="001A45F4">
        <w:instrText>":""}],"</w:instrText>
      </w:r>
      <w:r w:rsidR="00DB3382">
        <w:rPr>
          <w:lang w:val="en-US"/>
        </w:rPr>
        <w:instrText>id</w:instrText>
      </w:r>
      <w:r w:rsidR="00DB3382" w:rsidRPr="001A45F4">
        <w:instrText>":"</w:instrText>
      </w:r>
      <w:r w:rsidR="00DB3382">
        <w:rPr>
          <w:lang w:val="en-US"/>
        </w:rPr>
        <w:instrText>ITEM</w:instrText>
      </w:r>
      <w:r w:rsidR="00DB3382" w:rsidRPr="001A45F4">
        <w:instrText>-1","</w:instrText>
      </w:r>
      <w:r w:rsidR="00DB3382">
        <w:rPr>
          <w:lang w:val="en-US"/>
        </w:rPr>
        <w:instrText>issued</w:instrText>
      </w:r>
      <w:r w:rsidR="00DB3382" w:rsidRPr="001A45F4">
        <w:instrText>":{"</w:instrText>
      </w:r>
      <w:r w:rsidR="00DB3382">
        <w:rPr>
          <w:lang w:val="en-US"/>
        </w:rPr>
        <w:instrText>date</w:instrText>
      </w:r>
      <w:r w:rsidR="00DB3382" w:rsidRPr="001A45F4">
        <w:instrText>-</w:instrText>
      </w:r>
      <w:r w:rsidR="00DB3382">
        <w:rPr>
          <w:lang w:val="en-US"/>
        </w:rPr>
        <w:instrText>parts</w:instrText>
      </w:r>
      <w:r w:rsidR="00DB3382" w:rsidRPr="001A45F4">
        <w:instrText>":[["2010"]]},"</w:instrText>
      </w:r>
      <w:r w:rsidR="00DB3382">
        <w:rPr>
          <w:lang w:val="en-US"/>
        </w:rPr>
        <w:instrText>number</w:instrText>
      </w:r>
      <w:r w:rsidR="00DB3382" w:rsidRPr="001A45F4">
        <w:instrText>-</w:instrText>
      </w:r>
      <w:r w:rsidR="00DB3382">
        <w:rPr>
          <w:lang w:val="en-US"/>
        </w:rPr>
        <w:instrText>of</w:instrText>
      </w:r>
      <w:r w:rsidR="00DB3382" w:rsidRPr="001A45F4">
        <w:instrText>-</w:instrText>
      </w:r>
      <w:r w:rsidR="00DB3382">
        <w:rPr>
          <w:lang w:val="en-US"/>
        </w:rPr>
        <w:instrText>pages</w:instrText>
      </w:r>
      <w:r w:rsidR="00DB3382" w:rsidRPr="001A45F4">
        <w:instrText>":"200","</w:instrText>
      </w:r>
      <w:r w:rsidR="00DB3382">
        <w:rPr>
          <w:lang w:val="en-US"/>
        </w:rPr>
        <w:instrText>publisher</w:instrText>
      </w:r>
      <w:r w:rsidR="00DB3382" w:rsidRPr="001A45F4">
        <w:instrText>":"М.: Литерра","</w:instrText>
      </w:r>
      <w:r w:rsidR="00DB3382">
        <w:rPr>
          <w:lang w:val="en-US"/>
        </w:rPr>
        <w:instrText>title</w:instrText>
      </w:r>
      <w:r w:rsidR="00DB3382" w:rsidRPr="001A45F4">
        <w:instrText>":"Острый промиелоцитарный лейкоз","</w:instrText>
      </w:r>
      <w:r w:rsidR="00DB3382">
        <w:rPr>
          <w:lang w:val="en-US"/>
        </w:rPr>
        <w:instrText>type</w:instrText>
      </w:r>
      <w:r w:rsidR="00DB3382" w:rsidRPr="001A45F4">
        <w:instrText>":"</w:instrText>
      </w:r>
      <w:r w:rsidR="00DB3382">
        <w:rPr>
          <w:lang w:val="en-US"/>
        </w:rPr>
        <w:instrText>book</w:instrText>
      </w:r>
      <w:r w:rsidR="00DB3382" w:rsidRPr="001A45F4">
        <w:instrText>"},"</w:instrText>
      </w:r>
      <w:r w:rsidR="00DB3382">
        <w:rPr>
          <w:lang w:val="en-US"/>
        </w:rPr>
        <w:instrText>uris</w:instrText>
      </w:r>
      <w:r w:rsidR="00DB3382" w:rsidRPr="001A45F4">
        <w:instrText>":["</w:instrText>
      </w:r>
      <w:r w:rsidR="00DB3382">
        <w:rPr>
          <w:lang w:val="en-US"/>
        </w:rPr>
        <w:instrText>http</w:instrText>
      </w:r>
      <w:r w:rsidR="00DB3382" w:rsidRPr="001A45F4">
        <w:instrText>://</w:instrText>
      </w:r>
      <w:r w:rsidR="00DB3382">
        <w:rPr>
          <w:lang w:val="en-US"/>
        </w:rPr>
        <w:instrText>www</w:instrText>
      </w:r>
      <w:r w:rsidR="00DB3382" w:rsidRPr="001A45F4">
        <w:instrText>.</w:instrText>
      </w:r>
      <w:r w:rsidR="00DB3382">
        <w:rPr>
          <w:lang w:val="en-US"/>
        </w:rPr>
        <w:instrText>mendeley</w:instrText>
      </w:r>
      <w:r w:rsidR="00DB3382" w:rsidRPr="001A45F4">
        <w:instrText>.</w:instrText>
      </w:r>
      <w:r w:rsidR="00DB3382">
        <w:rPr>
          <w:lang w:val="en-US"/>
        </w:rPr>
        <w:instrText>com</w:instrText>
      </w:r>
      <w:r w:rsidR="00DB3382" w:rsidRPr="001A45F4">
        <w:instrText>/</w:instrText>
      </w:r>
      <w:r w:rsidR="00DB3382">
        <w:rPr>
          <w:lang w:val="en-US"/>
        </w:rPr>
        <w:instrText>documents</w:instrText>
      </w:r>
      <w:r w:rsidR="00DB3382" w:rsidRPr="001A45F4">
        <w:instrText>/?</w:instrText>
      </w:r>
      <w:r w:rsidR="00DB3382">
        <w:rPr>
          <w:lang w:val="en-US"/>
        </w:rPr>
        <w:instrText>uuid</w:instrText>
      </w:r>
      <w:r w:rsidR="00DB3382" w:rsidRPr="001A45F4">
        <w:instrText>=5</w:instrText>
      </w:r>
      <w:r w:rsidR="00DB3382">
        <w:rPr>
          <w:lang w:val="en-US"/>
        </w:rPr>
        <w:instrText>cb</w:instrText>
      </w:r>
      <w:r w:rsidR="00DB3382" w:rsidRPr="001A45F4">
        <w:instrText>32011-</w:instrText>
      </w:r>
      <w:r w:rsidR="00DB3382">
        <w:rPr>
          <w:lang w:val="en-US"/>
        </w:rPr>
        <w:instrText>a</w:instrText>
      </w:r>
      <w:r w:rsidR="00DB3382" w:rsidRPr="001A45F4">
        <w:instrText>6</w:instrText>
      </w:r>
      <w:r w:rsidR="00DB3382">
        <w:rPr>
          <w:lang w:val="en-US"/>
        </w:rPr>
        <w:instrText>bb</w:instrText>
      </w:r>
      <w:r w:rsidR="00DB3382" w:rsidRPr="001A45F4">
        <w:instrText>-4703-8777-28</w:instrText>
      </w:r>
      <w:r w:rsidR="00DB3382">
        <w:rPr>
          <w:lang w:val="en-US"/>
        </w:rPr>
        <w:instrText>efd</w:instrText>
      </w:r>
      <w:r w:rsidR="00DB3382" w:rsidRPr="001A45F4">
        <w:instrText>537360</w:instrText>
      </w:r>
      <w:r w:rsidR="00DB3382">
        <w:rPr>
          <w:lang w:val="en-US"/>
        </w:rPr>
        <w:instrText>b</w:instrText>
      </w:r>
      <w:r w:rsidR="00DB3382" w:rsidRPr="001A45F4">
        <w:instrText>"]}],"</w:instrText>
      </w:r>
      <w:r w:rsidR="00DB3382">
        <w:rPr>
          <w:lang w:val="en-US"/>
        </w:rPr>
        <w:instrText>mendeley</w:instrText>
      </w:r>
      <w:r w:rsidR="00DB3382" w:rsidRPr="001A45F4">
        <w:instrText>":{"</w:instrText>
      </w:r>
      <w:r w:rsidR="00DB3382">
        <w:rPr>
          <w:lang w:val="en-US"/>
        </w:rPr>
        <w:instrText>formattedCitation</w:instrText>
      </w:r>
      <w:r w:rsidR="00DB3382" w:rsidRPr="001A45F4">
        <w:instrText>":"[2]","</w:instrText>
      </w:r>
      <w:r w:rsidR="00DB3382">
        <w:rPr>
          <w:lang w:val="en-US"/>
        </w:rPr>
        <w:instrText>plainTextFormattedCitation</w:instrText>
      </w:r>
      <w:r w:rsidR="00DB3382" w:rsidRPr="001A45F4">
        <w:instrText>":"[2]","</w:instrText>
      </w:r>
      <w:r w:rsidR="00DB3382">
        <w:rPr>
          <w:lang w:val="en-US"/>
        </w:rPr>
        <w:instrText>previouslyFormattedCitation</w:instrText>
      </w:r>
      <w:r w:rsidR="00DB3382" w:rsidRPr="001A45F4">
        <w:instrText>":"[2]"},"</w:instrText>
      </w:r>
      <w:r w:rsidR="00DB3382">
        <w:rPr>
          <w:lang w:val="en-US"/>
        </w:rPr>
        <w:instrText>properties</w:instrText>
      </w:r>
      <w:r w:rsidR="00DB3382" w:rsidRPr="001A45F4">
        <w:instrText>":{"</w:instrText>
      </w:r>
      <w:r w:rsidR="00DB3382">
        <w:rPr>
          <w:lang w:val="en-US"/>
        </w:rPr>
        <w:instrText>noteIndex</w:instrText>
      </w:r>
      <w:r w:rsidR="00DB3382" w:rsidRPr="001A45F4">
        <w:instrText>":0},"</w:instrText>
      </w:r>
      <w:r w:rsidR="00DB3382">
        <w:rPr>
          <w:lang w:val="en-US"/>
        </w:rPr>
        <w:instrText>schema</w:instrText>
      </w:r>
      <w:r w:rsidR="00DB3382" w:rsidRPr="001A45F4">
        <w:instrText>":"</w:instrText>
      </w:r>
      <w:r w:rsidR="00DB3382">
        <w:rPr>
          <w:lang w:val="en-US"/>
        </w:rPr>
        <w:instrText>https</w:instrText>
      </w:r>
      <w:r w:rsidR="00DB3382" w:rsidRPr="001A45F4">
        <w:instrText>://</w:instrText>
      </w:r>
      <w:r w:rsidR="00DB3382">
        <w:rPr>
          <w:lang w:val="en-US"/>
        </w:rPr>
        <w:instrText>github</w:instrText>
      </w:r>
      <w:r w:rsidR="00DB3382" w:rsidRPr="001A45F4">
        <w:instrText>.</w:instrText>
      </w:r>
      <w:r w:rsidR="00DB3382">
        <w:rPr>
          <w:lang w:val="en-US"/>
        </w:rPr>
        <w:instrText>com</w:instrText>
      </w:r>
      <w:r w:rsidR="00DB3382" w:rsidRPr="001A45F4">
        <w:instrText>/</w:instrText>
      </w:r>
      <w:r w:rsidR="00DB3382">
        <w:rPr>
          <w:lang w:val="en-US"/>
        </w:rPr>
        <w:instrText>citation</w:instrText>
      </w:r>
      <w:r w:rsidR="00DB3382" w:rsidRPr="001A45F4">
        <w:instrText>-</w:instrText>
      </w:r>
      <w:r w:rsidR="00DB3382">
        <w:rPr>
          <w:lang w:val="en-US"/>
        </w:rPr>
        <w:instrText>style</w:instrText>
      </w:r>
      <w:r w:rsidR="00DB3382" w:rsidRPr="001A45F4">
        <w:instrText>-</w:instrText>
      </w:r>
      <w:r w:rsidR="00DB3382">
        <w:rPr>
          <w:lang w:val="en-US"/>
        </w:rPr>
        <w:instrText>language</w:instrText>
      </w:r>
      <w:r w:rsidR="00DB3382" w:rsidRPr="001A45F4">
        <w:instrText>/</w:instrText>
      </w:r>
      <w:r w:rsidR="00DB3382">
        <w:rPr>
          <w:lang w:val="en-US"/>
        </w:rPr>
        <w:instrText>schema</w:instrText>
      </w:r>
      <w:r w:rsidR="00DB3382" w:rsidRPr="001A45F4">
        <w:instrText>/</w:instrText>
      </w:r>
      <w:r w:rsidR="00DB3382">
        <w:rPr>
          <w:lang w:val="en-US"/>
        </w:rPr>
        <w:instrText>raw</w:instrText>
      </w:r>
      <w:r w:rsidR="00DB3382" w:rsidRPr="001A45F4">
        <w:instrText>/</w:instrText>
      </w:r>
      <w:r w:rsidR="00DB3382">
        <w:rPr>
          <w:lang w:val="en-US"/>
        </w:rPr>
        <w:instrText>master</w:instrText>
      </w:r>
      <w:r w:rsidR="00DB3382" w:rsidRPr="001A45F4">
        <w:instrText>/</w:instrText>
      </w:r>
      <w:r w:rsidR="00DB3382">
        <w:rPr>
          <w:lang w:val="en-US"/>
        </w:rPr>
        <w:instrText>csl</w:instrText>
      </w:r>
      <w:r w:rsidR="00DB3382" w:rsidRPr="001A45F4">
        <w:instrText>-</w:instrText>
      </w:r>
      <w:r w:rsidR="00DB3382">
        <w:rPr>
          <w:lang w:val="en-US"/>
        </w:rPr>
        <w:instrText>citation</w:instrText>
      </w:r>
      <w:r w:rsidR="00DB3382" w:rsidRPr="001A45F4">
        <w:instrText>.</w:instrText>
      </w:r>
      <w:r w:rsidR="00DB3382">
        <w:rPr>
          <w:lang w:val="en-US"/>
        </w:rPr>
        <w:instrText>json</w:instrText>
      </w:r>
      <w:r w:rsidR="00DB3382" w:rsidRPr="001A45F4">
        <w:instrText>"}</w:instrText>
      </w:r>
      <w:r w:rsidR="00CB72F9">
        <w:rPr>
          <w:lang w:val="en-US"/>
        </w:rPr>
        <w:fldChar w:fldCharType="separate"/>
      </w:r>
      <w:r w:rsidR="00CB72F9" w:rsidRPr="001A45F4">
        <w:rPr>
          <w:noProof/>
        </w:rPr>
        <w:t>[2]</w:t>
      </w:r>
      <w:r w:rsidR="00CB72F9">
        <w:rPr>
          <w:lang w:val="en-US"/>
        </w:rPr>
        <w:fldChar w:fldCharType="end"/>
      </w:r>
      <w:r>
        <w:t>. Опыт российских гематологов и международные публикации стали основой представляемых Национальных рекомендаций по лечению ОПЛ взрослых.</w:t>
      </w:r>
    </w:p>
    <w:p w:rsidR="0031567C" w:rsidRPr="002C501D" w:rsidRDefault="0031567C" w:rsidP="00A72597">
      <w:pPr>
        <w:pStyle w:val="2"/>
        <w:divId w:val="1347638770"/>
        <w:rPr>
          <w:lang w:val="ru-RU"/>
          <w:rPrChange w:id="11" w:author="Dmitri Stefanov" w:date="2019-11-08T14:35:00Z">
            <w:rPr/>
          </w:rPrChange>
        </w:rPr>
      </w:pPr>
      <w:bookmarkStart w:id="12" w:name="_Toc23855724"/>
      <w:r w:rsidRPr="00013071">
        <w:t>1.2</w:t>
      </w:r>
      <w:r w:rsidR="00A8261B" w:rsidRPr="00013071">
        <w:t>.</w:t>
      </w:r>
      <w:r w:rsidR="00A72597">
        <w:rPr>
          <w:lang w:val="ru-RU"/>
        </w:rPr>
        <w:t xml:space="preserve"> </w:t>
      </w:r>
      <w:r w:rsidR="00A72597">
        <w:t>Этиология и патогенез</w:t>
      </w:r>
      <w:bookmarkEnd w:id="12"/>
      <w:ins w:id="13" w:author="Dmitri Stefanov" w:date="2019-11-08T14:35:00Z">
        <w:r w:rsidR="002C501D">
          <w:rPr>
            <w:lang w:val="ru-RU"/>
          </w:rPr>
          <w:t xml:space="preserve"> </w:t>
        </w:r>
        <w:r w:rsidR="002C501D" w:rsidRPr="002C501D">
          <w:t>заболевания или состояния (группы заболеваний или состояний)</w:t>
        </w:r>
      </w:ins>
    </w:p>
    <w:p w:rsidR="006F6584" w:rsidRPr="002A53A9" w:rsidRDefault="00452554" w:rsidP="00836F6D">
      <w:pPr>
        <w:pStyle w:val="a1"/>
        <w:ind w:firstLine="709"/>
        <w:contextualSpacing/>
        <w:jc w:val="both"/>
        <w:divId w:val="1347638770"/>
        <w:rPr>
          <w:rFonts w:eastAsia="Calibri"/>
        </w:rPr>
      </w:pPr>
      <w:r>
        <w:t xml:space="preserve">Этиология </w:t>
      </w:r>
      <w:r w:rsidR="00013071">
        <w:rPr>
          <w:lang w:val="ru-RU"/>
        </w:rPr>
        <w:t>ОПЛ</w:t>
      </w:r>
      <w:r>
        <w:t xml:space="preserve"> в большинстве случаев неизвестна. </w:t>
      </w:r>
      <w:r w:rsidR="006F6584">
        <w:t xml:space="preserve">В последние годы описывается </w:t>
      </w:r>
      <w:r w:rsidR="0060125C">
        <w:t xml:space="preserve">все больше </w:t>
      </w:r>
      <w:r w:rsidR="006F6584">
        <w:t xml:space="preserve">случаев возникновения ОПЛ как вторичного лейкоза, связанного с предшествующей </w:t>
      </w:r>
      <w:r w:rsidR="004B2E6E">
        <w:rPr>
          <w:lang w:val="ru-RU"/>
        </w:rPr>
        <w:t>химиотерапией (</w:t>
      </w:r>
      <w:r w:rsidR="0060125C">
        <w:t>ХТ</w:t>
      </w:r>
      <w:r w:rsidR="004B2E6E">
        <w:rPr>
          <w:lang w:val="ru-RU"/>
        </w:rPr>
        <w:t>)</w:t>
      </w:r>
      <w:r w:rsidR="0060125C">
        <w:t xml:space="preserve"> </w:t>
      </w:r>
      <w:r w:rsidR="006F6584">
        <w:t xml:space="preserve">и облучением. Большие многоцентровые исследования свидетельствуют о том, что вторичный ОПЛ в большинстве случаев возникает не позднее трех лет после завершения </w:t>
      </w:r>
      <w:r w:rsidR="0060125C">
        <w:t xml:space="preserve">ХТ </w:t>
      </w:r>
      <w:r w:rsidR="006F6584">
        <w:t>по поводу первичного онкологического заболевания ингибиторами топоизомеразы II (антрациклины, или митоксантрон</w:t>
      </w:r>
      <w:r w:rsidR="00956A73">
        <w:t>**</w:t>
      </w:r>
      <w:r w:rsidR="006F6584">
        <w:t>, реже этопозид</w:t>
      </w:r>
      <w:r w:rsidR="00956A73">
        <w:t>**</w:t>
      </w:r>
      <w:r w:rsidR="006F6584">
        <w:t>). У 57</w:t>
      </w:r>
      <w:r w:rsidR="00156439">
        <w:rPr>
          <w:lang w:val="ru-RU"/>
        </w:rPr>
        <w:t> </w:t>
      </w:r>
      <w:r w:rsidR="006F6584">
        <w:t xml:space="preserve">% </w:t>
      </w:r>
      <w:r w:rsidR="00FD69DC" w:rsidRPr="00FD69DC">
        <w:t>пациентов</w:t>
      </w:r>
      <w:r w:rsidR="006F6584">
        <w:t xml:space="preserve"> первичной опухолью был рак молочной железы, далее следуют</w:t>
      </w:r>
      <w:r w:rsidR="00360DEA">
        <w:t xml:space="preserve"> неходжкинские</w:t>
      </w:r>
      <w:r w:rsidR="006F6584">
        <w:t xml:space="preserve"> лимфомы, значительно реже</w:t>
      </w:r>
      <w:r w:rsidR="00781673">
        <w:t xml:space="preserve"> – лимфома Ходжкина. </w:t>
      </w:r>
      <w:r w:rsidR="006F6584">
        <w:t>Среднее время от завершения терапии по поводу первичной опухоли до момента диагностики вторичного ОПЛ составляет 24 мес (от 15 мес до 8 лет). По мере увеличения агрессивности химиотерапевтического воздействия увеличивается вероятность развития вторичного ОПЛ, как</w:t>
      </w:r>
      <w:r w:rsidR="003D1F53">
        <w:t>,</w:t>
      </w:r>
      <w:r w:rsidR="006F6584">
        <w:t xml:space="preserve"> впрочем, может уменьшаться и временной интервал от момента завершения </w:t>
      </w:r>
      <w:r w:rsidR="0060125C">
        <w:t>ХТ</w:t>
      </w:r>
      <w:r w:rsidR="00360DEA">
        <w:t xml:space="preserve"> до</w:t>
      </w:r>
      <w:r w:rsidR="0060125C">
        <w:t xml:space="preserve"> </w:t>
      </w:r>
      <w:r w:rsidR="006F6584">
        <w:t xml:space="preserve">возникновения </w:t>
      </w:r>
      <w:r w:rsidR="00781673">
        <w:t>ОЛ</w:t>
      </w:r>
      <w:r w:rsidR="006F6584">
        <w:t>.</w:t>
      </w:r>
    </w:p>
    <w:p w:rsidR="006F6584" w:rsidRDefault="006F6584" w:rsidP="00836F6D">
      <w:pPr>
        <w:pStyle w:val="a1"/>
        <w:ind w:firstLine="709"/>
        <w:contextualSpacing/>
        <w:jc w:val="both"/>
        <w:divId w:val="1347638770"/>
        <w:rPr>
          <w:lang w:val="ru-RU"/>
        </w:rPr>
      </w:pPr>
      <w:r>
        <w:t>Интересно отметить, что описаны промиелоцитарные бластные кризы хронического миелолейкоза.</w:t>
      </w:r>
      <w:r w:rsidR="00867046" w:rsidDel="00867046">
        <w:t xml:space="preserve"> </w:t>
      </w:r>
    </w:p>
    <w:p w:rsidR="0031567C" w:rsidRPr="002C501D" w:rsidRDefault="0031567C" w:rsidP="00A72597">
      <w:pPr>
        <w:pStyle w:val="2"/>
        <w:divId w:val="1347638770"/>
        <w:rPr>
          <w:shd w:val="clear" w:color="auto" w:fill="FFFFFF"/>
          <w:lang w:val="ru-RU"/>
          <w:rPrChange w:id="14" w:author="Dmitri Stefanov" w:date="2019-11-08T14:35:00Z">
            <w:rPr>
              <w:shd w:val="clear" w:color="auto" w:fill="FFFFFF"/>
            </w:rPr>
          </w:rPrChange>
        </w:rPr>
      </w:pPr>
      <w:bookmarkStart w:id="15" w:name="_Toc16510468"/>
      <w:bookmarkStart w:id="16" w:name="_Toc23855725"/>
      <w:r w:rsidRPr="00505B4B">
        <w:t>1.3</w:t>
      </w:r>
      <w:r w:rsidR="00505B4B" w:rsidRPr="00505B4B">
        <w:t>.</w:t>
      </w:r>
      <w:r w:rsidRPr="00505B4B">
        <w:t xml:space="preserve"> Эпидемиология</w:t>
      </w:r>
      <w:bookmarkEnd w:id="15"/>
      <w:bookmarkEnd w:id="16"/>
      <w:ins w:id="17" w:author="Dmitri Stefanov" w:date="2019-11-08T14:35:00Z">
        <w:r w:rsidR="002C501D">
          <w:rPr>
            <w:lang w:val="ru-RU"/>
          </w:rPr>
          <w:t xml:space="preserve"> </w:t>
        </w:r>
        <w:r w:rsidR="002C501D" w:rsidRPr="002C501D">
          <w:t>заболевания или состояния (группы заболеваний или состояний)</w:t>
        </w:r>
      </w:ins>
    </w:p>
    <w:p w:rsidR="00C97CC9" w:rsidRPr="002A53A9" w:rsidRDefault="00EA064D" w:rsidP="00836F6D">
      <w:pPr>
        <w:pStyle w:val="a1"/>
        <w:ind w:firstLine="709"/>
        <w:contextualSpacing/>
        <w:jc w:val="both"/>
        <w:divId w:val="1347638770"/>
        <w:rPr>
          <w:rFonts w:eastAsia="Calibri"/>
        </w:rPr>
      </w:pPr>
      <w:r>
        <w:t xml:space="preserve">Истинная частота возникновения </w:t>
      </w:r>
      <w:r w:rsidR="00781673">
        <w:t>ОПЛ</w:t>
      </w:r>
      <w:r>
        <w:t xml:space="preserve"> неизвестна, поскольку в регистры заболеваемости ОПЛ вносят вместе с другими вариантами </w:t>
      </w:r>
      <w:r w:rsidR="00781673">
        <w:t>ОМЛ</w:t>
      </w:r>
      <w:r>
        <w:t xml:space="preserve">. Считается, что </w:t>
      </w:r>
      <w:r w:rsidR="00781673">
        <w:t xml:space="preserve">ОПЛ </w:t>
      </w:r>
      <w:r>
        <w:t>встречается в 5</w:t>
      </w:r>
      <w:r w:rsidR="00BC04F8">
        <w:rPr>
          <w:lang w:val="ru-RU"/>
        </w:rPr>
        <w:t>‒</w:t>
      </w:r>
      <w:r>
        <w:t>15</w:t>
      </w:r>
      <w:r w:rsidR="00BC04F8">
        <w:rPr>
          <w:lang w:val="ru-RU"/>
        </w:rPr>
        <w:t> </w:t>
      </w:r>
      <w:r>
        <w:t>% всех случаев ОМЛ. И если в 2005 г</w:t>
      </w:r>
      <w:r w:rsidR="00BC04F8">
        <w:rPr>
          <w:lang w:val="ru-RU"/>
        </w:rPr>
        <w:t>.</w:t>
      </w:r>
      <w:r>
        <w:t xml:space="preserve"> в США предполагаемая частота возникновения ОМЛ оценивалась как 11</w:t>
      </w:r>
      <w:r w:rsidR="00BC04F8">
        <w:rPr>
          <w:lang w:val="ru-RU"/>
        </w:rPr>
        <w:t> </w:t>
      </w:r>
      <w:r>
        <w:t>930 случаев в год, то вероятная частота диагностики ОПЛ с</w:t>
      </w:r>
      <w:r w:rsidR="009114B3">
        <w:t>оставляет 600</w:t>
      </w:r>
      <w:r w:rsidR="00BC04F8">
        <w:rPr>
          <w:lang w:val="ru-RU"/>
        </w:rPr>
        <w:t>‒</w:t>
      </w:r>
      <w:r w:rsidR="009114B3">
        <w:t>800 случаев в год</w:t>
      </w:r>
      <w:r w:rsidR="00DB3382">
        <w:t xml:space="preserve"> </w:t>
      </w:r>
      <w:r w:rsidR="00DB3382">
        <w:fldChar w:fldCharType="begin" w:fldLock="1"/>
      </w:r>
      <w:r w:rsidR="00780587">
        <w:instrText>ADDIN CSL_CITATION {"citationItems":[{"id":"ITEM-1","itemData":{"DOI":"10.1182/blood-2008-04-150250","ISSN":"1528-0020","PMID":"18812465","abstract":"The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-1","issue":"9","issued":{"date-parts":[["2009","2","26"]]},"page":"1875-91","title":"Management of acute promyelocytic leukemia: recommendations from an expert panel on behalf of the European LeukemiaNet.","type":"article-journal","volume":"113"},"uris":["http://www.mendeley.com/documents/?uuid=b332d4a4-d04c-3328-9f80-61f0ce2c04c8"]},{"id":"ITEM-2","itemData":{"URL":"https://www.nccn.org/professionals/physician_gls/pdf/aml.pdf","id":"ITEM-2","issued":{"date-parts":[["0"]]},"title":"Acute Myeloid Leukemia. National Comprehensive Cancer Network (NCCN) Guidelines. 2-2020.","type":"webpage"},"uris":["http://www.mendeley.com/documents/?uuid=6d3ba9d4-6191-41ae-bf5a-a390dfeb99f6"]},{"id":"ITEM-3","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В.Г.","id":"ITEM-3","issued":{"date-parts":[["2012"]]},"page":"265-287","title":"Протокол лечения острого промиелоцитарного лейкоза AIDA","type":"chapter"},"uris":["http://www.mendeley.com/documents/?uuid=855caec9-81fb-4f6c-b226-631d4f9a62fa"]}],"mendeley":{"formattedCitation":"[1,3,4]","plainTextFormattedCitation":"[1,3,4]","previouslyFormattedCitation":"[1,3,4]"},"properties":{"noteIndex":0},"schema":"https://github.com/citation-style-language/schema/raw/master/csl-citation.json"}</w:instrText>
      </w:r>
      <w:r w:rsidR="00DB3382">
        <w:fldChar w:fldCharType="separate"/>
      </w:r>
      <w:r w:rsidR="00DB3382" w:rsidRPr="00DB3382">
        <w:rPr>
          <w:noProof/>
        </w:rPr>
        <w:t>[1,</w:t>
      </w:r>
      <w:r w:rsidR="00BC04F8">
        <w:rPr>
          <w:noProof/>
          <w:lang w:val="ru-RU"/>
        </w:rPr>
        <w:t xml:space="preserve"> </w:t>
      </w:r>
      <w:r w:rsidR="00DB3382" w:rsidRPr="00DB3382">
        <w:rPr>
          <w:noProof/>
        </w:rPr>
        <w:t>3,</w:t>
      </w:r>
      <w:r w:rsidR="00BC04F8">
        <w:rPr>
          <w:noProof/>
          <w:lang w:val="ru-RU"/>
        </w:rPr>
        <w:t xml:space="preserve"> </w:t>
      </w:r>
      <w:r w:rsidR="00DB3382" w:rsidRPr="00DB3382">
        <w:rPr>
          <w:noProof/>
        </w:rPr>
        <w:t>4]</w:t>
      </w:r>
      <w:r w:rsidR="00DB3382">
        <w:fldChar w:fldCharType="end"/>
      </w:r>
      <w:r w:rsidR="009114B3">
        <w:t>.</w:t>
      </w:r>
    </w:p>
    <w:p w:rsidR="00C97CC9" w:rsidRDefault="00EA064D" w:rsidP="00836F6D">
      <w:pPr>
        <w:pStyle w:val="a1"/>
        <w:ind w:firstLine="709"/>
        <w:contextualSpacing/>
        <w:jc w:val="both"/>
        <w:divId w:val="1347638770"/>
      </w:pPr>
      <w:r>
        <w:t xml:space="preserve">Существует несколько отличий в эпидемиологических характеристиках между ОМЛ и ОПЛ, особенно это касается вероятности возникновения ОПЛ в зависимости от возраста. Так, для ОМЛ вероятность возникновения постепенно увеличивается пропорционально возрасту до 55 лет, а затем отмечается резкий экспоненциальный рост заболеваемости. При ОПЛ эта закономерность не выявляется. Хотя заболевание диагностируется во всех возрастных группах, его частота крайне низка у </w:t>
      </w:r>
      <w:r w:rsidR="009114B3">
        <w:t>пациентов</w:t>
      </w:r>
      <w:r>
        <w:t xml:space="preserve"> в возрасте до 10 лет. В возрастной группе от 0 до 17 лет частота ОПЛ среди всех случаев </w:t>
      </w:r>
      <w:r w:rsidR="00781673">
        <w:t>ОМЛ</w:t>
      </w:r>
      <w:r>
        <w:t xml:space="preserve"> составляет 3</w:t>
      </w:r>
      <w:r w:rsidR="003E5F19">
        <w:rPr>
          <w:lang w:val="ru-RU"/>
        </w:rPr>
        <w:t>‒</w:t>
      </w:r>
      <w:r>
        <w:t>4</w:t>
      </w:r>
      <w:r w:rsidR="003E5F19">
        <w:rPr>
          <w:lang w:val="ru-RU"/>
        </w:rPr>
        <w:t> </w:t>
      </w:r>
      <w:r>
        <w:t xml:space="preserve">%. В возрасте от 10 до 20 лет вероятность возникновения ОПЛ </w:t>
      </w:r>
      <w:r>
        <w:lastRenderedPageBreak/>
        <w:t>постепенно возрастает, затем наблюдается плато до возраста 60 лет, после чего вероятность возникновения заболевания снижается. Большинство случаев ОПЛ диагностируют в возрасте от 20 до 60 лет. Медиана возраста при диагностике ОПЛ составляет 38 лет. По данным Российского регистрационного исследования, проводимого с 2006 г</w:t>
      </w:r>
      <w:r w:rsidR="00156F84">
        <w:rPr>
          <w:lang w:val="ru-RU"/>
        </w:rPr>
        <w:t>.</w:t>
      </w:r>
      <w:r>
        <w:t xml:space="preserve"> и включившего 814 </w:t>
      </w:r>
      <w:r w:rsidR="00FD69DC" w:rsidRPr="00FD69DC">
        <w:t>пациентов</w:t>
      </w:r>
      <w:r>
        <w:t xml:space="preserve"> из 19 центров, ОПЛ диагностируют в 7</w:t>
      </w:r>
      <w:r w:rsidR="00156F84">
        <w:rPr>
          <w:lang w:val="ru-RU"/>
        </w:rPr>
        <w:t>,</w:t>
      </w:r>
      <w:r>
        <w:t>25</w:t>
      </w:r>
      <w:r w:rsidR="00156F84">
        <w:rPr>
          <w:lang w:val="ru-RU"/>
        </w:rPr>
        <w:t> </w:t>
      </w:r>
      <w:r>
        <w:t xml:space="preserve">% случаев всех </w:t>
      </w:r>
      <w:r w:rsidR="00781673">
        <w:t xml:space="preserve">ОЛ </w:t>
      </w:r>
      <w:r>
        <w:t xml:space="preserve">взрослых, и медиана возраста составляет 47 лет (без учета </w:t>
      </w:r>
      <w:r w:rsidR="00FD69DC" w:rsidRPr="00FD69DC">
        <w:t>пациентов</w:t>
      </w:r>
      <w:r w:rsidRPr="00FD69DC">
        <w:t xml:space="preserve"> </w:t>
      </w:r>
      <w:r>
        <w:t>детского возраста)</w:t>
      </w:r>
      <w:r w:rsidR="00DB3382">
        <w:t xml:space="preserve"> </w:t>
      </w:r>
      <w:r w:rsidR="00DB3382">
        <w:fldChar w:fldCharType="begin" w:fldLock="1"/>
      </w:r>
      <w:r w:rsidR="00285059">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mendeley":{"formattedCitation":"[2]","plainTextFormattedCitation":"[2]","previouslyFormattedCitation":"[2]"},"properties":{"noteIndex":0},"schema":"https://github.com/citation-style-language/schema/raw/master/csl-citation.json"}</w:instrText>
      </w:r>
      <w:r w:rsidR="00DB3382">
        <w:fldChar w:fldCharType="separate"/>
      </w:r>
      <w:r w:rsidR="00DB3382" w:rsidRPr="00DB3382">
        <w:rPr>
          <w:noProof/>
        </w:rPr>
        <w:t>[2]</w:t>
      </w:r>
      <w:r w:rsidR="00DB3382">
        <w:fldChar w:fldCharType="end"/>
      </w:r>
      <w:r>
        <w:t xml:space="preserve">. Реальных показателей заболеваемости и распространенности </w:t>
      </w:r>
      <w:r w:rsidR="00781673">
        <w:t>ОПЛ</w:t>
      </w:r>
      <w:r>
        <w:t xml:space="preserve"> в России не существует.</w:t>
      </w:r>
    </w:p>
    <w:p w:rsidR="00C97CC9" w:rsidRPr="00156F84" w:rsidRDefault="00EA064D" w:rsidP="00A72597">
      <w:pPr>
        <w:pStyle w:val="2"/>
        <w:divId w:val="1347638770"/>
      </w:pPr>
      <w:bookmarkStart w:id="18" w:name="_Toc23855726"/>
      <w:r w:rsidRPr="00156F84">
        <w:t>1.4</w:t>
      </w:r>
      <w:r w:rsidR="00156F84" w:rsidRPr="00156F84">
        <w:t>.</w:t>
      </w:r>
      <w:r w:rsidRPr="00156F84">
        <w:t xml:space="preserve"> </w:t>
      </w:r>
      <w:ins w:id="19" w:author="Dmitri Stefanov" w:date="2019-11-08T14:34:00Z">
        <w:r w:rsidR="002C501D" w:rsidRPr="002C501D">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ins>
      <w:del w:id="20" w:author="Dmitri Stefanov" w:date="2019-11-08T14:34:00Z">
        <w:r w:rsidR="00A72597" w:rsidDel="002C501D">
          <w:delText>Кодирование по МКБ-10</w:delText>
        </w:r>
      </w:del>
      <w:bookmarkEnd w:id="18"/>
    </w:p>
    <w:p w:rsidR="00B65964" w:rsidRPr="00AC69B6" w:rsidRDefault="006F6584" w:rsidP="00836F6D">
      <w:pPr>
        <w:divId w:val="1347638770"/>
        <w:rPr>
          <w:b/>
          <w:color w:val="000000"/>
          <w:szCs w:val="24"/>
        </w:rPr>
      </w:pPr>
      <w:r>
        <w:rPr>
          <w:rStyle w:val="aff9"/>
        </w:rPr>
        <w:t>C92</w:t>
      </w:r>
      <w:r w:rsidR="00EA064D">
        <w:rPr>
          <w:rStyle w:val="aff9"/>
        </w:rPr>
        <w:t>.4</w:t>
      </w:r>
      <w:r w:rsidR="00EA064D">
        <w:t xml:space="preserve"> </w:t>
      </w:r>
      <w:r w:rsidR="00C55028">
        <w:t>‒</w:t>
      </w:r>
      <w:r w:rsidR="00EA064D">
        <w:t xml:space="preserve"> </w:t>
      </w:r>
      <w:r w:rsidR="00C55028">
        <w:t>о</w:t>
      </w:r>
      <w:r w:rsidR="00EA064D">
        <w:t>стрый промиелоцитарный лейкоз</w:t>
      </w:r>
    </w:p>
    <w:p w:rsidR="00B65964" w:rsidRPr="002C501D" w:rsidRDefault="00B65964" w:rsidP="00A72597">
      <w:pPr>
        <w:pStyle w:val="2"/>
        <w:divId w:val="1347638770"/>
        <w:rPr>
          <w:lang w:val="ru-RU"/>
          <w:rPrChange w:id="21" w:author="Dmitri Stefanov" w:date="2019-11-08T14:35:00Z">
            <w:rPr/>
          </w:rPrChange>
        </w:rPr>
      </w:pPr>
      <w:bookmarkStart w:id="22" w:name="_Toc531609324"/>
      <w:bookmarkStart w:id="23" w:name="_Toc23855727"/>
      <w:r w:rsidRPr="00C55028">
        <w:t>1.5</w:t>
      </w:r>
      <w:r w:rsidR="00C55028" w:rsidRPr="00C55028">
        <w:t>.</w:t>
      </w:r>
      <w:r w:rsidRPr="00C55028">
        <w:t xml:space="preserve"> Классификация</w:t>
      </w:r>
      <w:bookmarkEnd w:id="22"/>
      <w:bookmarkEnd w:id="23"/>
      <w:ins w:id="24" w:author="Dmitri Stefanov" w:date="2019-11-08T14:35:00Z">
        <w:r w:rsidR="002C501D">
          <w:rPr>
            <w:lang w:val="ru-RU"/>
          </w:rPr>
          <w:t xml:space="preserve"> </w:t>
        </w:r>
        <w:r w:rsidR="002C501D" w:rsidRPr="002C501D">
          <w:t>заболевания или состояния (группы заболеваний или состояний)</w:t>
        </w:r>
      </w:ins>
    </w:p>
    <w:p w:rsidR="00A12B69" w:rsidRDefault="009D0523" w:rsidP="009D0523">
      <w:pPr>
        <w:pStyle w:val="a1"/>
        <w:divId w:val="1347638770"/>
        <w:rPr>
          <w:rStyle w:val="ListLabel10"/>
        </w:rPr>
      </w:pPr>
      <w:r w:rsidRPr="009D0523">
        <w:rPr>
          <w:rStyle w:val="ListLabel10"/>
        </w:rPr>
        <w:t xml:space="preserve">Пациенты </w:t>
      </w:r>
      <w:r w:rsidR="009E3945">
        <w:rPr>
          <w:rStyle w:val="ListLabel10"/>
        </w:rPr>
        <w:t>с</w:t>
      </w:r>
      <w:r w:rsidRPr="009D0523">
        <w:rPr>
          <w:rStyle w:val="ListLabel10"/>
        </w:rPr>
        <w:t xml:space="preserve"> ОПЛ подразделяются на группы риска в зависимости от лабораторных</w:t>
      </w:r>
      <w:r>
        <w:rPr>
          <w:rStyle w:val="ListLabel10"/>
        </w:rPr>
        <w:t xml:space="preserve"> показателей</w:t>
      </w:r>
      <w:r w:rsidR="009E3945">
        <w:rPr>
          <w:rStyle w:val="ListLabel10"/>
        </w:rPr>
        <w:t xml:space="preserve"> </w:t>
      </w:r>
      <w:r w:rsidR="00F22419">
        <w:rPr>
          <w:rStyle w:val="ListLabel10"/>
        </w:rPr>
        <w:t xml:space="preserve">гемограммы </w:t>
      </w:r>
      <w:r w:rsidR="009E3945">
        <w:rPr>
          <w:rStyle w:val="ListLabel10"/>
        </w:rPr>
        <w:t>при манифестации заболевания</w:t>
      </w:r>
      <w:r>
        <w:rPr>
          <w:rStyle w:val="ListLabel10"/>
        </w:rPr>
        <w:t xml:space="preserve"> </w:t>
      </w:r>
      <w:r>
        <w:rPr>
          <w:rStyle w:val="ListLabel10"/>
        </w:rPr>
        <w:fldChar w:fldCharType="begin" w:fldLock="1"/>
      </w:r>
      <w:r>
        <w:rPr>
          <w:rStyle w:val="ListLabel10"/>
        </w:rPr>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В.Г.","id":"ITEM-2","issued":{"date-parts":[["2012"]]},"page":"265-287","title":"Протокол лечения острого промиелоцитарного лейкоза AIDA","type":"chapter"},"uris":["http://www.mendeley.com/documents/?uuid=855caec9-81fb-4f6c-b226-631d4f9a62fa"]},{"id":"ITEM-3","itemData":{"DOI":"10.1182/blood-2008-04-150250","ISSN":"1528-0020","PMID":"18812465","abstract":"The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mendeley":{"formattedCitation":"[1,2,4]","plainTextFormattedCitation":"[1,2,4]","previouslyFormattedCitation":"[1,2,4]"},"properties":{"noteIndex":0},"schema":"https://github.com/citation-style-language/schema/raw/master/csl-citation.json"}</w:instrText>
      </w:r>
      <w:r>
        <w:rPr>
          <w:rStyle w:val="ListLabel10"/>
        </w:rPr>
        <w:fldChar w:fldCharType="separate"/>
      </w:r>
      <w:r w:rsidRPr="009D0523">
        <w:rPr>
          <w:rStyle w:val="ListLabel10"/>
          <w:noProof/>
        </w:rPr>
        <w:t>[1,</w:t>
      </w:r>
      <w:r w:rsidR="00A25C45">
        <w:rPr>
          <w:rStyle w:val="ListLabel10"/>
          <w:noProof/>
          <w:lang w:val="ru-RU"/>
        </w:rPr>
        <w:t xml:space="preserve"> </w:t>
      </w:r>
      <w:r w:rsidRPr="009D0523">
        <w:rPr>
          <w:rStyle w:val="ListLabel10"/>
          <w:noProof/>
        </w:rPr>
        <w:t>2,</w:t>
      </w:r>
      <w:r w:rsidR="00A25C45">
        <w:rPr>
          <w:rStyle w:val="ListLabel10"/>
          <w:noProof/>
          <w:lang w:val="ru-RU"/>
        </w:rPr>
        <w:t xml:space="preserve"> </w:t>
      </w:r>
      <w:r w:rsidRPr="009D0523">
        <w:rPr>
          <w:rStyle w:val="ListLabel10"/>
          <w:noProof/>
        </w:rPr>
        <w:t>4]</w:t>
      </w:r>
      <w:r>
        <w:rPr>
          <w:rStyle w:val="ListLabel10"/>
        </w:rPr>
        <w:fldChar w:fldCharType="end"/>
      </w:r>
      <w:r>
        <w:rPr>
          <w:rStyle w:val="ListLabel10"/>
        </w:rPr>
        <w:t>:</w:t>
      </w:r>
    </w:p>
    <w:p w:rsidR="009D0523" w:rsidRDefault="00A25C45" w:rsidP="009D0523">
      <w:pPr>
        <w:pStyle w:val="a1"/>
        <w:numPr>
          <w:ilvl w:val="0"/>
          <w:numId w:val="2"/>
        </w:numPr>
        <w:divId w:val="1347638770"/>
        <w:rPr>
          <w:rStyle w:val="ListLabel10"/>
        </w:rPr>
      </w:pPr>
      <w:r>
        <w:rPr>
          <w:rStyle w:val="ListLabel10"/>
          <w:lang w:val="ru-RU"/>
        </w:rPr>
        <w:t>г</w:t>
      </w:r>
      <w:r w:rsidR="009D0523">
        <w:rPr>
          <w:rStyle w:val="ListLabel10"/>
        </w:rPr>
        <w:t>руппа низкого риска: лейкоциты</w:t>
      </w:r>
      <w:r>
        <w:rPr>
          <w:rStyle w:val="ListLabel10"/>
        </w:rPr>
        <w:t xml:space="preserve"> &lt;</w:t>
      </w:r>
      <w:r w:rsidR="009D0523">
        <w:rPr>
          <w:rStyle w:val="ListLabel10"/>
        </w:rPr>
        <w:t>10 </w:t>
      </w:r>
      <w:r>
        <w:rPr>
          <w:rStyle w:val="ListLabel10"/>
          <w:rFonts w:cs="Times New Roman"/>
        </w:rPr>
        <w:t>×</w:t>
      </w:r>
      <w:r w:rsidR="009D0523">
        <w:rPr>
          <w:rStyle w:val="ListLabel10"/>
        </w:rPr>
        <w:t> 10</w:t>
      </w:r>
      <w:r w:rsidR="009D0523">
        <w:rPr>
          <w:rStyle w:val="ListLabel10"/>
          <w:vertAlign w:val="superscript"/>
        </w:rPr>
        <w:t>9</w:t>
      </w:r>
      <w:r w:rsidR="009D0523">
        <w:rPr>
          <w:rStyle w:val="ListLabel10"/>
        </w:rPr>
        <w:t>/л</w:t>
      </w:r>
      <w:r w:rsidR="00452554">
        <w:rPr>
          <w:rStyle w:val="ListLabel10"/>
        </w:rPr>
        <w:t xml:space="preserve"> </w:t>
      </w:r>
    </w:p>
    <w:p w:rsidR="009E3945" w:rsidRPr="00A25C45" w:rsidRDefault="00A25C45" w:rsidP="009D0523">
      <w:pPr>
        <w:pStyle w:val="a1"/>
        <w:numPr>
          <w:ilvl w:val="0"/>
          <w:numId w:val="2"/>
        </w:numPr>
        <w:divId w:val="1347638770"/>
        <w:rPr>
          <w:rStyle w:val="ListLabel10"/>
        </w:rPr>
      </w:pPr>
      <w:r>
        <w:rPr>
          <w:rStyle w:val="ListLabel10"/>
          <w:lang w:val="ru-RU"/>
        </w:rPr>
        <w:t>г</w:t>
      </w:r>
      <w:r w:rsidR="009E3945">
        <w:rPr>
          <w:rStyle w:val="ListLabel10"/>
        </w:rPr>
        <w:t xml:space="preserve">руппа высокого риска: лейкоциты </w:t>
      </w:r>
      <w:r>
        <w:rPr>
          <w:rStyle w:val="ListLabel10"/>
        </w:rPr>
        <w:t>&gt;</w:t>
      </w:r>
      <w:r w:rsidR="009E3945" w:rsidRPr="004A736F">
        <w:rPr>
          <w:rStyle w:val="ListLabel10"/>
        </w:rPr>
        <w:t>10</w:t>
      </w:r>
      <w:r w:rsidR="009E3945">
        <w:rPr>
          <w:rStyle w:val="ListLabel10"/>
        </w:rPr>
        <w:t> </w:t>
      </w:r>
      <w:r>
        <w:rPr>
          <w:rStyle w:val="ListLabel10"/>
          <w:rFonts w:cs="Times New Roman"/>
        </w:rPr>
        <w:t>×</w:t>
      </w:r>
      <w:r w:rsidR="009E3945">
        <w:rPr>
          <w:rStyle w:val="ListLabel10"/>
        </w:rPr>
        <w:t> 10</w:t>
      </w:r>
      <w:r w:rsidR="009E3945">
        <w:rPr>
          <w:rStyle w:val="ListLabel10"/>
          <w:vertAlign w:val="superscript"/>
        </w:rPr>
        <w:t>9</w:t>
      </w:r>
      <w:r w:rsidR="009E3945">
        <w:rPr>
          <w:rStyle w:val="ListLabel10"/>
        </w:rPr>
        <w:t>/л</w:t>
      </w:r>
    </w:p>
    <w:p w:rsidR="007D0D86" w:rsidRDefault="007D0D86" w:rsidP="007D0D86">
      <w:pPr>
        <w:pStyle w:val="2"/>
        <w:spacing w:before="0"/>
        <w:divId w:val="1347638770"/>
        <w:rPr>
          <w:rStyle w:val="ListLabel10"/>
        </w:rPr>
      </w:pPr>
    </w:p>
    <w:p w:rsidR="00787880" w:rsidRDefault="00AC69B6" w:rsidP="007D0D86">
      <w:pPr>
        <w:pStyle w:val="2"/>
        <w:spacing w:before="0"/>
        <w:divId w:val="1347638770"/>
        <w:rPr>
          <w:rStyle w:val="ListLabel10"/>
        </w:rPr>
      </w:pPr>
      <w:bookmarkStart w:id="25" w:name="_Toc23855728"/>
      <w:r w:rsidRPr="00AC69B6">
        <w:rPr>
          <w:rStyle w:val="ListLabel10"/>
        </w:rPr>
        <w:t>1.</w:t>
      </w:r>
      <w:r w:rsidR="00B65964" w:rsidRPr="00AC69B6">
        <w:rPr>
          <w:rStyle w:val="ListLabel10"/>
        </w:rPr>
        <w:t>6</w:t>
      </w:r>
      <w:r w:rsidR="00F64FCE" w:rsidRPr="00AC69B6">
        <w:rPr>
          <w:rStyle w:val="ListLabel10"/>
        </w:rPr>
        <w:t>.</w:t>
      </w:r>
      <w:r w:rsidR="00B65964" w:rsidRPr="00AC69B6">
        <w:rPr>
          <w:rStyle w:val="ListLabel10"/>
        </w:rPr>
        <w:t xml:space="preserve"> Клиническая картина</w:t>
      </w:r>
      <w:bookmarkEnd w:id="25"/>
      <w:r w:rsidR="00452395">
        <w:rPr>
          <w:rStyle w:val="ListLabel10"/>
        </w:rPr>
        <w:t xml:space="preserve"> </w:t>
      </w:r>
      <w:ins w:id="26" w:author="Dmitri Stefanov" w:date="2019-11-08T14:35:00Z">
        <w:r w:rsidR="002C501D" w:rsidRPr="002C501D">
          <w:t>заболевания или состояния (группы заболеваний или состояний)</w:t>
        </w:r>
      </w:ins>
    </w:p>
    <w:p w:rsidR="00876817" w:rsidRPr="00787880" w:rsidRDefault="00167867" w:rsidP="007D0D86">
      <w:pPr>
        <w:pStyle w:val="a0"/>
        <w:spacing w:before="0"/>
        <w:jc w:val="both"/>
        <w:divId w:val="1347638770"/>
        <w:rPr>
          <w:rStyle w:val="ListLabel10"/>
          <w:u w:val="none"/>
        </w:rPr>
      </w:pPr>
      <w:r w:rsidRPr="00A72597">
        <w:rPr>
          <w:u w:val="none"/>
        </w:rPr>
        <w:t>Острый промиелоцитарный лейкоз</w:t>
      </w:r>
      <w:r w:rsidR="00285059" w:rsidRPr="00787880">
        <w:rPr>
          <w:rStyle w:val="ListLabel10"/>
          <w:b w:val="0"/>
          <w:u w:val="none"/>
        </w:rPr>
        <w:t xml:space="preserve"> представляет собой четко очерченную нозологическую форму с настолько характерными клинико-лабораторными признаками</w:t>
      </w:r>
      <w:r w:rsidR="00D71921" w:rsidRPr="00787880">
        <w:rPr>
          <w:rStyle w:val="ListLabel10"/>
          <w:b w:val="0"/>
          <w:u w:val="none"/>
        </w:rPr>
        <w:t xml:space="preserve"> (типичная морфология опухолевых клеток, тяжелый геморрагический синдром, гематомный тип кровоточивости, избыточно активированный фибринолиз, ДВС-синдром, обычно</w:t>
      </w:r>
      <w:r w:rsidR="00457E6A" w:rsidRPr="00787880">
        <w:rPr>
          <w:rStyle w:val="ListLabel10"/>
          <w:b w:val="0"/>
          <w:u w:val="none"/>
        </w:rPr>
        <w:t xml:space="preserve"> </w:t>
      </w:r>
      <w:r w:rsidR="00867046" w:rsidRPr="00787880">
        <w:rPr>
          <w:rStyle w:val="ListLabel10"/>
          <w:b w:val="0"/>
          <w:u w:val="none"/>
        </w:rPr>
        <w:t>–</w:t>
      </w:r>
      <w:r w:rsidR="00D71921" w:rsidRPr="00787880">
        <w:rPr>
          <w:rStyle w:val="ListLabel10"/>
          <w:b w:val="0"/>
          <w:u w:val="none"/>
        </w:rPr>
        <w:t xml:space="preserve"> лейкопения), что диагноз порой можно установить, основываясь лишь на клинических проявлениях. При этом существуют ОПЛ, которые протекают не столь драматично: отсутствуют проявления геморрагического синдрома, </w:t>
      </w:r>
      <w:del w:id="27" w:author="Dmitri Stefanov" w:date="2019-11-08T14:30:00Z">
        <w:r w:rsidR="00D71921" w:rsidRPr="00787880" w:rsidDel="00102262">
          <w:rPr>
            <w:rStyle w:val="ListLabel10"/>
            <w:b w:val="0"/>
            <w:u w:val="none"/>
          </w:rPr>
          <w:delText xml:space="preserve">больные </w:delText>
        </w:r>
      </w:del>
      <w:ins w:id="28" w:author="Dmitri Stefanov" w:date="2019-11-08T14:30:00Z">
        <w:r w:rsidR="00102262">
          <w:rPr>
            <w:rStyle w:val="ListLabel10"/>
            <w:b w:val="0"/>
            <w:u w:val="none"/>
          </w:rPr>
          <w:t xml:space="preserve">пациенты </w:t>
        </w:r>
      </w:ins>
      <w:r w:rsidR="00D71921" w:rsidRPr="00787880">
        <w:rPr>
          <w:rStyle w:val="ListLabel10"/>
          <w:b w:val="0"/>
          <w:u w:val="none"/>
        </w:rPr>
        <w:t xml:space="preserve">в течение нескольких месяцев наблюдаются по поводу лейкопении, умеренной тромбоцитопении. Проявления геморрагического синдрома (кровоточивость десен, повышенная травмируемость кожных покровов, синяки, петехии, нередко кровотечения из носа, желудочно-кишечного тракта) </w:t>
      </w:r>
      <w:r w:rsidR="000A27F0" w:rsidRPr="00787880">
        <w:rPr>
          <w:rStyle w:val="ListLabel10"/>
          <w:b w:val="0"/>
          <w:u w:val="none"/>
        </w:rPr>
        <w:t>на момент диагностики имеются у 90</w:t>
      </w:r>
      <w:r w:rsidR="00FB3CEC">
        <w:rPr>
          <w:rStyle w:val="ListLabel10"/>
          <w:b w:val="0"/>
          <w:u w:val="none"/>
        </w:rPr>
        <w:t> </w:t>
      </w:r>
      <w:r w:rsidR="000A27F0" w:rsidRPr="00787880">
        <w:rPr>
          <w:rStyle w:val="ListLabel10"/>
          <w:b w:val="0"/>
          <w:u w:val="none"/>
        </w:rPr>
        <w:t>% пациентов. Гепатоспленомегалия или лимфаденопатия определяются менее чем у 20</w:t>
      </w:r>
      <w:r w:rsidR="00FB3CEC">
        <w:rPr>
          <w:rStyle w:val="ListLabel10"/>
          <w:b w:val="0"/>
          <w:u w:val="none"/>
        </w:rPr>
        <w:t> </w:t>
      </w:r>
      <w:r w:rsidR="000A27F0" w:rsidRPr="00787880">
        <w:rPr>
          <w:rStyle w:val="ListLabel10"/>
          <w:b w:val="0"/>
          <w:u w:val="none"/>
        </w:rPr>
        <w:t xml:space="preserve">% пациентов </w:t>
      </w:r>
      <w:r w:rsidR="000A27F0" w:rsidRPr="00787880">
        <w:rPr>
          <w:rStyle w:val="ListLabel10"/>
          <w:b w:val="0"/>
          <w:u w:val="none"/>
        </w:rPr>
        <w:fldChar w:fldCharType="begin" w:fldLock="1"/>
      </w:r>
      <w:r w:rsidR="00DC5056" w:rsidRPr="00787880">
        <w:rPr>
          <w:rStyle w:val="ListLabel10"/>
          <w:b w:val="0"/>
          <w:u w:val="none"/>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000A27F0" w:rsidRPr="00787880">
        <w:rPr>
          <w:rStyle w:val="ListLabel10"/>
          <w:b w:val="0"/>
          <w:u w:val="none"/>
        </w:rPr>
        <w:fldChar w:fldCharType="separate"/>
      </w:r>
      <w:r w:rsidR="000A27F0" w:rsidRPr="00787880">
        <w:rPr>
          <w:rStyle w:val="ListLabel10"/>
          <w:b w:val="0"/>
          <w:noProof/>
          <w:u w:val="none"/>
        </w:rPr>
        <w:t>[4]</w:t>
      </w:r>
      <w:r w:rsidR="000A27F0" w:rsidRPr="00787880">
        <w:rPr>
          <w:rStyle w:val="ListLabel10"/>
          <w:b w:val="0"/>
          <w:u w:val="none"/>
        </w:rPr>
        <w:fldChar w:fldCharType="end"/>
      </w:r>
      <w:r w:rsidR="000A27F0" w:rsidRPr="00787880">
        <w:rPr>
          <w:rStyle w:val="ListLabel10"/>
          <w:b w:val="0"/>
          <w:u w:val="none"/>
        </w:rPr>
        <w:t>.</w:t>
      </w:r>
    </w:p>
    <w:p w:rsidR="00701E01" w:rsidRPr="00FB3CEC" w:rsidRDefault="00EA064D" w:rsidP="009D0271">
      <w:pPr>
        <w:pStyle w:val="10"/>
      </w:pPr>
      <w:bookmarkStart w:id="29" w:name="_Toc23855729"/>
      <w:r w:rsidRPr="00FB3CEC">
        <w:lastRenderedPageBreak/>
        <w:t>2. Диагностика</w:t>
      </w:r>
      <w:r w:rsidR="000A27F0" w:rsidRPr="00FB3CEC">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9"/>
    </w:p>
    <w:p w:rsidR="007D0D86" w:rsidRDefault="007D0D86" w:rsidP="00F22419">
      <w:pPr>
        <w:pStyle w:val="2-6"/>
        <w:divId w:val="91754287"/>
        <w:rPr>
          <w:b/>
          <w:i/>
        </w:rPr>
      </w:pPr>
    </w:p>
    <w:p w:rsidR="00F22419" w:rsidRDefault="000A27F0" w:rsidP="00F22419">
      <w:pPr>
        <w:pStyle w:val="2-6"/>
        <w:divId w:val="91754287"/>
        <w:rPr>
          <w:i/>
        </w:rPr>
      </w:pPr>
      <w:r w:rsidRPr="00051A25">
        <w:rPr>
          <w:b/>
          <w:i/>
        </w:rPr>
        <w:t xml:space="preserve">Критерии установления диагноза/состояния: </w:t>
      </w:r>
      <w:r w:rsidR="00F22419" w:rsidRPr="00051A25">
        <w:rPr>
          <w:i/>
        </w:rPr>
        <w:t>ОПЛ устанавлива</w:t>
      </w:r>
      <w:r w:rsidR="00452554" w:rsidRPr="00051A25">
        <w:rPr>
          <w:i/>
        </w:rPr>
        <w:t>ют</w:t>
      </w:r>
      <w:r w:rsidR="00F22419" w:rsidRPr="00051A25">
        <w:rPr>
          <w:i/>
        </w:rPr>
        <w:t xml:space="preserve"> независимо от процентного содержания бластных клеток в пунктате костного мозга или в периферической крови </w:t>
      </w:r>
      <w:r w:rsidR="00437E11" w:rsidRPr="00051A25">
        <w:rPr>
          <w:i/>
          <w:lang w:val="ru-RU"/>
        </w:rPr>
        <w:t xml:space="preserve">(ПК) </w:t>
      </w:r>
      <w:r w:rsidR="00F22419" w:rsidRPr="00051A25">
        <w:rPr>
          <w:i/>
        </w:rPr>
        <w:t>при наличии патогномоничной для ОПЛ хромосомной аномалии t(15;17) (q12; q11</w:t>
      </w:r>
      <w:r w:rsidR="008271C4" w:rsidRPr="00051A25">
        <w:rPr>
          <w:i/>
          <w:lang w:val="ru-RU"/>
        </w:rPr>
        <w:t>‒</w:t>
      </w:r>
      <w:r w:rsidR="00F22419" w:rsidRPr="00051A25">
        <w:rPr>
          <w:i/>
        </w:rPr>
        <w:t>12) PML/RARα.</w:t>
      </w:r>
    </w:p>
    <w:p w:rsidR="00C97CC9" w:rsidRDefault="00EA064D" w:rsidP="009D0271">
      <w:pPr>
        <w:pStyle w:val="2"/>
        <w:divId w:val="91754287"/>
      </w:pPr>
      <w:bookmarkStart w:id="30" w:name="_Toc23855730"/>
      <w:r w:rsidRPr="008271C4">
        <w:t>2.1</w:t>
      </w:r>
      <w:r w:rsidR="008271C4" w:rsidRPr="008271C4">
        <w:t>.</w:t>
      </w:r>
      <w:r w:rsidRPr="008271C4">
        <w:t xml:space="preserve"> Жалобы и </w:t>
      </w:r>
      <w:r w:rsidRPr="009D0271">
        <w:t>анамнез</w:t>
      </w:r>
      <w:bookmarkEnd w:id="30"/>
      <w:r w:rsidRPr="008271C4">
        <w:t xml:space="preserve"> </w:t>
      </w:r>
    </w:p>
    <w:p w:rsidR="009114B3" w:rsidRDefault="00EA064D" w:rsidP="00836F6D">
      <w:pPr>
        <w:pStyle w:val="a1"/>
        <w:ind w:firstLine="709"/>
        <w:contextualSpacing/>
        <w:jc w:val="both"/>
        <w:divId w:val="91754287"/>
        <w:rPr>
          <w:i/>
          <w:lang w:val="ru-RU"/>
        </w:rPr>
      </w:pPr>
      <w:r w:rsidRPr="00051A25">
        <w:rPr>
          <w:i/>
        </w:rPr>
        <w:t>Манифестация клинических проявлений ОПЛ сопровождается жалобами анемического характера, развитием геморрагического синдрома различной интенсивности и инфекционных осложнений на фоне нейтропении. Данные проявления могут развиться остро или постепенно нарастать.</w:t>
      </w:r>
    </w:p>
    <w:p w:rsidR="00C97CC9" w:rsidRPr="000B4AA5" w:rsidRDefault="00EA064D" w:rsidP="002012F7">
      <w:pPr>
        <w:pStyle w:val="a1"/>
        <w:numPr>
          <w:ilvl w:val="0"/>
          <w:numId w:val="2"/>
        </w:numPr>
        <w:ind w:left="0" w:hanging="357"/>
        <w:contextualSpacing/>
        <w:jc w:val="both"/>
        <w:divId w:val="91754287"/>
        <w:rPr>
          <w:rStyle w:val="aff9"/>
        </w:rPr>
      </w:pPr>
      <w:r>
        <w:rPr>
          <w:rStyle w:val="aff9"/>
        </w:rPr>
        <w:t>Рекомендуется</w:t>
      </w:r>
      <w:r w:rsidR="00800757">
        <w:rPr>
          <w:rStyle w:val="aff9"/>
        </w:rPr>
        <w:t xml:space="preserve"> </w:t>
      </w:r>
      <w:r w:rsidR="00800757" w:rsidRPr="000B4AA5">
        <w:rPr>
          <w:rStyle w:val="aff9"/>
          <w:b w:val="0"/>
        </w:rPr>
        <w:t xml:space="preserve">всем пациентам сбор анамнеза и жалоб для верификации диагноза. </w:t>
      </w:r>
      <w:r w:rsidR="00800757">
        <w:t>И</w:t>
      </w:r>
      <w:r>
        <w:t>з анамнестических данных выявлять связь с возможными токсическими, лекарственными агентами. Необходим тщательный сбор семейного анамнеза для исключени</w:t>
      </w:r>
      <w:r w:rsidR="00B83D27">
        <w:t>я врожденных аномалий, а также</w:t>
      </w:r>
      <w:r>
        <w:t xml:space="preserve"> на наличие сиблинго</w:t>
      </w:r>
      <w:r w:rsidR="0007049C">
        <w:t>в (родных братьев и/или сестер)</w:t>
      </w:r>
      <w:r w:rsidR="000A27F0">
        <w:t xml:space="preserve"> </w:t>
      </w:r>
      <w:r w:rsidR="00DC5056">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DC5056">
        <w:fldChar w:fldCharType="separate"/>
      </w:r>
      <w:r w:rsidR="00DC5056" w:rsidRPr="00DC5056">
        <w:rPr>
          <w:noProof/>
        </w:rPr>
        <w:t>[1–3,</w:t>
      </w:r>
      <w:r w:rsidR="00B83D27">
        <w:rPr>
          <w:noProof/>
          <w:lang w:val="ru-RU"/>
        </w:rPr>
        <w:t xml:space="preserve"> </w:t>
      </w:r>
      <w:r w:rsidR="00DC5056" w:rsidRPr="00DC5056">
        <w:rPr>
          <w:noProof/>
        </w:rPr>
        <w:t>5]</w:t>
      </w:r>
      <w:r w:rsidR="00DC5056">
        <w:fldChar w:fldCharType="end"/>
      </w:r>
      <w:r>
        <w:t>.</w:t>
      </w:r>
      <w:r w:rsidR="000B4AA5">
        <w:rPr>
          <w:lang w:val="ru-RU"/>
        </w:rPr>
        <w:t xml:space="preserve"> </w:t>
      </w:r>
      <w:r w:rsidRPr="000B4AA5">
        <w:rPr>
          <w:rStyle w:val="aff9"/>
        </w:rPr>
        <w:t>Уровень убедительности рекомендации</w:t>
      </w:r>
      <w:r w:rsidR="005513FB" w:rsidRPr="000B4AA5">
        <w:rPr>
          <w:rStyle w:val="aff9"/>
        </w:rPr>
        <w:t xml:space="preserve"> </w:t>
      </w:r>
      <w:r w:rsidR="00B83D27" w:rsidRPr="000B4AA5">
        <w:rPr>
          <w:rStyle w:val="aff9"/>
        </w:rPr>
        <w:t xml:space="preserve">‒ </w:t>
      </w:r>
      <w:r w:rsidR="00DC5056" w:rsidRPr="000B4AA5">
        <w:rPr>
          <w:rStyle w:val="aff9"/>
          <w:lang w:val="en-US"/>
        </w:rPr>
        <w:t>C</w:t>
      </w:r>
      <w:r w:rsidR="00B554F5" w:rsidRPr="000B4AA5">
        <w:rPr>
          <w:rStyle w:val="aff9"/>
        </w:rPr>
        <w:t xml:space="preserve"> </w:t>
      </w:r>
      <w:r w:rsidR="0007049C" w:rsidRPr="000B4AA5">
        <w:rPr>
          <w:rStyle w:val="aff9"/>
        </w:rPr>
        <w:t>(</w:t>
      </w:r>
      <w:r w:rsidR="00B83D27" w:rsidRPr="000B4AA5">
        <w:rPr>
          <w:rStyle w:val="aff9"/>
        </w:rPr>
        <w:t>у</w:t>
      </w:r>
      <w:r w:rsidRPr="000B4AA5">
        <w:rPr>
          <w:rStyle w:val="aff9"/>
        </w:rPr>
        <w:t xml:space="preserve">ровень достоверности доказательств </w:t>
      </w:r>
      <w:r w:rsidR="00B83D27" w:rsidRPr="000B4AA5">
        <w:rPr>
          <w:rStyle w:val="aff9"/>
        </w:rPr>
        <w:t xml:space="preserve">‒ </w:t>
      </w:r>
      <w:r w:rsidR="00DC5056" w:rsidRPr="000B4AA5">
        <w:rPr>
          <w:rStyle w:val="aff9"/>
        </w:rPr>
        <w:t>5</w:t>
      </w:r>
      <w:r w:rsidR="0007049C" w:rsidRPr="000B4AA5">
        <w:rPr>
          <w:rStyle w:val="aff9"/>
        </w:rPr>
        <w:t>)</w:t>
      </w:r>
      <w:r w:rsidR="0053456F">
        <w:rPr>
          <w:rStyle w:val="aff9"/>
          <w:lang w:val="en-US"/>
        </w:rPr>
        <w:t>.</w:t>
      </w:r>
    </w:p>
    <w:p w:rsidR="00C97CC9" w:rsidRPr="009D0271" w:rsidRDefault="00EA064D" w:rsidP="009D0271">
      <w:pPr>
        <w:pStyle w:val="2"/>
        <w:divId w:val="91754287"/>
      </w:pPr>
      <w:bookmarkStart w:id="31" w:name="_Toc23855731"/>
      <w:r w:rsidRPr="009D0271">
        <w:t>2.2</w:t>
      </w:r>
      <w:r w:rsidR="00D53573" w:rsidRPr="009D0271">
        <w:t>.</w:t>
      </w:r>
      <w:r w:rsidRPr="009D0271">
        <w:t xml:space="preserve"> Физикальное обследование</w:t>
      </w:r>
      <w:bookmarkEnd w:id="31"/>
      <w:r w:rsidRPr="009D0271">
        <w:t xml:space="preserve"> </w:t>
      </w:r>
    </w:p>
    <w:p w:rsidR="0007049C" w:rsidRPr="000B4AA5" w:rsidRDefault="005513FB" w:rsidP="002012F7">
      <w:pPr>
        <w:pStyle w:val="a1"/>
        <w:numPr>
          <w:ilvl w:val="0"/>
          <w:numId w:val="2"/>
        </w:numPr>
        <w:ind w:left="0" w:hanging="644"/>
        <w:contextualSpacing/>
        <w:jc w:val="both"/>
        <w:divId w:val="91754287"/>
        <w:rPr>
          <w:rStyle w:val="aff9"/>
          <w:b w:val="0"/>
          <w:bCs w:val="0"/>
        </w:rPr>
      </w:pPr>
      <w:r>
        <w:rPr>
          <w:rStyle w:val="aff9"/>
        </w:rPr>
        <w:t>Рекомендуется</w:t>
      </w:r>
      <w:r w:rsidR="0007049C">
        <w:rPr>
          <w:rStyle w:val="aff9"/>
        </w:rPr>
        <w:t xml:space="preserve"> </w:t>
      </w:r>
      <w:r w:rsidR="0007049C" w:rsidRPr="000B4AA5">
        <w:rPr>
          <w:rStyle w:val="aff9"/>
          <w:b w:val="0"/>
        </w:rPr>
        <w:t>всем пациентам</w:t>
      </w:r>
      <w:r w:rsidR="0007049C">
        <w:rPr>
          <w:rStyle w:val="aff9"/>
        </w:rPr>
        <w:t xml:space="preserve"> </w:t>
      </w:r>
      <w:r w:rsidR="00D46E8F" w:rsidRPr="000B4AA5">
        <w:rPr>
          <w:rStyle w:val="aff9"/>
          <w:b w:val="0"/>
        </w:rPr>
        <w:t>проводить физикальное обследование</w:t>
      </w:r>
      <w:r w:rsidR="00DC5056" w:rsidRPr="000B4AA5">
        <w:rPr>
          <w:rStyle w:val="aff9"/>
          <w:b w:val="0"/>
        </w:rPr>
        <w:t xml:space="preserve">, </w:t>
      </w:r>
      <w:r w:rsidR="00DC5056" w:rsidRPr="000B4AA5">
        <w:rPr>
          <w:rStyle w:val="aff9"/>
          <w:b w:val="0"/>
          <w:bCs w:val="0"/>
        </w:rPr>
        <w:t>включающее измерение роста и массы тела, температуры тела</w:t>
      </w:r>
      <w:r w:rsidR="0048122E" w:rsidRPr="000B4AA5">
        <w:rPr>
          <w:rStyle w:val="aff9"/>
          <w:b w:val="0"/>
          <w:bCs w:val="0"/>
          <w:lang w:val="ru-RU"/>
        </w:rPr>
        <w:t>,</w:t>
      </w:r>
      <w:r w:rsidR="00DC5056" w:rsidRPr="000B4AA5">
        <w:rPr>
          <w:rStyle w:val="aff9"/>
          <w:b w:val="0"/>
          <w:bCs w:val="0"/>
        </w:rPr>
        <w:t xml:space="preserve"> оценку состояния кожных покровов, костно-суставной системы</w:t>
      </w:r>
      <w:r w:rsidR="0048122E" w:rsidRPr="000B4AA5">
        <w:rPr>
          <w:rStyle w:val="aff9"/>
          <w:b w:val="0"/>
          <w:bCs w:val="0"/>
          <w:lang w:val="ru-RU"/>
        </w:rPr>
        <w:t>,</w:t>
      </w:r>
      <w:r w:rsidR="00DC5056" w:rsidRPr="000B4AA5">
        <w:rPr>
          <w:rStyle w:val="aff9"/>
          <w:b w:val="0"/>
          <w:bCs w:val="0"/>
        </w:rPr>
        <w:t xml:space="preserve"> выявление признаков геморрагического синдрома</w:t>
      </w:r>
      <w:r w:rsidR="0048122E" w:rsidRPr="000B4AA5">
        <w:rPr>
          <w:rStyle w:val="aff9"/>
          <w:b w:val="0"/>
          <w:bCs w:val="0"/>
          <w:lang w:val="ru-RU"/>
        </w:rPr>
        <w:t>,</w:t>
      </w:r>
      <w:r w:rsidR="00DC5056" w:rsidRPr="000B4AA5">
        <w:rPr>
          <w:rStyle w:val="aff9"/>
          <w:b w:val="0"/>
          <w:bCs w:val="0"/>
        </w:rPr>
        <w:t xml:space="preserve"> наличие гепатоспленомегалии, лимфаденопатии</w:t>
      </w:r>
      <w:r w:rsidR="0048122E" w:rsidRPr="000B4AA5">
        <w:rPr>
          <w:rStyle w:val="aff9"/>
          <w:b w:val="0"/>
          <w:bCs w:val="0"/>
          <w:lang w:val="ru-RU"/>
        </w:rPr>
        <w:t>,</w:t>
      </w:r>
      <w:r w:rsidR="00DC5056" w:rsidRPr="000B4AA5">
        <w:rPr>
          <w:rStyle w:val="aff9"/>
          <w:b w:val="0"/>
          <w:bCs w:val="0"/>
        </w:rPr>
        <w:t xml:space="preserve"> наличие признаков дисфункции сердца, легких, печени, органов эндокринной, нервной системы для верификации диагноза </w:t>
      </w:r>
      <w:r w:rsidR="00DC5056">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DC5056">
        <w:fldChar w:fldCharType="separate"/>
      </w:r>
      <w:r w:rsidR="00DC5056" w:rsidRPr="00DC5056">
        <w:rPr>
          <w:noProof/>
        </w:rPr>
        <w:t>[1–3,</w:t>
      </w:r>
      <w:r w:rsidR="00431D9C" w:rsidRPr="000B4AA5">
        <w:rPr>
          <w:noProof/>
          <w:lang w:val="ru-RU"/>
        </w:rPr>
        <w:t xml:space="preserve"> </w:t>
      </w:r>
      <w:r w:rsidR="00DC5056" w:rsidRPr="00DC5056">
        <w:rPr>
          <w:noProof/>
        </w:rPr>
        <w:t>5]</w:t>
      </w:r>
      <w:r w:rsidR="00DC5056">
        <w:fldChar w:fldCharType="end"/>
      </w:r>
      <w:r w:rsidR="00800757">
        <w:t>.</w:t>
      </w:r>
      <w:r w:rsidR="000B4AA5">
        <w:rPr>
          <w:lang w:val="ru-RU"/>
        </w:rPr>
        <w:t xml:space="preserve"> </w:t>
      </w:r>
      <w:r w:rsidR="0007049C" w:rsidRPr="0007049C">
        <w:rPr>
          <w:rStyle w:val="aff9"/>
        </w:rPr>
        <w:t xml:space="preserve">Уровень убедительности рекомендации </w:t>
      </w:r>
      <w:r w:rsidR="0048122E" w:rsidRPr="000B4AA5">
        <w:rPr>
          <w:rStyle w:val="aff9"/>
          <w:lang w:val="ru-RU"/>
        </w:rPr>
        <w:t xml:space="preserve">‒ </w:t>
      </w:r>
      <w:r w:rsidR="00DC5056">
        <w:rPr>
          <w:rStyle w:val="aff9"/>
        </w:rPr>
        <w:t>С</w:t>
      </w:r>
      <w:r w:rsidR="0007049C" w:rsidRPr="0007049C">
        <w:rPr>
          <w:rStyle w:val="aff9"/>
        </w:rPr>
        <w:t xml:space="preserve"> </w:t>
      </w:r>
      <w:r w:rsidR="0007049C">
        <w:rPr>
          <w:rStyle w:val="aff9"/>
        </w:rPr>
        <w:t>(</w:t>
      </w:r>
      <w:r w:rsidR="0048122E" w:rsidRPr="000B4AA5">
        <w:rPr>
          <w:rStyle w:val="aff9"/>
          <w:lang w:val="ru-RU"/>
        </w:rPr>
        <w:t>у</w:t>
      </w:r>
      <w:r w:rsidR="0007049C" w:rsidRPr="0007049C">
        <w:rPr>
          <w:rStyle w:val="aff9"/>
        </w:rPr>
        <w:t>рове</w:t>
      </w:r>
      <w:r w:rsidR="00800757">
        <w:rPr>
          <w:rStyle w:val="aff9"/>
        </w:rPr>
        <w:t xml:space="preserve">нь достоверности доказательств </w:t>
      </w:r>
      <w:r w:rsidR="0048122E" w:rsidRPr="000B4AA5">
        <w:rPr>
          <w:rStyle w:val="aff9"/>
          <w:lang w:val="ru-RU"/>
        </w:rPr>
        <w:t xml:space="preserve">‒ </w:t>
      </w:r>
      <w:r w:rsidR="00DC5056">
        <w:rPr>
          <w:rStyle w:val="aff9"/>
        </w:rPr>
        <w:t>5</w:t>
      </w:r>
      <w:r w:rsidR="0007049C">
        <w:rPr>
          <w:rStyle w:val="aff9"/>
        </w:rPr>
        <w:t>)</w:t>
      </w:r>
      <w:r w:rsidR="0053456F" w:rsidRPr="0053456F">
        <w:rPr>
          <w:rStyle w:val="aff9"/>
          <w:lang w:val="ru-RU"/>
        </w:rPr>
        <w:t>.</w:t>
      </w:r>
      <w:r w:rsidR="0007049C" w:rsidRPr="0007049C">
        <w:rPr>
          <w:rStyle w:val="aff9"/>
        </w:rPr>
        <w:t> </w:t>
      </w:r>
    </w:p>
    <w:p w:rsidR="00D46E8F" w:rsidRDefault="006D517C" w:rsidP="0048122E">
      <w:pPr>
        <w:pStyle w:val="a1"/>
        <w:contextualSpacing/>
        <w:jc w:val="both"/>
        <w:divId w:val="91754287"/>
        <w:rPr>
          <w:rStyle w:val="aff9"/>
          <w:b w:val="0"/>
          <w:i/>
        </w:rPr>
      </w:pPr>
      <w:r>
        <w:rPr>
          <w:rStyle w:val="aff9"/>
        </w:rPr>
        <w:t>Комментарии</w:t>
      </w:r>
      <w:r w:rsidR="0007049C">
        <w:rPr>
          <w:rStyle w:val="aff9"/>
        </w:rPr>
        <w:t>:</w:t>
      </w:r>
      <w:r w:rsidR="0007049C" w:rsidRPr="0007049C">
        <w:t xml:space="preserve"> </w:t>
      </w:r>
      <w:r w:rsidR="00800757" w:rsidRPr="00800757">
        <w:rPr>
          <w:i/>
        </w:rPr>
        <w:t>провод</w:t>
      </w:r>
      <w:r w:rsidR="005B5FD9">
        <w:rPr>
          <w:i/>
          <w:lang w:val="ru-RU"/>
        </w:rPr>
        <w:t>я</w:t>
      </w:r>
      <w:r w:rsidR="00800757" w:rsidRPr="00800757">
        <w:rPr>
          <w:i/>
        </w:rPr>
        <w:t xml:space="preserve">тся </w:t>
      </w:r>
      <w:r w:rsidR="0007049C" w:rsidRPr="00800757">
        <w:rPr>
          <w:i/>
        </w:rPr>
        <w:t>измерение роста и масс</w:t>
      </w:r>
      <w:r w:rsidR="00800757" w:rsidRPr="00800757">
        <w:rPr>
          <w:i/>
        </w:rPr>
        <w:t>ы тела, температуры тела</w:t>
      </w:r>
      <w:r w:rsidR="005B5FD9">
        <w:rPr>
          <w:i/>
          <w:lang w:val="ru-RU"/>
        </w:rPr>
        <w:t>,</w:t>
      </w:r>
      <w:r w:rsidR="00800757" w:rsidRPr="00800757">
        <w:rPr>
          <w:i/>
        </w:rPr>
        <w:t xml:space="preserve"> оценка</w:t>
      </w:r>
      <w:r w:rsidR="0007049C" w:rsidRPr="00800757">
        <w:rPr>
          <w:i/>
        </w:rPr>
        <w:t xml:space="preserve"> состояния костно-суставной системы</w:t>
      </w:r>
      <w:r w:rsidR="005B5FD9">
        <w:rPr>
          <w:i/>
          <w:lang w:val="ru-RU"/>
        </w:rPr>
        <w:t>,</w:t>
      </w:r>
      <w:r w:rsidR="0007049C" w:rsidRPr="00800757">
        <w:rPr>
          <w:i/>
        </w:rPr>
        <w:t xml:space="preserve"> выявление признаков геморрагического синдрома</w:t>
      </w:r>
      <w:r w:rsidR="005B5FD9">
        <w:rPr>
          <w:i/>
          <w:lang w:val="ru-RU"/>
        </w:rPr>
        <w:t>,</w:t>
      </w:r>
      <w:r w:rsidR="0007049C" w:rsidRPr="00800757">
        <w:rPr>
          <w:i/>
        </w:rPr>
        <w:t xml:space="preserve"> наличи</w:t>
      </w:r>
      <w:r w:rsidR="005B5FD9">
        <w:rPr>
          <w:i/>
          <w:lang w:val="ru-RU"/>
        </w:rPr>
        <w:t>я</w:t>
      </w:r>
      <w:r w:rsidR="0007049C" w:rsidRPr="00800757">
        <w:rPr>
          <w:i/>
        </w:rPr>
        <w:t xml:space="preserve"> гепатоспленомегалии, лимфоаденопатии</w:t>
      </w:r>
      <w:r w:rsidR="005B5FD9">
        <w:rPr>
          <w:i/>
          <w:lang w:val="ru-RU"/>
        </w:rPr>
        <w:t>,</w:t>
      </w:r>
      <w:r w:rsidR="0007049C" w:rsidRPr="00800757">
        <w:rPr>
          <w:i/>
        </w:rPr>
        <w:t xml:space="preserve"> наличи</w:t>
      </w:r>
      <w:r w:rsidR="005B5FD9">
        <w:rPr>
          <w:i/>
          <w:lang w:val="ru-RU"/>
        </w:rPr>
        <w:t>я</w:t>
      </w:r>
      <w:r w:rsidR="0007049C" w:rsidRPr="00800757">
        <w:rPr>
          <w:i/>
        </w:rPr>
        <w:t xml:space="preserve"> признаков дисфункции сердца, легких, печени, органов эндокринной системы. В случае появления папулезных высыпаний на коже рассмотреть </w:t>
      </w:r>
      <w:r w:rsidR="00800757">
        <w:rPr>
          <w:i/>
        </w:rPr>
        <w:t xml:space="preserve">вопрос о биопсии кожи </w:t>
      </w:r>
      <w:r w:rsidR="00800757" w:rsidRPr="00800757">
        <w:rPr>
          <w:i/>
        </w:rPr>
        <w:t>(</w:t>
      </w:r>
      <w:r w:rsidR="00800757" w:rsidRPr="00800757">
        <w:rPr>
          <w:rStyle w:val="aff9"/>
          <w:b w:val="0"/>
          <w:i/>
        </w:rPr>
        <w:t>подозрение</w:t>
      </w:r>
      <w:r w:rsidR="00D46E8F" w:rsidRPr="00800757">
        <w:rPr>
          <w:rStyle w:val="aff9"/>
          <w:b w:val="0"/>
          <w:i/>
        </w:rPr>
        <w:t xml:space="preserve"> на экстрамедуллярное лейкемическое поражение</w:t>
      </w:r>
      <w:r w:rsidR="00800757" w:rsidRPr="00800757">
        <w:rPr>
          <w:rStyle w:val="aff9"/>
          <w:b w:val="0"/>
          <w:i/>
        </w:rPr>
        <w:t>)</w:t>
      </w:r>
      <w:r w:rsidR="00D46E8F" w:rsidRPr="00800757">
        <w:rPr>
          <w:rStyle w:val="aff9"/>
          <w:b w:val="0"/>
          <w:i/>
        </w:rPr>
        <w:t>.</w:t>
      </w:r>
    </w:p>
    <w:p w:rsidR="009D0271" w:rsidRPr="00800757" w:rsidRDefault="009D0271" w:rsidP="0048122E">
      <w:pPr>
        <w:pStyle w:val="a1"/>
        <w:contextualSpacing/>
        <w:jc w:val="both"/>
        <w:divId w:val="91754287"/>
        <w:rPr>
          <w:i/>
        </w:rPr>
      </w:pPr>
    </w:p>
    <w:p w:rsidR="00C97CC9" w:rsidRPr="009D0271" w:rsidRDefault="00EA064D" w:rsidP="009D0271">
      <w:pPr>
        <w:pStyle w:val="2"/>
        <w:divId w:val="91754287"/>
      </w:pPr>
      <w:bookmarkStart w:id="32" w:name="_Toc23855732"/>
      <w:r w:rsidRPr="009D0271">
        <w:lastRenderedPageBreak/>
        <w:t>2.3</w:t>
      </w:r>
      <w:r w:rsidR="00016B4D" w:rsidRPr="009D0271">
        <w:t>.</w:t>
      </w:r>
      <w:r w:rsidRPr="009D0271">
        <w:t xml:space="preserve"> Лабораторн</w:t>
      </w:r>
      <w:ins w:id="33" w:author="Dmitri Stefanov" w:date="2019-11-08T14:40:00Z">
        <w:r w:rsidR="002C501D">
          <w:rPr>
            <w:lang w:val="ru-RU"/>
          </w:rPr>
          <w:t>ые диагностические исследования</w:t>
        </w:r>
      </w:ins>
      <w:del w:id="34" w:author="Dmitri Stefanov" w:date="2019-11-08T14:40:00Z">
        <w:r w:rsidRPr="009D0271" w:rsidDel="002C501D">
          <w:delText>ая диагностика</w:delText>
        </w:r>
      </w:del>
      <w:bookmarkEnd w:id="32"/>
    </w:p>
    <w:p w:rsidR="00C97CC9" w:rsidRPr="003321F6" w:rsidRDefault="00EA064D" w:rsidP="00836F6D">
      <w:pPr>
        <w:pStyle w:val="a1"/>
        <w:ind w:firstLine="709"/>
        <w:contextualSpacing/>
        <w:jc w:val="both"/>
        <w:divId w:val="91754287"/>
        <w:rPr>
          <w:i/>
        </w:rPr>
      </w:pPr>
      <w:r w:rsidRPr="003321F6">
        <w:rPr>
          <w:i/>
        </w:rPr>
        <w:t>У 80</w:t>
      </w:r>
      <w:r w:rsidR="00016B4D">
        <w:rPr>
          <w:i/>
          <w:lang w:val="ru-RU"/>
        </w:rPr>
        <w:t> </w:t>
      </w:r>
      <w:r w:rsidRPr="003321F6">
        <w:rPr>
          <w:i/>
        </w:rPr>
        <w:t xml:space="preserve">% </w:t>
      </w:r>
      <w:r w:rsidR="00FD69DC">
        <w:rPr>
          <w:i/>
        </w:rPr>
        <w:t>пациентов</w:t>
      </w:r>
      <w:r w:rsidR="00FD69DC" w:rsidRPr="003321F6">
        <w:rPr>
          <w:i/>
        </w:rPr>
        <w:t xml:space="preserve"> </w:t>
      </w:r>
      <w:r w:rsidRPr="003321F6">
        <w:rPr>
          <w:i/>
        </w:rPr>
        <w:t>манифестация заболевания характеризуется лейкопенией (медиана числа лейкоцитов составляет 1,8</w:t>
      </w:r>
      <w:r w:rsidR="00DC5056">
        <w:rPr>
          <w:i/>
        </w:rPr>
        <w:t> </w:t>
      </w:r>
      <w:r w:rsidR="00016B4D">
        <w:rPr>
          <w:i/>
        </w:rPr>
        <w:t>×</w:t>
      </w:r>
      <w:r w:rsidR="00DC5056">
        <w:rPr>
          <w:i/>
        </w:rPr>
        <w:t> </w:t>
      </w:r>
      <w:r w:rsidRPr="003321F6">
        <w:rPr>
          <w:i/>
        </w:rPr>
        <w:t>10</w:t>
      </w:r>
      <w:r w:rsidRPr="00DC5056">
        <w:rPr>
          <w:i/>
          <w:vertAlign w:val="superscript"/>
        </w:rPr>
        <w:t>9</w:t>
      </w:r>
      <w:r w:rsidRPr="003321F6">
        <w:rPr>
          <w:i/>
        </w:rPr>
        <w:t xml:space="preserve">/л). </w:t>
      </w:r>
      <w:r w:rsidR="00F85306">
        <w:rPr>
          <w:i/>
          <w:lang w:val="ru-RU"/>
        </w:rPr>
        <w:t>Е</w:t>
      </w:r>
      <w:r w:rsidR="00C74D9B">
        <w:rPr>
          <w:i/>
        </w:rPr>
        <w:t>сли у пациента</w:t>
      </w:r>
      <w:r w:rsidRPr="003321F6">
        <w:rPr>
          <w:i/>
        </w:rPr>
        <w:t xml:space="preserve"> в момент диагностики </w:t>
      </w:r>
      <w:r w:rsidR="00FA72CD">
        <w:rPr>
          <w:i/>
        </w:rPr>
        <w:t>ОЛ</w:t>
      </w:r>
      <w:r w:rsidRPr="003321F6">
        <w:rPr>
          <w:i/>
        </w:rPr>
        <w:t xml:space="preserve"> определяется лейкопения </w:t>
      </w:r>
      <w:r w:rsidR="00016B4D" w:rsidRPr="00C94212">
        <w:rPr>
          <w:i/>
          <w:lang w:val="ru-RU"/>
        </w:rPr>
        <w:t>&lt;</w:t>
      </w:r>
      <w:r w:rsidRPr="003321F6">
        <w:rPr>
          <w:i/>
        </w:rPr>
        <w:t>1</w:t>
      </w:r>
      <w:r w:rsidR="00DC5056">
        <w:rPr>
          <w:i/>
        </w:rPr>
        <w:t> </w:t>
      </w:r>
      <w:r w:rsidR="00016B4D">
        <w:rPr>
          <w:i/>
        </w:rPr>
        <w:t>×</w:t>
      </w:r>
      <w:r w:rsidR="00DC5056">
        <w:rPr>
          <w:i/>
        </w:rPr>
        <w:t> </w:t>
      </w:r>
      <w:r w:rsidRPr="003321F6">
        <w:rPr>
          <w:i/>
        </w:rPr>
        <w:t>10</w:t>
      </w:r>
      <w:r w:rsidRPr="003321F6">
        <w:rPr>
          <w:i/>
          <w:vertAlign w:val="superscript"/>
        </w:rPr>
        <w:t>9</w:t>
      </w:r>
      <w:r w:rsidRPr="003321F6">
        <w:rPr>
          <w:i/>
        </w:rPr>
        <w:t>/л, особенно в сочетании с гипофибриногенемией, то с большой долей вероятности можно предполагать промиелоцитарный вариант ОМЛ. У 15</w:t>
      </w:r>
      <w:r w:rsidR="00850ACF">
        <w:rPr>
          <w:i/>
          <w:lang w:val="ru-RU"/>
        </w:rPr>
        <w:t>‒</w:t>
      </w:r>
      <w:r w:rsidRPr="003321F6">
        <w:rPr>
          <w:i/>
        </w:rPr>
        <w:t>20</w:t>
      </w:r>
      <w:r w:rsidR="00850ACF">
        <w:rPr>
          <w:i/>
          <w:lang w:val="ru-RU"/>
        </w:rPr>
        <w:t> </w:t>
      </w:r>
      <w:r w:rsidRPr="003321F6">
        <w:rPr>
          <w:i/>
        </w:rPr>
        <w:t>% пациентов в дебюте болезни выявляется лейкоцитоз (медиана 83</w:t>
      </w:r>
      <w:r w:rsidR="00DC5056">
        <w:rPr>
          <w:i/>
        </w:rPr>
        <w:t> </w:t>
      </w:r>
      <w:r w:rsidR="00F85306">
        <w:rPr>
          <w:i/>
        </w:rPr>
        <w:t>×</w:t>
      </w:r>
      <w:r w:rsidR="00DC5056">
        <w:rPr>
          <w:i/>
        </w:rPr>
        <w:t> </w:t>
      </w:r>
      <w:r w:rsidRPr="003321F6">
        <w:rPr>
          <w:i/>
        </w:rPr>
        <w:t>10</w:t>
      </w:r>
      <w:r w:rsidRPr="00DC5056">
        <w:rPr>
          <w:i/>
          <w:vertAlign w:val="superscript"/>
        </w:rPr>
        <w:t>9</w:t>
      </w:r>
      <w:r w:rsidRPr="003321F6">
        <w:rPr>
          <w:i/>
        </w:rPr>
        <w:t xml:space="preserve">/л) с увеличением числа лейкоцитов до </w:t>
      </w:r>
      <w:r w:rsidR="00F85306">
        <w:rPr>
          <w:i/>
        </w:rPr>
        <w:t>≥</w:t>
      </w:r>
      <w:r w:rsidRPr="003321F6">
        <w:rPr>
          <w:i/>
        </w:rPr>
        <w:t>150</w:t>
      </w:r>
      <w:r w:rsidR="00F85306">
        <w:rPr>
          <w:i/>
          <w:lang w:val="en-US"/>
        </w:rPr>
        <w:t> </w:t>
      </w:r>
      <w:r w:rsidR="00F85306">
        <w:rPr>
          <w:i/>
        </w:rPr>
        <w:t>×</w:t>
      </w:r>
      <w:r w:rsidR="00CE5323">
        <w:rPr>
          <w:i/>
        </w:rPr>
        <w:t> </w:t>
      </w:r>
      <w:r w:rsidR="00CE5323" w:rsidRPr="003321F6">
        <w:rPr>
          <w:i/>
        </w:rPr>
        <w:t>10</w:t>
      </w:r>
      <w:r w:rsidR="00CE5323" w:rsidRPr="00DC5056">
        <w:rPr>
          <w:i/>
          <w:vertAlign w:val="superscript"/>
        </w:rPr>
        <w:t>9</w:t>
      </w:r>
      <w:r w:rsidR="00CE5323" w:rsidRPr="003321F6">
        <w:rPr>
          <w:i/>
        </w:rPr>
        <w:t>/л</w:t>
      </w:r>
      <w:r w:rsidRPr="003321F6">
        <w:rPr>
          <w:i/>
        </w:rPr>
        <w:t xml:space="preserve">. У подавляющего числа </w:t>
      </w:r>
      <w:r w:rsidR="00FD69DC">
        <w:rPr>
          <w:i/>
        </w:rPr>
        <w:t>пациентов</w:t>
      </w:r>
      <w:r w:rsidR="00FD69DC" w:rsidRPr="003321F6">
        <w:rPr>
          <w:i/>
        </w:rPr>
        <w:t xml:space="preserve"> </w:t>
      </w:r>
      <w:r w:rsidR="00FD69DC">
        <w:rPr>
          <w:i/>
        </w:rPr>
        <w:t>(</w:t>
      </w:r>
      <w:r w:rsidRPr="003321F6">
        <w:rPr>
          <w:i/>
        </w:rPr>
        <w:t>80</w:t>
      </w:r>
      <w:r w:rsidR="00850ACF">
        <w:rPr>
          <w:i/>
          <w:lang w:val="ru-RU"/>
        </w:rPr>
        <w:t>‒</w:t>
      </w:r>
      <w:r w:rsidRPr="003321F6">
        <w:rPr>
          <w:i/>
        </w:rPr>
        <w:t>90</w:t>
      </w:r>
      <w:r w:rsidR="00850ACF">
        <w:rPr>
          <w:i/>
          <w:lang w:val="ru-RU"/>
        </w:rPr>
        <w:t> </w:t>
      </w:r>
      <w:r w:rsidRPr="003321F6">
        <w:rPr>
          <w:i/>
        </w:rPr>
        <w:t xml:space="preserve">%) определяется анемия, причем у половины из них концентрация гемоглобина составляет </w:t>
      </w:r>
      <w:r w:rsidR="00850ACF" w:rsidRPr="00C94212">
        <w:rPr>
          <w:i/>
          <w:lang w:val="ru-RU"/>
        </w:rPr>
        <w:t>&lt;</w:t>
      </w:r>
      <w:r w:rsidR="00C74D9B">
        <w:rPr>
          <w:i/>
        </w:rPr>
        <w:t>100</w:t>
      </w:r>
      <w:r w:rsidR="00850ACF">
        <w:rPr>
          <w:i/>
          <w:lang w:val="en-US"/>
        </w:rPr>
        <w:t> </w:t>
      </w:r>
      <w:r w:rsidR="00C74D9B">
        <w:rPr>
          <w:i/>
        </w:rPr>
        <w:t>г/л. У 75</w:t>
      </w:r>
      <w:r w:rsidR="00850ACF">
        <w:rPr>
          <w:i/>
          <w:lang w:val="en-US"/>
        </w:rPr>
        <w:t> </w:t>
      </w:r>
      <w:r w:rsidR="00C74D9B">
        <w:rPr>
          <w:i/>
        </w:rPr>
        <w:t>% пациентов</w:t>
      </w:r>
      <w:r w:rsidRPr="003321F6">
        <w:rPr>
          <w:i/>
        </w:rPr>
        <w:t xml:space="preserve"> содержание тромбоцитов снижается до </w:t>
      </w:r>
      <w:r w:rsidR="00850ACF">
        <w:rPr>
          <w:i/>
        </w:rPr>
        <w:t>≤</w:t>
      </w:r>
      <w:r w:rsidRPr="003321F6">
        <w:rPr>
          <w:i/>
        </w:rPr>
        <w:t>50</w:t>
      </w:r>
      <w:r w:rsidR="00DC5056">
        <w:rPr>
          <w:i/>
        </w:rPr>
        <w:t> </w:t>
      </w:r>
      <w:r w:rsidR="00F85306">
        <w:rPr>
          <w:i/>
        </w:rPr>
        <w:t>×</w:t>
      </w:r>
      <w:r w:rsidR="00DC5056">
        <w:rPr>
          <w:i/>
        </w:rPr>
        <w:t> </w:t>
      </w:r>
      <w:r w:rsidRPr="003321F6">
        <w:rPr>
          <w:i/>
        </w:rPr>
        <w:t>10</w:t>
      </w:r>
      <w:r w:rsidRPr="003321F6">
        <w:rPr>
          <w:i/>
          <w:vertAlign w:val="superscript"/>
        </w:rPr>
        <w:t>9</w:t>
      </w:r>
      <w:r w:rsidRPr="003321F6">
        <w:rPr>
          <w:i/>
        </w:rPr>
        <w:t xml:space="preserve">/л. Лабораторные признаки </w:t>
      </w:r>
      <w:r w:rsidR="00785453" w:rsidRPr="00785453">
        <w:rPr>
          <w:i/>
        </w:rPr>
        <w:t>диссеминированно</w:t>
      </w:r>
      <w:r w:rsidR="00785453" w:rsidRPr="00785453">
        <w:rPr>
          <w:i/>
          <w:lang w:val="ru-RU"/>
        </w:rPr>
        <w:t>го</w:t>
      </w:r>
      <w:r w:rsidR="00785453" w:rsidRPr="00785453">
        <w:rPr>
          <w:i/>
        </w:rPr>
        <w:t xml:space="preserve"> внутрисосудисто</w:t>
      </w:r>
      <w:r w:rsidR="00785453" w:rsidRPr="00785453">
        <w:rPr>
          <w:i/>
          <w:lang w:val="ru-RU"/>
        </w:rPr>
        <w:t>го</w:t>
      </w:r>
      <w:r w:rsidR="00785453" w:rsidRPr="00785453">
        <w:rPr>
          <w:i/>
        </w:rPr>
        <w:t xml:space="preserve"> свертывани</w:t>
      </w:r>
      <w:r w:rsidR="00785453" w:rsidRPr="00785453">
        <w:rPr>
          <w:i/>
          <w:lang w:val="ru-RU"/>
        </w:rPr>
        <w:t>я</w:t>
      </w:r>
      <w:r w:rsidR="00785453">
        <w:rPr>
          <w:i/>
        </w:rPr>
        <w:t xml:space="preserve"> </w:t>
      </w:r>
      <w:r w:rsidR="00785453">
        <w:rPr>
          <w:i/>
          <w:lang w:val="ru-RU"/>
        </w:rPr>
        <w:t>(</w:t>
      </w:r>
      <w:r w:rsidR="00FA72CD">
        <w:rPr>
          <w:i/>
        </w:rPr>
        <w:t>ДВС</w:t>
      </w:r>
      <w:r w:rsidR="00785453">
        <w:rPr>
          <w:i/>
          <w:lang w:val="ru-RU"/>
        </w:rPr>
        <w:t>)</w:t>
      </w:r>
      <w:r w:rsidR="00FA72CD">
        <w:rPr>
          <w:i/>
        </w:rPr>
        <w:t xml:space="preserve"> </w:t>
      </w:r>
      <w:r w:rsidRPr="003321F6">
        <w:rPr>
          <w:i/>
        </w:rPr>
        <w:t>и истощенного фибринолиза определяются у 80</w:t>
      </w:r>
      <w:r w:rsidR="00785453">
        <w:rPr>
          <w:i/>
          <w:lang w:val="ru-RU"/>
        </w:rPr>
        <w:t>‒</w:t>
      </w:r>
      <w:r w:rsidRPr="003321F6">
        <w:rPr>
          <w:i/>
        </w:rPr>
        <w:t>90</w:t>
      </w:r>
      <w:r w:rsidR="00785453">
        <w:rPr>
          <w:i/>
          <w:lang w:val="ru-RU"/>
        </w:rPr>
        <w:t> </w:t>
      </w:r>
      <w:r w:rsidRPr="003321F6">
        <w:rPr>
          <w:i/>
        </w:rPr>
        <w:t>% пациентов</w:t>
      </w:r>
      <w:r w:rsidR="00BA401D">
        <w:rPr>
          <w:i/>
        </w:rPr>
        <w:t xml:space="preserve"> </w:t>
      </w:r>
      <w:r w:rsidR="00BA401D">
        <w:rPr>
          <w:i/>
        </w:rPr>
        <w:fldChar w:fldCharType="begin" w:fldLock="1"/>
      </w:r>
      <w:r w:rsidR="000D6E1D">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00BA401D">
        <w:rPr>
          <w:i/>
        </w:rPr>
        <w:fldChar w:fldCharType="separate"/>
      </w:r>
      <w:r w:rsidR="00BA401D" w:rsidRPr="00BA401D">
        <w:rPr>
          <w:noProof/>
        </w:rPr>
        <w:t>[4]</w:t>
      </w:r>
      <w:r w:rsidR="00BA401D">
        <w:rPr>
          <w:i/>
        </w:rPr>
        <w:fldChar w:fldCharType="end"/>
      </w:r>
      <w:r w:rsidRPr="003321F6">
        <w:rPr>
          <w:i/>
        </w:rPr>
        <w:t>.</w:t>
      </w:r>
    </w:p>
    <w:p w:rsidR="00C97CC9" w:rsidRPr="00800757" w:rsidRDefault="00EA064D" w:rsidP="00836F6D">
      <w:pPr>
        <w:pStyle w:val="a1"/>
        <w:ind w:firstLine="709"/>
        <w:contextualSpacing/>
        <w:jc w:val="both"/>
        <w:divId w:val="91754287"/>
        <w:rPr>
          <w:i/>
        </w:rPr>
      </w:pPr>
      <w:r w:rsidRPr="00800757">
        <w:rPr>
          <w:i/>
        </w:rPr>
        <w:t>В большинстве случаев диагноз может быть заподозрен при морфологической оценке лейкемических к</w:t>
      </w:r>
      <w:r w:rsidR="00B554F5" w:rsidRPr="00800757">
        <w:rPr>
          <w:i/>
        </w:rPr>
        <w:t xml:space="preserve">леток. </w:t>
      </w:r>
      <w:r w:rsidR="00CB75CB" w:rsidRPr="00800757">
        <w:rPr>
          <w:i/>
        </w:rPr>
        <w:t xml:space="preserve">Для этого необходимо выполнить пункцию </w:t>
      </w:r>
      <w:r w:rsidR="00FE625F">
        <w:rPr>
          <w:i/>
          <w:lang w:val="ru-RU"/>
        </w:rPr>
        <w:t>костного мозга (</w:t>
      </w:r>
      <w:r w:rsidR="00FA72CD">
        <w:rPr>
          <w:i/>
        </w:rPr>
        <w:t>КМ</w:t>
      </w:r>
      <w:r w:rsidR="00FE625F">
        <w:rPr>
          <w:i/>
          <w:lang w:val="ru-RU"/>
        </w:rPr>
        <w:t>)</w:t>
      </w:r>
      <w:r w:rsidR="00CB75CB" w:rsidRPr="00800757">
        <w:rPr>
          <w:i/>
        </w:rPr>
        <w:t xml:space="preserve">. </w:t>
      </w:r>
      <w:r w:rsidR="00B554F5" w:rsidRPr="00800757">
        <w:rPr>
          <w:i/>
        </w:rPr>
        <w:t>Бластные клет</w:t>
      </w:r>
      <w:r w:rsidR="00C74D9B">
        <w:rPr>
          <w:i/>
        </w:rPr>
        <w:t>ки при ОПЛ у большинства пациентов</w:t>
      </w:r>
      <w:r w:rsidRPr="00800757">
        <w:rPr>
          <w:i/>
        </w:rPr>
        <w:t xml:space="preserve"> прежде всего характеризуются значительным ядерным полиморфизмом и наличием крупной фиолетово-бурой зернистости, густо заполняющей цитоплазму, большим количеством палочек Ауэра (классический гипергранулярны</w:t>
      </w:r>
      <w:r w:rsidR="00C74D9B">
        <w:rPr>
          <w:i/>
        </w:rPr>
        <w:t>й вариант ОПЛ)</w:t>
      </w:r>
      <w:r w:rsidR="00BA401D" w:rsidRPr="00BA401D">
        <w:rPr>
          <w:i/>
        </w:rPr>
        <w:t xml:space="preserve"> </w:t>
      </w:r>
      <w:r w:rsidR="000D6E1D">
        <w:rPr>
          <w:i/>
        </w:rPr>
        <w:fldChar w:fldCharType="begin" w:fldLock="1"/>
      </w:r>
      <w:r w:rsidR="00497423">
        <w:rPr>
          <w:i/>
        </w:rPr>
        <w:instrText>ADDIN CSL_CITATION {"citationItems":[{"id":"ITEM-1","itemData":{"author":[{"dropping-particle":"","family":"Brain","given":"B.J.","non-dropping-particle":"","parse-names":false,"suffix":""}],"container-title":"Leukemia Diagnosis","editor":[{"dropping-particle":"","family":"Brain","given":"B.J.","non-dropping-particle":"","parse-names":false,"suffix":""}],"id":"ITEM-1","issued":{"date-parts":[["1999"]]},"page":"14-19","publisher":"Blackwell Science","title":"Acute promyelocytic leukemia","type":"chapter"},"uris":["http://www.mendeley.com/documents/?uuid=6e8c0f0c-e0ea-4077-b462-b19d74a6d7d9"]}],"mendeley":{"formattedCitation":"[6]","plainTextFormattedCitation":"[6]","previouslyFormattedCitation":"[6]"},"properties":{"noteIndex":0},"schema":"https://github.com/citation-style-language/schema/raw/master/csl-citation.json"}</w:instrText>
      </w:r>
      <w:r w:rsidR="000D6E1D">
        <w:rPr>
          <w:i/>
        </w:rPr>
        <w:fldChar w:fldCharType="separate"/>
      </w:r>
      <w:r w:rsidR="000D6E1D" w:rsidRPr="000D6E1D">
        <w:rPr>
          <w:noProof/>
        </w:rPr>
        <w:t>[6]</w:t>
      </w:r>
      <w:r w:rsidR="000D6E1D">
        <w:rPr>
          <w:i/>
        </w:rPr>
        <w:fldChar w:fldCharType="end"/>
      </w:r>
      <w:r w:rsidR="00C74D9B">
        <w:rPr>
          <w:i/>
        </w:rPr>
        <w:t>. У 15</w:t>
      </w:r>
      <w:r w:rsidR="0070171E">
        <w:rPr>
          <w:i/>
          <w:lang w:val="ru-RU"/>
        </w:rPr>
        <w:t>‒</w:t>
      </w:r>
      <w:r w:rsidR="00C74D9B">
        <w:rPr>
          <w:i/>
        </w:rPr>
        <w:t>20</w:t>
      </w:r>
      <w:r w:rsidR="0070171E">
        <w:rPr>
          <w:i/>
          <w:lang w:val="ru-RU"/>
        </w:rPr>
        <w:t> </w:t>
      </w:r>
      <w:r w:rsidR="00C74D9B">
        <w:rPr>
          <w:i/>
        </w:rPr>
        <w:t>% пациентов</w:t>
      </w:r>
      <w:r w:rsidRPr="00800757">
        <w:rPr>
          <w:i/>
        </w:rPr>
        <w:t xml:space="preserve"> в цитоплазме опухолевых клеток обнаруживается лишь несколько мелких гранул или они не выявляются вовсе, при этом все остальные признаки (клинические, цитохимические, цитогенетические) ОПЛ присутствуют.</w:t>
      </w:r>
    </w:p>
    <w:p w:rsidR="00C97CC9" w:rsidRDefault="00EA064D" w:rsidP="00836F6D">
      <w:pPr>
        <w:pStyle w:val="a1"/>
        <w:ind w:firstLine="709"/>
        <w:contextualSpacing/>
        <w:jc w:val="both"/>
        <w:divId w:val="91754287"/>
        <w:rPr>
          <w:i/>
          <w:lang w:val="ru-RU"/>
        </w:rPr>
      </w:pPr>
      <w:r w:rsidRPr="00800757">
        <w:rPr>
          <w:i/>
        </w:rPr>
        <w:t>Классическим признаком опухолевых клеток ОПЛ является очень выраженная цитохимическая реакция на миелопероксидазу (MPO), липиды, которая выявляется с помощью суданового черного (SBB), и на хлорацетатэстеразу.</w:t>
      </w:r>
    </w:p>
    <w:p w:rsidR="0034040A" w:rsidRDefault="00EA064D" w:rsidP="002012F7">
      <w:pPr>
        <w:pStyle w:val="a1"/>
        <w:numPr>
          <w:ilvl w:val="0"/>
          <w:numId w:val="2"/>
        </w:numPr>
        <w:ind w:left="0" w:hanging="567"/>
        <w:contextualSpacing/>
        <w:jc w:val="both"/>
        <w:divId w:val="91754287"/>
        <w:rPr>
          <w:rStyle w:val="aff9"/>
        </w:rPr>
      </w:pPr>
      <w:r w:rsidRPr="00800757">
        <w:rPr>
          <w:rStyle w:val="aff9"/>
        </w:rPr>
        <w:t>Рекомендуется</w:t>
      </w:r>
      <w:r w:rsidR="003321F6">
        <w:rPr>
          <w:rStyle w:val="aff9"/>
        </w:rPr>
        <w:t xml:space="preserve"> </w:t>
      </w:r>
      <w:r w:rsidR="003321F6" w:rsidRPr="000B4AA5">
        <w:rPr>
          <w:rStyle w:val="aff9"/>
          <w:b w:val="0"/>
        </w:rPr>
        <w:t>всем пациентам</w:t>
      </w:r>
      <w:r w:rsidRPr="000B4AA5">
        <w:rPr>
          <w:rStyle w:val="aff9"/>
          <w:b w:val="0"/>
        </w:rPr>
        <w:t xml:space="preserve"> </w:t>
      </w:r>
      <w:r w:rsidRPr="00800757">
        <w:t xml:space="preserve">до начала </w:t>
      </w:r>
      <w:r w:rsidR="007B6C72" w:rsidRPr="00800757">
        <w:t xml:space="preserve">и во время </w:t>
      </w:r>
      <w:r w:rsidRPr="00800757">
        <w:t xml:space="preserve">лечения ОПЛ </w:t>
      </w:r>
      <w:r w:rsidR="000D6E1D" w:rsidRPr="000D6E1D">
        <w:t xml:space="preserve">выполнение общего анализа </w:t>
      </w:r>
      <w:r w:rsidR="00527037">
        <w:t>ПК</w:t>
      </w:r>
      <w:r w:rsidR="000D6E1D" w:rsidRPr="000D6E1D">
        <w:t xml:space="preserve"> с подсчетом лейкоцитарной формулы и определением числа </w:t>
      </w:r>
      <w:r w:rsidR="000D6E1D">
        <w:t>ретикулоцитов и</w:t>
      </w:r>
      <w:r w:rsidR="000D6E1D" w:rsidRPr="000D6E1D">
        <w:t xml:space="preserve"> тромбоцитов для </w:t>
      </w:r>
      <w:r w:rsidR="0066420C" w:rsidRPr="000D6E1D">
        <w:t>верификации диагноза</w:t>
      </w:r>
      <w:r w:rsidR="0066420C">
        <w:t xml:space="preserve">, контроля за лечением и </w:t>
      </w:r>
      <w:r w:rsidR="00A46952">
        <w:t>выработки</w:t>
      </w:r>
      <w:r w:rsidR="00A46952" w:rsidRPr="000D6E1D">
        <w:t xml:space="preserve"> </w:t>
      </w:r>
      <w:r w:rsidR="000D6E1D" w:rsidRPr="000D6E1D">
        <w:t xml:space="preserve">тактики ведения пациента </w:t>
      </w:r>
      <w:r w:rsidR="000D6E1D">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0D6E1D">
        <w:fldChar w:fldCharType="separate"/>
      </w:r>
      <w:r w:rsidR="000D6E1D" w:rsidRPr="00DC5056">
        <w:rPr>
          <w:noProof/>
        </w:rPr>
        <w:t>[1–3,</w:t>
      </w:r>
      <w:r w:rsidR="007B6C72" w:rsidRPr="000B4AA5">
        <w:rPr>
          <w:noProof/>
          <w:lang w:val="ru-RU"/>
        </w:rPr>
        <w:t xml:space="preserve"> </w:t>
      </w:r>
      <w:r w:rsidR="000D6E1D" w:rsidRPr="00DC5056">
        <w:rPr>
          <w:noProof/>
        </w:rPr>
        <w:t>5]</w:t>
      </w:r>
      <w:r w:rsidR="000D6E1D">
        <w:fldChar w:fldCharType="end"/>
      </w:r>
      <w:r w:rsidR="0034040A">
        <w:t>.</w:t>
      </w:r>
      <w:r w:rsidR="000B4AA5">
        <w:rPr>
          <w:lang w:val="ru-RU"/>
        </w:rPr>
        <w:t xml:space="preserve"> </w:t>
      </w:r>
      <w:r w:rsidR="0034040A" w:rsidRPr="00800757">
        <w:rPr>
          <w:rStyle w:val="aff9"/>
        </w:rPr>
        <w:t>Уровень убедительности рекомендаци</w:t>
      </w:r>
      <w:r w:rsidR="00AC6DC0" w:rsidRPr="000B4AA5">
        <w:rPr>
          <w:rStyle w:val="aff9"/>
          <w:lang w:val="ru-RU"/>
        </w:rPr>
        <w:t>и</w:t>
      </w:r>
      <w:r w:rsidR="0034040A" w:rsidRPr="00800757">
        <w:rPr>
          <w:rStyle w:val="aff9"/>
        </w:rPr>
        <w:t xml:space="preserve"> </w:t>
      </w:r>
      <w:r w:rsidR="007B6C72" w:rsidRPr="000B4AA5">
        <w:rPr>
          <w:rStyle w:val="aff9"/>
          <w:lang w:val="ru-RU"/>
        </w:rPr>
        <w:t xml:space="preserve">‒ </w:t>
      </w:r>
      <w:r w:rsidR="000D6E1D">
        <w:rPr>
          <w:rStyle w:val="aff9"/>
        </w:rPr>
        <w:t>С</w:t>
      </w:r>
      <w:r w:rsidR="0034040A" w:rsidRPr="00800757">
        <w:rPr>
          <w:rStyle w:val="aff9"/>
        </w:rPr>
        <w:t xml:space="preserve"> (уровень достоверности доказательств – </w:t>
      </w:r>
      <w:r w:rsidR="000D6E1D">
        <w:rPr>
          <w:rStyle w:val="aff9"/>
        </w:rPr>
        <w:t>5</w:t>
      </w:r>
      <w:r w:rsidR="0034040A" w:rsidRPr="00800757">
        <w:rPr>
          <w:rStyle w:val="aff9"/>
        </w:rPr>
        <w:t>)</w:t>
      </w:r>
      <w:r w:rsidR="0053456F" w:rsidRPr="0053456F">
        <w:rPr>
          <w:rStyle w:val="aff9"/>
          <w:lang w:val="ru-RU"/>
        </w:rPr>
        <w:t>.</w:t>
      </w:r>
      <w:r w:rsidR="0034040A" w:rsidRPr="00800757">
        <w:rPr>
          <w:rStyle w:val="aff9"/>
        </w:rPr>
        <w:t> </w:t>
      </w:r>
    </w:p>
    <w:p w:rsidR="0034040A" w:rsidRPr="0034040A" w:rsidRDefault="0034040A" w:rsidP="007B6C72">
      <w:pPr>
        <w:pStyle w:val="a1"/>
        <w:contextualSpacing/>
        <w:jc w:val="both"/>
        <w:divId w:val="91754287"/>
      </w:pPr>
      <w:r w:rsidRPr="006D517C">
        <w:rPr>
          <w:rStyle w:val="aff9"/>
          <w:iCs/>
        </w:rPr>
        <w:t>Комментарии:</w:t>
      </w:r>
      <w:r w:rsidR="00F64141">
        <w:rPr>
          <w:rStyle w:val="affa"/>
        </w:rPr>
        <w:t xml:space="preserve"> </w:t>
      </w:r>
      <w:r w:rsidR="00A46952">
        <w:rPr>
          <w:rStyle w:val="affa"/>
        </w:rPr>
        <w:t>г</w:t>
      </w:r>
      <w:r w:rsidR="00A46952" w:rsidRPr="00800757">
        <w:rPr>
          <w:rStyle w:val="affa"/>
        </w:rPr>
        <w:t xml:space="preserve">емограмма </w:t>
      </w:r>
      <w:r w:rsidRPr="00800757">
        <w:rPr>
          <w:rStyle w:val="affa"/>
        </w:rPr>
        <w:t xml:space="preserve">(особенно число лейкоцитов и тромбоцитов) выполняется ежедневно в первые дни терапии </w:t>
      </w:r>
      <w:r w:rsidR="00FB718F">
        <w:rPr>
          <w:rStyle w:val="affa"/>
        </w:rPr>
        <w:t xml:space="preserve">ATRA** </w:t>
      </w:r>
      <w:r w:rsidRPr="00800757">
        <w:rPr>
          <w:rStyle w:val="affa"/>
        </w:rPr>
        <w:t xml:space="preserve">для оценки риска возникновения </w:t>
      </w:r>
      <w:r w:rsidR="00AA434E" w:rsidRPr="00AA434E">
        <w:rPr>
          <w:i/>
        </w:rPr>
        <w:t>дифференцировочн</w:t>
      </w:r>
      <w:r w:rsidR="00AA434E" w:rsidRPr="00AA434E">
        <w:rPr>
          <w:i/>
          <w:lang w:val="ru-RU"/>
        </w:rPr>
        <w:t>ого</w:t>
      </w:r>
      <w:r w:rsidR="00AA434E" w:rsidRPr="00AA434E">
        <w:rPr>
          <w:i/>
        </w:rPr>
        <w:t xml:space="preserve"> синдром</w:t>
      </w:r>
      <w:r w:rsidR="00AA434E" w:rsidRPr="00AA434E">
        <w:rPr>
          <w:i/>
          <w:lang w:val="ru-RU"/>
        </w:rPr>
        <w:t>а</w:t>
      </w:r>
      <w:r w:rsidR="00AA434E" w:rsidRPr="00800757">
        <w:rPr>
          <w:rStyle w:val="affa"/>
        </w:rPr>
        <w:t xml:space="preserve"> </w:t>
      </w:r>
      <w:r w:rsidR="00AA434E">
        <w:rPr>
          <w:rStyle w:val="affa"/>
          <w:lang w:val="ru-RU"/>
        </w:rPr>
        <w:t>(</w:t>
      </w:r>
      <w:r w:rsidRPr="00800757">
        <w:rPr>
          <w:rStyle w:val="affa"/>
        </w:rPr>
        <w:t>ДС</w:t>
      </w:r>
      <w:r w:rsidR="00AA434E">
        <w:rPr>
          <w:rStyle w:val="affa"/>
          <w:lang w:val="ru-RU"/>
        </w:rPr>
        <w:t>)</w:t>
      </w:r>
      <w:r w:rsidRPr="00800757">
        <w:rPr>
          <w:rStyle w:val="affa"/>
        </w:rPr>
        <w:t xml:space="preserve"> (при быстром увеличении числа лейкоцитов целесообразно начать профилактику ДС, даже если не было исходного лейкоцитоза; уровень тромбоцитов не должен быть </w:t>
      </w:r>
      <w:r w:rsidR="00D26BE3" w:rsidRPr="00C94212">
        <w:rPr>
          <w:rStyle w:val="affa"/>
          <w:lang w:val="ru-RU"/>
        </w:rPr>
        <w:t>&lt;</w:t>
      </w:r>
      <w:r w:rsidRPr="00800757">
        <w:rPr>
          <w:rStyle w:val="affa"/>
        </w:rPr>
        <w:t>30</w:t>
      </w:r>
      <w:r w:rsidR="000D6E1D">
        <w:rPr>
          <w:rStyle w:val="affa"/>
        </w:rPr>
        <w:t> </w:t>
      </w:r>
      <w:r w:rsidR="00D26BE3">
        <w:rPr>
          <w:rStyle w:val="affa"/>
        </w:rPr>
        <w:t>×</w:t>
      </w:r>
      <w:r w:rsidR="000D6E1D">
        <w:rPr>
          <w:rStyle w:val="affa"/>
        </w:rPr>
        <w:t> </w:t>
      </w:r>
      <w:r w:rsidRPr="00800757">
        <w:rPr>
          <w:rStyle w:val="affa"/>
        </w:rPr>
        <w:t>10</w:t>
      </w:r>
      <w:r w:rsidRPr="00800757">
        <w:rPr>
          <w:rStyle w:val="affa"/>
          <w:vertAlign w:val="superscript"/>
        </w:rPr>
        <w:t>9</w:t>
      </w:r>
      <w:r w:rsidRPr="00800757">
        <w:rPr>
          <w:rStyle w:val="affa"/>
        </w:rPr>
        <w:t xml:space="preserve">/л, целевой уровень  </w:t>
      </w:r>
      <w:r w:rsidR="00D26BE3">
        <w:rPr>
          <w:rStyle w:val="affa"/>
        </w:rPr>
        <w:t>≥</w:t>
      </w:r>
      <w:r w:rsidRPr="00800757">
        <w:rPr>
          <w:rStyle w:val="affa"/>
        </w:rPr>
        <w:t>50</w:t>
      </w:r>
      <w:r w:rsidR="000D6E1D">
        <w:rPr>
          <w:rStyle w:val="affa"/>
        </w:rPr>
        <w:t> </w:t>
      </w:r>
      <w:r w:rsidR="00D26BE3">
        <w:rPr>
          <w:rStyle w:val="affa"/>
        </w:rPr>
        <w:t>×</w:t>
      </w:r>
      <w:r w:rsidR="000D6E1D">
        <w:rPr>
          <w:rStyle w:val="affa"/>
        </w:rPr>
        <w:t> </w:t>
      </w:r>
      <w:r w:rsidRPr="00800757">
        <w:rPr>
          <w:rStyle w:val="affa"/>
        </w:rPr>
        <w:t>10</w:t>
      </w:r>
      <w:r w:rsidRPr="00800757">
        <w:rPr>
          <w:rStyle w:val="affa"/>
          <w:vertAlign w:val="superscript"/>
        </w:rPr>
        <w:t>9</w:t>
      </w:r>
      <w:r w:rsidRPr="00800757">
        <w:rPr>
          <w:rStyle w:val="affa"/>
        </w:rPr>
        <w:t xml:space="preserve">/л), затем </w:t>
      </w:r>
      <w:r w:rsidR="00D26BE3" w:rsidRPr="00C94212">
        <w:rPr>
          <w:rStyle w:val="affa"/>
          <w:lang w:val="ru-RU"/>
        </w:rPr>
        <w:t xml:space="preserve">‒ </w:t>
      </w:r>
      <w:r w:rsidRPr="00800757">
        <w:rPr>
          <w:rStyle w:val="affa"/>
        </w:rPr>
        <w:t>через день</w:t>
      </w:r>
      <w:r w:rsidR="00D26BE3" w:rsidRPr="00C94212">
        <w:rPr>
          <w:rStyle w:val="affa"/>
          <w:lang w:val="ru-RU"/>
        </w:rPr>
        <w:t>‒</w:t>
      </w:r>
      <w:r w:rsidRPr="00800757">
        <w:rPr>
          <w:rStyle w:val="affa"/>
        </w:rPr>
        <w:t xml:space="preserve">два до констатации ремиссии. Развернутая формула </w:t>
      </w:r>
      <w:r w:rsidR="007A16E3">
        <w:rPr>
          <w:rStyle w:val="affa"/>
          <w:lang w:val="en-US"/>
        </w:rPr>
        <w:t>‒</w:t>
      </w:r>
      <w:r w:rsidRPr="00800757">
        <w:rPr>
          <w:rStyle w:val="affa"/>
        </w:rPr>
        <w:t xml:space="preserve"> </w:t>
      </w:r>
      <w:r w:rsidR="007A16E3">
        <w:rPr>
          <w:rStyle w:val="affa"/>
          <w:lang w:val="en-US"/>
        </w:rPr>
        <w:t>2</w:t>
      </w:r>
      <w:r w:rsidRPr="00800757">
        <w:rPr>
          <w:rStyle w:val="affa"/>
        </w:rPr>
        <w:t xml:space="preserve"> раза в неделю.</w:t>
      </w:r>
    </w:p>
    <w:p w:rsidR="0034040A" w:rsidRPr="00800757" w:rsidRDefault="0034040A" w:rsidP="002012F7">
      <w:pPr>
        <w:pStyle w:val="a1"/>
        <w:numPr>
          <w:ilvl w:val="0"/>
          <w:numId w:val="2"/>
        </w:numPr>
        <w:ind w:left="0" w:hanging="567"/>
        <w:contextualSpacing/>
        <w:jc w:val="both"/>
        <w:divId w:val="91754287"/>
        <w:rPr>
          <w:rStyle w:val="aff9"/>
        </w:rPr>
      </w:pPr>
      <w:r w:rsidRPr="00800757">
        <w:rPr>
          <w:rStyle w:val="aff9"/>
        </w:rPr>
        <w:lastRenderedPageBreak/>
        <w:t>Рекомендуется</w:t>
      </w:r>
      <w:r>
        <w:rPr>
          <w:rStyle w:val="aff9"/>
        </w:rPr>
        <w:t xml:space="preserve"> </w:t>
      </w:r>
      <w:r w:rsidR="006B67C5" w:rsidRPr="00800757">
        <w:t xml:space="preserve">до начала лечения ОПЛ </w:t>
      </w:r>
      <w:r w:rsidR="006B67C5" w:rsidRPr="000B4AA5">
        <w:rPr>
          <w:rStyle w:val="affa"/>
          <w:i w:val="0"/>
        </w:rPr>
        <w:t>для верификации диагноза</w:t>
      </w:r>
      <w:r w:rsidR="006B67C5" w:rsidRPr="000B4AA5">
        <w:rPr>
          <w:rStyle w:val="aff9"/>
          <w:b w:val="0"/>
        </w:rPr>
        <w:t xml:space="preserve"> </w:t>
      </w:r>
      <w:r w:rsidRPr="000B4AA5">
        <w:rPr>
          <w:rStyle w:val="aff9"/>
          <w:b w:val="0"/>
        </w:rPr>
        <w:t xml:space="preserve">всем пациентам </w:t>
      </w:r>
      <w:r w:rsidR="00213CC9">
        <w:t xml:space="preserve">выполнить </w:t>
      </w:r>
      <w:r w:rsidR="002A4CAC">
        <w:t>цитологическ</w:t>
      </w:r>
      <w:r w:rsidR="00213CC9">
        <w:t>ое</w:t>
      </w:r>
      <w:r w:rsidR="002A4CAC">
        <w:t xml:space="preserve"> </w:t>
      </w:r>
      <w:r w:rsidR="006B67C5">
        <w:t xml:space="preserve">и </w:t>
      </w:r>
      <w:r w:rsidR="006B67C5" w:rsidRPr="000C4826">
        <w:t>цитохимическ</w:t>
      </w:r>
      <w:r w:rsidR="006B67C5">
        <w:t>ое</w:t>
      </w:r>
      <w:r w:rsidR="006B67C5" w:rsidRPr="000C4826">
        <w:t xml:space="preserve"> </w:t>
      </w:r>
      <w:r w:rsidR="00213CC9">
        <w:t>исследовани</w:t>
      </w:r>
      <w:r w:rsidR="006B67C5">
        <w:t>я</w:t>
      </w:r>
      <w:r w:rsidR="00E84E75">
        <w:t xml:space="preserve"> </w:t>
      </w:r>
      <w:r w:rsidR="006D7751">
        <w:t>опухолевых клеток</w:t>
      </w:r>
      <w:r w:rsidR="00072637">
        <w:t xml:space="preserve"> </w:t>
      </w:r>
      <w:r w:rsidR="006D7751">
        <w:t xml:space="preserve">в </w:t>
      </w:r>
      <w:r w:rsidR="00213CC9">
        <w:t>пунктат</w:t>
      </w:r>
      <w:r w:rsidR="006D7751">
        <w:t>е</w:t>
      </w:r>
      <w:r w:rsidR="00213CC9">
        <w:t xml:space="preserve"> </w:t>
      </w:r>
      <w:r w:rsidR="00FA72CD">
        <w:t>КМ</w:t>
      </w:r>
      <w:r w:rsidR="00702B55">
        <w:t>,</w:t>
      </w:r>
      <w:r w:rsidR="00072637">
        <w:t xml:space="preserve"> </w:t>
      </w:r>
      <w:r w:rsidR="006B67C5">
        <w:t xml:space="preserve">и всем </w:t>
      </w:r>
      <w:del w:id="35" w:author="Dmitri Stefanov" w:date="2019-11-08T14:30:00Z">
        <w:r w:rsidR="006B67C5" w:rsidDel="00102262">
          <w:delText xml:space="preserve">больным </w:delText>
        </w:r>
      </w:del>
      <w:ins w:id="36" w:author="Dmitri Stefanov" w:date="2019-11-08T14:30:00Z">
        <w:r w:rsidR="00102262">
          <w:rPr>
            <w:lang w:val="ru-RU"/>
          </w:rPr>
          <w:t xml:space="preserve">пациентам </w:t>
        </w:r>
      </w:ins>
      <w:r w:rsidR="006B67C5">
        <w:t xml:space="preserve">после окончания программы индукции ремиссии, в ходе консолидации и поддерживающей терапии выполнять контрольное цитологическое исследование аспирата </w:t>
      </w:r>
      <w:r w:rsidR="00B5093B" w:rsidRPr="000B4AA5">
        <w:rPr>
          <w:lang w:val="ru-RU"/>
        </w:rPr>
        <w:t>КМ</w:t>
      </w:r>
      <w:r w:rsidR="000D6E1D" w:rsidRPr="000B4AA5">
        <w:rPr>
          <w:rStyle w:val="affa"/>
          <w:i w:val="0"/>
        </w:rPr>
        <w:t>, оценк</w:t>
      </w:r>
      <w:r w:rsidR="00B5093B" w:rsidRPr="000B4AA5">
        <w:rPr>
          <w:rStyle w:val="affa"/>
          <w:i w:val="0"/>
          <w:lang w:val="ru-RU"/>
        </w:rPr>
        <w:t>у</w:t>
      </w:r>
      <w:r w:rsidR="000D6E1D" w:rsidRPr="000B4AA5">
        <w:rPr>
          <w:rStyle w:val="affa"/>
          <w:i w:val="0"/>
        </w:rPr>
        <w:t xml:space="preserve"> ответа на лечение, оценк</w:t>
      </w:r>
      <w:r w:rsidR="00B5093B" w:rsidRPr="000B4AA5">
        <w:rPr>
          <w:rStyle w:val="affa"/>
          <w:i w:val="0"/>
          <w:lang w:val="ru-RU"/>
        </w:rPr>
        <w:t>у</w:t>
      </w:r>
      <w:r w:rsidR="000D6E1D" w:rsidRPr="000B4AA5">
        <w:rPr>
          <w:rStyle w:val="affa"/>
          <w:i w:val="0"/>
        </w:rPr>
        <w:t xml:space="preserve"> состояния костномозгового кроветворения и диагностик</w:t>
      </w:r>
      <w:r w:rsidR="006D6A53" w:rsidRPr="000B4AA5">
        <w:rPr>
          <w:rStyle w:val="affa"/>
          <w:i w:val="0"/>
          <w:lang w:val="ru-RU"/>
        </w:rPr>
        <w:t>у</w:t>
      </w:r>
      <w:r w:rsidR="000D6E1D" w:rsidRPr="000B4AA5">
        <w:rPr>
          <w:rStyle w:val="affa"/>
          <w:i w:val="0"/>
        </w:rPr>
        <w:t xml:space="preserve"> рецидива</w:t>
      </w:r>
      <w:r>
        <w:t xml:space="preserve"> </w:t>
      </w:r>
      <w:r w:rsidR="00072637">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072637">
        <w:fldChar w:fldCharType="separate"/>
      </w:r>
      <w:r w:rsidR="00072637" w:rsidRPr="00DC5056">
        <w:rPr>
          <w:noProof/>
        </w:rPr>
        <w:t>[1–3,</w:t>
      </w:r>
      <w:r w:rsidR="006D6A53" w:rsidRPr="000B4AA5">
        <w:rPr>
          <w:noProof/>
          <w:lang w:val="ru-RU"/>
        </w:rPr>
        <w:t xml:space="preserve"> </w:t>
      </w:r>
      <w:r w:rsidR="00072637" w:rsidRPr="00DC5056">
        <w:rPr>
          <w:noProof/>
        </w:rPr>
        <w:t>5]</w:t>
      </w:r>
      <w:r w:rsidR="00072637">
        <w:fldChar w:fldCharType="end"/>
      </w:r>
      <w:r w:rsidR="00072637">
        <w:t>.</w:t>
      </w:r>
      <w:r w:rsidR="000B4AA5">
        <w:rPr>
          <w:lang w:val="ru-RU"/>
        </w:rPr>
        <w:t xml:space="preserve"> </w:t>
      </w:r>
      <w:r w:rsidRPr="00800757">
        <w:rPr>
          <w:rStyle w:val="aff9"/>
        </w:rPr>
        <w:t xml:space="preserve">Уровень убедительности рекомендации </w:t>
      </w:r>
      <w:r w:rsidR="006D6A53" w:rsidRPr="000B4AA5">
        <w:rPr>
          <w:rStyle w:val="aff9"/>
          <w:lang w:val="ru-RU"/>
        </w:rPr>
        <w:t xml:space="preserve">‒ </w:t>
      </w:r>
      <w:r w:rsidR="00072637">
        <w:rPr>
          <w:rStyle w:val="aff9"/>
        </w:rPr>
        <w:t>С</w:t>
      </w:r>
      <w:r w:rsidRPr="00800757">
        <w:rPr>
          <w:rStyle w:val="aff9"/>
        </w:rPr>
        <w:t xml:space="preserve"> (уровень достоверности доказательств – </w:t>
      </w:r>
      <w:r w:rsidR="00072637">
        <w:rPr>
          <w:rStyle w:val="aff9"/>
        </w:rPr>
        <w:t>5</w:t>
      </w:r>
      <w:r w:rsidRPr="00800757">
        <w:rPr>
          <w:rStyle w:val="aff9"/>
        </w:rPr>
        <w:t>)</w:t>
      </w:r>
      <w:r w:rsidR="0053456F" w:rsidRPr="0053456F">
        <w:rPr>
          <w:rStyle w:val="aff9"/>
          <w:lang w:val="ru-RU"/>
        </w:rPr>
        <w:t>.</w:t>
      </w:r>
      <w:r w:rsidRPr="00800757">
        <w:rPr>
          <w:rStyle w:val="aff9"/>
        </w:rPr>
        <w:t> </w:t>
      </w:r>
    </w:p>
    <w:p w:rsidR="0034040A" w:rsidRPr="00800757" w:rsidRDefault="0034040A" w:rsidP="006D6A53">
      <w:pPr>
        <w:pStyle w:val="a1"/>
        <w:contextualSpacing/>
        <w:jc w:val="both"/>
        <w:divId w:val="91754287"/>
        <w:rPr>
          <w:rStyle w:val="affa"/>
        </w:rPr>
      </w:pPr>
      <w:r w:rsidRPr="00F64141">
        <w:rPr>
          <w:rStyle w:val="aff9"/>
          <w:iCs/>
        </w:rPr>
        <w:t>Комментарии:</w:t>
      </w:r>
      <w:r w:rsidRPr="00F64141">
        <w:rPr>
          <w:rStyle w:val="affa"/>
        </w:rPr>
        <w:t xml:space="preserve"> </w:t>
      </w:r>
      <w:r w:rsidR="00A66DC9" w:rsidRPr="00721C44">
        <w:rPr>
          <w:rStyle w:val="affa"/>
          <w:i w:val="0"/>
        </w:rPr>
        <w:t xml:space="preserve">у </w:t>
      </w:r>
      <w:r w:rsidR="00A92C96" w:rsidRPr="00721C44">
        <w:rPr>
          <w:i/>
        </w:rPr>
        <w:t>пациентов</w:t>
      </w:r>
      <w:r w:rsidR="00721C44">
        <w:rPr>
          <w:rStyle w:val="affa"/>
        </w:rPr>
        <w:t xml:space="preserve"> с </w:t>
      </w:r>
      <w:r w:rsidRPr="00800757">
        <w:rPr>
          <w:rStyle w:val="affa"/>
        </w:rPr>
        <w:t xml:space="preserve">ОПЛ после курса </w:t>
      </w:r>
      <w:r w:rsidR="009135E9">
        <w:rPr>
          <w:rStyle w:val="affa"/>
        </w:rPr>
        <w:t>ХТ</w:t>
      </w:r>
      <w:r w:rsidR="009135E9" w:rsidRPr="00800757">
        <w:rPr>
          <w:rStyle w:val="affa"/>
        </w:rPr>
        <w:t xml:space="preserve"> </w:t>
      </w:r>
      <w:r w:rsidRPr="00800757">
        <w:rPr>
          <w:rStyle w:val="affa"/>
        </w:rPr>
        <w:t xml:space="preserve">наблюдается две волны выхода из агранулоцитоза. Первую контрольную пункцию </w:t>
      </w:r>
      <w:r w:rsidR="00FA72CD">
        <w:rPr>
          <w:rStyle w:val="affa"/>
        </w:rPr>
        <w:t>КМ</w:t>
      </w:r>
      <w:r w:rsidRPr="00800757">
        <w:rPr>
          <w:rStyle w:val="affa"/>
        </w:rPr>
        <w:t xml:space="preserve"> следует выполнять не ранее завершения второй волны выхода</w:t>
      </w:r>
      <w:r w:rsidR="00CC6C37">
        <w:rPr>
          <w:rStyle w:val="affa"/>
          <w:lang w:val="ru-RU"/>
        </w:rPr>
        <w:t>,</w:t>
      </w:r>
      <w:r w:rsidRPr="00800757">
        <w:rPr>
          <w:rStyle w:val="affa"/>
        </w:rPr>
        <w:t xml:space="preserve"> в среднем на 30</w:t>
      </w:r>
      <w:r w:rsidR="00CC6C37">
        <w:rPr>
          <w:rStyle w:val="affa"/>
          <w:lang w:val="ru-RU"/>
        </w:rPr>
        <w:t>-й</w:t>
      </w:r>
      <w:r w:rsidRPr="00800757">
        <w:rPr>
          <w:rStyle w:val="affa"/>
        </w:rPr>
        <w:t xml:space="preserve"> день после завершения курса </w:t>
      </w:r>
      <w:r w:rsidR="009135E9">
        <w:rPr>
          <w:rStyle w:val="affa"/>
        </w:rPr>
        <w:t>ХТ</w:t>
      </w:r>
      <w:r w:rsidRPr="00800757">
        <w:rPr>
          <w:rStyle w:val="affa"/>
        </w:rPr>
        <w:t xml:space="preserve">. Более ранний анализ пунктата </w:t>
      </w:r>
      <w:r w:rsidR="00FA72CD">
        <w:rPr>
          <w:rStyle w:val="affa"/>
        </w:rPr>
        <w:t>КМ</w:t>
      </w:r>
      <w:r w:rsidRPr="00800757">
        <w:rPr>
          <w:rStyle w:val="affa"/>
        </w:rPr>
        <w:t xml:space="preserve"> может привести к ложному подсчету процента бластных клеток – продолжающих дифференцироваться опухолевых клеток, которые через 7</w:t>
      </w:r>
      <w:r w:rsidR="009D6A90">
        <w:rPr>
          <w:rStyle w:val="affa"/>
          <w:lang w:val="ru-RU"/>
        </w:rPr>
        <w:t>‒</w:t>
      </w:r>
      <w:r w:rsidRPr="00800757">
        <w:rPr>
          <w:rStyle w:val="affa"/>
        </w:rPr>
        <w:t xml:space="preserve">10 дней полностью исчезнут из </w:t>
      </w:r>
      <w:r w:rsidR="00FA72CD">
        <w:rPr>
          <w:rStyle w:val="affa"/>
        </w:rPr>
        <w:t>КМ</w:t>
      </w:r>
      <w:r w:rsidRPr="00800757">
        <w:rPr>
          <w:rStyle w:val="affa"/>
        </w:rPr>
        <w:t xml:space="preserve">. Таким образом, первая контрольная пункция </w:t>
      </w:r>
      <w:r w:rsidR="00FA72CD">
        <w:rPr>
          <w:rStyle w:val="affa"/>
        </w:rPr>
        <w:t>КМ</w:t>
      </w:r>
      <w:r w:rsidRPr="00800757">
        <w:rPr>
          <w:rStyle w:val="affa"/>
        </w:rPr>
        <w:t xml:space="preserve"> осуществляется в среднем </w:t>
      </w:r>
      <w:r w:rsidR="00527037" w:rsidRPr="00800757">
        <w:rPr>
          <w:rStyle w:val="affa"/>
        </w:rPr>
        <w:t xml:space="preserve">на </w:t>
      </w:r>
      <w:r w:rsidRPr="00800757">
        <w:rPr>
          <w:rStyle w:val="affa"/>
        </w:rPr>
        <w:t>30</w:t>
      </w:r>
      <w:r w:rsidR="009D6A90">
        <w:rPr>
          <w:rStyle w:val="affa"/>
          <w:lang w:val="ru-RU"/>
        </w:rPr>
        <w:t>-й</w:t>
      </w:r>
      <w:r w:rsidRPr="00800757">
        <w:rPr>
          <w:rStyle w:val="affa"/>
        </w:rPr>
        <w:t xml:space="preserve"> день после последнего введения идарубицина** (то есть на 36</w:t>
      </w:r>
      <w:r w:rsidR="009D6A90">
        <w:rPr>
          <w:rStyle w:val="affa"/>
          <w:lang w:val="ru-RU"/>
        </w:rPr>
        <w:t>‒</w:t>
      </w:r>
      <w:r w:rsidRPr="00800757">
        <w:rPr>
          <w:rStyle w:val="affa"/>
        </w:rPr>
        <w:t>40</w:t>
      </w:r>
      <w:r w:rsidR="009D6A90">
        <w:rPr>
          <w:rStyle w:val="affa"/>
          <w:lang w:val="ru-RU"/>
        </w:rPr>
        <w:t>-й</w:t>
      </w:r>
      <w:r w:rsidRPr="00800757">
        <w:rPr>
          <w:rStyle w:val="affa"/>
        </w:rPr>
        <w:t xml:space="preserve"> день от начала курса)</w:t>
      </w:r>
      <w:r w:rsidR="009D6A90">
        <w:rPr>
          <w:rStyle w:val="affa"/>
          <w:lang w:val="ru-RU"/>
        </w:rPr>
        <w:t xml:space="preserve"> </w:t>
      </w:r>
      <w:r w:rsidRPr="00800757">
        <w:rPr>
          <w:rStyle w:val="affa"/>
        </w:rPr>
        <w:t xml:space="preserve">или при окончательном восстановлении показателей </w:t>
      </w:r>
      <w:r w:rsidR="00527037">
        <w:rPr>
          <w:rStyle w:val="affa"/>
        </w:rPr>
        <w:t>ПК</w:t>
      </w:r>
      <w:r w:rsidRPr="00800757">
        <w:rPr>
          <w:rStyle w:val="affa"/>
        </w:rPr>
        <w:t xml:space="preserve">. </w:t>
      </w:r>
    </w:p>
    <w:p w:rsidR="0034040A" w:rsidRDefault="0034040A" w:rsidP="00836F6D">
      <w:pPr>
        <w:pStyle w:val="a1"/>
        <w:ind w:firstLine="709"/>
        <w:contextualSpacing/>
        <w:jc w:val="both"/>
        <w:divId w:val="91754287"/>
        <w:rPr>
          <w:rStyle w:val="affa"/>
          <w:lang w:val="ru-RU"/>
        </w:rPr>
      </w:pPr>
      <w:r w:rsidRPr="00800757">
        <w:rPr>
          <w:rStyle w:val="affa"/>
        </w:rPr>
        <w:t xml:space="preserve">У </w:t>
      </w:r>
      <w:r w:rsidR="00A92C96" w:rsidRPr="00A92C96">
        <w:rPr>
          <w:i/>
        </w:rPr>
        <w:t>пациентов</w:t>
      </w:r>
      <w:r w:rsidRPr="00800757">
        <w:rPr>
          <w:rStyle w:val="affa"/>
        </w:rPr>
        <w:t>, индукцио</w:t>
      </w:r>
      <w:r w:rsidR="000B46B6">
        <w:rPr>
          <w:rStyle w:val="affa"/>
        </w:rPr>
        <w:t xml:space="preserve">нное лечение которым выполняют </w:t>
      </w:r>
      <w:r w:rsidR="00FA72CD">
        <w:rPr>
          <w:rStyle w:val="affa"/>
          <w:lang w:val="en-US"/>
        </w:rPr>
        <w:t>ATO</w:t>
      </w:r>
      <w:r w:rsidRPr="00800757">
        <w:rPr>
          <w:rStyle w:val="affa"/>
        </w:rPr>
        <w:t xml:space="preserve"> в сочетании</w:t>
      </w:r>
      <w:r w:rsidR="00FA72CD">
        <w:rPr>
          <w:rStyle w:val="affa"/>
        </w:rPr>
        <w:t xml:space="preserve"> </w:t>
      </w:r>
      <w:r w:rsidRPr="00800757">
        <w:rPr>
          <w:rStyle w:val="affa"/>
        </w:rPr>
        <w:t xml:space="preserve">с </w:t>
      </w:r>
      <w:r w:rsidRPr="00800757">
        <w:rPr>
          <w:rStyle w:val="affa"/>
          <w:lang w:val="en-US"/>
        </w:rPr>
        <w:t>ATRA</w:t>
      </w:r>
      <w:r w:rsidR="00FA72CD">
        <w:rPr>
          <w:rStyle w:val="affa"/>
        </w:rPr>
        <w:t>**</w:t>
      </w:r>
      <w:r w:rsidRPr="00800757">
        <w:rPr>
          <w:rStyle w:val="affa"/>
        </w:rPr>
        <w:t xml:space="preserve">, описанная выше закономерность отсутствует. При применении АТО у большого числа </w:t>
      </w:r>
      <w:r w:rsidR="00A92C96" w:rsidRPr="00A92C96">
        <w:rPr>
          <w:i/>
        </w:rPr>
        <w:t>пациентов</w:t>
      </w:r>
      <w:r w:rsidRPr="00800757">
        <w:rPr>
          <w:rStyle w:val="affa"/>
        </w:rPr>
        <w:t xml:space="preserve"> в течение первых </w:t>
      </w:r>
      <w:r w:rsidR="00601577">
        <w:rPr>
          <w:rStyle w:val="affa"/>
          <w:lang w:val="ru-RU"/>
        </w:rPr>
        <w:t>2</w:t>
      </w:r>
      <w:r w:rsidRPr="00800757">
        <w:rPr>
          <w:rStyle w:val="affa"/>
        </w:rPr>
        <w:t xml:space="preserve"> нед терапии отмечается постепенное увеличение числа лейкоцитов в </w:t>
      </w:r>
      <w:r w:rsidR="00527037">
        <w:rPr>
          <w:rStyle w:val="affa"/>
        </w:rPr>
        <w:t>ПК</w:t>
      </w:r>
      <w:r w:rsidRPr="00800757">
        <w:rPr>
          <w:rStyle w:val="affa"/>
        </w:rPr>
        <w:t xml:space="preserve"> (лейкоцитоз</w:t>
      </w:r>
      <w:r w:rsidR="00C16DAC">
        <w:rPr>
          <w:rStyle w:val="affa"/>
        </w:rPr>
        <w:t xml:space="preserve"> может достигать 150</w:t>
      </w:r>
      <w:r w:rsidR="00601577">
        <w:rPr>
          <w:rStyle w:val="affa"/>
          <w:lang w:val="ru-RU"/>
        </w:rPr>
        <w:t>‒</w:t>
      </w:r>
      <w:r w:rsidR="00C16DAC">
        <w:rPr>
          <w:rStyle w:val="affa"/>
        </w:rPr>
        <w:t>180</w:t>
      </w:r>
      <w:r w:rsidR="00601577">
        <w:rPr>
          <w:rStyle w:val="affa"/>
          <w:lang w:val="ru-RU"/>
        </w:rPr>
        <w:t> </w:t>
      </w:r>
      <w:r w:rsidR="00601577">
        <w:rPr>
          <w:rStyle w:val="affa"/>
        </w:rPr>
        <w:t>×</w:t>
      </w:r>
      <w:r w:rsidR="00601577">
        <w:rPr>
          <w:rStyle w:val="affa"/>
          <w:lang w:val="ru-RU"/>
        </w:rPr>
        <w:t> </w:t>
      </w:r>
      <w:r w:rsidR="003279D8">
        <w:rPr>
          <w:rStyle w:val="affa"/>
        </w:rPr>
        <w:t>10</w:t>
      </w:r>
      <w:r w:rsidR="003279D8" w:rsidRPr="00E84E75">
        <w:rPr>
          <w:rStyle w:val="affa"/>
          <w:vertAlign w:val="superscript"/>
        </w:rPr>
        <w:t>9</w:t>
      </w:r>
      <w:r w:rsidR="003279D8">
        <w:rPr>
          <w:rStyle w:val="affa"/>
        </w:rPr>
        <w:t>/л</w:t>
      </w:r>
      <w:r w:rsidR="00C16DAC">
        <w:rPr>
          <w:rStyle w:val="affa"/>
        </w:rPr>
        <w:t xml:space="preserve">), </w:t>
      </w:r>
      <w:r w:rsidRPr="00800757">
        <w:rPr>
          <w:rStyle w:val="affa"/>
        </w:rPr>
        <w:t>что при отсутствии клинических признаков дистресс-синдрома терапии не требует.</w:t>
      </w:r>
      <w:r w:rsidR="006D7751">
        <w:rPr>
          <w:rStyle w:val="affa"/>
        </w:rPr>
        <w:t xml:space="preserve"> В ряде случаев при лейкоцитозе может наблюдаться оссалгический синдром, требующий обезболивания.</w:t>
      </w:r>
    </w:p>
    <w:p w:rsidR="0034040A" w:rsidRPr="00800757" w:rsidRDefault="0034040A" w:rsidP="002012F7">
      <w:pPr>
        <w:pStyle w:val="a1"/>
        <w:numPr>
          <w:ilvl w:val="0"/>
          <w:numId w:val="2"/>
        </w:numPr>
        <w:ind w:left="0" w:hanging="567"/>
        <w:contextualSpacing/>
        <w:jc w:val="both"/>
        <w:divId w:val="91754287"/>
        <w:rPr>
          <w:rStyle w:val="aff9"/>
        </w:rPr>
      </w:pPr>
      <w:r w:rsidRPr="007745A5">
        <w:rPr>
          <w:rStyle w:val="aff9"/>
        </w:rPr>
        <w:t>Рекомендуется</w:t>
      </w:r>
      <w:r>
        <w:rPr>
          <w:rStyle w:val="aff9"/>
        </w:rPr>
        <w:t xml:space="preserve"> </w:t>
      </w:r>
      <w:r w:rsidRPr="000B4AA5">
        <w:rPr>
          <w:rStyle w:val="aff9"/>
          <w:b w:val="0"/>
        </w:rPr>
        <w:t>всем пациентам</w:t>
      </w:r>
      <w:r w:rsidR="007745A5" w:rsidRPr="000B4AA5">
        <w:rPr>
          <w:rStyle w:val="aff9"/>
          <w:b w:val="0"/>
        </w:rPr>
        <w:t xml:space="preserve"> </w:t>
      </w:r>
      <w:r w:rsidRPr="007745A5">
        <w:t xml:space="preserve">до начала лечения ОПЛ </w:t>
      </w:r>
      <w:r w:rsidR="00497423">
        <w:t xml:space="preserve">выполнить </w:t>
      </w:r>
      <w:bookmarkStart w:id="37" w:name="_Hlk17277951"/>
      <w:r w:rsidR="00497423" w:rsidRPr="00520200">
        <w:t>иммунофенотип</w:t>
      </w:r>
      <w:r w:rsidR="006B67C5">
        <w:t xml:space="preserve">ическое исследование </w:t>
      </w:r>
      <w:r w:rsidR="00497423" w:rsidRPr="00520200">
        <w:t xml:space="preserve"> </w:t>
      </w:r>
      <w:r w:rsidR="006D7751">
        <w:t xml:space="preserve">опухолевых клеток </w:t>
      </w:r>
      <w:r w:rsidR="00497423" w:rsidRPr="00520200">
        <w:t xml:space="preserve">в </w:t>
      </w:r>
      <w:bookmarkEnd w:id="37"/>
      <w:r w:rsidR="006B67C5">
        <w:t xml:space="preserve">пунктате </w:t>
      </w:r>
      <w:r w:rsidR="006D7751">
        <w:t xml:space="preserve"> </w:t>
      </w:r>
      <w:r w:rsidR="007E019E">
        <w:t>КМ</w:t>
      </w:r>
      <w:r w:rsidR="00497423" w:rsidRPr="002538FD">
        <w:t xml:space="preserve"> </w:t>
      </w:r>
      <w:r w:rsidR="00497423">
        <w:t xml:space="preserve">для повышения точности диагностики ОПЛ </w:t>
      </w:r>
      <w:r w:rsidR="00497423">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leukemia","type":"article","volume":"114"},"uris":["http://www.mendeley.com/documents/?uuid=8dd52eb1-dbe7-3238-9a9e-5fe183c06603"]},{"id":"ITEM-5","itemData":{"ISSN":"0887-6924","PMID":"7564526","abstract":"Criteria for the immunological classification of acute leukemias are proposed by a recently established European group designated EGIL. The main aims of EGIL are to establish guidelines for the characterization of acute leukemias based on marker expression and provide a uniform basis for the diagnosis of the various types of these hemopoietic malignancies which should be helpful for future multinational clinical and laboratory investigations. Within the two major types (B and T cell lineage) of acute lymphoblastic leukemia (ALL), several groups are delineated according to the degree of cell differentiation. Within the acute myeloid leukemias (AML), only three subtypes as defined by the FAB classification: M0-AML, M6-AML and M7-AML, can be unequivocally defined by immunological markers; prospective studies are undertaken to see whether characteristic immunological profiles are associated with particular AML subtypes defined by specific cytogenetic abnormalities. Criteria for the definition of biphenotypic acute leukemia (BAL) are devised and a scoring system is outlined aimed to distinguish BAL from those acute leukemias with expression of a marker from another lineage. In addition, an uncommon subset of acute leukemias with no evidence of lymphoid or myeloid differentiation is recognized and the useful panel of markers to investigate and establish the cell nature of the acute leukemias is outlined. EGIL will focus in the future on testing the reproducibility of the proposed guidelines, particularly those for BAL, assessing their clinical value within a framework of multicentric trials and setting up uniform methodological criteria.","author":[{"dropping-particle":"","family":"Bene","given":"M C","non-dropping-particle":"","parse-names":false,"suffix":""},{"dropping-particle":"","family":"Castoldi","given":"G","non-dropping-particle":"","parse-names":false,"suffix":""},{"dropping-particle":"","family":"Knapp","given":"W","non-dropping-particle":"","parse-names":false,"suffix":""},{"dropping-particle":"","family":"Ludwig","given":"W D","non-dropping-particle":"","parse-names":false,"suffix":""},{"dropping-particle":"","family":"Matutes","given":"E","non-dropping-particle":"","parse-names":false,"suffix":""},{"dropping-particle":"","family":"Orfao","given":"A","non-dropping-particle":"","parse-names":false,"suffix":""},{"dropping-particle":"","family":"van't Veer","given":"M B","non-dropping-particle":"","parse-names":false,"suffix":""}],"container-title":"Leukemia","id":"ITEM-5","issue":"10","issued":{"date-parts":[["1995"]]},"page":"1783-6","title":"Proposals for the immunological classification of acute leukemias. European Group for the Immunological Characterization of Leukemias (EGIL).","type":"article-journal","volume":"9"},"uris":["http://www.mendeley.com/documents/?uuid=8e490255-6a64-37d5-8650-ee3d644292d5"]}],"mendeley":{"formattedCitation":"[1–3,5,7]","plainTextFormattedCitation":"[1–3,5,7]","previouslyFormattedCitation":"[1–3,5,7]"},"properties":{"noteIndex":0},"schema":"https://github.com/citation-style-language/schema/raw/master/csl-citation.json"}</w:instrText>
      </w:r>
      <w:r w:rsidR="00497423">
        <w:fldChar w:fldCharType="separate"/>
      </w:r>
      <w:r w:rsidR="00497423" w:rsidRPr="00497423">
        <w:rPr>
          <w:noProof/>
        </w:rPr>
        <w:t>[1–3,</w:t>
      </w:r>
      <w:r w:rsidR="00B33DB8" w:rsidRPr="000B4AA5">
        <w:rPr>
          <w:noProof/>
          <w:lang w:val="ru-RU"/>
        </w:rPr>
        <w:t xml:space="preserve"> </w:t>
      </w:r>
      <w:r w:rsidR="00497423" w:rsidRPr="00497423">
        <w:rPr>
          <w:noProof/>
        </w:rPr>
        <w:t>5,</w:t>
      </w:r>
      <w:r w:rsidR="00B33DB8" w:rsidRPr="000B4AA5">
        <w:rPr>
          <w:noProof/>
          <w:lang w:val="ru-RU"/>
        </w:rPr>
        <w:t xml:space="preserve"> </w:t>
      </w:r>
      <w:r w:rsidR="00497423" w:rsidRPr="00497423">
        <w:rPr>
          <w:noProof/>
        </w:rPr>
        <w:t>7]</w:t>
      </w:r>
      <w:r w:rsidR="00497423">
        <w:fldChar w:fldCharType="end"/>
      </w:r>
      <w:r w:rsidR="007745A5">
        <w:t>.</w:t>
      </w:r>
      <w:r w:rsidR="000B4AA5">
        <w:rPr>
          <w:lang w:val="ru-RU"/>
        </w:rPr>
        <w:t xml:space="preserve"> </w:t>
      </w:r>
      <w:r w:rsidRPr="00800757">
        <w:rPr>
          <w:rStyle w:val="aff9"/>
        </w:rPr>
        <w:t xml:space="preserve">Уровень убедительности рекомендации </w:t>
      </w:r>
      <w:r w:rsidR="00B33DB8" w:rsidRPr="000B4AA5">
        <w:rPr>
          <w:rStyle w:val="aff9"/>
          <w:lang w:val="ru-RU"/>
        </w:rPr>
        <w:t xml:space="preserve">‒ </w:t>
      </w:r>
      <w:r w:rsidR="00497423" w:rsidRPr="000B4AA5">
        <w:rPr>
          <w:rStyle w:val="aff9"/>
          <w:lang w:val="en-US"/>
        </w:rPr>
        <w:t>C</w:t>
      </w:r>
      <w:r w:rsidRPr="00800757">
        <w:rPr>
          <w:rStyle w:val="aff9"/>
        </w:rPr>
        <w:t xml:space="preserve"> (уровень достоверности доказательств – </w:t>
      </w:r>
      <w:r w:rsidR="00497423" w:rsidRPr="00497423">
        <w:rPr>
          <w:rStyle w:val="aff9"/>
        </w:rPr>
        <w:t>5</w:t>
      </w:r>
      <w:r w:rsidRPr="00800757">
        <w:rPr>
          <w:rStyle w:val="aff9"/>
        </w:rPr>
        <w:t>)</w:t>
      </w:r>
      <w:r w:rsidR="0053456F" w:rsidRPr="0053456F">
        <w:rPr>
          <w:rStyle w:val="aff9"/>
          <w:lang w:val="ru-RU"/>
        </w:rPr>
        <w:t>.</w:t>
      </w:r>
      <w:r w:rsidRPr="00800757">
        <w:rPr>
          <w:rStyle w:val="aff9"/>
        </w:rPr>
        <w:t> </w:t>
      </w:r>
    </w:p>
    <w:p w:rsidR="0034040A" w:rsidRDefault="0034040A" w:rsidP="00B33DB8">
      <w:pPr>
        <w:pStyle w:val="a1"/>
        <w:contextualSpacing/>
        <w:jc w:val="both"/>
        <w:divId w:val="91754287"/>
        <w:rPr>
          <w:i/>
          <w:lang w:val="ru-RU"/>
        </w:rPr>
      </w:pPr>
      <w:r w:rsidRPr="007745A5">
        <w:rPr>
          <w:rStyle w:val="aff9"/>
          <w:iCs/>
        </w:rPr>
        <w:t>Комментарии:</w:t>
      </w:r>
      <w:r w:rsidRPr="00800757">
        <w:rPr>
          <w:rStyle w:val="affa"/>
        </w:rPr>
        <w:t xml:space="preserve"> </w:t>
      </w:r>
      <w:r w:rsidR="00497423" w:rsidRPr="007745A5">
        <w:rPr>
          <w:i/>
        </w:rPr>
        <w:t xml:space="preserve">иммунофенотипирование </w:t>
      </w:r>
      <w:r w:rsidRPr="007745A5">
        <w:rPr>
          <w:i/>
        </w:rPr>
        <w:t>с использованием многоцветной проточной цитометрии может повысить точность морфологических исследований ОПЛ, но не является ключевым методом диагностики. Как правило, PML/RARA-положительные бластные клетки имеют иммунофенотип, аналогичный нормальным промиелоцитам (CD34</w:t>
      </w:r>
      <w:r w:rsidR="00B33DB8">
        <w:rPr>
          <w:i/>
          <w:lang w:val="ru-RU"/>
        </w:rPr>
        <w:t>‒</w:t>
      </w:r>
      <w:r w:rsidRPr="007745A5">
        <w:rPr>
          <w:i/>
        </w:rPr>
        <w:t>/+ гетерогенный, CD117</w:t>
      </w:r>
      <w:r w:rsidR="00B33DB8">
        <w:rPr>
          <w:i/>
          <w:lang w:val="ru-RU"/>
        </w:rPr>
        <w:t>‒</w:t>
      </w:r>
      <w:r w:rsidRPr="007745A5">
        <w:rPr>
          <w:i/>
        </w:rPr>
        <w:t>/+ dim, HLADR</w:t>
      </w:r>
      <w:r w:rsidR="00B33DB8">
        <w:rPr>
          <w:i/>
          <w:lang w:val="ru-RU"/>
        </w:rPr>
        <w:t>‒</w:t>
      </w:r>
      <w:r w:rsidRPr="007745A5">
        <w:rPr>
          <w:i/>
        </w:rPr>
        <w:t>/+ dim, CD13+/++, CD11b</w:t>
      </w:r>
      <w:r w:rsidR="00B33DB8">
        <w:rPr>
          <w:i/>
          <w:lang w:val="ru-RU"/>
        </w:rPr>
        <w:t>‒</w:t>
      </w:r>
      <w:r w:rsidRPr="007745A5">
        <w:rPr>
          <w:i/>
        </w:rPr>
        <w:t>). Тем не менее в отличие от нормальных промиелоцитов PML/</w:t>
      </w:r>
      <w:r w:rsidRPr="00867046">
        <w:rPr>
          <w:i/>
        </w:rPr>
        <w:t>RAR</w:t>
      </w:r>
      <w:r w:rsidR="00867046">
        <w:rPr>
          <w:i/>
          <w:lang w:val="en-US"/>
        </w:rPr>
        <w:t>A</w:t>
      </w:r>
      <w:r w:rsidRPr="00867046">
        <w:rPr>
          <w:i/>
        </w:rPr>
        <w:t>-</w:t>
      </w:r>
      <w:r w:rsidRPr="007745A5">
        <w:rPr>
          <w:i/>
        </w:rPr>
        <w:t>положительные промиелоциты имеют крайне низкий уровень CD15 (CD15</w:t>
      </w:r>
      <w:r w:rsidR="00170E4A">
        <w:rPr>
          <w:i/>
          <w:lang w:val="ru-RU"/>
        </w:rPr>
        <w:t>‒</w:t>
      </w:r>
      <w:r w:rsidRPr="007745A5">
        <w:rPr>
          <w:i/>
        </w:rPr>
        <w:t xml:space="preserve">/+ dim вместо CD15+++). Бластные клетки при гипогранулярной (вариантной) форме ОПЛ (M3V) часто </w:t>
      </w:r>
      <w:r w:rsidRPr="007745A5">
        <w:rPr>
          <w:i/>
        </w:rPr>
        <w:lastRenderedPageBreak/>
        <w:t>коэкспрессируют Т-линейные маркеры, такие как CD2, совместно с миелоидными маркерами</w:t>
      </w:r>
      <w:r w:rsidR="009135E9">
        <w:rPr>
          <w:i/>
        </w:rPr>
        <w:t>,</w:t>
      </w:r>
      <w:r w:rsidRPr="007745A5">
        <w:rPr>
          <w:i/>
        </w:rPr>
        <w:t xml:space="preserve"> такими как CD13 и CD33.</w:t>
      </w:r>
    </w:p>
    <w:p w:rsidR="0034040A" w:rsidRPr="000B4AA5" w:rsidRDefault="0034040A" w:rsidP="002012F7">
      <w:pPr>
        <w:pStyle w:val="afc"/>
        <w:numPr>
          <w:ilvl w:val="0"/>
          <w:numId w:val="2"/>
        </w:numPr>
        <w:ind w:left="0" w:hanging="567"/>
        <w:jc w:val="both"/>
        <w:divId w:val="91754287"/>
        <w:rPr>
          <w:rStyle w:val="aff9"/>
          <w:rFonts w:eastAsia="Times New Roman" w:cs="Times New Roman"/>
          <w:b w:val="0"/>
          <w:bCs w:val="0"/>
          <w:szCs w:val="24"/>
        </w:rPr>
      </w:pPr>
      <w:r w:rsidRPr="000B4AA5">
        <w:rPr>
          <w:rStyle w:val="aff9"/>
          <w:rFonts w:cs="Times New Roman"/>
          <w:szCs w:val="24"/>
        </w:rPr>
        <w:t>Рекомендуется</w:t>
      </w:r>
      <w:r>
        <w:rPr>
          <w:rStyle w:val="aff9"/>
        </w:rPr>
        <w:t xml:space="preserve"> </w:t>
      </w:r>
      <w:r w:rsidRPr="000B4AA5">
        <w:rPr>
          <w:rStyle w:val="aff9"/>
          <w:b w:val="0"/>
        </w:rPr>
        <w:t>всем пациентам</w:t>
      </w:r>
      <w:r w:rsidRPr="000B4AA5">
        <w:rPr>
          <w:rFonts w:cs="Times New Roman"/>
          <w:szCs w:val="24"/>
        </w:rPr>
        <w:t xml:space="preserve"> до начала лечения ОПЛ </w:t>
      </w:r>
      <w:r w:rsidR="000D6005">
        <w:t xml:space="preserve">выполнить </w:t>
      </w:r>
      <w:r w:rsidR="00B5196B" w:rsidRPr="000B4AA5">
        <w:rPr>
          <w:rFonts w:eastAsia="Times New Roman" w:cs="Times New Roman"/>
          <w:szCs w:val="24"/>
        </w:rPr>
        <w:t>цитогенетическое исследование</w:t>
      </w:r>
      <w:r w:rsidR="006D7751" w:rsidRPr="000B4AA5">
        <w:rPr>
          <w:rFonts w:eastAsia="Times New Roman" w:cs="Times New Roman"/>
          <w:szCs w:val="24"/>
        </w:rPr>
        <w:t>, а также для получения быстрого ответа о наличии химерного гена</w:t>
      </w:r>
      <w:r w:rsidR="00074585" w:rsidRPr="000B4AA5">
        <w:rPr>
          <w:rFonts w:eastAsia="Times New Roman" w:cs="Times New Roman"/>
          <w:szCs w:val="24"/>
        </w:rPr>
        <w:t xml:space="preserve"> </w:t>
      </w:r>
      <w:r w:rsidR="00B5196B" w:rsidRPr="000B4AA5">
        <w:rPr>
          <w:rFonts w:eastAsia="Times New Roman" w:cs="Times New Roman"/>
          <w:i/>
          <w:szCs w:val="24"/>
          <w:lang w:val="en-US"/>
        </w:rPr>
        <w:t>PML</w:t>
      </w:r>
      <w:r w:rsidR="00B5196B" w:rsidRPr="000B4AA5">
        <w:rPr>
          <w:rFonts w:eastAsia="Times New Roman" w:cs="Times New Roman"/>
          <w:i/>
          <w:szCs w:val="24"/>
        </w:rPr>
        <w:t>-</w:t>
      </w:r>
      <w:r w:rsidR="00B5196B" w:rsidRPr="000B4AA5">
        <w:rPr>
          <w:rFonts w:eastAsia="Times New Roman" w:cs="Times New Roman"/>
          <w:i/>
          <w:szCs w:val="24"/>
          <w:lang w:val="en-US"/>
        </w:rPr>
        <w:t>RARA</w:t>
      </w:r>
      <w:r w:rsidR="00B5196B" w:rsidRPr="000B4AA5">
        <w:rPr>
          <w:rFonts w:eastAsia="Times New Roman" w:cs="Times New Roman"/>
          <w:szCs w:val="24"/>
        </w:rPr>
        <w:t xml:space="preserve"> </w:t>
      </w:r>
      <w:r w:rsidR="00E75B1B" w:rsidRPr="000B4AA5">
        <w:rPr>
          <w:rFonts w:eastAsia="Times New Roman" w:cs="Times New Roman"/>
          <w:szCs w:val="24"/>
        </w:rPr>
        <w:t>‒</w:t>
      </w:r>
      <w:r w:rsidR="006D7751" w:rsidRPr="000B4AA5">
        <w:rPr>
          <w:rFonts w:eastAsia="Times New Roman" w:cs="Times New Roman"/>
          <w:szCs w:val="24"/>
        </w:rPr>
        <w:t xml:space="preserve"> флюоресцентную </w:t>
      </w:r>
      <w:r w:rsidR="006D7751" w:rsidRPr="000B4AA5">
        <w:rPr>
          <w:rFonts w:eastAsia="Times New Roman" w:cs="Times New Roman"/>
          <w:i/>
          <w:szCs w:val="24"/>
          <w:lang w:val="en-US"/>
        </w:rPr>
        <w:t>in</w:t>
      </w:r>
      <w:r w:rsidR="006D7751" w:rsidRPr="000B4AA5">
        <w:rPr>
          <w:rFonts w:eastAsia="Times New Roman" w:cs="Times New Roman"/>
          <w:i/>
          <w:szCs w:val="24"/>
        </w:rPr>
        <w:t xml:space="preserve"> </w:t>
      </w:r>
      <w:r w:rsidR="006D7751" w:rsidRPr="000B4AA5">
        <w:rPr>
          <w:rFonts w:eastAsia="Times New Roman" w:cs="Times New Roman"/>
          <w:i/>
          <w:szCs w:val="24"/>
          <w:lang w:val="en-US"/>
        </w:rPr>
        <w:t>situ</w:t>
      </w:r>
      <w:r w:rsidR="006D7751" w:rsidRPr="000B4AA5">
        <w:rPr>
          <w:rFonts w:eastAsia="Times New Roman" w:cs="Times New Roman"/>
          <w:szCs w:val="24"/>
        </w:rPr>
        <w:t xml:space="preserve"> </w:t>
      </w:r>
      <w:r w:rsidR="00B5196B" w:rsidRPr="000B4AA5">
        <w:rPr>
          <w:rFonts w:eastAsia="Times New Roman" w:cs="Times New Roman"/>
          <w:szCs w:val="24"/>
        </w:rPr>
        <w:t xml:space="preserve"> </w:t>
      </w:r>
      <w:r w:rsidR="006D7751" w:rsidRPr="000B4AA5">
        <w:rPr>
          <w:rFonts w:eastAsia="Times New Roman" w:cs="Times New Roman"/>
          <w:szCs w:val="24"/>
        </w:rPr>
        <w:t>гибридизацию</w:t>
      </w:r>
      <w:r w:rsidR="00074585" w:rsidRPr="000B4AA5">
        <w:rPr>
          <w:rFonts w:eastAsia="Times New Roman" w:cs="Times New Roman"/>
          <w:szCs w:val="24"/>
        </w:rPr>
        <w:t xml:space="preserve"> (</w:t>
      </w:r>
      <w:r w:rsidR="00074585" w:rsidRPr="000B4AA5">
        <w:rPr>
          <w:rFonts w:eastAsia="Times New Roman" w:cs="Times New Roman"/>
          <w:szCs w:val="24"/>
          <w:lang w:val="en-US"/>
        </w:rPr>
        <w:t>FISH</w:t>
      </w:r>
      <w:r w:rsidR="00074585" w:rsidRPr="000B4AA5">
        <w:rPr>
          <w:rFonts w:eastAsia="Times New Roman" w:cs="Times New Roman"/>
          <w:szCs w:val="24"/>
        </w:rPr>
        <w:t>)</w:t>
      </w:r>
      <w:r w:rsidR="006D7751" w:rsidRPr="000B4AA5">
        <w:rPr>
          <w:rFonts w:eastAsia="Times New Roman" w:cs="Times New Roman"/>
          <w:szCs w:val="24"/>
        </w:rPr>
        <w:t xml:space="preserve">, </w:t>
      </w:r>
      <w:r w:rsidR="00074585">
        <w:t>исследование</w:t>
      </w:r>
      <w:r w:rsidR="00074585" w:rsidRPr="000D6005">
        <w:t xml:space="preserve"> </w:t>
      </w:r>
      <w:r w:rsidR="000D6005" w:rsidRPr="000D6005">
        <w:t xml:space="preserve">экспрессии </w:t>
      </w:r>
      <w:r w:rsidR="00074585">
        <w:t xml:space="preserve">химерного транскрипта </w:t>
      </w:r>
      <w:r w:rsidR="00074585" w:rsidRPr="000B4AA5">
        <w:rPr>
          <w:i/>
          <w:iCs/>
          <w:lang w:val="en-US"/>
        </w:rPr>
        <w:t>PML</w:t>
      </w:r>
      <w:r w:rsidR="00074585" w:rsidRPr="000B4AA5">
        <w:rPr>
          <w:i/>
          <w:iCs/>
        </w:rPr>
        <w:t>-</w:t>
      </w:r>
      <w:r w:rsidR="00074585" w:rsidRPr="000B4AA5">
        <w:rPr>
          <w:i/>
          <w:iCs/>
          <w:lang w:val="en-US"/>
        </w:rPr>
        <w:t>RAR</w:t>
      </w:r>
      <w:r w:rsidR="003A5754" w:rsidRPr="000B4AA5">
        <w:rPr>
          <w:rFonts w:cs="Times New Roman"/>
          <w:i/>
          <w:iCs/>
          <w:lang w:val="en-US"/>
        </w:rPr>
        <w:t>A</w:t>
      </w:r>
      <w:r w:rsidR="003A5754" w:rsidRPr="000B4AA5">
        <w:rPr>
          <w:rFonts w:cs="Times New Roman"/>
          <w:i/>
          <w:iCs/>
        </w:rPr>
        <w:t>α</w:t>
      </w:r>
      <w:r w:rsidR="000D6005" w:rsidRPr="000D6005">
        <w:t xml:space="preserve"> </w:t>
      </w:r>
      <w:r w:rsidR="000D6005" w:rsidRPr="000B4AA5">
        <w:rPr>
          <w:rFonts w:eastAsia="Times New Roman" w:cs="Times New Roman"/>
          <w:szCs w:val="24"/>
        </w:rPr>
        <w:t xml:space="preserve">методом </w:t>
      </w:r>
      <w:r w:rsidR="00B83064" w:rsidRPr="000B4AA5">
        <w:rPr>
          <w:rFonts w:eastAsia="Times New Roman" w:cs="Times New Roman"/>
          <w:szCs w:val="24"/>
        </w:rPr>
        <w:t>полимеразной цепной реакции (</w:t>
      </w:r>
      <w:r w:rsidR="000D6005" w:rsidRPr="000B4AA5">
        <w:rPr>
          <w:rFonts w:eastAsia="Times New Roman" w:cs="Times New Roman"/>
          <w:szCs w:val="24"/>
        </w:rPr>
        <w:t>ПЦР</w:t>
      </w:r>
      <w:r w:rsidR="00B83064" w:rsidRPr="000B4AA5">
        <w:rPr>
          <w:rFonts w:eastAsia="Times New Roman" w:cs="Times New Roman"/>
          <w:szCs w:val="24"/>
        </w:rPr>
        <w:t>)</w:t>
      </w:r>
      <w:r w:rsidR="000D6005" w:rsidRPr="000B4AA5">
        <w:rPr>
          <w:rFonts w:eastAsia="Times New Roman" w:cs="Times New Roman"/>
          <w:szCs w:val="24"/>
        </w:rPr>
        <w:t xml:space="preserve"> для верификации диагноза</w:t>
      </w:r>
      <w:r w:rsidR="00F83805" w:rsidRPr="000B4AA5">
        <w:rPr>
          <w:rFonts w:eastAsia="Times New Roman" w:cs="Times New Roman"/>
          <w:szCs w:val="24"/>
        </w:rPr>
        <w:t xml:space="preserve"> и </w:t>
      </w:r>
      <w:r w:rsidR="00F83805" w:rsidRPr="00800757">
        <w:t xml:space="preserve">выполнения в дальнейшем мониторинга </w:t>
      </w:r>
      <w:r w:rsidR="003B136B">
        <w:t>минимальной остаточной болезни (</w:t>
      </w:r>
      <w:r w:rsidR="007E019E">
        <w:t>МОБ</w:t>
      </w:r>
      <w:r w:rsidR="003B136B">
        <w:t>)</w:t>
      </w:r>
      <w:r w:rsidR="000D6005" w:rsidRPr="000B4AA5">
        <w:rPr>
          <w:rFonts w:eastAsia="Times New Roman" w:cs="Times New Roman"/>
          <w:szCs w:val="24"/>
        </w:rPr>
        <w:t xml:space="preserve"> </w:t>
      </w:r>
      <w:r w:rsidR="000D6005">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0D6005">
        <w:fldChar w:fldCharType="separate"/>
      </w:r>
      <w:r w:rsidR="000D6005" w:rsidRPr="00DC5056">
        <w:rPr>
          <w:noProof/>
        </w:rPr>
        <w:t>[1–3,</w:t>
      </w:r>
      <w:r w:rsidR="003B136B">
        <w:rPr>
          <w:noProof/>
        </w:rPr>
        <w:t xml:space="preserve"> </w:t>
      </w:r>
      <w:r w:rsidR="000D6005" w:rsidRPr="00DC5056">
        <w:rPr>
          <w:noProof/>
        </w:rPr>
        <w:t>5]</w:t>
      </w:r>
      <w:r w:rsidR="000D6005">
        <w:fldChar w:fldCharType="end"/>
      </w:r>
      <w:r w:rsidR="00100F88">
        <w:t>.</w:t>
      </w:r>
      <w:r w:rsidR="000B4AA5">
        <w:rPr>
          <w:rFonts w:eastAsia="Times New Roman" w:cs="Times New Roman"/>
          <w:szCs w:val="24"/>
        </w:rPr>
        <w:t xml:space="preserve"> </w:t>
      </w:r>
      <w:r w:rsidRPr="00800757">
        <w:rPr>
          <w:rStyle w:val="aff9"/>
        </w:rPr>
        <w:t xml:space="preserve">Уровень убедительности рекомендации </w:t>
      </w:r>
      <w:r w:rsidR="003B136B">
        <w:rPr>
          <w:rStyle w:val="aff9"/>
        </w:rPr>
        <w:t xml:space="preserve">‒ </w:t>
      </w:r>
      <w:r w:rsidR="00100F88">
        <w:rPr>
          <w:rStyle w:val="aff9"/>
        </w:rPr>
        <w:t>С</w:t>
      </w:r>
      <w:r w:rsidRPr="00800757">
        <w:rPr>
          <w:rStyle w:val="aff9"/>
        </w:rPr>
        <w:t xml:space="preserve"> (уровень достоверности доказательств – </w:t>
      </w:r>
      <w:r w:rsidR="00100F88">
        <w:rPr>
          <w:rStyle w:val="aff9"/>
        </w:rPr>
        <w:t>5</w:t>
      </w:r>
      <w:r w:rsidRPr="00800757">
        <w:rPr>
          <w:rStyle w:val="aff9"/>
        </w:rPr>
        <w:t>)</w:t>
      </w:r>
      <w:r w:rsidR="0053456F" w:rsidRPr="0053456F">
        <w:rPr>
          <w:rStyle w:val="aff9"/>
        </w:rPr>
        <w:t>.</w:t>
      </w:r>
      <w:r w:rsidRPr="00800757">
        <w:rPr>
          <w:rStyle w:val="aff9"/>
        </w:rPr>
        <w:t> </w:t>
      </w:r>
    </w:p>
    <w:p w:rsidR="00D574AB" w:rsidRPr="00800757" w:rsidRDefault="0034040A" w:rsidP="00A87983">
      <w:pPr>
        <w:pStyle w:val="a1"/>
        <w:contextualSpacing/>
        <w:jc w:val="both"/>
        <w:divId w:val="91754287"/>
        <w:rPr>
          <w:i/>
        </w:rPr>
      </w:pPr>
      <w:r w:rsidRPr="00A87983">
        <w:rPr>
          <w:rStyle w:val="aff9"/>
          <w:iCs/>
        </w:rPr>
        <w:t xml:space="preserve">Комментарии: </w:t>
      </w:r>
      <w:r w:rsidR="009A599C">
        <w:rPr>
          <w:i/>
        </w:rPr>
        <w:t>в</w:t>
      </w:r>
      <w:r w:rsidR="009A599C" w:rsidRPr="00800757">
        <w:rPr>
          <w:i/>
        </w:rPr>
        <w:t xml:space="preserve">се </w:t>
      </w:r>
      <w:r w:rsidR="00D574AB" w:rsidRPr="00800757">
        <w:rPr>
          <w:i/>
        </w:rPr>
        <w:t>случаи ОПЛ, установленного морфологическими и цитохимическими методами исследования, должны быть подтверждены мет</w:t>
      </w:r>
      <w:r w:rsidR="00D574AB">
        <w:rPr>
          <w:i/>
        </w:rPr>
        <w:t>одом ПЦР</w:t>
      </w:r>
      <w:r w:rsidR="00074585" w:rsidRPr="00E84E75">
        <w:rPr>
          <w:i/>
        </w:rPr>
        <w:t xml:space="preserve"> </w:t>
      </w:r>
      <w:r w:rsidR="00074585">
        <w:rPr>
          <w:i/>
        </w:rPr>
        <w:t xml:space="preserve">или </w:t>
      </w:r>
      <w:r w:rsidR="00074585">
        <w:rPr>
          <w:i/>
          <w:lang w:val="en-US"/>
        </w:rPr>
        <w:t>FISH</w:t>
      </w:r>
      <w:r w:rsidR="00D574AB" w:rsidRPr="00800757">
        <w:rPr>
          <w:i/>
        </w:rPr>
        <w:t xml:space="preserve"> в момент установления диагноза, так как в 5</w:t>
      </w:r>
      <w:r w:rsidR="00A87983">
        <w:rPr>
          <w:i/>
          <w:lang w:val="ru-RU"/>
        </w:rPr>
        <w:t>‒</w:t>
      </w:r>
      <w:r w:rsidR="00D574AB" w:rsidRPr="00800757">
        <w:rPr>
          <w:i/>
        </w:rPr>
        <w:t>10</w:t>
      </w:r>
      <w:r w:rsidR="00A87983">
        <w:rPr>
          <w:i/>
          <w:lang w:val="ru-RU"/>
        </w:rPr>
        <w:t> </w:t>
      </w:r>
      <w:r w:rsidR="00D574AB" w:rsidRPr="00800757">
        <w:rPr>
          <w:i/>
        </w:rPr>
        <w:t xml:space="preserve">% случаев при отсутствии классической </w:t>
      </w:r>
      <w:r w:rsidR="00BA719C">
        <w:rPr>
          <w:i/>
          <w:lang w:val="en-US"/>
        </w:rPr>
        <w:t>t</w:t>
      </w:r>
      <w:r w:rsidR="00D574AB" w:rsidRPr="00800757">
        <w:rPr>
          <w:i/>
        </w:rPr>
        <w:t xml:space="preserve"> (15;</w:t>
      </w:r>
      <w:r w:rsidR="00A87983">
        <w:rPr>
          <w:i/>
          <w:lang w:val="ru-RU"/>
        </w:rPr>
        <w:t xml:space="preserve"> </w:t>
      </w:r>
      <w:r w:rsidR="00D574AB" w:rsidRPr="00800757">
        <w:rPr>
          <w:i/>
        </w:rPr>
        <w:t>17) обнаруживается транскрипт PML-</w:t>
      </w:r>
      <w:r w:rsidR="00074585" w:rsidRPr="00800757">
        <w:rPr>
          <w:i/>
        </w:rPr>
        <w:t>RAR</w:t>
      </w:r>
      <w:r w:rsidR="00074585">
        <w:rPr>
          <w:i/>
          <w:lang w:val="en-US"/>
        </w:rPr>
        <w:t>A</w:t>
      </w:r>
      <w:r w:rsidR="00D574AB" w:rsidRPr="00800757">
        <w:rPr>
          <w:i/>
        </w:rPr>
        <w:t>.</w:t>
      </w:r>
    </w:p>
    <w:p w:rsidR="007745A5" w:rsidRPr="007745A5" w:rsidRDefault="007745A5" w:rsidP="00836F6D">
      <w:pPr>
        <w:pStyle w:val="a1"/>
        <w:ind w:firstLine="709"/>
        <w:contextualSpacing/>
        <w:jc w:val="both"/>
        <w:divId w:val="91754287"/>
      </w:pPr>
      <w:r w:rsidRPr="00800757">
        <w:rPr>
          <w:i/>
        </w:rPr>
        <w:t xml:space="preserve">Для диагностики ОПЛ крайне необходимым является </w:t>
      </w:r>
      <w:r w:rsidRPr="00A76DEE">
        <w:rPr>
          <w:i/>
        </w:rPr>
        <w:t>быстрое</w:t>
      </w:r>
      <w:r w:rsidRPr="00800757">
        <w:rPr>
          <w:i/>
        </w:rPr>
        <w:t xml:space="preserve"> цитогенетическое подтверждение диагноза. Поскольку эффективность таргетного лечения на основе ретиноидов и/или производных мышьяка строго зависит от наличия химерного гена PML/RARA, генетические подтверждение диагноза является обязательным во всех случаях. В 1977 г</w:t>
      </w:r>
      <w:r w:rsidR="004F0672">
        <w:rPr>
          <w:i/>
          <w:lang w:val="ru-RU"/>
        </w:rPr>
        <w:t>.</w:t>
      </w:r>
      <w:r w:rsidRPr="00800757">
        <w:rPr>
          <w:i/>
        </w:rPr>
        <w:t xml:space="preserve"> J.D.</w:t>
      </w:r>
      <w:r w:rsidR="004F0672">
        <w:rPr>
          <w:i/>
          <w:lang w:val="ru-RU"/>
        </w:rPr>
        <w:t> </w:t>
      </w:r>
      <w:r w:rsidRPr="00800757">
        <w:rPr>
          <w:i/>
        </w:rPr>
        <w:t xml:space="preserve">Rowley и соавт. было доказано, что практически во всех случаях </w:t>
      </w:r>
      <w:r w:rsidR="007E019E">
        <w:rPr>
          <w:i/>
        </w:rPr>
        <w:t>ОПЛ</w:t>
      </w:r>
      <w:r w:rsidRPr="00800757">
        <w:rPr>
          <w:i/>
        </w:rPr>
        <w:t xml:space="preserve"> обнаруживается </w:t>
      </w:r>
      <w:r w:rsidR="00BA719C">
        <w:rPr>
          <w:i/>
          <w:lang w:val="en-US"/>
        </w:rPr>
        <w:t>t</w:t>
      </w:r>
      <w:r w:rsidR="00BA719C" w:rsidRPr="00C94212">
        <w:rPr>
          <w:i/>
          <w:lang w:val="ru-RU"/>
        </w:rPr>
        <w:t xml:space="preserve"> </w:t>
      </w:r>
      <w:r w:rsidRPr="00800757">
        <w:rPr>
          <w:i/>
        </w:rPr>
        <w:t>(15;</w:t>
      </w:r>
      <w:r w:rsidR="004F0672">
        <w:rPr>
          <w:i/>
          <w:lang w:val="ru-RU"/>
        </w:rPr>
        <w:t xml:space="preserve"> </w:t>
      </w:r>
      <w:r w:rsidRPr="00800757">
        <w:rPr>
          <w:i/>
        </w:rPr>
        <w:t>17)</w:t>
      </w:r>
      <w:r w:rsidR="004F0672">
        <w:rPr>
          <w:i/>
          <w:lang w:val="ru-RU"/>
        </w:rPr>
        <w:t xml:space="preserve"> </w:t>
      </w:r>
      <w:r w:rsidRPr="00800757">
        <w:rPr>
          <w:i/>
        </w:rPr>
        <w:t>(q22;</w:t>
      </w:r>
      <w:r w:rsidR="004F0672">
        <w:rPr>
          <w:i/>
          <w:lang w:val="ru-RU"/>
        </w:rPr>
        <w:t xml:space="preserve"> </w:t>
      </w:r>
      <w:r w:rsidRPr="00800757">
        <w:rPr>
          <w:i/>
        </w:rPr>
        <w:t>q12</w:t>
      </w:r>
      <w:r w:rsidR="004F0672">
        <w:rPr>
          <w:i/>
          <w:lang w:val="ru-RU"/>
        </w:rPr>
        <w:t>‒</w:t>
      </w:r>
      <w:r w:rsidRPr="00800757">
        <w:rPr>
          <w:i/>
        </w:rPr>
        <w:t>21)</w:t>
      </w:r>
      <w:r w:rsidR="00127FBB" w:rsidRPr="001F040F">
        <w:rPr>
          <w:i/>
        </w:rPr>
        <w:t xml:space="preserve"> </w:t>
      </w:r>
      <w:r w:rsidR="00127FBB" w:rsidRPr="001F040F">
        <w:rPr>
          <w:i/>
        </w:rPr>
        <w:fldChar w:fldCharType="begin" w:fldLock="1"/>
      </w:r>
      <w:r w:rsidR="00DA51B7" w:rsidRPr="001F040F">
        <w:rPr>
          <w:i/>
        </w:rPr>
        <w:instrText>ADDIN CSL_CITATION {"citationItems":[{"id":"ITEM-1","itemData":{"DOI":"10.1016/S0140-6736(77)91415-5","ISSN":"01406736","abstract":"Earlier the authors have described a similar chromosomal abnormality in 2 patients with acute promyelocytic leukemia (APL), namely, an apparent interstitial deletion of the long arm of no. 17 (17q). They now report on a 3rd patient with APL and submit a clarification of the karyotypic aberration seen in all 3 patients. Material for chromosomal analysis was obtained, before treatment, from peripheral blood cultured for 48 hr without phytohemagglutinin. Twenty cells in metaphase were analyzed with both quinacrine fluorescence and standard Giemsa stain. The modal chromosome number was 46. Banding revealed 2 karyotypic patterns. All cells showed the abnormally small no. 17 that the authors had reported previously. The fluorescence pattern suggested that this loss probably involves most of band 921, or it could represent the loss of bands q11 and 12, as well as a small portion of q21. These cells were of sufficiently good quality to reveal an abnormality of no. 15, namely, a prominent dull band in the middle of the long arm. Reexamination of the karyotypes of the first 2 patients revealed the same abnormal no. 15. Their interpretation is that a break occurred in one no. 15 in the region of band 15q22, with an insertion of band 17q21 into the break on no. 15 [46, XY, ins (15; 17) (q22?; q21?)]. It is not possible to determine whether any material is lost in this rearrangement. Additional changes were noted in 5 of the 20 cells, consisting of apparently terminal deletions of the long arm of one no. 7 and one no. 9 [46, XY, ins (15; 17) (q22?; 21), del (7) (q22),del (9)(q22)].","author":[{"dropping-particle":"","family":"Rowley","given":"Janet D.","non-dropping-particle":"","parse-names":false,"suffix":""},{"dropping-particle":"","family":"Golomb","given":"Harvey M.","non-dropping-particle":"","parse-names":false,"suffix":""},{"dropping-particle":"","family":"Dougherty","given":"Charlotte","non-dropping-particle":"","parse-names":false,"suffix":""}],"container-title":"The Lancet","id":"ITEM-1","issue":"8010","issued":{"date-parts":[["1977","3","5"]]},"page":"549-550","title":"15/17 translocation, a consistent chromosomal change in acute promyelocytic leukaemia","type":"article","volume":"309"},"uris":["http://www.mendeley.com/documents/?uuid=b13a5353-cb43-3ea4-9fae-3ffdde8ee419"]}],"mendeley":{"formattedCitation":"[8]","plainTextFormattedCitation":"[8]","previouslyFormattedCitation":"[8]"},"properties":{"noteIndex":0},"schema":"https://github.com/citation-style-language/schema/raw/master/csl-citation.json"}</w:instrText>
      </w:r>
      <w:r w:rsidR="00127FBB" w:rsidRPr="001F040F">
        <w:rPr>
          <w:i/>
        </w:rPr>
        <w:fldChar w:fldCharType="separate"/>
      </w:r>
      <w:r w:rsidR="00127FBB" w:rsidRPr="001F040F">
        <w:rPr>
          <w:i/>
          <w:noProof/>
        </w:rPr>
        <w:t>[8]</w:t>
      </w:r>
      <w:r w:rsidR="00127FBB" w:rsidRPr="001F040F">
        <w:rPr>
          <w:i/>
        </w:rPr>
        <w:fldChar w:fldCharType="end"/>
      </w:r>
      <w:r w:rsidRPr="001F040F">
        <w:rPr>
          <w:i/>
        </w:rPr>
        <w:t>.</w:t>
      </w:r>
      <w:r w:rsidRPr="00800757">
        <w:rPr>
          <w:i/>
        </w:rPr>
        <w:t xml:space="preserve"> В результате этой транслокации ген промиелоцитарного лейкоза (</w:t>
      </w:r>
      <w:r w:rsidRPr="00800757">
        <w:rPr>
          <w:rStyle w:val="affa"/>
          <w:i w:val="0"/>
        </w:rPr>
        <w:t>PML</w:t>
      </w:r>
      <w:r w:rsidRPr="00800757">
        <w:rPr>
          <w:i/>
        </w:rPr>
        <w:t>-ген), расположенный на  хромосоме</w:t>
      </w:r>
      <w:r w:rsidR="00E94B2B">
        <w:rPr>
          <w:i/>
          <w:lang w:val="ru-RU"/>
        </w:rPr>
        <w:t> </w:t>
      </w:r>
      <w:r w:rsidR="00E94B2B" w:rsidRPr="00800757">
        <w:rPr>
          <w:i/>
        </w:rPr>
        <w:t>15</w:t>
      </w:r>
      <w:r w:rsidRPr="00800757">
        <w:rPr>
          <w:i/>
        </w:rPr>
        <w:t>, переносится на длинное плечо хромосомы</w:t>
      </w:r>
      <w:r w:rsidR="00861E32">
        <w:rPr>
          <w:i/>
          <w:lang w:val="ru-RU"/>
        </w:rPr>
        <w:t> </w:t>
      </w:r>
      <w:r w:rsidR="006A3E15">
        <w:rPr>
          <w:i/>
        </w:rPr>
        <w:t>17</w:t>
      </w:r>
      <w:r w:rsidRPr="00800757">
        <w:rPr>
          <w:i/>
        </w:rPr>
        <w:t xml:space="preserve"> в область, где находится ген альфа-рецептора ретиноевой кислоты </w:t>
      </w:r>
      <w:r w:rsidRPr="007745A5">
        <w:t>(</w:t>
      </w:r>
      <w:r w:rsidR="00127FBB" w:rsidRPr="007745A5">
        <w:rPr>
          <w:rStyle w:val="affa"/>
        </w:rPr>
        <w:t xml:space="preserve">эту </w:t>
      </w:r>
      <w:r w:rsidRPr="007745A5">
        <w:rPr>
          <w:rStyle w:val="affa"/>
        </w:rPr>
        <w:t>транслокацию относят к группе реципрокных, сбалансированных, что означает, что генетический материал не утрачивается и передается с одной</w:t>
      </w:r>
      <w:r w:rsidR="001F040F" w:rsidRPr="001F040F">
        <w:rPr>
          <w:rStyle w:val="affa"/>
        </w:rPr>
        <w:t xml:space="preserve"> </w:t>
      </w:r>
      <w:r w:rsidR="001F040F" w:rsidRPr="007745A5">
        <w:rPr>
          <w:rStyle w:val="affa"/>
        </w:rPr>
        <w:t>хромосом</w:t>
      </w:r>
      <w:r w:rsidR="001F040F">
        <w:rPr>
          <w:rStyle w:val="affa"/>
          <w:lang w:val="ru-RU"/>
        </w:rPr>
        <w:t>ы</w:t>
      </w:r>
      <w:r w:rsidRPr="007745A5">
        <w:rPr>
          <w:rStyle w:val="affa"/>
        </w:rPr>
        <w:t xml:space="preserve"> на другую. В результате t</w:t>
      </w:r>
      <w:r w:rsidR="00861E32">
        <w:rPr>
          <w:rStyle w:val="affa"/>
          <w:lang w:val="ru-RU"/>
        </w:rPr>
        <w:t> </w:t>
      </w:r>
      <w:r w:rsidRPr="007745A5">
        <w:rPr>
          <w:rStyle w:val="affa"/>
        </w:rPr>
        <w:t>(15;</w:t>
      </w:r>
      <w:r w:rsidR="00861E32">
        <w:rPr>
          <w:rStyle w:val="affa"/>
          <w:lang w:val="ru-RU"/>
        </w:rPr>
        <w:t xml:space="preserve"> </w:t>
      </w:r>
      <w:r w:rsidRPr="007745A5">
        <w:rPr>
          <w:rStyle w:val="affa"/>
        </w:rPr>
        <w:t xml:space="preserve">17) появляется </w:t>
      </w:r>
      <w:r w:rsidR="00861E32">
        <w:rPr>
          <w:rStyle w:val="affa"/>
          <w:lang w:val="ru-RU"/>
        </w:rPr>
        <w:t>2</w:t>
      </w:r>
      <w:r w:rsidRPr="007745A5">
        <w:rPr>
          <w:rStyle w:val="affa"/>
        </w:rPr>
        <w:t xml:space="preserve"> сливных аномальных гена: PML/RAR</w:t>
      </w:r>
      <w:r w:rsidR="00EB42FD">
        <w:rPr>
          <w:rStyle w:val="affa"/>
        </w:rPr>
        <w:t>α</w:t>
      </w:r>
      <w:r w:rsidRPr="007745A5">
        <w:rPr>
          <w:rStyle w:val="affa"/>
        </w:rPr>
        <w:t xml:space="preserve"> на деривате хромосомы</w:t>
      </w:r>
      <w:r w:rsidR="00350CE4">
        <w:rPr>
          <w:rStyle w:val="affa"/>
          <w:lang w:val="ru-RU"/>
        </w:rPr>
        <w:t> </w:t>
      </w:r>
      <w:r w:rsidR="00EB42FD" w:rsidRPr="007745A5">
        <w:rPr>
          <w:rStyle w:val="affa"/>
        </w:rPr>
        <w:t>15</w:t>
      </w:r>
      <w:r w:rsidR="00EB42FD" w:rsidRPr="00C94212">
        <w:rPr>
          <w:rStyle w:val="affa"/>
          <w:lang w:val="ru-RU"/>
        </w:rPr>
        <w:t xml:space="preserve"> </w:t>
      </w:r>
      <w:r w:rsidRPr="007745A5">
        <w:rPr>
          <w:rStyle w:val="affa"/>
        </w:rPr>
        <w:t>и RAR</w:t>
      </w:r>
      <w:r w:rsidR="00EB42FD">
        <w:rPr>
          <w:rStyle w:val="affa"/>
        </w:rPr>
        <w:t>α</w:t>
      </w:r>
      <w:r w:rsidRPr="007745A5">
        <w:rPr>
          <w:rStyle w:val="affa"/>
        </w:rPr>
        <w:t xml:space="preserve">/PML на </w:t>
      </w:r>
      <w:r w:rsidR="00350CE4">
        <w:rPr>
          <w:rStyle w:val="affa"/>
          <w:lang w:val="ru-RU"/>
        </w:rPr>
        <w:t>деривате</w:t>
      </w:r>
      <w:r w:rsidRPr="007745A5">
        <w:rPr>
          <w:rStyle w:val="affa"/>
        </w:rPr>
        <w:t xml:space="preserve"> хромосомы</w:t>
      </w:r>
      <w:r w:rsidR="00EB42FD">
        <w:rPr>
          <w:rStyle w:val="affa"/>
          <w:lang w:val="en-US"/>
        </w:rPr>
        <w:t> </w:t>
      </w:r>
      <w:r w:rsidR="00EB42FD" w:rsidRPr="007745A5">
        <w:rPr>
          <w:rStyle w:val="affa"/>
        </w:rPr>
        <w:t>17</w:t>
      </w:r>
      <w:r w:rsidRPr="007745A5">
        <w:rPr>
          <w:rStyle w:val="affa"/>
        </w:rPr>
        <w:t>.</w:t>
      </w:r>
    </w:p>
    <w:p w:rsidR="007745A5" w:rsidRPr="00800757" w:rsidRDefault="007745A5" w:rsidP="00836F6D">
      <w:pPr>
        <w:pStyle w:val="a1"/>
        <w:ind w:firstLine="709"/>
        <w:contextualSpacing/>
        <w:jc w:val="both"/>
        <w:divId w:val="91754287"/>
        <w:rPr>
          <w:i/>
        </w:rPr>
      </w:pPr>
      <w:r w:rsidRPr="00800757">
        <w:rPr>
          <w:i/>
        </w:rPr>
        <w:t>Генетическое подтверждение диагноза должно выполняться, если возможно, на бластных клетках, полученных из КМ. Идентификация ОПЛ-специфических генетических поломок в бластных клетках осуществляется на уровне анализа хромосом, ДНК, РНК и химерного белка с использованием стандартного кариотипирования, флуоресцентной in</w:t>
      </w:r>
      <w:r w:rsidR="006D5DAC">
        <w:rPr>
          <w:i/>
          <w:lang w:val="en-US"/>
        </w:rPr>
        <w:t> </w:t>
      </w:r>
      <w:r w:rsidRPr="00800757">
        <w:rPr>
          <w:i/>
        </w:rPr>
        <w:t>situ гибридизации (FISH), полимеразно</w:t>
      </w:r>
      <w:r w:rsidR="00594AC3">
        <w:rPr>
          <w:i/>
        </w:rPr>
        <w:t>-</w:t>
      </w:r>
      <w:r w:rsidRPr="00800757">
        <w:rPr>
          <w:i/>
        </w:rPr>
        <w:t>цепной реакции с о</w:t>
      </w:r>
      <w:r w:rsidR="007825EC">
        <w:rPr>
          <w:i/>
        </w:rPr>
        <w:t>братной транскриптазой (ОТ-ПЦР)</w:t>
      </w:r>
      <w:r w:rsidRPr="00800757">
        <w:rPr>
          <w:i/>
        </w:rPr>
        <w:t xml:space="preserve"> или анти-PML моноклональных антител. Соответственно, каждый из методов имеет свои преимущества и недостатки.</w:t>
      </w:r>
    </w:p>
    <w:p w:rsidR="007745A5" w:rsidRPr="00800757" w:rsidRDefault="007745A5" w:rsidP="00836F6D">
      <w:pPr>
        <w:pStyle w:val="a1"/>
        <w:ind w:firstLine="709"/>
        <w:contextualSpacing/>
        <w:jc w:val="both"/>
        <w:divId w:val="91754287"/>
        <w:rPr>
          <w:i/>
        </w:rPr>
      </w:pPr>
      <w:r w:rsidRPr="00800757">
        <w:rPr>
          <w:i/>
        </w:rPr>
        <w:t>Кариотипирование на G-окрашенных метафазах, полученных из образцов КМ</w:t>
      </w:r>
      <w:r w:rsidR="007E019E">
        <w:rPr>
          <w:i/>
        </w:rPr>
        <w:t>,</w:t>
      </w:r>
      <w:r w:rsidRPr="00800757">
        <w:rPr>
          <w:i/>
        </w:rPr>
        <w:t xml:space="preserve"> выполняется обычными методами на прямой 24- и 48-часовой культуре. Несмотря на </w:t>
      </w:r>
      <w:r w:rsidRPr="00800757">
        <w:rPr>
          <w:i/>
        </w:rPr>
        <w:lastRenderedPageBreak/>
        <w:t>высокую специфичность, цитогенетический анализ д</w:t>
      </w:r>
      <w:r w:rsidR="007825EC">
        <w:rPr>
          <w:i/>
        </w:rPr>
        <w:t>ó</w:t>
      </w:r>
      <w:r w:rsidRPr="00800757">
        <w:rPr>
          <w:i/>
        </w:rPr>
        <w:t>рог, отнимает много времени, нуждается в метафазах хорошего качества (потери до 20</w:t>
      </w:r>
      <w:r w:rsidR="00191A9D">
        <w:rPr>
          <w:i/>
          <w:lang w:val="ru-RU"/>
        </w:rPr>
        <w:t> </w:t>
      </w:r>
      <w:r w:rsidRPr="00800757">
        <w:rPr>
          <w:i/>
        </w:rPr>
        <w:t>%) и по определению не в состоянии обнаружить случаи, когда PML/RARA является результатом так называемой криптогенной перестройки (ложно отрицательный результат).</w:t>
      </w:r>
    </w:p>
    <w:p w:rsidR="00001186" w:rsidRPr="00800757" w:rsidRDefault="007745A5" w:rsidP="00836F6D">
      <w:pPr>
        <w:pStyle w:val="a1"/>
        <w:ind w:firstLine="709"/>
        <w:contextualSpacing/>
        <w:jc w:val="both"/>
        <w:divId w:val="91754287"/>
        <w:rPr>
          <w:i/>
        </w:rPr>
      </w:pPr>
      <w:r w:rsidRPr="00800757">
        <w:rPr>
          <w:i/>
        </w:rPr>
        <w:t xml:space="preserve">Этот метод позволяет обнаруживать дополнительные хромосомные перестройки, но они не имеют существенного прогностического значения при ОПЛ. </w:t>
      </w:r>
      <w:r w:rsidR="002312FE">
        <w:rPr>
          <w:i/>
          <w:lang w:val="ru-RU"/>
        </w:rPr>
        <w:t>Ц</w:t>
      </w:r>
      <w:r w:rsidRPr="00800757">
        <w:rPr>
          <w:i/>
        </w:rPr>
        <w:t>итогенетический анализ может быть полезен в тех случаях ОПЛ, когда синтез химерного белка PML/RARA не осуществляется. Стандартная цитогенетика также может способствовать выявлению редких вариантов ОПЛ в том числе с t</w:t>
      </w:r>
      <w:r w:rsidR="002312FE">
        <w:rPr>
          <w:i/>
          <w:lang w:val="ru-RU"/>
        </w:rPr>
        <w:t xml:space="preserve"> </w:t>
      </w:r>
      <w:r w:rsidRPr="00800757">
        <w:rPr>
          <w:i/>
        </w:rPr>
        <w:t>(11</w:t>
      </w:r>
      <w:r w:rsidR="002312FE">
        <w:rPr>
          <w:i/>
          <w:lang w:val="ru-RU"/>
        </w:rPr>
        <w:t>;</w:t>
      </w:r>
      <w:r w:rsidRPr="00800757">
        <w:rPr>
          <w:i/>
        </w:rPr>
        <w:t xml:space="preserve"> 17) (q23; q21), t</w:t>
      </w:r>
      <w:r w:rsidR="002312FE">
        <w:rPr>
          <w:i/>
          <w:lang w:val="ru-RU"/>
        </w:rPr>
        <w:t xml:space="preserve"> </w:t>
      </w:r>
      <w:r w:rsidRPr="00800757">
        <w:rPr>
          <w:i/>
        </w:rPr>
        <w:t>(11</w:t>
      </w:r>
      <w:r w:rsidR="002312FE">
        <w:rPr>
          <w:i/>
          <w:lang w:val="ru-RU"/>
        </w:rPr>
        <w:t>;</w:t>
      </w:r>
      <w:r w:rsidRPr="00800757">
        <w:rPr>
          <w:i/>
        </w:rPr>
        <w:t xml:space="preserve"> 17) (q13; q21) и t</w:t>
      </w:r>
      <w:r w:rsidR="002312FE">
        <w:rPr>
          <w:i/>
          <w:lang w:val="ru-RU"/>
        </w:rPr>
        <w:t xml:space="preserve"> </w:t>
      </w:r>
      <w:r w:rsidRPr="00800757">
        <w:rPr>
          <w:i/>
        </w:rPr>
        <w:t>(5</w:t>
      </w:r>
      <w:r w:rsidR="002312FE">
        <w:rPr>
          <w:i/>
          <w:lang w:val="ru-RU"/>
        </w:rPr>
        <w:t>;</w:t>
      </w:r>
      <w:r w:rsidRPr="00800757">
        <w:rPr>
          <w:i/>
        </w:rPr>
        <w:t xml:space="preserve"> 17) (q35; q21), приводящих к синтезу химерных продуктов PLZF-RARA, NuMA RARA и NPM1-RARA соответственно, а также другим, описанным совсем недавно.</w:t>
      </w:r>
      <w:r w:rsidR="00001186" w:rsidRPr="00001186">
        <w:rPr>
          <w:i/>
        </w:rPr>
        <w:t xml:space="preserve"> </w:t>
      </w:r>
      <w:r w:rsidR="00001186" w:rsidRPr="00800757">
        <w:rPr>
          <w:i/>
        </w:rPr>
        <w:t>FISH</w:t>
      </w:r>
      <w:r w:rsidR="00093D40">
        <w:rPr>
          <w:i/>
          <w:lang w:val="ru-RU"/>
        </w:rPr>
        <w:t>-</w:t>
      </w:r>
      <w:r w:rsidR="00001186" w:rsidRPr="00800757">
        <w:rPr>
          <w:i/>
        </w:rPr>
        <w:t xml:space="preserve">анализ </w:t>
      </w:r>
      <w:r w:rsidR="003279D8">
        <w:rPr>
          <w:i/>
        </w:rPr>
        <w:t xml:space="preserve">на </w:t>
      </w:r>
      <w:r w:rsidR="00001186" w:rsidRPr="00800757">
        <w:rPr>
          <w:i/>
        </w:rPr>
        <w:t>PML/RAR</w:t>
      </w:r>
      <w:r w:rsidR="00093D40">
        <w:rPr>
          <w:i/>
        </w:rPr>
        <w:t>α</w:t>
      </w:r>
      <w:r w:rsidR="00001186" w:rsidRPr="00800757">
        <w:rPr>
          <w:i/>
        </w:rPr>
        <w:t xml:space="preserve"> выполняется с использованием флуоресцентных зондов. Хотя в некоторых случаях образцы ПК пригодны для исследования (в частности, когда на момент установления диагноза имеется гиперлейкоцитоз), FISH</w:t>
      </w:r>
      <w:r w:rsidR="00093D40">
        <w:rPr>
          <w:i/>
          <w:lang w:val="ru-RU"/>
        </w:rPr>
        <w:t>-</w:t>
      </w:r>
      <w:r w:rsidR="00001186" w:rsidRPr="00800757">
        <w:rPr>
          <w:i/>
        </w:rPr>
        <w:t xml:space="preserve">анализ лучше выполнять на образцах КМ. Этот метод высокоспецифичен, обладает достаточной чувствительностью, намного дешевле и менее трудоемок, чем кариотипирование. Однако FISH не дает никакой информации об изоформе химерного транскрипта PML/RARA, который необходим для осуществления молекулярного мониторинга </w:t>
      </w:r>
      <w:r w:rsidR="009135E9">
        <w:rPr>
          <w:i/>
        </w:rPr>
        <w:t>МОБ</w:t>
      </w:r>
      <w:r w:rsidR="00001186" w:rsidRPr="00800757">
        <w:rPr>
          <w:i/>
        </w:rPr>
        <w:t>.</w:t>
      </w:r>
    </w:p>
    <w:p w:rsidR="00001186" w:rsidRPr="00800757" w:rsidRDefault="00001186" w:rsidP="00836F6D">
      <w:pPr>
        <w:pStyle w:val="a1"/>
        <w:ind w:firstLine="709"/>
        <w:contextualSpacing/>
        <w:jc w:val="both"/>
        <w:divId w:val="91754287"/>
        <w:rPr>
          <w:i/>
        </w:rPr>
      </w:pPr>
      <w:r w:rsidRPr="00800757">
        <w:rPr>
          <w:i/>
        </w:rPr>
        <w:t xml:space="preserve">Тем не менее FISH может быть полезен в </w:t>
      </w:r>
      <w:r w:rsidR="00594AC3" w:rsidRPr="00800757">
        <w:rPr>
          <w:i/>
        </w:rPr>
        <w:t>диагностик</w:t>
      </w:r>
      <w:r w:rsidR="00594AC3">
        <w:rPr>
          <w:i/>
        </w:rPr>
        <w:t>е</w:t>
      </w:r>
      <w:r w:rsidR="00594AC3" w:rsidRPr="00800757">
        <w:rPr>
          <w:i/>
        </w:rPr>
        <w:t xml:space="preserve"> </w:t>
      </w:r>
      <w:r w:rsidRPr="00800757">
        <w:rPr>
          <w:i/>
        </w:rPr>
        <w:t>предполагаемых случаев ОПЛ, при которых не выявляется химерный транскрипт PML-RAR</w:t>
      </w:r>
      <w:r w:rsidR="00074585">
        <w:rPr>
          <w:i/>
          <w:lang w:val="en-US"/>
        </w:rPr>
        <w:t>A</w:t>
      </w:r>
      <w:r w:rsidRPr="00800757">
        <w:rPr>
          <w:i/>
        </w:rPr>
        <w:t xml:space="preserve">. Так, FISH-исследование может выявить реаранжировку гена </w:t>
      </w:r>
      <w:r w:rsidRPr="00956E23">
        <w:rPr>
          <w:i/>
        </w:rPr>
        <w:t>RAR</w:t>
      </w:r>
      <w:r w:rsidR="00074585" w:rsidRPr="00956E23">
        <w:rPr>
          <w:i/>
          <w:lang w:val="en-US"/>
        </w:rPr>
        <w:t>A</w:t>
      </w:r>
      <w:r w:rsidRPr="00800757">
        <w:rPr>
          <w:i/>
        </w:rPr>
        <w:t xml:space="preserve">, который может быть партнером другого – не </w:t>
      </w:r>
      <w:r w:rsidRPr="00956E23">
        <w:rPr>
          <w:i/>
        </w:rPr>
        <w:t>PML</w:t>
      </w:r>
      <w:r w:rsidRPr="00800757">
        <w:rPr>
          <w:i/>
        </w:rPr>
        <w:t>-гена.</w:t>
      </w:r>
    </w:p>
    <w:p w:rsidR="0034040A" w:rsidRDefault="00001186" w:rsidP="00836F6D">
      <w:pPr>
        <w:pStyle w:val="a1"/>
        <w:ind w:firstLine="709"/>
        <w:contextualSpacing/>
        <w:jc w:val="both"/>
        <w:divId w:val="91754287"/>
        <w:rPr>
          <w:rStyle w:val="affa"/>
        </w:rPr>
      </w:pPr>
      <w:r w:rsidRPr="00800757">
        <w:rPr>
          <w:rStyle w:val="affa"/>
        </w:rPr>
        <w:t xml:space="preserve">В клиниках, </w:t>
      </w:r>
      <w:r w:rsidR="00F777C1">
        <w:rPr>
          <w:rStyle w:val="affa"/>
        </w:rPr>
        <w:t>в которых</w:t>
      </w:r>
      <w:r w:rsidR="00F777C1" w:rsidRPr="00800757">
        <w:rPr>
          <w:rStyle w:val="affa"/>
        </w:rPr>
        <w:t xml:space="preserve"> </w:t>
      </w:r>
      <w:r w:rsidRPr="00800757">
        <w:rPr>
          <w:rStyle w:val="affa"/>
        </w:rPr>
        <w:t xml:space="preserve">нет возможности выполнить цитогенетическое исследование, диагноз должен быть подтвержден в референс-лаборатории. Образцы </w:t>
      </w:r>
      <w:r w:rsidR="00F641A8">
        <w:rPr>
          <w:rStyle w:val="affa"/>
        </w:rPr>
        <w:t>КМ</w:t>
      </w:r>
      <w:r w:rsidRPr="00800757">
        <w:rPr>
          <w:rStyle w:val="affa"/>
        </w:rPr>
        <w:t xml:space="preserve"> или </w:t>
      </w:r>
      <w:r w:rsidR="00F641A8">
        <w:rPr>
          <w:rStyle w:val="affa"/>
        </w:rPr>
        <w:t>ПК</w:t>
      </w:r>
      <w:r w:rsidRPr="00800757">
        <w:rPr>
          <w:rStyle w:val="affa"/>
        </w:rPr>
        <w:t xml:space="preserve"> должны быть доставлены в лабораторию до начала терапии. </w:t>
      </w:r>
    </w:p>
    <w:p w:rsidR="006D517C" w:rsidRDefault="006D517C" w:rsidP="00836F6D">
      <w:pPr>
        <w:pStyle w:val="a1"/>
        <w:ind w:firstLine="709"/>
        <w:contextualSpacing/>
        <w:jc w:val="both"/>
        <w:divId w:val="91754287"/>
        <w:rPr>
          <w:i/>
        </w:rPr>
      </w:pPr>
      <w:r w:rsidRPr="00800757">
        <w:rPr>
          <w:i/>
        </w:rPr>
        <w:t>ОТ-ПЦР</w:t>
      </w:r>
      <w:r w:rsidR="008650F3">
        <w:rPr>
          <w:i/>
          <w:lang w:val="ru-RU"/>
        </w:rPr>
        <w:t>-</w:t>
      </w:r>
      <w:bookmarkStart w:id="38" w:name="_Hlk18070436"/>
      <w:r w:rsidR="00F30750">
        <w:rPr>
          <w:i/>
          <w:lang w:val="ru-RU"/>
        </w:rPr>
        <w:t>а</w:t>
      </w:r>
      <w:r w:rsidR="00F30750" w:rsidRPr="00800757">
        <w:rPr>
          <w:i/>
        </w:rPr>
        <w:t xml:space="preserve">нализ </w:t>
      </w:r>
      <w:r w:rsidRPr="00800757">
        <w:rPr>
          <w:i/>
        </w:rPr>
        <w:t>PML-</w:t>
      </w:r>
      <w:bookmarkEnd w:id="38"/>
      <w:r w:rsidR="00074585" w:rsidRPr="00800757">
        <w:rPr>
          <w:i/>
        </w:rPr>
        <w:t>RAR</w:t>
      </w:r>
      <w:r w:rsidR="00074585">
        <w:rPr>
          <w:i/>
          <w:lang w:val="en-US"/>
        </w:rPr>
        <w:t>A</w:t>
      </w:r>
      <w:r w:rsidR="00074585" w:rsidRPr="00800757">
        <w:rPr>
          <w:i/>
        </w:rPr>
        <w:t xml:space="preserve"> </w:t>
      </w:r>
      <w:r w:rsidRPr="00800757">
        <w:rPr>
          <w:i/>
        </w:rPr>
        <w:t>проводят на РНК, выделенной из клеток КМ, хотя химерный транскрипт, как правило, легко определяется и в ПК даже в случаях с лейкопенией. ОТ-ПЦР</w:t>
      </w:r>
      <w:r w:rsidR="00F30750">
        <w:rPr>
          <w:i/>
          <w:lang w:val="ru-RU"/>
        </w:rPr>
        <w:t>-</w:t>
      </w:r>
      <w:r w:rsidRPr="00800757">
        <w:rPr>
          <w:i/>
        </w:rPr>
        <w:t>анализ для выявления химерного продукта PML-RARA был создан</w:t>
      </w:r>
      <w:r w:rsidR="009135E9">
        <w:rPr>
          <w:i/>
        </w:rPr>
        <w:t xml:space="preserve"> и</w:t>
      </w:r>
      <w:r w:rsidRPr="00800757">
        <w:rPr>
          <w:i/>
        </w:rPr>
        <w:t xml:space="preserve"> стандартизован в рамках международной кооперации. ОТ-ПЦР является «золотым стандартом» для подтверждения диагноза ОПЛ. </w:t>
      </w:r>
      <w:r w:rsidR="007033E5" w:rsidRPr="00800757">
        <w:rPr>
          <w:i/>
        </w:rPr>
        <w:t>Важно,</w:t>
      </w:r>
      <w:r w:rsidR="007033E5">
        <w:rPr>
          <w:i/>
          <w:lang w:val="ru-RU"/>
        </w:rPr>
        <w:t xml:space="preserve"> что п</w:t>
      </w:r>
      <w:r w:rsidRPr="00800757">
        <w:rPr>
          <w:i/>
        </w:rPr>
        <w:t>омимо высокой специфичности и чувствительности</w:t>
      </w:r>
      <w:r w:rsidR="00F641A8">
        <w:rPr>
          <w:i/>
        </w:rPr>
        <w:t xml:space="preserve"> </w:t>
      </w:r>
      <w:r w:rsidRPr="00800757">
        <w:rPr>
          <w:i/>
        </w:rPr>
        <w:t xml:space="preserve">он определяет расположение </w:t>
      </w:r>
      <w:r w:rsidR="009135E9">
        <w:rPr>
          <w:i/>
        </w:rPr>
        <w:t>т</w:t>
      </w:r>
      <w:r w:rsidRPr="00800757">
        <w:rPr>
          <w:i/>
        </w:rPr>
        <w:t>очки разрыва PML, устанавливая тем самым маркер для следующего мониторинга МОБ. Однако малое количество РНК (и</w:t>
      </w:r>
      <w:r w:rsidR="005B0C00">
        <w:rPr>
          <w:i/>
        </w:rPr>
        <w:t>,</w:t>
      </w:r>
      <w:r w:rsidRPr="00800757">
        <w:rPr>
          <w:i/>
        </w:rPr>
        <w:t xml:space="preserve"> как следствие</w:t>
      </w:r>
      <w:r w:rsidR="005B0C00">
        <w:rPr>
          <w:i/>
        </w:rPr>
        <w:t>,</w:t>
      </w:r>
      <w:r w:rsidRPr="00800757">
        <w:rPr>
          <w:i/>
        </w:rPr>
        <w:t xml:space="preserve"> ложноотрицательный результат), контаминация/артефакты (ложноположительный результат), а также относительно </w:t>
      </w:r>
      <w:r w:rsidRPr="00800757">
        <w:rPr>
          <w:i/>
        </w:rPr>
        <w:lastRenderedPageBreak/>
        <w:t>длительный период подготовки</w:t>
      </w:r>
      <w:r w:rsidR="005B0C00">
        <w:rPr>
          <w:i/>
        </w:rPr>
        <w:t xml:space="preserve"> проб</w:t>
      </w:r>
      <w:r w:rsidRPr="00800757">
        <w:rPr>
          <w:i/>
        </w:rPr>
        <w:t xml:space="preserve"> (около 2 дней) являются основными недостатками этого метода. Кроме того, очень желательно, чтобы детекцию химерных транскриптов и мониторинг образцов проводили в референс-лабораториях с хорошо обученным персоналом и большим опытом.</w:t>
      </w:r>
    </w:p>
    <w:p w:rsidR="00D574AB" w:rsidRDefault="00D574AB" w:rsidP="00D574AB">
      <w:pPr>
        <w:pStyle w:val="a1"/>
        <w:ind w:firstLine="709"/>
        <w:contextualSpacing/>
        <w:jc w:val="both"/>
        <w:divId w:val="91754287"/>
        <w:rPr>
          <w:i/>
          <w:lang w:val="ru-RU"/>
        </w:rPr>
      </w:pPr>
      <w:r w:rsidRPr="00800757">
        <w:rPr>
          <w:i/>
        </w:rPr>
        <w:t>Определение молекулярного варианта ОПЛ (PML-</w:t>
      </w:r>
      <w:r w:rsidR="00074585" w:rsidRPr="00800757">
        <w:rPr>
          <w:i/>
        </w:rPr>
        <w:t>RAR</w:t>
      </w:r>
      <w:r w:rsidR="00074585">
        <w:rPr>
          <w:i/>
          <w:lang w:val="en-US"/>
        </w:rPr>
        <w:t>A</w:t>
      </w:r>
      <w:r w:rsidRPr="00800757">
        <w:rPr>
          <w:i/>
        </w:rPr>
        <w:t>, PLZF-RAR</w:t>
      </w:r>
      <w:r w:rsidR="00074585">
        <w:rPr>
          <w:i/>
          <w:lang w:val="en-US"/>
        </w:rPr>
        <w:t>A</w:t>
      </w:r>
      <w:r w:rsidRPr="00800757">
        <w:rPr>
          <w:i/>
        </w:rPr>
        <w:t>, NuMА-RAR</w:t>
      </w:r>
      <w:r w:rsidR="00074585">
        <w:rPr>
          <w:i/>
          <w:lang w:val="en-US"/>
        </w:rPr>
        <w:t>A</w:t>
      </w:r>
      <w:r w:rsidRPr="00800757">
        <w:rPr>
          <w:i/>
        </w:rPr>
        <w:t>, NPM-RAR</w:t>
      </w:r>
      <w:r w:rsidR="00074585">
        <w:rPr>
          <w:i/>
          <w:lang w:val="en-US"/>
        </w:rPr>
        <w:t>A</w:t>
      </w:r>
      <w:r w:rsidRPr="00800757">
        <w:rPr>
          <w:i/>
        </w:rPr>
        <w:t xml:space="preserve"> и др.) может подсказать, чувствительны ли опухолевые клетки к воздействию </w:t>
      </w:r>
      <w:r w:rsidR="00FB718F">
        <w:rPr>
          <w:i/>
        </w:rPr>
        <w:t xml:space="preserve">ATRA** </w:t>
      </w:r>
      <w:r w:rsidRPr="00800757">
        <w:rPr>
          <w:i/>
        </w:rPr>
        <w:t>и мышьяка. Варианты ОПЛ с PLZF-RAR</w:t>
      </w:r>
      <w:r w:rsidR="00074585">
        <w:rPr>
          <w:i/>
          <w:lang w:val="en-US"/>
        </w:rPr>
        <w:t>A</w:t>
      </w:r>
      <w:r w:rsidR="003222C4">
        <w:rPr>
          <w:i/>
          <w:lang w:val="ru-RU"/>
        </w:rPr>
        <w:t>-</w:t>
      </w:r>
      <w:r w:rsidRPr="00800757">
        <w:rPr>
          <w:i/>
        </w:rPr>
        <w:t>онкогеном плохо отвечают на терапию ретиноидами.</w:t>
      </w:r>
    </w:p>
    <w:p w:rsidR="0034040A" w:rsidRDefault="0034040A" w:rsidP="002012F7">
      <w:pPr>
        <w:pStyle w:val="afc"/>
        <w:numPr>
          <w:ilvl w:val="0"/>
          <w:numId w:val="2"/>
        </w:numPr>
        <w:ind w:left="0" w:hanging="567"/>
        <w:jc w:val="both"/>
        <w:divId w:val="91754287"/>
        <w:rPr>
          <w:rStyle w:val="aff9"/>
        </w:rPr>
      </w:pPr>
      <w:r w:rsidRPr="000B4AA5">
        <w:rPr>
          <w:rStyle w:val="aff9"/>
          <w:rFonts w:cs="Times New Roman"/>
          <w:szCs w:val="24"/>
        </w:rPr>
        <w:t>Рекомендуется</w:t>
      </w:r>
      <w:r>
        <w:rPr>
          <w:rStyle w:val="aff9"/>
        </w:rPr>
        <w:t xml:space="preserve"> </w:t>
      </w:r>
      <w:r w:rsidRPr="000B4AA5">
        <w:rPr>
          <w:rStyle w:val="aff9"/>
          <w:b w:val="0"/>
        </w:rPr>
        <w:t>всем пациентам</w:t>
      </w:r>
      <w:r w:rsidRPr="000B4AA5">
        <w:rPr>
          <w:rStyle w:val="aff9"/>
          <w:rFonts w:cs="Times New Roman"/>
          <w:b w:val="0"/>
          <w:szCs w:val="24"/>
        </w:rPr>
        <w:t xml:space="preserve"> </w:t>
      </w:r>
      <w:r w:rsidRPr="000B4AA5">
        <w:rPr>
          <w:rFonts w:cs="Times New Roman"/>
          <w:szCs w:val="24"/>
        </w:rPr>
        <w:t xml:space="preserve">до начала лечения ОПЛ </w:t>
      </w:r>
      <w:r w:rsidR="00EB79A5" w:rsidRPr="000B4AA5">
        <w:rPr>
          <w:rFonts w:cs="Times New Roman"/>
          <w:szCs w:val="24"/>
        </w:rPr>
        <w:t>(</w:t>
      </w:r>
      <w:r w:rsidR="00B5196B" w:rsidRPr="000B4AA5">
        <w:rPr>
          <w:rFonts w:eastAsia="Times New Roman" w:cs="Times New Roman"/>
          <w:szCs w:val="24"/>
        </w:rPr>
        <w:t>с целью уточнения варианта мутации</w:t>
      </w:r>
      <w:r w:rsidR="00EB79A5" w:rsidRPr="000B4AA5">
        <w:rPr>
          <w:rFonts w:eastAsia="Times New Roman" w:cs="Times New Roman"/>
          <w:szCs w:val="24"/>
        </w:rPr>
        <w:t>)</w:t>
      </w:r>
      <w:r w:rsidR="00B5196B" w:rsidRPr="000B4AA5">
        <w:rPr>
          <w:rFonts w:eastAsia="Times New Roman" w:cs="Times New Roman"/>
          <w:szCs w:val="24"/>
        </w:rPr>
        <w:t xml:space="preserve"> </w:t>
      </w:r>
      <w:r w:rsidRPr="000B4AA5">
        <w:rPr>
          <w:rFonts w:cs="Times New Roman"/>
          <w:szCs w:val="24"/>
        </w:rPr>
        <w:t xml:space="preserve">и во время лечения </w:t>
      </w:r>
      <w:r>
        <w:t xml:space="preserve">ОПЛ </w:t>
      </w:r>
      <w:r w:rsidR="00EB79A5">
        <w:t>(</w:t>
      </w:r>
      <w:r w:rsidR="00B5196B" w:rsidRPr="00800757">
        <w:t xml:space="preserve">для выполнения мониторинга </w:t>
      </w:r>
      <w:r w:rsidR="00B5196B">
        <w:t>МОБ</w:t>
      </w:r>
      <w:r w:rsidR="00EB79A5">
        <w:t>)</w:t>
      </w:r>
      <w:r w:rsidR="00B5196B" w:rsidRPr="000B4AA5">
        <w:rPr>
          <w:rFonts w:eastAsia="Times New Roman" w:cs="Times New Roman"/>
          <w:szCs w:val="24"/>
        </w:rPr>
        <w:t xml:space="preserve"> </w:t>
      </w:r>
      <w:r w:rsidR="007745A5">
        <w:t xml:space="preserve">проведение </w:t>
      </w:r>
      <w:r w:rsidR="007745A5" w:rsidRPr="000B4AA5">
        <w:rPr>
          <w:rFonts w:eastAsia="Times New Roman" w:cs="Times New Roman"/>
          <w:szCs w:val="24"/>
        </w:rPr>
        <w:t>молекулярного исследования</w:t>
      </w:r>
      <w:r w:rsidR="00784F25" w:rsidRPr="000B4AA5">
        <w:rPr>
          <w:rFonts w:eastAsia="Times New Roman" w:cs="Times New Roman"/>
          <w:szCs w:val="24"/>
        </w:rPr>
        <w:t xml:space="preserve"> транскриптов гена </w:t>
      </w:r>
      <w:r w:rsidR="00784F25" w:rsidRPr="000B4AA5">
        <w:rPr>
          <w:rFonts w:eastAsia="Times New Roman" w:cs="Times New Roman"/>
          <w:i/>
          <w:iCs/>
          <w:szCs w:val="24"/>
        </w:rPr>
        <w:t>PML-RAR</w:t>
      </w:r>
      <w:r w:rsidR="00EB79A5" w:rsidRPr="000B4AA5">
        <w:rPr>
          <w:rFonts w:eastAsia="Times New Roman" w:cs="Times New Roman"/>
          <w:i/>
          <w:iCs/>
          <w:szCs w:val="24"/>
        </w:rPr>
        <w:t>α</w:t>
      </w:r>
      <w:r w:rsidR="00784F25" w:rsidRPr="000B4AA5">
        <w:rPr>
          <w:rFonts w:eastAsia="Times New Roman" w:cs="Times New Roman"/>
          <w:szCs w:val="24"/>
        </w:rPr>
        <w:t xml:space="preserve"> </w:t>
      </w:r>
      <w:r w:rsidR="00784F25" w:rsidRPr="000B4AA5">
        <w:rPr>
          <w:rFonts w:eastAsia="Times New Roman" w:cs="Times New Roman"/>
          <w:szCs w:val="24"/>
          <w:lang w:val="en-US"/>
        </w:rPr>
        <w:t>bcr</w:t>
      </w:r>
      <w:r w:rsidR="00784F25" w:rsidRPr="000B4AA5">
        <w:rPr>
          <w:rFonts w:eastAsia="Times New Roman" w:cs="Times New Roman"/>
          <w:szCs w:val="24"/>
        </w:rPr>
        <w:t xml:space="preserve">-1, </w:t>
      </w:r>
      <w:r w:rsidR="00784F25" w:rsidRPr="000B4AA5">
        <w:rPr>
          <w:rFonts w:eastAsia="Times New Roman" w:cs="Times New Roman"/>
          <w:szCs w:val="24"/>
          <w:lang w:val="en-US"/>
        </w:rPr>
        <w:t>bcr</w:t>
      </w:r>
      <w:r w:rsidR="00784F25" w:rsidRPr="000B4AA5">
        <w:rPr>
          <w:rFonts w:eastAsia="Times New Roman" w:cs="Times New Roman"/>
          <w:szCs w:val="24"/>
        </w:rPr>
        <w:t xml:space="preserve">-2 и </w:t>
      </w:r>
      <w:r w:rsidR="00784F25" w:rsidRPr="000B4AA5">
        <w:rPr>
          <w:rFonts w:eastAsia="Times New Roman" w:cs="Times New Roman"/>
          <w:szCs w:val="24"/>
          <w:lang w:val="en-US"/>
        </w:rPr>
        <w:t>bcr</w:t>
      </w:r>
      <w:r w:rsidR="00784F25" w:rsidRPr="000B4AA5">
        <w:rPr>
          <w:rFonts w:eastAsia="Times New Roman" w:cs="Times New Roman"/>
          <w:szCs w:val="24"/>
        </w:rPr>
        <w:t>-3</w:t>
      </w:r>
      <w:r w:rsidR="001A45F4" w:rsidRPr="000B4AA5">
        <w:rPr>
          <w:rFonts w:eastAsia="Times New Roman" w:cs="Times New Roman"/>
          <w:szCs w:val="24"/>
        </w:rPr>
        <w:t xml:space="preserve"> в </w:t>
      </w:r>
      <w:r w:rsidR="005B0C00" w:rsidRPr="000B4AA5">
        <w:rPr>
          <w:rFonts w:eastAsia="Times New Roman" w:cs="Times New Roman"/>
          <w:szCs w:val="24"/>
        </w:rPr>
        <w:t>КМ</w:t>
      </w:r>
      <w:r w:rsidR="00784F25" w:rsidRPr="000B4AA5">
        <w:rPr>
          <w:rFonts w:eastAsia="Times New Roman" w:cs="Times New Roman"/>
          <w:szCs w:val="24"/>
        </w:rPr>
        <w:t xml:space="preserve"> </w:t>
      </w:r>
      <w:r w:rsidR="00784F25" w:rsidRPr="000B4AA5">
        <w:rPr>
          <w:rFonts w:eastAsia="Times New Roman" w:cs="Times New Roman"/>
          <w:szCs w:val="24"/>
        </w:rPr>
        <w:fldChar w:fldCharType="begin" w:fldLock="1"/>
      </w:r>
      <w:r w:rsidR="001A45F4" w:rsidRPr="000B4AA5">
        <w:rPr>
          <w:rFonts w:eastAsia="Times New Roman" w:cs="Times New Roman"/>
          <w:szCs w:val="24"/>
        </w:rPr>
        <w:instrText>ADDIN CSL_CITATION {"citationItems":[{"id":"ITEM-1","itemData":{"DOI":"10.1111/j.1349-7006.1993.tb02865.x","ISSN":"13497006","abstract":"We determined the breakpoints of the RAR-alpha and PML genes in acute promyelocytic leukemia (APL) cells from 40 patients using Southern blot analysis. We also analyzed the relationship between the location of breakpoints, the clinical features of APL and the response to all-trans retinoic acid (ATRA). While the breakpoints of the RAR-alpha gene were consistently within intron 2, we found two major clusters in the breakpoints of the PML gene. The two breakpoint clusters in the PML gene were separated by 10 kb; 5' breakpoints were in intron 3, and 3' breakpoints were around introns 5 and 6. Twenty percent of the patients had 5' breakpoints in the PML gene and 70% had 3' breakpoints. No rearrangement was observed in the remaining 10% of patients in spite of the presence of t(15;17) translocation. There was no relationship between the location of the PML breakpoints, the clinical features at diagnosis and the response to ATRA.","author":[{"dropping-particle":"","family":"Fukutani","given":"Hisashi","non-dropping-particle":"","parse-names":false,"suffix":""},{"dropping-particle":"","family":"Naoe","given":"Tomoki","non-dropping-particle":"","parse-names":false,"suffix":""},{"dropping-particle":"","family":"Yoshida","given":"Hitoshi","non-dropping-particle":"","parse-names":false,"suffix":""},{"dropping-particle":"","family":"Yamamori","given":"Shunji","non-dropping-particle":"","parse-names":false,"suffix":""},{"dropping-particle":"","family":"Ohno","given":"Ryuzo","non-dropping-particle":"","parse-names":false,"suffix":""}],"container-title":"Japanese Journal of Cancer Research","id":"ITEM-1","issue":"3","issued":{"date-parts":[["1993"]]},"page":"257-264","title":"Molecular Heterogeneity of the PML Gene Rearrangement in Acute Promyelocytic Leukemia: Prevalence and Clinical Significance","type":"article-journal","volume":"84"},"uris":["http://www.mendeley.com/documents/?uuid=3568dbcf-20c5-36a2-ab51-ed09e321ae21"]},{"id":"ITEM-2","itemData":{"DOI":"10.1016/j.cancergen.2018.12.003","ISSN":"2210-7762","PMID":"30803552","abstract":"AIMS Distinct types of PML-RARα hybrid transcripts viz bcr-1, bcr-2 and bcr-3 result from translocation between chromosomes 15 and 17 t(15;17) in Acute Promyelocytic Leukemia patients. We aimed to determine the frequencies of the PML-RARα transcripts and FLT3-ITD mutations in APL patients to evaluate their prognostic implications and also to analyze their impact on disease outcome. MAIN METHOD RT-PCR and Rq-PCR were adopted for transcript typing and quantitation of PML-RARα transcripts while FLT3-ITD was detected by PCR in APL patients. KEY FINDINGS PML-RARα bcr-1, bcr-2 and bcr-3 transcripts were found in 26, 3 and 16 cases respectively. 64.4% patients achieved complete remission, 22.2% expired early wherein majority of the cases expressed bcr-3 transcript (p = 0.03). 50% relapse rate was observed in patients with bcr-3 transcripts. Multivariate analysis showed expression of bcr-3 transcript associated with early death (p = 0.027) and increased relapse risk (P = 0.046). Patients expressing bcr-3 hybrid transcript showed lowest OS of 28.0 months (± 5.26) (p = 0.027). FLT3-ITD mutation was detected in 5 (11.1%) patients and presence of these mutations was not associated either with PML-RARα transcripts or with disease outcome. SIGNIFICANCE bcr-3 transcript has a more lethal outcome and is also associated with frequent relapse risk in APL patients of our region.","author":[{"dropping-particle":"","family":"Baba","given":"Shahid M","non-dropping-particle":"","parse-names":false,"suffix":""},{"dropping-particle":"","family":"Shah","given":"Zafar A","non-dropping-particle":"","parse-names":false,"suffix":""},{"dropping-particle":"","family":"Pandith","given":"Arshad A","non-dropping-particle":"","parse-names":false,"suffix":""},{"dropping-particle":"","family":"Dil-Afroze","given":"","non-dropping-particle":"","parse-names":false,"suffix":""},{"dropping-particle":"","family":"Jan","given":"Aleem","non-dropping-particle":"","parse-names":false,"suffix":""},{"dropping-particle":"","family":"Mir","given":"Khurshid A","non-dropping-particle":"","parse-names":false,"suffix":""},{"dropping-particle":"","family":"Aziz","given":"Sheikh A","non-dropping-particle":"","parse-names":false,"suffix":""},{"dropping-particle":"","family":"Ahmad","given":"Zahoor","non-dropping-particle":"","parse-names":false,"suffix":""}],"container-title":"Cancer genetics","id":"ITEM-2","issued":{"date-parts":[["2019","2"]]},"page":"14-21","title":"Influence of bcr-3 PML-RARα transcript on outcome in Acute Promyelocytic Leukemia patients of Kashmir treated with all-trans retinoic acid and/or arsenic tri-oxide.","type":"article-journal","volume":"231-232"},"uris":["http://www.mendeley.com/documents/?uuid=79de1958-041e-37e7-b549-a7114e9a2495"]}],"mendeley":{"formattedCitation":"[9,10]","plainTextFormattedCitation":"[9,10]","previouslyFormattedCitation":"[9,10]"},"properties":{"noteIndex":0},"schema":"https://github.com/citation-style-language/schema/raw/master/csl-citation.json"}</w:instrText>
      </w:r>
      <w:r w:rsidR="00784F25" w:rsidRPr="000B4AA5">
        <w:rPr>
          <w:rFonts w:eastAsia="Times New Roman" w:cs="Times New Roman"/>
          <w:szCs w:val="24"/>
        </w:rPr>
        <w:fldChar w:fldCharType="separate"/>
      </w:r>
      <w:r w:rsidR="00741B16" w:rsidRPr="000B4AA5">
        <w:rPr>
          <w:rFonts w:eastAsia="Times New Roman" w:cs="Times New Roman"/>
          <w:noProof/>
          <w:szCs w:val="24"/>
        </w:rPr>
        <w:t>[9,</w:t>
      </w:r>
      <w:r w:rsidR="004D331D" w:rsidRPr="000B4AA5">
        <w:rPr>
          <w:rFonts w:eastAsia="Times New Roman" w:cs="Times New Roman"/>
          <w:noProof/>
          <w:szCs w:val="24"/>
        </w:rPr>
        <w:t> </w:t>
      </w:r>
      <w:r w:rsidR="00741B16" w:rsidRPr="000B4AA5">
        <w:rPr>
          <w:rFonts w:eastAsia="Times New Roman" w:cs="Times New Roman"/>
          <w:noProof/>
          <w:szCs w:val="24"/>
        </w:rPr>
        <w:t>10]</w:t>
      </w:r>
      <w:r w:rsidR="00784F25" w:rsidRPr="000B4AA5">
        <w:rPr>
          <w:rFonts w:eastAsia="Times New Roman" w:cs="Times New Roman"/>
          <w:szCs w:val="24"/>
        </w:rPr>
        <w:fldChar w:fldCharType="end"/>
      </w:r>
      <w:r w:rsidR="007745A5">
        <w:t>.</w:t>
      </w:r>
      <w:r w:rsidR="000B4AA5">
        <w:t xml:space="preserve"> </w:t>
      </w:r>
      <w:r w:rsidRPr="00800757">
        <w:rPr>
          <w:rStyle w:val="aff9"/>
        </w:rPr>
        <w:t xml:space="preserve">Уровень убедительности рекомендации </w:t>
      </w:r>
      <w:r w:rsidR="004D331D">
        <w:rPr>
          <w:rStyle w:val="aff9"/>
        </w:rPr>
        <w:t xml:space="preserve">‒ </w:t>
      </w:r>
      <w:r w:rsidR="00784F25" w:rsidRPr="000B4AA5">
        <w:rPr>
          <w:rStyle w:val="aff9"/>
          <w:lang w:val="en-US"/>
        </w:rPr>
        <w:t>B</w:t>
      </w:r>
      <w:r w:rsidRPr="00800757">
        <w:rPr>
          <w:rStyle w:val="aff9"/>
        </w:rPr>
        <w:t xml:space="preserve"> (уровень достоверности доказательств – </w:t>
      </w:r>
      <w:r>
        <w:rPr>
          <w:rStyle w:val="aff9"/>
        </w:rPr>
        <w:t>3</w:t>
      </w:r>
      <w:r w:rsidRPr="00800757">
        <w:rPr>
          <w:rStyle w:val="aff9"/>
        </w:rPr>
        <w:t>)</w:t>
      </w:r>
      <w:r w:rsidR="0053456F" w:rsidRPr="0053456F">
        <w:rPr>
          <w:rStyle w:val="aff9"/>
        </w:rPr>
        <w:t>.</w:t>
      </w:r>
      <w:r w:rsidRPr="00800757">
        <w:rPr>
          <w:rStyle w:val="aff9"/>
        </w:rPr>
        <w:t> </w:t>
      </w:r>
    </w:p>
    <w:p w:rsidR="001A45F4" w:rsidRDefault="001A45F4" w:rsidP="004D331D">
      <w:pPr>
        <w:pStyle w:val="a1"/>
        <w:contextualSpacing/>
        <w:jc w:val="both"/>
        <w:divId w:val="91754287"/>
        <w:rPr>
          <w:i/>
          <w:lang w:val="ru-RU"/>
        </w:rPr>
      </w:pPr>
      <w:r w:rsidRPr="00800757">
        <w:rPr>
          <w:rStyle w:val="aff9"/>
          <w:i/>
          <w:iCs/>
        </w:rPr>
        <w:t>Комментарии:</w:t>
      </w:r>
      <w:r w:rsidRPr="00800757">
        <w:t xml:space="preserve"> </w:t>
      </w:r>
      <w:r w:rsidR="00702B55">
        <w:rPr>
          <w:rStyle w:val="affa"/>
        </w:rPr>
        <w:t>в</w:t>
      </w:r>
      <w:r w:rsidR="00702B55" w:rsidRPr="00800757">
        <w:rPr>
          <w:rStyle w:val="affa"/>
        </w:rPr>
        <w:t xml:space="preserve"> </w:t>
      </w:r>
      <w:r w:rsidRPr="00800757">
        <w:rPr>
          <w:rStyle w:val="affa"/>
        </w:rPr>
        <w:t xml:space="preserve">клиниках, </w:t>
      </w:r>
      <w:r w:rsidR="009135E9">
        <w:rPr>
          <w:rStyle w:val="affa"/>
        </w:rPr>
        <w:t>в которых</w:t>
      </w:r>
      <w:r w:rsidRPr="00800757">
        <w:rPr>
          <w:rStyle w:val="affa"/>
        </w:rPr>
        <w:t xml:space="preserve"> нет возможности выполнить молекулярное исследование, диагноз должен быть подтвержден в референс-лаборатории. Образцы </w:t>
      </w:r>
      <w:r w:rsidR="005B0C00">
        <w:rPr>
          <w:rStyle w:val="affa"/>
        </w:rPr>
        <w:t>КМ</w:t>
      </w:r>
      <w:r w:rsidRPr="00800757">
        <w:rPr>
          <w:rStyle w:val="affa"/>
        </w:rPr>
        <w:t xml:space="preserve"> или </w:t>
      </w:r>
      <w:r w:rsidR="005B0C00">
        <w:rPr>
          <w:rStyle w:val="affa"/>
        </w:rPr>
        <w:t>ПК</w:t>
      </w:r>
      <w:r w:rsidRPr="00800757">
        <w:rPr>
          <w:rStyle w:val="affa"/>
        </w:rPr>
        <w:t xml:space="preserve"> должны быть доставлены в лабораторию до начала терапии. </w:t>
      </w:r>
      <w:r w:rsidR="00D574AB" w:rsidRPr="00800757">
        <w:rPr>
          <w:i/>
        </w:rPr>
        <w:t>Варианты транскрипта PML/RAR</w:t>
      </w:r>
      <w:r w:rsidR="003766CA">
        <w:rPr>
          <w:i/>
        </w:rPr>
        <w:t>α</w:t>
      </w:r>
      <w:r w:rsidR="00D574AB" w:rsidRPr="00800757">
        <w:rPr>
          <w:i/>
        </w:rPr>
        <w:t xml:space="preserve"> (bcr1, bcr2, bcr3) и экспрессия транскрипта RAR</w:t>
      </w:r>
      <w:r w:rsidR="00823D7F">
        <w:rPr>
          <w:i/>
        </w:rPr>
        <w:t>α</w:t>
      </w:r>
      <w:r w:rsidR="00D574AB" w:rsidRPr="00800757">
        <w:rPr>
          <w:i/>
        </w:rPr>
        <w:t xml:space="preserve">-PML служат маркерами для мониторинга </w:t>
      </w:r>
      <w:r w:rsidR="005B0C00">
        <w:rPr>
          <w:i/>
        </w:rPr>
        <w:t>МОБ</w:t>
      </w:r>
      <w:r w:rsidR="00D574AB" w:rsidRPr="00800757">
        <w:rPr>
          <w:i/>
        </w:rPr>
        <w:t xml:space="preserve"> при ОПЛ с </w:t>
      </w:r>
      <w:r w:rsidR="00BA719C">
        <w:rPr>
          <w:i/>
          <w:lang w:val="en-US"/>
        </w:rPr>
        <w:t>t</w:t>
      </w:r>
      <w:r w:rsidR="00823D7F">
        <w:rPr>
          <w:i/>
          <w:lang w:val="ru-RU"/>
        </w:rPr>
        <w:t> </w:t>
      </w:r>
      <w:r w:rsidR="00D574AB" w:rsidRPr="00800757">
        <w:rPr>
          <w:i/>
        </w:rPr>
        <w:t>(15;</w:t>
      </w:r>
      <w:r w:rsidR="00823D7F">
        <w:rPr>
          <w:i/>
          <w:lang w:val="ru-RU"/>
        </w:rPr>
        <w:t> </w:t>
      </w:r>
      <w:r w:rsidR="00D574AB" w:rsidRPr="00800757">
        <w:rPr>
          <w:i/>
        </w:rPr>
        <w:t>17), но не определяют прогноз заболевания.</w:t>
      </w:r>
    </w:p>
    <w:p w:rsidR="001A45F4" w:rsidRPr="000B4AA5" w:rsidRDefault="001A45F4" w:rsidP="002012F7">
      <w:pPr>
        <w:pStyle w:val="a1"/>
        <w:numPr>
          <w:ilvl w:val="0"/>
          <w:numId w:val="2"/>
        </w:numPr>
        <w:ind w:left="0" w:hanging="567"/>
        <w:contextualSpacing/>
        <w:jc w:val="both"/>
        <w:divId w:val="91754287"/>
        <w:rPr>
          <w:rStyle w:val="aff9"/>
          <w:lang w:val="ru-RU"/>
        </w:rPr>
      </w:pPr>
      <w:r w:rsidRPr="00800757">
        <w:rPr>
          <w:rStyle w:val="aff9"/>
        </w:rPr>
        <w:t>Рекомендуется</w:t>
      </w:r>
      <w:r>
        <w:rPr>
          <w:rStyle w:val="aff9"/>
        </w:rPr>
        <w:t xml:space="preserve"> </w:t>
      </w:r>
      <w:r w:rsidRPr="000B4AA5">
        <w:rPr>
          <w:rStyle w:val="aff9"/>
          <w:b w:val="0"/>
        </w:rPr>
        <w:t xml:space="preserve">всем пациентам </w:t>
      </w:r>
      <w:r w:rsidRPr="00800757">
        <w:t xml:space="preserve">до начала и во время лечения </w:t>
      </w:r>
      <w:r>
        <w:t xml:space="preserve">ОПЛ в ходе терапии </w:t>
      </w:r>
      <w:r w:rsidR="00A46F7D" w:rsidRPr="00800757">
        <w:t xml:space="preserve">проведение </w:t>
      </w:r>
      <w:r w:rsidR="00A46F7D" w:rsidRPr="000B4AA5">
        <w:rPr>
          <w:lang w:val="ru-RU"/>
        </w:rPr>
        <w:t xml:space="preserve">анализа </w:t>
      </w:r>
      <w:r>
        <w:t>биохимического</w:t>
      </w:r>
      <w:r w:rsidRPr="003321F6">
        <w:t xml:space="preserve"> анализ</w:t>
      </w:r>
      <w:r>
        <w:t>а</w:t>
      </w:r>
      <w:r w:rsidRPr="003321F6">
        <w:t xml:space="preserve"> крови (общий белок, альбумин, мочевина, креатинин, калий</w:t>
      </w:r>
      <w:r w:rsidR="00A46F7D" w:rsidRPr="000B4AA5">
        <w:rPr>
          <w:lang w:val="ru-RU"/>
        </w:rPr>
        <w:t>,</w:t>
      </w:r>
      <w:r w:rsidRPr="003321F6">
        <w:t xml:space="preserve"> натрий</w:t>
      </w:r>
      <w:r w:rsidR="00A46F7D" w:rsidRPr="000B4AA5">
        <w:rPr>
          <w:lang w:val="ru-RU"/>
        </w:rPr>
        <w:t>,</w:t>
      </w:r>
      <w:r w:rsidRPr="003321F6">
        <w:t xml:space="preserve"> кальций, лактатдегидрогеназа, щелочная фосфатаза, трансаминазы аланиновая и аспарагиновая, билирубин общий, свободный и связанный)</w:t>
      </w:r>
      <w:r>
        <w:t xml:space="preserve"> </w:t>
      </w:r>
      <w:r w:rsidRPr="00A326F4">
        <w:t>для диагностики сопутствующей патологии</w:t>
      </w:r>
      <w:r>
        <w:t xml:space="preserve"> (заболеваний)</w:t>
      </w:r>
      <w:r w:rsidRPr="00A326F4">
        <w:t xml:space="preserve"> и определения тактики сопроводительной терапии</w:t>
      </w:r>
      <w:r w:rsidRPr="00741B16">
        <w:t xml:space="preserve"> </w:t>
      </w:r>
      <w:r>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Pr="00DC5056">
        <w:rPr>
          <w:noProof/>
        </w:rPr>
        <w:t>[1–3,</w:t>
      </w:r>
      <w:r w:rsidR="00AE4D62" w:rsidRPr="000B4AA5">
        <w:rPr>
          <w:noProof/>
          <w:lang w:val="ru-RU"/>
        </w:rPr>
        <w:t xml:space="preserve"> </w:t>
      </w:r>
      <w:r w:rsidRPr="00DC5056">
        <w:rPr>
          <w:noProof/>
        </w:rPr>
        <w:t>5]</w:t>
      </w:r>
      <w:r>
        <w:fldChar w:fldCharType="end"/>
      </w:r>
      <w:r>
        <w:t>.</w:t>
      </w:r>
      <w:r w:rsidR="000B4AA5">
        <w:rPr>
          <w:lang w:val="ru-RU"/>
        </w:rPr>
        <w:t xml:space="preserve"> </w:t>
      </w:r>
      <w:r w:rsidRPr="00800757">
        <w:rPr>
          <w:rStyle w:val="aff9"/>
        </w:rPr>
        <w:t xml:space="preserve">Уровень убедительности рекомендации </w:t>
      </w:r>
      <w:r w:rsidR="00AE4D62" w:rsidRPr="000B4AA5">
        <w:rPr>
          <w:rStyle w:val="aff9"/>
          <w:lang w:val="ru-RU"/>
        </w:rPr>
        <w:t xml:space="preserve">‒ </w:t>
      </w:r>
      <w:r w:rsidRPr="000B4AA5">
        <w:rPr>
          <w:rStyle w:val="aff9"/>
          <w:lang w:val="en-US"/>
        </w:rPr>
        <w:t>C</w:t>
      </w:r>
      <w:r w:rsidRPr="00800757">
        <w:rPr>
          <w:rStyle w:val="aff9"/>
        </w:rPr>
        <w:t xml:space="preserve"> (уровень достоверности доказательств – </w:t>
      </w:r>
      <w:r w:rsidRPr="00E71066">
        <w:rPr>
          <w:rStyle w:val="aff9"/>
        </w:rPr>
        <w:t>5</w:t>
      </w:r>
      <w:r w:rsidRPr="00800757">
        <w:rPr>
          <w:rStyle w:val="aff9"/>
        </w:rPr>
        <w:t>)</w:t>
      </w:r>
      <w:r w:rsidR="0053456F" w:rsidRPr="0053456F">
        <w:rPr>
          <w:rStyle w:val="aff9"/>
          <w:lang w:val="ru-RU"/>
        </w:rPr>
        <w:t>.</w:t>
      </w:r>
      <w:r w:rsidRPr="00800757">
        <w:rPr>
          <w:rStyle w:val="aff9"/>
        </w:rPr>
        <w:t> </w:t>
      </w:r>
    </w:p>
    <w:p w:rsidR="007745A5" w:rsidRDefault="0034040A" w:rsidP="002012F7">
      <w:pPr>
        <w:pStyle w:val="afc"/>
        <w:numPr>
          <w:ilvl w:val="0"/>
          <w:numId w:val="2"/>
        </w:numPr>
        <w:ind w:left="0" w:hanging="567"/>
        <w:jc w:val="both"/>
        <w:divId w:val="91754287"/>
        <w:rPr>
          <w:rStyle w:val="aff9"/>
        </w:rPr>
      </w:pPr>
      <w:r w:rsidRPr="000B4AA5">
        <w:rPr>
          <w:rStyle w:val="aff9"/>
          <w:rFonts w:cs="Times New Roman"/>
          <w:szCs w:val="24"/>
        </w:rPr>
        <w:t>Рекомендуется</w:t>
      </w:r>
      <w:r>
        <w:rPr>
          <w:rStyle w:val="aff9"/>
        </w:rPr>
        <w:t xml:space="preserve"> </w:t>
      </w:r>
      <w:r w:rsidRPr="000B4AA5">
        <w:rPr>
          <w:rStyle w:val="aff9"/>
          <w:b w:val="0"/>
        </w:rPr>
        <w:t>всем пациентам</w:t>
      </w:r>
      <w:r w:rsidRPr="000B4AA5">
        <w:rPr>
          <w:rStyle w:val="aff9"/>
          <w:rFonts w:cs="Times New Roman"/>
          <w:b w:val="0"/>
          <w:szCs w:val="24"/>
        </w:rPr>
        <w:t xml:space="preserve"> </w:t>
      </w:r>
      <w:r w:rsidRPr="000B4AA5">
        <w:rPr>
          <w:rFonts w:cs="Times New Roman"/>
          <w:szCs w:val="24"/>
        </w:rPr>
        <w:t xml:space="preserve">до начала и во время лечения </w:t>
      </w:r>
      <w:r>
        <w:t xml:space="preserve">ОПЛ в ходе терапии </w:t>
      </w:r>
      <w:r w:rsidR="00741B16" w:rsidRPr="00A326F4">
        <w:t>исследование свертывающей системы крови (</w:t>
      </w:r>
      <w:r w:rsidR="00AE4D62" w:rsidRPr="000B4AA5">
        <w:rPr>
          <w:rStyle w:val="affa"/>
          <w:i w:val="0"/>
        </w:rPr>
        <w:t>активированное частичное тромбопластиновое время</w:t>
      </w:r>
      <w:r w:rsidR="00741B16" w:rsidRPr="00A326F4">
        <w:t>,</w:t>
      </w:r>
      <w:r w:rsidR="00741B16">
        <w:t xml:space="preserve"> протромбиновое время</w:t>
      </w:r>
      <w:r w:rsidR="00741B16" w:rsidRPr="00A326F4">
        <w:t>, тромбиновое время, фибриноген)</w:t>
      </w:r>
      <w:r w:rsidR="00741B16" w:rsidRPr="000B4AA5">
        <w:rPr>
          <w:b/>
        </w:rPr>
        <w:t xml:space="preserve"> </w:t>
      </w:r>
      <w:r w:rsidR="00741B16" w:rsidRPr="000B4AA5">
        <w:rPr>
          <w:bCs/>
        </w:rPr>
        <w:t xml:space="preserve">для диагностики сопутствующей патологии и осложнений, а также </w:t>
      </w:r>
      <w:r w:rsidR="00741B16" w:rsidRPr="000B4AA5">
        <w:rPr>
          <w:rStyle w:val="aff9"/>
          <w:b w:val="0"/>
        </w:rPr>
        <w:t xml:space="preserve">определения тактики сопроводительной терапии </w:t>
      </w:r>
      <w:r w:rsidR="00741B16">
        <w:fldChar w:fldCharType="begin" w:fldLock="1"/>
      </w:r>
      <w:r w:rsidR="001A45F4">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-2","issue":"9","issued":{"date-parts":[["2009","2","26"]]},"page":"1875-91","title":"Management of acute promyelocytic leukemia: recommendations from an expert panel on behalf of the European LeukemiaNet.","type":"article-journal","volume":"113"},"uris":["http://www.mendeley.com/documents/?uuid=b332d4a4-d04c-3328-9f80-61f0ce2c04c8"]},{"id":"ITEM-3","itemData":{"DOI":"10.1182/blood-2008-08-175745","ISSN":"00064971","abstract":"A population-based cohort was used to determine the incidence and risk factors associated with development of venous thromboembolism (VTE) among Californians diagnosed with acute leukemia between 1993 to 1999. Principal outcomes were deep vein thrombosis in both the lower and upper extremities, pulmonary embolism, and mortality. Among 5394 cases with acute myelogenous leukemia (AML), the 2-year cumulative incidence of VTE was 281 (5.2%). Sixty-four percent of the VTE events occurred within 3 months of AML diagnosis. In AML patients, female sex, older age, number of chronic comorbidities, and presence of a catheter were significant predictors of development of VTE within 1 year. A diagnosis of VTE was not associated with reduced survival in AML patients. Among 2482 cases with acute lymphoblastic leukemia (ALL), the 2-year incidence of VTE in ALL was 4.5%. Risk factors for VTE were presence of a central venous catheter, older age, and number of chronic comorbidities. In the patients with ALL, development of VTE was associated with a 40% increase in the risk of dying within 1 year. The incidence of VTE in acute leukemia is appreciable, and is comparable with the incidence in many solid tumors.","author":[{"dropping-particle":"","family":"Ku","given":"Grace H.","non-dropping-particle":"","parse-names":false,"suffix":""},{"dropping-particle":"","family":"White","given":"Richard H.","non-dropping-particle":"","parse-names":false,"suffix":""},{"dropping-particle":"","family":"Chew","given":"Helen K.","non-dropping-particle":"","parse-names":false,"suffix":""},{"dropping-particle":"","family":"Harvey","given":"Danielle J.","non-dropping-particle":"","parse-names":false,"suffix":""},{"dropping-particle":"","family":"Zhou","given":"Hong","non-dropping-particle":"","parse-names":false,"suffix":""},{"dropping-particle":"","family":"Wun","given":"Ted","non-dropping-particle":"","parse-names":false,"suffix":""}],"container-title":"Blood","id":"ITEM-3","issue":"17","issued":{"date-parts":[["2009"]]},"page":"3911-3917","title":"Venous thromboembolism in patients with acute leukemia: Incidence, risk factors, and effect on survival","type":"article-journal","volume":"113"},"uris":["http://www.mendeley.com/documents/?uuid=b53c8ec8-1f69-3994-b4b4-099a74477279"]}],"mendeley":{"formattedCitation":"[1,2,11]","plainTextFormattedCitation":"[1,2,11]","previouslyFormattedCitation":"[1,2,11]"},"properties":{"noteIndex":0},"schema":"https://github.com/citation-style-language/schema/raw/master/csl-citation.json"}</w:instrText>
      </w:r>
      <w:r w:rsidR="00741B16">
        <w:fldChar w:fldCharType="separate"/>
      </w:r>
      <w:r w:rsidR="00741B16" w:rsidRPr="00741B16">
        <w:rPr>
          <w:noProof/>
        </w:rPr>
        <w:t>[1,</w:t>
      </w:r>
      <w:r w:rsidR="006B15B8">
        <w:rPr>
          <w:noProof/>
        </w:rPr>
        <w:t xml:space="preserve"> </w:t>
      </w:r>
      <w:r w:rsidR="00741B16" w:rsidRPr="00741B16">
        <w:rPr>
          <w:noProof/>
        </w:rPr>
        <w:t>2,</w:t>
      </w:r>
      <w:r w:rsidR="006B15B8">
        <w:rPr>
          <w:noProof/>
        </w:rPr>
        <w:t xml:space="preserve"> </w:t>
      </w:r>
      <w:r w:rsidR="00741B16" w:rsidRPr="00741B16">
        <w:rPr>
          <w:noProof/>
        </w:rPr>
        <w:t>11]</w:t>
      </w:r>
      <w:r w:rsidR="00741B16">
        <w:fldChar w:fldCharType="end"/>
      </w:r>
      <w:r w:rsidR="007745A5">
        <w:t>.</w:t>
      </w:r>
      <w:r w:rsidR="000B4AA5">
        <w:t xml:space="preserve"> </w:t>
      </w:r>
      <w:r w:rsidRPr="00800757">
        <w:rPr>
          <w:rStyle w:val="aff9"/>
        </w:rPr>
        <w:t xml:space="preserve">Уровень убедительности рекомендации </w:t>
      </w:r>
      <w:r w:rsidR="006B15B8">
        <w:rPr>
          <w:rStyle w:val="aff9"/>
        </w:rPr>
        <w:t xml:space="preserve">‒ </w:t>
      </w:r>
      <w:r w:rsidR="00741B16" w:rsidRPr="000B4AA5">
        <w:rPr>
          <w:rStyle w:val="aff9"/>
          <w:lang w:val="en-US"/>
        </w:rPr>
        <w:t>C</w:t>
      </w:r>
      <w:r w:rsidRPr="00800757">
        <w:rPr>
          <w:rStyle w:val="aff9"/>
        </w:rPr>
        <w:t xml:space="preserve"> (уровень достоверности доказательств – </w:t>
      </w:r>
      <w:r w:rsidR="00741B16" w:rsidRPr="00741B16">
        <w:rPr>
          <w:rStyle w:val="aff9"/>
        </w:rPr>
        <w:t>5</w:t>
      </w:r>
      <w:r w:rsidRPr="00800757">
        <w:rPr>
          <w:rStyle w:val="aff9"/>
        </w:rPr>
        <w:t>)</w:t>
      </w:r>
      <w:r w:rsidR="0053456F" w:rsidRPr="0053456F">
        <w:rPr>
          <w:rStyle w:val="aff9"/>
        </w:rPr>
        <w:t>.</w:t>
      </w:r>
      <w:r w:rsidRPr="00800757">
        <w:rPr>
          <w:rStyle w:val="aff9"/>
        </w:rPr>
        <w:t> </w:t>
      </w:r>
    </w:p>
    <w:p w:rsidR="004D1EC3" w:rsidRPr="00A92C96" w:rsidRDefault="004D1EC3" w:rsidP="006B15B8">
      <w:pPr>
        <w:pStyle w:val="afc"/>
        <w:ind w:left="0"/>
        <w:jc w:val="both"/>
        <w:divId w:val="91754287"/>
        <w:rPr>
          <w:rStyle w:val="aff9"/>
          <w:rFonts w:eastAsia="Times New Roman" w:cs="Times New Roman"/>
          <w:b w:val="0"/>
          <w:bCs w:val="0"/>
          <w:szCs w:val="24"/>
        </w:rPr>
      </w:pPr>
      <w:r>
        <w:rPr>
          <w:rStyle w:val="aff9"/>
        </w:rPr>
        <w:t>Комментарии:</w:t>
      </w:r>
      <w:r>
        <w:rPr>
          <w:rFonts w:eastAsia="Times New Roman"/>
          <w:i/>
        </w:rPr>
        <w:t xml:space="preserve"> </w:t>
      </w:r>
      <w:r w:rsidR="005B0C00">
        <w:rPr>
          <w:rFonts w:eastAsia="Times New Roman"/>
          <w:i/>
        </w:rPr>
        <w:t>у</w:t>
      </w:r>
      <w:r>
        <w:rPr>
          <w:rFonts w:eastAsia="Times New Roman"/>
          <w:i/>
        </w:rPr>
        <w:t xml:space="preserve"> пациентов</w:t>
      </w:r>
      <w:r w:rsidRPr="005F011F">
        <w:rPr>
          <w:rFonts w:eastAsia="Times New Roman"/>
          <w:i/>
        </w:rPr>
        <w:t xml:space="preserve"> с малейшими признаками коагулопатиии на этапе индукции ремиссии</w:t>
      </w:r>
      <w:r>
        <w:rPr>
          <w:rFonts w:eastAsia="Times New Roman"/>
          <w:i/>
        </w:rPr>
        <w:t xml:space="preserve"> все указанные показатели</w:t>
      </w:r>
      <w:r w:rsidRPr="005F011F">
        <w:rPr>
          <w:rFonts w:eastAsia="Times New Roman"/>
          <w:i/>
        </w:rPr>
        <w:t xml:space="preserve"> должны</w:t>
      </w:r>
      <w:r>
        <w:rPr>
          <w:rFonts w:eastAsia="Times New Roman"/>
          <w:i/>
        </w:rPr>
        <w:t xml:space="preserve"> мониторироваться</w:t>
      </w:r>
      <w:r w:rsidRPr="005F011F">
        <w:rPr>
          <w:rFonts w:eastAsia="Times New Roman"/>
          <w:i/>
        </w:rPr>
        <w:t xml:space="preserve"> ежедневно. Если есть возможность, в систему мониторинга </w:t>
      </w:r>
      <w:r w:rsidR="00074585">
        <w:rPr>
          <w:rFonts w:eastAsia="Times New Roman"/>
          <w:i/>
        </w:rPr>
        <w:t>целесообразно</w:t>
      </w:r>
      <w:r w:rsidR="00074585" w:rsidRPr="005F011F">
        <w:rPr>
          <w:rFonts w:eastAsia="Times New Roman"/>
          <w:i/>
        </w:rPr>
        <w:t xml:space="preserve"> </w:t>
      </w:r>
      <w:r w:rsidRPr="005F011F">
        <w:rPr>
          <w:rFonts w:eastAsia="Times New Roman"/>
          <w:i/>
        </w:rPr>
        <w:t>включ</w:t>
      </w:r>
      <w:r w:rsidR="00074585">
        <w:rPr>
          <w:rFonts w:eastAsia="Times New Roman"/>
          <w:i/>
        </w:rPr>
        <w:t>ить</w:t>
      </w:r>
      <w:r w:rsidRPr="005F011F">
        <w:rPr>
          <w:rFonts w:eastAsia="Times New Roman"/>
          <w:i/>
        </w:rPr>
        <w:t xml:space="preserve"> тромбоэластографи</w:t>
      </w:r>
      <w:r w:rsidR="00074585">
        <w:rPr>
          <w:rFonts w:eastAsia="Times New Roman"/>
          <w:i/>
        </w:rPr>
        <w:t>ю</w:t>
      </w:r>
      <w:r w:rsidRPr="005F011F">
        <w:rPr>
          <w:rFonts w:eastAsia="Times New Roman"/>
          <w:i/>
        </w:rPr>
        <w:t>.</w:t>
      </w:r>
    </w:p>
    <w:p w:rsidR="00C97CC9" w:rsidRDefault="00EA064D" w:rsidP="002012F7">
      <w:pPr>
        <w:pStyle w:val="a1"/>
        <w:numPr>
          <w:ilvl w:val="0"/>
          <w:numId w:val="2"/>
        </w:numPr>
        <w:ind w:left="0" w:hanging="567"/>
        <w:contextualSpacing/>
        <w:jc w:val="both"/>
        <w:divId w:val="91754287"/>
        <w:rPr>
          <w:rStyle w:val="aff9"/>
        </w:rPr>
      </w:pPr>
      <w:r w:rsidRPr="00800757">
        <w:rPr>
          <w:rStyle w:val="aff9"/>
        </w:rPr>
        <w:lastRenderedPageBreak/>
        <w:t xml:space="preserve">Не рекомендуется </w:t>
      </w:r>
      <w:r w:rsidRPr="00800757">
        <w:t xml:space="preserve">рутинное </w:t>
      </w:r>
      <w:r w:rsidR="00836F6D">
        <w:t xml:space="preserve">молекулярно-генетическое исследование мутации гена </w:t>
      </w:r>
      <w:r w:rsidR="00836F6D" w:rsidRPr="008A12A3">
        <w:rPr>
          <w:i/>
          <w:iCs/>
        </w:rPr>
        <w:t>FLT3</w:t>
      </w:r>
      <w:r w:rsidR="00836F6D">
        <w:t xml:space="preserve"> (fms-подобная тирозин-киназа</w:t>
      </w:r>
      <w:r w:rsidR="007263F1" w:rsidRPr="008A12A3">
        <w:rPr>
          <w:lang w:val="ru-RU"/>
        </w:rPr>
        <w:t>-</w:t>
      </w:r>
      <w:r w:rsidR="004E1920" w:rsidRPr="008A12A3">
        <w:rPr>
          <w:lang w:val="ru-RU"/>
        </w:rPr>
        <w:t>3</w:t>
      </w:r>
      <w:r w:rsidR="00836F6D">
        <w:t xml:space="preserve">) в </w:t>
      </w:r>
      <w:r w:rsidR="005B0C00">
        <w:t>ПК</w:t>
      </w:r>
      <w:r w:rsidR="00836F6D" w:rsidRPr="00800757">
        <w:t xml:space="preserve"> </w:t>
      </w:r>
      <w:r w:rsidR="00836F6D">
        <w:t xml:space="preserve">или </w:t>
      </w:r>
      <w:r w:rsidR="005B0C00">
        <w:t>КМ</w:t>
      </w:r>
      <w:r w:rsidR="00836F6D">
        <w:t xml:space="preserve"> </w:t>
      </w:r>
      <w:r w:rsidR="00A92C96">
        <w:t>всем пациентам</w:t>
      </w:r>
      <w:r w:rsidR="00D46E8F" w:rsidRPr="001F3C26">
        <w:t xml:space="preserve"> с</w:t>
      </w:r>
      <w:r w:rsidR="001F3C26">
        <w:t xml:space="preserve"> </w:t>
      </w:r>
      <w:r w:rsidR="00CB78CB">
        <w:t>ОПЛ</w:t>
      </w:r>
      <w:r w:rsidR="00836F6D" w:rsidRPr="00836F6D">
        <w:t xml:space="preserve"> </w:t>
      </w:r>
      <w:r w:rsidR="00836F6D">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лейкоз","type":"book"},"uris":["http://www.mendeley.com/documents/?uuid=5cb32011-a6bb-4703-8777-28efd537360b"]},{"id":"ITEM-2","itemData":{"ISSN":"0887-6924","PMID":"9305596","abstract":"FLT3 is a member of receptor tyrosine kinases expressed in leukemia cells, as well as in hematopoietic stem cells. Recently, a somatic alteration of the FLT3 gene was found in acute myeloid leukemia, as an internal tandem duplication (FLT3/ITD) which caused elongation of the juxtamembrane (JM) domain of FLT3. Here we characterized the FLT3/ITD and investigated its clinical significance in acute promyelocytic leukemia (APL). Seventy-four newly diagnosed patients with APL, who were treated with the same protocol in a multi-institutional study, were studied for the FLT3/ITD. Genomic and message sequences of the FLT3 gene were amplified by means of polymerase chain reaction (PCR), and elongated PCR products were sequenced. Fifteen patients (20.3%) had FLT3/ITD, all of which were transcribed in frame. Location of the duplicated fragments (six to 30 amino acids) varied from patient to patient. However, they always contained either Y591 or Y599, but the tyrosine kinase domain was not significantly affected. This finding implied that signal transduction of FLT3 is amplified by the duplication. Clinically, the presence of FLT3/ITD was related to high peripheral white blood cell counts as well as peripheral leukemia cell counts (P &lt; 0.0001), high LDH level (P = 0.04), and low fibrinogen concentration (P = 0.04). These data suggest that FLT3/ITD plays a significant role in progression of APL.","author":[{"dropping-particle":"","family":"Kiyoi","given":"H","non-dropping-particle":"","parse-names":false,"suffix":""},{"dropping-particle":"","family":"Naoe","given":"T","non-dropping-particle":"","parse-names":false,"suffix":""},{"dropping-particle":"","family":"Yokota","given":"S","non-dropping-particle":"","parse-names":false,"suffix":""},{"dropping-particle":"","family":"Nakao","given":"M","non-dropping-particle":"","parse-names":false,"suffix":""},{"dropping-particle":"","family":"Minami","given":"S","non-dropping-particle":"","parse-names":false,"suffix":""},{"dropping-particle":"","family":"Kuriyama","given":"K","non-dropping-particle":"","parse-names":false,"suffix":""},{"dropping-particle":"","family":"Takeshita","given":"A","non-dropping-particle":"","parse-names":false,"suffix":""},{"dropping-particle":"","family":"Saito","given":"K","non-dropping-particle":"","parse-names":false,"suffix":""},{"dropping-particle":"","family":"Hasegawa","given":"S","non-dropping-particle":"","parse-names":false,"suffix":""},{"dropping-particle":"","family":"Shimodaira","given":"S","non-dropping-particle":"","parse-names":false,"suffix":""},{"dropping-particle":"","family":"Tamura","given":"J","non-dropping-particle":"","parse-names":false,"suffix":""},{"dropping-particle":"","family":"Shimazaki","given":"C","non-dropping-particle":"","parse-names":false,"suffix":""},{"dropping-particle":"","family":"Matsue","given":"K","non-dropping-particle":"","parse-names":false,"suffix":""},{"dropping-particle":"","family":"Kobayashi","given":"H","non-dropping-particle":"","parse-names":false,"suffix":""},{"dropping-particle":"","family":"Arima","given":"N","non-dropping-particle":"","parse-names":false,"suffix":""},{"dropping-particle":"","family":"Suzuki","given":"R","non-dropping-particle":"","parse-names":false,"suffix":""},{"dropping-particle":"","family":"Morishita","given":"H","non-dropping-particle":"","parse-names":false,"suffix":""},{"dropping-particle":"","family":"Saito","given":"H","non-dropping-particle":"","parse-names":false,"suffix":""},{"dropping-particle":"","family":"Ueda","given":"R","non-dropping-particle":"","parse-names":false,"suffix":""},{"dropping-particle":"","family":"Ohno","given":"R","non-dropping-particle":"","parse-names":false,"suffix":""}],"container-title":"Leukemia","id":"ITEM-2","issue":"9","issued":{"date-parts":[["1997","9"]]},"page":"1447-52","title":"Internal tandem duplication of FLT3 associated with leukocytosis in acute promyelocytic leukemia. Leukemia Study Group of the Ministry of Health and Welfare (Kohseisho).","type":"article-journal","volume":"11"},"uris":["http://www.mendeley.com/documents/?uuid=ea18f40c-92ef-34d8-9f8a-947edc953115"]},{"id":"ITEM-3","itemData":{"URL":"https://www.nccn.org/professionals/physician_gls/pdf/aml.pdf","id":"ITEM-3","issued":{"date-parts":[["0"]]},"title":"Acute Myeloid Leukemia. National Comprehensive Cancer Network (NCCN) Guidelines. 2-2020.","type":"webpage"},"uris":["http://www.mendeley.com/documents/?uuid=6d3ba9d4-6191-41ae-bf5a-a390dfeb99f6"]}],"mendeley":{"formattedCitation":"[2,3,12]","plainTextFormattedCitation":"[2,3,12]","previouslyFormattedCitation":"[2,3,12]"},"properties":{"noteIndex":0},"schema":"https://github.com/citation-style-language/schema/raw/master/csl-citation.json"}</w:instrText>
      </w:r>
      <w:r w:rsidR="00836F6D">
        <w:fldChar w:fldCharType="separate"/>
      </w:r>
      <w:r w:rsidR="00836F6D" w:rsidRPr="00836F6D">
        <w:rPr>
          <w:noProof/>
        </w:rPr>
        <w:t>[2,</w:t>
      </w:r>
      <w:r w:rsidR="007263F1" w:rsidRPr="008A12A3">
        <w:rPr>
          <w:noProof/>
          <w:lang w:val="ru-RU"/>
        </w:rPr>
        <w:t xml:space="preserve"> </w:t>
      </w:r>
      <w:r w:rsidR="00836F6D" w:rsidRPr="00836F6D">
        <w:rPr>
          <w:noProof/>
        </w:rPr>
        <w:t>3,</w:t>
      </w:r>
      <w:r w:rsidR="007263F1" w:rsidRPr="008A12A3">
        <w:rPr>
          <w:noProof/>
          <w:lang w:val="ru-RU"/>
        </w:rPr>
        <w:t xml:space="preserve"> </w:t>
      </w:r>
      <w:r w:rsidR="00836F6D" w:rsidRPr="00836F6D">
        <w:rPr>
          <w:noProof/>
        </w:rPr>
        <w:t>12]</w:t>
      </w:r>
      <w:r w:rsidR="00836F6D">
        <w:fldChar w:fldCharType="end"/>
      </w:r>
      <w:r w:rsidRPr="00800757">
        <w:t>.</w:t>
      </w:r>
      <w:r w:rsidR="008A12A3">
        <w:rPr>
          <w:lang w:val="ru-RU"/>
        </w:rPr>
        <w:t xml:space="preserve"> </w:t>
      </w:r>
      <w:r w:rsidRPr="00800757">
        <w:rPr>
          <w:rStyle w:val="aff9"/>
        </w:rPr>
        <w:t xml:space="preserve">Уровень убедительности рекомендации </w:t>
      </w:r>
      <w:r w:rsidR="007263F1" w:rsidRPr="008A12A3">
        <w:rPr>
          <w:rStyle w:val="aff9"/>
          <w:lang w:val="ru-RU"/>
        </w:rPr>
        <w:t xml:space="preserve">‒ </w:t>
      </w:r>
      <w:r w:rsidR="00836F6D" w:rsidRPr="008A12A3">
        <w:rPr>
          <w:rStyle w:val="aff9"/>
          <w:lang w:val="en-US"/>
        </w:rPr>
        <w:t>C</w:t>
      </w:r>
      <w:r w:rsidRPr="00800757">
        <w:rPr>
          <w:rStyle w:val="aff9"/>
        </w:rPr>
        <w:t xml:space="preserve"> (уровень достоверности доказательств – </w:t>
      </w:r>
      <w:r w:rsidR="00836F6D" w:rsidRPr="00836F6D">
        <w:rPr>
          <w:rStyle w:val="aff9"/>
        </w:rPr>
        <w:t>5</w:t>
      </w:r>
      <w:r w:rsidRPr="00800757">
        <w:rPr>
          <w:rStyle w:val="aff9"/>
        </w:rPr>
        <w:t>)</w:t>
      </w:r>
      <w:r w:rsidR="0053456F" w:rsidRPr="0053456F">
        <w:rPr>
          <w:rStyle w:val="aff9"/>
          <w:lang w:val="ru-RU"/>
        </w:rPr>
        <w:t>.</w:t>
      </w:r>
      <w:r w:rsidRPr="00800757">
        <w:rPr>
          <w:rStyle w:val="aff9"/>
        </w:rPr>
        <w:t> </w:t>
      </w:r>
    </w:p>
    <w:p w:rsidR="00C97CC9" w:rsidRDefault="001F3C26" w:rsidP="007263F1">
      <w:pPr>
        <w:pStyle w:val="a1"/>
        <w:contextualSpacing/>
        <w:jc w:val="both"/>
        <w:divId w:val="91754287"/>
        <w:rPr>
          <w:i/>
        </w:rPr>
      </w:pPr>
      <w:r>
        <w:rPr>
          <w:rStyle w:val="aff9"/>
        </w:rPr>
        <w:t>Комментарии:</w:t>
      </w:r>
      <w:r w:rsidRPr="001F3C26">
        <w:rPr>
          <w:i/>
        </w:rPr>
        <w:t xml:space="preserve"> </w:t>
      </w:r>
      <w:r w:rsidR="00D70ABE">
        <w:rPr>
          <w:i/>
        </w:rPr>
        <w:t>м</w:t>
      </w:r>
      <w:r w:rsidR="00D70ABE" w:rsidRPr="00800757">
        <w:rPr>
          <w:i/>
        </w:rPr>
        <w:t xml:space="preserve">утации </w:t>
      </w:r>
      <w:r w:rsidRPr="00800757">
        <w:rPr>
          <w:i/>
        </w:rPr>
        <w:t>в гене, кодирующем FMS-подобную тирозинкиназу</w:t>
      </w:r>
      <w:r w:rsidR="007263F1">
        <w:rPr>
          <w:i/>
          <w:lang w:val="ru-RU"/>
        </w:rPr>
        <w:t>-</w:t>
      </w:r>
      <w:r w:rsidRPr="00800757">
        <w:rPr>
          <w:i/>
        </w:rPr>
        <w:t>3 (FLT3), при ОПЛ наблюдаются чаще, чем при других ОМЛ – у 30</w:t>
      </w:r>
      <w:r w:rsidR="00770A6C">
        <w:rPr>
          <w:i/>
          <w:lang w:val="ru-RU"/>
        </w:rPr>
        <w:t>‒</w:t>
      </w:r>
      <w:r w:rsidR="00C74D9B">
        <w:rPr>
          <w:i/>
        </w:rPr>
        <w:t>40</w:t>
      </w:r>
      <w:r w:rsidR="00770A6C">
        <w:rPr>
          <w:i/>
          <w:lang w:val="ru-RU"/>
        </w:rPr>
        <w:t> </w:t>
      </w:r>
      <w:r w:rsidR="00C74D9B">
        <w:rPr>
          <w:i/>
        </w:rPr>
        <w:t>% пациентов</w:t>
      </w:r>
      <w:r w:rsidRPr="00800757">
        <w:rPr>
          <w:i/>
        </w:rPr>
        <w:t xml:space="preserve">. Однако, хотя FLT3-мутации ассоциированы с более высоким числом лейкоцитов в момент диагностики </w:t>
      </w:r>
      <w:r w:rsidR="005B0C00">
        <w:rPr>
          <w:i/>
        </w:rPr>
        <w:t>ОЛ</w:t>
      </w:r>
      <w:r w:rsidRPr="00800757">
        <w:rPr>
          <w:i/>
        </w:rPr>
        <w:t>, они не являются каким-либо прогностическим фактором и не оказывают влияние на выбор терапевтической тактики.</w:t>
      </w:r>
    </w:p>
    <w:p w:rsidR="008B101C" w:rsidRDefault="008B101C" w:rsidP="00716C22">
      <w:pPr>
        <w:divId w:val="91754287"/>
      </w:pPr>
    </w:p>
    <w:p w:rsidR="00A85BFC" w:rsidRPr="008B101C" w:rsidRDefault="00A85BFC" w:rsidP="00716C22">
      <w:pPr>
        <w:divId w:val="91754287"/>
        <w:rPr>
          <w:b/>
        </w:rPr>
      </w:pPr>
      <w:r w:rsidRPr="008B101C">
        <w:rPr>
          <w:b/>
        </w:rPr>
        <w:t xml:space="preserve">Рекомендации по мониторингу </w:t>
      </w:r>
      <w:r w:rsidR="00605D15" w:rsidRPr="008B101C">
        <w:rPr>
          <w:b/>
        </w:rPr>
        <w:t>МОБ</w:t>
      </w:r>
    </w:p>
    <w:p w:rsidR="00C97CC9" w:rsidRPr="00800757" w:rsidRDefault="00EA064D" w:rsidP="00836F6D">
      <w:pPr>
        <w:pStyle w:val="a1"/>
        <w:ind w:firstLine="709"/>
        <w:contextualSpacing/>
        <w:jc w:val="both"/>
        <w:divId w:val="91754287"/>
        <w:rPr>
          <w:i/>
        </w:rPr>
      </w:pPr>
      <w:r w:rsidRPr="00800757">
        <w:rPr>
          <w:i/>
        </w:rPr>
        <w:t xml:space="preserve">Высокоэффективным методом диагностики и мониторинга </w:t>
      </w:r>
      <w:r w:rsidR="00744B2F">
        <w:rPr>
          <w:i/>
        </w:rPr>
        <w:t>МОБ</w:t>
      </w:r>
      <w:r w:rsidRPr="00800757">
        <w:rPr>
          <w:i/>
        </w:rPr>
        <w:t xml:space="preserve"> при ОПЛ является метод FISH, чувствительность которого составляет 1</w:t>
      </w:r>
      <w:r w:rsidR="00FD33BC">
        <w:rPr>
          <w:i/>
          <w:lang w:val="ru-RU"/>
        </w:rPr>
        <w:t> </w:t>
      </w:r>
      <w:r w:rsidRPr="00800757">
        <w:rPr>
          <w:i/>
        </w:rPr>
        <w:t>:</w:t>
      </w:r>
      <w:r w:rsidR="00FD33BC">
        <w:rPr>
          <w:i/>
          <w:lang w:val="ru-RU"/>
        </w:rPr>
        <w:t> </w:t>
      </w:r>
      <w:r w:rsidRPr="00800757">
        <w:rPr>
          <w:i/>
        </w:rPr>
        <w:t xml:space="preserve">1000, однако отсутствие маркера при этом исследовании не означает отсутствие </w:t>
      </w:r>
      <w:r w:rsidR="00744B2F">
        <w:rPr>
          <w:i/>
        </w:rPr>
        <w:t>МОБ</w:t>
      </w:r>
      <w:r w:rsidRPr="00800757">
        <w:rPr>
          <w:i/>
        </w:rPr>
        <w:t xml:space="preserve">. Отсутствие </w:t>
      </w:r>
      <w:r w:rsidR="00605D15">
        <w:rPr>
          <w:i/>
        </w:rPr>
        <w:t>МОБ</w:t>
      </w:r>
      <w:r w:rsidRPr="00800757">
        <w:rPr>
          <w:i/>
        </w:rPr>
        <w:t xml:space="preserve"> всегда должно быть подтверждено методом ПЦР.</w:t>
      </w:r>
    </w:p>
    <w:p w:rsidR="00C97CC9" w:rsidRPr="00800757" w:rsidRDefault="00EA064D" w:rsidP="00836F6D">
      <w:pPr>
        <w:pStyle w:val="a1"/>
        <w:ind w:firstLine="709"/>
        <w:contextualSpacing/>
        <w:jc w:val="both"/>
        <w:divId w:val="91754287"/>
        <w:rPr>
          <w:i/>
        </w:rPr>
      </w:pPr>
      <w:r w:rsidRPr="00800757">
        <w:rPr>
          <w:i/>
        </w:rPr>
        <w:t xml:space="preserve">Мониторинг </w:t>
      </w:r>
      <w:r w:rsidR="00744B2F">
        <w:rPr>
          <w:i/>
        </w:rPr>
        <w:t>МОБ</w:t>
      </w:r>
      <w:r w:rsidRPr="00800757">
        <w:rPr>
          <w:i/>
        </w:rPr>
        <w:t xml:space="preserve"> необходим для определения терапевтической тактики при ОПЛ с самых ранних этапов постремиссионной терапии.</w:t>
      </w:r>
    </w:p>
    <w:p w:rsidR="00C97CC9" w:rsidRPr="00800757" w:rsidRDefault="00EA064D" w:rsidP="00836F6D">
      <w:pPr>
        <w:pStyle w:val="a1"/>
        <w:ind w:firstLine="709"/>
        <w:contextualSpacing/>
        <w:jc w:val="both"/>
        <w:divId w:val="91754287"/>
        <w:rPr>
          <w:i/>
        </w:rPr>
      </w:pPr>
      <w:r w:rsidRPr="00800757">
        <w:rPr>
          <w:i/>
        </w:rPr>
        <w:t>Достигнутая молекулярная ремиссия (метод ПЦР для определения молекулярной ремиссии должен выявлять не менее одной опухолевой клетки на 10 тыс</w:t>
      </w:r>
      <w:r w:rsidR="00CF2D27">
        <w:rPr>
          <w:i/>
          <w:lang w:val="ru-RU"/>
        </w:rPr>
        <w:t>.</w:t>
      </w:r>
      <w:r w:rsidRPr="00800757">
        <w:rPr>
          <w:i/>
        </w:rPr>
        <w:t xml:space="preserve"> нормальных, </w:t>
      </w:r>
      <w:r w:rsidR="00232370">
        <w:rPr>
          <w:i/>
          <w:lang w:val="ru-RU"/>
        </w:rPr>
        <w:t>т. е.</w:t>
      </w:r>
      <w:r w:rsidRPr="00800757">
        <w:rPr>
          <w:i/>
        </w:rPr>
        <w:t xml:space="preserve"> его чувствительность составляет 10</w:t>
      </w:r>
      <w:r w:rsidR="00232370">
        <w:rPr>
          <w:i/>
          <w:vertAlign w:val="superscript"/>
          <w:lang w:val="ru-RU"/>
        </w:rPr>
        <w:t>‒</w:t>
      </w:r>
      <w:r w:rsidRPr="009312D9">
        <w:rPr>
          <w:i/>
          <w:vertAlign w:val="superscript"/>
        </w:rPr>
        <w:t>4</w:t>
      </w:r>
      <w:r w:rsidRPr="00800757">
        <w:rPr>
          <w:i/>
        </w:rPr>
        <w:t>) является принципиальным моментом в лечении ОПЛ, поскольку отсутствие молекулярной ремиссии после выполнения интенсивной консолидации свидетельствует о неизбежном рецидиве и требует изменения терапевтической тактики.</w:t>
      </w:r>
    </w:p>
    <w:p w:rsidR="00C97CC9" w:rsidRPr="00800757" w:rsidRDefault="00EA064D" w:rsidP="00836F6D">
      <w:pPr>
        <w:pStyle w:val="a1"/>
        <w:ind w:firstLine="709"/>
        <w:contextualSpacing/>
        <w:jc w:val="both"/>
        <w:divId w:val="91754287"/>
        <w:rPr>
          <w:i/>
        </w:rPr>
      </w:pPr>
      <w:r w:rsidRPr="00800757">
        <w:rPr>
          <w:i/>
        </w:rPr>
        <w:t xml:space="preserve">Мониторинг </w:t>
      </w:r>
      <w:r w:rsidR="00744B2F">
        <w:rPr>
          <w:i/>
        </w:rPr>
        <w:t>МОБ</w:t>
      </w:r>
      <w:r w:rsidRPr="00800757">
        <w:rPr>
          <w:i/>
        </w:rPr>
        <w:t xml:space="preserve"> позволяет использовать более инт</w:t>
      </w:r>
      <w:r w:rsidR="000B46B6">
        <w:rPr>
          <w:i/>
        </w:rPr>
        <w:t>енсивное лечение у пациентов</w:t>
      </w:r>
      <w:r w:rsidRPr="00800757">
        <w:rPr>
          <w:i/>
        </w:rPr>
        <w:t>, у которых риск развития рецидивов выше, в то врем</w:t>
      </w:r>
      <w:r w:rsidR="000B46B6">
        <w:rPr>
          <w:i/>
        </w:rPr>
        <w:t>я как при меньшем риске пациентам</w:t>
      </w:r>
      <w:r w:rsidRPr="00800757">
        <w:rPr>
          <w:i/>
        </w:rPr>
        <w:t xml:space="preserve"> может быть понижена интенсивность лечения, что позволит уменьшить </w:t>
      </w:r>
      <w:r w:rsidR="00744B2F">
        <w:rPr>
          <w:i/>
        </w:rPr>
        <w:t xml:space="preserve">частоту нежелательных явлений терапии, в том числе частоту </w:t>
      </w:r>
      <w:r w:rsidRPr="00800757">
        <w:rPr>
          <w:i/>
        </w:rPr>
        <w:t>возникновения вторичных опухолей</w:t>
      </w:r>
      <w:r w:rsidR="000B46B6">
        <w:rPr>
          <w:i/>
        </w:rPr>
        <w:t>.</w:t>
      </w:r>
    </w:p>
    <w:p w:rsidR="00C97CC9" w:rsidRPr="00800757" w:rsidRDefault="00F65A23" w:rsidP="00836F6D">
      <w:pPr>
        <w:pStyle w:val="a1"/>
        <w:ind w:firstLine="709"/>
        <w:contextualSpacing/>
        <w:jc w:val="both"/>
        <w:divId w:val="91754287"/>
        <w:rPr>
          <w:i/>
        </w:rPr>
      </w:pPr>
      <w:r>
        <w:rPr>
          <w:i/>
        </w:rPr>
        <w:t>Пациентам</w:t>
      </w:r>
      <w:r w:rsidR="00EA064D" w:rsidRPr="00800757">
        <w:rPr>
          <w:i/>
        </w:rPr>
        <w:t>, у которых после завершения консолидации продолжает определяться химерный транскрипт (чувствительность метода 10</w:t>
      </w:r>
      <w:r w:rsidR="001F05D5">
        <w:rPr>
          <w:i/>
          <w:vertAlign w:val="superscript"/>
          <w:lang w:val="ru-RU"/>
        </w:rPr>
        <w:t>‒</w:t>
      </w:r>
      <w:r w:rsidR="00EA064D" w:rsidRPr="00867046">
        <w:rPr>
          <w:i/>
          <w:vertAlign w:val="superscript"/>
        </w:rPr>
        <w:t>4</w:t>
      </w:r>
      <w:r w:rsidR="00EA064D" w:rsidRPr="00800757">
        <w:rPr>
          <w:i/>
        </w:rPr>
        <w:t>), необходимо продолжить интенсивную терапию с целью предупреждения развития рецидива (использовать препар</w:t>
      </w:r>
      <w:r w:rsidR="00C74D9B">
        <w:rPr>
          <w:i/>
        </w:rPr>
        <w:t>аты мышьяка, предлагать пациенту</w:t>
      </w:r>
      <w:r w:rsidR="00EA064D" w:rsidRPr="00800757">
        <w:rPr>
          <w:i/>
        </w:rPr>
        <w:t xml:space="preserve"> </w:t>
      </w:r>
      <w:r w:rsidR="00116F9A" w:rsidRPr="00116F9A">
        <w:rPr>
          <w:i/>
        </w:rPr>
        <w:t>трансплантаци</w:t>
      </w:r>
      <w:r w:rsidR="00116F9A" w:rsidRPr="00116F9A">
        <w:rPr>
          <w:i/>
          <w:lang w:val="ru-RU"/>
        </w:rPr>
        <w:t>ю</w:t>
      </w:r>
      <w:r w:rsidR="00116F9A" w:rsidRPr="00116F9A">
        <w:rPr>
          <w:i/>
        </w:rPr>
        <w:t xml:space="preserve"> гемопоэтических стволовых клеток</w:t>
      </w:r>
      <w:r w:rsidR="00116F9A">
        <w:rPr>
          <w:i/>
        </w:rPr>
        <w:t xml:space="preserve"> </w:t>
      </w:r>
      <w:r w:rsidR="00116F9A">
        <w:rPr>
          <w:i/>
          <w:lang w:val="ru-RU"/>
        </w:rPr>
        <w:t>(</w:t>
      </w:r>
      <w:r w:rsidR="00744B2F">
        <w:rPr>
          <w:i/>
        </w:rPr>
        <w:t>ТГСК</w:t>
      </w:r>
      <w:r w:rsidR="00116F9A">
        <w:rPr>
          <w:i/>
          <w:lang w:val="ru-RU"/>
        </w:rPr>
        <w:t>)</w:t>
      </w:r>
      <w:r w:rsidR="00EA064D" w:rsidRPr="00800757">
        <w:rPr>
          <w:i/>
        </w:rPr>
        <w:t>).</w:t>
      </w:r>
    </w:p>
    <w:p w:rsidR="00C97CC9" w:rsidRPr="00800757" w:rsidRDefault="000B46B6" w:rsidP="00836F6D">
      <w:pPr>
        <w:pStyle w:val="a1"/>
        <w:ind w:firstLine="709"/>
        <w:contextualSpacing/>
        <w:jc w:val="both"/>
        <w:divId w:val="91754287"/>
        <w:rPr>
          <w:i/>
        </w:rPr>
      </w:pPr>
      <w:r>
        <w:rPr>
          <w:i/>
        </w:rPr>
        <w:t>Пациентам</w:t>
      </w:r>
      <w:r w:rsidR="00EA064D" w:rsidRPr="00800757">
        <w:rPr>
          <w:i/>
        </w:rPr>
        <w:t xml:space="preserve">, у которых выявлен возврат </w:t>
      </w:r>
      <w:r w:rsidR="00744B2F">
        <w:rPr>
          <w:i/>
        </w:rPr>
        <w:t>МОБ</w:t>
      </w:r>
      <w:r w:rsidR="00EA064D" w:rsidRPr="00800757">
        <w:rPr>
          <w:i/>
        </w:rPr>
        <w:t xml:space="preserve"> (молекулярный рецидив)</w:t>
      </w:r>
      <w:r w:rsidR="00080234">
        <w:rPr>
          <w:i/>
          <w:lang w:val="ru-RU"/>
        </w:rPr>
        <w:t>,</w:t>
      </w:r>
      <w:r w:rsidR="00EA064D" w:rsidRPr="00800757">
        <w:rPr>
          <w:i/>
        </w:rPr>
        <w:t xml:space="preserve"> необходимо продолжить и модифицировать терапию с целью предупреждения развития рецидива. В случае раннего </w:t>
      </w:r>
      <w:r w:rsidR="00D70ABE">
        <w:rPr>
          <w:i/>
        </w:rPr>
        <w:t>(</w:t>
      </w:r>
      <w:r w:rsidR="00EA064D" w:rsidRPr="00800757">
        <w:rPr>
          <w:i/>
        </w:rPr>
        <w:t xml:space="preserve">до года </w:t>
      </w:r>
      <w:r w:rsidR="00744B2F">
        <w:rPr>
          <w:i/>
        </w:rPr>
        <w:t>ПР</w:t>
      </w:r>
      <w:r w:rsidR="00D70ABE">
        <w:rPr>
          <w:i/>
        </w:rPr>
        <w:t>)</w:t>
      </w:r>
      <w:r w:rsidR="00EA064D" w:rsidRPr="00800757">
        <w:rPr>
          <w:i/>
        </w:rPr>
        <w:t xml:space="preserve"> молекулярного рецидива следует модифицировать терапию </w:t>
      </w:r>
      <w:r w:rsidR="00EA064D" w:rsidRPr="00800757">
        <w:rPr>
          <w:i/>
        </w:rPr>
        <w:lastRenderedPageBreak/>
        <w:t xml:space="preserve">(например, ввести в протокол цитарабин** </w:t>
      </w:r>
      <w:r w:rsidR="00080234">
        <w:rPr>
          <w:i/>
          <w:lang w:val="ru-RU"/>
        </w:rPr>
        <w:t>‒</w:t>
      </w:r>
      <w:r w:rsidR="00EA064D" w:rsidRPr="00800757">
        <w:rPr>
          <w:i/>
        </w:rPr>
        <w:t xml:space="preserve"> провести программу 7</w:t>
      </w:r>
      <w:r w:rsidR="00080234">
        <w:rPr>
          <w:i/>
          <w:lang w:val="ru-RU"/>
        </w:rPr>
        <w:t> </w:t>
      </w:r>
      <w:r w:rsidR="00EA064D" w:rsidRPr="00800757">
        <w:rPr>
          <w:i/>
        </w:rPr>
        <w:t>+</w:t>
      </w:r>
      <w:r w:rsidR="00080234">
        <w:rPr>
          <w:i/>
          <w:lang w:val="ru-RU"/>
        </w:rPr>
        <w:t> </w:t>
      </w:r>
      <w:r w:rsidR="00EA064D" w:rsidRPr="00800757">
        <w:rPr>
          <w:i/>
        </w:rPr>
        <w:t>3 с даунорубицином** в дозе 60</w:t>
      </w:r>
      <w:r w:rsidR="00080234">
        <w:rPr>
          <w:i/>
          <w:lang w:val="ru-RU"/>
        </w:rPr>
        <w:t> </w:t>
      </w:r>
      <w:r w:rsidR="00EA064D" w:rsidRPr="00800757">
        <w:rPr>
          <w:i/>
        </w:rPr>
        <w:t>мг/м</w:t>
      </w:r>
      <w:r w:rsidR="00EA064D" w:rsidRPr="009312D9">
        <w:rPr>
          <w:i/>
          <w:vertAlign w:val="superscript"/>
        </w:rPr>
        <w:t>2</w:t>
      </w:r>
      <w:r w:rsidR="00EA064D" w:rsidRPr="00800757">
        <w:rPr>
          <w:i/>
        </w:rPr>
        <w:t xml:space="preserve"> в сочетании с 30</w:t>
      </w:r>
      <w:r w:rsidR="00080234">
        <w:rPr>
          <w:i/>
          <w:lang w:val="ru-RU"/>
        </w:rPr>
        <w:t>-</w:t>
      </w:r>
      <w:r w:rsidR="00EA064D" w:rsidRPr="00800757">
        <w:rPr>
          <w:i/>
        </w:rPr>
        <w:t xml:space="preserve">дневным приемом </w:t>
      </w:r>
      <w:r w:rsidR="00FA72CD">
        <w:rPr>
          <w:i/>
        </w:rPr>
        <w:t xml:space="preserve">ATRA**, </w:t>
      </w:r>
      <w:r w:rsidR="00EA064D" w:rsidRPr="00800757">
        <w:rPr>
          <w:i/>
        </w:rPr>
        <w:t>постараться получ</w:t>
      </w:r>
      <w:r w:rsidR="00F641A8">
        <w:rPr>
          <w:i/>
        </w:rPr>
        <w:t>и</w:t>
      </w:r>
      <w:r w:rsidR="00EA064D" w:rsidRPr="00800757">
        <w:rPr>
          <w:i/>
        </w:rPr>
        <w:t>ть молекулярный ответ и обязательно реализовать проект</w:t>
      </w:r>
      <w:r w:rsidR="00D70ABE">
        <w:rPr>
          <w:i/>
        </w:rPr>
        <w:t xml:space="preserve"> </w:t>
      </w:r>
      <w:r w:rsidR="006C76B3" w:rsidRPr="00800757">
        <w:rPr>
          <w:i/>
        </w:rPr>
        <w:t>Т</w:t>
      </w:r>
      <w:r w:rsidR="006C76B3">
        <w:rPr>
          <w:i/>
        </w:rPr>
        <w:t>ГСК</w:t>
      </w:r>
      <w:r w:rsidR="00EA064D" w:rsidRPr="00800757">
        <w:rPr>
          <w:i/>
        </w:rPr>
        <w:t xml:space="preserve">. При позднем рецидиве (от года </w:t>
      </w:r>
      <w:r w:rsidR="00744B2F">
        <w:rPr>
          <w:i/>
        </w:rPr>
        <w:t>ПР</w:t>
      </w:r>
      <w:r w:rsidR="00EA064D" w:rsidRPr="00800757">
        <w:rPr>
          <w:i/>
        </w:rPr>
        <w:t>) на фоне постоянной поддерживающей терапии следует также выполнить курс 7</w:t>
      </w:r>
      <w:r w:rsidR="008A1233">
        <w:rPr>
          <w:i/>
          <w:lang w:val="ru-RU"/>
        </w:rPr>
        <w:t> </w:t>
      </w:r>
      <w:r w:rsidR="00EA064D" w:rsidRPr="00800757">
        <w:rPr>
          <w:i/>
        </w:rPr>
        <w:t>+</w:t>
      </w:r>
      <w:r w:rsidR="008A1233">
        <w:rPr>
          <w:i/>
          <w:lang w:val="ru-RU"/>
        </w:rPr>
        <w:t> </w:t>
      </w:r>
      <w:r w:rsidR="00EA064D" w:rsidRPr="00800757">
        <w:rPr>
          <w:i/>
        </w:rPr>
        <w:t>3</w:t>
      </w:r>
      <w:r w:rsidR="008A1233">
        <w:rPr>
          <w:i/>
          <w:lang w:val="ru-RU"/>
        </w:rPr>
        <w:t> </w:t>
      </w:r>
      <w:r w:rsidR="00EA064D" w:rsidRPr="00800757">
        <w:rPr>
          <w:i/>
        </w:rPr>
        <w:t>+</w:t>
      </w:r>
      <w:r w:rsidR="008A1233">
        <w:rPr>
          <w:i/>
          <w:lang w:val="ru-RU"/>
        </w:rPr>
        <w:t> </w:t>
      </w:r>
      <w:r w:rsidR="00FB718F">
        <w:rPr>
          <w:i/>
        </w:rPr>
        <w:t xml:space="preserve">ATRA** </w:t>
      </w:r>
      <w:r w:rsidR="00EA064D" w:rsidRPr="00800757">
        <w:rPr>
          <w:i/>
        </w:rPr>
        <w:t>(с идарубицином**) с дальнейшей постоянной поддерживающей терапией.</w:t>
      </w:r>
    </w:p>
    <w:p w:rsidR="00C97CC9" w:rsidRPr="00800757" w:rsidRDefault="00EA064D" w:rsidP="00836F6D">
      <w:pPr>
        <w:pStyle w:val="a1"/>
        <w:ind w:firstLine="709"/>
        <w:contextualSpacing/>
        <w:jc w:val="both"/>
        <w:divId w:val="91754287"/>
        <w:rPr>
          <w:i/>
        </w:rPr>
      </w:pPr>
      <w:r w:rsidRPr="00800757">
        <w:rPr>
          <w:i/>
        </w:rPr>
        <w:t>Оптимальной терапией при развитии любого варианта молекулярного рецидива является терапия триоксидом мышьяка</w:t>
      </w:r>
      <w:r w:rsidR="00660436">
        <w:rPr>
          <w:i/>
        </w:rPr>
        <w:t>**</w:t>
      </w:r>
      <w:r w:rsidRPr="00A85BFC">
        <w:rPr>
          <w:i/>
        </w:rPr>
        <w:t xml:space="preserve"> </w:t>
      </w:r>
      <w:r w:rsidRPr="00800757">
        <w:rPr>
          <w:i/>
        </w:rPr>
        <w:t>в течение минимум 6 мес.</w:t>
      </w:r>
    </w:p>
    <w:p w:rsidR="00C97CC9" w:rsidRPr="00800757" w:rsidRDefault="00EA064D" w:rsidP="00836F6D">
      <w:pPr>
        <w:pStyle w:val="a1"/>
        <w:ind w:firstLine="709"/>
        <w:contextualSpacing/>
        <w:jc w:val="both"/>
        <w:divId w:val="91754287"/>
        <w:rPr>
          <w:i/>
        </w:rPr>
      </w:pPr>
      <w:r w:rsidRPr="00800757">
        <w:rPr>
          <w:i/>
        </w:rPr>
        <w:t>Молекулярный мониторинг особенно важен в первые 12 мес после завершения интенсивной консолидации. По нашим наблюдениям</w:t>
      </w:r>
      <w:r w:rsidR="00D70ABE">
        <w:rPr>
          <w:i/>
        </w:rPr>
        <w:t>,</w:t>
      </w:r>
      <w:r w:rsidRPr="00800757">
        <w:rPr>
          <w:i/>
        </w:rPr>
        <w:t xml:space="preserve"> у подавляющего большинства </w:t>
      </w:r>
      <w:r w:rsidR="00F65A23" w:rsidRPr="00F65A23">
        <w:rPr>
          <w:i/>
        </w:rPr>
        <w:t>пациентов</w:t>
      </w:r>
      <w:r w:rsidRPr="00800757">
        <w:rPr>
          <w:i/>
        </w:rPr>
        <w:t xml:space="preserve"> молекулярная ремиссия достигается после </w:t>
      </w:r>
      <w:r w:rsidR="008A1233">
        <w:rPr>
          <w:i/>
          <w:lang w:val="ru-RU"/>
        </w:rPr>
        <w:t>3</w:t>
      </w:r>
      <w:r w:rsidRPr="00800757">
        <w:rPr>
          <w:i/>
        </w:rPr>
        <w:t xml:space="preserve"> курсов </w:t>
      </w:r>
      <w:r w:rsidR="00D70ABE">
        <w:rPr>
          <w:i/>
        </w:rPr>
        <w:t>ХТ</w:t>
      </w:r>
      <w:r w:rsidRPr="00800757">
        <w:rPr>
          <w:i/>
        </w:rPr>
        <w:t>, а большая часть молекулярных и/или гематологических рецидивов наблюдается через 18</w:t>
      </w:r>
      <w:r w:rsidR="008A1233">
        <w:rPr>
          <w:i/>
          <w:lang w:val="ru-RU"/>
        </w:rPr>
        <w:t>‒</w:t>
      </w:r>
      <w:r w:rsidRPr="00800757">
        <w:rPr>
          <w:i/>
        </w:rPr>
        <w:t xml:space="preserve">24 мес после достижения </w:t>
      </w:r>
      <w:r w:rsidR="00744B2F">
        <w:rPr>
          <w:i/>
        </w:rPr>
        <w:t>ПР</w:t>
      </w:r>
      <w:r w:rsidRPr="00800757">
        <w:rPr>
          <w:i/>
        </w:rPr>
        <w:t>.</w:t>
      </w:r>
      <w:r w:rsidR="00CB4C88" w:rsidRPr="00800757">
        <w:rPr>
          <w:i/>
        </w:rPr>
        <w:t xml:space="preserve"> У </w:t>
      </w:r>
      <w:r w:rsidR="00F65A23" w:rsidRPr="00F65A23">
        <w:rPr>
          <w:i/>
        </w:rPr>
        <w:t>пациентов</w:t>
      </w:r>
      <w:r w:rsidR="00CB4C88" w:rsidRPr="00F65A23">
        <w:rPr>
          <w:i/>
        </w:rPr>
        <w:t xml:space="preserve">, </w:t>
      </w:r>
      <w:r w:rsidR="00CB4C88" w:rsidRPr="00800757">
        <w:rPr>
          <w:i/>
        </w:rPr>
        <w:t xml:space="preserve">которым </w:t>
      </w:r>
      <w:r w:rsidR="00222DA6">
        <w:rPr>
          <w:i/>
          <w:lang w:val="ru-RU"/>
        </w:rPr>
        <w:t>индукция ремиссии (</w:t>
      </w:r>
      <w:r w:rsidR="00D70ABE">
        <w:rPr>
          <w:i/>
        </w:rPr>
        <w:t>ИР</w:t>
      </w:r>
      <w:r w:rsidR="00222DA6">
        <w:rPr>
          <w:i/>
          <w:lang w:val="ru-RU"/>
        </w:rPr>
        <w:t>)</w:t>
      </w:r>
      <w:r w:rsidR="00CB4C88" w:rsidRPr="00800757">
        <w:rPr>
          <w:i/>
        </w:rPr>
        <w:t xml:space="preserve"> осуществляется АТО в сочетании с </w:t>
      </w:r>
      <w:r w:rsidR="00FA72CD">
        <w:rPr>
          <w:i/>
          <w:lang w:val="en-US"/>
        </w:rPr>
        <w:t>ATRA</w:t>
      </w:r>
      <w:r w:rsidR="00FA72CD" w:rsidRPr="00FA72CD">
        <w:rPr>
          <w:i/>
        </w:rPr>
        <w:t xml:space="preserve">**, </w:t>
      </w:r>
      <w:r w:rsidR="00CB4C88" w:rsidRPr="00800757">
        <w:rPr>
          <w:i/>
        </w:rPr>
        <w:t>молекулярная ремиссия достигается в подавляющем большинстве случаев после 1</w:t>
      </w:r>
      <w:r w:rsidR="00222DA6">
        <w:rPr>
          <w:i/>
          <w:lang w:val="ru-RU"/>
        </w:rPr>
        <w:t>‒</w:t>
      </w:r>
      <w:r w:rsidR="00CB4C88" w:rsidRPr="00800757">
        <w:rPr>
          <w:i/>
        </w:rPr>
        <w:t>2 курсов</w:t>
      </w:r>
      <w:r w:rsidR="00F36476">
        <w:rPr>
          <w:i/>
        </w:rPr>
        <w:t>, а вероятность развития рецидива крайне низкая</w:t>
      </w:r>
      <w:r w:rsidR="00CB4C88" w:rsidRPr="00800757">
        <w:rPr>
          <w:i/>
        </w:rPr>
        <w:t>.</w:t>
      </w:r>
    </w:p>
    <w:p w:rsidR="00C97CC9" w:rsidRPr="00800757" w:rsidRDefault="00EA064D" w:rsidP="00836F6D">
      <w:pPr>
        <w:pStyle w:val="a1"/>
        <w:ind w:firstLine="709"/>
        <w:contextualSpacing/>
        <w:jc w:val="both"/>
        <w:divId w:val="91754287"/>
        <w:rPr>
          <w:i/>
        </w:rPr>
      </w:pPr>
      <w:r w:rsidRPr="00800757">
        <w:rPr>
          <w:i/>
        </w:rPr>
        <w:t xml:space="preserve">Строгость в выполнении мониторинга в течение 12 мес после консолидации (~18 мес лечения) определяется исходным числом лейкоцитов, </w:t>
      </w:r>
      <w:r w:rsidR="00847410">
        <w:rPr>
          <w:i/>
          <w:lang w:val="ru-RU"/>
        </w:rPr>
        <w:t>т. е.</w:t>
      </w:r>
      <w:r w:rsidRPr="00800757">
        <w:rPr>
          <w:i/>
        </w:rPr>
        <w:t xml:space="preserve"> у</w:t>
      </w:r>
      <w:r w:rsidRPr="00F65A23">
        <w:rPr>
          <w:i/>
        </w:rPr>
        <w:t xml:space="preserve"> </w:t>
      </w:r>
      <w:r w:rsidR="00F65A23" w:rsidRPr="00F65A23">
        <w:rPr>
          <w:i/>
        </w:rPr>
        <w:t>пациентов</w:t>
      </w:r>
      <w:r w:rsidRPr="00800757">
        <w:rPr>
          <w:i/>
        </w:rPr>
        <w:t xml:space="preserve"> с числом лейкоцитов в дебюте заболевания </w:t>
      </w:r>
      <w:r w:rsidR="00030831" w:rsidRPr="00C94212">
        <w:rPr>
          <w:i/>
          <w:lang w:val="ru-RU"/>
        </w:rPr>
        <w:t>&gt;</w:t>
      </w:r>
      <w:r w:rsidRPr="00800757">
        <w:rPr>
          <w:i/>
        </w:rPr>
        <w:t>10</w:t>
      </w:r>
      <w:r w:rsidR="009312D9">
        <w:rPr>
          <w:i/>
        </w:rPr>
        <w:t> </w:t>
      </w:r>
      <w:r w:rsidR="00030831">
        <w:rPr>
          <w:i/>
        </w:rPr>
        <w:t>×</w:t>
      </w:r>
      <w:r w:rsidR="009312D9">
        <w:rPr>
          <w:i/>
        </w:rPr>
        <w:t> </w:t>
      </w:r>
      <w:r w:rsidRPr="00800757">
        <w:rPr>
          <w:i/>
        </w:rPr>
        <w:t>10</w:t>
      </w:r>
      <w:r w:rsidRPr="00800757">
        <w:rPr>
          <w:i/>
          <w:vertAlign w:val="superscript"/>
        </w:rPr>
        <w:t>9</w:t>
      </w:r>
      <w:r w:rsidRPr="00800757">
        <w:rPr>
          <w:i/>
        </w:rPr>
        <w:t xml:space="preserve">/л маркеры </w:t>
      </w:r>
      <w:r w:rsidR="00605D15">
        <w:rPr>
          <w:i/>
        </w:rPr>
        <w:t>МОБ</w:t>
      </w:r>
      <w:r w:rsidRPr="00800757">
        <w:rPr>
          <w:i/>
        </w:rPr>
        <w:t xml:space="preserve"> необходимо мониторировать значительно чаще </w:t>
      </w:r>
      <w:r w:rsidR="007957EB" w:rsidRPr="00C94212">
        <w:rPr>
          <w:i/>
          <w:lang w:val="ru-RU"/>
        </w:rPr>
        <w:t>‒</w:t>
      </w:r>
      <w:r w:rsidR="00796346" w:rsidRPr="00C94212">
        <w:rPr>
          <w:i/>
          <w:lang w:val="ru-RU"/>
        </w:rPr>
        <w:t xml:space="preserve"> </w:t>
      </w:r>
      <w:r w:rsidRPr="00800757">
        <w:rPr>
          <w:i/>
        </w:rPr>
        <w:t>1 раз в 2</w:t>
      </w:r>
      <w:r w:rsidR="007957EB" w:rsidRPr="00C94212">
        <w:rPr>
          <w:i/>
          <w:lang w:val="ru-RU"/>
        </w:rPr>
        <w:t>‒</w:t>
      </w:r>
      <w:r w:rsidRPr="00800757">
        <w:rPr>
          <w:i/>
        </w:rPr>
        <w:t xml:space="preserve">3 месяца, поскольку вероятность рецидива у них более высокая. У </w:t>
      </w:r>
      <w:r w:rsidR="00F65A23" w:rsidRPr="00F65A23">
        <w:rPr>
          <w:i/>
        </w:rPr>
        <w:t>пациентов</w:t>
      </w:r>
      <w:r w:rsidRPr="00F65A23">
        <w:rPr>
          <w:i/>
        </w:rPr>
        <w:t>,</w:t>
      </w:r>
      <w:r w:rsidRPr="00800757">
        <w:rPr>
          <w:i/>
        </w:rPr>
        <w:t xml:space="preserve"> у которых маркер </w:t>
      </w:r>
      <w:r w:rsidR="00605D15">
        <w:rPr>
          <w:i/>
        </w:rPr>
        <w:t>МОБ</w:t>
      </w:r>
      <w:r w:rsidRPr="00800757">
        <w:rPr>
          <w:i/>
        </w:rPr>
        <w:t xml:space="preserve"> персистирует и после </w:t>
      </w:r>
      <w:r w:rsidR="007957EB" w:rsidRPr="00C94212">
        <w:rPr>
          <w:i/>
          <w:lang w:val="ru-RU"/>
        </w:rPr>
        <w:t>3-</w:t>
      </w:r>
      <w:r w:rsidRPr="00800757">
        <w:rPr>
          <w:i/>
        </w:rPr>
        <w:t xml:space="preserve">го курса консолидации, необходимо рассматривать возможность изменения терапевтической тактики (применение мышьяка, выполнение </w:t>
      </w:r>
      <w:r w:rsidR="009E6F11" w:rsidRPr="009E6F11">
        <w:rPr>
          <w:i/>
        </w:rPr>
        <w:t>трансплантаци</w:t>
      </w:r>
      <w:r w:rsidR="009E6F11" w:rsidRPr="009E6F11">
        <w:rPr>
          <w:i/>
          <w:lang w:val="ru-RU"/>
        </w:rPr>
        <w:t>и</w:t>
      </w:r>
      <w:r w:rsidR="009E6F11" w:rsidRPr="009E6F11">
        <w:rPr>
          <w:i/>
        </w:rPr>
        <w:t xml:space="preserve"> аллогенных гемопоэтических стволовых клеток</w:t>
      </w:r>
      <w:r w:rsidR="009E6F11">
        <w:rPr>
          <w:i/>
        </w:rPr>
        <w:t xml:space="preserve"> </w:t>
      </w:r>
      <w:r w:rsidR="009E6F11">
        <w:rPr>
          <w:i/>
          <w:lang w:val="ru-RU"/>
        </w:rPr>
        <w:t>(</w:t>
      </w:r>
      <w:r w:rsidR="00744B2F">
        <w:rPr>
          <w:i/>
        </w:rPr>
        <w:t>алло</w:t>
      </w:r>
      <w:r w:rsidR="00D70ABE">
        <w:rPr>
          <w:i/>
        </w:rPr>
        <w:t>-</w:t>
      </w:r>
      <w:r w:rsidR="00744B2F">
        <w:rPr>
          <w:i/>
        </w:rPr>
        <w:t>ТГСК</w:t>
      </w:r>
      <w:r w:rsidR="009E6F11">
        <w:rPr>
          <w:i/>
          <w:lang w:val="ru-RU"/>
        </w:rPr>
        <w:t>)</w:t>
      </w:r>
      <w:r w:rsidR="00744B2F">
        <w:rPr>
          <w:i/>
        </w:rPr>
        <w:t>). М</w:t>
      </w:r>
      <w:r w:rsidRPr="00800757">
        <w:rPr>
          <w:i/>
        </w:rPr>
        <w:t>ониторинг следует осуществлять после каждого нового последующего метода воздействия.</w:t>
      </w:r>
    </w:p>
    <w:p w:rsidR="00C97CC9" w:rsidRPr="00800757" w:rsidRDefault="00EA064D" w:rsidP="00836F6D">
      <w:pPr>
        <w:pStyle w:val="a1"/>
        <w:ind w:firstLine="709"/>
        <w:contextualSpacing/>
        <w:jc w:val="both"/>
        <w:divId w:val="91754287"/>
        <w:rPr>
          <w:i/>
        </w:rPr>
      </w:pPr>
      <w:r w:rsidRPr="00800757">
        <w:rPr>
          <w:i/>
        </w:rPr>
        <w:t xml:space="preserve">ПЦР-анализ клеток </w:t>
      </w:r>
      <w:r w:rsidR="00744B2F">
        <w:rPr>
          <w:i/>
        </w:rPr>
        <w:t>КМ</w:t>
      </w:r>
      <w:r w:rsidRPr="00800757">
        <w:rPr>
          <w:i/>
        </w:rPr>
        <w:t xml:space="preserve"> является более чувствительным, чем ПЦР-анализ клеток </w:t>
      </w:r>
      <w:r w:rsidR="00744B2F">
        <w:rPr>
          <w:i/>
        </w:rPr>
        <w:t>ПК</w:t>
      </w:r>
      <w:r w:rsidRPr="00800757">
        <w:rPr>
          <w:i/>
        </w:rPr>
        <w:t>.</w:t>
      </w:r>
    </w:p>
    <w:p w:rsidR="00C97CC9" w:rsidRPr="00800757" w:rsidRDefault="00EA064D" w:rsidP="00836F6D">
      <w:pPr>
        <w:pStyle w:val="a1"/>
        <w:ind w:firstLine="709"/>
        <w:contextualSpacing/>
        <w:jc w:val="both"/>
        <w:divId w:val="91754287"/>
        <w:rPr>
          <w:i/>
        </w:rPr>
      </w:pPr>
      <w:r w:rsidRPr="00800757">
        <w:rPr>
          <w:i/>
        </w:rPr>
        <w:t>Прежде чем принимать терапевтические решения, основанные на данных молекулярного мониторинга, необходимо повторно получить положительный результат ПЦР-анализа. Причем, чтобы уменьшить вероятность получения ошибочных результатов из-за методических погрешностей или путаницы образцов, транскрипт PМL-RAR</w:t>
      </w:r>
      <w:r w:rsidR="00796346">
        <w:rPr>
          <w:i/>
        </w:rPr>
        <w:t>α</w:t>
      </w:r>
      <w:r w:rsidRPr="00800757">
        <w:rPr>
          <w:i/>
        </w:rPr>
        <w:t xml:space="preserve"> должен выявляться при анализе свежеполученных клеток </w:t>
      </w:r>
      <w:r w:rsidR="00744B2F">
        <w:rPr>
          <w:i/>
        </w:rPr>
        <w:t>КМ</w:t>
      </w:r>
      <w:r w:rsidRPr="00800757">
        <w:rPr>
          <w:i/>
        </w:rPr>
        <w:t xml:space="preserve">. Все лаборатории, которые проводят ПЦР-анализ, на основании результатов которого изменяется терапия, должны иметь очень жесткий внутренний контроль качества выполнения анализов и участвовать во внешнем контролировании. </w:t>
      </w:r>
      <w:r w:rsidR="00732156">
        <w:rPr>
          <w:i/>
        </w:rPr>
        <w:t>Для</w:t>
      </w:r>
      <w:r w:rsidRPr="00800757">
        <w:rPr>
          <w:i/>
        </w:rPr>
        <w:t xml:space="preserve"> исключения ошибок в диагнозе молекулярного рецидива следует выполнять одновременно FISH-</w:t>
      </w:r>
      <w:r w:rsidRPr="00800757">
        <w:rPr>
          <w:i/>
        </w:rPr>
        <w:lastRenderedPageBreak/>
        <w:t xml:space="preserve">анализ. </w:t>
      </w:r>
      <w:r w:rsidR="00153E0C">
        <w:rPr>
          <w:i/>
        </w:rPr>
        <w:t>Однократно</w:t>
      </w:r>
      <w:r w:rsidR="00626112">
        <w:rPr>
          <w:i/>
          <w:lang w:val="ru-RU"/>
        </w:rPr>
        <w:t>го</w:t>
      </w:r>
      <w:r w:rsidR="00153E0C">
        <w:rPr>
          <w:i/>
        </w:rPr>
        <w:t xml:space="preserve"> выявлени</w:t>
      </w:r>
      <w:r w:rsidR="00626112">
        <w:rPr>
          <w:i/>
          <w:lang w:val="ru-RU"/>
        </w:rPr>
        <w:t>я</w:t>
      </w:r>
      <w:r w:rsidR="00153E0C">
        <w:rPr>
          <w:i/>
        </w:rPr>
        <w:t xml:space="preserve"> транскрипта </w:t>
      </w:r>
      <w:r w:rsidR="00153E0C" w:rsidRPr="00800757">
        <w:rPr>
          <w:i/>
        </w:rPr>
        <w:t>PML-RAR</w:t>
      </w:r>
      <w:r w:rsidR="00626112">
        <w:rPr>
          <w:i/>
        </w:rPr>
        <w:t>α</w:t>
      </w:r>
      <w:r w:rsidR="00153E0C">
        <w:rPr>
          <w:i/>
        </w:rPr>
        <w:t xml:space="preserve"> методом </w:t>
      </w:r>
      <w:r w:rsidR="00153E0C" w:rsidRPr="00800757">
        <w:rPr>
          <w:i/>
        </w:rPr>
        <w:t>ПЦР</w:t>
      </w:r>
      <w:r w:rsidR="00153E0C">
        <w:rPr>
          <w:i/>
        </w:rPr>
        <w:t xml:space="preserve"> и подтверждени</w:t>
      </w:r>
      <w:r w:rsidR="00626112">
        <w:rPr>
          <w:i/>
          <w:lang w:val="ru-RU"/>
        </w:rPr>
        <w:t>я</w:t>
      </w:r>
      <w:r w:rsidR="00153E0C">
        <w:rPr>
          <w:i/>
        </w:rPr>
        <w:t xml:space="preserve"> положительного результата</w:t>
      </w:r>
      <w:r w:rsidR="00153E0C" w:rsidRPr="00800757">
        <w:rPr>
          <w:i/>
        </w:rPr>
        <w:t xml:space="preserve"> FISH-анализ</w:t>
      </w:r>
      <w:r w:rsidR="00153E0C">
        <w:rPr>
          <w:i/>
        </w:rPr>
        <w:t>ом достаточн</w:t>
      </w:r>
      <w:r w:rsidR="00626112">
        <w:rPr>
          <w:i/>
          <w:lang w:val="ru-RU"/>
        </w:rPr>
        <w:t>о</w:t>
      </w:r>
      <w:r w:rsidR="00153E0C">
        <w:rPr>
          <w:i/>
        </w:rPr>
        <w:t xml:space="preserve"> для установления молекулярного рецидива. </w:t>
      </w:r>
      <w:r w:rsidRPr="00800757">
        <w:rPr>
          <w:i/>
        </w:rPr>
        <w:t>Если отсутствует возможность выполнять FISH</w:t>
      </w:r>
      <w:r w:rsidR="00670549">
        <w:rPr>
          <w:i/>
          <w:lang w:val="ru-RU"/>
        </w:rPr>
        <w:t>-</w:t>
      </w:r>
      <w:r w:rsidRPr="00800757">
        <w:rPr>
          <w:i/>
        </w:rPr>
        <w:t>анализ, то повторный ПЦР-анализ следует выполнять в более ранние сроки – через 14 дней после получения первых положительных результатов.</w:t>
      </w:r>
    </w:p>
    <w:p w:rsidR="00C97CC9" w:rsidRPr="00800757" w:rsidRDefault="00EA064D" w:rsidP="00836F6D">
      <w:pPr>
        <w:pStyle w:val="a1"/>
        <w:ind w:firstLine="709"/>
        <w:contextualSpacing/>
        <w:jc w:val="both"/>
        <w:divId w:val="91754287"/>
        <w:rPr>
          <w:i/>
        </w:rPr>
      </w:pPr>
      <w:r w:rsidRPr="00800757">
        <w:rPr>
          <w:i/>
        </w:rPr>
        <w:t xml:space="preserve">Мониторинг </w:t>
      </w:r>
      <w:r w:rsidR="008B0FD3">
        <w:rPr>
          <w:i/>
        </w:rPr>
        <w:t xml:space="preserve">МОБ </w:t>
      </w:r>
      <w:r w:rsidRPr="00800757">
        <w:rPr>
          <w:i/>
        </w:rPr>
        <w:t xml:space="preserve">следует проводить и у </w:t>
      </w:r>
      <w:r w:rsidR="00F65A23" w:rsidRPr="00F65A23">
        <w:rPr>
          <w:i/>
        </w:rPr>
        <w:t>пациентов</w:t>
      </w:r>
      <w:r w:rsidRPr="00800757">
        <w:rPr>
          <w:i/>
        </w:rPr>
        <w:t xml:space="preserve"> во второй морфологической ремиссии ОПЛ</w:t>
      </w:r>
      <w:r w:rsidR="00670549">
        <w:rPr>
          <w:i/>
          <w:lang w:val="ru-RU"/>
        </w:rPr>
        <w:t>,</w:t>
      </w:r>
      <w:r w:rsidRPr="00800757">
        <w:rPr>
          <w:i/>
        </w:rPr>
        <w:t xml:space="preserve"> особенно когда осуществляется подготовка к выполнению </w:t>
      </w:r>
      <w:r w:rsidR="000F2CEF" w:rsidRPr="00A50AF8">
        <w:rPr>
          <w:i/>
        </w:rPr>
        <w:t>трансплантаци</w:t>
      </w:r>
      <w:r w:rsidR="00A50AF8" w:rsidRPr="00A50AF8">
        <w:rPr>
          <w:i/>
          <w:lang w:val="ru-RU"/>
        </w:rPr>
        <w:t>и</w:t>
      </w:r>
      <w:r w:rsidR="000F2CEF" w:rsidRPr="00A50AF8">
        <w:rPr>
          <w:i/>
        </w:rPr>
        <w:t xml:space="preserve"> </w:t>
      </w:r>
      <w:r w:rsidR="00A50AF8">
        <w:rPr>
          <w:i/>
          <w:lang w:val="ru-RU"/>
        </w:rPr>
        <w:t>аутологических</w:t>
      </w:r>
      <w:r w:rsidR="000F2CEF" w:rsidRPr="00A50AF8">
        <w:rPr>
          <w:i/>
        </w:rPr>
        <w:t xml:space="preserve"> гемопоэтических стволовых клеток</w:t>
      </w:r>
      <w:r w:rsidR="000F2CEF">
        <w:rPr>
          <w:i/>
        </w:rPr>
        <w:t xml:space="preserve"> </w:t>
      </w:r>
      <w:r w:rsidR="00A50AF8">
        <w:rPr>
          <w:i/>
          <w:lang w:val="ru-RU"/>
        </w:rPr>
        <w:t>(</w:t>
      </w:r>
      <w:r w:rsidR="008B0FD3">
        <w:rPr>
          <w:i/>
        </w:rPr>
        <w:t>ауто</w:t>
      </w:r>
      <w:r w:rsidR="00D70ABE">
        <w:rPr>
          <w:i/>
        </w:rPr>
        <w:t>-</w:t>
      </w:r>
      <w:r w:rsidR="008B0FD3">
        <w:rPr>
          <w:i/>
        </w:rPr>
        <w:t>ТГСК</w:t>
      </w:r>
      <w:r w:rsidR="00A50AF8">
        <w:rPr>
          <w:i/>
          <w:lang w:val="ru-RU"/>
        </w:rPr>
        <w:t>)</w:t>
      </w:r>
      <w:r w:rsidRPr="00800757">
        <w:rPr>
          <w:i/>
        </w:rPr>
        <w:t>.</w:t>
      </w:r>
      <w:r w:rsidR="00F36476">
        <w:rPr>
          <w:i/>
        </w:rPr>
        <w:t xml:space="preserve"> Заготовка аутотрансплантата возможна только при достижении молекулярной ремиссии, </w:t>
      </w:r>
      <w:r w:rsidR="00670549">
        <w:rPr>
          <w:i/>
        </w:rPr>
        <w:t xml:space="preserve">подтвержденной </w:t>
      </w:r>
      <w:r w:rsidR="00F36476">
        <w:rPr>
          <w:i/>
        </w:rPr>
        <w:t>дважды.</w:t>
      </w:r>
    </w:p>
    <w:p w:rsidR="00C97CC9" w:rsidRPr="00800757" w:rsidRDefault="00EA064D" w:rsidP="00836F6D">
      <w:pPr>
        <w:pStyle w:val="a1"/>
        <w:ind w:firstLine="709"/>
        <w:contextualSpacing/>
        <w:jc w:val="both"/>
        <w:divId w:val="91754287"/>
        <w:rPr>
          <w:i/>
        </w:rPr>
      </w:pPr>
      <w:r w:rsidRPr="00800757">
        <w:rPr>
          <w:i/>
        </w:rPr>
        <w:t xml:space="preserve">Определение маркеров </w:t>
      </w:r>
      <w:r w:rsidR="008B0FD3">
        <w:rPr>
          <w:i/>
        </w:rPr>
        <w:t>МОБ</w:t>
      </w:r>
      <w:r w:rsidRPr="00800757">
        <w:rPr>
          <w:i/>
        </w:rPr>
        <w:t xml:space="preserve"> после ауто</w:t>
      </w:r>
      <w:r w:rsidR="008B0FD3">
        <w:rPr>
          <w:i/>
        </w:rPr>
        <w:t xml:space="preserve">- </w:t>
      </w:r>
      <w:r w:rsidRPr="00800757">
        <w:rPr>
          <w:i/>
        </w:rPr>
        <w:t>или алло</w:t>
      </w:r>
      <w:r w:rsidR="00D70ABE">
        <w:rPr>
          <w:i/>
        </w:rPr>
        <w:t>-</w:t>
      </w:r>
      <w:r w:rsidR="008B0FD3">
        <w:rPr>
          <w:i/>
        </w:rPr>
        <w:t>ТГСК</w:t>
      </w:r>
      <w:r w:rsidRPr="00800757">
        <w:rPr>
          <w:i/>
        </w:rPr>
        <w:t xml:space="preserve"> позволяет выбирать необходимую терапевтическую тактику. Обнаружение транскрипта PML/RAR</w:t>
      </w:r>
      <w:r w:rsidR="00597D96">
        <w:rPr>
          <w:i/>
        </w:rPr>
        <w:t>α</w:t>
      </w:r>
      <w:r w:rsidRPr="00800757">
        <w:rPr>
          <w:i/>
        </w:rPr>
        <w:t xml:space="preserve"> в течение 3 мес после Т</w:t>
      </w:r>
      <w:r w:rsidR="00732156">
        <w:rPr>
          <w:i/>
        </w:rPr>
        <w:t>ГСК</w:t>
      </w:r>
      <w:r w:rsidRPr="00800757">
        <w:rPr>
          <w:i/>
        </w:rPr>
        <w:t xml:space="preserve"> указывает на неизбежность рецидива</w:t>
      </w:r>
      <w:r w:rsidR="00597D96">
        <w:rPr>
          <w:i/>
          <w:lang w:val="ru-RU"/>
        </w:rPr>
        <w:t>,</w:t>
      </w:r>
      <w:r w:rsidRPr="00800757">
        <w:rPr>
          <w:i/>
        </w:rPr>
        <w:t xml:space="preserve"> и в указанной ситуации самым оптимальным препаратом является </w:t>
      </w:r>
      <w:r w:rsidR="008B0FD3">
        <w:rPr>
          <w:i/>
        </w:rPr>
        <w:t>АТО</w:t>
      </w:r>
      <w:r w:rsidR="009312D9">
        <w:rPr>
          <w:i/>
        </w:rPr>
        <w:t>.</w:t>
      </w:r>
    </w:p>
    <w:p w:rsidR="00C97CC9" w:rsidRPr="000D08B4" w:rsidRDefault="00EA064D" w:rsidP="000D08B4">
      <w:pPr>
        <w:divId w:val="91754287"/>
        <w:rPr>
          <w:b/>
        </w:rPr>
      </w:pPr>
      <w:r w:rsidRPr="000D08B4">
        <w:rPr>
          <w:b/>
        </w:rPr>
        <w:t xml:space="preserve">Для мониторинга </w:t>
      </w:r>
      <w:r w:rsidR="00605D15" w:rsidRPr="000D08B4">
        <w:rPr>
          <w:b/>
        </w:rPr>
        <w:t>МОБ</w:t>
      </w:r>
      <w:r w:rsidRPr="000D08B4">
        <w:rPr>
          <w:b/>
        </w:rPr>
        <w:t xml:space="preserve"> у пациентов </w:t>
      </w:r>
      <w:r w:rsidR="00597D96" w:rsidRPr="000D08B4">
        <w:rPr>
          <w:b/>
        </w:rPr>
        <w:t xml:space="preserve">с </w:t>
      </w:r>
      <w:r w:rsidRPr="000D08B4">
        <w:rPr>
          <w:b/>
        </w:rPr>
        <w:t>ОПЛ в ремиссии:</w:t>
      </w:r>
    </w:p>
    <w:p w:rsidR="00C97CC9" w:rsidRPr="00E84E75" w:rsidRDefault="00EA064D" w:rsidP="002012F7">
      <w:pPr>
        <w:pStyle w:val="a1"/>
        <w:numPr>
          <w:ilvl w:val="0"/>
          <w:numId w:val="2"/>
        </w:numPr>
        <w:ind w:left="0" w:hanging="567"/>
        <w:contextualSpacing/>
        <w:jc w:val="both"/>
        <w:divId w:val="91754287"/>
        <w:rPr>
          <w:rStyle w:val="aff9"/>
        </w:rPr>
      </w:pPr>
      <w:r w:rsidRPr="00800757">
        <w:rPr>
          <w:rStyle w:val="aff9"/>
        </w:rPr>
        <w:t>Рекомендуется</w:t>
      </w:r>
      <w:r w:rsidR="00F1111F">
        <w:rPr>
          <w:rStyle w:val="aff9"/>
        </w:rPr>
        <w:t xml:space="preserve"> </w:t>
      </w:r>
      <w:r w:rsidR="00F1111F" w:rsidRPr="008A12A3">
        <w:rPr>
          <w:rStyle w:val="aff9"/>
          <w:b w:val="0"/>
        </w:rPr>
        <w:t>всем пациентам</w:t>
      </w:r>
      <w:r w:rsidRPr="00800757">
        <w:rPr>
          <w:rStyle w:val="aff9"/>
        </w:rPr>
        <w:t xml:space="preserve"> </w:t>
      </w:r>
      <w:r w:rsidRPr="00800757">
        <w:t>проводить</w:t>
      </w:r>
      <w:r w:rsidR="009312D9">
        <w:t xml:space="preserve"> молекулярно-генетическое исследование </w:t>
      </w:r>
      <w:r w:rsidR="008B0FD3">
        <w:t>МОБ</w:t>
      </w:r>
      <w:r w:rsidR="009312D9">
        <w:t xml:space="preserve"> при лейкозах </w:t>
      </w:r>
      <w:r w:rsidR="001B7F26">
        <w:t xml:space="preserve">методом ПЦР </w:t>
      </w:r>
      <w:r w:rsidRPr="001B7F26">
        <w:t xml:space="preserve">каждые </w:t>
      </w:r>
      <w:r w:rsidR="00CB4C88" w:rsidRPr="001B7F26">
        <w:t>2</w:t>
      </w:r>
      <w:r w:rsidRPr="004D49A2">
        <w:t xml:space="preserve"> мес </w:t>
      </w:r>
      <w:r w:rsidR="00CB4C88" w:rsidRPr="001B7F26">
        <w:t xml:space="preserve">в течение первого года лечения, затем </w:t>
      </w:r>
      <w:r w:rsidR="00EE58A7" w:rsidRPr="008A12A3">
        <w:rPr>
          <w:lang w:val="ru-RU"/>
        </w:rPr>
        <w:t>1</w:t>
      </w:r>
      <w:r w:rsidR="00855A7C" w:rsidRPr="001B7F26">
        <w:t xml:space="preserve"> раз в </w:t>
      </w:r>
      <w:r w:rsidR="00EE58A7" w:rsidRPr="008A12A3">
        <w:rPr>
          <w:lang w:val="ru-RU"/>
        </w:rPr>
        <w:t>3</w:t>
      </w:r>
      <w:r w:rsidR="00855A7C" w:rsidRPr="001B7F26">
        <w:t xml:space="preserve"> месяца </w:t>
      </w:r>
      <w:r w:rsidRPr="001B7F26">
        <w:t xml:space="preserve">в течение </w:t>
      </w:r>
      <w:r w:rsidR="00855A7C" w:rsidRPr="001B7F26">
        <w:t>2</w:t>
      </w:r>
      <w:r w:rsidRPr="001B7F26">
        <w:t xml:space="preserve"> лет после завершения консолидации</w:t>
      </w:r>
      <w:r w:rsidR="009312D9" w:rsidRPr="009312D9">
        <w:t xml:space="preserve"> </w:t>
      </w:r>
      <w:r w:rsidR="001F4B58">
        <w:fldChar w:fldCharType="begin" w:fldLock="1"/>
      </w:r>
      <w:r w:rsidR="00780587">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LeukemiaNet.","type":"article-journal","volume":"113"},"uris":["http://www.mendeley.com/documents/?uuid=b332d4a4-d04c-3328-9f80-61f0ce2c04c8"]},{"id":"ITEM-4","itemData":{"DOI":"10.1053/beha.2002.0189","ISSN":"15216926","abstract":"Acute promyelocytic leukaemia (APL) is characterized by the t(15;17)(q22;q21) leading to the formation of PML-RARα and RARα-PML fusion genes which provide suitable targets for the assessment of minimal residual disease (MRD). Studies have focused upon detection of PML-RARα because, although assays for RARα-PML transcripts are more sensitive, they are not applicable to 25% of cases. Among patients receiving standard therapy (ATRA and anthracycline-based chemotherapy), qualitative assays using a nested reverse transcriptase-polymerase chain reaction (RT-PCR), which typically achieve sensitivities of 1 in 104, have been found to provide independent prognostic information suitable for directing an approach to treatment. Detection of PML-RARα at the end of consolidation, or subsequent recurrence of PCR positivity, heralds relapse, which may, however, be averted by additional therapy leading to improvements in survival for this 'high-risk' subgroup of patients. MRD analysis has also proved of value in predicting response to autologous transplant procedures undertaken in second complete remission and in directing the need for additional therapy in the post-transplantation setting. Overall, these studies undertaken within the context of a relatively homogenenous disease entity confirm that MRD monitoring provides independent prognostic information, serving as a valuable model for improving treatment strategy in other molecularly defined subsets of acute myeloid leukaemia (AML). Nevertheless, conventional nested RT-PCR assays fail to detect residual disease in a significant proportion of patients who ultimately relapse, which may be a reflection of RNA quality and/or assay sensitivity. Therefore, it is hoped that 'real-time' quantitative RT-PCR technology (RQ-PCR) which permits quantification of fusion gene transcripts in relation to endogenous control genes will be even more predictive of outcome and achieve greater standardization of MRD detection in the context of large-scale clinical trials.","author":[{"dropping-particle":"","family":"Grimwade","given":"David","non-dropping-particle":"","parse-names":false,"suffix":""}],"container-title":"Best Practice and Research: Clinical Haematology","id":"ITEM-4","issue":"1","issued":{"date-parts":[["2002"]]},"page":"137-158","publisher":"Bailliere Tindall Ltd","title":"The significance of minimal residual disease in patients with t(15;17)","type":"article-journal","volume":"15"},"uris":["http://www.mendeley.com/documents/?uuid=537b90c1-6b93-30e8-bfba-05e0df87e563"]},{"id":"ITEM-5","itemData":{"DOI":"10.1182/blood-2011-11-393264","ISSN":"1528-0020","PMID":"22374701","abstract":"Data on minimal residual disease (MRD) monitoring in acute promyelocytic leukemia (APL) are available only in the context of conventional all-trans retinoic acid plus chemotherapy regimens. It is recognized that the kinetics of leukemia clearance is different with the use of arsenic trioxide (ATO) in the treatment of APL. We undertook a prospective peripheral blood RT-PCR-based MRD monitoring study on patients with APL treated with a single agent ATO regimen. A total of 151 patients were enrolled in this study. A positive RT-PCR reading at the end of induction therapy was significantly associated on a multivariate analysis with an increased risk of relapse (relative risk = 4.9; P = .034). None of the good risk patients who were RT-PCR negative at the end of induction relapsed. The majority of the relapses (91%) happened within 3 years of completion of treatment. After achievement of molecular remission, the current MRD monitoring strategy was able to predict relapse in 60% of cases with an overall sensitivity and specificity of 60% and 93.2%, respectively. High-risk group patients and those that remain RT-PCR positive at the end of induction are likely to benefit from serial MRD monitoring by RT-PCR for a period of 3 years from completion of therapy.","author":[{"dropping-particle":"","family":"Chendamarai","given":"Ezhilarasi","non-dropping-particle":"","parse-names":false,"suffix":""},{"dropping-particle":"","family":"Balasubramanian","given":"Poonkuzhali","non-dropping-particle":"","parse-names":false,"suffix":""},{"dropping-particle":"","family":"George","given":"Biju","non-dropping-particle":"","parse-names":false,"suffix":""},{"dropping-particle":"","family":"Viswabandya","given":"Auro","non-dropping-particle":"","parse-names":false,"suffix":""},{"dropping-particle":"","family":"Abraham","given":"Aby","non-dropping-particle":"","parse-names":false,"suffix":""},{"dropping-particle":"","family":"Ahmed","given":"Rayaz","non-dropping-particle":"","parse-names":false,"suffix":""},{"dropping-particle":"","family":"Alex","given":"Ansu Abu","non-dropping-particle":"","parse-names":false,"suffix":""},{"dropping-particle":"","family":"Ganesan","given":"Saravanan","non-dropping-particle":"","parse-names":false,"suffix":""},{"dropping-particle":"","family":"Lakshmi","given":"Kavitha M","non-dropping-particle":"","parse-names":false,"suffix":""},{"dropping-particle":"","family":"Sitaram","given":"Usha","non-dropping-particle":"","parse-names":false,"suffix":""},{"dropping-particle":"","family":"Nair","given":"Sukesh Chandran","non-dropping-particle":"","parse-names":false,"suffix":""},{"dropping-particle":"","family":"Chandy","given":"Mammen","non-dropping-particle":"","parse-names":false,"suffix":""},{"dropping-particle":"","family":"Janet","given":"Nancy Beryl","non-dropping-particle":"","parse-names":false,"suffix":""},{"dropping-particle":"","family":"Srivastava","given":"Vivi M","non-dropping-particle":"","parse-names":false,"suffix":""},{"dropping-particle":"","family":"Srivastava","given":"Alok","non-dropping-particle":"","parse-names":false,"suffix":""},{"dropping-particle":"","family":"Mathews","given":"Vikram","non-dropping-particle":"","parse-names":false,"suffix":""}],"container-title":"Blood","id":"ITEM-5","issue":"15","issued":{"date-parts":[["2012","4","12"]]},"page":"3413-9","title":"Role of minimal residual disease monitoring in acute promyelocytic leukemia treated with arsenic trioxide in frontline therapy.","type":"article-journal","volume":"119"},"uris":["http://www.mendeley.com/documents/?uuid=3c4df50e-1d83-3ba7-a945-9b755131e9ab"]},{"id":"ITEM-6","itemData":{"DOI":"10.1182/bloodadvances.2018016378","ISSN":"2473-9537","PMID":"29895626","abstract":"Mounting evidence indicates that the presence of measurable (\"minimal\") residual disease (MRD), defined as posttherapy persistence of leukemic cells at levels below morphologic detection, is a strong, independent prognostic marker of increased risk of relapse and shorter survival in patients with acute myeloid leukemia (AML) and can be used to refine risk-stratification and treatment response assessment. Because of the association between MRD and relapse risk, it has been postulated that testing for MRD posttreatment may help guide postremission treatment strategies by identifying high-risk patients who might benefit from preemptive treatment. This strategy, which remains to be formally tested, may be particularly attractive with availability of agents that could be used to specifically eradicate MRD. This review examines current methods of MRD detection, challenges to adopting MRD testing in routine clinical practice, and recent recommendations for MRD testing in AML issued by the European LeukemiaNet MRD Working Party. Inclusion of MRD as an end point in future randomized clinical trials will provide the data needed to move toward standardizing MRD assays and may provide a more accurate assessment of therapeutic efficacy than current morphologic measures.","author":[{"dropping-particle":"","family":"Ravandi","given":"Farhad","non-dropping-particle":"","parse-names":false,"suffix":""},{"dropping-particle":"","family":"Walter","given":"Roland B","non-dropping-particle":"","parse-names":false,"suffix":""},{"dropping-particle":"","family":"Freeman","given":"Sylvie D","non-dropping-particle":"","parse-names":false,"suffix":""}],"container-title":"Blood advances","id":"ITEM-6","issue":"11","issued":{"date-parts":[["2018"]]},"page":"1356-1366","title":"Evaluating measurable residual disease in acute myeloid leukemia.","type":"article-journal","volume":"2"},"uris":["http://www.mendeley.com/documents/?uuid=14bf7954-4325-361f-9233-85d4fee828de"]}],"mendeley":{"formattedCitation":"[1,3,4,13–15]","plainTextFormattedCitation":"[1,3,4,13–15]","previouslyFormattedCitation":"[1,3,4,13–15]"},"properties":{"noteIndex":0},"schema":"https://github.com/citation-style-language/schema/raw/master/csl-citation.json"}</w:instrText>
      </w:r>
      <w:r w:rsidR="001F4B58">
        <w:fldChar w:fldCharType="separate"/>
      </w:r>
      <w:r w:rsidR="001F4B58" w:rsidRPr="001F4B58">
        <w:rPr>
          <w:noProof/>
        </w:rPr>
        <w:t>[1,</w:t>
      </w:r>
      <w:r w:rsidR="00EE58A7" w:rsidRPr="008A12A3">
        <w:rPr>
          <w:noProof/>
          <w:lang w:val="ru-RU"/>
        </w:rPr>
        <w:t xml:space="preserve"> </w:t>
      </w:r>
      <w:r w:rsidR="001F4B58" w:rsidRPr="001F4B58">
        <w:rPr>
          <w:noProof/>
        </w:rPr>
        <w:t>3,</w:t>
      </w:r>
      <w:r w:rsidR="00EE58A7" w:rsidRPr="008A12A3">
        <w:rPr>
          <w:noProof/>
          <w:lang w:val="ru-RU"/>
        </w:rPr>
        <w:t xml:space="preserve"> </w:t>
      </w:r>
      <w:r w:rsidR="001F4B58" w:rsidRPr="001F4B58">
        <w:rPr>
          <w:noProof/>
        </w:rPr>
        <w:t>4,</w:t>
      </w:r>
      <w:r w:rsidR="00EE58A7" w:rsidRPr="008A12A3">
        <w:rPr>
          <w:noProof/>
          <w:lang w:val="ru-RU"/>
        </w:rPr>
        <w:t xml:space="preserve"> </w:t>
      </w:r>
      <w:r w:rsidR="001F4B58" w:rsidRPr="001F4B58">
        <w:rPr>
          <w:noProof/>
        </w:rPr>
        <w:t>13–15]</w:t>
      </w:r>
      <w:r w:rsidR="001F4B58">
        <w:fldChar w:fldCharType="end"/>
      </w:r>
      <w:r w:rsidRPr="00800757">
        <w:t>.</w:t>
      </w:r>
      <w:r w:rsidR="008A12A3">
        <w:rPr>
          <w:lang w:val="ru-RU"/>
        </w:rPr>
        <w:t xml:space="preserve"> </w:t>
      </w:r>
      <w:r w:rsidRPr="00800757">
        <w:rPr>
          <w:rStyle w:val="aff9"/>
        </w:rPr>
        <w:t>Уровень убедительности рекомендаци</w:t>
      </w:r>
      <w:r w:rsidR="00EE58A7" w:rsidRPr="008A12A3">
        <w:rPr>
          <w:rStyle w:val="aff9"/>
          <w:lang w:val="ru-RU"/>
        </w:rPr>
        <w:t>й</w:t>
      </w:r>
      <w:r w:rsidRPr="00800757">
        <w:rPr>
          <w:rStyle w:val="aff9"/>
        </w:rPr>
        <w:t xml:space="preserve"> </w:t>
      </w:r>
      <w:r w:rsidR="00EE58A7" w:rsidRPr="008A12A3">
        <w:rPr>
          <w:rStyle w:val="aff9"/>
          <w:lang w:val="ru-RU"/>
        </w:rPr>
        <w:t xml:space="preserve">‒ </w:t>
      </w:r>
      <w:r w:rsidR="001F4B58" w:rsidRPr="008A12A3">
        <w:rPr>
          <w:rStyle w:val="aff9"/>
          <w:lang w:val="en-US"/>
        </w:rPr>
        <w:t>C</w:t>
      </w:r>
      <w:r w:rsidRPr="00E84E75">
        <w:rPr>
          <w:rStyle w:val="aff9"/>
        </w:rPr>
        <w:t xml:space="preserve"> (уровень достоверности доказательств – </w:t>
      </w:r>
      <w:r w:rsidR="001F4B58" w:rsidRPr="00E84E75">
        <w:rPr>
          <w:rStyle w:val="aff9"/>
        </w:rPr>
        <w:t>5</w:t>
      </w:r>
      <w:r w:rsidRPr="00E84E75">
        <w:rPr>
          <w:rStyle w:val="aff9"/>
        </w:rPr>
        <w:t>)</w:t>
      </w:r>
      <w:r w:rsidR="0053456F" w:rsidRPr="0053456F">
        <w:rPr>
          <w:rStyle w:val="aff9"/>
          <w:lang w:val="ru-RU"/>
        </w:rPr>
        <w:t>.</w:t>
      </w:r>
      <w:r w:rsidRPr="00E84E75">
        <w:rPr>
          <w:rStyle w:val="aff9"/>
        </w:rPr>
        <w:t> </w:t>
      </w:r>
    </w:p>
    <w:p w:rsidR="001B7F26" w:rsidRPr="00E84E75" w:rsidRDefault="001B7F26" w:rsidP="00EE58A7">
      <w:pPr>
        <w:pStyle w:val="a1"/>
        <w:spacing w:before="100" w:beforeAutospacing="1" w:after="100" w:afterAutospacing="1"/>
        <w:contextualSpacing/>
        <w:jc w:val="both"/>
        <w:divId w:val="91754287"/>
        <w:rPr>
          <w:color w:val="000000"/>
        </w:rPr>
      </w:pPr>
      <w:r w:rsidRPr="00E84E75">
        <w:rPr>
          <w:rStyle w:val="aff9"/>
          <w:color w:val="000000"/>
        </w:rPr>
        <w:t>Комментарии:</w:t>
      </w:r>
      <w:r w:rsidRPr="00E84E75">
        <w:rPr>
          <w:i/>
          <w:color w:val="000000"/>
        </w:rPr>
        <w:t xml:space="preserve"> </w:t>
      </w:r>
      <w:del w:id="39" w:author="Dmitri Stefanov" w:date="2019-11-08T14:31:00Z">
        <w:r w:rsidR="00927C32" w:rsidRPr="00E84E75" w:rsidDel="00102262">
          <w:rPr>
            <w:i/>
            <w:iCs/>
            <w:color w:val="000000"/>
          </w:rPr>
          <w:delText>б</w:delText>
        </w:r>
        <w:r w:rsidRPr="00E84E75" w:rsidDel="00102262">
          <w:rPr>
            <w:i/>
            <w:iCs/>
            <w:color w:val="000000"/>
          </w:rPr>
          <w:delText xml:space="preserve">ольным </w:delText>
        </w:r>
      </w:del>
      <w:ins w:id="40" w:author="Dmitri Stefanov" w:date="2019-11-08T14:31:00Z">
        <w:r w:rsidR="00102262">
          <w:rPr>
            <w:i/>
            <w:iCs/>
            <w:color w:val="000000"/>
            <w:lang w:val="ru-RU"/>
          </w:rPr>
          <w:t xml:space="preserve">пациентам </w:t>
        </w:r>
      </w:ins>
      <w:r w:rsidRPr="00E84E75">
        <w:rPr>
          <w:i/>
          <w:iCs/>
          <w:color w:val="000000"/>
        </w:rPr>
        <w:t xml:space="preserve">из группы низкого риска (лейкоциты в дебюте заболевания </w:t>
      </w:r>
      <w:r w:rsidR="002B1485" w:rsidRPr="00C94212">
        <w:rPr>
          <w:i/>
          <w:iCs/>
          <w:color w:val="000000"/>
          <w:lang w:val="ru-RU"/>
        </w:rPr>
        <w:t>&lt;</w:t>
      </w:r>
      <w:r w:rsidRPr="00E84E75">
        <w:rPr>
          <w:i/>
          <w:iCs/>
          <w:color w:val="000000"/>
        </w:rPr>
        <w:t>10</w:t>
      </w:r>
      <w:r w:rsidR="002B1485">
        <w:rPr>
          <w:i/>
          <w:iCs/>
          <w:color w:val="000000"/>
          <w:lang w:val="en-US"/>
        </w:rPr>
        <w:t> </w:t>
      </w:r>
      <w:r w:rsidR="002B1485" w:rsidRPr="00C94212">
        <w:rPr>
          <w:i/>
          <w:iCs/>
          <w:color w:val="000000"/>
          <w:lang w:val="ru-RU"/>
        </w:rPr>
        <w:t>×</w:t>
      </w:r>
      <w:r w:rsidR="002B1485">
        <w:rPr>
          <w:i/>
          <w:iCs/>
          <w:color w:val="000000"/>
          <w:lang w:val="en-US"/>
        </w:rPr>
        <w:t> </w:t>
      </w:r>
      <w:r w:rsidRPr="00E84E75">
        <w:rPr>
          <w:i/>
          <w:iCs/>
          <w:color w:val="000000"/>
        </w:rPr>
        <w:t>10</w:t>
      </w:r>
      <w:r w:rsidRPr="00E84E75">
        <w:rPr>
          <w:i/>
          <w:iCs/>
          <w:color w:val="000000"/>
          <w:vertAlign w:val="superscript"/>
        </w:rPr>
        <w:t>9</w:t>
      </w:r>
      <w:r w:rsidRPr="00E84E75">
        <w:rPr>
          <w:i/>
          <w:iCs/>
          <w:color w:val="000000"/>
        </w:rPr>
        <w:t>/л) при достижении ими молекулярной ремиссии мониторинг можно осуществлять только в течение первого года лечения.</w:t>
      </w:r>
    </w:p>
    <w:p w:rsidR="00C97CC9" w:rsidRPr="008A12A3" w:rsidRDefault="00EA064D" w:rsidP="002012F7">
      <w:pPr>
        <w:pStyle w:val="a1"/>
        <w:numPr>
          <w:ilvl w:val="0"/>
          <w:numId w:val="2"/>
        </w:numPr>
        <w:ind w:left="0" w:hanging="567"/>
        <w:contextualSpacing/>
        <w:jc w:val="both"/>
        <w:divId w:val="91754287"/>
        <w:rPr>
          <w:rStyle w:val="aff9"/>
          <w:lang w:val="ru-RU"/>
        </w:rPr>
      </w:pPr>
      <w:r w:rsidRPr="00800757">
        <w:rPr>
          <w:rStyle w:val="aff9"/>
        </w:rPr>
        <w:t xml:space="preserve">Рекомендуется </w:t>
      </w:r>
      <w:r w:rsidRPr="00800757">
        <w:t>использовать</w:t>
      </w:r>
      <w:r w:rsidR="00855A7C" w:rsidRPr="00800757">
        <w:t xml:space="preserve"> </w:t>
      </w:r>
      <w:r w:rsidR="008B0FD3">
        <w:t>КМ</w:t>
      </w:r>
      <w:r w:rsidRPr="00800757">
        <w:t xml:space="preserve"> в качестве материала для определения </w:t>
      </w:r>
      <w:r w:rsidR="00605D15">
        <w:t>МОБ</w:t>
      </w:r>
      <w:r w:rsidRPr="00800757">
        <w:t xml:space="preserve">, поскольку исследование </w:t>
      </w:r>
      <w:r w:rsidR="00605D15">
        <w:t>МОБ</w:t>
      </w:r>
      <w:r w:rsidRPr="00800757">
        <w:t xml:space="preserve"> в </w:t>
      </w:r>
      <w:r w:rsidR="008B0FD3">
        <w:t>КМ</w:t>
      </w:r>
      <w:r w:rsidRPr="00800757">
        <w:t xml:space="preserve"> более достоверно (выше чувствительнос</w:t>
      </w:r>
      <w:r w:rsidR="00CB78CB">
        <w:t xml:space="preserve">ть), чем в </w:t>
      </w:r>
      <w:r w:rsidR="008B0FD3">
        <w:t>ПК</w:t>
      </w:r>
      <w:r w:rsidR="001F4B58" w:rsidRPr="001F4B58">
        <w:t xml:space="preserve"> </w:t>
      </w:r>
      <w:r w:rsidR="001F4B58">
        <w:fldChar w:fldCharType="begin" w:fldLock="1"/>
      </w:r>
      <w:r w:rsidR="00586DC0">
        <w:instrText>ADDIN CSL_CITATION {"citationItems":[{"id":"ITEM-1","itemData":{"DOI":"10.1182/bloodadvances.2018016378","ISSN":"2473-9537","PMID":"29895626","abstract":"Mounting evidence indicates that the presence of measurable (\"minimal\") residual disease (MRD), defined as posttherapy persistence of leukemic cells at levels below morphologic detection, is a strong, independent prognostic marker of increased risk of relapse and shorter survival in patients with acute myeloid leukemia (AML) and can be used to refine risk-stratification and treatment response assessment. Because of the association between MRD and relapse risk, it has been postulated that testing for MRD posttreatment may help guide postremission treatment strategies by identifying high-risk patients who might benefit from preemptive treatment. This strategy, which remains to be formally tested, may be particularly attractive with availability of agents that could be used to specifically eradicate MRD. This review examines current methods of MRD detection, challenges to adopting MRD testing in routine clinical practice, and recent recommendations for MRD testing in AML issued by the European LeukemiaNet MRD Working Party. Inclusion of MRD as an end point in future randomized clinical trials will provide the data needed to move toward standardizing MRD assays and may provide a more accurate assessment of therapeutic efficacy than current morphologic measures.","author":[{"dropping-particle":"","family":"Ravandi","given":"Farhad","non-dropping-particle":"","parse-names":false,"suffix":""},{"dropping-particle":"","family":"Walter","given":"Roland B","non-dropping-particle":"","parse-names":false,"suffix":""},{"dropping-particle":"","family":"Freeman","given":"Sylvie D","non-dropping-particle":"","parse-names":false,"suffix":""}],"container-title":"Blood advances","id":"ITEM-1","issue":"11","issued":{"date-parts":[["2018"]]},"page":"1356-1366","title":"Evaluating measurable residual disease in acute myeloid leukemia.","type":"article-journal","volume":"2"},"uris":["http://www.mendeley.com/documents/?uuid=14bf7954-4325-361f-9233-85d4fee828de"]}],"mendeley":{"formattedCitation":"[15]","plainTextFormattedCitation":"[15]","previouslyFormattedCitation":"[15]"},"properties":{"noteIndex":0},"schema":"https://github.com/citation-style-language/schema/raw/master/csl-citation.json"}</w:instrText>
      </w:r>
      <w:r w:rsidR="001F4B58">
        <w:fldChar w:fldCharType="separate"/>
      </w:r>
      <w:r w:rsidR="001F4B58" w:rsidRPr="001F4B58">
        <w:rPr>
          <w:noProof/>
        </w:rPr>
        <w:t>[15]</w:t>
      </w:r>
      <w:r w:rsidR="001F4B58">
        <w:fldChar w:fldCharType="end"/>
      </w:r>
      <w:r w:rsidR="00CB78CB">
        <w:t>.</w:t>
      </w:r>
      <w:r w:rsidR="008A12A3">
        <w:rPr>
          <w:lang w:val="ru-RU"/>
        </w:rPr>
        <w:t xml:space="preserve"> </w:t>
      </w:r>
      <w:r w:rsidRPr="00800757">
        <w:rPr>
          <w:rStyle w:val="aff9"/>
        </w:rPr>
        <w:t>Уровень убедительности рекомендаци</w:t>
      </w:r>
      <w:r w:rsidR="00DF3917" w:rsidRPr="008A12A3">
        <w:rPr>
          <w:rStyle w:val="aff9"/>
          <w:lang w:val="ru-RU"/>
        </w:rPr>
        <w:t>й ‒</w:t>
      </w:r>
      <w:r w:rsidRPr="00800757">
        <w:rPr>
          <w:rStyle w:val="aff9"/>
        </w:rPr>
        <w:t xml:space="preserve"> </w:t>
      </w:r>
      <w:r w:rsidR="001F4B58" w:rsidRPr="008A12A3">
        <w:rPr>
          <w:rStyle w:val="aff9"/>
          <w:lang w:val="en-US"/>
        </w:rPr>
        <w:t>C</w:t>
      </w:r>
      <w:r w:rsidR="00855A7C" w:rsidRPr="00800757">
        <w:rPr>
          <w:rStyle w:val="aff9"/>
        </w:rPr>
        <w:t xml:space="preserve"> </w:t>
      </w:r>
      <w:r w:rsidRPr="00800757">
        <w:rPr>
          <w:rStyle w:val="aff9"/>
        </w:rPr>
        <w:t xml:space="preserve">(уровень достоверности доказательств – </w:t>
      </w:r>
      <w:r w:rsidR="001F4B58" w:rsidRPr="00586DC0">
        <w:rPr>
          <w:rStyle w:val="aff9"/>
        </w:rPr>
        <w:t>5</w:t>
      </w:r>
      <w:r w:rsidR="000B46B6">
        <w:rPr>
          <w:rStyle w:val="aff9"/>
        </w:rPr>
        <w:t>)</w:t>
      </w:r>
      <w:r w:rsidR="0053456F">
        <w:rPr>
          <w:rStyle w:val="aff9"/>
          <w:lang w:val="en-US"/>
        </w:rPr>
        <w:t>.</w:t>
      </w:r>
    </w:p>
    <w:p w:rsidR="00C97CC9" w:rsidRPr="008A12A3" w:rsidRDefault="00EA064D" w:rsidP="002012F7">
      <w:pPr>
        <w:pStyle w:val="a1"/>
        <w:numPr>
          <w:ilvl w:val="0"/>
          <w:numId w:val="2"/>
        </w:numPr>
        <w:ind w:left="0" w:hanging="567"/>
        <w:contextualSpacing/>
        <w:jc w:val="both"/>
        <w:divId w:val="91754287"/>
        <w:rPr>
          <w:rStyle w:val="aff9"/>
          <w:lang w:val="ru-RU"/>
        </w:rPr>
      </w:pPr>
      <w:r w:rsidRPr="00800757">
        <w:rPr>
          <w:rStyle w:val="aff9"/>
        </w:rPr>
        <w:t xml:space="preserve">Рекомендуется </w:t>
      </w:r>
      <w:r w:rsidRPr="00800757">
        <w:t xml:space="preserve">для пациентов с ПЦР-позитивным результатом, полученным после консолидации, исследование </w:t>
      </w:r>
      <w:r w:rsidR="008B0FD3">
        <w:t>КМ</w:t>
      </w:r>
      <w:r w:rsidRPr="00800757">
        <w:t xml:space="preserve"> повторить спустя 2 нед (желательно как в местной, так и в референс-лаборатории для полу</w:t>
      </w:r>
      <w:r w:rsidR="006C26EF">
        <w:t>чения независимого результата)</w:t>
      </w:r>
      <w:r w:rsidR="00586DC0" w:rsidRPr="00586DC0">
        <w:t xml:space="preserve"> </w:t>
      </w:r>
      <w:r w:rsidR="00586DC0">
        <w:fldChar w:fldCharType="begin" w:fldLock="1"/>
      </w:r>
      <w:r w:rsidR="0024641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В.Г.","id":"ITEM-2","issued":{"date-parts":[["2012"]]},"page":"265-287","title":"Протокол лечения острого промиелоцитарного лейкоза AIDA","type":"chapter"},"uris":["http://www.mendeley.com/documents/?uuid=855caec9-81fb-4f6c-b226-631d4f9a62fa"]}],"mendeley":{"formattedCitation":"[2,4]","plainTextFormattedCitation":"[2,4]","previouslyFormattedCitation":"[2,4]"},"properties":{"noteIndex":0},"schema":"https://github.com/citation-style-language/schema/raw/master/csl-citation.json"}</w:instrText>
      </w:r>
      <w:r w:rsidR="00586DC0">
        <w:fldChar w:fldCharType="separate"/>
      </w:r>
      <w:r w:rsidR="00586DC0" w:rsidRPr="00586DC0">
        <w:rPr>
          <w:noProof/>
        </w:rPr>
        <w:t>[2,</w:t>
      </w:r>
      <w:r w:rsidR="00D7223D" w:rsidRPr="008A12A3">
        <w:rPr>
          <w:noProof/>
          <w:lang w:val="ru-RU"/>
        </w:rPr>
        <w:t xml:space="preserve"> </w:t>
      </w:r>
      <w:r w:rsidR="00586DC0" w:rsidRPr="00586DC0">
        <w:rPr>
          <w:noProof/>
        </w:rPr>
        <w:t>4]</w:t>
      </w:r>
      <w:r w:rsidR="00586DC0">
        <w:fldChar w:fldCharType="end"/>
      </w:r>
      <w:r w:rsidRPr="008A12A3">
        <w:rPr>
          <w:rStyle w:val="aff9"/>
          <w:b w:val="0"/>
        </w:rPr>
        <w:t>.</w:t>
      </w:r>
      <w:r w:rsidR="008A12A3">
        <w:rPr>
          <w:rStyle w:val="aff9"/>
          <w:b w:val="0"/>
          <w:lang w:val="ru-RU"/>
        </w:rPr>
        <w:t xml:space="preserve"> </w:t>
      </w:r>
      <w:r w:rsidRPr="00800757">
        <w:rPr>
          <w:rStyle w:val="aff9"/>
        </w:rPr>
        <w:t xml:space="preserve">Уровень убедительности рекомендации </w:t>
      </w:r>
      <w:r w:rsidR="00D7223D" w:rsidRPr="008A12A3">
        <w:rPr>
          <w:rStyle w:val="aff9"/>
          <w:lang w:val="ru-RU"/>
        </w:rPr>
        <w:t xml:space="preserve">‒ </w:t>
      </w:r>
      <w:r w:rsidR="00586DC0">
        <w:rPr>
          <w:rStyle w:val="aff9"/>
        </w:rPr>
        <w:t>С</w:t>
      </w:r>
      <w:r w:rsidRPr="00800757">
        <w:rPr>
          <w:rStyle w:val="aff9"/>
        </w:rPr>
        <w:t xml:space="preserve"> (уровень достоверности доказательств – </w:t>
      </w:r>
      <w:r w:rsidR="00586DC0">
        <w:rPr>
          <w:rStyle w:val="aff9"/>
        </w:rPr>
        <w:t>5</w:t>
      </w:r>
      <w:r w:rsidRPr="00800757">
        <w:rPr>
          <w:rStyle w:val="aff9"/>
        </w:rPr>
        <w:t>)</w:t>
      </w:r>
      <w:r w:rsidR="0053456F">
        <w:rPr>
          <w:rStyle w:val="aff9"/>
          <w:lang w:val="en-US"/>
        </w:rPr>
        <w:t>.</w:t>
      </w:r>
    </w:p>
    <w:p w:rsidR="00E1717B" w:rsidRPr="008A12A3" w:rsidRDefault="00E1717B" w:rsidP="002012F7">
      <w:pPr>
        <w:pStyle w:val="a1"/>
        <w:numPr>
          <w:ilvl w:val="0"/>
          <w:numId w:val="24"/>
        </w:numPr>
        <w:spacing w:before="100" w:after="100"/>
        <w:ind w:left="0" w:hanging="567"/>
        <w:contextualSpacing/>
        <w:jc w:val="both"/>
        <w:divId w:val="91754287"/>
        <w:rPr>
          <w:rStyle w:val="aff9"/>
          <w:lang w:val="ru-RU"/>
        </w:rPr>
      </w:pPr>
      <w:r w:rsidRPr="00A326F4">
        <w:rPr>
          <w:rStyle w:val="aff9"/>
        </w:rPr>
        <w:t>Рекомендуется</w:t>
      </w:r>
      <w:r w:rsidRPr="008A12A3">
        <w:rPr>
          <w:rStyle w:val="aff9"/>
          <w:b w:val="0"/>
        </w:rPr>
        <w:t xml:space="preserve"> всем пациентам</w:t>
      </w:r>
      <w:r w:rsidRPr="00A326F4">
        <w:t xml:space="preserve"> </w:t>
      </w:r>
      <w:r w:rsidRPr="008A12A3">
        <w:rPr>
          <w:rStyle w:val="aff9"/>
          <w:b w:val="0"/>
        </w:rPr>
        <w:t>при подозрении и при установленном</w:t>
      </w:r>
      <w:r w:rsidRPr="00A326F4">
        <w:rPr>
          <w:rStyle w:val="aff9"/>
        </w:rPr>
        <w:t xml:space="preserve"> </w:t>
      </w:r>
      <w:r w:rsidRPr="008A12A3">
        <w:rPr>
          <w:rStyle w:val="aff9"/>
          <w:b w:val="0"/>
        </w:rPr>
        <w:t>О</w:t>
      </w:r>
      <w:r w:rsidR="00021AF8" w:rsidRPr="008A12A3">
        <w:rPr>
          <w:rStyle w:val="aff9"/>
          <w:b w:val="0"/>
        </w:rPr>
        <w:t>П</w:t>
      </w:r>
      <w:r w:rsidRPr="008A12A3">
        <w:rPr>
          <w:rStyle w:val="aff9"/>
          <w:b w:val="0"/>
        </w:rPr>
        <w:t>Л, а также в ходе терапии с частотой 1 раз в 3</w:t>
      </w:r>
      <w:r w:rsidR="00D7223D" w:rsidRPr="008A12A3">
        <w:rPr>
          <w:rStyle w:val="aff9"/>
          <w:b w:val="0"/>
          <w:lang w:val="ru-RU"/>
        </w:rPr>
        <w:t>‒</w:t>
      </w:r>
      <w:r w:rsidRPr="008A12A3">
        <w:rPr>
          <w:rStyle w:val="aff9"/>
          <w:b w:val="0"/>
        </w:rPr>
        <w:t>6 месяцев молекулярно-биологическое исследование крови на вирус иммунодефицита человека</w:t>
      </w:r>
      <w:r w:rsidR="00445026" w:rsidRPr="008A12A3">
        <w:rPr>
          <w:rStyle w:val="aff9"/>
          <w:b w:val="0"/>
          <w:lang w:val="ru-RU"/>
        </w:rPr>
        <w:t>-</w:t>
      </w:r>
      <w:r w:rsidRPr="008A12A3">
        <w:rPr>
          <w:rStyle w:val="aff9"/>
          <w:b w:val="0"/>
        </w:rPr>
        <w:t>1 (</w:t>
      </w:r>
      <w:r w:rsidRPr="008A12A3">
        <w:rPr>
          <w:rStyle w:val="aff9"/>
          <w:b w:val="0"/>
          <w:i/>
          <w:iCs/>
        </w:rPr>
        <w:t>Human immunodeficiency virus</w:t>
      </w:r>
      <w:r w:rsidRPr="008A12A3">
        <w:rPr>
          <w:rStyle w:val="aff9"/>
          <w:b w:val="0"/>
        </w:rPr>
        <w:t xml:space="preserve">-1) для уточнения необходимости одновременного проведения противоопухолевой и </w:t>
      </w:r>
      <w:r w:rsidRPr="008A12A3">
        <w:rPr>
          <w:rStyle w:val="aff9"/>
          <w:b w:val="0"/>
        </w:rPr>
        <w:lastRenderedPageBreak/>
        <w:t xml:space="preserve">антиретровирусной терапии </w:t>
      </w:r>
      <w:r w:rsidRPr="008A12A3">
        <w:rPr>
          <w:rStyle w:val="aff9"/>
          <w:b w:val="0"/>
        </w:rPr>
        <w:fldChar w:fldCharType="begin" w:fldLock="1"/>
      </w:r>
      <w:r w:rsidRPr="008A12A3">
        <w:rPr>
          <w:rStyle w:val="aff9"/>
          <w:b w:val="0"/>
        </w:rPr>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лейкоз","type":"book"},"uris":["http://www.mendeley.com/documents/?uuid=5cb32011-a6bb-4703-8777-28efd537360b"]},{"id":"ITEM-2","itemData":{"DOI":"10.1007/978-3-319-26857-6_10","ISBN":"9783319268576","abstract":"© Springer International Publishing Switzerland 2016. In this chapter, the authors briefly review the frequency, diagnosis, and treatment of acute myeloid leukemia (AML) in the setting of human immunodeficiency virus (HIV) infection. AML is relatively rare in HIV-infected individuals and had been described exclusively in adults until the report of a pediatric case in 2009. There have been no clinical trials to inform decision making in this group, but case series and retrospective analyses suggest that standard AML induction and consolidation algorithms are appropriate, particularly in those with well-controlled HIV viremia and adequate immune reserves. New areas of endeavor include high-dose chemotherapy coupled to autologous and allogeneic stem cell transplantation. Advances in the field of \"HIV cure research\" also offer the opportunity to eradicate not only AML but also HIV infection through the use of CCR-5-deficient hematopoietic stem cells.","author":[{"dropping-particle":"","family":"Fang","given":"Ryan C.","non-dropping-particle":"","parse-names":false,"suffix":""},{"dropping-particle":"","family":"Aboulafia","given":"David M.","non-dropping-particle":"","parse-names":false,"suffix":""}],"container-title":"HIV-Associated Hematological Malignancies","id":"ITEM-2","issued":{"date-parts":[["2016"]]},"page":"133-144","title":"HIV infection and myelodysplastic syndrome/acute myeloid leukemia","type":"chapter"},"uris":["http://www.mendeley.com/documents/?uuid=aa9bbf8f-610c-31df-b504-de93c90452b5"]}],"mendeley":{"formattedCitation":"[2,16]","plainTextFormattedCitation":"[2,16]","previouslyFormattedCitation":"[2,16]"},"properties":{"noteIndex":0},"schema":"https://github.com/citation-style-language/schema/raw/master/csl-citation.json"}</w:instrText>
      </w:r>
      <w:r w:rsidRPr="008A12A3">
        <w:rPr>
          <w:rStyle w:val="aff9"/>
          <w:b w:val="0"/>
        </w:rPr>
        <w:fldChar w:fldCharType="separate"/>
      </w:r>
      <w:r w:rsidRPr="008A12A3">
        <w:rPr>
          <w:rStyle w:val="aff9"/>
          <w:b w:val="0"/>
          <w:noProof/>
        </w:rPr>
        <w:t>[2,</w:t>
      </w:r>
      <w:r w:rsidR="00445026" w:rsidRPr="008A12A3">
        <w:rPr>
          <w:rStyle w:val="aff9"/>
          <w:b w:val="0"/>
          <w:noProof/>
          <w:lang w:val="ru-RU"/>
        </w:rPr>
        <w:t xml:space="preserve"> </w:t>
      </w:r>
      <w:r w:rsidRPr="008A12A3">
        <w:rPr>
          <w:rStyle w:val="aff9"/>
          <w:b w:val="0"/>
          <w:noProof/>
        </w:rPr>
        <w:t>16]</w:t>
      </w:r>
      <w:r w:rsidRPr="008A12A3">
        <w:rPr>
          <w:rStyle w:val="aff9"/>
          <w:b w:val="0"/>
        </w:rPr>
        <w:fldChar w:fldCharType="end"/>
      </w:r>
      <w:r w:rsidRPr="008A12A3">
        <w:rPr>
          <w:rStyle w:val="aff9"/>
          <w:b w:val="0"/>
        </w:rPr>
        <w:t>.</w:t>
      </w:r>
      <w:r w:rsidR="008A12A3">
        <w:rPr>
          <w:rStyle w:val="aff9"/>
          <w:b w:val="0"/>
          <w:lang w:val="ru-RU"/>
        </w:rPr>
        <w:t xml:space="preserve"> </w:t>
      </w:r>
      <w:r w:rsidRPr="002538FD">
        <w:rPr>
          <w:rStyle w:val="aff9"/>
        </w:rPr>
        <w:t>Уровень убедительности рекомендаци</w:t>
      </w:r>
      <w:r w:rsidR="00AC6DC0" w:rsidRPr="008A12A3">
        <w:rPr>
          <w:rStyle w:val="aff9"/>
          <w:lang w:val="ru-RU"/>
        </w:rPr>
        <w:t>и</w:t>
      </w:r>
      <w:r w:rsidRPr="002538FD">
        <w:rPr>
          <w:rStyle w:val="aff9"/>
        </w:rPr>
        <w:t xml:space="preserve"> </w:t>
      </w:r>
      <w:r w:rsidR="00445026" w:rsidRPr="008A12A3">
        <w:rPr>
          <w:rStyle w:val="aff9"/>
          <w:lang w:val="ru-RU"/>
        </w:rPr>
        <w:t xml:space="preserve">‒ </w:t>
      </w:r>
      <w:r w:rsidRPr="002538FD">
        <w:rPr>
          <w:rStyle w:val="aff9"/>
        </w:rPr>
        <w:t>С (уровень д</w:t>
      </w:r>
      <w:r>
        <w:rPr>
          <w:rStyle w:val="aff9"/>
        </w:rPr>
        <w:t>остоверности доказательств – 5)</w:t>
      </w:r>
      <w:r w:rsidR="0053456F">
        <w:rPr>
          <w:rStyle w:val="aff9"/>
          <w:lang w:val="en-US"/>
        </w:rPr>
        <w:t>.</w:t>
      </w:r>
    </w:p>
    <w:p w:rsidR="00E1717B" w:rsidRPr="008A12A3" w:rsidRDefault="00E1717B" w:rsidP="002012F7">
      <w:pPr>
        <w:pStyle w:val="a1"/>
        <w:numPr>
          <w:ilvl w:val="0"/>
          <w:numId w:val="24"/>
        </w:numPr>
        <w:spacing w:before="100" w:after="100"/>
        <w:ind w:left="0" w:hanging="567"/>
        <w:contextualSpacing/>
        <w:jc w:val="both"/>
        <w:divId w:val="91754287"/>
        <w:rPr>
          <w:rStyle w:val="aff9"/>
          <w:lang w:val="ru-RU"/>
        </w:rPr>
      </w:pPr>
      <w:r w:rsidRPr="00A326F4">
        <w:rPr>
          <w:rStyle w:val="aff9"/>
        </w:rPr>
        <w:t>Рекомендуется</w:t>
      </w:r>
      <w:r w:rsidRPr="008A12A3">
        <w:rPr>
          <w:rStyle w:val="aff9"/>
          <w:b w:val="0"/>
        </w:rPr>
        <w:t xml:space="preserve"> всем пациентам</w:t>
      </w:r>
      <w:r w:rsidRPr="00A326F4">
        <w:t xml:space="preserve"> </w:t>
      </w:r>
      <w:r w:rsidRPr="008A12A3">
        <w:rPr>
          <w:rStyle w:val="aff9"/>
          <w:b w:val="0"/>
        </w:rPr>
        <w:t>при подозрении и при установленном</w:t>
      </w:r>
      <w:r w:rsidRPr="00A326F4">
        <w:rPr>
          <w:rStyle w:val="aff9"/>
        </w:rPr>
        <w:t xml:space="preserve"> </w:t>
      </w:r>
      <w:r w:rsidRPr="008A12A3">
        <w:rPr>
          <w:rStyle w:val="aff9"/>
          <w:b w:val="0"/>
        </w:rPr>
        <w:t>О</w:t>
      </w:r>
      <w:r w:rsidR="00021AF8" w:rsidRPr="008A12A3">
        <w:rPr>
          <w:rStyle w:val="aff9"/>
          <w:b w:val="0"/>
        </w:rPr>
        <w:t>П</w:t>
      </w:r>
      <w:r w:rsidRPr="008A12A3">
        <w:rPr>
          <w:rStyle w:val="aff9"/>
          <w:b w:val="0"/>
        </w:rPr>
        <w:t>Л, а также в ходе терапии с частотой 1 раз в 3</w:t>
      </w:r>
      <w:r w:rsidR="00445026" w:rsidRPr="008A12A3">
        <w:rPr>
          <w:rStyle w:val="aff9"/>
          <w:b w:val="0"/>
          <w:lang w:val="ru-RU"/>
        </w:rPr>
        <w:t>‒</w:t>
      </w:r>
      <w:r w:rsidRPr="008A12A3">
        <w:rPr>
          <w:rStyle w:val="aff9"/>
          <w:b w:val="0"/>
        </w:rPr>
        <w:t xml:space="preserve">6 месяцев </w:t>
      </w:r>
      <w:r w:rsidRPr="00A326F4">
        <w:t>выполнение молекулярно-биологического исследования крови на вирус гепатита B (</w:t>
      </w:r>
      <w:r w:rsidRPr="008A12A3">
        <w:rPr>
          <w:i/>
          <w:iCs/>
        </w:rPr>
        <w:t>Hepatitis</w:t>
      </w:r>
      <w:r w:rsidR="00FC1D3E" w:rsidRPr="008A12A3">
        <w:rPr>
          <w:i/>
          <w:iCs/>
          <w:lang w:val="ru-RU"/>
        </w:rPr>
        <w:t> </w:t>
      </w:r>
      <w:r w:rsidRPr="008A12A3">
        <w:rPr>
          <w:i/>
          <w:iCs/>
        </w:rPr>
        <w:t>B</w:t>
      </w:r>
      <w:r w:rsidR="00FC1D3E" w:rsidRPr="008A12A3">
        <w:rPr>
          <w:i/>
          <w:iCs/>
          <w:lang w:val="ru-RU"/>
        </w:rPr>
        <w:t> </w:t>
      </w:r>
      <w:r w:rsidRPr="008A12A3">
        <w:rPr>
          <w:i/>
          <w:iCs/>
        </w:rPr>
        <w:t>virus</w:t>
      </w:r>
      <w:r w:rsidRPr="00A326F4">
        <w:t>) и на вирус гепатита</w:t>
      </w:r>
      <w:r w:rsidR="00FC1D3E" w:rsidRPr="008A12A3">
        <w:rPr>
          <w:lang w:val="ru-RU"/>
        </w:rPr>
        <w:t> </w:t>
      </w:r>
      <w:r w:rsidRPr="00A326F4">
        <w:t>C (</w:t>
      </w:r>
      <w:r w:rsidRPr="008A12A3">
        <w:rPr>
          <w:i/>
          <w:iCs/>
        </w:rPr>
        <w:t>Hepatitis</w:t>
      </w:r>
      <w:r w:rsidR="00FC1D3E" w:rsidRPr="008A12A3">
        <w:rPr>
          <w:i/>
          <w:iCs/>
          <w:lang w:val="ru-RU"/>
        </w:rPr>
        <w:t> </w:t>
      </w:r>
      <w:r w:rsidRPr="008A12A3">
        <w:rPr>
          <w:i/>
          <w:iCs/>
        </w:rPr>
        <w:t>C virus</w:t>
      </w:r>
      <w:r w:rsidRPr="00A326F4">
        <w:t>) с целью уточнения риска реактивации вирусного гепатита и в случае необходимости</w:t>
      </w:r>
      <w:r w:rsidR="00FC1D3E" w:rsidRPr="008A12A3">
        <w:rPr>
          <w:lang w:val="ru-RU"/>
        </w:rPr>
        <w:t xml:space="preserve"> ‒</w:t>
      </w:r>
      <w:r w:rsidRPr="00A326F4">
        <w:t xml:space="preserve"> </w:t>
      </w:r>
      <w:r>
        <w:t xml:space="preserve">ее </w:t>
      </w:r>
      <w:r w:rsidRPr="00A326F4">
        <w:t xml:space="preserve">профилактики </w:t>
      </w:r>
      <w:r w:rsidRPr="00A326F4">
        <w:fldChar w:fldCharType="begin" w:fldLock="1"/>
      </w:r>
      <w:r w:rsidR="008F420C">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лейкоз","type":"book"},"uris":["http://www.mendeley.com/documents/?uuid=5cb32011-a6bb-4703-8777-28efd537360b"]},{"id":"ITEM-2","itemData":{"DOI":"10.1053/jhep.2001.27831","ISSN":"0270-9139","PMID":"11584380","abstract":"To gain a clearer understanding of the rate of progression to cirrhosis and its determinants in chronic hepatitis C virus (HCV) infection, a systematic review of published epidemiologic studies that incorporated assessment for cirrhosis has been undertaken. Inclusion criteria were more than 20 cases of chronic HCV infection, and information on either age of subjects or duration of infection. Of 145 studies examined, 57 fulfilled the inclusion criteria. Least-squares linear regression was employed to estimate rates of progression to cirrhosis, and to examine for factors associated with more rapid disease progression in 4 broad study categories: 1) liver clinic series (number of studies = 33); 2) posttransfusion cohorts (n = 5); 3) blood donor series (n = 10); and 4) community-based cohorts (n = 9). Estimates of progression to cirrhosis after 20 years of chronic HCV infection were 22% (95% CI, 18%-26%) for liver clinic series, 24% (11%-37%) for posttransfusion cohorts, 4% (1%-7%) for blood donor series, and 7% (4%-10%) for community-based cohorts. Factors that were associated with more rapid disease progression included older age at HCV infection, male gender, and heavy alcohol intake. Even after accounting for these factors, progression estimates were much higher for cross-sectional liver clinic series. Selection biases probably explain the higher estimates of disease progression in this group of studies. Community-based cohort studies are likely to provide a more representative basis for estimating disease progression at a population level. These suggest that for persons who acquire HCV infection in young adulthood, less than 10% are estimated to develop cirrhosis within 20 years.","author":[{"dropping-particle":"","family":"Freeman","given":"A J","non-dropping-particle":"","parse-names":false,"suffix":""},{"dropping-particle":"","family":"Dore","given":"G J","non-dropping-particle":"","parse-names":false,"suffix":""},{"dropping-particle":"","family":"Law","given":"M G","non-dropping-particle":"","parse-names":false,"suffix":""},{"dropping-particle":"","family":"Thorpe","given":"M","non-dropping-particle":"","parse-names":false,"suffix":""},{"dropping-particle":"","family":"Overbeck","given":"J","non-dropping-particle":"Von","parse-names":false,"suffix":""},{"dropping-particle":"","family":"Lloyd","given":"A R","non-dropping-particle":"","parse-names":false,"suffix":""},{"dropping-particle":"","family":"Marinos","given":"G","non-dropping-particle":"","parse-names":false,"suffix":""},{"dropping-particle":"","family":"Kaldor","given":"J M","non-dropping-particle":"","parse-names":false,"suffix":""}],"container-title":"Hepatology (Baltimore, Md.)","id":"ITEM-2","issue":"4 Pt 1","issued":{"date-parts":[["2001","10"]]},"page":"809-16","title":"Estimating progression to cirrhosis in chronic hepatitis C virus infection.","type":"article-journal","volume":"34"},"uris":["http://www.mendeley.com/documents/?uuid=f8609870-fe3c-3594-abc2-b405135bc508"]},{"id":"ITEM-3","itemData":{"DOI":"10.1016/S0145-2126(97)00037-4","ISSN":"01452126","abstract":"Hepatitis C virus (HCV)-infection is common in persons with leukemia. Blood transfusions are the typical source and HCV-related chronic hepatitis a common outcome. Development of HCV-infection and -related hepatitis raises important questions about subsequent leukemia treatment including the natural history of the infection and need for treatment modification. Although the natural history of HCV-infection and -related hepatitis in this setting is unknown, data from normal persons with HCV-infection suggest that short-term survival is not likely to be decreased in persons with leukemia and these complications. In contrast, long-term survival may decrease because of a high rate of chronic hepatitis, cirrhosis, and possibly hepatocellular carcinoma. There are no convincing data that HCV-infection or -related hepatitis or alterations in anti-leukemia drug dose or schedule prompted by abnormal liver function tests, alter leukemia outcome. Consequently, it is uncertain whether drug doses and/or schedule should be modified in persons with leukemia and HCV-infection or -related hepatitis. Short-term outcome of blood cell and bone marrow transplants is also unaffected by HCV-infection or -related hepatitis.","author":[{"dropping-particle":"","family":"Ribas","given":"Antoni","non-dropping-particle":"","parse-names":false,"suffix":""},{"dropping-particle":"","family":"Butturini","given":"Anna","non-dropping-particle":"","parse-names":false,"suffix":""},{"dropping-particle":"","family":"Locasciulli","given":"Anna","non-dropping-particle":"","parse-names":false,"suffix":""},{"dropping-particle":"","family":"Aricò","given":"Maurizio","non-dropping-particle":"","parse-names":false,"suffix":""},{"dropping-particle":"","family":"Gale","given":"Robert Peter","non-dropping-particle":"","parse-names":false,"suffix":""}],"container-title":"Leukemia Research","id":"ITEM-3","issue":"8","issued":{"date-parts":[["1997"]]},"page":"785-788","title":"How important is hepatitis C virus (HCV)-infection in persons with acute leukemia?","type":"article-journal","volume":"21"},"uris":["http://www.mendeley.com/documents/?uuid=cd43d035-ccb1-3994-90b9-207f33536425"]}],"mendeley":{"formattedCitation":"[2,17,18]","plainTextFormattedCitation":"[2,17,18]","previouslyFormattedCitation":"[2,17,18]"},"properties":{"noteIndex":0},"schema":"https://github.com/citation-style-language/schema/raw/master/csl-citation.json"}</w:instrText>
      </w:r>
      <w:r w:rsidRPr="00A326F4">
        <w:fldChar w:fldCharType="separate"/>
      </w:r>
      <w:r w:rsidRPr="00E1717B">
        <w:rPr>
          <w:noProof/>
        </w:rPr>
        <w:t>[2,</w:t>
      </w:r>
      <w:r w:rsidR="00FC1D3E" w:rsidRPr="008A12A3">
        <w:rPr>
          <w:noProof/>
          <w:lang w:val="ru-RU"/>
        </w:rPr>
        <w:t xml:space="preserve"> </w:t>
      </w:r>
      <w:r w:rsidRPr="00E1717B">
        <w:rPr>
          <w:noProof/>
        </w:rPr>
        <w:t>17,</w:t>
      </w:r>
      <w:r w:rsidR="00FC1D3E" w:rsidRPr="008A12A3">
        <w:rPr>
          <w:noProof/>
          <w:lang w:val="ru-RU"/>
        </w:rPr>
        <w:t xml:space="preserve"> </w:t>
      </w:r>
      <w:r w:rsidRPr="00E1717B">
        <w:rPr>
          <w:noProof/>
        </w:rPr>
        <w:t>18]</w:t>
      </w:r>
      <w:r w:rsidRPr="00A326F4">
        <w:fldChar w:fldCharType="end"/>
      </w:r>
      <w:r w:rsidR="00FC1D3E" w:rsidRPr="008A12A3">
        <w:rPr>
          <w:lang w:val="ru-RU"/>
        </w:rPr>
        <w:t>.</w:t>
      </w:r>
      <w:r w:rsidR="008A12A3">
        <w:rPr>
          <w:lang w:val="ru-RU"/>
        </w:rPr>
        <w:t xml:space="preserve"> </w:t>
      </w:r>
      <w:r w:rsidRPr="002538FD">
        <w:rPr>
          <w:rStyle w:val="aff9"/>
        </w:rPr>
        <w:t>Уровень убедительности рекомендаци</w:t>
      </w:r>
      <w:r w:rsidR="00AC6DC0" w:rsidRPr="008A12A3">
        <w:rPr>
          <w:rStyle w:val="aff9"/>
          <w:lang w:val="ru-RU"/>
        </w:rPr>
        <w:t>и</w:t>
      </w:r>
      <w:r w:rsidRPr="002538FD">
        <w:rPr>
          <w:rStyle w:val="aff9"/>
        </w:rPr>
        <w:t xml:space="preserve"> </w:t>
      </w:r>
      <w:r w:rsidR="00FC1D3E" w:rsidRPr="008A12A3">
        <w:rPr>
          <w:rStyle w:val="aff9"/>
          <w:lang w:val="ru-RU"/>
        </w:rPr>
        <w:t xml:space="preserve">‒ </w:t>
      </w:r>
      <w:r w:rsidRPr="002538FD">
        <w:rPr>
          <w:rStyle w:val="aff9"/>
        </w:rPr>
        <w:t>С (уровень д</w:t>
      </w:r>
      <w:r>
        <w:rPr>
          <w:rStyle w:val="aff9"/>
        </w:rPr>
        <w:t>остоверности доказательств – 5)</w:t>
      </w:r>
      <w:r w:rsidR="0053456F">
        <w:rPr>
          <w:rStyle w:val="aff9"/>
          <w:lang w:val="en-US"/>
        </w:rPr>
        <w:t>.</w:t>
      </w:r>
    </w:p>
    <w:p w:rsidR="000467A0" w:rsidRPr="008A12A3" w:rsidRDefault="008F420C" w:rsidP="002012F7">
      <w:pPr>
        <w:pStyle w:val="a1"/>
        <w:numPr>
          <w:ilvl w:val="0"/>
          <w:numId w:val="2"/>
        </w:numPr>
        <w:spacing w:before="100" w:after="100"/>
        <w:ind w:left="0" w:hanging="567"/>
        <w:contextualSpacing/>
        <w:jc w:val="both"/>
        <w:divId w:val="91754287"/>
        <w:rPr>
          <w:rStyle w:val="aff9"/>
          <w:lang w:val="ru-RU"/>
        </w:rPr>
      </w:pPr>
      <w:r w:rsidRPr="00382173">
        <w:rPr>
          <w:rStyle w:val="aff9"/>
        </w:rPr>
        <w:t>Рекомендуется</w:t>
      </w:r>
      <w:r w:rsidRPr="008A12A3">
        <w:rPr>
          <w:rStyle w:val="aff9"/>
          <w:b w:val="0"/>
        </w:rPr>
        <w:t xml:space="preserve"> всем пациентам</w:t>
      </w:r>
      <w:r w:rsidRPr="00382173">
        <w:t xml:space="preserve"> </w:t>
      </w:r>
      <w:r w:rsidRPr="008A12A3">
        <w:rPr>
          <w:rStyle w:val="aff9"/>
          <w:b w:val="0"/>
        </w:rPr>
        <w:t>при подозрении</w:t>
      </w:r>
      <w:r w:rsidR="00021AF8" w:rsidRPr="008A12A3">
        <w:rPr>
          <w:rStyle w:val="aff9"/>
          <w:b w:val="0"/>
        </w:rPr>
        <w:t xml:space="preserve"> на</w:t>
      </w:r>
      <w:r w:rsidRPr="008A12A3">
        <w:rPr>
          <w:rStyle w:val="aff9"/>
          <w:b w:val="0"/>
        </w:rPr>
        <w:t xml:space="preserve"> О</w:t>
      </w:r>
      <w:r w:rsidR="00021AF8" w:rsidRPr="008A12A3">
        <w:rPr>
          <w:rStyle w:val="aff9"/>
          <w:b w:val="0"/>
        </w:rPr>
        <w:t>П</w:t>
      </w:r>
      <w:r w:rsidRPr="008A12A3">
        <w:rPr>
          <w:rStyle w:val="aff9"/>
          <w:b w:val="0"/>
        </w:rPr>
        <w:t>Л, а также в случае развития рецидива и после выполнения алло</w:t>
      </w:r>
      <w:r w:rsidR="00F777C1" w:rsidRPr="008A12A3">
        <w:rPr>
          <w:rStyle w:val="aff9"/>
          <w:b w:val="0"/>
        </w:rPr>
        <w:t>-</w:t>
      </w:r>
      <w:r w:rsidRPr="008A12A3">
        <w:rPr>
          <w:rStyle w:val="aff9"/>
          <w:b w:val="0"/>
        </w:rPr>
        <w:t>ТГСК</w:t>
      </w:r>
      <w:r w:rsidRPr="00A326F4">
        <w:t xml:space="preserve"> определение</w:t>
      </w:r>
      <w:r>
        <w:t xml:space="preserve"> основных групп </w:t>
      </w:r>
      <w:r w:rsidRPr="00A326F4">
        <w:t>крови</w:t>
      </w:r>
      <w:r>
        <w:t xml:space="preserve"> по системе АВ0</w:t>
      </w:r>
      <w:r w:rsidRPr="00A326F4">
        <w:t xml:space="preserve"> с фенотипом по системе </w:t>
      </w:r>
      <w:r w:rsidR="00514BF6" w:rsidRPr="00A326F4">
        <w:t xml:space="preserve">Резус </w:t>
      </w:r>
      <w:r w:rsidRPr="00A326F4">
        <w:t xml:space="preserve">для возможности выполнения заместительной гемокомпонентной терапии при наличии показаний до, во время или после терапии </w:t>
      </w:r>
      <w:r w:rsidRPr="00A326F4">
        <w:fldChar w:fldCharType="begin" w:fldLock="1"/>
      </w:r>
      <w:r w:rsidR="009D0523">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лейкоз","type":"book"},"uris":["http://www.mendeley.com/documents/?uuid=5cb32011-a6bb-4703-8777-28efd537360b"]},{"id":"ITEM-2","itemData":{"DOI":"10.1111/j.1445-5994.2012.02717.x","ISSN":"1445-5994","PMID":"22432987","abstract":"The ageing population in developed countries, including Australia, is putting increasing demands on blood transfusion services. With a falling donor pool there is likely to be a shortage of blood and blood products in the next 20 to 30 years unless there are significant changes in medical practice. The National Health and Medical Research Council/Australasian Society of Blood Transfusion Clinical Practice Guidelines on the Use of Blood Components from 2001 are being redeveloped by the National Health and Medical Research Council/Australian and New Zealand Society of Blood Transfusion as evidence-based patient-focused Patient Blood Management guidelines with the aim of improving patient outcomes by reducing inappropriate blood and blood product use and targeting therapies for improving the management of anaemia and coagulopathies.","author":[{"dropping-particle":"","family":"Leahy","given":"M F","non-dropping-particle":"","parse-names":false,"suffix":""},{"dropping-particle":"","family":"Mukhtar","given":"S A","non-dropping-particle":"","parse-names":false,"suffix":""}],"container-title":"Internal medicine journal","id":"ITEM-2","issue":"3","issued":{"date-parts":[["2012","3"]]},"page":"332-8","title":"From blood transfusion to patient blood management: a new paradigm for patient care and cost assessment of blood transfusion practice.","type":"article-journal","volume":"42"},"uris":["http://www.mendeley.com/documents/?uuid=16648ce0-11c4-34dc-98e4-6c1fdf7d01dd"]}],"mendeley":{"formattedCitation":"[2,19]","plainTextFormattedCitation":"[2,19]","previouslyFormattedCitation":"[2,19]"},"properties":{"noteIndex":0},"schema":"https://github.com/citation-style-language/schema/raw/master/csl-citation.json"}</w:instrText>
      </w:r>
      <w:r w:rsidRPr="00A326F4">
        <w:fldChar w:fldCharType="separate"/>
      </w:r>
      <w:r w:rsidRPr="008F420C">
        <w:rPr>
          <w:noProof/>
        </w:rPr>
        <w:t>[2,</w:t>
      </w:r>
      <w:r w:rsidR="003E6535" w:rsidRPr="008A12A3">
        <w:rPr>
          <w:noProof/>
          <w:lang w:val="ru-RU"/>
        </w:rPr>
        <w:t xml:space="preserve"> </w:t>
      </w:r>
      <w:r w:rsidRPr="008F420C">
        <w:rPr>
          <w:noProof/>
        </w:rPr>
        <w:t>19]</w:t>
      </w:r>
      <w:r w:rsidRPr="00A326F4">
        <w:fldChar w:fldCharType="end"/>
      </w:r>
      <w:r w:rsidRPr="00A326F4">
        <w:t>.</w:t>
      </w:r>
      <w:r w:rsidR="008A12A3">
        <w:rPr>
          <w:lang w:val="ru-RU"/>
        </w:rPr>
        <w:t xml:space="preserve"> </w:t>
      </w:r>
      <w:r w:rsidRPr="00382173">
        <w:rPr>
          <w:rStyle w:val="aff9"/>
        </w:rPr>
        <w:t>Уровень убедительности рекомендаци</w:t>
      </w:r>
      <w:r w:rsidR="00AC6DC0" w:rsidRPr="008A12A3">
        <w:rPr>
          <w:rStyle w:val="aff9"/>
          <w:lang w:val="ru-RU"/>
        </w:rPr>
        <w:t>и</w:t>
      </w:r>
      <w:r w:rsidRPr="00382173">
        <w:rPr>
          <w:rStyle w:val="aff9"/>
        </w:rPr>
        <w:t xml:space="preserve"> </w:t>
      </w:r>
      <w:r w:rsidR="00514BF6" w:rsidRPr="008A12A3">
        <w:rPr>
          <w:rStyle w:val="aff9"/>
          <w:lang w:val="ru-RU"/>
        </w:rPr>
        <w:t xml:space="preserve">‒ </w:t>
      </w:r>
      <w:r w:rsidRPr="00382173">
        <w:rPr>
          <w:rStyle w:val="aff9"/>
        </w:rPr>
        <w:t>С (уровень достоверности доказательств – 5</w:t>
      </w:r>
      <w:r>
        <w:rPr>
          <w:rStyle w:val="aff9"/>
        </w:rPr>
        <w:t>)</w:t>
      </w:r>
      <w:r w:rsidR="0053456F">
        <w:rPr>
          <w:rStyle w:val="aff9"/>
          <w:lang w:val="en-US"/>
        </w:rPr>
        <w:t>.</w:t>
      </w:r>
    </w:p>
    <w:p w:rsidR="000467A0" w:rsidRDefault="000467A0" w:rsidP="002012F7">
      <w:pPr>
        <w:pStyle w:val="a1"/>
        <w:numPr>
          <w:ilvl w:val="0"/>
          <w:numId w:val="2"/>
        </w:numPr>
        <w:ind w:left="0" w:hanging="567"/>
        <w:contextualSpacing/>
        <w:jc w:val="both"/>
        <w:divId w:val="91754287"/>
        <w:rPr>
          <w:rStyle w:val="aff9"/>
        </w:rPr>
      </w:pPr>
      <w:r w:rsidRPr="00800757">
        <w:rPr>
          <w:rStyle w:val="aff9"/>
        </w:rPr>
        <w:t>Рекомендуется</w:t>
      </w:r>
      <w:r>
        <w:rPr>
          <w:rStyle w:val="aff9"/>
        </w:rPr>
        <w:t xml:space="preserve"> </w:t>
      </w:r>
      <w:r w:rsidRPr="008A12A3">
        <w:rPr>
          <w:rStyle w:val="aff9"/>
          <w:b w:val="0"/>
        </w:rPr>
        <w:t>всем пациентам с рецидивом ОПЛ</w:t>
      </w:r>
      <w:r w:rsidR="00F36476" w:rsidRPr="008A12A3">
        <w:rPr>
          <w:rStyle w:val="aff9"/>
          <w:b w:val="0"/>
        </w:rPr>
        <w:t xml:space="preserve"> после достижения второй и последующих ремисси</w:t>
      </w:r>
      <w:r w:rsidR="00514BF6" w:rsidRPr="008A12A3">
        <w:rPr>
          <w:rStyle w:val="aff9"/>
          <w:b w:val="0"/>
          <w:lang w:val="ru-RU"/>
        </w:rPr>
        <w:t>й</w:t>
      </w:r>
      <w:r w:rsidRPr="008A12A3">
        <w:rPr>
          <w:rStyle w:val="aff9"/>
          <w:b w:val="0"/>
        </w:rPr>
        <w:t xml:space="preserve"> </w:t>
      </w:r>
      <w:r w:rsidR="00F36476" w:rsidRPr="008A12A3">
        <w:rPr>
          <w:rStyle w:val="aff9"/>
          <w:b w:val="0"/>
        </w:rPr>
        <w:t xml:space="preserve">консультация </w:t>
      </w:r>
      <w:r w:rsidRPr="000467A0">
        <w:t xml:space="preserve">в трансплантационном центре с целью определения целесообразности и возможности выполнения </w:t>
      </w:r>
      <w:r w:rsidR="00F36476">
        <w:t xml:space="preserve">ауто- или </w:t>
      </w:r>
      <w:r w:rsidRPr="000467A0">
        <w:t>алло</w:t>
      </w:r>
      <w:r w:rsidR="006A1F47">
        <w:t>-</w:t>
      </w:r>
      <w:r w:rsidRPr="000467A0">
        <w:t>ТГСК</w:t>
      </w:r>
      <w:r w:rsidRPr="00741B16">
        <w:t xml:space="preserve"> </w:t>
      </w:r>
      <w:r>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Pr="00DC5056">
        <w:rPr>
          <w:noProof/>
        </w:rPr>
        <w:t>[1–3,</w:t>
      </w:r>
      <w:r w:rsidR="000923ED" w:rsidRPr="008A12A3">
        <w:rPr>
          <w:noProof/>
          <w:lang w:val="ru-RU"/>
        </w:rPr>
        <w:t xml:space="preserve"> </w:t>
      </w:r>
      <w:r w:rsidRPr="00DC5056">
        <w:rPr>
          <w:noProof/>
        </w:rPr>
        <w:t>5]</w:t>
      </w:r>
      <w:r>
        <w:fldChar w:fldCharType="end"/>
      </w:r>
      <w:r>
        <w:t>.</w:t>
      </w:r>
      <w:r w:rsidR="008A12A3">
        <w:rPr>
          <w:lang w:val="ru-RU"/>
        </w:rPr>
        <w:t xml:space="preserve"> </w:t>
      </w:r>
      <w:r w:rsidRPr="00800757">
        <w:rPr>
          <w:rStyle w:val="aff9"/>
        </w:rPr>
        <w:t xml:space="preserve">Уровень убедительности рекомендации </w:t>
      </w:r>
      <w:r w:rsidR="000923ED" w:rsidRPr="008A12A3">
        <w:rPr>
          <w:rStyle w:val="aff9"/>
          <w:lang w:val="ru-RU"/>
        </w:rPr>
        <w:t xml:space="preserve">‒ </w:t>
      </w:r>
      <w:r w:rsidRPr="008A12A3">
        <w:rPr>
          <w:rStyle w:val="aff9"/>
          <w:lang w:val="en-US"/>
        </w:rPr>
        <w:t>C</w:t>
      </w:r>
      <w:r w:rsidRPr="00800757">
        <w:rPr>
          <w:rStyle w:val="aff9"/>
        </w:rPr>
        <w:t xml:space="preserve"> (уровень достоверности доказательств – </w:t>
      </w:r>
      <w:r w:rsidRPr="00E71066">
        <w:rPr>
          <w:rStyle w:val="aff9"/>
        </w:rPr>
        <w:t>5</w:t>
      </w:r>
      <w:r w:rsidRPr="00800757">
        <w:rPr>
          <w:rStyle w:val="aff9"/>
        </w:rPr>
        <w:t>)</w:t>
      </w:r>
      <w:r w:rsidR="0053456F" w:rsidRPr="0053456F">
        <w:rPr>
          <w:rStyle w:val="aff9"/>
          <w:lang w:val="ru-RU"/>
        </w:rPr>
        <w:t>.</w:t>
      </w:r>
      <w:r w:rsidRPr="00800757">
        <w:rPr>
          <w:rStyle w:val="aff9"/>
        </w:rPr>
        <w:t> </w:t>
      </w:r>
    </w:p>
    <w:p w:rsidR="00C97CC9" w:rsidRPr="009D0271" w:rsidRDefault="00EA064D" w:rsidP="009D0271">
      <w:pPr>
        <w:pStyle w:val="2"/>
        <w:divId w:val="91754287"/>
      </w:pPr>
      <w:bookmarkStart w:id="41" w:name="_Toc23855733"/>
      <w:r w:rsidRPr="009D0271">
        <w:t>2.4</w:t>
      </w:r>
      <w:r w:rsidR="00042303" w:rsidRPr="009D0271">
        <w:t xml:space="preserve">. </w:t>
      </w:r>
      <w:r w:rsidRPr="009D0271">
        <w:t>Инструментальн</w:t>
      </w:r>
      <w:ins w:id="42" w:author="Dmitri Stefanov" w:date="2019-11-08T14:41:00Z">
        <w:r w:rsidR="002C501D">
          <w:rPr>
            <w:lang w:val="ru-RU"/>
          </w:rPr>
          <w:t>ые диагностические исследования</w:t>
        </w:r>
      </w:ins>
      <w:del w:id="43" w:author="Dmitri Stefanov" w:date="2019-11-08T14:41:00Z">
        <w:r w:rsidRPr="009D0271" w:rsidDel="002C501D">
          <w:delText>ая диагностика</w:delText>
        </w:r>
      </w:del>
      <w:bookmarkEnd w:id="41"/>
    </w:p>
    <w:p w:rsidR="00C97CC9" w:rsidRDefault="00F1111F" w:rsidP="00836F6D">
      <w:pPr>
        <w:pStyle w:val="a1"/>
        <w:ind w:firstLine="709"/>
        <w:contextualSpacing/>
        <w:jc w:val="both"/>
        <w:divId w:val="91754287"/>
        <w:rPr>
          <w:i/>
          <w:lang w:val="ru-RU"/>
        </w:rPr>
      </w:pPr>
      <w:r>
        <w:rPr>
          <w:i/>
        </w:rPr>
        <w:t>Всем пациентам</w:t>
      </w:r>
      <w:r w:rsidR="00EA064D" w:rsidRPr="00800757">
        <w:rPr>
          <w:i/>
        </w:rPr>
        <w:t>, у которых подозревается диагноз острого (промиело</w:t>
      </w:r>
      <w:r w:rsidR="00927C32">
        <w:rPr>
          <w:i/>
        </w:rPr>
        <w:t>ц</w:t>
      </w:r>
      <w:r w:rsidR="00EA064D" w:rsidRPr="00800757">
        <w:rPr>
          <w:i/>
        </w:rPr>
        <w:t>итарного</w:t>
      </w:r>
      <w:r w:rsidR="00855A7C" w:rsidRPr="00800757">
        <w:rPr>
          <w:i/>
        </w:rPr>
        <w:t>,</w:t>
      </w:r>
      <w:r w:rsidR="00EA064D" w:rsidRPr="00800757">
        <w:rPr>
          <w:i/>
        </w:rPr>
        <w:t xml:space="preserve"> в частности) лейкоза, должна быть выполнена пункция </w:t>
      </w:r>
      <w:r w:rsidR="008B0FD3">
        <w:rPr>
          <w:i/>
        </w:rPr>
        <w:t>КМ</w:t>
      </w:r>
      <w:r w:rsidR="00EA064D" w:rsidRPr="00800757">
        <w:rPr>
          <w:i/>
        </w:rPr>
        <w:t>. Эта диагностическая процедура может не проводиться (исключительно</w:t>
      </w:r>
      <w:r w:rsidR="00855A7C" w:rsidRPr="00800757">
        <w:rPr>
          <w:i/>
        </w:rPr>
        <w:t>!</w:t>
      </w:r>
      <w:r w:rsidR="00EA064D" w:rsidRPr="00800757">
        <w:rPr>
          <w:i/>
        </w:rPr>
        <w:t xml:space="preserve">) только в том случае, когда количество бластных клеток в </w:t>
      </w:r>
      <w:r w:rsidR="002532AD">
        <w:rPr>
          <w:i/>
        </w:rPr>
        <w:t>ПК</w:t>
      </w:r>
      <w:r w:rsidR="00EA064D" w:rsidRPr="00800757">
        <w:rPr>
          <w:i/>
        </w:rPr>
        <w:t xml:space="preserve"> достаточно для выполнения молекулярно-генетических исследований, а у пациента регистрируется массивный геморрагический синдром гематомного типа, при котором любое вмешательство может сопровождаться развитием новых объемных гематом. Для ОПЛ исключительно важным является получение адекватного костномозгового пунктата, так как большинство форм характеризуется глубокой лейкопенией.</w:t>
      </w:r>
    </w:p>
    <w:p w:rsidR="00C97CC9" w:rsidRPr="000B4AA5" w:rsidRDefault="00EA064D" w:rsidP="002012F7">
      <w:pPr>
        <w:pStyle w:val="a1"/>
        <w:numPr>
          <w:ilvl w:val="0"/>
          <w:numId w:val="2"/>
        </w:numPr>
        <w:ind w:left="0" w:hanging="567"/>
        <w:contextualSpacing/>
        <w:jc w:val="both"/>
        <w:divId w:val="91754287"/>
        <w:rPr>
          <w:rStyle w:val="aff9"/>
          <w:lang w:val="ru-RU"/>
        </w:rPr>
      </w:pPr>
      <w:r w:rsidRPr="00800757">
        <w:rPr>
          <w:rStyle w:val="aff9"/>
        </w:rPr>
        <w:t>Рекомендуется</w:t>
      </w:r>
      <w:r w:rsidRPr="00800757">
        <w:t xml:space="preserve"> </w:t>
      </w:r>
      <w:r w:rsidR="00F1111F">
        <w:t>всем пациентам</w:t>
      </w:r>
      <w:r w:rsidR="00732156">
        <w:t xml:space="preserve"> на момент диагностики ОПЛ и в ходе</w:t>
      </w:r>
      <w:r w:rsidR="00F1111F">
        <w:t xml:space="preserve"> терапии </w:t>
      </w:r>
      <w:r w:rsidR="006E64CE" w:rsidRPr="00F1111F">
        <w:t xml:space="preserve">выполнять </w:t>
      </w:r>
      <w:r w:rsidR="00F1111F">
        <w:t>регулярно</w:t>
      </w:r>
      <w:r w:rsidR="00876817">
        <w:t xml:space="preserve"> </w:t>
      </w:r>
      <w:r w:rsidR="00876817" w:rsidRPr="00F07481">
        <w:t>(</w:t>
      </w:r>
      <w:r w:rsidR="00732156">
        <w:t xml:space="preserve">при лечении </w:t>
      </w:r>
      <w:r w:rsidR="00A07A16" w:rsidRPr="000B4AA5">
        <w:rPr>
          <w:lang w:val="ru-RU"/>
        </w:rPr>
        <w:t>АТО</w:t>
      </w:r>
      <w:r w:rsidR="00732156">
        <w:t xml:space="preserve"> </w:t>
      </w:r>
      <w:r w:rsidR="00E84E75">
        <w:t>–</w:t>
      </w:r>
      <w:r w:rsidR="00732156">
        <w:t xml:space="preserve"> </w:t>
      </w:r>
      <w:r w:rsidR="00876817" w:rsidRPr="00F07481">
        <w:t>не реже 1 раза в неделю</w:t>
      </w:r>
      <w:r w:rsidR="00B25B54">
        <w:t xml:space="preserve"> в период индукции ремиссии</w:t>
      </w:r>
      <w:r w:rsidR="00C861D5" w:rsidRPr="000B4AA5">
        <w:rPr>
          <w:lang w:val="ru-RU"/>
        </w:rPr>
        <w:t xml:space="preserve"> (ИР)</w:t>
      </w:r>
      <w:r w:rsidR="00B25B54">
        <w:t xml:space="preserve">, далее </w:t>
      </w:r>
      <w:r w:rsidR="00C861D5" w:rsidRPr="000B4AA5">
        <w:rPr>
          <w:lang w:val="ru-RU"/>
        </w:rPr>
        <w:t xml:space="preserve">‒ </w:t>
      </w:r>
      <w:r w:rsidR="00BD0F6E" w:rsidRPr="000B4AA5">
        <w:rPr>
          <w:lang w:val="ru-RU"/>
        </w:rPr>
        <w:t xml:space="preserve">1 </w:t>
      </w:r>
      <w:r w:rsidR="00B25B54">
        <w:t>раз в 2</w:t>
      </w:r>
      <w:r w:rsidR="00C861D5" w:rsidRPr="000B4AA5">
        <w:rPr>
          <w:lang w:val="ru-RU"/>
        </w:rPr>
        <w:t>‒</w:t>
      </w:r>
      <w:r w:rsidR="00B25B54">
        <w:t>3 недели</w:t>
      </w:r>
      <w:r w:rsidR="00876817" w:rsidRPr="00F07481">
        <w:t>)</w:t>
      </w:r>
      <w:r w:rsidR="00246417">
        <w:t xml:space="preserve"> регистрацию, расшифровку, описание и интерпретацию электрокардиографических данных </w:t>
      </w:r>
      <w:r w:rsidR="00246417" w:rsidRPr="002538FD">
        <w:t xml:space="preserve">для </w:t>
      </w:r>
      <w:r w:rsidR="00246417" w:rsidRPr="000B4AA5">
        <w:rPr>
          <w:rStyle w:val="affa"/>
          <w:i w:val="0"/>
        </w:rPr>
        <w:t>выявления и/или мониторинга нарушений проводимости импульсов в сердечной мышце</w:t>
      </w:r>
      <w:r w:rsidR="00F1111F">
        <w:t xml:space="preserve"> </w:t>
      </w:r>
      <w:r w:rsidR="00F1111F" w:rsidRPr="000B4AA5">
        <w:rPr>
          <w:rStyle w:val="affa"/>
          <w:i w:val="0"/>
        </w:rPr>
        <w:t xml:space="preserve">для своевременной диагностики синдрома </w:t>
      </w:r>
      <w:r w:rsidR="00F1111F" w:rsidRPr="000B4AA5">
        <w:rPr>
          <w:rStyle w:val="affa"/>
          <w:i w:val="0"/>
        </w:rPr>
        <w:lastRenderedPageBreak/>
        <w:t xml:space="preserve">удлиненного </w:t>
      </w:r>
      <w:r w:rsidR="00F1111F" w:rsidRPr="000B4AA5">
        <w:rPr>
          <w:rStyle w:val="affa"/>
          <w:lang w:val="en-US"/>
        </w:rPr>
        <w:t>QT</w:t>
      </w:r>
      <w:r w:rsidR="00F1111F" w:rsidRPr="000B4AA5">
        <w:rPr>
          <w:rStyle w:val="affa"/>
          <w:i w:val="0"/>
        </w:rPr>
        <w:t>-интервала</w:t>
      </w:r>
      <w:r w:rsidR="00246417" w:rsidRPr="000B4AA5">
        <w:rPr>
          <w:rStyle w:val="affa"/>
          <w:i w:val="0"/>
        </w:rPr>
        <w:t xml:space="preserve"> </w:t>
      </w:r>
      <w:r w:rsidR="00246417" w:rsidRPr="000B4AA5">
        <w:rPr>
          <w:rStyle w:val="affa"/>
          <w:i w:val="0"/>
        </w:rPr>
        <w:fldChar w:fldCharType="begin" w:fldLock="1"/>
      </w:r>
      <w:r w:rsidR="009D0523" w:rsidRPr="000B4AA5">
        <w:rPr>
          <w:rStyle w:val="affa"/>
          <w:i w:val="0"/>
        </w:rPr>
        <w:instrText>ADDIN CSL_CITATION {"citationItems":[{"id":"ITEM-1","itemData":{"DOI":"10.1200/JCO.2003.10.009","ISSN":"0732183X","abstract":"Arsenic trioxide is an effective treatment for patients with acute promyelocytic leukemia (APL) who have relapsed from or are refractory to all-trans-retinoic acid and anthracycline chemotherapy. Since arsenic can prolong the QT interval and lead to torsade de pointes, a life-threatening ventricular arrhythmia, this retrospective analysis was conducted to determine the degree of QT prolongation in patients treated with arsenic trioxide.","author":[{"dropping-particle":"","family":"Barbey","given":"Jean T.","non-dropping-particle":"","parse-names":false,"suffix":""},{"dropping-particle":"","family":"Pezzullo","given":"John C.","non-dropping-particle":"","parse-names":false,"suffix":""},{"dropping-particle":"","family":"Soignet","given":"Steven L.","non-dropping-particle":"","parse-names":false,"suffix":""}],"container-title":"Journal of Clinical Oncology","id":"ITEM-1","issue":"19","issued":{"date-parts":[["2003","10","1"]]},"page":"3609-3615","title":"Effect of arsenic trioxide on QT interval in patients with advanced malignancies","type":"article-journal","volume":"21"},"uris":["http://www.mendeley.com/documents/?uuid=84ccc1cd-c1e8-3594-8df2-5c861c42ca79"]},{"id":"ITEM-2","itemData":{"DOI":"10.1016/j.mayocp.2014.05.013","ISSN":"19425546","abstract":"The care for patients with cancer has advanced greatly over the past decades. A combination of earlier cancer diagnosis and greater use of traditional and new systemic treatments has decreased cancer-related mortality. Effective cancer therapies, however, can result in short- and long-term comorbidities that can decrease the net clinical gain by affecting quality of life and survival. In particular, cardiovascular complications of cancer treatments can have a profound effect on the health of patients with cancer and are more common among those with recognized or unrecognized underlying cardiovascular diseases. A new discipline termed cardio-oncology has thus evolved to address the cardiovascular needs of patients with cancer and optimize their care in a multidisciplinary approach. This review provides a brief introduction and background on this emerging field and then focuses on its practical aspects including cardiovascular risk assessment and prevention before cancer treatment, cardiovascular surveillance and therapy during cancer treatment, and cardiovascular monitoring and management after cancer therapy. The content of this review is based on a literature search of PubMed between January 1, 1960, and February 1, 2014, using the search terms cancer, cardiomyopathy, cardiotoxicity, cardio-oncology, chemotherapy, heart failure, and radiation. © 2014 Mayo Foundation for Medical Education and Research.","author":[{"dropping-particle":"","family":"Herrmann","given":"Joerg","non-dropping-particle":"","parse-names":false,"suffix":""},{"dropping-particle":"","family":"Lerman","given":"Amir","non-dropping-particle":"","parse-names":false,"suffix":""},{"dropping-particle":"","family":"Sandhu","given":"Nicole P.","non-dropping-particle":"","parse-names":false,"suffix":""},{"dropping-particle":"","family":"Villarraga","given":"Hector R.","non-dropping-particle":"","parse-names":false,"suffix":""},{"dropping-particle":"","family":"Mulvagh","given":"Sharon L.","non-dropping-particle":"","parse-names":false,"suffix":""},{"dropping-particle":"","family":"Kohli","given":"Manish","non-dropping-particle":"","parse-names":false,"suffix":""}],"container-title":"Mayo Clinic Proceedings","id":"ITEM-2","issue":"9","issued":{"date-parts":[["2014"]]},"page":"1287-1306","title":"Evaluation and management of patients with heart disease and cancer: Cardio-oncology","type":"article-journal","volume":"89"},"uris":["http://www.mendeley.com/documents/?uuid=d8cd5e8a-1071-345f-a5f9-584652c74de1"]}],"mendeley":{"formattedCitation":"[20,21]","plainTextFormattedCitation":"[20,21]","previouslyFormattedCitation":"[20,21]"},"properties":{"noteIndex":0},"schema":"https://github.com/citation-style-language/schema/raw/master/csl-citation.json"}</w:instrText>
      </w:r>
      <w:r w:rsidR="00246417" w:rsidRPr="000B4AA5">
        <w:rPr>
          <w:rStyle w:val="affa"/>
          <w:i w:val="0"/>
        </w:rPr>
        <w:fldChar w:fldCharType="separate"/>
      </w:r>
      <w:r w:rsidR="008F420C" w:rsidRPr="000B4AA5">
        <w:rPr>
          <w:rStyle w:val="affa"/>
          <w:i w:val="0"/>
          <w:noProof/>
        </w:rPr>
        <w:t>[20,</w:t>
      </w:r>
      <w:r w:rsidR="00BD0F6E" w:rsidRPr="000B4AA5">
        <w:rPr>
          <w:rStyle w:val="affa"/>
          <w:i w:val="0"/>
          <w:noProof/>
          <w:lang w:val="ru-RU"/>
        </w:rPr>
        <w:t xml:space="preserve"> </w:t>
      </w:r>
      <w:r w:rsidR="008F420C" w:rsidRPr="000B4AA5">
        <w:rPr>
          <w:rStyle w:val="affa"/>
          <w:i w:val="0"/>
          <w:noProof/>
        </w:rPr>
        <w:t>21]</w:t>
      </w:r>
      <w:r w:rsidR="00246417" w:rsidRPr="000B4AA5">
        <w:rPr>
          <w:rStyle w:val="affa"/>
          <w:i w:val="0"/>
        </w:rPr>
        <w:fldChar w:fldCharType="end"/>
      </w:r>
      <w:r w:rsidRPr="00800757">
        <w:t>.</w:t>
      </w:r>
      <w:r w:rsidR="000B4AA5">
        <w:rPr>
          <w:lang w:val="ru-RU"/>
        </w:rPr>
        <w:t xml:space="preserve"> </w:t>
      </w:r>
      <w:r w:rsidRPr="00800757">
        <w:rPr>
          <w:rStyle w:val="aff9"/>
        </w:rPr>
        <w:t>Уровень убедительности рекомендаци</w:t>
      </w:r>
      <w:r w:rsidR="00823010" w:rsidRPr="000B4AA5">
        <w:rPr>
          <w:rStyle w:val="aff9"/>
          <w:lang w:val="ru-RU"/>
        </w:rPr>
        <w:t>и</w:t>
      </w:r>
      <w:r w:rsidRPr="00800757">
        <w:rPr>
          <w:rStyle w:val="aff9"/>
        </w:rPr>
        <w:t xml:space="preserve"> </w:t>
      </w:r>
      <w:r w:rsidR="00BD0F6E" w:rsidRPr="000B4AA5">
        <w:rPr>
          <w:rStyle w:val="aff9"/>
          <w:lang w:val="ru-RU"/>
        </w:rPr>
        <w:t>‒</w:t>
      </w:r>
      <w:r w:rsidRPr="00800757">
        <w:rPr>
          <w:rStyle w:val="aff9"/>
        </w:rPr>
        <w:t xml:space="preserve"> </w:t>
      </w:r>
      <w:r w:rsidR="00246417" w:rsidRPr="000B4AA5">
        <w:rPr>
          <w:rStyle w:val="aff9"/>
          <w:lang w:val="en-US"/>
        </w:rPr>
        <w:t>B</w:t>
      </w:r>
      <w:r w:rsidRPr="00800757">
        <w:rPr>
          <w:rStyle w:val="aff9"/>
        </w:rPr>
        <w:t xml:space="preserve"> (уровень достоверности доказательств – </w:t>
      </w:r>
      <w:r w:rsidR="00246417" w:rsidRPr="00246417">
        <w:rPr>
          <w:rStyle w:val="aff9"/>
        </w:rPr>
        <w:t>3</w:t>
      </w:r>
      <w:r w:rsidRPr="00800757">
        <w:rPr>
          <w:rStyle w:val="aff9"/>
        </w:rPr>
        <w:t>)</w:t>
      </w:r>
      <w:r w:rsidR="0053456F">
        <w:rPr>
          <w:rStyle w:val="aff9"/>
          <w:lang w:val="en-US"/>
        </w:rPr>
        <w:t>.</w:t>
      </w:r>
    </w:p>
    <w:p w:rsidR="00C97CC9" w:rsidRPr="008A12A3" w:rsidRDefault="00EA064D" w:rsidP="002012F7">
      <w:pPr>
        <w:pStyle w:val="a1"/>
        <w:numPr>
          <w:ilvl w:val="0"/>
          <w:numId w:val="2"/>
        </w:numPr>
        <w:ind w:left="0" w:hanging="567"/>
        <w:contextualSpacing/>
        <w:jc w:val="both"/>
        <w:divId w:val="91754287"/>
        <w:rPr>
          <w:rStyle w:val="aff9"/>
          <w:lang w:val="ru-RU"/>
        </w:rPr>
      </w:pPr>
      <w:r w:rsidRPr="00800757">
        <w:rPr>
          <w:rStyle w:val="aff9"/>
        </w:rPr>
        <w:t>Рекомендуется</w:t>
      </w:r>
      <w:r w:rsidRPr="00800757">
        <w:t xml:space="preserve"> </w:t>
      </w:r>
      <w:r w:rsidR="009F2362">
        <w:t xml:space="preserve"> </w:t>
      </w:r>
      <w:r w:rsidR="00246417" w:rsidRPr="008A12A3">
        <w:rPr>
          <w:rStyle w:val="aff9"/>
          <w:b w:val="0"/>
        </w:rPr>
        <w:t>всем пациентам</w:t>
      </w:r>
      <w:r w:rsidR="00246417" w:rsidRPr="002538FD">
        <w:t xml:space="preserve"> </w:t>
      </w:r>
      <w:r w:rsidR="00246417" w:rsidRPr="008A12A3">
        <w:rPr>
          <w:rStyle w:val="aff9"/>
          <w:b w:val="0"/>
        </w:rPr>
        <w:t>с</w:t>
      </w:r>
      <w:r w:rsidR="00246417" w:rsidRPr="002538FD">
        <w:rPr>
          <w:rStyle w:val="aff9"/>
        </w:rPr>
        <w:t xml:space="preserve"> </w:t>
      </w:r>
      <w:r w:rsidR="008B0FD3" w:rsidRPr="008A12A3">
        <w:rPr>
          <w:rStyle w:val="aff9"/>
          <w:b w:val="0"/>
        </w:rPr>
        <w:t>ОПЛ</w:t>
      </w:r>
      <w:r w:rsidR="00246417" w:rsidRPr="008A12A3">
        <w:rPr>
          <w:rStyle w:val="aff9"/>
          <w:b w:val="0"/>
        </w:rPr>
        <w:t xml:space="preserve"> до начала специфической терапии, а также в ходе лечения ежемесячн</w:t>
      </w:r>
      <w:r w:rsidR="00A50254" w:rsidRPr="008A12A3">
        <w:rPr>
          <w:rStyle w:val="aff9"/>
          <w:b w:val="0"/>
          <w:lang w:val="ru-RU"/>
        </w:rPr>
        <w:t>ое</w:t>
      </w:r>
      <w:r w:rsidR="00246417" w:rsidRPr="008A12A3">
        <w:rPr>
          <w:rStyle w:val="aff9"/>
          <w:b w:val="0"/>
        </w:rPr>
        <w:t xml:space="preserve"> (с учетом наличия сопутствующей патологии и клинической ситуации</w:t>
      </w:r>
      <w:r w:rsidR="00B25B54" w:rsidRPr="008A12A3">
        <w:rPr>
          <w:rStyle w:val="aff9"/>
          <w:b w:val="0"/>
        </w:rPr>
        <w:t xml:space="preserve"> может быть чаще</w:t>
      </w:r>
      <w:r w:rsidR="00246417" w:rsidRPr="008A12A3">
        <w:rPr>
          <w:rStyle w:val="aff9"/>
          <w:b w:val="0"/>
        </w:rPr>
        <w:t xml:space="preserve">), а также при необходимости в любой момент в течение всего периода лечения выполнение эхокардиографии </w:t>
      </w:r>
      <w:r w:rsidR="00246417" w:rsidRPr="002538FD">
        <w:t xml:space="preserve">для </w:t>
      </w:r>
      <w:r w:rsidR="00246417" w:rsidRPr="008A12A3">
        <w:rPr>
          <w:rStyle w:val="affa"/>
          <w:i w:val="0"/>
        </w:rPr>
        <w:t>оценки функционального состояния сердечной мышцы</w:t>
      </w:r>
      <w:r w:rsidR="00246417">
        <w:t xml:space="preserve"> </w:t>
      </w:r>
      <w:r w:rsidR="00246417">
        <w:fldChar w:fldCharType="begin" w:fldLock="1"/>
      </w:r>
      <w:r w:rsidR="009D0523">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лейкоз","type":"book"},"uris":["http://www.mendeley.com/documents/?uuid=5cb32011-a6bb-4703-8777-28efd537360b"]},{"id":"ITEM-2","itemData":{"DOI":"10.1016/j.mayocp.2014.05.013","ISSN":"19425546","abstract":"The care for patients with cancer has advanced greatly over the past decades. A combination of earlier cancer diagnosis and greater use of traditional and new systemic treatments has decreased cancer-related mortality. Effective cancer therapies, however, can result in short- and long-term comorbidities that can decrease the net clinical gain by affecting quality of life and survival. In particular, cardiovascular complications of cancer treatments can have a profound effect on the health of patients with cancer and are more common among those with recognized or unrecognized underlying cardiovascular diseases. A new discipline termed cardio-oncology has thus evolved to address the cardiovascular needs of patients with cancer and optimize their care in a multidisciplinary approach. This review provides a brief introduction and background on this emerging field and then focuses on its practical aspects including cardiovascular risk assessment and prevention before cancer treatment, cardiovascular surveillance and therapy during cancer treatment, and cardiovascular monitoring and management after cancer therapy. The content of this review is based on a literature search of PubMed between January 1, 1960, and February 1, 2014, using the search terms cancer, cardiomyopathy, cardiotoxicity, cardio-oncology, chemotherapy, heart failure, and radiation. © 2014 Mayo Foundation for Medical Education and Research.","author":[{"dropping-particle":"","family":"Herrmann","given":"Joerg","non-dropping-particle":"","parse-names":false,"suffix":""},{"dropping-particle":"","family":"Lerman","given":"Amir","non-dropping-particle":"","parse-names":false,"suffix":""},{"dropping-particle":"","family":"Sandhu","given":"Nicole P.","non-dropping-particle":"","parse-names":false,"suffix":""},{"dropping-particle":"","family":"Villarraga","given":"Hector R.","non-dropping-particle":"","parse-names":false,"suffix":""},{"dropping-particle":"","family":"Mulvagh","given":"Sharon L.","non-dropping-particle":"","parse-names":false,"suffix":""},{"dropping-particle":"","family":"Kohli","given":"Manish","non-dropping-particle":"","parse-names":false,"suffix":""}],"container-title":"Mayo Clinic Proceedings","id":"ITEM-2","issue":"9","issued":{"date-parts":[["2014"]]},"page":"1287-1306","title":"Evaluation and management of patients with heart disease and cancer: Cardio-oncology","type":"article-journal","volume":"89"},"uris":["http://www.mendeley.com/documents/?uuid=d8cd5e8a-1071-345f-a5f9-584652c74de1"]}],"mendeley":{"formattedCitation":"[2,21]","plainTextFormattedCitation":"[2,21]","previouslyFormattedCitation":"[2,21]"},"properties":{"noteIndex":0},"schema":"https://github.com/citation-style-language/schema/raw/master/csl-citation.json"}</w:instrText>
      </w:r>
      <w:r w:rsidR="00246417">
        <w:fldChar w:fldCharType="separate"/>
      </w:r>
      <w:r w:rsidR="008F420C" w:rsidRPr="008F420C">
        <w:rPr>
          <w:noProof/>
        </w:rPr>
        <w:t>[2,</w:t>
      </w:r>
      <w:r w:rsidR="007E347C" w:rsidRPr="008A12A3">
        <w:rPr>
          <w:noProof/>
          <w:lang w:val="ru-RU"/>
        </w:rPr>
        <w:t xml:space="preserve"> </w:t>
      </w:r>
      <w:r w:rsidR="008F420C" w:rsidRPr="008F420C">
        <w:rPr>
          <w:noProof/>
        </w:rPr>
        <w:t>21]</w:t>
      </w:r>
      <w:r w:rsidR="00246417">
        <w:fldChar w:fldCharType="end"/>
      </w:r>
      <w:r w:rsidR="00246417" w:rsidRPr="0053456F">
        <w:rPr>
          <w:lang w:val="ru-RU"/>
        </w:rPr>
        <w:t>.</w:t>
      </w:r>
      <w:r w:rsidR="008A12A3">
        <w:rPr>
          <w:lang w:val="ru-RU"/>
        </w:rPr>
        <w:t xml:space="preserve"> </w:t>
      </w:r>
      <w:r w:rsidRPr="00800757">
        <w:rPr>
          <w:rStyle w:val="aff9"/>
        </w:rPr>
        <w:t xml:space="preserve">Уровень убедительности рекомендации </w:t>
      </w:r>
      <w:r w:rsidR="007E347C" w:rsidRPr="008A12A3">
        <w:rPr>
          <w:rStyle w:val="aff9"/>
          <w:lang w:val="ru-RU"/>
        </w:rPr>
        <w:t>‒</w:t>
      </w:r>
      <w:r w:rsidRPr="00800757">
        <w:rPr>
          <w:rStyle w:val="aff9"/>
        </w:rPr>
        <w:t xml:space="preserve"> </w:t>
      </w:r>
      <w:r w:rsidR="00246417" w:rsidRPr="008A12A3">
        <w:rPr>
          <w:rStyle w:val="aff9"/>
          <w:lang w:val="en-US"/>
        </w:rPr>
        <w:t>C</w:t>
      </w:r>
      <w:r w:rsidRPr="00800757">
        <w:rPr>
          <w:rStyle w:val="aff9"/>
        </w:rPr>
        <w:t xml:space="preserve"> (уровень достоверности доказательств – </w:t>
      </w:r>
      <w:r w:rsidR="009C0C12" w:rsidRPr="009C0C12">
        <w:rPr>
          <w:rStyle w:val="aff9"/>
        </w:rPr>
        <w:t>5</w:t>
      </w:r>
      <w:r w:rsidRPr="00800757">
        <w:rPr>
          <w:rStyle w:val="aff9"/>
        </w:rPr>
        <w:t>)</w:t>
      </w:r>
      <w:r w:rsidR="0053456F" w:rsidRPr="0053456F">
        <w:rPr>
          <w:rStyle w:val="aff9"/>
          <w:lang w:val="ru-RU"/>
        </w:rPr>
        <w:t>.</w:t>
      </w:r>
      <w:r w:rsidRPr="00800757">
        <w:rPr>
          <w:rStyle w:val="aff9"/>
        </w:rPr>
        <w:t> </w:t>
      </w:r>
    </w:p>
    <w:p w:rsidR="00C97CC9" w:rsidRPr="008A12A3" w:rsidRDefault="00EA064D" w:rsidP="002012F7">
      <w:pPr>
        <w:pStyle w:val="a1"/>
        <w:numPr>
          <w:ilvl w:val="0"/>
          <w:numId w:val="2"/>
        </w:numPr>
        <w:ind w:left="0" w:hanging="567"/>
        <w:contextualSpacing/>
        <w:jc w:val="both"/>
        <w:divId w:val="91754287"/>
        <w:rPr>
          <w:rStyle w:val="aff9"/>
          <w:lang w:val="ru-RU"/>
        </w:rPr>
      </w:pPr>
      <w:r w:rsidRPr="00800757">
        <w:rPr>
          <w:rStyle w:val="aff9"/>
        </w:rPr>
        <w:t>Рекомендуется</w:t>
      </w:r>
      <w:r w:rsidR="00E90744" w:rsidRPr="00E90744">
        <w:rPr>
          <w:rStyle w:val="aff9"/>
        </w:rPr>
        <w:t xml:space="preserve"> </w:t>
      </w:r>
      <w:r w:rsidR="00E90744" w:rsidRPr="008A12A3">
        <w:rPr>
          <w:rStyle w:val="aff9"/>
          <w:b w:val="0"/>
        </w:rPr>
        <w:t>всем пациентам</w:t>
      </w:r>
      <w:r w:rsidR="00E90744" w:rsidRPr="002538FD">
        <w:t xml:space="preserve"> </w:t>
      </w:r>
      <w:r w:rsidR="00E90744" w:rsidRPr="008A12A3">
        <w:rPr>
          <w:rStyle w:val="aff9"/>
          <w:b w:val="0"/>
        </w:rPr>
        <w:t>с</w:t>
      </w:r>
      <w:r w:rsidR="00E90744" w:rsidRPr="002538FD">
        <w:rPr>
          <w:rStyle w:val="aff9"/>
        </w:rPr>
        <w:t xml:space="preserve"> </w:t>
      </w:r>
      <w:r w:rsidR="00E90744" w:rsidRPr="008A12A3">
        <w:rPr>
          <w:rStyle w:val="aff9"/>
          <w:b w:val="0"/>
        </w:rPr>
        <w:t>ОПЛ до начала специфической терапии</w:t>
      </w:r>
      <w:r w:rsidR="00C562CB" w:rsidRPr="008A12A3">
        <w:rPr>
          <w:rStyle w:val="aff9"/>
          <w:b w:val="0"/>
          <w:lang w:val="ru-RU"/>
        </w:rPr>
        <w:t>,</w:t>
      </w:r>
      <w:r w:rsidR="00E90744" w:rsidRPr="008A12A3">
        <w:rPr>
          <w:rStyle w:val="aff9"/>
          <w:b w:val="0"/>
        </w:rPr>
        <w:t xml:space="preserve"> в ходе лечения с частотой от 1 раза </w:t>
      </w:r>
      <w:r w:rsidR="00B25B54" w:rsidRPr="008A12A3">
        <w:rPr>
          <w:rStyle w:val="aff9"/>
          <w:b w:val="0"/>
        </w:rPr>
        <w:t>в месяц или реже</w:t>
      </w:r>
      <w:r w:rsidR="00E90744" w:rsidRPr="008A12A3">
        <w:rPr>
          <w:rStyle w:val="aff9"/>
          <w:b w:val="0"/>
        </w:rPr>
        <w:t xml:space="preserve"> (с учетом наличия сопутствующей патологии и клинической ситуации), а также при необходимости в любой момент в течение всего периода лечения</w:t>
      </w:r>
      <w:r w:rsidR="00E90744" w:rsidRPr="0011494F">
        <w:t xml:space="preserve"> </w:t>
      </w:r>
      <w:r w:rsidR="00E90744" w:rsidRPr="002538FD">
        <w:t xml:space="preserve">выполнение </w:t>
      </w:r>
      <w:r w:rsidR="00E90744">
        <w:t>рентгенографии и/или компьютерной томографии (</w:t>
      </w:r>
      <w:r w:rsidR="00E90744" w:rsidRPr="002538FD">
        <w:t>КТ</w:t>
      </w:r>
      <w:r w:rsidR="00E90744">
        <w:t>)</w:t>
      </w:r>
      <w:r w:rsidR="00E90744" w:rsidRPr="002538FD">
        <w:t xml:space="preserve"> органов грудной клетки </w:t>
      </w:r>
      <w:r w:rsidR="00E90744">
        <w:t>д</w:t>
      </w:r>
      <w:r w:rsidR="00E90744" w:rsidRPr="002538FD">
        <w:t xml:space="preserve">ля </w:t>
      </w:r>
      <w:r w:rsidR="00E90744" w:rsidRPr="008A12A3">
        <w:rPr>
          <w:rStyle w:val="affa"/>
          <w:i w:val="0"/>
        </w:rPr>
        <w:t>выявления изменений легочной ткани и органов средостения</w:t>
      </w:r>
      <w:r w:rsidRPr="00800757">
        <w:t xml:space="preserve"> </w:t>
      </w:r>
      <w:r w:rsidR="00E90744">
        <w:fldChar w:fldCharType="begin" w:fldLock="1"/>
      </w:r>
      <w:r w:rsidR="00EA5B1F">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В.Г.","id":"ITEM-2","issued":{"date-parts":[["2012"]]},"page":"265-287","title":"Протокол лечения острого промиелоцитарного лейкоза AIDA","type":"chapter"},"uris":["http://www.mendeley.com/documents/?uuid=855caec9-81fb-4f6c-b226-631d4f9a62fa"]}],"mendeley":{"formattedCitation":"[2,4]","plainTextFormattedCitation":"[2,4]","previouslyFormattedCitation":"[2,4]"},"properties":{"noteIndex":0},"schema":"https://github.com/citation-style-language/schema/raw/master/csl-citation.json"}</w:instrText>
      </w:r>
      <w:r w:rsidR="00E90744">
        <w:fldChar w:fldCharType="separate"/>
      </w:r>
      <w:r w:rsidR="00E90744" w:rsidRPr="00E90744">
        <w:rPr>
          <w:noProof/>
        </w:rPr>
        <w:t>[2,</w:t>
      </w:r>
      <w:r w:rsidR="007A4B8C" w:rsidRPr="008A12A3">
        <w:rPr>
          <w:noProof/>
          <w:lang w:val="ru-RU"/>
        </w:rPr>
        <w:t xml:space="preserve"> </w:t>
      </w:r>
      <w:r w:rsidR="00E90744" w:rsidRPr="00E90744">
        <w:rPr>
          <w:noProof/>
        </w:rPr>
        <w:t>4]</w:t>
      </w:r>
      <w:r w:rsidR="00E90744">
        <w:fldChar w:fldCharType="end"/>
      </w:r>
      <w:r w:rsidRPr="00800757">
        <w:t>.</w:t>
      </w:r>
      <w:r w:rsidR="008A12A3">
        <w:rPr>
          <w:lang w:val="ru-RU"/>
        </w:rPr>
        <w:t xml:space="preserve"> </w:t>
      </w:r>
      <w:r w:rsidRPr="00800757">
        <w:rPr>
          <w:rStyle w:val="aff9"/>
        </w:rPr>
        <w:t>Уровень убедительности рекомендаци</w:t>
      </w:r>
      <w:r w:rsidR="00823010" w:rsidRPr="008A12A3">
        <w:rPr>
          <w:rStyle w:val="aff9"/>
          <w:lang w:val="ru-RU"/>
        </w:rPr>
        <w:t>и</w:t>
      </w:r>
      <w:r w:rsidRPr="00800757">
        <w:rPr>
          <w:rStyle w:val="aff9"/>
        </w:rPr>
        <w:t xml:space="preserve"> </w:t>
      </w:r>
      <w:r w:rsidR="00C45354" w:rsidRPr="008A12A3">
        <w:rPr>
          <w:rStyle w:val="aff9"/>
          <w:lang w:val="ru-RU"/>
        </w:rPr>
        <w:t>‒</w:t>
      </w:r>
      <w:r w:rsidRPr="00800757">
        <w:rPr>
          <w:rStyle w:val="aff9"/>
        </w:rPr>
        <w:t xml:space="preserve"> </w:t>
      </w:r>
      <w:r w:rsidR="00E90744">
        <w:rPr>
          <w:rStyle w:val="aff9"/>
        </w:rPr>
        <w:t>С</w:t>
      </w:r>
      <w:r w:rsidRPr="00800757">
        <w:rPr>
          <w:rStyle w:val="aff9"/>
        </w:rPr>
        <w:t xml:space="preserve"> (уровень достоверности доказательств – </w:t>
      </w:r>
      <w:r w:rsidR="00E90744">
        <w:rPr>
          <w:rStyle w:val="aff9"/>
        </w:rPr>
        <w:t>5</w:t>
      </w:r>
      <w:r w:rsidRPr="00800757">
        <w:rPr>
          <w:rStyle w:val="aff9"/>
        </w:rPr>
        <w:t>)</w:t>
      </w:r>
      <w:r w:rsidR="0053456F">
        <w:rPr>
          <w:rStyle w:val="aff9"/>
          <w:lang w:val="en-US"/>
        </w:rPr>
        <w:t>.</w:t>
      </w:r>
      <w:r w:rsidRPr="00800757">
        <w:rPr>
          <w:rStyle w:val="aff9"/>
        </w:rPr>
        <w:t> </w:t>
      </w:r>
    </w:p>
    <w:p w:rsidR="00C97CC9" w:rsidRPr="00800757" w:rsidRDefault="00EA064D" w:rsidP="002012F7">
      <w:pPr>
        <w:pStyle w:val="a1"/>
        <w:numPr>
          <w:ilvl w:val="0"/>
          <w:numId w:val="2"/>
        </w:numPr>
        <w:ind w:left="0" w:hanging="567"/>
        <w:contextualSpacing/>
        <w:jc w:val="both"/>
        <w:divId w:val="91754287"/>
      </w:pPr>
      <w:r w:rsidRPr="00800757">
        <w:rPr>
          <w:rStyle w:val="aff9"/>
        </w:rPr>
        <w:t>Рекомендуется</w:t>
      </w:r>
      <w:r w:rsidRPr="00800757">
        <w:t xml:space="preserve"> </w:t>
      </w:r>
      <w:r w:rsidR="00E90744" w:rsidRPr="00E90744">
        <w:t>всем пациентам с О</w:t>
      </w:r>
      <w:r w:rsidR="00E90744">
        <w:t>П</w:t>
      </w:r>
      <w:r w:rsidR="00E90744" w:rsidRPr="00E90744">
        <w:t xml:space="preserve">Л до начала специфической терапии, в ходе лечения с частотой от 1 раза </w:t>
      </w:r>
      <w:r w:rsidR="00B25B54">
        <w:t>в месяц и реже</w:t>
      </w:r>
      <w:r w:rsidR="00E90744" w:rsidRPr="00E90744">
        <w:t xml:space="preserve"> (с учетом наличия сопутствующей патологии и клинической ситуации), а также при необходимости в любой момент в течение всего периода лечения выполнение КТ головного мозга без контраста для выявления и/или мониторинга изменений в структурах головного мозга</w:t>
      </w:r>
      <w:r w:rsidR="00EA5B1F">
        <w:t xml:space="preserve"> </w:t>
      </w:r>
      <w:r w:rsidR="00EA5B1F">
        <w:fldChar w:fldCharType="begin" w:fldLock="1"/>
      </w:r>
      <w:r w:rsidR="00EA5B1F">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В.Г.","id":"ITEM-2","issued":{"date-parts":[["2012"]]},"page":"265-287","title":"Протокол лечения острого промиелоцитарного лейкоза AIDA","type":"chapter"},"uris":["http://www.mendeley.com/documents/?uuid=855caec9-81fb-4f6c-b226-631d4f9a62fa"]}],"mendeley":{"formattedCitation":"[2,4]","plainTextFormattedCitation":"[2,4]","previouslyFormattedCitation":"[2,4]"},"properties":{"noteIndex":0},"schema":"https://github.com/citation-style-language/schema/raw/master/csl-citation.json"}</w:instrText>
      </w:r>
      <w:r w:rsidR="00EA5B1F">
        <w:fldChar w:fldCharType="separate"/>
      </w:r>
      <w:r w:rsidR="00EA5B1F" w:rsidRPr="00EA5B1F">
        <w:rPr>
          <w:noProof/>
        </w:rPr>
        <w:t>[2,</w:t>
      </w:r>
      <w:r w:rsidR="00C562CB" w:rsidRPr="008A12A3">
        <w:rPr>
          <w:noProof/>
          <w:lang w:val="ru-RU"/>
        </w:rPr>
        <w:t xml:space="preserve"> </w:t>
      </w:r>
      <w:r w:rsidR="00EA5B1F" w:rsidRPr="00EA5B1F">
        <w:rPr>
          <w:noProof/>
        </w:rPr>
        <w:t>4]</w:t>
      </w:r>
      <w:r w:rsidR="00EA5B1F">
        <w:fldChar w:fldCharType="end"/>
      </w:r>
      <w:r w:rsidR="000B46B6">
        <w:t>.</w:t>
      </w:r>
      <w:r w:rsidR="008A12A3">
        <w:rPr>
          <w:lang w:val="ru-RU"/>
        </w:rPr>
        <w:t xml:space="preserve"> </w:t>
      </w:r>
      <w:r w:rsidRPr="00800757">
        <w:rPr>
          <w:rStyle w:val="aff9"/>
        </w:rPr>
        <w:t>Уровень убедительности рекомендаци</w:t>
      </w:r>
      <w:r w:rsidR="00823010" w:rsidRPr="008A12A3">
        <w:rPr>
          <w:rStyle w:val="aff9"/>
          <w:lang w:val="ru-RU"/>
        </w:rPr>
        <w:t>и</w:t>
      </w:r>
      <w:r w:rsidRPr="00800757">
        <w:rPr>
          <w:rStyle w:val="aff9"/>
        </w:rPr>
        <w:t xml:space="preserve"> </w:t>
      </w:r>
      <w:r w:rsidR="00C562CB" w:rsidRPr="008A12A3">
        <w:rPr>
          <w:rStyle w:val="aff9"/>
          <w:lang w:val="ru-RU"/>
        </w:rPr>
        <w:t>‒</w:t>
      </w:r>
      <w:r w:rsidRPr="00800757">
        <w:rPr>
          <w:rStyle w:val="aff9"/>
        </w:rPr>
        <w:t xml:space="preserve"> </w:t>
      </w:r>
      <w:r w:rsidR="00EA5B1F">
        <w:rPr>
          <w:rStyle w:val="aff9"/>
        </w:rPr>
        <w:t>С</w:t>
      </w:r>
      <w:r w:rsidRPr="00800757">
        <w:rPr>
          <w:rStyle w:val="aff9"/>
        </w:rPr>
        <w:t xml:space="preserve"> (уровень достоверности доказательств – </w:t>
      </w:r>
      <w:r w:rsidR="00EA5B1F">
        <w:rPr>
          <w:rStyle w:val="aff9"/>
        </w:rPr>
        <w:t>5</w:t>
      </w:r>
      <w:r w:rsidR="00F07481">
        <w:rPr>
          <w:rStyle w:val="aff9"/>
        </w:rPr>
        <w:t>)</w:t>
      </w:r>
      <w:r w:rsidR="0053456F" w:rsidRPr="0053456F">
        <w:rPr>
          <w:rStyle w:val="aff9"/>
          <w:lang w:val="ru-RU"/>
        </w:rPr>
        <w:t>.</w:t>
      </w:r>
      <w:r w:rsidR="00F07481">
        <w:rPr>
          <w:rStyle w:val="aff9"/>
        </w:rPr>
        <w:t xml:space="preserve"> </w:t>
      </w:r>
    </w:p>
    <w:p w:rsidR="00C97CC9" w:rsidRDefault="00EA064D" w:rsidP="00823010">
      <w:pPr>
        <w:pStyle w:val="a1"/>
        <w:contextualSpacing/>
        <w:jc w:val="both"/>
        <w:divId w:val="91754287"/>
        <w:rPr>
          <w:rStyle w:val="affa"/>
          <w:lang w:val="ru-RU"/>
        </w:rPr>
      </w:pPr>
      <w:r w:rsidRPr="00823010">
        <w:rPr>
          <w:rStyle w:val="aff9"/>
          <w:iCs/>
        </w:rPr>
        <w:t>Комментарии:</w:t>
      </w:r>
      <w:r w:rsidRPr="00800757">
        <w:rPr>
          <w:rStyle w:val="affa"/>
        </w:rPr>
        <w:t xml:space="preserve"> </w:t>
      </w:r>
      <w:r w:rsidR="002A0E92" w:rsidRPr="00800757">
        <w:rPr>
          <w:rStyle w:val="affa"/>
        </w:rPr>
        <w:t>КТ головного мозга при</w:t>
      </w:r>
      <w:r w:rsidR="00F1111F">
        <w:rPr>
          <w:rStyle w:val="affa"/>
        </w:rPr>
        <w:t xml:space="preserve"> ОПЛ надо выполнять всем </w:t>
      </w:r>
      <w:r w:rsidR="009F2362">
        <w:rPr>
          <w:rStyle w:val="affa"/>
        </w:rPr>
        <w:t>пациентам</w:t>
      </w:r>
      <w:r w:rsidR="009F2362" w:rsidRPr="00800757">
        <w:rPr>
          <w:rStyle w:val="affa"/>
        </w:rPr>
        <w:t xml:space="preserve"> в</w:t>
      </w:r>
      <w:r w:rsidR="002A0E92" w:rsidRPr="00800757">
        <w:rPr>
          <w:rStyle w:val="affa"/>
        </w:rPr>
        <w:t xml:space="preserve"> первые дни диагностики</w:t>
      </w:r>
      <w:r w:rsidR="00F07481">
        <w:rPr>
          <w:rStyle w:val="affa"/>
        </w:rPr>
        <w:t>,</w:t>
      </w:r>
      <w:r w:rsidR="00042303" w:rsidRPr="00800757">
        <w:rPr>
          <w:rStyle w:val="affa"/>
        </w:rPr>
        <w:t xml:space="preserve"> так </w:t>
      </w:r>
      <w:r w:rsidR="008C3ADD">
        <w:rPr>
          <w:rStyle w:val="affa"/>
        </w:rPr>
        <w:t xml:space="preserve">как </w:t>
      </w:r>
      <w:r w:rsidR="00042303" w:rsidRPr="00800757">
        <w:rPr>
          <w:rStyle w:val="affa"/>
        </w:rPr>
        <w:t>могут быть бессимптомные интракраниальные кровоизлияния.</w:t>
      </w:r>
      <w:r w:rsidR="002A0E92" w:rsidRPr="00800757">
        <w:rPr>
          <w:rStyle w:val="affa"/>
        </w:rPr>
        <w:t xml:space="preserve"> </w:t>
      </w:r>
      <w:r w:rsidRPr="00800757">
        <w:rPr>
          <w:rStyle w:val="affa"/>
        </w:rPr>
        <w:t xml:space="preserve">При появлении головных болей, менингизма, сонливости, загруженности на фоне терапии ретиноидами </w:t>
      </w:r>
      <w:r w:rsidR="008B0FD3">
        <w:rPr>
          <w:rStyle w:val="affa"/>
        </w:rPr>
        <w:t>КТ</w:t>
      </w:r>
      <w:r w:rsidRPr="00800757">
        <w:rPr>
          <w:rStyle w:val="affa"/>
        </w:rPr>
        <w:t xml:space="preserve"> головы</w:t>
      </w:r>
      <w:r w:rsidR="002A0E92" w:rsidRPr="00800757">
        <w:rPr>
          <w:rStyle w:val="affa"/>
        </w:rPr>
        <w:t xml:space="preserve"> выполняется обязательно</w:t>
      </w:r>
      <w:r w:rsidRPr="00800757">
        <w:rPr>
          <w:rStyle w:val="affa"/>
        </w:rPr>
        <w:t>,</w:t>
      </w:r>
      <w:r w:rsidR="008B0FD3">
        <w:rPr>
          <w:rStyle w:val="affa"/>
        </w:rPr>
        <w:t xml:space="preserve"> а спинномозговая </w:t>
      </w:r>
      <w:r w:rsidRPr="00800757">
        <w:rPr>
          <w:rStyle w:val="affa"/>
        </w:rPr>
        <w:t>пункция</w:t>
      </w:r>
      <w:r w:rsidR="008B0FD3">
        <w:rPr>
          <w:rStyle w:val="affa"/>
        </w:rPr>
        <w:t xml:space="preserve"> выполняется</w:t>
      </w:r>
      <w:r w:rsidRPr="00800757">
        <w:rPr>
          <w:rStyle w:val="affa"/>
        </w:rPr>
        <w:t xml:space="preserve"> после КТ (если позволя</w:t>
      </w:r>
      <w:r w:rsidR="00732156">
        <w:rPr>
          <w:rStyle w:val="affa"/>
        </w:rPr>
        <w:t>ет количество</w:t>
      </w:r>
      <w:r w:rsidRPr="00800757">
        <w:rPr>
          <w:rStyle w:val="affa"/>
        </w:rPr>
        <w:t xml:space="preserve"> тромбоцит</w:t>
      </w:r>
      <w:r w:rsidR="00732156">
        <w:rPr>
          <w:rStyle w:val="affa"/>
        </w:rPr>
        <w:t>ов</w:t>
      </w:r>
      <w:r w:rsidRPr="00800757">
        <w:rPr>
          <w:rStyle w:val="affa"/>
        </w:rPr>
        <w:t>).</w:t>
      </w:r>
    </w:p>
    <w:p w:rsidR="00C97CC9" w:rsidRPr="00800757" w:rsidRDefault="00EA064D" w:rsidP="002012F7">
      <w:pPr>
        <w:pStyle w:val="a1"/>
        <w:numPr>
          <w:ilvl w:val="0"/>
          <w:numId w:val="2"/>
        </w:numPr>
        <w:ind w:left="0" w:hanging="567"/>
        <w:contextualSpacing/>
        <w:jc w:val="both"/>
        <w:divId w:val="91754287"/>
      </w:pPr>
      <w:r w:rsidRPr="00800757">
        <w:rPr>
          <w:rStyle w:val="aff9"/>
        </w:rPr>
        <w:t>Рекомендуется</w:t>
      </w:r>
      <w:r w:rsidRPr="00800757">
        <w:t xml:space="preserve"> </w:t>
      </w:r>
      <w:r w:rsidR="00EA5B1F" w:rsidRPr="00EA5B1F">
        <w:t>всем пациентам с О</w:t>
      </w:r>
      <w:r w:rsidR="00771EBC">
        <w:t>П</w:t>
      </w:r>
      <w:r w:rsidR="00EA5B1F" w:rsidRPr="00EA5B1F">
        <w:t xml:space="preserve">Л до начала специфической терапии, в ходе лечения с частотой от 1 раза </w:t>
      </w:r>
      <w:r w:rsidR="00B25B54">
        <w:t xml:space="preserve">в месяц или реже </w:t>
      </w:r>
      <w:r w:rsidR="00EA5B1F" w:rsidRPr="00EA5B1F">
        <w:t xml:space="preserve"> (с учетом наличия сопутствующей патологии и клинической ситуации), а также при необходимости в любой момент в течение всего периода лечения выполнение ультразвукового исследовани</w:t>
      </w:r>
      <w:r w:rsidR="004A64C3" w:rsidRPr="008A12A3">
        <w:rPr>
          <w:lang w:val="ru-RU"/>
        </w:rPr>
        <w:t>я</w:t>
      </w:r>
      <w:r w:rsidR="00EA5B1F" w:rsidRPr="00EA5B1F">
        <w:t xml:space="preserve"> (УЗИ) органов брюшной полости с определением размеров печени, селезенки и внутрибрюшных лимфатических узлов, а также УЗИ органов малого таза у женщин и предстательной железы у мужчин</w:t>
      </w:r>
      <w:r w:rsidR="00467D0E">
        <w:t xml:space="preserve"> </w:t>
      </w:r>
      <w:r w:rsidR="00467D0E" w:rsidRPr="00EA5B1F">
        <w:t>для диагностики и мониторинга сопутствующей патологии</w:t>
      </w:r>
      <w:r w:rsidR="00467D0E">
        <w:t xml:space="preserve"> </w:t>
      </w:r>
      <w:r w:rsidR="00EA5B1F">
        <w:fldChar w:fldCharType="begin" w:fldLock="1"/>
      </w:r>
      <w:r w:rsidR="00E66F8A">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В.Г.","id":"ITEM-2","issued":{"date-parts":[["2012"]]},"page":"265-287","title":"Протокол лечения острого промиелоцитарного лейкоза AIDA","type":"chapter"},"uris":["http://www.mendeley.com/documents/?uuid=855caec9-81fb-4f6c-b226-631d4f9a62fa"]}],"mendeley":{"formattedCitation":"[2,4]","plainTextFormattedCitation":"[2,4]","previouslyFormattedCitation":"[2,4]"},"properties":{"noteIndex":0},"schema":"https://github.com/citation-style-language/schema/raw/master/csl-citation.json"}</w:instrText>
      </w:r>
      <w:r w:rsidR="00EA5B1F">
        <w:fldChar w:fldCharType="separate"/>
      </w:r>
      <w:r w:rsidR="00EA5B1F" w:rsidRPr="00EA5B1F">
        <w:rPr>
          <w:noProof/>
        </w:rPr>
        <w:t>[2,</w:t>
      </w:r>
      <w:r w:rsidR="00E54FEF" w:rsidRPr="008A12A3">
        <w:rPr>
          <w:noProof/>
          <w:lang w:val="ru-RU"/>
        </w:rPr>
        <w:t xml:space="preserve"> </w:t>
      </w:r>
      <w:r w:rsidR="00EA5B1F" w:rsidRPr="00EA5B1F">
        <w:rPr>
          <w:noProof/>
        </w:rPr>
        <w:t>4]</w:t>
      </w:r>
      <w:r w:rsidR="00EA5B1F">
        <w:fldChar w:fldCharType="end"/>
      </w:r>
      <w:r w:rsidRPr="00800757">
        <w:t>.</w:t>
      </w:r>
      <w:r w:rsidR="00C851B1" w:rsidRPr="008A12A3">
        <w:rPr>
          <w:lang w:val="ru-RU"/>
        </w:rPr>
        <w:t xml:space="preserve"> </w:t>
      </w:r>
      <w:r w:rsidRPr="00800757">
        <w:rPr>
          <w:rStyle w:val="aff9"/>
        </w:rPr>
        <w:t xml:space="preserve">Уровень убедительности рекомендации </w:t>
      </w:r>
      <w:r w:rsidR="00E54FEF" w:rsidRPr="008A12A3">
        <w:rPr>
          <w:rStyle w:val="aff9"/>
          <w:lang w:val="ru-RU"/>
        </w:rPr>
        <w:t>‒</w:t>
      </w:r>
      <w:r w:rsidRPr="00800757">
        <w:rPr>
          <w:rStyle w:val="aff9"/>
        </w:rPr>
        <w:t xml:space="preserve"> </w:t>
      </w:r>
      <w:r w:rsidR="00EA5B1F">
        <w:rPr>
          <w:rStyle w:val="aff9"/>
        </w:rPr>
        <w:t>С</w:t>
      </w:r>
      <w:r w:rsidRPr="00800757">
        <w:rPr>
          <w:rStyle w:val="aff9"/>
        </w:rPr>
        <w:t xml:space="preserve"> (уровень достоверности доказательств – </w:t>
      </w:r>
      <w:r w:rsidR="00EA5B1F">
        <w:rPr>
          <w:rStyle w:val="aff9"/>
        </w:rPr>
        <w:t>5</w:t>
      </w:r>
      <w:r w:rsidRPr="00800757">
        <w:rPr>
          <w:rStyle w:val="aff9"/>
        </w:rPr>
        <w:t>)</w:t>
      </w:r>
      <w:r w:rsidR="008A12A3">
        <w:rPr>
          <w:rStyle w:val="aff9"/>
          <w:lang w:val="en-US"/>
        </w:rPr>
        <w:t>.</w:t>
      </w:r>
      <w:r w:rsidRPr="00800757">
        <w:rPr>
          <w:rStyle w:val="aff9"/>
        </w:rPr>
        <w:t> </w:t>
      </w:r>
    </w:p>
    <w:p w:rsidR="00701E01" w:rsidRPr="0096003F" w:rsidRDefault="00EA064D" w:rsidP="009D0271">
      <w:pPr>
        <w:pStyle w:val="10"/>
        <w:rPr>
          <w:lang w:val="ru-RU"/>
        </w:rPr>
      </w:pPr>
      <w:bookmarkStart w:id="44" w:name="_Toc23855734"/>
      <w:r w:rsidRPr="009F2362">
        <w:rPr>
          <w:rStyle w:val="ListLabel10"/>
          <w:rFonts w:cs="Times New Roman"/>
          <w:sz w:val="28"/>
        </w:rPr>
        <w:lastRenderedPageBreak/>
        <w:t xml:space="preserve">3. </w:t>
      </w:r>
      <w:r w:rsidRPr="0059478D">
        <w:t>Лечение</w:t>
      </w:r>
      <w:r w:rsidR="00EA5B1F" w:rsidRPr="0059478D">
        <w:t xml:space="preserve">, включая медикаментозную и немедикаментозную терапии, диетотерапию, обезболивание, медицинские показания </w:t>
      </w:r>
      <w:r w:rsidR="0059478D">
        <w:rPr>
          <w:lang w:val="ru-RU"/>
        </w:rPr>
        <w:br/>
      </w:r>
      <w:r w:rsidR="00EA5B1F" w:rsidRPr="0059478D">
        <w:t>и противопоказания к применению методов лечения</w:t>
      </w:r>
      <w:bookmarkEnd w:id="44"/>
      <w:r w:rsidR="00EA5B1F" w:rsidRPr="0059478D">
        <w:t xml:space="preserve"> </w:t>
      </w:r>
    </w:p>
    <w:p w:rsidR="00C97CC9" w:rsidRPr="00ED3A79" w:rsidRDefault="00EA064D" w:rsidP="009D0271">
      <w:pPr>
        <w:pStyle w:val="2"/>
        <w:divId w:val="961032325"/>
        <w:rPr>
          <w:lang w:val="ru-RU"/>
        </w:rPr>
      </w:pPr>
      <w:bookmarkStart w:id="45" w:name="_Toc23855735"/>
      <w:r w:rsidRPr="0059478D">
        <w:t xml:space="preserve">3.1. Основные принципы лечения </w:t>
      </w:r>
      <w:r w:rsidR="00ED3A79">
        <w:rPr>
          <w:lang w:val="ru-RU"/>
        </w:rPr>
        <w:t>ОПЛ</w:t>
      </w:r>
      <w:bookmarkEnd w:id="45"/>
    </w:p>
    <w:p w:rsidR="00BE7E16" w:rsidRPr="0053456F" w:rsidRDefault="00BE7E16" w:rsidP="002012F7">
      <w:pPr>
        <w:pStyle w:val="a1"/>
        <w:numPr>
          <w:ilvl w:val="0"/>
          <w:numId w:val="2"/>
        </w:numPr>
        <w:ind w:left="0" w:hanging="567"/>
        <w:contextualSpacing/>
        <w:jc w:val="both"/>
        <w:divId w:val="961032325"/>
        <w:rPr>
          <w:rStyle w:val="ListLabel10"/>
          <w:rFonts w:cs="Times New Roman"/>
        </w:rPr>
      </w:pPr>
      <w:r w:rsidRPr="00800757">
        <w:rPr>
          <w:rStyle w:val="aff9"/>
        </w:rPr>
        <w:t>Рекомендуется</w:t>
      </w:r>
      <w:r w:rsidRPr="00800757">
        <w:t xml:space="preserve"> </w:t>
      </w:r>
      <w:r>
        <w:t xml:space="preserve">пациентам </w:t>
      </w:r>
      <w:r w:rsidRPr="00800757">
        <w:t xml:space="preserve">при возникновении подозрений на ОПЛ клиническую ситуацию </w:t>
      </w:r>
      <w:r w:rsidR="00732156">
        <w:t xml:space="preserve">и </w:t>
      </w:r>
      <w:r w:rsidRPr="00800757">
        <w:t>люб</w:t>
      </w:r>
      <w:r>
        <w:t>ые действия в отношении пациента</w:t>
      </w:r>
      <w:r w:rsidRPr="00800757">
        <w:t xml:space="preserve"> расценивать как неотложные</w:t>
      </w:r>
      <w:r>
        <w:t xml:space="preserve"> и незамедлительн</w:t>
      </w:r>
      <w:r w:rsidR="00732156">
        <w:t>ые</w:t>
      </w:r>
      <w:r>
        <w:t xml:space="preserve">, </w:t>
      </w:r>
      <w:r w:rsidR="00927C32">
        <w:t xml:space="preserve">в том числе </w:t>
      </w:r>
      <w:r>
        <w:t xml:space="preserve">до генетического подтверждения диагноза начинать сопроводительную терапию, направленную на коррекцию гемостаза, и </w:t>
      </w:r>
      <w:r w:rsidR="000842FC">
        <w:t xml:space="preserve">специфическую терапию </w:t>
      </w:r>
      <w:r w:rsidR="000842FC" w:rsidRPr="0053456F">
        <w:rPr>
          <w:lang w:val="en-US"/>
        </w:rPr>
        <w:t>ATRA</w:t>
      </w:r>
      <w:r w:rsidR="000842FC" w:rsidRPr="000842FC">
        <w:t>**</w:t>
      </w:r>
      <w:r w:rsidR="000842FC">
        <w:t xml:space="preserve"> (см. раздел 3.2</w:t>
      </w:r>
      <w:r w:rsidR="003A7FC6" w:rsidRPr="0053456F">
        <w:rPr>
          <w:lang w:val="ru-RU"/>
        </w:rPr>
        <w:t>.</w:t>
      </w:r>
      <w:r w:rsidR="000842FC">
        <w:t xml:space="preserve"> </w:t>
      </w:r>
      <w:r w:rsidR="003E3D5F" w:rsidRPr="0053456F">
        <w:rPr>
          <w:lang w:val="ru-RU"/>
        </w:rPr>
        <w:t>«</w:t>
      </w:r>
      <w:r w:rsidR="000842FC" w:rsidRPr="000842FC">
        <w:t>Первичные действия по проведению сопроводительной терапии при подозрении на диагноз ОПЛ</w:t>
      </w:r>
      <w:r w:rsidR="003E3D5F" w:rsidRPr="0053456F">
        <w:rPr>
          <w:lang w:val="ru-RU"/>
        </w:rPr>
        <w:t>»</w:t>
      </w:r>
      <w:r w:rsidR="000842FC">
        <w:t xml:space="preserve"> и раздел</w:t>
      </w:r>
      <w:r w:rsidR="00FF7C31" w:rsidRPr="00FF7C31">
        <w:t xml:space="preserve"> 3.3.</w:t>
      </w:r>
      <w:r w:rsidR="00FC1FDC">
        <w:t>3</w:t>
      </w:r>
      <w:r w:rsidR="00FF7C31" w:rsidRPr="00FF7C31">
        <w:t xml:space="preserve">. </w:t>
      </w:r>
      <w:r w:rsidR="003E3D5F" w:rsidRPr="0053456F">
        <w:rPr>
          <w:lang w:val="ru-RU"/>
        </w:rPr>
        <w:t>«</w:t>
      </w:r>
      <w:r w:rsidR="00FF7C31" w:rsidRPr="00FF7C31">
        <w:t>Лечение коагулопатии</w:t>
      </w:r>
      <w:r w:rsidR="003E3D5F" w:rsidRPr="0053456F">
        <w:rPr>
          <w:lang w:val="ru-RU"/>
        </w:rPr>
        <w:t>»</w:t>
      </w:r>
      <w:r w:rsidR="00FF7C31" w:rsidRPr="00FC1FDC">
        <w:t>)</w:t>
      </w:r>
      <w:r w:rsidR="00414E01">
        <w:t xml:space="preserve"> </w:t>
      </w:r>
      <w:r w:rsidR="00756192" w:rsidRPr="0053456F">
        <w:rPr>
          <w:lang w:val="ru-RU"/>
        </w:rPr>
        <w:br/>
      </w:r>
      <w:r w:rsidR="00414E01">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414E01">
        <w:fldChar w:fldCharType="separate"/>
      </w:r>
      <w:r w:rsidR="00414E01" w:rsidRPr="00DC5056">
        <w:rPr>
          <w:noProof/>
        </w:rPr>
        <w:t>[1–3,</w:t>
      </w:r>
      <w:r w:rsidR="003E3D5F" w:rsidRPr="0053456F">
        <w:rPr>
          <w:noProof/>
          <w:lang w:val="ru-RU"/>
        </w:rPr>
        <w:t> </w:t>
      </w:r>
      <w:r w:rsidR="00414E01" w:rsidRPr="00DC5056">
        <w:rPr>
          <w:noProof/>
        </w:rPr>
        <w:t>5]</w:t>
      </w:r>
      <w:r w:rsidR="00414E01">
        <w:fldChar w:fldCharType="end"/>
      </w:r>
      <w:r w:rsidRPr="00800757">
        <w:t>.</w:t>
      </w:r>
      <w:r w:rsidR="0053456F">
        <w:rPr>
          <w:lang w:val="en-US"/>
        </w:rPr>
        <w:t xml:space="preserve"> </w:t>
      </w:r>
      <w:r w:rsidRPr="00800757">
        <w:rPr>
          <w:rStyle w:val="aff9"/>
        </w:rPr>
        <w:t xml:space="preserve">Уровень убедительности рекомендации </w:t>
      </w:r>
      <w:r w:rsidR="00756192" w:rsidRPr="0053456F">
        <w:rPr>
          <w:rStyle w:val="aff9"/>
          <w:lang w:val="ru-RU"/>
        </w:rPr>
        <w:t xml:space="preserve">‒ </w:t>
      </w:r>
      <w:r w:rsidR="00414E01">
        <w:rPr>
          <w:rStyle w:val="aff9"/>
        </w:rPr>
        <w:t>С</w:t>
      </w:r>
      <w:r w:rsidRPr="00800757">
        <w:rPr>
          <w:rStyle w:val="aff9"/>
        </w:rPr>
        <w:t xml:space="preserve"> (уровень достоверности доказательств – </w:t>
      </w:r>
      <w:r w:rsidR="00414E01">
        <w:rPr>
          <w:rStyle w:val="aff9"/>
        </w:rPr>
        <w:t>5</w:t>
      </w:r>
      <w:r w:rsidRPr="00800757">
        <w:rPr>
          <w:rStyle w:val="aff9"/>
        </w:rPr>
        <w:t>)</w:t>
      </w:r>
      <w:r w:rsidR="0053456F">
        <w:rPr>
          <w:rStyle w:val="aff9"/>
          <w:lang w:val="en-US"/>
        </w:rPr>
        <w:t>.</w:t>
      </w:r>
    </w:p>
    <w:p w:rsidR="000842FC" w:rsidRDefault="00BE7E16" w:rsidP="00756192">
      <w:pPr>
        <w:pStyle w:val="a1"/>
        <w:contextualSpacing/>
        <w:jc w:val="both"/>
        <w:divId w:val="961032325"/>
        <w:rPr>
          <w:rStyle w:val="aff9"/>
          <w:b w:val="0"/>
          <w:bCs w:val="0"/>
          <w:i/>
          <w:lang w:val="ru-RU"/>
        </w:rPr>
      </w:pPr>
      <w:r w:rsidRPr="0093435B">
        <w:rPr>
          <w:b/>
        </w:rPr>
        <w:t>Комментарии:</w:t>
      </w:r>
      <w:r>
        <w:rPr>
          <w:b/>
        </w:rPr>
        <w:t xml:space="preserve"> </w:t>
      </w:r>
      <w:r w:rsidR="00414E01" w:rsidRPr="0066250E">
        <w:rPr>
          <w:i/>
        </w:rPr>
        <w:t xml:space="preserve">хотя </w:t>
      </w:r>
      <w:r w:rsidR="00EA064D" w:rsidRPr="0066250E">
        <w:rPr>
          <w:i/>
        </w:rPr>
        <w:t xml:space="preserve">существует общий консенсус в отношении необходимости молекулярно-генетического подтверждения диагноза ОПЛ, дифференцирующая (таргетная) и сопроводительная терапия должны быть начаты до получения результатов генетических тестов. Необходимо учитывать </w:t>
      </w:r>
      <w:r w:rsidR="00EA064D" w:rsidRPr="0066250E">
        <w:rPr>
          <w:i/>
          <w:u w:val="single"/>
        </w:rPr>
        <w:t>любые</w:t>
      </w:r>
      <w:r w:rsidR="00EA064D" w:rsidRPr="0066250E">
        <w:rPr>
          <w:i/>
        </w:rPr>
        <w:t xml:space="preserve"> подозрения на ОПЛ: наличие у пациента тяжелой коагулопатии, геморрагического синдрома, лейкопении, характерной морфологической картины бластных клеток. </w:t>
      </w:r>
      <w:r w:rsidR="00EA064D" w:rsidRPr="00414E01">
        <w:rPr>
          <w:rStyle w:val="aff9"/>
          <w:b w:val="0"/>
          <w:bCs w:val="0"/>
          <w:i/>
        </w:rPr>
        <w:t xml:space="preserve">Во всех таких случаях следует начинать терапию </w:t>
      </w:r>
      <w:r w:rsidR="00FB718F">
        <w:rPr>
          <w:rStyle w:val="aff9"/>
          <w:b w:val="0"/>
          <w:bCs w:val="0"/>
          <w:i/>
        </w:rPr>
        <w:t xml:space="preserve">ATRA** </w:t>
      </w:r>
      <w:r w:rsidR="00EA064D" w:rsidRPr="00414E01">
        <w:rPr>
          <w:rStyle w:val="aff9"/>
          <w:b w:val="0"/>
          <w:bCs w:val="0"/>
          <w:i/>
        </w:rPr>
        <w:t>немедленно и продолжать ее до момента подтверждения диагноза или его опровержения на основе генетического исследования.</w:t>
      </w:r>
    </w:p>
    <w:p w:rsidR="000842FC" w:rsidRPr="0053456F" w:rsidRDefault="000842FC" w:rsidP="002012F7">
      <w:pPr>
        <w:pStyle w:val="a1"/>
        <w:numPr>
          <w:ilvl w:val="0"/>
          <w:numId w:val="2"/>
        </w:numPr>
        <w:ind w:left="0" w:hanging="567"/>
        <w:contextualSpacing/>
        <w:jc w:val="both"/>
        <w:divId w:val="961032325"/>
        <w:rPr>
          <w:rStyle w:val="ListLabel10"/>
          <w:rFonts w:cs="Times New Roman"/>
        </w:rPr>
      </w:pPr>
      <w:r w:rsidRPr="00800757">
        <w:rPr>
          <w:rStyle w:val="aff9"/>
        </w:rPr>
        <w:t>Рекомендуется</w:t>
      </w:r>
      <w:r w:rsidRPr="00800757">
        <w:t xml:space="preserve"> </w:t>
      </w:r>
      <w:r>
        <w:t xml:space="preserve">пациентам с верифицированным </w:t>
      </w:r>
      <w:r w:rsidRPr="00800757">
        <w:t xml:space="preserve">ОПЛ </w:t>
      </w:r>
      <w:r>
        <w:t>индукционная терапия, включающая</w:t>
      </w:r>
      <w:r w:rsidR="00FF7C31">
        <w:t xml:space="preserve"> сочетанное применение</w:t>
      </w:r>
      <w:r w:rsidR="0071664D">
        <w:t xml:space="preserve"> </w:t>
      </w:r>
      <w:r w:rsidR="0071664D" w:rsidRPr="0053456F">
        <w:rPr>
          <w:lang w:val="en-US"/>
        </w:rPr>
        <w:t>ATRA</w:t>
      </w:r>
      <w:r w:rsidR="0071664D">
        <w:t>**</w:t>
      </w:r>
      <w:r w:rsidR="0071664D" w:rsidRPr="0071664D">
        <w:t xml:space="preserve"> </w:t>
      </w:r>
      <w:r>
        <w:t>и</w:t>
      </w:r>
      <w:r w:rsidR="00FF7C31">
        <w:t xml:space="preserve"> антрацикли</w:t>
      </w:r>
      <w:r w:rsidR="002D0956" w:rsidRPr="0053456F">
        <w:rPr>
          <w:lang w:val="ru-RU"/>
        </w:rPr>
        <w:t>н</w:t>
      </w:r>
      <w:r w:rsidR="00FF7C31">
        <w:t>овых антибиотиков с цитарабином</w:t>
      </w:r>
      <w:r w:rsidR="0071664D">
        <w:t>**</w:t>
      </w:r>
      <w:r w:rsidR="000A76D3">
        <w:t xml:space="preserve"> </w:t>
      </w:r>
      <w:r w:rsidR="00FF7C31">
        <w:t>или</w:t>
      </w:r>
      <w:r w:rsidR="0071664D" w:rsidRPr="0071664D">
        <w:t xml:space="preserve"> </w:t>
      </w:r>
      <w:r w:rsidR="00FF7C31">
        <w:t xml:space="preserve">без него </w:t>
      </w:r>
      <w:r w:rsidR="000A76D3">
        <w:t xml:space="preserve">(стандартный подход) </w:t>
      </w:r>
      <w:r w:rsidR="00FF7C31">
        <w:t>либо</w:t>
      </w:r>
      <w:r w:rsidR="000A76D3">
        <w:t xml:space="preserve"> </w:t>
      </w:r>
      <w:r w:rsidR="00FB718F" w:rsidRPr="0053456F">
        <w:rPr>
          <w:lang w:val="en-US"/>
        </w:rPr>
        <w:t>ATRA</w:t>
      </w:r>
      <w:r w:rsidR="00FB718F" w:rsidRPr="00FB718F">
        <w:t xml:space="preserve">** </w:t>
      </w:r>
      <w:r w:rsidR="0071664D">
        <w:t>и АТО (альтернативный подход)</w:t>
      </w:r>
      <w:r w:rsidR="00414E01">
        <w:t xml:space="preserve"> </w:t>
      </w:r>
      <w:r w:rsidR="00E66F8A">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E66F8A">
        <w:fldChar w:fldCharType="separate"/>
      </w:r>
      <w:r w:rsidR="00E66F8A" w:rsidRPr="00DC5056">
        <w:rPr>
          <w:noProof/>
        </w:rPr>
        <w:t>[1–3,</w:t>
      </w:r>
      <w:r w:rsidR="002D0956" w:rsidRPr="0053456F">
        <w:rPr>
          <w:noProof/>
          <w:lang w:val="ru-RU"/>
        </w:rPr>
        <w:t xml:space="preserve"> </w:t>
      </w:r>
      <w:r w:rsidR="00E66F8A" w:rsidRPr="00DC5056">
        <w:rPr>
          <w:noProof/>
        </w:rPr>
        <w:t>5]</w:t>
      </w:r>
      <w:r w:rsidR="00E66F8A">
        <w:fldChar w:fldCharType="end"/>
      </w:r>
      <w:r w:rsidRPr="00800757">
        <w:t>.</w:t>
      </w:r>
      <w:r w:rsidR="0053456F">
        <w:rPr>
          <w:lang w:val="en-US"/>
        </w:rPr>
        <w:t xml:space="preserve"> </w:t>
      </w:r>
      <w:r w:rsidRPr="00800757">
        <w:rPr>
          <w:rStyle w:val="aff9"/>
        </w:rPr>
        <w:t xml:space="preserve">Уровень убедительности рекомендации </w:t>
      </w:r>
      <w:r w:rsidR="00040DBB" w:rsidRPr="0053456F">
        <w:rPr>
          <w:rStyle w:val="aff9"/>
          <w:lang w:val="ru-RU"/>
        </w:rPr>
        <w:t xml:space="preserve">‒ </w:t>
      </w:r>
      <w:r w:rsidR="00E66F8A">
        <w:rPr>
          <w:rStyle w:val="aff9"/>
        </w:rPr>
        <w:t>С</w:t>
      </w:r>
      <w:r w:rsidRPr="00800757">
        <w:rPr>
          <w:rStyle w:val="aff9"/>
        </w:rPr>
        <w:t xml:space="preserve"> (уровень достоверности доказательств – </w:t>
      </w:r>
      <w:r w:rsidR="00E66F8A">
        <w:rPr>
          <w:rStyle w:val="aff9"/>
        </w:rPr>
        <w:t>5</w:t>
      </w:r>
      <w:r w:rsidRPr="00800757">
        <w:rPr>
          <w:rStyle w:val="aff9"/>
        </w:rPr>
        <w:t>)</w:t>
      </w:r>
      <w:r w:rsidR="0053456F">
        <w:rPr>
          <w:rStyle w:val="aff9"/>
          <w:lang w:val="en-US"/>
        </w:rPr>
        <w:t>.</w:t>
      </w:r>
    </w:p>
    <w:p w:rsidR="00C97CC9" w:rsidRDefault="000842FC" w:rsidP="00040DBB">
      <w:pPr>
        <w:pStyle w:val="a1"/>
        <w:contextualSpacing/>
        <w:jc w:val="both"/>
        <w:divId w:val="961032325"/>
        <w:rPr>
          <w:i/>
        </w:rPr>
      </w:pPr>
      <w:r w:rsidRPr="0093435B">
        <w:rPr>
          <w:b/>
        </w:rPr>
        <w:t>Комментарии:</w:t>
      </w:r>
      <w:r>
        <w:rPr>
          <w:b/>
        </w:rPr>
        <w:t xml:space="preserve"> </w:t>
      </w:r>
      <w:r w:rsidR="008C3ADD">
        <w:rPr>
          <w:i/>
        </w:rPr>
        <w:t>в</w:t>
      </w:r>
      <w:r w:rsidR="008C3ADD" w:rsidRPr="0066250E">
        <w:rPr>
          <w:i/>
        </w:rPr>
        <w:t xml:space="preserve">сем </w:t>
      </w:r>
      <w:r w:rsidR="0071664D" w:rsidRPr="00F07481">
        <w:rPr>
          <w:i/>
        </w:rPr>
        <w:t>пациентам</w:t>
      </w:r>
      <w:r w:rsidR="0071664D" w:rsidRPr="0066250E">
        <w:rPr>
          <w:i/>
        </w:rPr>
        <w:t xml:space="preserve"> независ</w:t>
      </w:r>
      <w:r w:rsidR="00040DBB">
        <w:rPr>
          <w:i/>
        </w:rPr>
        <w:t>имо от инициального лейкоцитоза</w:t>
      </w:r>
      <w:r w:rsidR="0071664D" w:rsidRPr="0066250E">
        <w:rPr>
          <w:i/>
        </w:rPr>
        <w:t xml:space="preserve"> курс </w:t>
      </w:r>
      <w:r w:rsidR="00545035">
        <w:rPr>
          <w:i/>
        </w:rPr>
        <w:t>ХТ</w:t>
      </w:r>
      <w:r w:rsidR="00545035" w:rsidRPr="0066250E">
        <w:rPr>
          <w:i/>
        </w:rPr>
        <w:t xml:space="preserve"> </w:t>
      </w:r>
      <w:r w:rsidR="0071664D" w:rsidRPr="0066250E">
        <w:rPr>
          <w:i/>
        </w:rPr>
        <w:t xml:space="preserve">должен быть начат не позднее </w:t>
      </w:r>
      <w:r w:rsidR="00040DBB">
        <w:rPr>
          <w:i/>
          <w:lang w:val="ru-RU"/>
        </w:rPr>
        <w:t>3-</w:t>
      </w:r>
      <w:r w:rsidR="0071664D" w:rsidRPr="0066250E">
        <w:rPr>
          <w:i/>
        </w:rPr>
        <w:t xml:space="preserve">го дня от начала лечения ретиноевой кислотой. </w:t>
      </w:r>
      <w:r w:rsidR="0071664D" w:rsidRPr="00F07481">
        <w:rPr>
          <w:i/>
        </w:rPr>
        <w:t>Пациентам</w:t>
      </w:r>
      <w:r w:rsidR="0071664D" w:rsidRPr="0066250E">
        <w:rPr>
          <w:i/>
        </w:rPr>
        <w:t xml:space="preserve"> с числом лейкоцитов </w:t>
      </w:r>
      <w:r w:rsidR="00040DBB" w:rsidRPr="00C94212">
        <w:rPr>
          <w:i/>
          <w:lang w:val="ru-RU"/>
        </w:rPr>
        <w:t>&gt;</w:t>
      </w:r>
      <w:r w:rsidR="0071664D" w:rsidRPr="0066250E">
        <w:rPr>
          <w:i/>
        </w:rPr>
        <w:t>10</w:t>
      </w:r>
      <w:r w:rsidR="00040DBB">
        <w:rPr>
          <w:i/>
          <w:lang w:val="ru-RU"/>
        </w:rPr>
        <w:t> × </w:t>
      </w:r>
      <w:r w:rsidR="0071664D" w:rsidRPr="0066250E">
        <w:rPr>
          <w:i/>
        </w:rPr>
        <w:t>10</w:t>
      </w:r>
      <w:r w:rsidR="0071664D" w:rsidRPr="0066250E">
        <w:rPr>
          <w:i/>
          <w:vertAlign w:val="superscript"/>
        </w:rPr>
        <w:t>9</w:t>
      </w:r>
      <w:r w:rsidR="0071664D" w:rsidRPr="0066250E">
        <w:rPr>
          <w:i/>
        </w:rPr>
        <w:t xml:space="preserve">/л курс цитостатическими препаратами начинают одномоментно с </w:t>
      </w:r>
      <w:r w:rsidR="00FA72CD">
        <w:rPr>
          <w:i/>
        </w:rPr>
        <w:t>ATRA**.</w:t>
      </w:r>
      <w:r w:rsidR="0071664D" w:rsidRPr="0066250E">
        <w:rPr>
          <w:i/>
        </w:rPr>
        <w:t xml:space="preserve"> Оптимальным днем начала курса </w:t>
      </w:r>
      <w:r w:rsidR="00545035">
        <w:rPr>
          <w:i/>
        </w:rPr>
        <w:t>ХТ</w:t>
      </w:r>
      <w:r w:rsidR="00545035" w:rsidRPr="0066250E">
        <w:rPr>
          <w:i/>
        </w:rPr>
        <w:t xml:space="preserve"> </w:t>
      </w:r>
      <w:r w:rsidR="0071664D" w:rsidRPr="0066250E">
        <w:rPr>
          <w:i/>
        </w:rPr>
        <w:t xml:space="preserve">для </w:t>
      </w:r>
      <w:r w:rsidR="0071664D" w:rsidRPr="00F07481">
        <w:rPr>
          <w:i/>
        </w:rPr>
        <w:t>пациентов</w:t>
      </w:r>
      <w:r w:rsidR="0071664D" w:rsidRPr="0066250E">
        <w:rPr>
          <w:i/>
        </w:rPr>
        <w:t xml:space="preserve"> с числом лейкоцитов </w:t>
      </w:r>
      <w:r w:rsidR="008B1E76" w:rsidRPr="00C94212">
        <w:rPr>
          <w:i/>
          <w:lang w:val="ru-RU"/>
        </w:rPr>
        <w:t>&lt;</w:t>
      </w:r>
      <w:r w:rsidR="0071664D" w:rsidRPr="0066250E">
        <w:rPr>
          <w:i/>
        </w:rPr>
        <w:t>10</w:t>
      </w:r>
      <w:r w:rsidR="0071664D">
        <w:rPr>
          <w:i/>
        </w:rPr>
        <w:t> </w:t>
      </w:r>
      <w:r w:rsidR="008B1E76">
        <w:rPr>
          <w:i/>
        </w:rPr>
        <w:t>×</w:t>
      </w:r>
      <w:r w:rsidR="0071664D">
        <w:rPr>
          <w:i/>
        </w:rPr>
        <w:t> </w:t>
      </w:r>
      <w:r w:rsidR="0071664D" w:rsidRPr="0066250E">
        <w:rPr>
          <w:i/>
        </w:rPr>
        <w:t>10</w:t>
      </w:r>
      <w:r w:rsidR="0071664D" w:rsidRPr="0066250E">
        <w:rPr>
          <w:i/>
          <w:vertAlign w:val="superscript"/>
        </w:rPr>
        <w:t>9</w:t>
      </w:r>
      <w:r w:rsidR="0071664D" w:rsidRPr="0066250E">
        <w:rPr>
          <w:i/>
        </w:rPr>
        <w:t xml:space="preserve">/л может считаться </w:t>
      </w:r>
      <w:r w:rsidR="008B1E76" w:rsidRPr="00C94212">
        <w:rPr>
          <w:i/>
          <w:lang w:val="ru-RU"/>
        </w:rPr>
        <w:t>2-</w:t>
      </w:r>
      <w:r w:rsidR="0071664D" w:rsidRPr="0066250E">
        <w:rPr>
          <w:i/>
        </w:rPr>
        <w:t xml:space="preserve">й день от начала приема </w:t>
      </w:r>
      <w:r w:rsidR="00FA72CD">
        <w:rPr>
          <w:i/>
        </w:rPr>
        <w:t xml:space="preserve">ATRA**, </w:t>
      </w:r>
      <w:r w:rsidR="0071664D" w:rsidRPr="0066250E">
        <w:rPr>
          <w:i/>
        </w:rPr>
        <w:t>поскольку к этому времени уже должен быть подтвержден диагноз ОПЛ и вероятность развития раннего ретиноидного синдрома крайне мала.</w:t>
      </w:r>
    </w:p>
    <w:p w:rsidR="00C97CC9" w:rsidRPr="0019760D" w:rsidRDefault="0066250E" w:rsidP="009D0271">
      <w:pPr>
        <w:pStyle w:val="2"/>
        <w:divId w:val="961032325"/>
      </w:pPr>
      <w:bookmarkStart w:id="46" w:name="_Toc23855736"/>
      <w:r w:rsidRPr="0019760D">
        <w:lastRenderedPageBreak/>
        <w:t>3.2</w:t>
      </w:r>
      <w:r w:rsidR="00EA064D" w:rsidRPr="0019760D">
        <w:t xml:space="preserve">. </w:t>
      </w:r>
      <w:bookmarkStart w:id="47" w:name="_Hlk18149131"/>
      <w:r w:rsidR="00EA064D" w:rsidRPr="0019760D">
        <w:t>Первичные действия по проведению сопроводительной терапии при подозрении на диагноз ОПЛ</w:t>
      </w:r>
      <w:bookmarkEnd w:id="46"/>
      <w:bookmarkEnd w:id="47"/>
    </w:p>
    <w:p w:rsidR="00C97CC9" w:rsidRPr="00B51D94" w:rsidRDefault="00EA064D" w:rsidP="00B51D94">
      <w:pPr>
        <w:divId w:val="961032325"/>
        <w:rPr>
          <w:b/>
        </w:rPr>
      </w:pPr>
      <w:r w:rsidRPr="00B51D94">
        <w:rPr>
          <w:b/>
        </w:rPr>
        <w:t>Сопроводительная терапия, направленная на коррекцию гемостаза</w:t>
      </w:r>
    </w:p>
    <w:p w:rsidR="0066250E" w:rsidRPr="00ED3A79" w:rsidRDefault="00EA064D" w:rsidP="00836F6D">
      <w:pPr>
        <w:pStyle w:val="a1"/>
        <w:ind w:firstLine="709"/>
        <w:contextualSpacing/>
        <w:jc w:val="both"/>
        <w:divId w:val="961032325"/>
        <w:rPr>
          <w:i/>
          <w:lang w:val="ru-RU"/>
        </w:rPr>
      </w:pPr>
      <w:r w:rsidRPr="00ED3A79">
        <w:rPr>
          <w:i/>
        </w:rPr>
        <w:t xml:space="preserve">Внутримозговые кровоизлияния, легочные и другие кровотечения являются частыми жизнеугрожающими осложнениями ОПЛ вследствие грубых коагуляционных нарушений. Эти осложнения не только </w:t>
      </w:r>
      <w:r w:rsidR="00783A4B" w:rsidRPr="00ED3A79">
        <w:rPr>
          <w:i/>
          <w:lang w:val="ru-RU"/>
        </w:rPr>
        <w:t>становятся</w:t>
      </w:r>
      <w:r w:rsidRPr="00ED3A79">
        <w:rPr>
          <w:i/>
        </w:rPr>
        <w:t xml:space="preserve"> наиболее частой причиной смерти на ранних этапах индукционной терапии, но нередко развиваются до установления диагноза ОПЛ и начала терапии</w:t>
      </w:r>
      <w:r w:rsidR="007628B9" w:rsidRPr="00ED3A79">
        <w:rPr>
          <w:i/>
        </w:rPr>
        <w:t xml:space="preserve"> </w:t>
      </w:r>
      <w:r w:rsidR="007628B9" w:rsidRPr="00ED3A79">
        <w:rPr>
          <w:i/>
        </w:rPr>
        <w:fldChar w:fldCharType="begin" w:fldLock="1"/>
      </w:r>
      <w:r w:rsidR="009D0523" w:rsidRPr="00ED3A79">
        <w:rPr>
          <w:i/>
        </w:rPr>
        <w:instrText>ADDIN CSL_CITATION {"citationItems":[{"id":"ITEM-1","itemData":{"DOI":"10.1182/blood-2011-04-346437","ISSN":"1528-0020","PMID":"21653939","abstract":"The incidence of early death in a large population of unselected patients with acute promyelocytic leukemia (APL) remains unknown because of the paucity of outcome data available for patients treated outside of clinical trials. We undertook an epidemiologic study to estimate the true rate of early death with data from the Surveillance, Epidemiology, and End Results (SEER) program. A total of 1400 patients with a diagnosis of APL between 1992 and 2007 were identified. The overall early death rate was 17.3%, and only a modest change in early death rate was observed over time. The early death rate was significantly higher in patients aged ≥ 55 years (24.2%; P &lt; .0001). The 3-year survival improved from 54.6% to 70.1% over the study period but was significantly lower in patients aged ≥ 55 years (46.4%; P &lt; .0001). This study shows that the early death rate remains high despite the wide availability of all-trans retinoic acid and appears significantly higher than commonly reported in multicenter clinical trials. These data highlight a need to educate health care providers across a wide range of medical fields, who may be the first to evaluate patients with APL, to have a major effect on early death and the cure rate of APL.","author":[{"dropping-particle":"","family":"Park","given":"Jae H","non-dropping-particle":"","parse-names":false,"suffix":""},{"dropping-particle":"","family":"Qiao","given":"Baozhen","non-dropping-particle":"","parse-names":false,"suffix":""},{"dropping-particle":"","family":"Panageas","given":"Katherine S","non-dropping-particle":"","parse-names":false,"suffix":""},{"dropping-particle":"","family":"Schymura","given":"Maria J","non-dropping-particle":"","parse-names":false,"suffix":""},{"dropping-particle":"","family":"Jurcic","given":"Joseph G","non-dropping-particle":"","parse-names":false,"suffix":""},{"dropping-particle":"","family":"Rosenblat","given":"Todd L","non-dropping-particle":"","parse-names":false,"suffix":""},{"dropping-particle":"","family":"Altman","given":"Jessica K","non-dropping-particle":"","parse-names":false,"suffix":""},{"dropping-particle":"","family":"Douer","given":"Dan","non-dropping-particle":"","parse-names":false,"suffix":""},{"dropping-particle":"","family":"Rowe","given":"Jacob M","non-dropping-particle":"","parse-names":false,"suffix":""},{"dropping-particle":"","family":"Tallman","given":"Martin S","non-dropping-particle":"","parse-names":false,"suffix":""}],"container-title":"Blood","id":"ITEM-1","issue":"5","issued":{"date-parts":[["2011","8","4"]]},"page":"1248-54","title":"Early death rate in acute promyelocytic leukemia remains high despite all-trans retinoic acid.","type":"article-journal","volume":"118"},"uris":["http://www.mendeley.com/documents/?uuid=e6249a7e-e291-3e28-b281-871877e618ea"]},{"id":"ITEM-2","itemData":{"DOI":"10.1038/leu.2011.78","ISSN":"1476-5551","PMID":"21502956","abstract":"Our knowledge about acute promyelocytic leukemia (APL) patients is mainly based on data from clinical trials, whereas population-based information is scarce. We studied APL patients diagnosed between 1997 and 2006 in the population-based Swedish Adult Acute Leukemia Registry. Of a total of 3897 acute leukemia cases, 3205 (82%) had non-APL acute myeloid leukemia (AML) and 105 (2.7%) had APL. The incidence of APL was 0.145 per 100,000 inhabitants per year. The median age at the time of diagnosis was 54 years; 62% were female and 38% male. Among younger APL patients, female sex predominated (89% of patients &lt;40 years). Of the 105 APL patients, 30 (29%) died within 30 days (that is, early death (ED)) (median 4 days) and 28 (26%) within 14 days from diagnosis. In all, 41% of the EDs were due to hemorrhage; 35% of ED patients never received all-trans-retinoic acid treatment. ED rates increased with age but more clearly with poor performance status. ED was also associated with high white blood cells, lactate dehydrogenase, creatinine, C-reactive protein and low platelet count. Of non-ED patients, 97% achieved complete remission of which 16% subsequently relapsed. In total, 62% are still alive at 6.4 years median follow-up. We conclude that ED rates remain very high in an unselected APL population.","author":[{"dropping-particle":"","family":"Lehmann","given":"S","non-dropping-particle":"","parse-names":false,"suffix":""},{"dropping-particle":"","family":"Ravn","given":"A","non-dropping-particle":"","parse-names":false,"suffix":""},{"dropping-particle":"","family":"Carlsson","given":"L","non-dropping-particle":"","parse-names":false,"suffix":""},{"dropping-particle":"","family":"Antunovic","given":"P","non-dropping-particle":"","parse-names":false,"suffix":""},{"dropping-particle":"","family":"Deneberg","given":"S","non-dropping-particle":"","parse-names":false,"suffix":""},{"dropping-particle":"","family":"Möllgård","given":"L","non-dropping-particle":"","parse-names":false,"suffix":""},{"dropping-particle":"","family":"Derolf","given":"A Rangert","non-dropping-particle":"","parse-names":false,"suffix":""},{"dropping-particle":"","family":"Stockelberg","given":"D","non-dropping-particle":"","parse-names":false,"suffix":""},{"dropping-particle":"","family":"Tidefelt","given":"U","non-dropping-particle":"","parse-names":false,"suffix":""},{"dropping-particle":"","family":"Wahlin","given":"A","non-dropping-particle":"","parse-names":false,"suffix":""},{"dropping-particle":"","family":"Wennström","given":"L","non-dropping-particle":"","parse-names":false,"suffix":""},{"dropping-particle":"","family":"Höglund","given":"M","non-dropping-particle":"","parse-names":false,"suffix":""},{"dropping-particle":"","family":"Juliusson","given":"G","non-dropping-particle":"","parse-names":false,"suffix":""}],"container-title":"Leukemia","id":"ITEM-2","issue":"7","issued":{"date-parts":[["2011","7"]]},"page":"1128-34","title":"Continuing high early death rate in acute promyelocytic leukemia: a population-based report from the Swedish Adult Acute Leukemia Registry.","type":"article-journal","volume":"25"},"uris":["http://www.mendeley.com/documents/?uuid=f17ecc72-2469-3bfa-ac1b-c5c01350ec24"]}],"mendeley":{"formattedCitation":"[22,23]","plainTextFormattedCitation":"[22,23]","previouslyFormattedCitation":"[22,23]"},"properties":{"noteIndex":0},"schema":"https://github.com/citation-style-language/schema/raw/master/csl-citation.json"}</w:instrText>
      </w:r>
      <w:r w:rsidR="007628B9" w:rsidRPr="00ED3A79">
        <w:rPr>
          <w:i/>
        </w:rPr>
        <w:fldChar w:fldCharType="separate"/>
      </w:r>
      <w:r w:rsidR="008F420C" w:rsidRPr="00ED3A79">
        <w:rPr>
          <w:noProof/>
        </w:rPr>
        <w:t>[22,</w:t>
      </w:r>
      <w:r w:rsidR="00783A4B" w:rsidRPr="00ED3A79">
        <w:rPr>
          <w:noProof/>
          <w:lang w:val="ru-RU"/>
        </w:rPr>
        <w:t xml:space="preserve"> </w:t>
      </w:r>
      <w:r w:rsidR="008F420C" w:rsidRPr="00ED3A79">
        <w:rPr>
          <w:noProof/>
        </w:rPr>
        <w:t>23]</w:t>
      </w:r>
      <w:r w:rsidR="007628B9" w:rsidRPr="00ED3A79">
        <w:rPr>
          <w:i/>
        </w:rPr>
        <w:fldChar w:fldCharType="end"/>
      </w:r>
      <w:r w:rsidRPr="00ED3A79">
        <w:rPr>
          <w:i/>
        </w:rPr>
        <w:t>.</w:t>
      </w:r>
      <w:r w:rsidR="0066250E" w:rsidRPr="00ED3A79">
        <w:rPr>
          <w:i/>
        </w:rPr>
        <w:t xml:space="preserve"> </w:t>
      </w:r>
    </w:p>
    <w:p w:rsidR="0066250E" w:rsidRPr="0053456F" w:rsidRDefault="0066250E" w:rsidP="002012F7">
      <w:pPr>
        <w:pStyle w:val="a1"/>
        <w:numPr>
          <w:ilvl w:val="0"/>
          <w:numId w:val="2"/>
        </w:numPr>
        <w:ind w:left="0" w:hanging="567"/>
        <w:contextualSpacing/>
        <w:jc w:val="both"/>
        <w:divId w:val="961032325"/>
        <w:rPr>
          <w:rStyle w:val="ListLabel10"/>
          <w:rFonts w:cs="Times New Roman"/>
        </w:rPr>
      </w:pPr>
      <w:r w:rsidRPr="0053456F">
        <w:rPr>
          <w:b/>
        </w:rPr>
        <w:t>Рекомендуется</w:t>
      </w:r>
      <w:r w:rsidRPr="00ED3A79">
        <w:t xml:space="preserve"> всем пациентам</w:t>
      </w:r>
      <w:r w:rsidR="00EA064D" w:rsidRPr="00ED3A79">
        <w:t xml:space="preserve"> начало сопроводительной терапии, направленной на коррекцию коагулопатии</w:t>
      </w:r>
      <w:r w:rsidRPr="00ED3A79">
        <w:t xml:space="preserve">, начинать </w:t>
      </w:r>
      <w:r w:rsidR="00EA064D" w:rsidRPr="0053456F">
        <w:rPr>
          <w:u w:val="single"/>
        </w:rPr>
        <w:t>немедленно</w:t>
      </w:r>
      <w:r w:rsidR="00EA064D" w:rsidRPr="00ED3A79">
        <w:t xml:space="preserve"> при минимальном подозрении на ОПЛ</w:t>
      </w:r>
      <w:r w:rsidR="007628B9" w:rsidRPr="00ED3A79">
        <w:t xml:space="preserve"> </w:t>
      </w:r>
      <w:r w:rsidR="007628B9" w:rsidRPr="00ED3A79">
        <w:fldChar w:fldCharType="begin" w:fldLock="1"/>
      </w:r>
      <w:r w:rsidR="009D0523" w:rsidRPr="00ED3A79">
        <w:instrText>ADDIN CSL_CITATION {"citationItems":[{"id":"ITEM-1","itemData":{"DOI":"10.1097/MOH.0000000000000221","ISSN":"1531-7048","PMID":"26760586","abstract":"PURPOSE OF REVIEW Acute promyelocytic leukemia (APL) is associated with a complex coagulopathy. In spite of substantial recent improvements in treatment regimens, hemorrhagic death remains the main cause of induction failure. In this review, we delineate recent understanding of the pathophysiology and management of the hemorrhagic diathesis of APL. RECENT FINDINGS Laboratory and clinical data suggest that the malignant leukocytes mediate the hemorrhagic diathesis associated with APL through multiple mechanisms which lead to a combination of consumptive coagulopathy and primary hyperfibrinolysis. Exposure of tissue factor and Annexin II by the leukemic blasts is the main determinants of these processes. Promyelocyte-derived microparticles have recently been implicated in the coagulopathy as well. Total white cell count and platelet count have emerged as good general predictors of hemorrhagic death, along with the different routine hemostatic parameters. Prompt treatment with all-trans retinoic acid, with or without arsenic trioxide, is the most important step in preventing bleeding complications. Repletion of coagulation factors and platelets with blood products remains the mainstay of supportive treatment, whereas the role of recombinant soluble thrombomodulin is currently being investigated. SUMMARY The coagulopathy of APL is multifactorial, with both disseminated intravascular coagulation and primary hyperfibrinolysis mediated largely by the malignant leukocytes.","author":[{"dropping-particle":"","family":"Mantha","given":"Simon","non-dropping-particle":"","parse-names":false,"suffix":""},{"dropping-particle":"","family":"Tallman","given":"Martin S","non-dropping-particle":"","parse-names":false,"suffix":""},{"dropping-particle":"","family":"Soff","given":"Gerald A","non-dropping-particle":"","parse-names":false,"suffix":""}],"container-title":"Current opinion in hematology","id":"ITEM-1","issue":"2","issued":{"date-parts":[["2016","3"]]},"page":"121-6","title":"What's new in the pathogenesis of the coagulopathy in acute promyelocytic leukemia?","type":"article-journal","volume":"23"},"uris":["http://www.mendeley.com/documents/?uuid=016f7935-8d1b-3990-87e3-4fab463fb090"]},{"id":"ITEM-2","itemData":{"DOI":"10.1182/blood-2016-10-747170","ISSN":"1528-0020","PMID":"28082441","abstract":"Acute promyelocytic leukemia (APL) is commonly complicated by a complex coagulopathy. Uncertainty remains as to which markers of bleeding risk are independent predictors. Drawing from 5 large clinical trials that included all-trans retinoic acid (ATRA) as part of induction, we assessed known determinants of bleeding at baseline and evaluated them as potential predictors of hemorrhagic death (HD) in the first 30 days of treatment. The studies included were ALLG APML3 (single arm of ATRA + idarubicin ± prednisone), ALLG APML4 (single arm of ATRA + idarubicin + arsenic trioxide + prednisone), CALGB C9710 (single arm of ATRA + cytarabine + daunorubicin), Eastern Cooperative Oncology Group-American College of Radiology Imaging Network (ECOG-ACRIN) E2491 (intergroup I0129, consisting of daunorubicin + cytarabine vs ATRA), and SWOG S0521 (single-arm induction of ATRA + cytarabine + daunorubicin). A total of 1009 patients were included in the original trials, of which 995 had sufficient data to be included in our multivariate analysis. In this final cohort, there were 37 HD cases during the first 30 days following induction, for an estimated cumulative incidence of 3.7% (95% confidence interval [CI], 2.6% to 5.0%). Using multivariate Cox proportional hazards regression, the hazard ratio of HD in the first 30 days was 2.17 (95% CI, 0.84-5.62) for an ECOG performance status of 3-4 vs 0-2 and 5.20 (95% CI, 2.70-10.02) for a white blood cell count of ≥20 000/μL vs &lt;20 000/μL. In this large cohort of APL patients, high white blood cell count emerged as an independent predictor of early HD.","author":[{"dropping-particle":"","family":"Mantha","given":"Simon","non-dropping-particle":"","parse-names":false,"suffix":""},{"dropping-particle":"","family":"Goldman","given":"Debra A","non-dropping-particle":"","parse-names":false,"suffix":""},{"dropping-particle":"","family":"Devlin","given":"Sean M","non-dropping-particle":"","parse-names":false,"suffix":""},{"dropping-particle":"","family":"Lee","given":"Ju-Whei","non-dropping-particle":"","parse-names":false,"suffix":""},{"dropping-particle":"","family":"Zannino","given":"Diana","non-dropping-particle":"","parse-names":false,"suffix":""},{"dropping-particle":"","family":"Collins","given":"Marnie","non-dropping-particle":"","parse-names":false,"suffix":""},{"dropping-particle":"","family":"Douer","given":"Dan","non-dropping-particle":"","parse-names":false,"suffix":""},{"dropping-particle":"","family":"Iland","given":"Harry J","non-dropping-particle":"","parse-names":false,"suffix":""},{"dropping-particle":"","family":"Litzow","given":"Mark R","non-dropping-particle":"","parse-names":false,"suffix":""},{"dropping-particle":"","family":"Stein","given":"Eytan M","non-dropping-particle":"","parse-names":false,"suffix":""},{"dropping-particle":"","family":"Appelbaum","given":"Frederick R","non-dropping-particle":"","parse-names":false,"suffix":""},{"dropping-particle":"","family":"Larson","given":"Richard A","non-dropping-particle":"","parse-names":false,"suffix":""},{"dropping-particle":"","family":"Stone","given":"Richard","non-dropping-particle":"","parse-names":false,"suffix":""},{"dropping-particle":"","family":"Powell","given":"Bayard L","non-dropping-particle":"","parse-names":false,"suffix":""},{"dropping-particle":"","family":"Geyer","given":"Susan","non-dropping-particle":"","parse-names":false,"suffix":""},{"dropping-particle":"","family":"Laumann","given":"Kristina","non-dropping-particle":"","parse-names":false,"suffix":""},{"dropping-particle":"","family":"Rowe","given":"Jacob M","non-dropping-particle":"","parse-names":false,"suffix":""},{"dropping-particle":"","family":"Erba","given":"Harry","non-dropping-particle":"","parse-names":false,"suffix":""},{"dropping-particle":"","family":"Coutre","given":"Steven","non-dropping-particle":"","parse-names":false,"suffix":""},{"dropping-particle":"","family":"Othus","given":"Megan","non-dropping-particle":"","parse-names":false,"suffix":""},{"dropping-particle":"","family":"Park","given":"Jae H","non-dropping-particle":"","parse-names":false,"suffix":""},{"dropping-particle":"","family":"Wiernik","given":"Peter H","non-dropping-particle":"","parse-names":false,"suffix":""},{"dropping-particle":"","family":"Tallman","given":"Martin S","non-dropping-particle":"","parse-names":false,"suffix":""}],"container-title":"Blood","id":"ITEM-2","issue":"13","issued":{"date-parts":[["2017","3","30"]]},"page":"1763-1767","title":"Determinants of fatal bleeding during induction therapy for acute promyelocytic leukemia in the ATRA era.","type":"article-journal","volume":"129"},"uris":["http://www.mendeley.com/documents/?uuid=89110cf2-3896-3d4c-a069-04f8d886c4a9"]}],"mendeley":{"formattedCitation":"[24,25]","plainTextFormattedCitation":"[24,25]","previouslyFormattedCitation":"[24,25]"},"properties":{"noteIndex":0},"schema":"https://github.com/citation-style-language/schema/raw/master/csl-citation.json"}</w:instrText>
      </w:r>
      <w:r w:rsidR="007628B9" w:rsidRPr="00ED3A79">
        <w:fldChar w:fldCharType="separate"/>
      </w:r>
      <w:r w:rsidR="008F420C" w:rsidRPr="00ED3A79">
        <w:rPr>
          <w:noProof/>
        </w:rPr>
        <w:t>[24,</w:t>
      </w:r>
      <w:r w:rsidR="00353349" w:rsidRPr="0053456F">
        <w:rPr>
          <w:noProof/>
          <w:lang w:val="ru-RU"/>
        </w:rPr>
        <w:t xml:space="preserve"> </w:t>
      </w:r>
      <w:r w:rsidR="008F420C" w:rsidRPr="00ED3A79">
        <w:rPr>
          <w:noProof/>
        </w:rPr>
        <w:t>25]</w:t>
      </w:r>
      <w:r w:rsidR="007628B9" w:rsidRPr="00ED3A79">
        <w:fldChar w:fldCharType="end"/>
      </w:r>
      <w:r w:rsidR="00EA064D" w:rsidRPr="00ED3A79">
        <w:t>.</w:t>
      </w:r>
      <w:r w:rsidR="0053456F" w:rsidRPr="0053456F">
        <w:rPr>
          <w:lang w:val="en-US"/>
        </w:rPr>
        <w:t xml:space="preserve"> </w:t>
      </w:r>
      <w:r w:rsidRPr="00ED3A79">
        <w:rPr>
          <w:rStyle w:val="aff9"/>
        </w:rPr>
        <w:t xml:space="preserve">Уровень убедительности рекомендации </w:t>
      </w:r>
      <w:r w:rsidR="00353349" w:rsidRPr="0053456F">
        <w:rPr>
          <w:rStyle w:val="aff9"/>
          <w:lang w:val="ru-RU"/>
        </w:rPr>
        <w:t xml:space="preserve">‒ </w:t>
      </w:r>
      <w:r w:rsidR="007628B9" w:rsidRPr="0053456F">
        <w:rPr>
          <w:rStyle w:val="aff9"/>
          <w:lang w:val="en-US"/>
        </w:rPr>
        <w:t>B</w:t>
      </w:r>
      <w:r w:rsidR="003410EA" w:rsidRPr="00ED3A79">
        <w:rPr>
          <w:rStyle w:val="aff9"/>
        </w:rPr>
        <w:t xml:space="preserve"> </w:t>
      </w:r>
      <w:r w:rsidRPr="00ED3A79">
        <w:rPr>
          <w:rStyle w:val="aff9"/>
        </w:rPr>
        <w:t xml:space="preserve">(уровень достоверности доказательств – </w:t>
      </w:r>
      <w:r w:rsidR="007628B9" w:rsidRPr="00ED3A79">
        <w:rPr>
          <w:rStyle w:val="aff9"/>
        </w:rPr>
        <w:t>3</w:t>
      </w:r>
      <w:r w:rsidRPr="00ED3A79">
        <w:rPr>
          <w:rStyle w:val="aff9"/>
        </w:rPr>
        <w:t>)</w:t>
      </w:r>
      <w:r w:rsidR="0053456F">
        <w:rPr>
          <w:rStyle w:val="aff9"/>
          <w:lang w:val="en-US"/>
        </w:rPr>
        <w:t>.</w:t>
      </w:r>
    </w:p>
    <w:p w:rsidR="00C97CC9" w:rsidRPr="008F420C" w:rsidRDefault="0066250E" w:rsidP="00353349">
      <w:pPr>
        <w:pStyle w:val="a1"/>
        <w:contextualSpacing/>
        <w:jc w:val="both"/>
        <w:divId w:val="961032325"/>
        <w:rPr>
          <w:b/>
          <w:i/>
        </w:rPr>
      </w:pPr>
      <w:r w:rsidRPr="00ED3A79">
        <w:rPr>
          <w:b/>
        </w:rPr>
        <w:t xml:space="preserve">Комментарии: </w:t>
      </w:r>
      <w:r w:rsidR="00545035" w:rsidRPr="00ED3A79">
        <w:rPr>
          <w:i/>
        </w:rPr>
        <w:t xml:space="preserve">терапия </w:t>
      </w:r>
      <w:r w:rsidR="00EA064D" w:rsidRPr="00ED3A79">
        <w:rPr>
          <w:i/>
        </w:rPr>
        <w:t>должна включать свежезамороженную плазму</w:t>
      </w:r>
      <w:r w:rsidR="00153E0C" w:rsidRPr="00ED3A79">
        <w:rPr>
          <w:i/>
        </w:rPr>
        <w:t xml:space="preserve"> </w:t>
      </w:r>
      <w:r w:rsidR="002532AD" w:rsidRPr="00ED3A79">
        <w:rPr>
          <w:i/>
        </w:rPr>
        <w:t>(СЗП)</w:t>
      </w:r>
      <w:r w:rsidR="00EA064D" w:rsidRPr="00ED3A79">
        <w:rPr>
          <w:i/>
        </w:rPr>
        <w:t xml:space="preserve"> и криопреципитат, трансфузию тромбо</w:t>
      </w:r>
      <w:r w:rsidR="007E4F0F" w:rsidRPr="00ED3A79">
        <w:rPr>
          <w:i/>
        </w:rPr>
        <w:t>концентратов</w:t>
      </w:r>
      <w:r w:rsidR="00EA064D" w:rsidRPr="00ED3A79">
        <w:rPr>
          <w:i/>
        </w:rPr>
        <w:t xml:space="preserve"> для поддержания </w:t>
      </w:r>
      <w:r w:rsidR="00323B7D" w:rsidRPr="00ED3A79">
        <w:rPr>
          <w:i/>
          <w:lang w:val="ru-RU"/>
        </w:rPr>
        <w:t>уровн</w:t>
      </w:r>
      <w:r w:rsidR="0034636E" w:rsidRPr="00ED3A79">
        <w:rPr>
          <w:i/>
          <w:lang w:val="ru-RU"/>
        </w:rPr>
        <w:t>я</w:t>
      </w:r>
      <w:r w:rsidR="00323B7D" w:rsidRPr="00ED3A79">
        <w:rPr>
          <w:i/>
          <w:lang w:val="ru-RU"/>
        </w:rPr>
        <w:t xml:space="preserve"> </w:t>
      </w:r>
      <w:r w:rsidR="00EA064D" w:rsidRPr="00ED3A79">
        <w:rPr>
          <w:i/>
        </w:rPr>
        <w:t xml:space="preserve">концентрации фибриногена </w:t>
      </w:r>
      <w:r w:rsidR="00323B7D" w:rsidRPr="00C94212">
        <w:rPr>
          <w:i/>
          <w:lang w:val="ru-RU"/>
        </w:rPr>
        <w:t>&gt;</w:t>
      </w:r>
      <w:r w:rsidR="00EA064D" w:rsidRPr="00ED3A79">
        <w:rPr>
          <w:i/>
        </w:rPr>
        <w:t>1,0</w:t>
      </w:r>
      <w:r w:rsidR="00323B7D" w:rsidRPr="00ED3A79">
        <w:rPr>
          <w:i/>
          <w:lang w:val="ru-RU"/>
        </w:rPr>
        <w:t>‒</w:t>
      </w:r>
      <w:r w:rsidR="00EA064D" w:rsidRPr="00ED3A79">
        <w:rPr>
          <w:i/>
        </w:rPr>
        <w:t>1,5</w:t>
      </w:r>
      <w:r w:rsidR="00323B7D" w:rsidRPr="00ED3A79">
        <w:rPr>
          <w:i/>
          <w:lang w:val="ru-RU"/>
        </w:rPr>
        <w:t> </w:t>
      </w:r>
      <w:r w:rsidR="00EA064D" w:rsidRPr="00ED3A79">
        <w:rPr>
          <w:i/>
        </w:rPr>
        <w:t xml:space="preserve">г/л и количества тромбоцитов </w:t>
      </w:r>
      <w:r w:rsidR="00323B7D" w:rsidRPr="00C94212">
        <w:rPr>
          <w:i/>
          <w:lang w:val="ru-RU"/>
        </w:rPr>
        <w:t>&gt;</w:t>
      </w:r>
      <w:r w:rsidR="00EA064D" w:rsidRPr="00ED3A79">
        <w:rPr>
          <w:i/>
        </w:rPr>
        <w:t>50</w:t>
      </w:r>
      <w:r w:rsidR="007628B9" w:rsidRPr="00ED3A79">
        <w:rPr>
          <w:i/>
          <w:lang w:val="en-US"/>
        </w:rPr>
        <w:t> </w:t>
      </w:r>
      <w:r w:rsidR="00323B7D" w:rsidRPr="00ED3A79">
        <w:rPr>
          <w:i/>
        </w:rPr>
        <w:t>×</w:t>
      </w:r>
      <w:r w:rsidR="007628B9" w:rsidRPr="00ED3A79">
        <w:rPr>
          <w:i/>
        </w:rPr>
        <w:t> </w:t>
      </w:r>
      <w:r w:rsidR="00EA064D" w:rsidRPr="00ED3A79">
        <w:rPr>
          <w:i/>
        </w:rPr>
        <w:t>10</w:t>
      </w:r>
      <w:r w:rsidR="00EA064D" w:rsidRPr="00ED3A79">
        <w:rPr>
          <w:i/>
          <w:vertAlign w:val="superscript"/>
        </w:rPr>
        <w:t>9</w:t>
      </w:r>
      <w:r w:rsidR="00EA064D" w:rsidRPr="00ED3A79">
        <w:rPr>
          <w:i/>
        </w:rPr>
        <w:t xml:space="preserve">/л. Мониторинг этих показателей должен выполняться по крайней мере </w:t>
      </w:r>
      <w:r w:rsidR="0034636E" w:rsidRPr="00ED3A79">
        <w:rPr>
          <w:i/>
          <w:lang w:val="ru-RU"/>
        </w:rPr>
        <w:t>1</w:t>
      </w:r>
      <w:r w:rsidR="00EA064D" w:rsidRPr="00ED3A79">
        <w:rPr>
          <w:i/>
        </w:rPr>
        <w:t xml:space="preserve"> раз в день (при необходимости</w:t>
      </w:r>
      <w:r w:rsidR="002532AD" w:rsidRPr="00ED3A79">
        <w:rPr>
          <w:i/>
        </w:rPr>
        <w:t xml:space="preserve"> </w:t>
      </w:r>
      <w:r w:rsidR="00153E0C" w:rsidRPr="00ED3A79">
        <w:rPr>
          <w:i/>
        </w:rPr>
        <w:t>–</w:t>
      </w:r>
      <w:r w:rsidR="002532AD" w:rsidRPr="00ED3A79">
        <w:rPr>
          <w:i/>
        </w:rPr>
        <w:t xml:space="preserve"> чаще</w:t>
      </w:r>
      <w:r w:rsidR="00EA064D" w:rsidRPr="00ED3A79">
        <w:rPr>
          <w:i/>
        </w:rPr>
        <w:t>). Такая терапия должна продолжаться в течение всего периода индукционной терапии до исчезновения всех клинических и лабораторных признаков коагулопатии. Следует обращать внимание на факторы, повышающие риск развития фатальных кровоизлияний и кровотечений. Эти факторы следующие: уже состоявшееся или активное кровотечение, гипофибриногенемия (&lt;1,0 г/л), повышение уровня продуктов деградации фибрина или D-димеров в сочетании с увеличение</w:t>
      </w:r>
      <w:r w:rsidR="008C3ADD" w:rsidRPr="00ED3A79">
        <w:rPr>
          <w:i/>
        </w:rPr>
        <w:t>м</w:t>
      </w:r>
      <w:r w:rsidR="00EA064D" w:rsidRPr="00ED3A79">
        <w:rPr>
          <w:i/>
        </w:rPr>
        <w:t xml:space="preserve"> протромбинового времени или активированного частичного тромбопластинового времени, а также гиперлейкоцитоз, наличие бластных клеток в </w:t>
      </w:r>
      <w:r w:rsidR="002532AD" w:rsidRPr="00ED3A79">
        <w:rPr>
          <w:i/>
        </w:rPr>
        <w:t>ПК</w:t>
      </w:r>
      <w:r w:rsidR="00EA064D" w:rsidRPr="00ED3A79">
        <w:rPr>
          <w:i/>
        </w:rPr>
        <w:t xml:space="preserve">, высокий уровень креатинина, плохой соматический статус. Следует избегать катетеризации центральных вен, спинномозговых пункций и других инвазивных процедур (например, бронхоскопии) перед началом терапии и в период </w:t>
      </w:r>
      <w:r w:rsidR="00545035" w:rsidRPr="00ED3A79">
        <w:rPr>
          <w:i/>
        </w:rPr>
        <w:t>ИР</w:t>
      </w:r>
      <w:r w:rsidR="00EA064D" w:rsidRPr="00ED3A79">
        <w:rPr>
          <w:i/>
        </w:rPr>
        <w:t xml:space="preserve"> в связи с высоким риском геморрагических осложнений.</w:t>
      </w:r>
      <w:r w:rsidR="00EA064D" w:rsidRPr="0066250E">
        <w:rPr>
          <w:i/>
        </w:rPr>
        <w:t xml:space="preserve"> Установка центрального венозного катетера должна выполняться опытными врачами только после коррекции коагуляционных нарушений. Кроме того, прокоагуляционный статус при ОПЛ может </w:t>
      </w:r>
      <w:r w:rsidR="009D4FA4" w:rsidRPr="0066250E">
        <w:rPr>
          <w:i/>
        </w:rPr>
        <w:t xml:space="preserve">не только </w:t>
      </w:r>
      <w:r w:rsidR="00EA064D" w:rsidRPr="0066250E">
        <w:rPr>
          <w:i/>
        </w:rPr>
        <w:t>приводить к увеличению риска геморрагических осложнений, но и увеличивать риск тромбозов. Преимущество от использования гепарина</w:t>
      </w:r>
      <w:r w:rsidR="000D1E49">
        <w:rPr>
          <w:i/>
        </w:rPr>
        <w:t>**</w:t>
      </w:r>
      <w:r w:rsidR="00EA064D" w:rsidRPr="0066250E">
        <w:rPr>
          <w:i/>
        </w:rPr>
        <w:t>, транексамовой кислоты</w:t>
      </w:r>
      <w:r w:rsidR="000D1E49">
        <w:rPr>
          <w:i/>
        </w:rPr>
        <w:t>**</w:t>
      </w:r>
      <w:r w:rsidR="00EA064D" w:rsidRPr="0066250E">
        <w:rPr>
          <w:i/>
        </w:rPr>
        <w:t>, аминокапроновой кислоты</w:t>
      </w:r>
      <w:r w:rsidR="000D1E49">
        <w:rPr>
          <w:i/>
        </w:rPr>
        <w:t>**</w:t>
      </w:r>
      <w:r w:rsidR="00545035">
        <w:rPr>
          <w:i/>
        </w:rPr>
        <w:t>,</w:t>
      </w:r>
      <w:r w:rsidR="00EA064D" w:rsidRPr="0066250E">
        <w:rPr>
          <w:i/>
        </w:rPr>
        <w:t xml:space="preserve"> других антикоагулянтов или антифибринолитиков спорно и не доказано, и эти препараты </w:t>
      </w:r>
      <w:r w:rsidR="00EA064D" w:rsidRPr="0066250E">
        <w:rPr>
          <w:i/>
          <w:u w:val="single"/>
        </w:rPr>
        <w:t>не должны</w:t>
      </w:r>
      <w:r w:rsidR="00EA064D" w:rsidRPr="0066250E">
        <w:rPr>
          <w:i/>
        </w:rPr>
        <w:t xml:space="preserve"> использоваться вне клинических испытаний. Есть также сообщения о случаях </w:t>
      </w:r>
      <w:r w:rsidR="00EA064D" w:rsidRPr="0066250E">
        <w:rPr>
          <w:i/>
        </w:rPr>
        <w:lastRenderedPageBreak/>
        <w:t>использования рекомбинантного фактора VII</w:t>
      </w:r>
      <w:r w:rsidR="009D4FA4">
        <w:rPr>
          <w:i/>
        </w:rPr>
        <w:t>α</w:t>
      </w:r>
      <w:r w:rsidR="00EA064D" w:rsidRPr="0066250E">
        <w:rPr>
          <w:i/>
        </w:rPr>
        <w:t xml:space="preserve"> в случае тяжелого, жизнеугрожающего кровотечения</w:t>
      </w:r>
      <w:r w:rsidR="00E5012B" w:rsidRPr="00E5012B">
        <w:rPr>
          <w:i/>
        </w:rPr>
        <w:t xml:space="preserve"> </w:t>
      </w:r>
      <w:r w:rsidR="00E5012B">
        <w:rPr>
          <w:i/>
        </w:rPr>
        <w:fldChar w:fldCharType="begin" w:fldLock="1"/>
      </w:r>
      <w:r w:rsidR="005E4A00">
        <w:rPr>
          <w:i/>
        </w:rPr>
        <w:instrText>ADDIN CSL_CITATION {"citationItems":[{"id":"ITEM-1","itemData":{"DOI":"10.1001/archinte.160.14.2216","ISSN":"0003-9926","PMID":"10904466","author":[{"dropping-particle":"","family":"Meijer","given":"K","non-dropping-particle":"","parse-names":false,"suffix":""},{"dropping-particle":"","family":"Graaff","given":"W E","non-dropping-particle":"de","parse-names":false,"suffix":""},{"dropping-particle":"","family":"Daenen","given":"S M","non-dropping-particle":"","parse-names":false,"suffix":""},{"dropping-particle":"","family":"Meer","given":"J","non-dropping-particle":"van der","parse-names":false,"suffix":""}],"container-title":"Archives of internal medicine","id":"ITEM-1","issue":"14","issued":{"date-parts":[["2000","7","24"]]},"page":"2216-7","title":"Successful treatment of massive hemoptysis in acute leukemia with recombinant factor VIIa.","type":"article-journal","volume":"160"},"uris":["http://www.mendeley.com/documents/?uuid=bdc7e15b-ebf6-391d-ad03-5abb8c02f98c"]},{"id":"ITEM-2","itemData":{"DOI":"10.3389/fonc.2015.00029","ISSN":"2234-943X","PMID":"25717439","abstract":"Intracranial hemorrhage (ICH) is a common complication in acute myeloid leukemia (AML) patients with an incidence rate of 6.3% (1). Bleeding disorders related to disseminated intravascular coagulation (DIC) are common complications in AML cases (2). Recombinant activated Factor VII [rFVIIa (NovoSeven(®))] is approved for the treatment of bleeding complications with FVIII or FIX inhibitors in patients with congenital FVII deficiency. Use of rFVIIa for the treatment of acute hemorrhage in patients without hemophilia has been successful (3, 4). Herein, we describe the successful use of rFVIIa in a patient with acute ICH in the setting of newly diagnosed AML.","author":[{"dropping-particle":"","family":"Pemmaraju","given":"Naveen","non-dropping-particle":"","parse-names":false,"suffix":""},{"dropping-particle":"","family":"Sasaki","given":"Koji","non-dropping-particle":"","parse-names":false,"suffix":""},{"dropping-particle":"","family":"Johnson","given":"Daniel","non-dropping-particle":"","parse-names":false,"suffix":""},{"dropping-particle":"","family":"Daver","given":"Naval","non-dropping-particle":"","parse-names":false,"suffix":""},{"dropping-particle":"","family":"Afshar-Kharghan","given":"Vahid","non-dropping-particle":"","parse-names":false,"suffix":""},{"dropping-particle":"","family":"Chen","given":"Merry","non-dropping-particle":"","parse-names":false,"suffix":""},{"dropping-particle":"","family":"Ahmed","given":"Sairah","non-dropping-particle":"","parse-names":false,"suffix":""},{"dropping-particle":"","family":"Colen","given":"Rivka R","non-dropping-particle":"","parse-names":false,"suffix":""},{"dropping-particle":"","family":"Kwon","given":"Michael","non-dropping-particle":"","parse-names":false,"suffix":""},{"dropping-particle":"","family":"Huh","given":"Yang","non-dropping-particle":"","parse-names":false,"suffix":""},{"dropping-particle":"","family":"Borthakur","given":"Gautam","non-dropping-particle":"","parse-names":false,"suffix":""}],"container-title":"Frontiers in oncology","id":"ITEM-2","issued":{"date-parts":[["2015"]]},"page":"29","title":"Successful Treatment of Intracranial Hemorrhage with Recombinant Activated Factor VII in a Patient with Newly Diagnosed Acute Myeloid Leukemia: A Case Report and Review of the Literature.","type":"article-journal","volume":"5"},"uris":["http://www.mendeley.com/documents/?uuid=e58eafdd-cced-309e-8216-12136c0ea50d"]}],"mendeley":{"formattedCitation":"[26,27]","plainTextFormattedCitation":"[26,27]","previouslyFormattedCitation":"[26,27]"},"properties":{"noteIndex":0},"schema":"https://github.com/citation-style-language/schema/raw/master/csl-citation.json"}</w:instrText>
      </w:r>
      <w:r w:rsidR="00E5012B">
        <w:rPr>
          <w:i/>
        </w:rPr>
        <w:fldChar w:fldCharType="separate"/>
      </w:r>
      <w:r w:rsidR="00E5012B" w:rsidRPr="00E5012B">
        <w:rPr>
          <w:noProof/>
        </w:rPr>
        <w:t>[26,</w:t>
      </w:r>
      <w:r w:rsidR="009D4FA4">
        <w:rPr>
          <w:noProof/>
          <w:lang w:val="ru-RU"/>
        </w:rPr>
        <w:t xml:space="preserve"> </w:t>
      </w:r>
      <w:r w:rsidR="00E5012B" w:rsidRPr="00E5012B">
        <w:rPr>
          <w:noProof/>
        </w:rPr>
        <w:t>27]</w:t>
      </w:r>
      <w:r w:rsidR="00E5012B">
        <w:rPr>
          <w:i/>
        </w:rPr>
        <w:fldChar w:fldCharType="end"/>
      </w:r>
      <w:r w:rsidR="00EA064D" w:rsidRPr="0066250E">
        <w:rPr>
          <w:i/>
        </w:rPr>
        <w:t>.</w:t>
      </w:r>
    </w:p>
    <w:p w:rsidR="00C97CC9" w:rsidRDefault="00664145" w:rsidP="009F34C8">
      <w:pPr>
        <w:pStyle w:val="2"/>
        <w:divId w:val="961032325"/>
      </w:pPr>
      <w:bookmarkStart w:id="48" w:name="_Toc23855737"/>
      <w:r w:rsidRPr="00290AC2">
        <w:t>3.3</w:t>
      </w:r>
      <w:r w:rsidR="006C26EF" w:rsidRPr="00290AC2">
        <w:t>. Лечение пациентов</w:t>
      </w:r>
      <w:r w:rsidR="00EA064D" w:rsidRPr="00290AC2">
        <w:t xml:space="preserve"> с впервые установленным диагнозом ОПЛ</w:t>
      </w:r>
      <w:bookmarkEnd w:id="48"/>
    </w:p>
    <w:p w:rsidR="00C91C52" w:rsidRPr="00096B21" w:rsidRDefault="007058D0" w:rsidP="006A69CB">
      <w:pPr>
        <w:pStyle w:val="3"/>
        <w:divId w:val="961032325"/>
        <w:rPr>
          <w:rStyle w:val="aff9"/>
          <w:bCs w:val="0"/>
        </w:rPr>
      </w:pPr>
      <w:bookmarkStart w:id="49" w:name="_Toc23855738"/>
      <w:r w:rsidRPr="00096B21">
        <w:rPr>
          <w:rStyle w:val="aff9"/>
          <w:bCs w:val="0"/>
        </w:rPr>
        <w:t xml:space="preserve">3.3.1. </w:t>
      </w:r>
      <w:r w:rsidR="00EA064D" w:rsidRPr="00096B21">
        <w:rPr>
          <w:rStyle w:val="aff9"/>
          <w:bCs w:val="0"/>
        </w:rPr>
        <w:t>Специфическая (таргетная, целенаправлен</w:t>
      </w:r>
      <w:r w:rsidR="00290AC2" w:rsidRPr="00096B21">
        <w:rPr>
          <w:rStyle w:val="aff9"/>
          <w:bCs w:val="0"/>
        </w:rPr>
        <w:t>ная) терапия индукции ремисси</w:t>
      </w:r>
      <w:r w:rsidR="0022195E" w:rsidRPr="00096B21">
        <w:rPr>
          <w:rStyle w:val="aff9"/>
          <w:bCs w:val="0"/>
        </w:rPr>
        <w:t>и</w:t>
      </w:r>
      <w:bookmarkEnd w:id="49"/>
    </w:p>
    <w:p w:rsidR="00664145" w:rsidRPr="0053456F" w:rsidRDefault="00664145" w:rsidP="002012F7">
      <w:pPr>
        <w:pStyle w:val="a1"/>
        <w:numPr>
          <w:ilvl w:val="0"/>
          <w:numId w:val="2"/>
        </w:numPr>
        <w:ind w:left="0" w:hanging="567"/>
        <w:contextualSpacing/>
        <w:jc w:val="both"/>
        <w:divId w:val="961032325"/>
        <w:rPr>
          <w:rStyle w:val="ListLabel10"/>
          <w:rFonts w:cs="Times New Roman"/>
        </w:rPr>
      </w:pPr>
      <w:r w:rsidRPr="0053456F">
        <w:rPr>
          <w:b/>
        </w:rPr>
        <w:t>Рекомендуется</w:t>
      </w:r>
      <w:r>
        <w:t xml:space="preserve"> пациентам</w:t>
      </w:r>
      <w:r w:rsidR="00A54614">
        <w:t xml:space="preserve"> </w:t>
      </w:r>
      <w:r w:rsidR="000F7CB1" w:rsidRPr="0053456F">
        <w:rPr>
          <w:lang w:val="en-US"/>
        </w:rPr>
        <w:t>c</w:t>
      </w:r>
      <w:r w:rsidR="000F7CB1" w:rsidRPr="000F7CB1">
        <w:t xml:space="preserve"> </w:t>
      </w:r>
      <w:r w:rsidR="000F7CB1">
        <w:t xml:space="preserve">ОПЛ </w:t>
      </w:r>
      <w:r w:rsidR="00FD37B4">
        <w:t xml:space="preserve">терапия </w:t>
      </w:r>
      <w:r w:rsidR="00545035">
        <w:t>ИР</w:t>
      </w:r>
      <w:r w:rsidR="00FD37B4">
        <w:t xml:space="preserve">, </w:t>
      </w:r>
      <w:r w:rsidR="0007320B">
        <w:t>представляюща</w:t>
      </w:r>
      <w:r w:rsidR="002532AD">
        <w:t>я</w:t>
      </w:r>
      <w:r w:rsidR="0007320B">
        <w:t xml:space="preserve"> собой одновременное применение </w:t>
      </w:r>
      <w:r w:rsidR="00EA064D" w:rsidRPr="00800757">
        <w:t>дифференцирующего лечения</w:t>
      </w:r>
      <w:r w:rsidR="00FD37B4">
        <w:t xml:space="preserve"> (</w:t>
      </w:r>
      <w:r w:rsidR="00FD37B4" w:rsidRPr="0053456F">
        <w:rPr>
          <w:lang w:val="en-US"/>
        </w:rPr>
        <w:t>ATRA</w:t>
      </w:r>
      <w:r w:rsidR="00FD37B4" w:rsidRPr="00FD37B4">
        <w:t>**)</w:t>
      </w:r>
      <w:r w:rsidR="00EA064D" w:rsidRPr="00800757">
        <w:t xml:space="preserve"> и цитост</w:t>
      </w:r>
      <w:r>
        <w:t>атического воздействия</w:t>
      </w:r>
      <w:r w:rsidR="00B74C64">
        <w:t xml:space="preserve">, включающего высокие дозы антрациклинов и </w:t>
      </w:r>
      <w:r w:rsidR="00A54614">
        <w:t>цитарабина**</w:t>
      </w:r>
      <w:r w:rsidR="0007320B">
        <w:t xml:space="preserve"> (могут применяться режимы </w:t>
      </w:r>
      <w:r w:rsidR="0007320B" w:rsidRPr="0053456F">
        <w:rPr>
          <w:lang w:val="en-US"/>
        </w:rPr>
        <w:t>AIDA</w:t>
      </w:r>
      <w:r w:rsidR="0007320B" w:rsidRPr="0007320B">
        <w:t>, 7</w:t>
      </w:r>
      <w:r w:rsidR="000C10CD" w:rsidRPr="0053456F">
        <w:rPr>
          <w:lang w:val="ru-RU"/>
        </w:rPr>
        <w:t> </w:t>
      </w:r>
      <w:r w:rsidR="0007320B" w:rsidRPr="0007320B">
        <w:t>+</w:t>
      </w:r>
      <w:r w:rsidR="000C10CD" w:rsidRPr="0053456F">
        <w:rPr>
          <w:lang w:val="ru-RU"/>
        </w:rPr>
        <w:t xml:space="preserve"> </w:t>
      </w:r>
      <w:r w:rsidR="0007320B" w:rsidRPr="0007320B">
        <w:t xml:space="preserve">3 </w:t>
      </w:r>
      <w:r w:rsidR="0007320B">
        <w:t>или другие – см. приложение А</w:t>
      </w:r>
      <w:r w:rsidR="000C10CD" w:rsidRPr="0053456F">
        <w:rPr>
          <w:lang w:val="ru-RU"/>
        </w:rPr>
        <w:t xml:space="preserve"> </w:t>
      </w:r>
      <w:r w:rsidR="0007320B">
        <w:t>3.1</w:t>
      </w:r>
      <w:r w:rsidR="000C10CD" w:rsidRPr="0053456F">
        <w:rPr>
          <w:lang w:val="ru-RU"/>
        </w:rPr>
        <w:t>.</w:t>
      </w:r>
      <w:r w:rsidR="0007320B">
        <w:t>)</w:t>
      </w:r>
      <w:r>
        <w:t xml:space="preserve"> для оптимальной терапии и достижения хороших результатов лечения</w:t>
      </w:r>
      <w:r w:rsidR="00FD37B4">
        <w:t xml:space="preserve"> </w:t>
      </w:r>
      <w:r w:rsidR="00FD37B4">
        <w:fldChar w:fldCharType="begin" w:fldLock="1"/>
      </w:r>
      <w:r w:rsidR="005E4A00">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[28]","plainTextFormattedCitation":"[28]","previouslyFormattedCitation":"[28]"},"properties":{"noteIndex":0},"schema":"https://github.com/citation-style-language/schema/raw/master/csl-citation.json"}</w:instrText>
      </w:r>
      <w:r w:rsidR="00FD37B4">
        <w:fldChar w:fldCharType="separate"/>
      </w:r>
      <w:r w:rsidR="00E5012B" w:rsidRPr="00E5012B">
        <w:rPr>
          <w:noProof/>
        </w:rPr>
        <w:t>[28]</w:t>
      </w:r>
      <w:r w:rsidR="00FD37B4">
        <w:fldChar w:fldCharType="end"/>
      </w:r>
      <w:r w:rsidR="00EA064D" w:rsidRPr="00800757">
        <w:t>.</w:t>
      </w:r>
      <w:r w:rsidR="0053456F" w:rsidRPr="00112440">
        <w:rPr>
          <w:lang w:val="ru-RU"/>
        </w:rPr>
        <w:t xml:space="preserve"> </w:t>
      </w:r>
      <w:r w:rsidRPr="00800757">
        <w:rPr>
          <w:rStyle w:val="aff9"/>
        </w:rPr>
        <w:t xml:space="preserve">Уровень убедительности рекомендации </w:t>
      </w:r>
      <w:r w:rsidR="000C10CD" w:rsidRPr="0053456F">
        <w:rPr>
          <w:rStyle w:val="aff9"/>
          <w:lang w:val="ru-RU"/>
        </w:rPr>
        <w:t xml:space="preserve">‒ </w:t>
      </w:r>
      <w:r w:rsidR="00FD37B4" w:rsidRPr="0053456F">
        <w:rPr>
          <w:rStyle w:val="aff9"/>
          <w:lang w:val="en-US"/>
        </w:rPr>
        <w:t>A</w:t>
      </w:r>
      <w:r w:rsidR="001177F8" w:rsidRPr="001177F8">
        <w:rPr>
          <w:rStyle w:val="aff9"/>
        </w:rPr>
        <w:t xml:space="preserve"> </w:t>
      </w:r>
      <w:r w:rsidRPr="00800757">
        <w:rPr>
          <w:rStyle w:val="aff9"/>
        </w:rPr>
        <w:t xml:space="preserve">(уровень достоверности доказательств – </w:t>
      </w:r>
      <w:r w:rsidR="00FD37B4" w:rsidRPr="00FD37B4">
        <w:rPr>
          <w:rStyle w:val="aff9"/>
        </w:rPr>
        <w:t>1</w:t>
      </w:r>
      <w:r w:rsidRPr="00800757">
        <w:rPr>
          <w:rStyle w:val="aff9"/>
        </w:rPr>
        <w:t>)</w:t>
      </w:r>
      <w:r w:rsidR="0053456F" w:rsidRPr="00112440">
        <w:rPr>
          <w:rStyle w:val="aff9"/>
          <w:lang w:val="ru-RU"/>
        </w:rPr>
        <w:t>.</w:t>
      </w:r>
    </w:p>
    <w:p w:rsidR="00C97CC9" w:rsidRPr="00664145" w:rsidRDefault="00D64981" w:rsidP="000C10CD">
      <w:pPr>
        <w:pStyle w:val="a1"/>
        <w:contextualSpacing/>
        <w:jc w:val="both"/>
        <w:divId w:val="961032325"/>
        <w:rPr>
          <w:i/>
        </w:rPr>
      </w:pPr>
      <w:r w:rsidRPr="00D64981">
        <w:rPr>
          <w:b/>
        </w:rPr>
        <w:t>Комментарии:</w:t>
      </w:r>
      <w:r>
        <w:t xml:space="preserve"> </w:t>
      </w:r>
      <w:r w:rsidR="00EA064D" w:rsidRPr="00664145">
        <w:rPr>
          <w:i/>
        </w:rPr>
        <w:t xml:space="preserve">самые первые рандомизированные исследования по сочетанному применению </w:t>
      </w:r>
      <w:r w:rsidR="00FB718F">
        <w:rPr>
          <w:i/>
        </w:rPr>
        <w:t xml:space="preserve">ATRA** </w:t>
      </w:r>
      <w:r w:rsidR="00EA064D" w:rsidRPr="00664145">
        <w:rPr>
          <w:i/>
        </w:rPr>
        <w:t xml:space="preserve">и </w:t>
      </w:r>
      <w:r w:rsidR="006E1D33">
        <w:rPr>
          <w:i/>
        </w:rPr>
        <w:t>ХТ</w:t>
      </w:r>
      <w:r w:rsidR="006E1D33" w:rsidRPr="00664145">
        <w:rPr>
          <w:i/>
        </w:rPr>
        <w:t xml:space="preserve"> </w:t>
      </w:r>
      <w:r w:rsidR="00EA064D" w:rsidRPr="00664145">
        <w:rPr>
          <w:i/>
        </w:rPr>
        <w:t xml:space="preserve">показали безусловные преимущества данного подхода перед стандартной </w:t>
      </w:r>
      <w:r w:rsidR="006E1D33">
        <w:rPr>
          <w:i/>
        </w:rPr>
        <w:t>ХТ.</w:t>
      </w:r>
      <w:r w:rsidR="00EA064D" w:rsidRPr="00664145">
        <w:rPr>
          <w:i/>
        </w:rPr>
        <w:t xml:space="preserve"> </w:t>
      </w:r>
      <w:r w:rsidR="006E1D33">
        <w:rPr>
          <w:i/>
        </w:rPr>
        <w:t>ХТ</w:t>
      </w:r>
      <w:r w:rsidR="006E1D33" w:rsidRPr="00664145">
        <w:rPr>
          <w:i/>
        </w:rPr>
        <w:t xml:space="preserve"> </w:t>
      </w:r>
      <w:r w:rsidR="00EA064D" w:rsidRPr="00664145">
        <w:rPr>
          <w:i/>
        </w:rPr>
        <w:t>состояла из курсов антрациклинами в высоких дозах в сочетании или без цитарабина</w:t>
      </w:r>
      <w:r w:rsidR="00547A76">
        <w:rPr>
          <w:i/>
        </w:rPr>
        <w:t>**</w:t>
      </w:r>
      <w:r w:rsidR="00EA064D" w:rsidRPr="00664145">
        <w:rPr>
          <w:i/>
        </w:rPr>
        <w:t xml:space="preserve">. Французская группа продемонстрировала в рандомизированном исследовании APL-91, что процент достижения ремиссии в группе, где с </w:t>
      </w:r>
      <w:r w:rsidR="006E1D33">
        <w:rPr>
          <w:i/>
        </w:rPr>
        <w:t>ХТ</w:t>
      </w:r>
      <w:r w:rsidR="006E1D33" w:rsidRPr="00664145">
        <w:rPr>
          <w:i/>
        </w:rPr>
        <w:t xml:space="preserve"> </w:t>
      </w:r>
      <w:r w:rsidR="00EA064D" w:rsidRPr="00664145">
        <w:rPr>
          <w:i/>
        </w:rPr>
        <w:t>применялась и ретиноевая кислота, составил 91</w:t>
      </w:r>
      <w:r w:rsidR="00C51806">
        <w:rPr>
          <w:i/>
          <w:lang w:val="ru-RU"/>
        </w:rPr>
        <w:t> </w:t>
      </w:r>
      <w:r w:rsidR="00EA064D" w:rsidRPr="00664145">
        <w:rPr>
          <w:i/>
        </w:rPr>
        <w:t>% в сравнении с 81</w:t>
      </w:r>
      <w:r w:rsidR="00C51806">
        <w:rPr>
          <w:i/>
          <w:lang w:val="ru-RU"/>
        </w:rPr>
        <w:t> </w:t>
      </w:r>
      <w:r w:rsidR="00EA064D" w:rsidRPr="00664145">
        <w:rPr>
          <w:i/>
        </w:rPr>
        <w:t xml:space="preserve">% в группе </w:t>
      </w:r>
      <w:r w:rsidR="006E1D33">
        <w:rPr>
          <w:i/>
        </w:rPr>
        <w:t>ХТ</w:t>
      </w:r>
      <w:r w:rsidR="00EA064D" w:rsidRPr="00664145">
        <w:rPr>
          <w:i/>
        </w:rPr>
        <w:t xml:space="preserve">. Анализ долгосрочной эффективности лечения этих же пациентов показал, что четырехлетняя бессобытийная выживаемость </w:t>
      </w:r>
      <w:r w:rsidR="00547A76" w:rsidRPr="00547A76">
        <w:rPr>
          <w:i/>
        </w:rPr>
        <w:t>пациентов</w:t>
      </w:r>
      <w:r w:rsidR="00EA064D" w:rsidRPr="00547A76">
        <w:rPr>
          <w:i/>
        </w:rPr>
        <w:t>,</w:t>
      </w:r>
      <w:r w:rsidR="00EA064D" w:rsidRPr="00664145">
        <w:rPr>
          <w:i/>
        </w:rPr>
        <w:t xml:space="preserve"> которым проводилась </w:t>
      </w:r>
      <w:r w:rsidR="006E1D33">
        <w:rPr>
          <w:i/>
        </w:rPr>
        <w:t>ХТ</w:t>
      </w:r>
      <w:r w:rsidR="006E1D33" w:rsidRPr="00664145">
        <w:rPr>
          <w:i/>
        </w:rPr>
        <w:t xml:space="preserve"> </w:t>
      </w:r>
      <w:r w:rsidR="00EA064D" w:rsidRPr="00664145">
        <w:rPr>
          <w:i/>
        </w:rPr>
        <w:t xml:space="preserve">совместно с </w:t>
      </w:r>
      <w:r w:rsidR="00FA72CD">
        <w:rPr>
          <w:i/>
        </w:rPr>
        <w:t xml:space="preserve">ATRA**, </w:t>
      </w:r>
      <w:r w:rsidR="00EA064D" w:rsidRPr="00664145">
        <w:rPr>
          <w:i/>
        </w:rPr>
        <w:t>составила 62</w:t>
      </w:r>
      <w:r w:rsidR="00C51806">
        <w:rPr>
          <w:i/>
          <w:lang w:val="ru-RU"/>
        </w:rPr>
        <w:t> </w:t>
      </w:r>
      <w:r w:rsidR="00EA064D" w:rsidRPr="00664145">
        <w:rPr>
          <w:i/>
        </w:rPr>
        <w:t>% в сравнении с 15</w:t>
      </w:r>
      <w:r w:rsidR="00C51806">
        <w:rPr>
          <w:i/>
          <w:lang w:val="ru-RU"/>
        </w:rPr>
        <w:t> </w:t>
      </w:r>
      <w:r w:rsidR="00EA064D" w:rsidRPr="00664145">
        <w:rPr>
          <w:i/>
        </w:rPr>
        <w:t xml:space="preserve">% у пациентов, у которых была только </w:t>
      </w:r>
      <w:r w:rsidR="006E1D33">
        <w:rPr>
          <w:i/>
        </w:rPr>
        <w:t>ХТ</w:t>
      </w:r>
      <w:r w:rsidR="006E1D33" w:rsidRPr="00664145">
        <w:rPr>
          <w:i/>
        </w:rPr>
        <w:t xml:space="preserve"> </w:t>
      </w:r>
      <w:r w:rsidR="00EA064D" w:rsidRPr="00664145">
        <w:rPr>
          <w:i/>
        </w:rPr>
        <w:t>(p</w:t>
      </w:r>
      <w:r w:rsidR="00C51806">
        <w:rPr>
          <w:i/>
          <w:lang w:val="ru-RU"/>
        </w:rPr>
        <w:t> </w:t>
      </w:r>
      <w:r w:rsidR="00EA064D" w:rsidRPr="00664145">
        <w:rPr>
          <w:i/>
        </w:rPr>
        <w:t>&lt;0</w:t>
      </w:r>
      <w:r w:rsidR="00C51806">
        <w:rPr>
          <w:i/>
          <w:lang w:val="ru-RU"/>
        </w:rPr>
        <w:t>,</w:t>
      </w:r>
      <w:r w:rsidR="00EA064D" w:rsidRPr="00664145">
        <w:rPr>
          <w:i/>
        </w:rPr>
        <w:t>0001)</w:t>
      </w:r>
      <w:r w:rsidR="00EE41E8" w:rsidRPr="00EE41E8">
        <w:rPr>
          <w:i/>
        </w:rPr>
        <w:t xml:space="preserve"> </w:t>
      </w:r>
      <w:r w:rsidR="00EE41E8" w:rsidRPr="00090622">
        <w:rPr>
          <w:i/>
        </w:rPr>
        <w:fldChar w:fldCharType="begin" w:fldLock="1"/>
      </w:r>
      <w:r w:rsidR="005E4A00" w:rsidRPr="00090622">
        <w:rPr>
          <w:i/>
        </w:rPr>
        <w:instrText>ADDIN CSL_CITATION {"citationItems":[{"id":"ITEM-1","itemData":{"ISSN":"0887-6924","PMID":"10942231","abstract":"First results of a randomized trial (APL91 trial) and other randomized or non-randomized studies have shown that ATRA followed by chemotherapy significantly increased event-free survival (EFS) and survival, and decreased the incidence of relapse by comparison to chemotherapy alone in newly diagnosed APL. We present here long-term follow-up of the APL91 trial. In this trial, 101 patients had been randomized between ATRA followed by three courses of daunorubicin-AraC chemotherapy (ATRA group) and the same chemotherapy alone (chemotherapy group). Results were reanalyzed 73 months after closing of patient entry. Updated results of APL 91 trial found a Kaplan-Meier estimate of EFS and relapse rate at 4 years of 63% and 31% in the ATRA group, as compared to 17% and 78% in the chemotherapy group (P= 10(-4) and relative risk 2.95, P= 10(-4) and relative risk 3.68, respectively). Kaplan-Meier survival at 4 years was 76% in the ATRA group and 49% in the chemotherapy group (P= 0.026, relative risk 2.7). In the chemotherapy group, seven of the 27 relapses occurred after 18 months, but no relapse was seen after 43 months. In the ATRA group, four of the 17 relapses occurred after 18 months, including two late relapses (at 58 and 74 months). In the chemotherapy group, 23 of the 25 patients who relapsed achieved a second CR with ATRA, and the Kaplan-Meier estimate of second relapse was 40% at 30 months. In the ATRA group, the 10 patients who relapsed and were retreated with ATRA achieved a second CR. In conclusion, long-term results of APL91 trial confirm the superiority of the combination of ATRA and chemotherapy over chemotherapy alone in newly diagnosed APL, and that ATRA should be incorporated in the front-line treatment of APL.","author":[{"dropping-particle":"","family":"Fenaux","given":"P","non-dropping-particle":"","parse-names":false,"suffix":""},{"dropping-particle":"","family":"Chevret","given":"S","non-dropping-particle":"","parse-names":false,"suffix":""},{"dropping-particle":"","family":"Guerci","given":"A","non-dropping-particle":"","parse-names":false,"suffix":""},{"dropping-particle":"","family":"Fegueux","given":"N","non-dropping-particle":"","parse-names":false,"suffix":""},{"dropping-particle":"","family":"Dombret","given":"H","non-dropping-particle":"","parse-names":false,"suffix":""},{"dropping-particle":"","family":"Thomas","given":"X","non-dropping-particle":"","parse-names":false,"suffix":""},{"dropping-particle":"","family":"Sanz","given":"M","non-dropping-particle":"","parse-names":false,"suffix":""},{"dropping-particle":"","family":"Link","given":"H","non-dropping-particle":"","parse-names":false,"suffix":""},{"dropping-particle":"","family":"Maloisel","given":"F","non-dropping-particle":"","parse-names":false,"suffix":""},{"dropping-particle":"","family":"Gardin","given":"C","non-dropping-particle":"","parse-names":false,"suffix":""},{"dropping-particle":"","family":"Bordessoule","given":"D","non-dropping-particle":"","parse-names":false,"suffix":""},{"dropping-particle":"","family":"Stoppa","given":"A M","non-dropping-particle":"","parse-names":false,"suffix":""},{"dropping-particle":"","family":"Sadoun","given":"A","non-dropping-particle":"","parse-names":false,"suffix":""},{"dropping-particle":"","family":"Muus","given":"P","non-dropping-particle":"","parse-names":false,"suffix":""},{"dropping-particle":"","family":"Wandt","given":"H","non-dropping-particle":"","parse-names":false,"suffix":""},{"dropping-particle":"","family":"Mineur","given":"P","non-dropping-particle":"","parse-names":false,"suffix":""},{"dropping-particle":"","family":"Whittaker","given":"J A","non-dropping-particle":"","parse-names":false,"suffix":""},{"dropping-particle":"","family":"Fey","given":"M","non-dropping-particle":"","parse-names":false,"suffix":""},{"dropping-particle":"","family":"Daniel","given":"M T","non-dropping-particle":"","parse-names":false,"suffix":""},{"dropping-particle":"","family":"Castaigne","given":"S","non-dropping-particle":"","parse-names":false,"suffix":""},{"dropping-particle":"","family":"Degos","given":"L","non-dropping-particle":"","parse-names":false,"suffix":""}],"container-title":"Leukemia","id":"ITEM-1","issue":"8","issued":{"date-parts":[["2000","8"]]},"page":"1371-7","title":"Long-term follow-up confirms the benefit of all-trans retinoic acid in acute promyelocytic leukemia. European APL group.","type":"article-journal","volume":"14"},"uris":["http://www.mendeley.com/documents/?uuid=d6d9ba19-9811-3f83-b98f-c947204c3ded"]}],"mendeley":{"formattedCitation":"[29]","plainTextFormattedCitation":"[29]","previouslyFormattedCitation":"[29]"},"properties":{"noteIndex":0},"schema":"https://github.com/citation-style-language/schema/raw/master/csl-citation.json"}</w:instrText>
      </w:r>
      <w:r w:rsidR="00EE41E8" w:rsidRPr="00090622">
        <w:rPr>
          <w:i/>
        </w:rPr>
        <w:fldChar w:fldCharType="separate"/>
      </w:r>
      <w:r w:rsidR="00E5012B" w:rsidRPr="00090622">
        <w:rPr>
          <w:i/>
          <w:noProof/>
        </w:rPr>
        <w:t>[29]</w:t>
      </w:r>
      <w:r w:rsidR="00EE41E8" w:rsidRPr="00090622">
        <w:rPr>
          <w:i/>
        </w:rPr>
        <w:fldChar w:fldCharType="end"/>
      </w:r>
      <w:r w:rsidR="00EA064D" w:rsidRPr="00664145">
        <w:rPr>
          <w:i/>
        </w:rPr>
        <w:t xml:space="preserve">. </w:t>
      </w:r>
    </w:p>
    <w:p w:rsidR="00C97CC9" w:rsidRPr="00664145" w:rsidRDefault="00EA064D" w:rsidP="00836F6D">
      <w:pPr>
        <w:pStyle w:val="a1"/>
        <w:ind w:firstLine="709"/>
        <w:contextualSpacing/>
        <w:jc w:val="both"/>
        <w:divId w:val="961032325"/>
        <w:rPr>
          <w:i/>
        </w:rPr>
      </w:pPr>
      <w:r w:rsidRPr="00664145">
        <w:rPr>
          <w:i/>
        </w:rPr>
        <w:t>Ряд клинических исследований</w:t>
      </w:r>
      <w:r w:rsidR="00292805">
        <w:rPr>
          <w:i/>
        </w:rPr>
        <w:t xml:space="preserve"> (КИ)</w:t>
      </w:r>
      <w:r w:rsidRPr="00664145">
        <w:rPr>
          <w:i/>
        </w:rPr>
        <w:t xml:space="preserve">, проведенных в течение последнего десятилетия, позволил оптимизировать схему введения </w:t>
      </w:r>
      <w:r w:rsidR="00FB718F">
        <w:rPr>
          <w:i/>
        </w:rPr>
        <w:t xml:space="preserve">ATRA** </w:t>
      </w:r>
      <w:r w:rsidRPr="00664145">
        <w:rPr>
          <w:i/>
        </w:rPr>
        <w:t>и антрациклинов. Так</w:t>
      </w:r>
      <w:r w:rsidR="0007320B">
        <w:rPr>
          <w:i/>
        </w:rPr>
        <w:t>,</w:t>
      </w:r>
      <w:r w:rsidRPr="00664145">
        <w:rPr>
          <w:i/>
        </w:rPr>
        <w:t xml:space="preserve"> </w:t>
      </w:r>
      <w:r w:rsidR="0007320B" w:rsidRPr="00664145">
        <w:rPr>
          <w:i/>
        </w:rPr>
        <w:t xml:space="preserve">в рандомизированном исследовании Европейской группы по ОПЛ </w:t>
      </w:r>
      <w:r w:rsidRPr="00664145">
        <w:rPr>
          <w:i/>
        </w:rPr>
        <w:t xml:space="preserve">было четко показано, что наиболее эффективным является одновременное, а не последовательное, применение </w:t>
      </w:r>
      <w:r w:rsidR="00FB718F">
        <w:rPr>
          <w:i/>
        </w:rPr>
        <w:t xml:space="preserve">ATRA** </w:t>
      </w:r>
      <w:r w:rsidRPr="00664145">
        <w:rPr>
          <w:i/>
        </w:rPr>
        <w:t xml:space="preserve">и </w:t>
      </w:r>
      <w:r w:rsidR="006E1D33">
        <w:rPr>
          <w:i/>
        </w:rPr>
        <w:t xml:space="preserve">ХТ </w:t>
      </w:r>
      <w:r w:rsidR="00A956B6" w:rsidRPr="00090622">
        <w:rPr>
          <w:i/>
        </w:rPr>
        <w:fldChar w:fldCharType="begin" w:fldLock="1"/>
      </w:r>
      <w:r w:rsidR="005E4A00" w:rsidRPr="00090622">
        <w:rPr>
          <w:i/>
        </w:rPr>
        <w:instrText>ADDIN CSL_CITATION {"citationItems":[{"id":"ITEM-1","itemData":{"ISSN":"0006-4971","PMID":"10438706","abstract":"All transretinoic acid (ATRA) followed by daunorubicin (DNR)-AraC chemotherapy (CT) has improved the outcome of acute promyelocytic leukemia (APL) by comparison to CT alone. In a randomized trial, (1) we compared 2 induction schedules (ATRA followed by CT [ATRA--&gt;CT] and ATRA plus CT [ATRA+CT, with CT added on day 3 of ATRA treatment]) and (2) we assessed the role of maintenance treatment. Four hundred thirteen patients &lt;/=75 years of age and with newly diagnosed APL were included. Induction treatment was stratified on white blood cell (WBC) count and age: patients &lt;/=65 years of age and with an initial WBC count of &lt;/=5,000/microL (n = 208) were randomized between ATRA--&gt;CT and ATRA+CT (initially randomized patients); patients with a WBC count greater than (high WBC count group, n = 163) and patients 66 to 75 years of age with a WBC count greater than 5,000/microL (elderly group, n = 42) were not initially randomized and received ATRA+CT from day 1 and ATRA --&gt;CT, respectively. All patients achieving CR received 2 additional DNR-AraC courses (only 1 in patients 66 to 75 years of age) and were then randomized for maintenance between no treatment, intermittent ATRA (15 days every 3 months) for 2 years, continuous low-dose CT (6 mercaptopurine + methotrexate) for 2 years, or both, using a 2-by-2 factorial design. Overall, 381 (92%) of the patients achieved complete remission (CR), 31 (7%) suffered an early death, and only 1 patient had leukemic resistance. ATRA syndrome occurred in 64 patients (15%) and was fatal in 5 cases. The CR rate was similar in all induction treatment groups. Event-free survival (EFS) was significantly lower in the high WBC group (P =.0002) and close to significance in the elderly group (P =.086) as compared with initially randomized patients. Relapse at 2 years was estimated at 6% in the ATRA+CT group, versus 16% in the ATRA--&gt;CT group (P =.04, relative risk [RR] =.41). EFS at 2 years was estimated at 84% in the ATRA+CT group, versus 77% in the ATRA--&gt;CT group (P =.1, RR =.62). Two hundred eighty-nine patients were randomized for maintenance. The 2-year relapse rate was 11% in patients randomized to continuous maintenance CT and 27% in patients randomized to no CT (P =.0002) and 13% in patients randomized to intermittent ATRA and 25% in patients randomized to no ATRA (P =.02). An additive effect of continuous maintenance CT and intermittent ATRA was seen, and only 6 of the 74 patients who received both maintenance treatments had r…","author":[{"dropping-particle":"","family":"Fenaux","given":"P","non-dropping-particle":"","parse-names":false,"suffix":""},{"dropping-particle":"","family":"Chastang","given":"C","non-dropping-particle":"","parse-names":false,"suffix":""},{"dropping-particle":"","family":"Chevret","given":"S","non-dropping-particle":"","parse-names":false,"suffix":""},{"dropping-particle":"","family":"Sanz","given":"M","non-dropping-particle":"","parse-names":false,"suffix":""},{"dropping-particle":"","family":"Dombret","given":"H","non-dropping-particle":"","parse-names":false,"suffix":""},{"dropping-particle":"","family":"Archimbaud","given":"E","non-dropping-particle":"","parse-names":false,"suffix":""},{"dropping-particle":"","family":"Fey","given":"M","non-dropping-particle":"","parse-names":false,"suffix":""},{"dropping-particle":"","family":"Rayon","given":"C","non-dropping-particle":"","parse-names":false,"suffix":""},{"dropping-particle":"","family":"Huguet","given":"F","non-dropping-particle":"","parse-names":false,"suffix":""},{"dropping-particle":"","family":"Sotto","given":"J J","non-dropping-particle":"","parse-names":false,"suffix":""},{"dropping-particle":"","family":"Gardin","given":"C","non-dropping-particle":"","parse-names":false,"suffix":""},{"dropping-particle":"","family":"Makhoul","given":"P C","non-dropping-particle":"","parse-names":false,"suffix":""},{"dropping-particle":"","family":"Travade","given":"P","non-dropping-particle":"","parse-names":false,"suffix":""},{"dropping-particle":"","family":"Solary","given":"E","non-dropping-particle":"","parse-names":false,"suffix":""},{"dropping-particle":"","family":"Fegueux","given":"N","non-dropping-particle":"","parse-names":false,"suffix":""},{"dropping-particle":"","family":"Bordessoule","given":"D","non-dropping-particle":"","parse-names":false,"suffix":""},{"dropping-particle":"","family":"Miguel","given":"J S","non-dropping-particle":"","parse-names":false,"suffix":""},{"dropping-particle":"","family":"Link","given":"H","non-dropping-particle":"","parse-names":false,"suffix":""},{"dropping-particle":"","family":"Desablens","given":"B","non-dropping-particle":"","parse-names":false,"suffix":""},{"dropping-particle":"","family":"Stamatoullas","given":"A","non-dropping-particle":"","parse-names":false,"suffix":""},{"dropping-particle":"","family":"Deconinck","given":"E","non-dropping-particle":"","parse-names":false,"suffix":""},{"dropping-particle":"","family":"Maloisel","given":"F","non-dropping-particle":"","parse-names":false,"suffix":""},{"dropping-particle":"","family":"Castaigne","given":"S","non-dropping-particle":"","parse-names":false,"suffix":""},{"dropping-particle":"","family":"Preudhomme","given":"C","non-dropping-particle":"","parse-names":false,"suffix":""},{"dropping-particle":"","family":"Degos","given":"L","non-dropping-particle":"","parse-names":false,"suffix":""}],"container-title":"Blood","id":"ITEM-1","issue":"4","issued":{"date-parts":[["1999","8","15"]]},"page":"1192-200","title":"A randomized comparison of all transretinoic acid (ATRA) followed by chemotherapy and ATRA plus chemotherapy and the role of maintenance therapy in newly diagnosed acute promyelocytic leukemia. The European APL Group.","type":"article-journal","volume":"94"},"uris":["http://www.mendeley.com/documents/?uuid=c5c75e79-f7cb-35a3-a6b0-fd8d86bb9f40"]}],"mendeley":{"formattedCitation":"[30]","plainTextFormattedCitation":"[30]","previouslyFormattedCitation":"[30]"},"properties":{"noteIndex":0},"schema":"https://github.com/citation-style-language/schema/raw/master/csl-citation.json"}</w:instrText>
      </w:r>
      <w:r w:rsidR="00A956B6" w:rsidRPr="00090622">
        <w:rPr>
          <w:i/>
        </w:rPr>
        <w:fldChar w:fldCharType="separate"/>
      </w:r>
      <w:r w:rsidR="00E5012B" w:rsidRPr="00090622">
        <w:rPr>
          <w:i/>
          <w:noProof/>
        </w:rPr>
        <w:t>[30]</w:t>
      </w:r>
      <w:r w:rsidR="00A956B6" w:rsidRPr="00090622">
        <w:rPr>
          <w:i/>
        </w:rPr>
        <w:fldChar w:fldCharType="end"/>
      </w:r>
      <w:r w:rsidRPr="00090622">
        <w:rPr>
          <w:i/>
        </w:rPr>
        <w:t>.</w:t>
      </w:r>
      <w:r w:rsidRPr="00664145">
        <w:rPr>
          <w:i/>
        </w:rPr>
        <w:t xml:space="preserve"> В дальнейшем это было также подтверждено в других крупных многоцентровых исследованиях</w:t>
      </w:r>
      <w:r w:rsidR="00A956B6" w:rsidRPr="00090622">
        <w:rPr>
          <w:i/>
        </w:rPr>
        <w:t xml:space="preserve"> </w:t>
      </w:r>
      <w:r w:rsidR="00A956B6" w:rsidRPr="00090622">
        <w:rPr>
          <w:i/>
        </w:rPr>
        <w:fldChar w:fldCharType="begin" w:fldLock="1"/>
      </w:r>
      <w:r w:rsidR="005E4A00" w:rsidRPr="00090622">
        <w:rPr>
          <w:i/>
        </w:rPr>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[28]","plainTextFormattedCitation":"[28]","previouslyFormattedCitation":"[28]"},"properties":{"noteIndex":0},"schema":"https://github.com/citation-style-language/schema/raw/master/csl-citation.json"}</w:instrText>
      </w:r>
      <w:r w:rsidR="00A956B6" w:rsidRPr="00090622">
        <w:rPr>
          <w:i/>
        </w:rPr>
        <w:fldChar w:fldCharType="separate"/>
      </w:r>
      <w:r w:rsidR="00E5012B" w:rsidRPr="00090622">
        <w:rPr>
          <w:i/>
          <w:noProof/>
        </w:rPr>
        <w:t>[28]</w:t>
      </w:r>
      <w:r w:rsidR="00A956B6" w:rsidRPr="00090622">
        <w:rPr>
          <w:i/>
        </w:rPr>
        <w:fldChar w:fldCharType="end"/>
      </w:r>
      <w:r w:rsidRPr="00664145">
        <w:rPr>
          <w:i/>
        </w:rPr>
        <w:t xml:space="preserve">. Именно итоги этих исследований привели к тому, что программа сочетанного применения </w:t>
      </w:r>
      <w:r w:rsidR="00FB718F">
        <w:rPr>
          <w:i/>
        </w:rPr>
        <w:t xml:space="preserve">ATRA** </w:t>
      </w:r>
      <w:r w:rsidRPr="00664145">
        <w:rPr>
          <w:i/>
        </w:rPr>
        <w:t xml:space="preserve">и </w:t>
      </w:r>
      <w:r w:rsidR="006E1D33">
        <w:rPr>
          <w:i/>
        </w:rPr>
        <w:t>ХТ</w:t>
      </w:r>
      <w:r w:rsidR="006E1D33" w:rsidRPr="00664145">
        <w:rPr>
          <w:i/>
        </w:rPr>
        <w:t xml:space="preserve"> </w:t>
      </w:r>
      <w:r w:rsidRPr="00664145">
        <w:rPr>
          <w:i/>
        </w:rPr>
        <w:t>антрациклинами стала стандартом лечения первичных ОПЛ.</w:t>
      </w:r>
    </w:p>
    <w:p w:rsidR="00C97CC9" w:rsidRPr="00664145" w:rsidRDefault="00EA064D" w:rsidP="00836F6D">
      <w:pPr>
        <w:pStyle w:val="a1"/>
        <w:ind w:firstLine="709"/>
        <w:contextualSpacing/>
        <w:jc w:val="both"/>
        <w:divId w:val="961032325"/>
        <w:rPr>
          <w:i/>
        </w:rPr>
      </w:pPr>
      <w:r w:rsidRPr="00664145">
        <w:rPr>
          <w:i/>
        </w:rPr>
        <w:t xml:space="preserve">Однозначных жестких рекомендаций по выбору программы </w:t>
      </w:r>
      <w:r w:rsidR="006E1D33">
        <w:rPr>
          <w:i/>
        </w:rPr>
        <w:t>ХТ</w:t>
      </w:r>
      <w:r w:rsidR="006E1D33" w:rsidRPr="00664145">
        <w:rPr>
          <w:i/>
        </w:rPr>
        <w:t xml:space="preserve"> </w:t>
      </w:r>
      <w:r w:rsidRPr="00664145">
        <w:rPr>
          <w:i/>
        </w:rPr>
        <w:t xml:space="preserve">нет. Результаты нескольких рандомизированных </w:t>
      </w:r>
      <w:r w:rsidR="00292805">
        <w:rPr>
          <w:i/>
        </w:rPr>
        <w:t>КИ</w:t>
      </w:r>
      <w:r w:rsidRPr="00664145">
        <w:rPr>
          <w:i/>
        </w:rPr>
        <w:t>, выполненных в Европе и США</w:t>
      </w:r>
      <w:r w:rsidR="003A4A55">
        <w:rPr>
          <w:i/>
          <w:lang w:val="ru-RU"/>
        </w:rPr>
        <w:t>,</w:t>
      </w:r>
      <w:r w:rsidRPr="00664145">
        <w:rPr>
          <w:i/>
        </w:rPr>
        <w:t xml:space="preserve"> показали, что на фоне постоянного приема </w:t>
      </w:r>
      <w:r w:rsidR="00FB718F">
        <w:rPr>
          <w:i/>
        </w:rPr>
        <w:t xml:space="preserve">ATRA** </w:t>
      </w:r>
      <w:r w:rsidRPr="00664145">
        <w:rPr>
          <w:i/>
        </w:rPr>
        <w:t>эффективность программы 7</w:t>
      </w:r>
      <w:r w:rsidR="003A4A55">
        <w:rPr>
          <w:i/>
          <w:lang w:val="ru-RU"/>
        </w:rPr>
        <w:t> </w:t>
      </w:r>
      <w:r w:rsidRPr="00664145">
        <w:rPr>
          <w:i/>
        </w:rPr>
        <w:t>+</w:t>
      </w:r>
      <w:r w:rsidR="003A4A55">
        <w:rPr>
          <w:i/>
          <w:lang w:val="ru-RU"/>
        </w:rPr>
        <w:t> </w:t>
      </w:r>
      <w:r w:rsidRPr="00664145">
        <w:rPr>
          <w:i/>
        </w:rPr>
        <w:t>3 (доза даунорубицина** 60</w:t>
      </w:r>
      <w:r w:rsidR="003A4A55">
        <w:rPr>
          <w:i/>
          <w:lang w:val="ru-RU"/>
        </w:rPr>
        <w:t> </w:t>
      </w:r>
      <w:r w:rsidRPr="00664145">
        <w:rPr>
          <w:i/>
        </w:rPr>
        <w:t>мг/м</w:t>
      </w:r>
      <w:r w:rsidRPr="00A956B6">
        <w:rPr>
          <w:i/>
          <w:vertAlign w:val="superscript"/>
        </w:rPr>
        <w:t>2</w:t>
      </w:r>
      <w:r w:rsidRPr="00664145">
        <w:rPr>
          <w:i/>
        </w:rPr>
        <w:t>), испанской программы AIDA, английской программы DAT/ADE, немецкой программы TAD/HAM одинакова</w:t>
      </w:r>
      <w:r w:rsidR="00A956B6" w:rsidRPr="00A956B6">
        <w:rPr>
          <w:i/>
        </w:rPr>
        <w:t xml:space="preserve"> </w:t>
      </w:r>
      <w:r w:rsidR="00A956B6" w:rsidRPr="00143894">
        <w:rPr>
          <w:i/>
        </w:rPr>
        <w:fldChar w:fldCharType="begin" w:fldLock="1"/>
      </w:r>
      <w:r w:rsidR="005E4A00" w:rsidRPr="00143894">
        <w:rPr>
          <w:i/>
        </w:rPr>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[28]","plainTextFormattedCitation":"[28]","previouslyFormattedCitation":"[28]"},"properties":{"noteIndex":0},"schema":"https://github.com/citation-style-language/schema/raw/master/csl-citation.json"}</w:instrText>
      </w:r>
      <w:r w:rsidR="00A956B6" w:rsidRPr="00143894">
        <w:rPr>
          <w:i/>
        </w:rPr>
        <w:fldChar w:fldCharType="separate"/>
      </w:r>
      <w:r w:rsidR="00E5012B" w:rsidRPr="00143894">
        <w:rPr>
          <w:i/>
          <w:noProof/>
        </w:rPr>
        <w:t>[28]</w:t>
      </w:r>
      <w:r w:rsidR="00A956B6" w:rsidRPr="00143894">
        <w:rPr>
          <w:i/>
        </w:rPr>
        <w:fldChar w:fldCharType="end"/>
      </w:r>
      <w:r w:rsidRPr="00664145">
        <w:rPr>
          <w:i/>
        </w:rPr>
        <w:t>. Большинство исследователей склоня</w:t>
      </w:r>
      <w:r w:rsidR="003A4A55">
        <w:rPr>
          <w:i/>
          <w:lang w:val="ru-RU"/>
        </w:rPr>
        <w:t>ю</w:t>
      </w:r>
      <w:r w:rsidRPr="00664145">
        <w:rPr>
          <w:i/>
        </w:rPr>
        <w:t xml:space="preserve">тся к </w:t>
      </w:r>
      <w:r w:rsidRPr="00664145">
        <w:rPr>
          <w:i/>
        </w:rPr>
        <w:lastRenderedPageBreak/>
        <w:t xml:space="preserve">применению риск-адаптированного испанского протокола AIDA, поскольку при одинаковой эффективности у него существенно меньшие показатели токсичности. </w:t>
      </w:r>
    </w:p>
    <w:p w:rsidR="00C97CC9" w:rsidRPr="00664145" w:rsidRDefault="00EA064D" w:rsidP="00836F6D">
      <w:pPr>
        <w:pStyle w:val="a1"/>
        <w:ind w:firstLine="709"/>
        <w:contextualSpacing/>
        <w:jc w:val="both"/>
        <w:divId w:val="961032325"/>
        <w:rPr>
          <w:i/>
        </w:rPr>
      </w:pPr>
      <w:r w:rsidRPr="00664145">
        <w:rPr>
          <w:i/>
        </w:rPr>
        <w:t xml:space="preserve">Опыт Российской научно-исследовательской группы по лечению ОПЛ можно резюмировать в </w:t>
      </w:r>
      <w:r w:rsidR="00A67997">
        <w:rPr>
          <w:i/>
          <w:lang w:val="ru-RU"/>
        </w:rPr>
        <w:t>2</w:t>
      </w:r>
      <w:r w:rsidRPr="00664145">
        <w:rPr>
          <w:i/>
        </w:rPr>
        <w:t xml:space="preserve"> этапа: 1</w:t>
      </w:r>
      <w:r w:rsidR="00A67997">
        <w:rPr>
          <w:i/>
          <w:lang w:val="ru-RU"/>
        </w:rPr>
        <w:t>)</w:t>
      </w:r>
      <w:r w:rsidRPr="00664145">
        <w:rPr>
          <w:i/>
        </w:rPr>
        <w:t xml:space="preserve"> применение 7</w:t>
      </w:r>
      <w:r w:rsidR="00A67997">
        <w:rPr>
          <w:i/>
          <w:lang w:val="ru-RU"/>
        </w:rPr>
        <w:t> </w:t>
      </w:r>
      <w:r w:rsidRPr="00664145">
        <w:rPr>
          <w:i/>
        </w:rPr>
        <w:t>+</w:t>
      </w:r>
      <w:r w:rsidR="00A67997">
        <w:rPr>
          <w:i/>
          <w:lang w:val="ru-RU"/>
        </w:rPr>
        <w:t> </w:t>
      </w:r>
      <w:r w:rsidRPr="00664145">
        <w:rPr>
          <w:i/>
        </w:rPr>
        <w:t>3</w:t>
      </w:r>
      <w:r w:rsidR="000262EE" w:rsidRPr="000262EE">
        <w:rPr>
          <w:i/>
        </w:rPr>
        <w:t xml:space="preserve"> </w:t>
      </w:r>
      <w:r w:rsidRPr="00664145">
        <w:rPr>
          <w:i/>
        </w:rPr>
        <w:t xml:space="preserve">+ </w:t>
      </w:r>
      <w:r w:rsidR="00FB718F">
        <w:rPr>
          <w:i/>
        </w:rPr>
        <w:t xml:space="preserve">ATRA** </w:t>
      </w:r>
      <w:r w:rsidRPr="00664145">
        <w:rPr>
          <w:i/>
        </w:rPr>
        <w:t>(</w:t>
      </w:r>
      <w:r w:rsidR="00A67997">
        <w:rPr>
          <w:i/>
          <w:lang w:val="ru-RU"/>
        </w:rPr>
        <w:t>1</w:t>
      </w:r>
      <w:r w:rsidRPr="00664145">
        <w:rPr>
          <w:i/>
        </w:rPr>
        <w:t xml:space="preserve"> пилотное и </w:t>
      </w:r>
      <w:r w:rsidR="00A67997">
        <w:rPr>
          <w:i/>
          <w:lang w:val="ru-RU"/>
        </w:rPr>
        <w:t>2</w:t>
      </w:r>
      <w:r w:rsidRPr="00664145">
        <w:rPr>
          <w:i/>
        </w:rPr>
        <w:t xml:space="preserve"> рандомизированных исследования) и 2</w:t>
      </w:r>
      <w:r w:rsidR="00A67997">
        <w:rPr>
          <w:i/>
          <w:lang w:val="ru-RU"/>
        </w:rPr>
        <w:t>)</w:t>
      </w:r>
      <w:r w:rsidRPr="00664145">
        <w:rPr>
          <w:i/>
        </w:rPr>
        <w:t xml:space="preserve"> применение программы AIDA (третиноин**, идарубицин**, митоксантрон**)</w:t>
      </w:r>
      <w:r w:rsidR="000262EE">
        <w:rPr>
          <w:i/>
        </w:rPr>
        <w:t xml:space="preserve"> </w:t>
      </w:r>
      <w:r w:rsidR="000262EE" w:rsidRPr="00143894">
        <w:rPr>
          <w:i/>
        </w:rPr>
        <w:fldChar w:fldCharType="begin" w:fldLock="1"/>
      </w:r>
      <w:r w:rsidR="00C03EA0" w:rsidRPr="00143894">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000262EE" w:rsidRPr="00143894">
        <w:rPr>
          <w:i/>
        </w:rPr>
        <w:fldChar w:fldCharType="separate"/>
      </w:r>
      <w:r w:rsidR="000262EE" w:rsidRPr="00143894">
        <w:rPr>
          <w:i/>
          <w:noProof/>
        </w:rPr>
        <w:t>[</w:t>
      </w:r>
      <w:r w:rsidR="00A67997" w:rsidRPr="00143894">
        <w:rPr>
          <w:i/>
          <w:noProof/>
          <w:lang w:val="ru-RU"/>
        </w:rPr>
        <w:t xml:space="preserve">2, </w:t>
      </w:r>
      <w:r w:rsidR="000262EE" w:rsidRPr="00143894">
        <w:rPr>
          <w:i/>
          <w:noProof/>
        </w:rPr>
        <w:t>4]</w:t>
      </w:r>
      <w:r w:rsidR="000262EE" w:rsidRPr="00143894">
        <w:rPr>
          <w:i/>
        </w:rPr>
        <w:fldChar w:fldCharType="end"/>
      </w:r>
      <w:r w:rsidRPr="00664145">
        <w:rPr>
          <w:i/>
        </w:rPr>
        <w:t xml:space="preserve">. Итоги </w:t>
      </w:r>
      <w:r w:rsidR="008A51DF">
        <w:rPr>
          <w:i/>
          <w:lang w:val="en-US"/>
        </w:rPr>
        <w:t>I</w:t>
      </w:r>
      <w:r w:rsidRPr="00664145">
        <w:rPr>
          <w:i/>
        </w:rPr>
        <w:t xml:space="preserve"> этапа продемонстрировали, что в рамках многоцентрового взаимодействия процент достижения ремиссии составил 90</w:t>
      </w:r>
      <w:r w:rsidR="008A51DF">
        <w:rPr>
          <w:i/>
          <w:lang w:val="en-US"/>
        </w:rPr>
        <w:t> </w:t>
      </w:r>
      <w:r w:rsidRPr="00664145">
        <w:rPr>
          <w:i/>
        </w:rPr>
        <w:t>%, а ранней летальности, соответственно, 10</w:t>
      </w:r>
      <w:r w:rsidR="008A51DF">
        <w:rPr>
          <w:i/>
          <w:lang w:val="en-US"/>
        </w:rPr>
        <w:t> </w:t>
      </w:r>
      <w:r w:rsidRPr="00664145">
        <w:rPr>
          <w:i/>
        </w:rPr>
        <w:t xml:space="preserve">%. </w:t>
      </w:r>
      <w:r w:rsidR="008A51DF">
        <w:rPr>
          <w:i/>
          <w:lang w:val="ru-RU"/>
        </w:rPr>
        <w:t>Общая</w:t>
      </w:r>
      <w:r w:rsidR="00C87FC3">
        <w:rPr>
          <w:i/>
          <w:lang w:val="ru-RU"/>
        </w:rPr>
        <w:t xml:space="preserve"> выживаемость (</w:t>
      </w:r>
      <w:r w:rsidR="006E1D33">
        <w:rPr>
          <w:i/>
        </w:rPr>
        <w:t>ОВ</w:t>
      </w:r>
      <w:r w:rsidR="00C87FC3">
        <w:rPr>
          <w:i/>
          <w:lang w:val="ru-RU"/>
        </w:rPr>
        <w:t>)</w:t>
      </w:r>
      <w:r w:rsidR="006E1D33" w:rsidRPr="00664145">
        <w:rPr>
          <w:i/>
        </w:rPr>
        <w:t xml:space="preserve"> </w:t>
      </w:r>
      <w:r w:rsidRPr="00664145">
        <w:rPr>
          <w:i/>
        </w:rPr>
        <w:t xml:space="preserve">и </w:t>
      </w:r>
      <w:r w:rsidR="00C87FC3">
        <w:rPr>
          <w:i/>
          <w:lang w:val="ru-RU"/>
        </w:rPr>
        <w:t>безрецидивная выживаемость (</w:t>
      </w:r>
      <w:r w:rsidR="006E1D33">
        <w:rPr>
          <w:i/>
        </w:rPr>
        <w:t>БРВ</w:t>
      </w:r>
      <w:r w:rsidR="00C87FC3">
        <w:rPr>
          <w:i/>
          <w:lang w:val="ru-RU"/>
        </w:rPr>
        <w:t>)</w:t>
      </w:r>
      <w:r w:rsidRPr="00664145">
        <w:rPr>
          <w:i/>
        </w:rPr>
        <w:t xml:space="preserve"> в течение 5 лет достигл</w:t>
      </w:r>
      <w:r w:rsidR="00C87FC3">
        <w:rPr>
          <w:i/>
          <w:lang w:val="ru-RU"/>
        </w:rPr>
        <w:t>и</w:t>
      </w:r>
      <w:r w:rsidRPr="00664145">
        <w:rPr>
          <w:i/>
        </w:rPr>
        <w:t xml:space="preserve"> 80 и 88</w:t>
      </w:r>
      <w:r w:rsidR="00C87FC3">
        <w:rPr>
          <w:i/>
          <w:lang w:val="ru-RU"/>
        </w:rPr>
        <w:t> </w:t>
      </w:r>
      <w:r w:rsidRPr="00664145">
        <w:rPr>
          <w:i/>
        </w:rPr>
        <w:t>% соответстве</w:t>
      </w:r>
      <w:r w:rsidR="00F8002A">
        <w:rPr>
          <w:i/>
        </w:rPr>
        <w:t>нно, причем выживаемость пациентов</w:t>
      </w:r>
      <w:r w:rsidRPr="00664145">
        <w:rPr>
          <w:i/>
        </w:rPr>
        <w:t xml:space="preserve"> в тех гематологических центрах, которые рекрутировали в исследование более 6 </w:t>
      </w:r>
      <w:r w:rsidR="00F8002A">
        <w:rPr>
          <w:i/>
        </w:rPr>
        <w:t>пациентов</w:t>
      </w:r>
      <w:r w:rsidRPr="00664145">
        <w:rPr>
          <w:i/>
        </w:rPr>
        <w:t xml:space="preserve">, значимо отличалась в лучшую сторону от тех центров, где опыт ведения таких </w:t>
      </w:r>
      <w:r w:rsidR="00F8002A">
        <w:rPr>
          <w:i/>
        </w:rPr>
        <w:t>пациентов</w:t>
      </w:r>
      <w:r w:rsidR="00F8002A" w:rsidRPr="00664145">
        <w:rPr>
          <w:i/>
        </w:rPr>
        <w:t xml:space="preserve"> </w:t>
      </w:r>
      <w:r w:rsidRPr="00664145">
        <w:rPr>
          <w:i/>
        </w:rPr>
        <w:t>был меньше. При</w:t>
      </w:r>
      <w:r w:rsidR="006C26EF">
        <w:rPr>
          <w:i/>
        </w:rPr>
        <w:t>менение протокола AIDA у пациентов</w:t>
      </w:r>
      <w:r w:rsidRPr="00664145">
        <w:rPr>
          <w:i/>
        </w:rPr>
        <w:t xml:space="preserve"> с впервые выявленным ОПЛ столь же эффективно: </w:t>
      </w:r>
      <w:r w:rsidR="00E5012B" w:rsidRPr="00664145">
        <w:rPr>
          <w:i/>
        </w:rPr>
        <w:t>трехлетняя</w:t>
      </w:r>
      <w:r w:rsidR="00E5012B">
        <w:rPr>
          <w:i/>
        </w:rPr>
        <w:t xml:space="preserve"> </w:t>
      </w:r>
      <w:r w:rsidR="006E1D33">
        <w:rPr>
          <w:i/>
        </w:rPr>
        <w:t>ОВ</w:t>
      </w:r>
      <w:r w:rsidR="006E1D33" w:rsidRPr="00664145">
        <w:rPr>
          <w:i/>
        </w:rPr>
        <w:t xml:space="preserve"> </w:t>
      </w:r>
      <w:r w:rsidRPr="00664145">
        <w:rPr>
          <w:i/>
        </w:rPr>
        <w:t xml:space="preserve">и </w:t>
      </w:r>
      <w:r w:rsidR="006E1D33">
        <w:rPr>
          <w:i/>
        </w:rPr>
        <w:t>БРВ</w:t>
      </w:r>
      <w:r w:rsidR="006E1D33" w:rsidRPr="00664145">
        <w:rPr>
          <w:i/>
        </w:rPr>
        <w:t xml:space="preserve"> </w:t>
      </w:r>
      <w:r w:rsidR="00E5012B" w:rsidRPr="00664145">
        <w:rPr>
          <w:i/>
        </w:rPr>
        <w:t>составил</w:t>
      </w:r>
      <w:r w:rsidR="00E5012B">
        <w:rPr>
          <w:i/>
        </w:rPr>
        <w:t>и</w:t>
      </w:r>
      <w:r w:rsidR="00E5012B" w:rsidRPr="00664145">
        <w:rPr>
          <w:i/>
        </w:rPr>
        <w:t xml:space="preserve"> </w:t>
      </w:r>
      <w:r w:rsidRPr="00664145">
        <w:rPr>
          <w:i/>
        </w:rPr>
        <w:t>86,7 и 75,8</w:t>
      </w:r>
      <w:r w:rsidR="00A231CA">
        <w:rPr>
          <w:i/>
          <w:lang w:val="ru-RU"/>
        </w:rPr>
        <w:t> </w:t>
      </w:r>
      <w:r w:rsidRPr="00664145">
        <w:rPr>
          <w:i/>
        </w:rPr>
        <w:t>%. Этап индукционного лечения сложный и требует массивной сопроводительной терапии, этапы консолидации значительно менее токсичны и могут выполняться в амбулаторном режиме.</w:t>
      </w:r>
    </w:p>
    <w:p w:rsidR="00C97CC9" w:rsidRDefault="00EA064D" w:rsidP="00836F6D">
      <w:pPr>
        <w:pStyle w:val="a1"/>
        <w:ind w:firstLine="709"/>
        <w:contextualSpacing/>
        <w:jc w:val="both"/>
        <w:divId w:val="961032325"/>
        <w:rPr>
          <w:i/>
          <w:lang w:val="ru-RU"/>
        </w:rPr>
      </w:pPr>
      <w:r w:rsidRPr="00664145">
        <w:rPr>
          <w:i/>
        </w:rPr>
        <w:t xml:space="preserve">Отказ от использования стандартного подхода должен рассматриваться только в исключительных случаях, в которых </w:t>
      </w:r>
      <w:r w:rsidR="006E1D33">
        <w:rPr>
          <w:i/>
        </w:rPr>
        <w:t>ХТ</w:t>
      </w:r>
      <w:r w:rsidR="006E1D33" w:rsidRPr="00664145">
        <w:rPr>
          <w:i/>
        </w:rPr>
        <w:t xml:space="preserve"> </w:t>
      </w:r>
      <w:r w:rsidRPr="00664145">
        <w:rPr>
          <w:i/>
        </w:rPr>
        <w:t>противопоказана (например, тяжелая органная недостаточность, терапия антикоагулянтами, пациент старше 80 лет), а также в тех случаях, когда альтернативные варианты индукционной терапии диктуются социально-экономическими факторами или проведением клинических испытаний.</w:t>
      </w:r>
    </w:p>
    <w:p w:rsidR="00D64981" w:rsidRPr="0053456F" w:rsidRDefault="00D64981" w:rsidP="002012F7">
      <w:pPr>
        <w:pStyle w:val="a1"/>
        <w:numPr>
          <w:ilvl w:val="0"/>
          <w:numId w:val="2"/>
        </w:numPr>
        <w:ind w:left="0" w:hanging="567"/>
        <w:contextualSpacing/>
        <w:jc w:val="both"/>
        <w:divId w:val="961032325"/>
        <w:rPr>
          <w:rStyle w:val="ListLabel10"/>
          <w:rFonts w:cs="Times New Roman"/>
        </w:rPr>
      </w:pPr>
      <w:r>
        <w:rPr>
          <w:rStyle w:val="aff9"/>
        </w:rPr>
        <w:t xml:space="preserve">Рекомендуется </w:t>
      </w:r>
      <w:r w:rsidRPr="0053456F">
        <w:rPr>
          <w:rStyle w:val="aff9"/>
          <w:b w:val="0"/>
        </w:rPr>
        <w:t>пациентам</w:t>
      </w:r>
      <w:r w:rsidR="00A54614" w:rsidRPr="0053456F">
        <w:rPr>
          <w:rStyle w:val="aff9"/>
          <w:b w:val="0"/>
        </w:rPr>
        <w:t xml:space="preserve"> с ОПЛ промежуточного и низкого риска</w:t>
      </w:r>
      <w:r w:rsidR="00AD5A48" w:rsidRPr="0053456F">
        <w:rPr>
          <w:rStyle w:val="aff9"/>
          <w:b w:val="0"/>
        </w:rPr>
        <w:t xml:space="preserve"> </w:t>
      </w:r>
      <w:r w:rsidR="008C6479" w:rsidRPr="0053456F">
        <w:rPr>
          <w:rStyle w:val="aff9"/>
          <w:b w:val="0"/>
        </w:rPr>
        <w:t xml:space="preserve">(группы риска в соответствии со старой классификацией ОПЛ) </w:t>
      </w:r>
      <w:r w:rsidR="00AD5A48" w:rsidRPr="0053456F">
        <w:rPr>
          <w:rStyle w:val="aff9"/>
          <w:b w:val="0"/>
        </w:rPr>
        <w:t>при наличии возможности</w:t>
      </w:r>
      <w:r w:rsidRPr="0053456F">
        <w:rPr>
          <w:rStyle w:val="aff9"/>
          <w:b w:val="0"/>
        </w:rPr>
        <w:t xml:space="preserve"> применение</w:t>
      </w:r>
      <w:r w:rsidR="00AF31EA" w:rsidRPr="0053456F">
        <w:rPr>
          <w:rStyle w:val="aff9"/>
          <w:b w:val="0"/>
        </w:rPr>
        <w:t xml:space="preserve"> в индукционной терапии комбинации </w:t>
      </w:r>
      <w:r w:rsidR="00FB718F" w:rsidRPr="0053456F">
        <w:rPr>
          <w:rStyle w:val="aff9"/>
          <w:b w:val="0"/>
          <w:lang w:val="en-US"/>
        </w:rPr>
        <w:t>ATRA</w:t>
      </w:r>
      <w:r w:rsidR="00FB718F" w:rsidRPr="0053456F">
        <w:rPr>
          <w:rStyle w:val="aff9"/>
          <w:b w:val="0"/>
        </w:rPr>
        <w:t xml:space="preserve">** </w:t>
      </w:r>
      <w:r w:rsidR="00AF31EA" w:rsidRPr="0053456F">
        <w:rPr>
          <w:rStyle w:val="aff9"/>
          <w:b w:val="0"/>
        </w:rPr>
        <w:t>и</w:t>
      </w:r>
      <w:r w:rsidRPr="0053456F">
        <w:rPr>
          <w:rStyle w:val="aff9"/>
          <w:b w:val="0"/>
        </w:rPr>
        <w:t xml:space="preserve"> </w:t>
      </w:r>
      <w:r w:rsidR="00A54614" w:rsidRPr="0053456F">
        <w:rPr>
          <w:rStyle w:val="aff9"/>
          <w:b w:val="0"/>
        </w:rPr>
        <w:t>АТО</w:t>
      </w:r>
      <w:r w:rsidRPr="0053456F">
        <w:rPr>
          <w:rStyle w:val="aff9"/>
          <w:b w:val="0"/>
        </w:rPr>
        <w:t xml:space="preserve"> </w:t>
      </w:r>
      <w:r w:rsidR="000262EE">
        <w:fldChar w:fldCharType="begin" w:fldLock="1"/>
      </w:r>
      <w:r w:rsidR="005E4A00">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[28]","plainTextFormattedCitation":"[28]","previouslyFormattedCitation":"[28]"},"properties":{"noteIndex":0},"schema":"https://github.com/citation-style-language/schema/raw/master/csl-citation.json"}</w:instrText>
      </w:r>
      <w:r w:rsidR="000262EE">
        <w:fldChar w:fldCharType="separate"/>
      </w:r>
      <w:r w:rsidR="00E5012B" w:rsidRPr="00E5012B">
        <w:rPr>
          <w:noProof/>
        </w:rPr>
        <w:t>[28]</w:t>
      </w:r>
      <w:r w:rsidR="000262EE">
        <w:fldChar w:fldCharType="end"/>
      </w:r>
      <w:r w:rsidRPr="0053456F">
        <w:rPr>
          <w:rStyle w:val="aff9"/>
          <w:b w:val="0"/>
        </w:rPr>
        <w:t>.</w:t>
      </w:r>
      <w:r w:rsidR="0053456F" w:rsidRPr="0053456F">
        <w:rPr>
          <w:rStyle w:val="aff9"/>
          <w:b w:val="0"/>
          <w:lang w:val="en-US"/>
        </w:rPr>
        <w:t xml:space="preserve"> </w:t>
      </w:r>
      <w:r w:rsidRPr="00800757">
        <w:rPr>
          <w:rStyle w:val="aff9"/>
        </w:rPr>
        <w:t xml:space="preserve">Уровень убедительности рекомендации </w:t>
      </w:r>
      <w:r w:rsidR="00E40115" w:rsidRPr="0053456F">
        <w:rPr>
          <w:rStyle w:val="aff9"/>
          <w:lang w:val="ru-RU"/>
        </w:rPr>
        <w:t xml:space="preserve">‒ </w:t>
      </w:r>
      <w:r w:rsidR="001177F8" w:rsidRPr="0016265B">
        <w:rPr>
          <w:rStyle w:val="aff9"/>
        </w:rPr>
        <w:t>A</w:t>
      </w:r>
      <w:r w:rsidR="003410EA" w:rsidRPr="0016265B">
        <w:rPr>
          <w:rStyle w:val="aff9"/>
        </w:rPr>
        <w:t xml:space="preserve"> </w:t>
      </w:r>
      <w:r w:rsidRPr="0016265B">
        <w:rPr>
          <w:rStyle w:val="aff9"/>
        </w:rPr>
        <w:t xml:space="preserve">(уровень достоверности доказательств – </w:t>
      </w:r>
      <w:r w:rsidR="000262EE">
        <w:rPr>
          <w:rStyle w:val="aff9"/>
        </w:rPr>
        <w:t>1</w:t>
      </w:r>
      <w:r w:rsidRPr="0016265B">
        <w:rPr>
          <w:rStyle w:val="aff9"/>
        </w:rPr>
        <w:t>)</w:t>
      </w:r>
      <w:r w:rsidR="0053456F">
        <w:rPr>
          <w:rStyle w:val="aff9"/>
          <w:lang w:val="en-US"/>
        </w:rPr>
        <w:t>.</w:t>
      </w:r>
    </w:p>
    <w:p w:rsidR="00C97CC9" w:rsidRPr="00D64981" w:rsidRDefault="00D64981" w:rsidP="00E40115">
      <w:pPr>
        <w:pStyle w:val="a1"/>
        <w:contextualSpacing/>
        <w:jc w:val="both"/>
        <w:divId w:val="961032325"/>
        <w:rPr>
          <w:b/>
          <w:i/>
        </w:rPr>
      </w:pPr>
      <w:r>
        <w:rPr>
          <w:b/>
        </w:rPr>
        <w:t xml:space="preserve">Комментарии: </w:t>
      </w:r>
      <w:r w:rsidR="00292805">
        <w:rPr>
          <w:i/>
        </w:rPr>
        <w:t>п</w:t>
      </w:r>
      <w:r w:rsidR="00292805" w:rsidRPr="00D64981">
        <w:rPr>
          <w:i/>
        </w:rPr>
        <w:t xml:space="preserve">осле </w:t>
      </w:r>
      <w:r w:rsidR="00EA064D" w:rsidRPr="00D64981">
        <w:rPr>
          <w:i/>
        </w:rPr>
        <w:t xml:space="preserve">сообщений об успешных результатах лечения ATO пациентов с рецидивами ОПЛ из Китая, а затем и из западных стран, был проведен ряд </w:t>
      </w:r>
      <w:r w:rsidR="00292805">
        <w:rPr>
          <w:i/>
        </w:rPr>
        <w:t>КИ</w:t>
      </w:r>
      <w:r w:rsidR="00EA064D" w:rsidRPr="00D64981">
        <w:rPr>
          <w:i/>
        </w:rPr>
        <w:t>, направленных на оценку эффективности ATO в индукционной терапии первичных ОПЛ</w:t>
      </w:r>
      <w:r w:rsidR="00C03EA0">
        <w:rPr>
          <w:i/>
        </w:rPr>
        <w:t xml:space="preserve"> </w:t>
      </w:r>
      <w:r w:rsidR="00C03EA0" w:rsidRPr="00143894">
        <w:rPr>
          <w:i/>
        </w:rPr>
        <w:fldChar w:fldCharType="begin" w:fldLock="1"/>
      </w:r>
      <w:r w:rsidR="005E4A00" w:rsidRPr="00143894">
        <w:rPr>
          <w:i/>
        </w:rPr>
        <w:instrText>ADDIN CSL_CITATION {"citationItems":[{"id":"ITEM-1","itemData":{"DOI":"10.1073/pnas.0400053101","ISSN":"0027-8424","PMID":"15044693","abstract":"Both all-trans retinoic acid (ATRA) and arsenic trioxide (As(2)O(3)) have proven to be very effective in obtaining high clinical complete remission (CR) rates in acute promyelocytic leukemia (APL), but they had not been used jointly in an integrated treatment protocol for remission induction or maintenance among newly diagnosed APL patients. In this study, 61 newly diagnosed APL subjects were randomized into three treatment groups, namely by ATRA, As(2)O(3), and the combination of the two drugs. CR was determined by hematological analysis, tumor burden was examined with real-time quantitative RT-PCR of the PML-RAR alpha (promyelocytic leukemia-retinoic acid receptor alpha) fusion transcripts, and side effects were evaluated by means of clinical examinations. Mechanisms possibly involved were also investigated with cellular and molecular biology methods. Although CR rates in three groups were all high (&gt; or =90%), the time to achieve CR differed significantly, with that of the combination group being the shortest one. Earlier recovery of platelet count was also found in this group. The disease burden as reflected by fold change of PML-RAR alpha transcripts at CR decreased more significantly in combined therapy as compared with ATRA or As(2)O(3) mono-therapy (P &lt; 0.01). This difference persisted after consolidation (P &lt; 0.05). Importantly, all 20 cases in the combination group remained in CR whereas 7 of 37 cases treated with mono-therapy relapsed (P &lt; 0.05) after a follow-up of 8-30 months (median: 18 months). Synergism of ATRA and As(2)O(3) on apoptosis and degradation of PML-RAR alpha oncoprotein might provide a plausible explanation for superior efficacy of combination therapy in clinic. In conclusion, the ATRA/As(2)O(3) combination for remission/maintenance therapy of APL brings much better results than either of the two drugs used alone in terms of the quality of CR and the status of the disease-free survival.","author":[{"dropping-particle":"","family":"Shen","given":"Zhi-Xiang","non-dropping-particle":"","parse-names":false,"suffix":""},{"dropping-particle":"","family":"Shi","given":"Zhan-Zhong","non-dropping-particle":"","parse-names":false,"suffix":""},{"dropping-particle":"","family":"Fang","given":"Jing","non-dropping-particle":"","parse-names":false,"suffix":""},{"dropping-particle":"","family":"Gu","given":"Bai-Wei","non-dropping-particle":"","parse-names":false,"suffix":""},{"dropping-particle":"","family":"Li","given":"Jun-Min","non-dropping-particle":"","parse-names":false,"suffix":""},{"dropping-particle":"","family":"Zhu","given":"Yong-Mei","non-dropping-particle":"","parse-names":false,"suffix":""},{"dropping-particle":"","family":"Shi","given":"Jing-Yi","non-dropping-particle":"","parse-names":false,"suffix":""},{"dropping-particle":"","family":"Zheng","given":"Pei-Zheng","non-dropping-particle":"","parse-names":false,"suffix":""},{"dropping-particle":"","family":"Yan","given":"Hua","non-dropping-particle":"","parse-names":false,"suffix":""},{"dropping-particle":"","family":"Liu","given":"Yuan-Fang","non-dropping-particle":"","parse-names":false,"suffix":""},{"dropping-particle":"","family":"Chen","given":"Yu","non-dropping-particle":"","parse-names":false,"suffix":""},{"dropping-particle":"","family":"Shen","given":"Yang","non-dropping-particle":"","parse-names":false,"suffix":""},{"dropping-particle":"","family":"Wu","given":"Wen","non-dropping-particle":"","parse-names":false,"suffix":""},{"dropping-particle":"","family":"Tang","given":"Wei","non-dropping-particle":"","parse-names":false,"suffix":""},{"dropping-particle":"","family":"Waxman","given":"Samuel","non-dropping-particle":"","parse-names":false,"suffix":""},{"dropping-particle":"","family":"Thé","given":"Hugues","non-dropping-particle":"De","parse-names":false,"suffix":""},{"dropping-particle":"","family":"Wang","given":"Zhen-Yi","non-dropping-particle":"","parse-names":false,"suffix":""},{"dropping-particle":"","family":"Chen","given":"Sai-Juan","non-dropping-particle":"","parse-names":false,"suffix":""},{"dropping-particle":"","family":"Chen","given":"Zhu","non-dropping-particle":"","parse-names":false,"suffix":""}],"container-title":"Proceedings of the National Academy of Sciences of the United States of America","id":"ITEM-1","issue":"15","issued":{"date-parts":[["2004","4","13"]]},"page":"5328-35","title":"All-trans retinoic acid/As2O3 combination yields a high quality remission and survival in newly diagnosed acute promyelocytic leukemia.","type":"article-journal","volume":"101"},"uris":["http://www.mendeley.com/documents/?uuid=9c5a8731-9473-371c-8850-de652aac70bd"]},{"id":"ITEM-2","itemData":{"DOI":"10.1182/blood-2010-02-269621","ISSN":"1528-0020","PMID":"20705755","abstract":"Arsenic trioxide (As(2)O(3)) is a highly effective treatment for patients with relapsed acute promyelocytic leukemia (APL); its role as consolidation treatment for patients in first remission has not been defined. We randomized 481 patients (age ≥ 15 years) with untreated APL to either a standard induction regimen of tretinoin, cytarabine, and daunorubicin, followed by 2 courses of consolidation therapy with tretinoin plus daunorubicin, or to the same induction and consolidation regimen plus two 25-day courses of As(2)O(3) consolidation immediately after induction. After consolidation, patients were randomly assigned to one year of maintenance therapy with either tretinoin alone or in combination with methotrexate and mercaptopurine. Ninety percent of patients on each arm achieved remission and were eligible to receive their assigned consolidation therapy. Event-free survival, the primary end point, was significantly better for patients assigned to receive As(2)O(3) consolidation, 80% compared with 63% at 3 years (stratified log-rank test, P &lt; .0001). Survival, a secondary end point, was better in the As(2)O(3) arm, 86% compared with 81% at 3 years (P = .059). Disease-free survival, a secondary end point, was significantly better in the As(2)O(3) arm, 90% compared with 70% at 3 years (P &lt; .0001). The addition of As(2)O(3) consolidation to standard induction and consolidation therapy significantly improves event-free and disease-free survival in adults with newly diagnosed APL. This trial was registered at clinicaltrials.gov (NCT00003934).","author":[{"dropping-particle":"","family":"Powell","given":"Bayard L","non-dropping-particle":"","parse-names":false,"suffix":""},{"dropping-particle":"","family":"Moser","given":"Barry","non-dropping-particle":"","parse-names":false,"suffix":""},{"dropping-particle":"","family":"Stock","given":"Wendy","non-dropping-particle":"","parse-names":false,"suffix":""},{"dropping-particle":"","family":"Gallagher","given":"Robert E","non-dropping-particle":"","parse-names":false,"suffix":""},{"dropping-particle":"","family":"Willman","given":"Cheryl L","non-dropping-particle":"","parse-names":false,"suffix":""},{"dropping-particle":"","family":"Stone","given":"Richard M","non-dropping-particle":"","parse-names":false,"suffix":""},{"dropping-particle":"","family":"Rowe","given":"Jacob M","non-dropping-particle":"","parse-names":false,"suffix":""},{"dropping-particle":"","family":"Coutre","given":"Steven","non-dropping-particle":"","parse-names":false,"suffix":""},{"dropping-particle":"","family":"Feusner","given":"James H","non-dropping-particle":"","parse-names":false,"suffix":""},{"dropping-particle":"","family":"Gregory","given":"John","non-dropping-particle":"","parse-names":false,"suffix":""},{"dropping-particle":"","family":"Couban","given":"Stephen","non-dropping-particle":"","parse-names":false,"suffix":""},{"dropping-particle":"","family":"Appelbaum","given":"Frederick R","non-dropping-particle":"","parse-names":false,"suffix":""},{"dropping-particle":"","family":"Tallman","given":"Martin S","non-dropping-particle":"","parse-names":false,"suffix":""},{"dropping-particle":"","family":"Larson","given":"Richard A","non-dropping-particle":"","parse-names":false,"suffix":""}],"container-title":"Blood","id":"ITEM-2","issue":"19","issued":{"date-parts":[["2010","11","11"]]},"page":"3751-7","title":"Arsenic trioxide improves event-free and overall survival for adults with acute promyelocytic leukemia: North American Leukemia Intergroup Study C9710.","type":"article-journal","volume":"116"},"uris":["http://www.mendeley.com/documents/?uuid=a0ae4755-694e-3a9d-8378-33a91e7e1341"]},{"id":"ITEM-3","itemData":{"DOI":"10.1016/S2352-3026(15)00115-5","ISSN":"23523026","abstract":"BACKGROUND: Initial treatment of acute promyelocytic leukaemia traditionally involves tretinoin (all-trans retinoic acid) combined with anthracycline-based risk-adapted chemotherapy, with arsenic trioxide being the treatment of choice at relapse. To try to reduce the relapse rate, we combined arsenic trioxide with tretinoin and idarubicin in induction therapy, and used arsenic trioxide with tretinoin as consolidation therapy. METHODS: Patients with previously untreated genetically confirmed acute promyelocytic leukaemia were eligible for this study. Eligibilty also required Eastern Cooperative Oncology Group performance status 0-3, age older than 1 year, normal left ventricular ejection fraction, Q-Tc interval less than 500 ms, absence of serious comorbidity, and written informed consent. Patients with genetic variants of acute promyelocytic leukaemia (fusion of genes other than PML with RARA) were ineligible. Induction comprised 45 mg/m 2 oral tretinoin in four divided doses daily on days 1-36, 6-12 mg/m 2 intravenous idarubicin on days 2, 4, 6, and 8, adjusted for age, and 0·15 mg/kg intravenous arsenic trioxide once daily on days 9-36. Supportive therapy included blood products for protocol-specified haemostatic targets, and 1 mg/kg prednisone daily as prophylaxis against differentiation syndrome. Two consolidation cycles with tretinoin and arsenic trioxide were followed by maintenance therapy with oral tretinoin, 6-mercaptopurine, and methotrexate for 2 years. The primary endpoints of the study were freedom from relapse and early death (within 36 days of treatment start) and we assessed improvement compared with the 2 year interim results. To assess durability of remission we compared the primary endpoints and disease-free and overall survival at 5 years in APML4 with the 2 year interim APML4 data and the APML3 treatment protocol that excluded arsenic trioxide. This study is registered with the Australian New Zealand Clinical Trials Registry, number ACTRN12605000070639. FINDINGS: 124 patients were enrolled between Nov 10, 2004, and Sept 23, 2009, with data cutoffof March 15, 2012. Four (3%) patients died early. After a median follow-up of 4·2 years (IQR, 3·2-5·2), the 5 year freedom from relapse was 95% (95% CI 89-98), disease-free survival was 95% (89-98), event-free survival was 90% (83-94), and overall survival was 94% (89-97). The comparison with APML3 data showed that hazard ratios were 0·23 (95% CI 0·08-0·64, p=0·002) for freedom from relapse,…","author":[{"dropping-particle":"","family":"Iland","given":"Harry J.","non-dropping-particle":"","parse-names":false,"suffix":""},{"dropping-particle":"","family":"Collins","given":"Marnie","non-dropping-particle":"","parse-names":false,"suffix":""},{"dropping-particle":"","family":"Bradstock","given":"Ken","non-dropping-particle":"","parse-names":false,"suffix":""},{"dropping-particle":"","family":"Supple","given":"Shane G.","non-dropping-particle":"","parse-names":false,"suffix":""},{"dropping-particle":"","family":"Catalano","given":"Alberto","non-dropping-particle":"","parse-names":false,"suffix":""},{"dropping-particle":"","family":"Hertzberg","given":"Mark","non-dropping-particle":"","parse-names":false,"suffix":""},{"dropping-particle":"","family":"Browett","given":"Peter","non-dropping-particle":"","parse-names":false,"suffix":""},{"dropping-particle":"","family":"Grigg","given":"Andrew","non-dropping-particle":"","parse-names":false,"suffix":""},{"dropping-particle":"","family":"Firkin","given":"Frank","non-dropping-particle":"","parse-names":false,"suffix":""},{"dropping-particle":"","family":"Campbell","given":"Lynda J.","non-dropping-particle":"","parse-names":false,"suffix":""},{"dropping-particle":"","family":"Hugman","given":"Amanda","non-dropping-particle":"","parse-names":false,"suffix":""},{"dropping-particle":"","family":"Reynolds","given":"John","non-dropping-particle":"","parse-names":false,"suffix":""},{"dropping-particle":"","family":"Iulio","given":"Juliana","non-dropping-particle":"Di","parse-names":false,"suffix":""},{"dropping-particle":"","family":"Tiley","given":"Campbell","non-dropping-particle":"","parse-names":false,"suffix":""},{"dropping-particle":"","family":"Taylor","given":"Kerry","non-dropping-particle":"","parse-names":false,"suffix":""},{"dropping-particle":"","family":"Filshie","given":"Robin","non-dropping-particle":"","parse-names":false,"suffix":""},{"dropping-particle":"","family":"Seldon","given":"Michael","non-dropping-particle":"","parse-names":false,"suffix":""},{"dropping-particle":"","family":"Taper","given":"John","non-dropping-particle":"","parse-names":false,"suffix":""},{"dropping-particle":"","family":"Szer","given":"Jeff","non-dropping-particle":"","parse-names":false,"suffix":""},{"dropping-particle":"","family":"Moore","given":"John","non-dropping-particle":"","parse-names":false,"suffix":""},{"dropping-particle":"","family":"Bashford","given":"John","non-dropping-particle":"","parse-names":false,"suffix":""},{"dropping-particle":"","family":"Seymour","given":"John F.","non-dropping-particle":"","parse-names":false,"suffix":""}],"container-title":"The Lancet Haematology","id":"ITEM-3","issue":"9","issued":{"date-parts":[["2015"]]},"page":"e357-e366","title":"Use of arsenic trioxide in remission induction and consolidation therapy for acute promyelocytic leukaemia in the Australasian Leukaemia and Lymphoma Group (ALLG) APML4 study: A non-randomised phase 2 trial","type":"article-journal","volume":"2"},"uris":["http://www.mendeley.com/documents/?uuid=21f3847c-9e1d-3085-bb29-eea393cfdee3"]}],"mendeley":{"formattedCitation":"[31–33]","plainTextFormattedCitation":"[31–33]","previouslyFormattedCitation":"[31–33]"},"properties":{"noteIndex":0},"schema":"https://github.com/citation-style-language/schema/raw/master/csl-citation.json"}</w:instrText>
      </w:r>
      <w:r w:rsidR="00C03EA0" w:rsidRPr="00143894">
        <w:rPr>
          <w:i/>
        </w:rPr>
        <w:fldChar w:fldCharType="separate"/>
      </w:r>
      <w:r w:rsidR="00E5012B" w:rsidRPr="00143894">
        <w:rPr>
          <w:i/>
          <w:noProof/>
        </w:rPr>
        <w:t>[31–33]</w:t>
      </w:r>
      <w:r w:rsidR="00C03EA0" w:rsidRPr="00143894">
        <w:rPr>
          <w:i/>
        </w:rPr>
        <w:fldChar w:fldCharType="end"/>
      </w:r>
      <w:r w:rsidR="00EA064D" w:rsidRPr="00D64981">
        <w:rPr>
          <w:i/>
        </w:rPr>
        <w:t>. Частота достижения ПР в этих исследованиях варьировала от 86 до 95</w:t>
      </w:r>
      <w:r w:rsidR="00035E09">
        <w:rPr>
          <w:i/>
          <w:lang w:val="ru-RU"/>
        </w:rPr>
        <w:t> </w:t>
      </w:r>
      <w:r w:rsidR="00EA064D" w:rsidRPr="00D64981">
        <w:rPr>
          <w:i/>
        </w:rPr>
        <w:t>%. Однако следует отметить, что ATO сочетал</w:t>
      </w:r>
      <w:r w:rsidR="00035E09">
        <w:rPr>
          <w:i/>
          <w:lang w:val="ru-RU"/>
        </w:rPr>
        <w:t>ся</w:t>
      </w:r>
      <w:r w:rsidR="00EA064D" w:rsidRPr="00D64981">
        <w:rPr>
          <w:i/>
        </w:rPr>
        <w:t xml:space="preserve"> с терапией ATRA</w:t>
      </w:r>
      <w:r w:rsidR="000550B7">
        <w:rPr>
          <w:i/>
        </w:rPr>
        <w:t>**</w:t>
      </w:r>
      <w:r w:rsidR="00EA064D" w:rsidRPr="00D64981">
        <w:rPr>
          <w:i/>
        </w:rPr>
        <w:t xml:space="preserve"> и/или </w:t>
      </w:r>
      <w:r w:rsidR="006E1D33">
        <w:rPr>
          <w:i/>
        </w:rPr>
        <w:t>ХТ</w:t>
      </w:r>
      <w:r w:rsidR="00BB645D">
        <w:rPr>
          <w:i/>
          <w:lang w:val="ru-RU"/>
        </w:rPr>
        <w:t>,</w:t>
      </w:r>
      <w:r w:rsidR="006E1D33" w:rsidRPr="00D64981">
        <w:rPr>
          <w:i/>
        </w:rPr>
        <w:t xml:space="preserve"> </w:t>
      </w:r>
      <w:r w:rsidR="00EA064D" w:rsidRPr="00D64981">
        <w:rPr>
          <w:i/>
        </w:rPr>
        <w:t xml:space="preserve">и/или </w:t>
      </w:r>
      <w:r w:rsidR="00113A92" w:rsidRPr="00704461">
        <w:rPr>
          <w:i/>
        </w:rPr>
        <w:t>#</w:t>
      </w:r>
      <w:r w:rsidR="00EA064D" w:rsidRPr="00D64981">
        <w:rPr>
          <w:i/>
        </w:rPr>
        <w:t>гемтузумабом озогамицином.</w:t>
      </w:r>
    </w:p>
    <w:p w:rsidR="00C97CC9" w:rsidRPr="00D64981" w:rsidRDefault="00EA064D" w:rsidP="00836F6D">
      <w:pPr>
        <w:pStyle w:val="a1"/>
        <w:ind w:firstLine="709"/>
        <w:contextualSpacing/>
        <w:jc w:val="both"/>
        <w:divId w:val="961032325"/>
        <w:rPr>
          <w:i/>
        </w:rPr>
      </w:pPr>
      <w:r w:rsidRPr="00D64981">
        <w:rPr>
          <w:i/>
        </w:rPr>
        <w:t xml:space="preserve">В целом эти многообещающие результаты терапии, основанной на ATO, показывают, что соответствующее сравнение со стандартным подходом </w:t>
      </w:r>
      <w:r w:rsidR="00FB718F">
        <w:rPr>
          <w:i/>
        </w:rPr>
        <w:t xml:space="preserve">ATRA** </w:t>
      </w:r>
      <w:r w:rsidRPr="00D64981">
        <w:rPr>
          <w:i/>
        </w:rPr>
        <w:t>+</w:t>
      </w:r>
      <w:r w:rsidR="00C03EA0" w:rsidRPr="00C03EA0">
        <w:rPr>
          <w:i/>
        </w:rPr>
        <w:t xml:space="preserve"> </w:t>
      </w:r>
      <w:r w:rsidRPr="00D64981">
        <w:rPr>
          <w:i/>
        </w:rPr>
        <w:t xml:space="preserve">антрациклины с точки зрения эффективности, безопасности и экономической эффективности является оправданным. </w:t>
      </w:r>
      <w:r w:rsidRPr="000550B7">
        <w:rPr>
          <w:i/>
        </w:rPr>
        <w:t xml:space="preserve">Это предположение было подтверждено </w:t>
      </w:r>
      <w:r w:rsidRPr="000550B7">
        <w:rPr>
          <w:i/>
        </w:rPr>
        <w:lastRenderedPageBreak/>
        <w:t>результатами многоцентрового рандомизированного исследования, проведенного объединенной Европейской исследовательской группой с октября 2007 по сентябрь 2010 г</w:t>
      </w:r>
      <w:r w:rsidR="00CD3BB0">
        <w:rPr>
          <w:i/>
          <w:lang w:val="ru-RU"/>
        </w:rPr>
        <w:t>.</w:t>
      </w:r>
      <w:r w:rsidR="000550B7" w:rsidRPr="000550B7">
        <w:rPr>
          <w:i/>
        </w:rPr>
        <w:t xml:space="preserve"> </w:t>
      </w:r>
      <w:r w:rsidR="000550B7" w:rsidRPr="00143894">
        <w:rPr>
          <w:i/>
        </w:rPr>
        <w:fldChar w:fldCharType="begin" w:fldLock="1"/>
      </w:r>
      <w:r w:rsidR="005E4A00" w:rsidRPr="00143894">
        <w:rPr>
          <w:i/>
        </w:rPr>
        <w:instrText>ADDIN CSL_CITATION {"citationItems":[{"id":"ITEM-1","itemData":{"DOI":"10.1056/NEJMoa1300874","ISBN":"1533-4406","ISSN":"0028-4793","PMID":"23841729","abstract":"Acute promyelocytic leukemia (APL) has become a highly curable disease with contemporary treatment, which consists of all-trans retinoic acid (ATRA) and anthracycline-based chemotherapy.1,2 As reported in several large multicenter trials, this combination results in overall remission rates of up to 95% and cure rates now exceeding 80%.3–11 Thus, the combination of ATRA and chemotherapy is currently considered the standard of care for newly diagnosed APL.12 Arsenic trioxide is also highly effective in the treatment of APL. Early studies conducted in China and the United States showed that this agent can induce sustained molecular remission when used as . . .","author":[{"dropping-particle":"","family":"Lo-Coco","given":"Francesco","non-dropping-particle":"","parse-names":false,"suffix":""},{"dropping-particle":"","family":"Avvisati","given":"Giuseppe","non-dropping-particle":"","parse-names":false,"suffix":""},{"dropping-particle":"","family":"Vignetti","given":"Marco","non-dropping-particle":"","parse-names":false,"suffix":""},{"dropping-particle":"","family":"Thiede","given":"Christian","non-dropping-particle":"","parse-names":false,"suffix":""},{"dropping-particle":"","family":"Orlando","given":"Sonia Maria","non-dropping-particle":"","parse-names":false,"suffix":""},{"dropping-particle":"","family":"Iacobelli","given":"Simona","non-dropping-particle":"","parse-names":false,"suffix":""},{"dropping-particle":"","family":"Ferrara","given":"Felicetto","non-dropping-particle":"","parse-names":false,"suffix":""},{"dropping-particle":"","family":"Fazi","given":"Paola","non-dropping-particle":"","parse-names":false,"suffix":""},{"dropping-particle":"","family":"Cicconi","given":"Laura","non-dropping-particle":"","parse-names":false,"suffix":""},{"dropping-particle":"","family":"Bona","given":"Eros","non-dropping-particle":"Di","parse-names":false,"suffix":""},{"dropping-particle":"","family":"Specchia","given":"Giorgina","non-dropping-particle":"","parse-names":false,"suffix":""},{"dropping-particle":"","family":"Sica","given":"Simona","non-dropping-particle":"","parse-names":false,"suffix":""},{"dropping-particle":"","family":"Divona","given":"Mariadomenica","non-dropping-particle":"","parse-names":false,"suffix":""},{"dropping-particle":"","family":"Levis","given":"Alessandro","non-dropping-particle":"","parse-names":false,"suffix":""},{"dropping-particle":"","family":"Fiedler","given":"Walter","non-dropping-particle":"","parse-names":false,"suffix":""},{"dropping-particle":"","family":"Cerqui","given":"Elisa","non-dropping-particle":"","parse-names":false,"suffix":""},{"dropping-particle":"","family":"Breccia","given":"Massimo","non-dropping-particle":"","parse-names":false,"suffix":""},{"dropping-particle":"","family":"Fioritoni","given":"Giuseppe","non-dropping-particle":"","parse-names":false,"suffix":""},{"dropping-particle":"","family":"Salih","given":"Helmut R","non-dropping-particle":"","parse-names":false,"suffix":""},{"dropping-particle":"","family":"Cazzola","given":"Mario","non-dropping-particle":"","parse-names":false,"suffix":""},{"dropping-particle":"","family":"Melillo","given":"Lorella","non-dropping-particle":"","parse-names":false,"suffix":""},{"dropping-particle":"","family":"Carella","given":"Angelo M.","non-dropping-particle":"","parse-names":false,"suffix":""},{"dropping-particle":"","family":"Brandts","given":"Christian H.","non-dropping-particle":"","parse-names":false,"suffix":""},{"dropping-particle":"","family":"Morra","given":"Enrica","non-dropping-particle":"","parse-names":false,"suffix":""},{"dropping-particle":"","family":"Lilienfeld-Toal","given":"Marie","non-dropping-particle":"von","parse-names":false,"suffix":""},{"dropping-particle":"","family":"Hertenstein","given":"Bernd","non-dropping-particle":"","parse-names":false,"suffix":""},{"dropping-particle":"","family":"Wattad","given":"Mohammed","non-dropping-particle":"","parse-names":false,"suffix":""},{"dropping-particle":"","family":"Lübbert","given":"Michael","non-dropping-particle":"","parse-names":false,"suffix":""},{"dropping-particle":"","family":"Hänel","given":"Matthias","non-dropping-particle":"","parse-names":false,"suffix":""},{"dropping-particle":"","family":"Schmitz","given":"Norbert","non-dropping-particle":"","parse-names":false,"suffix":""},{"dropping-particle":"","family":"Link","given":"Hartmut","non-dropping-particle":"","parse-names":false,"suffix":""},{"dropping-particle":"","family":"Kropp","given":"Maria Grazia","non-dropping-particle":"","parse-names":false,"suffix":""},{"dropping-particle":"","family":"Rambaldi","given":"Alessandro","non-dropping-particle":"","parse-names":false,"suffix":""},{"dropping-particle":"","family":"Nasa","given":"Giorgio","non-dropping-particle":"La","parse-names":false,"suffix":""},{"dropping-particle":"","family":"Luppi","given":"Mario","non-dropping-particle":"","parse-names":false,"suffix":""},{"dropping-particle":"","family":"Ciceri","given":"Fabio","non-dropping-particle":"","parse-names":false,"suffix":""},{"dropping-particle":"","family":"Finizio","given":"Olimpia","non-dropping-particle":"","parse-names":false,"suffix":""},{"dropping-particle":"","family":"Venditti","given":"Adriano","non-dropping-particle":"","parse-names":false,"suffix":""},{"dropping-particle":"","family":"Fabbiano","given":"Francesco","non-dropping-particle":"","parse-names":false,"suffix":""},{"dropping-particle":"","family":"Döhner","given":"Konstanze","non-dropping-particle":"","parse-names":false,"suffix":""},{"dropping-particle":"","family":"Sauer","given":"Michaela","non-dropping-particle":"","parse-names":false,"suffix":""},{"dropping-particle":"","family":"Ganser","given":"Arnold","non-dropping-particle":"","parse-names":false,"suffix":""},{"dropping-particle":"","family":"Amadori","given":"Sergio","non-dropping-particle":"","parse-names":false,"suffix":""},{"dropping-particle":"","family":"Mandelli","given":"Franco","non-dropping-particle":"","parse-names":false,"suffix":""},{"dropping-particle":"","family":"Döhner","given":"Hartmut","non-dropping-particle":"","parse-names":false,"suffix":""},{"dropping-particle":"","family":"Ehninger","given":"Gerhard","non-dropping-particle":"","parse-names":false,"suffix":""},{"dropping-particle":"","family":"Schlenk","given":"Richard F","non-dropping-particle":"","parse-names":false,"suffix":""},{"dropping-particle":"","family":"Platzbecker","given":"Uwe","non-dropping-particle":"","parse-names":false,"suffix":""}],"container-title":"New England Journal of Medicine","id":"ITEM-1","issue":"2","issued":{"date-parts":[["2013"]]},"page":"111-121","title":"Retinoic Acid and Arsenic Trioxide for APL","type":"article-journal","volume":"369"},"uris":["http://www.mendeley.com/documents/?uuid=0bfa4380-3de5-366f-8dae-ccbf8a8ea46d"]},{"id":"ITEM-2","itemData":{"DOI":"10.1200/JCO.2016.67.1982","PMID":"27400939","abstract":"Purpose The initial results of the APL0406 trial showed that the combination of all- trans-retinoic acid (ATRA) and arsenic trioxide (ATO) is at least not inferior to standard ATRA and chemotherapy (CHT) in first-line therapy of low- or intermediate-risk acute promyelocytic leukemia (APL). We herein report the final analysis on the complete series of patients enrolled onto this trial. Patients and Methods The APL0406 study was a prospective, randomized, multicenter, open-label, phase III noninferiority trial. Eligible patients were adults between 18 and 71 years of age with newly diagnosed, low- or intermediate-risk APL (WBC at diagnosis ≤ 10 × 109/L). Overall, 276 patients were randomly assigned to receive ATRA-ATO or ATRA-CHT between October 2007 and January 2013. Results Of 263 patients evaluable for response to induction, 127 (100%) of 127 patients and 132 (97%) of 136 patients achieved complete remission (CR) in the ATRA-ATO and ATRA-CHT arms, respectively ( P = .12). After a median follow-up of 40.6 months, the event-free survival, cumulative incidence of relapse, and overall survival at 50 months for patients in the ATRA-ATO versus ATRA-CHT arms were 97.3% v 80%, 1.9% v 13.9%, and 99.2% v 92.6%, respectively ( P &lt; .001, P = .0013, and P = .0073, respectively). Postinduction events included two relapses and one death in CR in the ATRA-ATO arm and two instances of molecular resistance after third consolidation, 15 relapses, and five deaths in CR in the ATRA-CHT arm. Two patients in the ATRA-CHT arm developed a therapy-related myeloid neoplasm. Conclusion These results show that the advantages of ATRA-ATO over ATRA-CHT increase over time and that there is significantly greater and more sustained antileukemic efficacy of ATO-ATRA compared with ATRA-CHT in low- and intermediate-risk APL.","author":[{"dropping-particle":"","family":"Platzbecker","given":"Uwe","non-dropping-particle":"","parse-names":false,"suffix":""},{"dropping-particle":"","family":"Avvisati","given":"Giuseppe","non-dropping-particle":"","parse-names":false,"suffix":""},{"dropping-particle":"","family":"Cicconi","given":"Laura","non-dropping-particle":"","parse-names":false,"suffix":""},{"dropping-particle":"","family":"Thiede","given":"Christian","non-dropping-particle":"","parse-names":false,"suffix":""},{"dropping-particle":"","family":"Paoloni","given":"Francesca","non-dropping-particle":"","parse-names":false,"suffix":""},{"dropping-particle":"","family":"Vignetti","given":"Marco","non-dropping-particle":"","parse-names":false,"suffix":""},{"dropping-particle":"","family":"Ferrara","given":"Felicetto","non-dropping-particle":"","parse-names":false,"suffix":""},{"dropping-particle":"","family":"Divona","given":"Mariadomenica","non-dropping-particle":"","parse-names":false,"suffix":""},{"dropping-particle":"","family":"Albano","given":"Francesco","non-dropping-particle":"","parse-names":false,"suffix":""},{"dropping-particle":"","family":"Efficace","given":"Fabio","non-dropping-particle":"","parse-names":false,"suffix":""},{"dropping-particle":"","family":"Fazi","given":"Paola","non-dropping-particle":"","parse-names":false,"suffix":""},{"dropping-particle":"","family":"Sborgia","given":"Marco","non-dropping-particle":"","parse-names":false,"suffix":""},{"dropping-particle":"","family":"Bona","given":"Eros","non-dropping-particle":"Di","parse-names":false,"suffix":""},{"dropping-particle":"","family":"Breccia","given":"Massimo","non-dropping-particle":"","parse-names":false,"suffix":""},{"dropping-particle":"","family":"Borlenghi","given":"Erika","non-dropping-particle":"","parse-names":false,"suffix":""},{"dropping-particle":"","family":"Cairoli","given":"Roberto","non-dropping-particle":"","parse-names":false,"suffix":""},{"dropping-particle":"","family":"Rambaldi","given":"Alessandro","non-dropping-particle":"","parse-names":false,"suffix":""},{"dropping-particle":"","family":"Melillo","given":"Lorella","non-dropping-particle":"","parse-names":false,"suffix":""},{"dropping-particle":"","family":"Nasa","given":"Giorgio","non-dropping-particle":"La","parse-names":false,"suffix":""},{"dropping-particle":"","family":"Fiedler","given":"Walter","non-dropping-particle":"","parse-names":false,"suffix":""},{"dropping-particle":"","family":"Brossart","given":"Peter","non-dropping-particle":"","parse-names":false,"suffix":""},{"dropping-particle":"","family":"Hertenstein","given":"Bernd","non-dropping-particle":"","parse-names":false,"suffix":""},{"dropping-particle":"","family":"Salih","given":"Helmut R","non-dropping-particle":"","parse-names":false,"suffix":""},{"dropping-particle":"","family":"Wattad","given":"Mohammed","non-dropping-particle":"","parse-names":false,"suffix":""},{"dropping-particle":"","family":"Lübbert","given":"Michael","non-dropping-particle":"","parse-names":false,"suffix":""},{"dropping-particle":"","family":"Brandts","given":"Christian H","non-dropping-particle":"","parse-names":false,"suffix":""},{"dropping-particle":"","family":"Hänel","given":"Mathias","non-dropping-particle":"","parse-names":false,"suffix":""},{"dropping-particle":"","family":"Röllig","given":"Christoph","non-dropping-particle":"","parse-names":false,"suffix":""},{"dropping-particle":"","family":"Schmitz","given":"Norbert","non-dropping-particle":"","parse-names":false,"suffix":""},{"dropping-particle":"","family":"Link","given":"Hartmut","non-dropping-particle":"","parse-names":false,"suffix":""},{"dropping-particle":"","family":"Frairia","given":"Chiara","non-dropping-particle":"","parse-names":false,"suffix":""},{"dropping-particle":"","family":"Pogliani","given":"Enrico Maria","non-dropping-particle":"","parse-names":false,"suffix":""},{"dropping-particle":"","family":"Fozza","given":"Claudio","non-dropping-particle":"","parse-names":false,"suffix":""},{"dropping-particle":"","family":"D'Arco","given":"Alfonso Maria","non-dropping-particle":"","parse-names":false,"suffix":""},{"dropping-particle":"","family":"Renzo","given":"Nicola","non-dropping-particle":"Di","parse-names":false,"suffix":""},{"dropping-particle":"","family":"Cortelezzi","given":"Agostino","non-dropping-particle":"","parse-names":false,"suffix":""},{"dropping-particle":"","family":"Fabbiano","given":"Francesco","non-dropping-particle":"","parse-names":false,"suffix":""},{"dropping-particle":"","family":"Döhner","given":"Konstanze","non-dropping-particle":"","parse-names":false,"suffix":""},{"dropping-particle":"","family":"Ganser","given":"Arnold","non-dropping-particle":"","parse-names":false,"suffix":""},{"dropping-particle":"","family":"Döhner","given":"Hartmut","non-dropping-particle":"","parse-names":false,"suffix":""},{"dropping-particle":"","family":"Amadori","given":"Sergio","non-dropping-particle":"","parse-names":false,"suffix":""},{"dropping-particle":"","family":"Mandelli","given":"Franco","non-dropping-particle":"","parse-names":false,"suffix":""},{"dropping-particle":"","family":"Ehninger","given":"Gerhard","non-dropping-particle":"","parse-names":false,"suffix":""},{"dropping-particle":"","family":"Schlenk","given":"Richard F","non-dropping-particle":"","parse-names":false,"suffix":""},{"dropping-particle":"","family":"Lo-Coco","given":"Francesco","non-dropping-particle":"","parse-names":false,"suffix":""}],"container-title":"Journal of clinical oncology : official journal of the American Society of Clinical Oncology","id":"ITEM-2","issue":"6","issued":{"date-parts":[["2017"]]},"page":"605-612","publisher":"American Society of Clinical Oncology","title":"Improved Outcomes With ATRA and ATO compared with ATRA and Chemo in non-high-risk APL_Final Results of APL0406 trial","type":"article-journal","volume":"35"},"uris":["http://www.mendeley.com/documents/?uuid=0e9136ea-4b8e-377f-b7de-a7bcb0b4e357"]}],"mendeley":{"formattedCitation":"[34,35]","plainTextFormattedCitation":"[34,35]","previouslyFormattedCitation":"[34,35]"},"properties":{"noteIndex":0},"schema":"https://github.com/citation-style-language/schema/raw/master/csl-citation.json"}</w:instrText>
      </w:r>
      <w:r w:rsidR="000550B7" w:rsidRPr="00143894">
        <w:rPr>
          <w:i/>
        </w:rPr>
        <w:fldChar w:fldCharType="separate"/>
      </w:r>
      <w:r w:rsidR="00E5012B" w:rsidRPr="00143894">
        <w:rPr>
          <w:i/>
          <w:noProof/>
        </w:rPr>
        <w:t>[34,</w:t>
      </w:r>
      <w:r w:rsidR="00CD3BB0" w:rsidRPr="00143894">
        <w:rPr>
          <w:i/>
          <w:noProof/>
          <w:lang w:val="ru-RU"/>
        </w:rPr>
        <w:t xml:space="preserve"> </w:t>
      </w:r>
      <w:r w:rsidR="00E5012B" w:rsidRPr="00143894">
        <w:rPr>
          <w:i/>
          <w:noProof/>
        </w:rPr>
        <w:t>35]</w:t>
      </w:r>
      <w:r w:rsidR="000550B7" w:rsidRPr="00143894">
        <w:rPr>
          <w:i/>
        </w:rPr>
        <w:fldChar w:fldCharType="end"/>
      </w:r>
      <w:r w:rsidRPr="000550B7">
        <w:rPr>
          <w:i/>
        </w:rPr>
        <w:t>. Основной целью этого исследования было сравнение эффективности протокола АIDА и АТО в сочетании с ATRA</w:t>
      </w:r>
      <w:r w:rsidR="000550B7">
        <w:rPr>
          <w:i/>
        </w:rPr>
        <w:t>**</w:t>
      </w:r>
      <w:r w:rsidRPr="000550B7">
        <w:rPr>
          <w:i/>
        </w:rPr>
        <w:t xml:space="preserve"> у </w:t>
      </w:r>
      <w:r w:rsidR="00FD69DC" w:rsidRPr="000550B7">
        <w:rPr>
          <w:i/>
        </w:rPr>
        <w:t>пациентов с</w:t>
      </w:r>
      <w:r w:rsidRPr="000550B7">
        <w:rPr>
          <w:i/>
        </w:rPr>
        <w:t xml:space="preserve"> ОПЛ из группы низкого и промежуточного риска. Анализ долгосрочных результатов показал, что 2-летняя общая и бессобытийная выживаемость </w:t>
      </w:r>
      <w:r w:rsidR="00F8002A" w:rsidRPr="000550B7">
        <w:rPr>
          <w:i/>
        </w:rPr>
        <w:t xml:space="preserve">пациентов с </w:t>
      </w:r>
      <w:r w:rsidRPr="000550B7">
        <w:rPr>
          <w:i/>
        </w:rPr>
        <w:t>ОПЛ, лечение которым проводили АТО</w:t>
      </w:r>
      <w:r w:rsidR="000A6BB5">
        <w:rPr>
          <w:i/>
          <w:lang w:val="ru-RU"/>
        </w:rPr>
        <w:t> </w:t>
      </w:r>
      <w:r w:rsidRPr="000550B7">
        <w:rPr>
          <w:i/>
        </w:rPr>
        <w:t>+</w:t>
      </w:r>
      <w:r w:rsidR="000A6BB5">
        <w:rPr>
          <w:i/>
          <w:lang w:val="ru-RU"/>
        </w:rPr>
        <w:t> </w:t>
      </w:r>
      <w:r w:rsidRPr="000550B7">
        <w:rPr>
          <w:i/>
        </w:rPr>
        <w:t>ATRA</w:t>
      </w:r>
      <w:r w:rsidR="000550B7">
        <w:rPr>
          <w:i/>
        </w:rPr>
        <w:t>**</w:t>
      </w:r>
      <w:r w:rsidRPr="000550B7">
        <w:rPr>
          <w:i/>
        </w:rPr>
        <w:t>, достоверно лучше, чем при использовании протокола АIDА: 98,7 и 91,1</w:t>
      </w:r>
      <w:r w:rsidR="000A6BB5">
        <w:rPr>
          <w:i/>
          <w:lang w:val="ru-RU"/>
        </w:rPr>
        <w:t> </w:t>
      </w:r>
      <w:r w:rsidRPr="000550B7">
        <w:rPr>
          <w:i/>
        </w:rPr>
        <w:t>% (р</w:t>
      </w:r>
      <w:r w:rsidR="000A6BB5">
        <w:rPr>
          <w:i/>
          <w:lang w:val="ru-RU"/>
        </w:rPr>
        <w:t xml:space="preserve"> </w:t>
      </w:r>
      <w:r w:rsidRPr="000550B7">
        <w:rPr>
          <w:i/>
        </w:rPr>
        <w:t>=</w:t>
      </w:r>
      <w:r w:rsidR="000A6BB5">
        <w:rPr>
          <w:i/>
          <w:lang w:val="ru-RU"/>
        </w:rPr>
        <w:t xml:space="preserve"> </w:t>
      </w:r>
      <w:r w:rsidRPr="000550B7">
        <w:rPr>
          <w:i/>
        </w:rPr>
        <w:t>0,03); 97,1 и 85,0</w:t>
      </w:r>
      <w:r w:rsidR="000A6BB5">
        <w:rPr>
          <w:i/>
          <w:lang w:val="ru-RU"/>
        </w:rPr>
        <w:t> </w:t>
      </w:r>
      <w:r w:rsidRPr="000550B7">
        <w:rPr>
          <w:i/>
        </w:rPr>
        <w:t>% соответственно (р</w:t>
      </w:r>
      <w:r w:rsidR="00141C3D">
        <w:rPr>
          <w:i/>
          <w:lang w:val="ru-RU"/>
        </w:rPr>
        <w:t xml:space="preserve"> </w:t>
      </w:r>
      <w:r w:rsidRPr="000550B7">
        <w:rPr>
          <w:i/>
        </w:rPr>
        <w:t>=</w:t>
      </w:r>
      <w:r w:rsidR="00141C3D">
        <w:rPr>
          <w:i/>
          <w:lang w:val="ru-RU"/>
        </w:rPr>
        <w:t xml:space="preserve"> </w:t>
      </w:r>
      <w:r w:rsidRPr="000550B7">
        <w:rPr>
          <w:i/>
        </w:rPr>
        <w:t>0,02). Было отмечено, что токсичность программ цитостатического воздействия значимо выше в сравнении с программой биологического лечения.</w:t>
      </w:r>
    </w:p>
    <w:p w:rsidR="00C97CC9" w:rsidRPr="00D64981" w:rsidRDefault="00EA064D" w:rsidP="00836F6D">
      <w:pPr>
        <w:pStyle w:val="a1"/>
        <w:ind w:firstLine="709"/>
        <w:contextualSpacing/>
        <w:jc w:val="both"/>
        <w:divId w:val="961032325"/>
        <w:rPr>
          <w:i/>
        </w:rPr>
      </w:pPr>
      <w:r w:rsidRPr="00D64981">
        <w:rPr>
          <w:i/>
        </w:rPr>
        <w:t xml:space="preserve">Это первое масштабное многоцентровое исследование, официально закрепившее за </w:t>
      </w:r>
      <w:r w:rsidR="000550B7">
        <w:rPr>
          <w:i/>
        </w:rPr>
        <w:t>АТО</w:t>
      </w:r>
      <w:r w:rsidRPr="00D64981">
        <w:rPr>
          <w:i/>
        </w:rPr>
        <w:t xml:space="preserve"> в сочетании с ATRA</w:t>
      </w:r>
      <w:r w:rsidR="000550B7">
        <w:rPr>
          <w:i/>
        </w:rPr>
        <w:t>**</w:t>
      </w:r>
      <w:r w:rsidRPr="00D64981">
        <w:rPr>
          <w:i/>
        </w:rPr>
        <w:t xml:space="preserve"> статус эталонной программы лечения </w:t>
      </w:r>
      <w:r w:rsidR="006E1D33">
        <w:rPr>
          <w:i/>
        </w:rPr>
        <w:t>ОПЛ</w:t>
      </w:r>
      <w:r w:rsidRPr="00D64981">
        <w:rPr>
          <w:i/>
        </w:rPr>
        <w:t>.</w:t>
      </w:r>
    </w:p>
    <w:p w:rsidR="00C97CC9" w:rsidRDefault="00EA064D" w:rsidP="00836F6D">
      <w:pPr>
        <w:pStyle w:val="a1"/>
        <w:ind w:firstLine="709"/>
        <w:contextualSpacing/>
        <w:jc w:val="both"/>
        <w:divId w:val="961032325"/>
        <w:rPr>
          <w:i/>
          <w:lang w:val="ru-RU"/>
        </w:rPr>
      </w:pPr>
      <w:r w:rsidRPr="00D64981">
        <w:rPr>
          <w:i/>
        </w:rPr>
        <w:t xml:space="preserve">Поскольку </w:t>
      </w:r>
      <w:r w:rsidR="00141C3D">
        <w:rPr>
          <w:i/>
          <w:lang w:val="ru-RU"/>
        </w:rPr>
        <w:t>АТО</w:t>
      </w:r>
      <w:r w:rsidR="00660436">
        <w:rPr>
          <w:i/>
        </w:rPr>
        <w:t>**</w:t>
      </w:r>
      <w:r w:rsidRPr="00D64981">
        <w:rPr>
          <w:i/>
        </w:rPr>
        <w:t xml:space="preserve"> стали широко применять в качестве терапии как </w:t>
      </w:r>
      <w:r w:rsidR="00141C3D">
        <w:rPr>
          <w:i/>
          <w:lang w:val="ru-RU"/>
        </w:rPr>
        <w:t>2-</w:t>
      </w:r>
      <w:r w:rsidRPr="00D64981">
        <w:rPr>
          <w:i/>
        </w:rPr>
        <w:t xml:space="preserve">й, так и </w:t>
      </w:r>
      <w:r w:rsidR="00141C3D">
        <w:rPr>
          <w:i/>
          <w:lang w:val="ru-RU"/>
        </w:rPr>
        <w:t>1-</w:t>
      </w:r>
      <w:r w:rsidRPr="00D64981">
        <w:rPr>
          <w:i/>
        </w:rPr>
        <w:t xml:space="preserve">й линии у </w:t>
      </w:r>
      <w:r w:rsidR="00F8002A">
        <w:rPr>
          <w:i/>
        </w:rPr>
        <w:t>пациентов с</w:t>
      </w:r>
      <w:r w:rsidRPr="00D64981">
        <w:rPr>
          <w:i/>
        </w:rPr>
        <w:t xml:space="preserve"> ОПЛ, то побочным эффектам, возникающим вследствие его использования, постоянно уделяют существенное внимание. К серьезным осложнениям относят синдром дифференцировки опухолевых клеток ОПЛ, развитие гиперлейкоцитоза, удлинение QT/QTc</w:t>
      </w:r>
      <w:r w:rsidR="00BA0109">
        <w:rPr>
          <w:i/>
          <w:lang w:val="ru-RU"/>
        </w:rPr>
        <w:t>-</w:t>
      </w:r>
      <w:r w:rsidRPr="00D64981">
        <w:rPr>
          <w:i/>
        </w:rPr>
        <w:t>интервала, периферическую полинейропатию, повреждение печени и почек</w:t>
      </w:r>
      <w:r w:rsidR="00ED16FA" w:rsidRPr="00ED16FA">
        <w:rPr>
          <w:i/>
        </w:rPr>
        <w:t xml:space="preserve"> </w:t>
      </w:r>
      <w:r w:rsidR="00ED16FA">
        <w:rPr>
          <w:i/>
        </w:rPr>
        <w:fldChar w:fldCharType="begin" w:fldLock="1"/>
      </w:r>
      <w:r w:rsidR="005E4A00">
        <w:rPr>
          <w:i/>
        </w:rPr>
        <w:instrText>ADDIN CSL_CITATION {"citationItems":[{"id":"ITEM-1","itemData":{"DOI":"10.1056/NEJMoa1300874","ISBN":"1533-4406","ISSN":"0028-4793","PMID":"23841729","abstract":"Acute promyelocytic leukemia (APL) has become a highly curable disease with contemporary treatment, which consists of all-trans retinoic acid (ATRA) and anthracycline-based chemotherapy.1,2 As reported in several large multicenter trials, this combination results in overall remission rates of up to 95% and cure rates now exceeding 80%.3–11 Thus, the combination of ATRA and chemotherapy is currently considered the standard of care for newly diagnosed APL.12 Arsenic trioxide is also highly effective in the treatment of APL. Early studies conducted in China and the United States showed that this agent can induce sustained molecular remission when used as . . .","author":[{"dropping-particle":"","family":"Lo-Coco","given":"Francesco","non-dropping-particle":"","parse-names":false,"suffix":""},{"dropping-particle":"","family":"Avvisati","given":"Giuseppe","non-dropping-particle":"","parse-names":false,"suffix":""},{"dropping-particle":"","family":"Vignetti","given":"Marco","non-dropping-particle":"","parse-names":false,"suffix":""},{"dropping-particle":"","family":"Thiede","given":"Christian","non-dropping-particle":"","parse-names":false,"suffix":""},{"dropping-particle":"","family":"Orlando","given":"Sonia Maria","non-dropping-particle":"","parse-names":false,"suffix":""},{"dropping-particle":"","family":"Iacobelli","given":"Simona","non-dropping-particle":"","parse-names":false,"suffix":""},{"dropping-particle":"","family":"Ferrara","given":"Felicetto","non-dropping-particle":"","parse-names":false,"suffix":""},{"dropping-particle":"","family":"Fazi","given":"Paola","non-dropping-particle":"","parse-names":false,"suffix":""},{"dropping-particle":"","family":"Cicconi","given":"Laura","non-dropping-particle":"","parse-names":false,"suffix":""},{"dropping-particle":"","family":"Bona","given":"Eros","non-dropping-particle":"Di","parse-names":false,"suffix":""},{"dropping-particle":"","family":"Specchia","given":"Giorgina","non-dropping-particle":"","parse-names":false,"suffix":""},{"dropping-particle":"","family":"Sica","given":"Simona","non-dropping-particle":"","parse-names":false,"suffix":""},{"dropping-particle":"","family":"Divona","given":"Mariadomenica","non-dropping-particle":"","parse-names":false,"suffix":""},{"dropping-particle":"","family":"Levis","given":"Alessandro","non-dropping-particle":"","parse-names":false,"suffix":""},{"dropping-particle":"","family":"Fiedler","given":"Walter","non-dropping-particle":"","parse-names":false,"suffix":""},{"dropping-particle":"","family":"Cerqui","given":"Elisa","non-dropping-particle":"","parse-names":false,"suffix":""},{"dropping-particle":"","family":"Breccia","given":"Massimo","non-dropping-particle":"","parse-names":false,"suffix":""},{"dropping-particle":"","family":"Fioritoni","given":"Giuseppe","non-dropping-particle":"","parse-names":false,"suffix":""},{"dropping-particle":"","family":"Salih","given":"Helmut R","non-dropping-particle":"","parse-names":false,"suffix":""},{"dropping-particle":"","family":"Cazzola","given":"Mario","non-dropping-particle":"","parse-names":false,"suffix":""},{"dropping-particle":"","family":"Melillo","given":"Lorella","non-dropping-particle":"","parse-names":false,"suffix":""},{"dropping-particle":"","family":"Carella","given":"Angelo M.","non-dropping-particle":"","parse-names":false,"suffix":""},{"dropping-particle":"","family":"Brandts","given":"Christian H.","non-dropping-particle":"","parse-names":false,"suffix":""},{"dropping-particle":"","family":"Morra","given":"Enrica","non-dropping-particle":"","parse-names":false,"suffix":""},{"dropping-particle":"","family":"Lilienfeld-Toal","given":"Marie","non-dropping-particle":"von","parse-names":false,"suffix":""},{"dropping-particle":"","family":"Hertenstein","given":"Bernd","non-dropping-particle":"","parse-names":false,"suffix":""},{"dropping-particle":"","family":"Wattad","given":"Mohammed","non-dropping-particle":"","parse-names":false,"suffix":""},{"dropping-particle":"","family":"Lübbert","given":"Michael","non-dropping-particle":"","parse-names":false,"suffix":""},{"dropping-particle":"","family":"Hänel","given":"Matthias","non-dropping-particle":"","parse-names":false,"suffix":""},{"dropping-particle":"","family":"Schmitz","given":"Norbert","non-dropping-particle":"","parse-names":false,"suffix":""},{"dropping-particle":"","family":"Link","given":"Hartmut","non-dropping-particle":"","parse-names":false,"suffix":""},{"dropping-particle":"","family":"Kropp","given":"Maria Grazia","non-dropping-particle":"","parse-names":false,"suffix":""},{"dropping-particle":"","family":"Rambaldi","given":"Alessandro","non-dropping-particle":"","parse-names":false,"suffix":""},{"dropping-particle":"","family":"Nasa","given":"Giorgio","non-dropping-particle":"La","parse-names":false,"suffix":""},{"dropping-particle":"","family":"Luppi","given":"Mario","non-dropping-particle":"","parse-names":false,"suffix":""},{"dropping-particle":"","family":"Ciceri","given":"Fabio","non-dropping-particle":"","parse-names":false,"suffix":""},{"dropping-particle":"","family":"Finizio","given":"Olimpia","non-dropping-particle":"","parse-names":false,"suffix":""},{"dropping-particle":"","family":"Venditti","given":"Adriano","non-dropping-particle":"","parse-names":false,"suffix":""},{"dropping-particle":"","family":"Fabbiano","given":"Francesco","non-dropping-particle":"","parse-names":false,"suffix":""},{"dropping-particle":"","family":"Döhner","given":"Konstanze","non-dropping-particle":"","parse-names":false,"suffix":""},{"dropping-particle":"","family":"Sauer","given":"Michaela","non-dropping-particle":"","parse-names":false,"suffix":""},{"dropping-particle":"","family":"Ganser","given":"Arnold","non-dropping-particle":"","parse-names":false,"suffix":""},{"dropping-particle":"","family":"Amadori","given":"Sergio","non-dropping-particle":"","parse-names":false,"suffix":""},{"dropping-particle":"","family":"Mandelli","given":"Franco","non-dropping-particle":"","parse-names":false,"suffix":""},{"dropping-particle":"","family":"Döhner","given":"Hartmut","non-dropping-particle":"","parse-names":false,"suffix":""},{"dropping-particle":"","family":"Ehninger","given":"Gerhard","non-dropping-particle":"","parse-names":false,"suffix":""},{"dropping-particle":"","family":"Schlenk","given":"Richard F","non-dropping-particle":"","parse-names":false,"suffix":""},{"dropping-particle":"","family":"Platzbecker","given":"Uwe","non-dropping-particle":"","parse-names":false,"suffix":""}],"container-title":"New England Journal of Medicine","id":"ITEM-1","issue":"2","issued":{"date-parts":[["2013"]]},"page":"111-121","title":"Retinoic Acid and Arsenic Trioxide for APL","type":"article-journal","volume":"369"},"uris":["http://www.mendeley.com/documents/?uuid=0bfa4380-3de5-366f-8dae-ccbf8a8ea46d"]},{"id":"ITEM-2","itemData":{"DOI":"10.1200/JCO.2016.67.1982","PMID":"27400939","abstract":"Purpose The initial results of the APL0406 trial showed that the combination of all- trans-retinoic acid (ATRA) and arsenic trioxide (ATO) is at least not inferior to standard ATRA and chemotherapy (CHT) in first-line therapy of low- or intermediate-risk acute promyelocytic leukemia (APL). We herein report the final analysis on the complete series of patients enrolled onto this trial. Patients and Methods The APL0406 study was a prospective, randomized, multicenter, open-label, phase III noninferiority trial. Eligible patients were adults between 18 and 71 years of age with newly diagnosed, low- or intermediate-risk APL (WBC at diagnosis ≤ 10 × 109/L). Overall, 276 patients were randomly assigned to receive ATRA-ATO or ATRA-CHT between October 2007 and January 2013. Results Of 263 patients evaluable for response to induction, 127 (100%) of 127 patients and 132 (97%) of 136 patients achieved complete remission (CR) in the ATRA-ATO and ATRA-CHT arms, respectively ( P = .12). After a median follow-up of 40.6 months, the event-free survival, cumulative incidence of relapse, and overall survival at 50 months for patients in the ATRA-ATO versus ATRA-CHT arms were 97.3% v 80%, 1.9% v 13.9%, and 99.2% v 92.6%, respectively ( P &lt; .001, P = .0013, and P = .0073, respectively). Postinduction events included two relapses and one death in CR in the ATRA-ATO arm and two instances of molecular resistance after third consolidation, 15 relapses, and five deaths in CR in the ATRA-CHT arm. Two patients in the ATRA-CHT arm developed a therapy-related myeloid neoplasm. Conclusion These results show that the advantages of ATRA-ATO over ATRA-CHT increase over time and that there is significantly greater and more sustained antileukemic efficacy of ATO-ATRA compared with ATRA-CHT in low- and intermediate-risk APL.","author":[{"dropping-particle":"","family":"Platzbecker","given":"Uwe","non-dropping-particle":"","parse-names":false,"suffix":""},{"dropping-particle":"","family":"Avvisati","given":"Giuseppe","non-dropping-particle":"","parse-names":false,"suffix":""},{"dropping-particle":"","family":"Cicconi","given":"Laura","non-dropping-particle":"","parse-names":false,"suffix":""},{"dropping-particle":"","family":"Thiede","given":"Christian","non-dropping-particle":"","parse-names":false,"suffix":""},{"dropping-particle":"","family":"Paoloni","given":"Francesca","non-dropping-particle":"","parse-names":false,"suffix":""},{"dropping-particle":"","family":"Vignetti","given":"Marco","non-dropping-particle":"","parse-names":false,"suffix":""},{"dropping-particle":"","family":"Ferrara","given":"Felicetto","non-dropping-particle":"","parse-names":false,"suffix":""},{"dropping-particle":"","family":"Divona","given":"Mariadomenica","non-dropping-particle":"","parse-names":false,"suffix":""},{"dropping-particle":"","family":"Albano","given":"Francesco","non-dropping-particle":"","parse-names":false,"suffix":""},{"dropping-particle":"","family":"Efficace","given":"Fabio","non-dropping-particle":"","parse-names":false,"suffix":""},{"dropping-particle":"","family":"Fazi","given":"Paola","non-dropping-particle":"","parse-names":false,"suffix":""},{"dropping-particle":"","family":"Sborgia","given":"Marco","non-dropping-particle":"","parse-names":false,"suffix":""},{"dropping-particle":"","family":"Bona","given":"Eros","non-dropping-particle":"Di","parse-names":false,"suffix":""},{"dropping-particle":"","family":"Breccia","given":"Massimo","non-dropping-particle":"","parse-names":false,"suffix":""},{"dropping-particle":"","family":"Borlenghi","given":"Erika","non-dropping-particle":"","parse-names":false,"suffix":""},{"dropping-particle":"","family":"Cairoli","given":"Roberto","non-dropping-particle":"","parse-names":false,"suffix":""},{"dropping-particle":"","family":"Rambaldi","given":"Alessandro","non-dropping-particle":"","parse-names":false,"suffix":""},{"dropping-particle":"","family":"Melillo","given":"Lorella","non-dropping-particle":"","parse-names":false,"suffix":""},{"dropping-particle":"","family":"Nasa","given":"Giorgio","non-dropping-particle":"La","parse-names":false,"suffix":""},{"dropping-particle":"","family":"Fiedler","given":"Walter","non-dropping-particle":"","parse-names":false,"suffix":""},{"dropping-particle":"","family":"Brossart","given":"Peter","non-dropping-particle":"","parse-names":false,"suffix":""},{"dropping-particle":"","family":"Hertenstein","given":"Bernd","non-dropping-particle":"","parse-names":false,"suffix":""},{"dropping-particle":"","family":"Salih","given":"Helmut R","non-dropping-particle":"","parse-names":false,"suffix":""},{"dropping-particle":"","family":"Wattad","given":"Mohammed","non-dropping-particle":"","parse-names":false,"suffix":""},{"dropping-particle":"","family":"Lübbert","given":"Michael","non-dropping-particle":"","parse-names":false,"suffix":""},{"dropping-particle":"","family":"Brandts","given":"Christian H","non-dropping-particle":"","parse-names":false,"suffix":""},{"dropping-particle":"","family":"Hänel","given":"Mathias","non-dropping-particle":"","parse-names":false,"suffix":""},{"dropping-particle":"","family":"Röllig","given":"Christoph","non-dropping-particle":"","parse-names":false,"suffix":""},{"dropping-particle":"","family":"Schmitz","given":"Norbert","non-dropping-particle":"","parse-names":false,"suffix":""},{"dropping-particle":"","family":"Link","given":"Hartmut","non-dropping-particle":"","parse-names":false,"suffix":""},{"dropping-particle":"","family":"Frairia","given":"Chiara","non-dropping-particle":"","parse-names":false,"suffix":""},{"dropping-particle":"","family":"Pogliani","given":"Enrico Maria","non-dropping-particle":"","parse-names":false,"suffix":""},{"dropping-particle":"","family":"Fozza","given":"Claudio","non-dropping-particle":"","parse-names":false,"suffix":""},{"dropping-particle":"","family":"D'Arco","given":"Alfonso Maria","non-dropping-particle":"","parse-names":false,"suffix":""},{"dropping-particle":"","family":"Renzo","given":"Nicola","non-dropping-particle":"Di","parse-names":false,"suffix":""},{"dropping-particle":"","family":"Cortelezzi","given":"Agostino","non-dropping-particle":"","parse-names":false,"suffix":""},{"dropping-particle":"","family":"Fabbiano","given":"Francesco","non-dropping-particle":"","parse-names":false,"suffix":""},{"dropping-particle":"","family":"Döhner","given":"Konstanze","non-dropping-particle":"","parse-names":false,"suffix":""},{"dropping-particle":"","family":"Ganser","given":"Arnold","non-dropping-particle":"","parse-names":false,"suffix":""},{"dropping-particle":"","family":"Döhner","given":"Hartmut","non-dropping-particle":"","parse-names":false,"suffix":""},{"dropping-particle":"","family":"Amadori","given":"Sergio","non-dropping-particle":"","parse-names":false,"suffix":""},{"dropping-particle":"","family":"Mandelli","given":"Franco","non-dropping-particle":"","parse-names":false,"suffix":""},{"dropping-particle":"","family":"Ehninger","given":"Gerhard","non-dropping-particle":"","parse-names":false,"suffix":""},{"dropping-particle":"","family":"Schlenk","given":"Richard F","non-dropping-particle":"","parse-names":false,"suffix":""},{"dropping-particle":"","family":"Lo-Coco","given":"Francesco","non-dropping-particle":"","parse-names":false,"suffix":""}],"container-title":"Journal of clinical oncology : official journal of the American Society of Clinical Oncology","id":"ITEM-2","issue":"6","issued":{"date-parts":[["2017"]]},"page":"605-612","publisher":"American Society of Clinical Oncology","title":"Improved Outcomes With ATRA and ATO compared with ATRA and Chemo in non-high-risk APL_Final Results of APL0406 trial","type":"article-journal","volume":"35"},"uris":["http://www.mendeley.com/documents/?uuid=0e9136ea-4b8e-377f-b7de-a7bcb0b4e357"]}],"mendeley":{"formattedCitation":"[34,35]","plainTextFormattedCitation":"[34,35]","previouslyFormattedCitation":"[34,35]"},"properties":{"noteIndex":0},"schema":"https://github.com/citation-style-language/schema/raw/master/csl-citation.json"}</w:instrText>
      </w:r>
      <w:r w:rsidR="00ED16FA">
        <w:rPr>
          <w:i/>
        </w:rPr>
        <w:fldChar w:fldCharType="separate"/>
      </w:r>
      <w:r w:rsidR="00E5012B" w:rsidRPr="00E5012B">
        <w:rPr>
          <w:noProof/>
        </w:rPr>
        <w:t>[34,</w:t>
      </w:r>
      <w:r w:rsidR="00BA0109">
        <w:rPr>
          <w:noProof/>
          <w:lang w:val="ru-RU"/>
        </w:rPr>
        <w:t xml:space="preserve"> </w:t>
      </w:r>
      <w:r w:rsidR="00E5012B" w:rsidRPr="00E5012B">
        <w:rPr>
          <w:noProof/>
        </w:rPr>
        <w:t>35]</w:t>
      </w:r>
      <w:r w:rsidR="00ED16FA">
        <w:rPr>
          <w:i/>
        </w:rPr>
        <w:fldChar w:fldCharType="end"/>
      </w:r>
      <w:r w:rsidRPr="00D64981">
        <w:rPr>
          <w:i/>
        </w:rPr>
        <w:t>.</w:t>
      </w:r>
    </w:p>
    <w:p w:rsidR="00A54614" w:rsidRPr="0053456F" w:rsidRDefault="00A54614" w:rsidP="002012F7">
      <w:pPr>
        <w:pStyle w:val="a1"/>
        <w:numPr>
          <w:ilvl w:val="0"/>
          <w:numId w:val="2"/>
        </w:numPr>
        <w:ind w:left="0" w:hanging="567"/>
        <w:contextualSpacing/>
        <w:jc w:val="both"/>
        <w:divId w:val="961032325"/>
        <w:rPr>
          <w:rStyle w:val="aff9"/>
          <w:lang w:val="ru-RU"/>
        </w:rPr>
      </w:pPr>
      <w:r w:rsidRPr="0003488A">
        <w:rPr>
          <w:rStyle w:val="aff9"/>
        </w:rPr>
        <w:t>Рекомендуется</w:t>
      </w:r>
      <w:r w:rsidRPr="00800757">
        <w:t xml:space="preserve"> продолжить лечение </w:t>
      </w:r>
      <w:r>
        <w:t xml:space="preserve">ATRA** </w:t>
      </w:r>
      <w:r w:rsidRPr="00800757">
        <w:t>до констатации полной гематологической ремиссии</w:t>
      </w:r>
      <w:r>
        <w:t xml:space="preserve"> </w:t>
      </w:r>
      <w:r>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Pr="00DC5056">
        <w:rPr>
          <w:noProof/>
        </w:rPr>
        <w:t>[1–3,</w:t>
      </w:r>
      <w:r w:rsidR="0003488A" w:rsidRPr="0053456F">
        <w:rPr>
          <w:noProof/>
          <w:lang w:val="ru-RU"/>
        </w:rPr>
        <w:t xml:space="preserve"> </w:t>
      </w:r>
      <w:r w:rsidRPr="00DC5056">
        <w:rPr>
          <w:noProof/>
        </w:rPr>
        <w:t>5]</w:t>
      </w:r>
      <w:r>
        <w:fldChar w:fldCharType="end"/>
      </w:r>
      <w:r>
        <w:t>.</w:t>
      </w:r>
      <w:r w:rsidR="0053456F" w:rsidRPr="0053456F">
        <w:rPr>
          <w:lang w:val="en-US"/>
        </w:rPr>
        <w:t xml:space="preserve"> </w:t>
      </w:r>
      <w:r w:rsidRPr="00800757">
        <w:rPr>
          <w:rStyle w:val="aff9"/>
        </w:rPr>
        <w:t>Уровень убедительности рекомендации</w:t>
      </w:r>
      <w:r w:rsidRPr="00800757">
        <w:t xml:space="preserve"> </w:t>
      </w:r>
      <w:r w:rsidR="0003488A" w:rsidRPr="0053456F">
        <w:rPr>
          <w:lang w:val="ru-RU"/>
        </w:rPr>
        <w:t xml:space="preserve">‒ </w:t>
      </w:r>
      <w:r w:rsidRPr="0053456F">
        <w:rPr>
          <w:b/>
          <w:bCs/>
          <w:lang w:val="en-US"/>
        </w:rPr>
        <w:t>C</w:t>
      </w:r>
      <w:r w:rsidRPr="00800757">
        <w:rPr>
          <w:rStyle w:val="aff9"/>
        </w:rPr>
        <w:t xml:space="preserve"> (уровень достоверности доказательств</w:t>
      </w:r>
      <w:r w:rsidRPr="00800757">
        <w:t xml:space="preserve"> </w:t>
      </w:r>
      <w:r w:rsidR="0003488A" w:rsidRPr="0053456F">
        <w:rPr>
          <w:lang w:val="ru-RU"/>
        </w:rPr>
        <w:t xml:space="preserve">‒ </w:t>
      </w:r>
      <w:r w:rsidR="000F7CB1" w:rsidRPr="000F7CB1">
        <w:rPr>
          <w:rStyle w:val="aff9"/>
        </w:rPr>
        <w:t>5</w:t>
      </w:r>
      <w:r>
        <w:rPr>
          <w:rStyle w:val="aff9"/>
        </w:rPr>
        <w:t>)</w:t>
      </w:r>
      <w:r w:rsidR="0053456F">
        <w:rPr>
          <w:rStyle w:val="aff9"/>
          <w:lang w:val="en-US"/>
        </w:rPr>
        <w:t>.</w:t>
      </w:r>
    </w:p>
    <w:p w:rsidR="00A54614" w:rsidRPr="0053456F" w:rsidRDefault="00A54614" w:rsidP="002012F7">
      <w:pPr>
        <w:pStyle w:val="a1"/>
        <w:numPr>
          <w:ilvl w:val="0"/>
          <w:numId w:val="2"/>
        </w:numPr>
        <w:ind w:left="0" w:hanging="567"/>
        <w:contextualSpacing/>
        <w:jc w:val="both"/>
        <w:divId w:val="961032325"/>
        <w:rPr>
          <w:rStyle w:val="aff9"/>
          <w:lang w:val="ru-RU"/>
        </w:rPr>
      </w:pPr>
      <w:r w:rsidRPr="00800757">
        <w:rPr>
          <w:rStyle w:val="aff9"/>
        </w:rPr>
        <w:t>Не рекомендуется</w:t>
      </w:r>
      <w:r w:rsidRPr="00800757">
        <w:t xml:space="preserve"> менять стандартную индукционную терапи</w:t>
      </w:r>
      <w:r w:rsidR="0047732E" w:rsidRPr="0053456F">
        <w:rPr>
          <w:lang w:val="ru-RU"/>
        </w:rPr>
        <w:t>ю</w:t>
      </w:r>
      <w:r w:rsidRPr="00800757">
        <w:t xml:space="preserve"> в зависимости от выявления маркеров, которые рассматриваются как факторы неблагоприятного прогноза (такие как вторичные хромосомные нарушения, мутация </w:t>
      </w:r>
      <w:r w:rsidRPr="00800757">
        <w:rPr>
          <w:rStyle w:val="affa"/>
        </w:rPr>
        <w:t>FLT3</w:t>
      </w:r>
      <w:r w:rsidRPr="00800757">
        <w:t xml:space="preserve">, экспрессия CD56 и BCR3 </w:t>
      </w:r>
      <w:r w:rsidRPr="00800757">
        <w:rPr>
          <w:rStyle w:val="affa"/>
        </w:rPr>
        <w:t>PML-RARA</w:t>
      </w:r>
      <w:r>
        <w:t>)</w:t>
      </w:r>
      <w:r w:rsidR="000F7CB1" w:rsidRPr="000F7CB1">
        <w:t xml:space="preserve"> </w:t>
      </w:r>
      <w:r w:rsidR="000F7CB1">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0F7CB1">
        <w:fldChar w:fldCharType="separate"/>
      </w:r>
      <w:r w:rsidR="000F7CB1" w:rsidRPr="00DC5056">
        <w:rPr>
          <w:noProof/>
        </w:rPr>
        <w:t>[1–3,</w:t>
      </w:r>
      <w:r w:rsidR="0047732E" w:rsidRPr="0053456F">
        <w:rPr>
          <w:noProof/>
          <w:lang w:val="ru-RU"/>
        </w:rPr>
        <w:t xml:space="preserve"> </w:t>
      </w:r>
      <w:r w:rsidR="000F7CB1" w:rsidRPr="00DC5056">
        <w:rPr>
          <w:noProof/>
        </w:rPr>
        <w:t>5]</w:t>
      </w:r>
      <w:r w:rsidR="000F7CB1">
        <w:fldChar w:fldCharType="end"/>
      </w:r>
      <w:r w:rsidRPr="0053456F">
        <w:rPr>
          <w:rStyle w:val="aff9"/>
          <w:b w:val="0"/>
        </w:rPr>
        <w:t>.</w:t>
      </w:r>
      <w:r w:rsidR="0053456F" w:rsidRPr="0053456F">
        <w:rPr>
          <w:rStyle w:val="aff9"/>
          <w:b w:val="0"/>
          <w:lang w:val="ru-RU"/>
        </w:rPr>
        <w:t xml:space="preserve"> </w:t>
      </w:r>
      <w:r w:rsidRPr="00800757">
        <w:rPr>
          <w:rStyle w:val="aff9"/>
        </w:rPr>
        <w:t xml:space="preserve">Уровень убедительности </w:t>
      </w:r>
      <w:r w:rsidRPr="000F7CB1">
        <w:rPr>
          <w:rStyle w:val="aff9"/>
        </w:rPr>
        <w:t>рекомендации</w:t>
      </w:r>
      <w:r w:rsidRPr="000F7CB1">
        <w:t xml:space="preserve"> </w:t>
      </w:r>
      <w:r w:rsidR="0047732E" w:rsidRPr="0053456F">
        <w:rPr>
          <w:lang w:val="ru-RU"/>
        </w:rPr>
        <w:t xml:space="preserve">‒ </w:t>
      </w:r>
      <w:r w:rsidR="000F7CB1" w:rsidRPr="0053456F">
        <w:rPr>
          <w:b/>
          <w:bCs/>
          <w:lang w:val="en-US"/>
        </w:rPr>
        <w:t>C</w:t>
      </w:r>
      <w:r w:rsidRPr="000F7CB1">
        <w:rPr>
          <w:rStyle w:val="aff9"/>
        </w:rPr>
        <w:t xml:space="preserve"> (уровень достоверности доказательств</w:t>
      </w:r>
      <w:r w:rsidRPr="000F7CB1">
        <w:t xml:space="preserve"> </w:t>
      </w:r>
      <w:r w:rsidR="0047732E" w:rsidRPr="0053456F">
        <w:rPr>
          <w:lang w:val="ru-RU"/>
        </w:rPr>
        <w:t xml:space="preserve">‒ </w:t>
      </w:r>
      <w:r w:rsidR="000F7CB1" w:rsidRPr="000F7CB1">
        <w:rPr>
          <w:rStyle w:val="aff9"/>
        </w:rPr>
        <w:t>5</w:t>
      </w:r>
      <w:r w:rsidRPr="000F7CB1">
        <w:rPr>
          <w:rStyle w:val="aff9"/>
        </w:rPr>
        <w:t>)</w:t>
      </w:r>
      <w:r w:rsidR="0053456F" w:rsidRPr="0053456F">
        <w:rPr>
          <w:rStyle w:val="aff9"/>
          <w:lang w:val="ru-RU"/>
        </w:rPr>
        <w:t>.</w:t>
      </w:r>
      <w:r w:rsidRPr="000F7CB1">
        <w:rPr>
          <w:rStyle w:val="aff9"/>
        </w:rPr>
        <w:t> </w:t>
      </w:r>
    </w:p>
    <w:p w:rsidR="00A54614" w:rsidRPr="00800757" w:rsidRDefault="00A54614" w:rsidP="002012F7">
      <w:pPr>
        <w:pStyle w:val="a1"/>
        <w:numPr>
          <w:ilvl w:val="0"/>
          <w:numId w:val="2"/>
        </w:numPr>
        <w:ind w:left="0" w:hanging="567"/>
        <w:contextualSpacing/>
        <w:jc w:val="both"/>
        <w:divId w:val="961032325"/>
        <w:rPr>
          <w:rStyle w:val="aff9"/>
        </w:rPr>
      </w:pPr>
      <w:r w:rsidRPr="00800757">
        <w:rPr>
          <w:rStyle w:val="aff9"/>
        </w:rPr>
        <w:t>Не рекомендуется</w:t>
      </w:r>
      <w:r w:rsidRPr="00800757">
        <w:t xml:space="preserve"> модифицировать лечение, основываясь на обнаружении бластных клеток в </w:t>
      </w:r>
      <w:r w:rsidR="006E1D33">
        <w:t>КМ</w:t>
      </w:r>
      <w:r w:rsidR="00E2342A" w:rsidRPr="0053456F">
        <w:rPr>
          <w:lang w:val="ru-RU"/>
        </w:rPr>
        <w:t>,</w:t>
      </w:r>
      <w:r w:rsidRPr="00800757">
        <w:t xml:space="preserve"> даже на 50</w:t>
      </w:r>
      <w:r w:rsidR="00E2342A" w:rsidRPr="0053456F">
        <w:rPr>
          <w:lang w:val="ru-RU"/>
        </w:rPr>
        <w:t>-й</w:t>
      </w:r>
      <w:r w:rsidRPr="00800757">
        <w:t xml:space="preserve"> и более день лечения (поздняя терминальная дифференцировка) и при выявлении химерного гена с помощью цитогенетического или молек</w:t>
      </w:r>
      <w:r>
        <w:t>улярного анализа в эти же сроки</w:t>
      </w:r>
      <w:r w:rsidR="000F7CB1" w:rsidRPr="000F7CB1">
        <w:t xml:space="preserve"> </w:t>
      </w:r>
      <w:r w:rsidR="000F7CB1">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0F7CB1">
        <w:fldChar w:fldCharType="separate"/>
      </w:r>
      <w:r w:rsidR="000F7CB1" w:rsidRPr="00DC5056">
        <w:rPr>
          <w:noProof/>
        </w:rPr>
        <w:t>[1–3,</w:t>
      </w:r>
      <w:r w:rsidR="00E2342A" w:rsidRPr="0053456F">
        <w:rPr>
          <w:noProof/>
          <w:lang w:val="ru-RU"/>
        </w:rPr>
        <w:t xml:space="preserve"> </w:t>
      </w:r>
      <w:r w:rsidR="000F7CB1" w:rsidRPr="00DC5056">
        <w:rPr>
          <w:noProof/>
        </w:rPr>
        <w:t>5]</w:t>
      </w:r>
      <w:r w:rsidR="000F7CB1">
        <w:fldChar w:fldCharType="end"/>
      </w:r>
      <w:r>
        <w:t>.</w:t>
      </w:r>
      <w:r w:rsidR="0053456F" w:rsidRPr="0053456F">
        <w:rPr>
          <w:lang w:val="en-US"/>
        </w:rPr>
        <w:t xml:space="preserve"> </w:t>
      </w:r>
      <w:r w:rsidRPr="00800757">
        <w:rPr>
          <w:rStyle w:val="aff9"/>
        </w:rPr>
        <w:t>Уровень убедительности рекомендации</w:t>
      </w:r>
      <w:r w:rsidR="000F7CB1" w:rsidRPr="000F7CB1">
        <w:rPr>
          <w:rStyle w:val="aff9"/>
        </w:rPr>
        <w:t xml:space="preserve"> </w:t>
      </w:r>
      <w:r w:rsidR="00E2342A" w:rsidRPr="0053456F">
        <w:rPr>
          <w:rStyle w:val="aff9"/>
          <w:lang w:val="ru-RU"/>
        </w:rPr>
        <w:t xml:space="preserve">‒ </w:t>
      </w:r>
      <w:r w:rsidR="000F7CB1" w:rsidRPr="0053456F">
        <w:rPr>
          <w:rStyle w:val="aff9"/>
          <w:lang w:val="en-US"/>
        </w:rPr>
        <w:t>C</w:t>
      </w:r>
      <w:r w:rsidR="000F7CB1" w:rsidRPr="000F7CB1">
        <w:rPr>
          <w:rStyle w:val="aff9"/>
        </w:rPr>
        <w:t xml:space="preserve"> </w:t>
      </w:r>
      <w:r w:rsidRPr="00800757">
        <w:rPr>
          <w:rStyle w:val="aff9"/>
        </w:rPr>
        <w:t>(уровень</w:t>
      </w:r>
      <w:r>
        <w:rPr>
          <w:rStyle w:val="aff9"/>
        </w:rPr>
        <w:t xml:space="preserve"> достоверности доказательств </w:t>
      </w:r>
      <w:r w:rsidR="00E2342A" w:rsidRPr="0053456F">
        <w:rPr>
          <w:rStyle w:val="aff9"/>
          <w:lang w:val="ru-RU"/>
        </w:rPr>
        <w:t xml:space="preserve">‒ </w:t>
      </w:r>
      <w:r w:rsidR="000F7CB1" w:rsidRPr="000F7CB1">
        <w:rPr>
          <w:rStyle w:val="aff9"/>
        </w:rPr>
        <w:t>5</w:t>
      </w:r>
      <w:r>
        <w:rPr>
          <w:rStyle w:val="aff9"/>
        </w:rPr>
        <w:t>)</w:t>
      </w:r>
      <w:r w:rsidR="0053456F">
        <w:rPr>
          <w:rStyle w:val="aff9"/>
          <w:lang w:val="en-US"/>
        </w:rPr>
        <w:t>.</w:t>
      </w:r>
    </w:p>
    <w:p w:rsidR="00112DEE" w:rsidRPr="00800757" w:rsidRDefault="00112DEE" w:rsidP="00112DEE">
      <w:pPr>
        <w:pStyle w:val="a1"/>
        <w:ind w:firstLine="709"/>
        <w:contextualSpacing/>
        <w:jc w:val="both"/>
        <w:divId w:val="961032325"/>
        <w:rPr>
          <w:rStyle w:val="ListLabel10"/>
          <w:rFonts w:cs="Times New Roman"/>
        </w:rPr>
      </w:pPr>
    </w:p>
    <w:p w:rsidR="00C97CC9" w:rsidRPr="00096B21" w:rsidRDefault="007058D0" w:rsidP="006A69CB">
      <w:pPr>
        <w:pStyle w:val="3"/>
        <w:divId w:val="961032325"/>
        <w:rPr>
          <w:rStyle w:val="aff9"/>
          <w:bCs w:val="0"/>
        </w:rPr>
      </w:pPr>
      <w:bookmarkStart w:id="50" w:name="_Toc23855739"/>
      <w:r w:rsidRPr="00096B21">
        <w:rPr>
          <w:rStyle w:val="aff9"/>
          <w:bCs w:val="0"/>
        </w:rPr>
        <w:t>3.3.</w:t>
      </w:r>
      <w:r w:rsidR="00E077E9" w:rsidRPr="00096B21">
        <w:rPr>
          <w:rStyle w:val="aff9"/>
          <w:bCs w:val="0"/>
        </w:rPr>
        <w:t>2</w:t>
      </w:r>
      <w:r w:rsidRPr="00096B21">
        <w:rPr>
          <w:rStyle w:val="aff9"/>
          <w:bCs w:val="0"/>
        </w:rPr>
        <w:t xml:space="preserve">. </w:t>
      </w:r>
      <w:r w:rsidR="00124F17" w:rsidRPr="00096B21">
        <w:rPr>
          <w:rStyle w:val="aff9"/>
          <w:bCs w:val="0"/>
        </w:rPr>
        <w:t>Лечение</w:t>
      </w:r>
      <w:r w:rsidR="00EA064D" w:rsidRPr="00096B21">
        <w:rPr>
          <w:rStyle w:val="aff9"/>
          <w:bCs w:val="0"/>
        </w:rPr>
        <w:t xml:space="preserve"> </w:t>
      </w:r>
      <w:r w:rsidR="00124F17" w:rsidRPr="00096B21">
        <w:rPr>
          <w:rStyle w:val="aff9"/>
          <w:bCs w:val="0"/>
        </w:rPr>
        <w:t>коагулопати</w:t>
      </w:r>
      <w:r w:rsidR="003410EA" w:rsidRPr="00096B21">
        <w:rPr>
          <w:rStyle w:val="aff9"/>
          <w:bCs w:val="0"/>
        </w:rPr>
        <w:t>и</w:t>
      </w:r>
      <w:bookmarkEnd w:id="50"/>
    </w:p>
    <w:p w:rsidR="00112DEE" w:rsidRPr="0053456F" w:rsidRDefault="00112DEE" w:rsidP="002012F7">
      <w:pPr>
        <w:pStyle w:val="a1"/>
        <w:numPr>
          <w:ilvl w:val="0"/>
          <w:numId w:val="2"/>
        </w:numPr>
        <w:ind w:left="0" w:hanging="567"/>
        <w:contextualSpacing/>
        <w:jc w:val="both"/>
        <w:divId w:val="961032325"/>
        <w:rPr>
          <w:rStyle w:val="ListLabel10"/>
          <w:rFonts w:cs="Times New Roman"/>
        </w:rPr>
      </w:pPr>
      <w:r w:rsidRPr="00800757">
        <w:rPr>
          <w:rStyle w:val="aff9"/>
        </w:rPr>
        <w:t>Рекомендуется</w:t>
      </w:r>
      <w:r w:rsidRPr="00800757">
        <w:t xml:space="preserve"> </w:t>
      </w:r>
      <w:r>
        <w:t xml:space="preserve">пациентам с верифицированным </w:t>
      </w:r>
      <w:r w:rsidRPr="00800757">
        <w:t>ОПЛ</w:t>
      </w:r>
      <w:r>
        <w:t xml:space="preserve"> в процессе</w:t>
      </w:r>
      <w:r w:rsidRPr="00800757">
        <w:t xml:space="preserve"> </w:t>
      </w:r>
      <w:r>
        <w:t xml:space="preserve">индукционной терапии применять трансфузионную терапию тромбоконцентратами для поддержания уровня </w:t>
      </w:r>
      <w:r>
        <w:lastRenderedPageBreak/>
        <w:t xml:space="preserve">тромбоцитов крови </w:t>
      </w:r>
      <w:r w:rsidR="006C51DC">
        <w:t>≥</w:t>
      </w:r>
      <w:r w:rsidRPr="001F7D42">
        <w:t>50</w:t>
      </w:r>
      <w:r>
        <w:t> </w:t>
      </w:r>
      <w:r w:rsidR="006C51DC">
        <w:t>×</w:t>
      </w:r>
      <w:r>
        <w:t> </w:t>
      </w:r>
      <w:r w:rsidRPr="001F7D42">
        <w:t>10</w:t>
      </w:r>
      <w:r w:rsidRPr="0053456F">
        <w:rPr>
          <w:vertAlign w:val="superscript"/>
        </w:rPr>
        <w:t>9</w:t>
      </w:r>
      <w:r w:rsidRPr="001F7D42">
        <w:t xml:space="preserve">/л </w:t>
      </w:r>
      <w:r>
        <w:t xml:space="preserve">и </w:t>
      </w:r>
      <w:r w:rsidR="007E4796">
        <w:t>СЗП/</w:t>
      </w:r>
      <w:r>
        <w:t xml:space="preserve">криопреципитатом для поддержания </w:t>
      </w:r>
      <w:r w:rsidRPr="00414E01">
        <w:t>уров</w:t>
      </w:r>
      <w:r>
        <w:t>ня</w:t>
      </w:r>
      <w:r w:rsidRPr="00414E01">
        <w:t xml:space="preserve"> фибриногена </w:t>
      </w:r>
      <w:r w:rsidR="006C51DC" w:rsidRPr="0053456F">
        <w:rPr>
          <w:lang w:val="ru-RU"/>
        </w:rPr>
        <w:t>&gt;</w:t>
      </w:r>
      <w:r w:rsidRPr="00414E01">
        <w:t xml:space="preserve">2 г/л, протромбинового индекса </w:t>
      </w:r>
      <w:r w:rsidR="006C51DC" w:rsidRPr="0053456F">
        <w:rPr>
          <w:lang w:val="ru-RU"/>
        </w:rPr>
        <w:t>‒</w:t>
      </w:r>
      <w:r w:rsidRPr="00414E01">
        <w:t xml:space="preserve"> </w:t>
      </w:r>
      <w:r w:rsidR="006C51DC" w:rsidRPr="0053456F">
        <w:rPr>
          <w:lang w:val="ru-RU"/>
        </w:rPr>
        <w:t>&gt;</w:t>
      </w:r>
      <w:r w:rsidRPr="00414E01">
        <w:t>80</w:t>
      </w:r>
      <w:r w:rsidR="006C51DC" w:rsidRPr="0053456F">
        <w:rPr>
          <w:lang w:val="en-US"/>
        </w:rPr>
        <w:t> </w:t>
      </w:r>
      <w:r w:rsidRPr="00414E01">
        <w:t>%</w:t>
      </w:r>
      <w:r>
        <w:t xml:space="preserve"> </w:t>
      </w:r>
      <w:r>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Pr="00DC5056">
        <w:rPr>
          <w:noProof/>
        </w:rPr>
        <w:t>[1–3,</w:t>
      </w:r>
      <w:r w:rsidR="006C51DC" w:rsidRPr="0053456F">
        <w:rPr>
          <w:noProof/>
          <w:lang w:val="ru-RU"/>
        </w:rPr>
        <w:t xml:space="preserve"> </w:t>
      </w:r>
      <w:r w:rsidRPr="00DC5056">
        <w:rPr>
          <w:noProof/>
        </w:rPr>
        <w:t>5]</w:t>
      </w:r>
      <w:r>
        <w:fldChar w:fldCharType="end"/>
      </w:r>
      <w:r w:rsidRPr="00800757">
        <w:t>.</w:t>
      </w:r>
      <w:r w:rsidR="0053456F" w:rsidRPr="0053456F">
        <w:rPr>
          <w:lang w:val="en-US"/>
        </w:rPr>
        <w:t xml:space="preserve"> </w:t>
      </w:r>
      <w:r w:rsidRPr="00800757">
        <w:rPr>
          <w:rStyle w:val="aff9"/>
        </w:rPr>
        <w:t xml:space="preserve">Уровень убедительности рекомендации </w:t>
      </w:r>
      <w:r w:rsidR="006C51DC" w:rsidRPr="0053456F">
        <w:rPr>
          <w:rStyle w:val="aff9"/>
          <w:lang w:val="ru-RU"/>
        </w:rPr>
        <w:t xml:space="preserve">‒ </w:t>
      </w:r>
      <w:r>
        <w:rPr>
          <w:rStyle w:val="aff9"/>
        </w:rPr>
        <w:t>С</w:t>
      </w:r>
      <w:r w:rsidRPr="00800757">
        <w:rPr>
          <w:rStyle w:val="aff9"/>
        </w:rPr>
        <w:t xml:space="preserve"> (уровень достоверности доказательств – </w:t>
      </w:r>
      <w:r>
        <w:rPr>
          <w:rStyle w:val="aff9"/>
        </w:rPr>
        <w:t>5</w:t>
      </w:r>
      <w:r w:rsidRPr="00800757">
        <w:rPr>
          <w:rStyle w:val="aff9"/>
        </w:rPr>
        <w:t>)</w:t>
      </w:r>
      <w:r w:rsidR="0053456F">
        <w:rPr>
          <w:rStyle w:val="aff9"/>
          <w:lang w:val="en-US"/>
        </w:rPr>
        <w:t>.</w:t>
      </w:r>
    </w:p>
    <w:p w:rsidR="00112DEE" w:rsidRDefault="00112DEE" w:rsidP="006C51DC">
      <w:pPr>
        <w:pStyle w:val="a1"/>
        <w:contextualSpacing/>
        <w:jc w:val="both"/>
        <w:divId w:val="961032325"/>
        <w:rPr>
          <w:i/>
          <w:lang w:val="ru-RU"/>
        </w:rPr>
      </w:pPr>
      <w:r w:rsidRPr="0093435B">
        <w:rPr>
          <w:b/>
        </w:rPr>
        <w:t>Комментарии:</w:t>
      </w:r>
      <w:r>
        <w:rPr>
          <w:b/>
        </w:rPr>
        <w:t xml:space="preserve"> </w:t>
      </w:r>
      <w:r w:rsidR="00292805">
        <w:rPr>
          <w:i/>
        </w:rPr>
        <w:t>и</w:t>
      </w:r>
      <w:r w:rsidR="00292805" w:rsidRPr="0066250E">
        <w:rPr>
          <w:i/>
        </w:rPr>
        <w:t xml:space="preserve">спользование </w:t>
      </w:r>
      <w:r>
        <w:rPr>
          <w:i/>
        </w:rPr>
        <w:t xml:space="preserve">ATRA** </w:t>
      </w:r>
      <w:r w:rsidRPr="0066250E">
        <w:rPr>
          <w:i/>
        </w:rPr>
        <w:t>не отменило агрессивной заместительной терапии компонентами крови, а лишь несколько уменьшило объемы используемых трансфузионных средств.</w:t>
      </w:r>
    </w:p>
    <w:p w:rsidR="00C97CC9" w:rsidRPr="00112440" w:rsidRDefault="00EA064D" w:rsidP="002012F7">
      <w:pPr>
        <w:pStyle w:val="a1"/>
        <w:numPr>
          <w:ilvl w:val="0"/>
          <w:numId w:val="2"/>
        </w:numPr>
        <w:ind w:left="0" w:hanging="567"/>
        <w:contextualSpacing/>
        <w:jc w:val="both"/>
        <w:divId w:val="961032325"/>
        <w:rPr>
          <w:rStyle w:val="aff9"/>
          <w:lang w:val="ru-RU"/>
        </w:rPr>
      </w:pPr>
      <w:r w:rsidRPr="00800757">
        <w:rPr>
          <w:rStyle w:val="aff9"/>
        </w:rPr>
        <w:t xml:space="preserve">Не рекомендуется </w:t>
      </w:r>
      <w:r w:rsidRPr="00800757">
        <w:t>использовать в рутинной практике гепарин</w:t>
      </w:r>
      <w:r w:rsidR="00112DEE">
        <w:t xml:space="preserve"> натрия</w:t>
      </w:r>
      <w:r w:rsidRPr="00800757">
        <w:t xml:space="preserve">**, транексамовую кислоту**, </w:t>
      </w:r>
      <w:r w:rsidR="00DA4133" w:rsidRPr="00800757">
        <w:t>други</w:t>
      </w:r>
      <w:r w:rsidR="00DA4133">
        <w:t>е</w:t>
      </w:r>
      <w:r w:rsidR="00DA4133" w:rsidRPr="00800757">
        <w:t xml:space="preserve"> антикоагулянт</w:t>
      </w:r>
      <w:r w:rsidR="00DA4133">
        <w:t>ы</w:t>
      </w:r>
      <w:r w:rsidR="00DA4133" w:rsidRPr="00800757">
        <w:t xml:space="preserve"> </w:t>
      </w:r>
      <w:r w:rsidRPr="00800757">
        <w:t xml:space="preserve">или </w:t>
      </w:r>
      <w:r w:rsidR="00DA4133" w:rsidRPr="00800757">
        <w:t>антифибринолитик</w:t>
      </w:r>
      <w:r w:rsidR="00DA4133">
        <w:t>и</w:t>
      </w:r>
      <w:r w:rsidRPr="00800757">
        <w:t>, так как их преимущество остае</w:t>
      </w:r>
      <w:r w:rsidR="00547A76">
        <w:t>тся спорным</w:t>
      </w:r>
      <w:r w:rsidR="00112DEE">
        <w:t xml:space="preserve"> </w:t>
      </w:r>
      <w:r w:rsidR="00112DEE">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112DEE">
        <w:fldChar w:fldCharType="separate"/>
      </w:r>
      <w:r w:rsidR="00112DEE" w:rsidRPr="00DC5056">
        <w:rPr>
          <w:noProof/>
        </w:rPr>
        <w:t>[1–3,</w:t>
      </w:r>
      <w:r w:rsidR="003E38D0" w:rsidRPr="00112440">
        <w:rPr>
          <w:noProof/>
          <w:lang w:val="ru-RU"/>
        </w:rPr>
        <w:t xml:space="preserve"> </w:t>
      </w:r>
      <w:r w:rsidR="00112DEE" w:rsidRPr="00DC5056">
        <w:rPr>
          <w:noProof/>
        </w:rPr>
        <w:t>5]</w:t>
      </w:r>
      <w:r w:rsidR="00112DEE">
        <w:fldChar w:fldCharType="end"/>
      </w:r>
      <w:r w:rsidRPr="00800757">
        <w:t>.</w:t>
      </w:r>
      <w:r w:rsidR="00112440" w:rsidRPr="00112440">
        <w:rPr>
          <w:lang w:val="ru-RU"/>
        </w:rPr>
        <w:t xml:space="preserve"> </w:t>
      </w:r>
      <w:r w:rsidRPr="00800757">
        <w:rPr>
          <w:rStyle w:val="aff9"/>
        </w:rPr>
        <w:t xml:space="preserve">Уровень убедительности рекомендации </w:t>
      </w:r>
      <w:r w:rsidR="009506C7" w:rsidRPr="00800757">
        <w:rPr>
          <w:rStyle w:val="aff9"/>
        </w:rPr>
        <w:t>–</w:t>
      </w:r>
      <w:r w:rsidRPr="00800757">
        <w:rPr>
          <w:rStyle w:val="aff9"/>
        </w:rPr>
        <w:t xml:space="preserve"> </w:t>
      </w:r>
      <w:r w:rsidR="00112DEE">
        <w:rPr>
          <w:rStyle w:val="aff9"/>
        </w:rPr>
        <w:t>С</w:t>
      </w:r>
      <w:r w:rsidR="009506C7" w:rsidRPr="00800757">
        <w:rPr>
          <w:rStyle w:val="aff9"/>
        </w:rPr>
        <w:t xml:space="preserve"> </w:t>
      </w:r>
      <w:r w:rsidRPr="00800757">
        <w:rPr>
          <w:rStyle w:val="aff9"/>
        </w:rPr>
        <w:t xml:space="preserve">(уровень достоверности доказательств – </w:t>
      </w:r>
      <w:r w:rsidR="00112DEE">
        <w:rPr>
          <w:rStyle w:val="aff9"/>
        </w:rPr>
        <w:t>5</w:t>
      </w:r>
      <w:r w:rsidRPr="00800757">
        <w:rPr>
          <w:rStyle w:val="aff9"/>
        </w:rPr>
        <w:t>)</w:t>
      </w:r>
      <w:r w:rsidR="00112440" w:rsidRPr="00112440">
        <w:rPr>
          <w:rStyle w:val="aff9"/>
          <w:lang w:val="ru-RU"/>
        </w:rPr>
        <w:t>.</w:t>
      </w:r>
      <w:r w:rsidRPr="00800757">
        <w:rPr>
          <w:rStyle w:val="aff9"/>
        </w:rPr>
        <w:t> </w:t>
      </w:r>
    </w:p>
    <w:p w:rsidR="003E38D0" w:rsidRPr="003E38D0" w:rsidRDefault="003E38D0" w:rsidP="003E38D0">
      <w:pPr>
        <w:pStyle w:val="a1"/>
        <w:contextualSpacing/>
        <w:jc w:val="both"/>
        <w:divId w:val="961032325"/>
        <w:rPr>
          <w:lang w:val="ru-RU"/>
        </w:rPr>
      </w:pPr>
    </w:p>
    <w:p w:rsidR="00C97CC9" w:rsidRPr="00112440" w:rsidRDefault="007058D0" w:rsidP="006A69CB">
      <w:pPr>
        <w:pStyle w:val="3"/>
        <w:divId w:val="961032325"/>
        <w:rPr>
          <w:rStyle w:val="aff9"/>
          <w:b w:val="0"/>
          <w:bCs w:val="0"/>
        </w:rPr>
      </w:pPr>
      <w:bookmarkStart w:id="51" w:name="_Toc23855740"/>
      <w:r w:rsidRPr="00112440">
        <w:rPr>
          <w:b/>
        </w:rPr>
        <w:t>3.3.</w:t>
      </w:r>
      <w:r w:rsidR="00E077E9" w:rsidRPr="00112440">
        <w:rPr>
          <w:b/>
        </w:rPr>
        <w:t>3</w:t>
      </w:r>
      <w:r w:rsidRPr="00112440">
        <w:rPr>
          <w:b/>
        </w:rPr>
        <w:t xml:space="preserve">. </w:t>
      </w:r>
      <w:r w:rsidR="00124F17" w:rsidRPr="00112440">
        <w:rPr>
          <w:b/>
        </w:rPr>
        <w:t>Лечение</w:t>
      </w:r>
      <w:r w:rsidR="00EA064D" w:rsidRPr="00112440">
        <w:rPr>
          <w:b/>
        </w:rPr>
        <w:t xml:space="preserve"> </w:t>
      </w:r>
      <w:r w:rsidR="00EA064D" w:rsidRPr="00112440">
        <w:rPr>
          <w:rStyle w:val="aff9"/>
          <w:bCs w:val="0"/>
        </w:rPr>
        <w:t>гиперлейкоцитоза</w:t>
      </w:r>
      <w:bookmarkEnd w:id="51"/>
    </w:p>
    <w:p w:rsidR="00112440" w:rsidRPr="00112440" w:rsidRDefault="007D2FD0" w:rsidP="002012F7">
      <w:pPr>
        <w:pStyle w:val="a1"/>
        <w:numPr>
          <w:ilvl w:val="0"/>
          <w:numId w:val="2"/>
        </w:numPr>
        <w:ind w:left="0" w:hanging="567"/>
        <w:contextualSpacing/>
        <w:jc w:val="both"/>
        <w:divId w:val="961032325"/>
        <w:rPr>
          <w:rStyle w:val="aff9"/>
          <w:b w:val="0"/>
          <w:bCs w:val="0"/>
          <w:i/>
          <w:lang w:val="ru-RU"/>
        </w:rPr>
      </w:pPr>
      <w:r w:rsidRPr="00800757">
        <w:rPr>
          <w:rStyle w:val="aff9"/>
        </w:rPr>
        <w:t>Рекомендуется</w:t>
      </w:r>
      <w:r w:rsidRPr="00800757">
        <w:t xml:space="preserve"> </w:t>
      </w:r>
      <w:r>
        <w:t xml:space="preserve">пациентам с верифицированным </w:t>
      </w:r>
      <w:r w:rsidRPr="00800757">
        <w:t>ОПЛ</w:t>
      </w:r>
      <w:r>
        <w:t xml:space="preserve"> с гиперлейкоцитозом (особенно более 50 </w:t>
      </w:r>
      <w:r w:rsidR="0083529D">
        <w:t>×</w:t>
      </w:r>
      <w:r>
        <w:t> 10</w:t>
      </w:r>
      <w:r w:rsidRPr="00112440">
        <w:rPr>
          <w:vertAlign w:val="superscript"/>
        </w:rPr>
        <w:t>9</w:t>
      </w:r>
      <w:r>
        <w:t xml:space="preserve">/л) на фоне программы </w:t>
      </w:r>
      <w:r w:rsidR="007E4796">
        <w:t xml:space="preserve">ХТ </w:t>
      </w:r>
      <w:r>
        <w:t xml:space="preserve">проведение плазмаферезов </w:t>
      </w:r>
      <w:r w:rsidRPr="007D2FD0">
        <w:t>(плазмаобменов до 1,5</w:t>
      </w:r>
      <w:r w:rsidR="002C537F" w:rsidRPr="00112440">
        <w:rPr>
          <w:lang w:val="ru-RU"/>
        </w:rPr>
        <w:t>‒</w:t>
      </w:r>
      <w:r w:rsidRPr="007D2FD0">
        <w:t>2 л)</w:t>
      </w:r>
      <w:r>
        <w:t xml:space="preserve"> </w:t>
      </w:r>
      <w:r>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Pr="00DC5056">
        <w:rPr>
          <w:noProof/>
        </w:rPr>
        <w:t>[1–3,</w:t>
      </w:r>
      <w:r w:rsidR="002C537F" w:rsidRPr="00112440">
        <w:rPr>
          <w:noProof/>
          <w:lang w:val="ru-RU"/>
        </w:rPr>
        <w:t xml:space="preserve"> </w:t>
      </w:r>
      <w:r w:rsidRPr="00DC5056">
        <w:rPr>
          <w:noProof/>
        </w:rPr>
        <w:t>5]</w:t>
      </w:r>
      <w:r>
        <w:fldChar w:fldCharType="end"/>
      </w:r>
      <w:r w:rsidRPr="00800757">
        <w:t>.</w:t>
      </w:r>
      <w:r w:rsidR="00112440" w:rsidRPr="00112440">
        <w:rPr>
          <w:lang w:val="ru-RU"/>
        </w:rPr>
        <w:t xml:space="preserve"> </w:t>
      </w:r>
      <w:r w:rsidRPr="00800757">
        <w:rPr>
          <w:rStyle w:val="aff9"/>
        </w:rPr>
        <w:t xml:space="preserve">Уровень убедительности рекомендации </w:t>
      </w:r>
      <w:r w:rsidR="002C537F" w:rsidRPr="00112440">
        <w:rPr>
          <w:rStyle w:val="aff9"/>
          <w:lang w:val="ru-RU"/>
        </w:rPr>
        <w:t xml:space="preserve">‒ </w:t>
      </w:r>
      <w:r>
        <w:rPr>
          <w:rStyle w:val="aff9"/>
        </w:rPr>
        <w:t>С</w:t>
      </w:r>
      <w:r w:rsidRPr="00800757">
        <w:rPr>
          <w:rStyle w:val="aff9"/>
        </w:rPr>
        <w:t xml:space="preserve"> (уровень достоверности доказательств – </w:t>
      </w:r>
      <w:r>
        <w:rPr>
          <w:rStyle w:val="aff9"/>
        </w:rPr>
        <w:t>5</w:t>
      </w:r>
      <w:r w:rsidRPr="00800757">
        <w:rPr>
          <w:rStyle w:val="aff9"/>
        </w:rPr>
        <w:t>)</w:t>
      </w:r>
      <w:r w:rsidR="00112440" w:rsidRPr="00112440">
        <w:rPr>
          <w:rStyle w:val="aff9"/>
          <w:lang w:val="ru-RU"/>
        </w:rPr>
        <w:t xml:space="preserve">. </w:t>
      </w:r>
    </w:p>
    <w:p w:rsidR="007D2FD0" w:rsidRPr="00112440" w:rsidRDefault="007D2FD0" w:rsidP="002012F7">
      <w:pPr>
        <w:pStyle w:val="a1"/>
        <w:numPr>
          <w:ilvl w:val="0"/>
          <w:numId w:val="2"/>
        </w:numPr>
        <w:ind w:left="0" w:hanging="567"/>
        <w:contextualSpacing/>
        <w:jc w:val="both"/>
        <w:divId w:val="961032325"/>
        <w:rPr>
          <w:i/>
          <w:lang w:val="ru-RU"/>
        </w:rPr>
      </w:pPr>
      <w:r w:rsidRPr="00112440">
        <w:rPr>
          <w:b/>
        </w:rPr>
        <w:t xml:space="preserve">Комментарии: </w:t>
      </w:r>
      <w:r w:rsidRPr="00112440">
        <w:rPr>
          <w:i/>
        </w:rPr>
        <w:t xml:space="preserve">выполнение плазмаферезов показано не только в качестве процедуры, направленной на профилактику и лечение синдрома распада опухоли, </w:t>
      </w:r>
      <w:r w:rsidR="00292805" w:rsidRPr="00112440">
        <w:rPr>
          <w:i/>
        </w:rPr>
        <w:t xml:space="preserve">но </w:t>
      </w:r>
      <w:r w:rsidRPr="00112440">
        <w:rPr>
          <w:i/>
        </w:rPr>
        <w:t>также и на коррекцию коагуляционных осложнений (ДВС-синдром).</w:t>
      </w:r>
    </w:p>
    <w:p w:rsidR="00C97CC9" w:rsidRPr="00112440" w:rsidRDefault="00EA064D" w:rsidP="002012F7">
      <w:pPr>
        <w:pStyle w:val="a1"/>
        <w:numPr>
          <w:ilvl w:val="0"/>
          <w:numId w:val="2"/>
        </w:numPr>
        <w:ind w:left="0" w:hanging="567"/>
        <w:contextualSpacing/>
        <w:jc w:val="both"/>
        <w:divId w:val="961032325"/>
        <w:rPr>
          <w:rStyle w:val="aff9"/>
          <w:lang w:val="ru-RU"/>
        </w:rPr>
      </w:pPr>
      <w:r w:rsidRPr="00800757">
        <w:rPr>
          <w:rStyle w:val="aff9"/>
        </w:rPr>
        <w:t>Не рекомендуется</w:t>
      </w:r>
      <w:r w:rsidRPr="00800757">
        <w:t xml:space="preserve"> </w:t>
      </w:r>
      <w:r w:rsidR="007D2FD0">
        <w:t xml:space="preserve">пациентам с ОПЛ проведение </w:t>
      </w:r>
      <w:r w:rsidRPr="00800757">
        <w:t>лейкаферез</w:t>
      </w:r>
      <w:r w:rsidR="007E4796">
        <w:t>а</w:t>
      </w:r>
      <w:r w:rsidRPr="00800757">
        <w:t xml:space="preserve"> из-за риска развития фатал</w:t>
      </w:r>
      <w:r w:rsidR="006F2026">
        <w:t>ьных геморрагических осложнений</w:t>
      </w:r>
      <w:r w:rsidR="007D2FD0">
        <w:t xml:space="preserve"> и ДВС-синдрома </w:t>
      </w:r>
      <w:r w:rsidR="007D2FD0">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7D2FD0">
        <w:fldChar w:fldCharType="separate"/>
      </w:r>
      <w:r w:rsidR="007D2FD0" w:rsidRPr="00DC5056">
        <w:rPr>
          <w:noProof/>
        </w:rPr>
        <w:t>[1–3,</w:t>
      </w:r>
      <w:r w:rsidR="006F3826" w:rsidRPr="00112440">
        <w:rPr>
          <w:noProof/>
          <w:lang w:val="ru-RU"/>
        </w:rPr>
        <w:t xml:space="preserve"> </w:t>
      </w:r>
      <w:r w:rsidR="007D2FD0" w:rsidRPr="00DC5056">
        <w:rPr>
          <w:noProof/>
        </w:rPr>
        <w:t>5]</w:t>
      </w:r>
      <w:r w:rsidR="007D2FD0">
        <w:fldChar w:fldCharType="end"/>
      </w:r>
      <w:r w:rsidR="006F2026">
        <w:t>.</w:t>
      </w:r>
      <w:r w:rsidR="00112440">
        <w:rPr>
          <w:lang w:val="en-US"/>
        </w:rPr>
        <w:t xml:space="preserve"> </w:t>
      </w:r>
      <w:r w:rsidRPr="00800757">
        <w:rPr>
          <w:rStyle w:val="aff9"/>
        </w:rPr>
        <w:t xml:space="preserve">Уровень убедительности рекомендации </w:t>
      </w:r>
      <w:r w:rsidR="006F3826" w:rsidRPr="00112440">
        <w:rPr>
          <w:rStyle w:val="aff9"/>
          <w:lang w:val="ru-RU"/>
        </w:rPr>
        <w:t>‒</w:t>
      </w:r>
      <w:r w:rsidRPr="00800757">
        <w:rPr>
          <w:rStyle w:val="aff9"/>
        </w:rPr>
        <w:t xml:space="preserve"> </w:t>
      </w:r>
      <w:r w:rsidR="007D2FD0">
        <w:rPr>
          <w:rStyle w:val="aff9"/>
        </w:rPr>
        <w:t>С</w:t>
      </w:r>
      <w:r w:rsidRPr="00800757">
        <w:rPr>
          <w:rStyle w:val="aff9"/>
        </w:rPr>
        <w:t xml:space="preserve"> (уровень д</w:t>
      </w:r>
      <w:r w:rsidR="00C16DAC">
        <w:rPr>
          <w:rStyle w:val="aff9"/>
        </w:rPr>
        <w:t xml:space="preserve">остоверности доказательств – </w:t>
      </w:r>
      <w:r w:rsidR="007D2FD0">
        <w:rPr>
          <w:rStyle w:val="aff9"/>
        </w:rPr>
        <w:t>5</w:t>
      </w:r>
      <w:r w:rsidR="00C16DAC">
        <w:rPr>
          <w:rStyle w:val="aff9"/>
        </w:rPr>
        <w:t>)</w:t>
      </w:r>
      <w:r w:rsidR="00112440">
        <w:rPr>
          <w:rStyle w:val="aff9"/>
          <w:lang w:val="en-US"/>
        </w:rPr>
        <w:t>.</w:t>
      </w:r>
    </w:p>
    <w:p w:rsidR="006F3826" w:rsidRPr="006F3826" w:rsidRDefault="006F3826" w:rsidP="006F3826">
      <w:pPr>
        <w:pStyle w:val="a1"/>
        <w:contextualSpacing/>
        <w:jc w:val="both"/>
        <w:divId w:val="961032325"/>
        <w:rPr>
          <w:rStyle w:val="aff9"/>
          <w:lang w:val="ru-RU"/>
        </w:rPr>
      </w:pPr>
    </w:p>
    <w:p w:rsidR="00C97CC9" w:rsidRPr="00096B21" w:rsidRDefault="007058D0" w:rsidP="006A69CB">
      <w:pPr>
        <w:pStyle w:val="3"/>
        <w:divId w:val="961032325"/>
        <w:rPr>
          <w:rStyle w:val="aff9"/>
          <w:bCs w:val="0"/>
        </w:rPr>
      </w:pPr>
      <w:bookmarkStart w:id="52" w:name="_Toc23855741"/>
      <w:r w:rsidRPr="00096B21">
        <w:rPr>
          <w:rStyle w:val="aff9"/>
          <w:bCs w:val="0"/>
        </w:rPr>
        <w:t>3.3.</w:t>
      </w:r>
      <w:r w:rsidR="00E077E9" w:rsidRPr="00096B21">
        <w:rPr>
          <w:rStyle w:val="aff9"/>
          <w:bCs w:val="0"/>
        </w:rPr>
        <w:t>4</w:t>
      </w:r>
      <w:r w:rsidRPr="00096B21">
        <w:rPr>
          <w:rStyle w:val="aff9"/>
          <w:bCs w:val="0"/>
        </w:rPr>
        <w:t xml:space="preserve">. </w:t>
      </w:r>
      <w:r w:rsidR="00EA064D" w:rsidRPr="00096B21">
        <w:rPr>
          <w:rStyle w:val="aff9"/>
          <w:bCs w:val="0"/>
        </w:rPr>
        <w:t xml:space="preserve">Лечение побочных эффектов </w:t>
      </w:r>
      <w:r w:rsidR="00FA72CD" w:rsidRPr="00096B21">
        <w:rPr>
          <w:rStyle w:val="aff9"/>
          <w:bCs w:val="0"/>
        </w:rPr>
        <w:t>ATRA**.</w:t>
      </w:r>
      <w:r w:rsidR="00EA064D" w:rsidRPr="00096B21">
        <w:rPr>
          <w:rStyle w:val="aff9"/>
          <w:bCs w:val="0"/>
        </w:rPr>
        <w:t xml:space="preserve"> Профилактика и лечение синдрома ди</w:t>
      </w:r>
      <w:r w:rsidR="006F3826" w:rsidRPr="00096B21">
        <w:rPr>
          <w:rStyle w:val="aff9"/>
          <w:bCs w:val="0"/>
        </w:rPr>
        <w:t>фференцировки опухолевых клеток</w:t>
      </w:r>
      <w:bookmarkEnd w:id="52"/>
    </w:p>
    <w:p w:rsidR="00BA7C90" w:rsidRPr="002012F7" w:rsidRDefault="00BA7C90" w:rsidP="002012F7">
      <w:pPr>
        <w:pStyle w:val="a1"/>
        <w:numPr>
          <w:ilvl w:val="0"/>
          <w:numId w:val="2"/>
        </w:numPr>
        <w:ind w:left="0" w:hanging="567"/>
        <w:contextualSpacing/>
        <w:jc w:val="both"/>
        <w:divId w:val="961032325"/>
        <w:rPr>
          <w:rStyle w:val="aff9"/>
          <w:lang w:val="ru-RU"/>
        </w:rPr>
      </w:pPr>
      <w:r>
        <w:rPr>
          <w:rStyle w:val="aff9"/>
        </w:rPr>
        <w:t xml:space="preserve">Рекомендуется </w:t>
      </w:r>
      <w:r w:rsidRPr="002012F7">
        <w:rPr>
          <w:rStyle w:val="aff9"/>
          <w:b w:val="0"/>
        </w:rPr>
        <w:t xml:space="preserve">всем пациентам подбирать индивидуально режим терапии </w:t>
      </w:r>
      <w:r w:rsidR="00FA72CD" w:rsidRPr="002012F7">
        <w:rPr>
          <w:rStyle w:val="aff9"/>
          <w:b w:val="0"/>
        </w:rPr>
        <w:t xml:space="preserve">ATRA**, </w:t>
      </w:r>
      <w:r w:rsidRPr="002012F7">
        <w:rPr>
          <w:rStyle w:val="aff9"/>
          <w:b w:val="0"/>
        </w:rPr>
        <w:t>при необходимости его изменять для уменьшения побочного действия препарата</w:t>
      </w:r>
      <w:r w:rsidR="00183A65" w:rsidRPr="002012F7">
        <w:rPr>
          <w:rStyle w:val="aff9"/>
          <w:b w:val="0"/>
        </w:rPr>
        <w:t xml:space="preserve"> и</w:t>
      </w:r>
      <w:r w:rsidR="00993A8F" w:rsidRPr="002012F7">
        <w:rPr>
          <w:rStyle w:val="aff9"/>
          <w:b w:val="0"/>
        </w:rPr>
        <w:t xml:space="preserve"> предотвращения</w:t>
      </w:r>
      <w:r w:rsidR="00183A65" w:rsidRPr="002012F7">
        <w:rPr>
          <w:rStyle w:val="aff9"/>
          <w:b w:val="0"/>
        </w:rPr>
        <w:t xml:space="preserve"> развития</w:t>
      </w:r>
      <w:r w:rsidR="00993A8F" w:rsidRPr="002012F7">
        <w:rPr>
          <w:rStyle w:val="aff9"/>
          <w:b w:val="0"/>
        </w:rPr>
        <w:t xml:space="preserve"> или уменьшения проявлений</w:t>
      </w:r>
      <w:r w:rsidR="00183A65" w:rsidRPr="002012F7">
        <w:rPr>
          <w:rStyle w:val="aff9"/>
          <w:b w:val="0"/>
        </w:rPr>
        <w:t xml:space="preserve"> </w:t>
      </w:r>
      <w:r w:rsidR="00D213FD" w:rsidRPr="002012F7">
        <w:rPr>
          <w:rStyle w:val="aff9"/>
          <w:b w:val="0"/>
        </w:rPr>
        <w:t>ДС</w:t>
      </w:r>
      <w:r w:rsidR="004C3DFD" w:rsidRPr="002012F7">
        <w:rPr>
          <w:rStyle w:val="aff9"/>
          <w:b w:val="0"/>
        </w:rPr>
        <w:t xml:space="preserve"> (см. приложение А</w:t>
      </w:r>
      <w:r w:rsidR="00954648" w:rsidRPr="002012F7">
        <w:rPr>
          <w:rStyle w:val="aff9"/>
          <w:b w:val="0"/>
          <w:lang w:val="ru-RU"/>
        </w:rPr>
        <w:t xml:space="preserve"> </w:t>
      </w:r>
      <w:r w:rsidR="004C3DFD" w:rsidRPr="002012F7">
        <w:rPr>
          <w:rStyle w:val="aff9"/>
          <w:b w:val="0"/>
        </w:rPr>
        <w:t>3.2</w:t>
      </w:r>
      <w:r w:rsidR="00954648" w:rsidRPr="002012F7">
        <w:rPr>
          <w:rStyle w:val="aff9"/>
          <w:b w:val="0"/>
          <w:lang w:val="ru-RU"/>
        </w:rPr>
        <w:t>.</w:t>
      </w:r>
      <w:r w:rsidR="004C3DFD" w:rsidRPr="002012F7">
        <w:rPr>
          <w:rStyle w:val="aff9"/>
          <w:b w:val="0"/>
        </w:rPr>
        <w:t xml:space="preserve">) </w:t>
      </w:r>
      <w:r w:rsidR="00D213FD" w:rsidRPr="002012F7">
        <w:rPr>
          <w:rStyle w:val="aff9"/>
          <w:b w:val="0"/>
        </w:rPr>
        <w:fldChar w:fldCharType="begin" w:fldLock="1"/>
      </w:r>
      <w:r w:rsidR="005E4A00" w:rsidRPr="002012F7">
        <w:rPr>
          <w:rStyle w:val="aff9"/>
          <w:b w:val="0"/>
        </w:rPr>
        <w:instrText>ADDIN CSL_CITATION {"citationItems":[{"id":"ITEM-1","itemData":{"DOI":"10.1182/blood-2013-10-512640","ISSN":"1528-0020","PMID":"24627526","abstract":"Differentiation syndrome (DS), formerly known as retinoic acid syndrome, is a relatively common and potentially severe complication seen in patients with acute promyelocytic leukemia treated with all-trans retinoic acid and/or arsenic trioxide. The full-blown syndrome consists of unexplained fever, weight gain, dyspnea with pulmonary infiltrates, pleuropericardial effusion, hypotension, and renal failure. Most measures currently used for management of DS have very little evidence-based support, and therefore, many remain controversial. Despite the lack of evidence supporting DS prophylaxis, several groups have adopted a preventive strategy with corticosteroids, especially for patients with leukocyte levels higher than from 5 to 10 × 10(9)/L. DS diagnosis should be suspected in the presence of any of the above-mentioned signs and symptoms, and preemptive treatment with dexamethasone should be started immediately. Other supportive measures can also be crucial for the correct management of DS, especially in those patients with life-threatening complications. Temporary discontinuation of all-trans retinoic acid or arsenic trioxide is indicated only for patients in very poor clinical condition or with severe renal or pulmonary dysfunction, sometimes requiring admission to the intensive care unit. Recognition of specific biomarkers and a better understanding of DS pathogenesis can be helpful for the development of specific therapies to counteract DS in a timely manner.","author":[{"dropping-particle":"","family":"Sanz","given":"Miguel A","non-dropping-particle":"","parse-names":false,"suffix":""},{"dropping-particle":"","family":"Montesinos","given":"Pau","non-dropping-particle":"","parse-names":false,"suffix":""}],"container-title":"Blood","id":"ITEM-1","issue":"18","issued":{"date-parts":[["2014","5","1"]]},"page":"2777-82","title":"How we prevent and treat differentiation syndrome in patients with acute promyelocytic leukemia.","type":"article-journal","volume":"123"},"uris":["http://www.mendeley.com/documents/?uuid=7dfbf826-e61f-3fd0-be6a-760d1695690b"]}],"mendeley":{"formattedCitation":"[36]","plainTextFormattedCitation":"[36]","previouslyFormattedCitation":"[36]"},"properties":{"noteIndex":0},"schema":"https://github.com/citation-style-language/schema/raw/master/csl-citation.json"}</w:instrText>
      </w:r>
      <w:r w:rsidR="00D213FD" w:rsidRPr="002012F7">
        <w:rPr>
          <w:rStyle w:val="aff9"/>
          <w:b w:val="0"/>
        </w:rPr>
        <w:fldChar w:fldCharType="separate"/>
      </w:r>
      <w:r w:rsidR="00E5012B" w:rsidRPr="002012F7">
        <w:rPr>
          <w:rStyle w:val="aff9"/>
          <w:b w:val="0"/>
          <w:noProof/>
        </w:rPr>
        <w:t>[36]</w:t>
      </w:r>
      <w:r w:rsidR="00D213FD" w:rsidRPr="002012F7">
        <w:rPr>
          <w:rStyle w:val="aff9"/>
          <w:b w:val="0"/>
        </w:rPr>
        <w:fldChar w:fldCharType="end"/>
      </w:r>
      <w:r w:rsidRPr="002012F7">
        <w:rPr>
          <w:rStyle w:val="aff9"/>
          <w:b w:val="0"/>
        </w:rPr>
        <w:t>.</w:t>
      </w:r>
      <w:r w:rsidR="002012F7">
        <w:rPr>
          <w:rStyle w:val="aff9"/>
          <w:b w:val="0"/>
          <w:lang w:val="en-US"/>
        </w:rPr>
        <w:t xml:space="preserve"> </w:t>
      </w:r>
      <w:r w:rsidRPr="00800757">
        <w:rPr>
          <w:rStyle w:val="aff9"/>
        </w:rPr>
        <w:t xml:space="preserve">Уровень убедительности рекомендации </w:t>
      </w:r>
      <w:r w:rsidR="00434E06" w:rsidRPr="002012F7">
        <w:rPr>
          <w:rStyle w:val="aff9"/>
          <w:lang w:val="ru-RU"/>
        </w:rPr>
        <w:t>‒</w:t>
      </w:r>
      <w:r w:rsidRPr="00800757">
        <w:rPr>
          <w:rStyle w:val="aff9"/>
        </w:rPr>
        <w:t xml:space="preserve"> </w:t>
      </w:r>
      <w:r w:rsidR="00D213FD" w:rsidRPr="002012F7">
        <w:rPr>
          <w:rStyle w:val="aff9"/>
          <w:lang w:val="en-US"/>
        </w:rPr>
        <w:t>C</w:t>
      </w:r>
      <w:r w:rsidRPr="00800757">
        <w:rPr>
          <w:rStyle w:val="aff9"/>
        </w:rPr>
        <w:t xml:space="preserve"> (уровень д</w:t>
      </w:r>
      <w:r w:rsidR="00C16DAC">
        <w:rPr>
          <w:rStyle w:val="aff9"/>
        </w:rPr>
        <w:t xml:space="preserve">остоверности доказательств – </w:t>
      </w:r>
      <w:r w:rsidR="00D213FD" w:rsidRPr="00D213FD">
        <w:rPr>
          <w:rStyle w:val="aff9"/>
        </w:rPr>
        <w:t>5</w:t>
      </w:r>
      <w:r w:rsidR="00C16DAC">
        <w:rPr>
          <w:rStyle w:val="aff9"/>
        </w:rPr>
        <w:t>)</w:t>
      </w:r>
      <w:r w:rsidR="002012F7">
        <w:rPr>
          <w:rStyle w:val="aff9"/>
          <w:lang w:val="en-US"/>
        </w:rPr>
        <w:t>.</w:t>
      </w:r>
    </w:p>
    <w:p w:rsidR="001F7D42" w:rsidRPr="002012F7" w:rsidRDefault="007D2FD0" w:rsidP="002012F7">
      <w:pPr>
        <w:pStyle w:val="a1"/>
        <w:numPr>
          <w:ilvl w:val="0"/>
          <w:numId w:val="2"/>
        </w:numPr>
        <w:ind w:left="0" w:hanging="567"/>
        <w:contextualSpacing/>
        <w:jc w:val="both"/>
        <w:divId w:val="961032325"/>
        <w:rPr>
          <w:rStyle w:val="aff9"/>
          <w:lang w:val="ru-RU"/>
        </w:rPr>
      </w:pPr>
      <w:r w:rsidRPr="00800757">
        <w:rPr>
          <w:rStyle w:val="aff9"/>
        </w:rPr>
        <w:t>Рекомендуется</w:t>
      </w:r>
      <w:r w:rsidRPr="00800757">
        <w:t xml:space="preserve"> </w:t>
      </w:r>
      <w:r w:rsidR="00D213FD">
        <w:t xml:space="preserve">всем пациентам с ОПЛ с количеством лейкоцитов </w:t>
      </w:r>
      <w:r w:rsidR="00434E06" w:rsidRPr="002012F7">
        <w:rPr>
          <w:lang w:val="ru-RU"/>
        </w:rPr>
        <w:t>&gt;</w:t>
      </w:r>
      <w:r w:rsidR="00D739E8">
        <w:t>10</w:t>
      </w:r>
      <w:r w:rsidR="00434E06" w:rsidRPr="002012F7">
        <w:rPr>
          <w:lang w:val="ru-RU"/>
        </w:rPr>
        <w:t> × </w:t>
      </w:r>
      <w:r w:rsidR="00D739E8">
        <w:t>10</w:t>
      </w:r>
      <w:r w:rsidR="00D739E8" w:rsidRPr="002012F7">
        <w:rPr>
          <w:vertAlign w:val="superscript"/>
        </w:rPr>
        <w:t>9</w:t>
      </w:r>
      <w:r w:rsidR="00D739E8">
        <w:t xml:space="preserve">/л </w:t>
      </w:r>
      <w:r w:rsidR="00D213FD">
        <w:t xml:space="preserve">назначать </w:t>
      </w:r>
      <w:r w:rsidRPr="00800757">
        <w:t>дексаметазон</w:t>
      </w:r>
      <w:r w:rsidRPr="000A7B26">
        <w:t xml:space="preserve">** </w:t>
      </w:r>
      <w:r w:rsidR="00D213FD" w:rsidRPr="004D49A2">
        <w:t xml:space="preserve">в дозе </w:t>
      </w:r>
      <w:r w:rsidR="000A7B26" w:rsidRPr="00E077E9">
        <w:t>2,5</w:t>
      </w:r>
      <w:r w:rsidR="00D213FD" w:rsidRPr="004D49A2">
        <w:t xml:space="preserve"> мг/м</w:t>
      </w:r>
      <w:r w:rsidR="00D213FD" w:rsidRPr="002012F7">
        <w:rPr>
          <w:vertAlign w:val="superscript"/>
        </w:rPr>
        <w:t>2</w:t>
      </w:r>
      <w:r w:rsidR="00D213FD" w:rsidRPr="000A7B26">
        <w:t xml:space="preserve"> </w:t>
      </w:r>
      <w:r w:rsidR="00434E06" w:rsidRPr="002012F7">
        <w:rPr>
          <w:lang w:val="ru-RU"/>
        </w:rPr>
        <w:t>2</w:t>
      </w:r>
      <w:r w:rsidR="00D213FD" w:rsidRPr="000A7B26">
        <w:t xml:space="preserve"> раза в сутки внутривенно</w:t>
      </w:r>
      <w:r w:rsidR="00D213FD" w:rsidRPr="00800757">
        <w:t xml:space="preserve"> </w:t>
      </w:r>
      <w:r w:rsidR="00C05572" w:rsidRPr="002012F7">
        <w:rPr>
          <w:lang w:val="ru-RU"/>
        </w:rPr>
        <w:t xml:space="preserve">(в/в) </w:t>
      </w:r>
      <w:r w:rsidR="00D213FD" w:rsidRPr="006F2026">
        <w:t>в течение 2</w:t>
      </w:r>
      <w:r w:rsidR="00434E06" w:rsidRPr="002012F7">
        <w:rPr>
          <w:lang w:val="ru-RU"/>
        </w:rPr>
        <w:t>‒</w:t>
      </w:r>
      <w:r w:rsidR="00D213FD" w:rsidRPr="006F2026">
        <w:t>3 дней</w:t>
      </w:r>
      <w:r w:rsidR="00D213FD">
        <w:t xml:space="preserve"> </w:t>
      </w:r>
      <w:r w:rsidRPr="00800757">
        <w:t xml:space="preserve">с целью профилактики развития </w:t>
      </w:r>
      <w:r w:rsidR="00D213FD">
        <w:t xml:space="preserve">ДС </w:t>
      </w:r>
      <w:r w:rsidR="00D213FD" w:rsidRPr="002012F7">
        <w:rPr>
          <w:rStyle w:val="aff9"/>
          <w:b w:val="0"/>
        </w:rPr>
        <w:fldChar w:fldCharType="begin" w:fldLock="1"/>
      </w:r>
      <w:r w:rsidR="005E4A00" w:rsidRPr="002012F7">
        <w:rPr>
          <w:rStyle w:val="aff9"/>
          <w:b w:val="0"/>
        </w:rPr>
        <w:instrText>ADDIN CSL_CITATION {"citationItems":[{"id":"ITEM-1","itemData":{"DOI":"10.1182/blood-2013-10-512640","ISSN":"1528-0020","PMID":"24627526","abstract":"Differentiation syndrome (DS), formerly known as retinoic acid syndrome, is a relatively common and potentially severe complication seen in patients with acute promyelocytic leukemia treated with all-trans retinoic acid and/or arsenic trioxide. The full-blown syndrome consists of unexplained fever, weight gain, dyspnea with pulmonary infiltrates, pleuropericardial effusion, hypotension, and renal failure. Most measures currently used for management of DS have very little evidence-based support, and therefore, many remain controversial. Despite the lack of evidence supporting DS prophylaxis, several groups have adopted a preventive strategy with corticosteroids, especially for patients with leukocyte levels higher than from 5 to 10 × 10(9)/L. DS diagnosis should be suspected in the presence of any of the above-mentioned signs and symptoms, and preemptive treatment with dexamethasone should be started immediately. Other supportive measures can also be crucial for the correct management of DS, especially in those patients with life-threatening complications. Temporary discontinuation of all-trans retinoic acid or arsenic trioxide is indicated only for patients in very poor clinical condition or with severe renal or pulmonary dysfunction, sometimes requiring admission to the intensive care unit. Recognition of specific biomarkers and a better understanding of DS pathogenesis can be helpful for the development of specific therapies to counteract DS in a timely manner.","author":[{"dropping-particle":"","family":"Sanz","given":"Miguel A","non-dropping-particle":"","parse-names":false,"suffix":""},{"dropping-particle":"","family":"Montesinos","given":"Pau","non-dropping-particle":"","parse-names":false,"suffix":""}],"container-title":"Blood","id":"ITEM-1","issue":"18","issued":{"date-parts":[["2014","5","1"]]},"page":"2777-82","title":"How we prevent and treat differentiation syndrome in patients with acute promyelocytic leukemia.","type":"article-journal","volume":"123"},"uris":["http://www.mendeley.com/documents/?uuid=7dfbf826-e61f-3fd0-be6a-760d1695690b"]}],"mendeley":{"formattedCitation":"[36]","plainTextFormattedCitation":"[36]","previouslyFormattedCitation":"[36]"},"properties":{"noteIndex":0},"schema":"https://github.com/citation-style-language/schema/raw/master/csl-citation.json"}</w:instrText>
      </w:r>
      <w:r w:rsidR="00D213FD" w:rsidRPr="002012F7">
        <w:rPr>
          <w:rStyle w:val="aff9"/>
          <w:b w:val="0"/>
        </w:rPr>
        <w:fldChar w:fldCharType="separate"/>
      </w:r>
      <w:r w:rsidR="00E5012B" w:rsidRPr="002012F7">
        <w:rPr>
          <w:rStyle w:val="aff9"/>
          <w:b w:val="0"/>
          <w:noProof/>
        </w:rPr>
        <w:t>[36]</w:t>
      </w:r>
      <w:r w:rsidR="00D213FD" w:rsidRPr="002012F7">
        <w:rPr>
          <w:rStyle w:val="aff9"/>
          <w:b w:val="0"/>
        </w:rPr>
        <w:fldChar w:fldCharType="end"/>
      </w:r>
      <w:r w:rsidRPr="00800757">
        <w:t>.</w:t>
      </w:r>
      <w:r w:rsidR="002012F7" w:rsidRPr="002012F7">
        <w:rPr>
          <w:lang w:val="ru-RU"/>
        </w:rPr>
        <w:t xml:space="preserve"> </w:t>
      </w:r>
      <w:r w:rsidRPr="00800757">
        <w:rPr>
          <w:rStyle w:val="aff9"/>
        </w:rPr>
        <w:t xml:space="preserve">Уровень убедительности рекомендации </w:t>
      </w:r>
      <w:r w:rsidR="00434E06" w:rsidRPr="002012F7">
        <w:rPr>
          <w:rStyle w:val="aff9"/>
          <w:lang w:val="ru-RU"/>
        </w:rPr>
        <w:t>‒</w:t>
      </w:r>
      <w:r w:rsidRPr="00800757">
        <w:rPr>
          <w:rStyle w:val="aff9"/>
        </w:rPr>
        <w:t xml:space="preserve"> </w:t>
      </w:r>
      <w:r w:rsidR="00D213FD">
        <w:rPr>
          <w:rStyle w:val="aff9"/>
        </w:rPr>
        <w:t>С</w:t>
      </w:r>
      <w:r w:rsidRPr="00800757">
        <w:rPr>
          <w:rStyle w:val="aff9"/>
        </w:rPr>
        <w:t xml:space="preserve"> (уровень достоверности доказательств – </w:t>
      </w:r>
      <w:r w:rsidR="00D213FD">
        <w:rPr>
          <w:rStyle w:val="aff9"/>
        </w:rPr>
        <w:t>5</w:t>
      </w:r>
      <w:r w:rsidRPr="00800757">
        <w:rPr>
          <w:rStyle w:val="aff9"/>
        </w:rPr>
        <w:t>)</w:t>
      </w:r>
      <w:r w:rsidR="002012F7">
        <w:rPr>
          <w:rStyle w:val="aff9"/>
          <w:lang w:val="en-US"/>
        </w:rPr>
        <w:t>.</w:t>
      </w:r>
    </w:p>
    <w:p w:rsidR="00434E06" w:rsidRPr="00434E06" w:rsidRDefault="00434E06" w:rsidP="00434E06">
      <w:pPr>
        <w:pStyle w:val="a1"/>
        <w:contextualSpacing/>
        <w:jc w:val="both"/>
        <w:divId w:val="961032325"/>
        <w:rPr>
          <w:lang w:val="ru-RU"/>
        </w:rPr>
      </w:pPr>
    </w:p>
    <w:p w:rsidR="00C97CC9" w:rsidRDefault="00EA064D" w:rsidP="002012F7">
      <w:pPr>
        <w:pStyle w:val="a1"/>
        <w:numPr>
          <w:ilvl w:val="0"/>
          <w:numId w:val="2"/>
        </w:numPr>
        <w:ind w:left="0" w:hanging="567"/>
        <w:contextualSpacing/>
        <w:jc w:val="both"/>
        <w:divId w:val="961032325"/>
        <w:rPr>
          <w:rStyle w:val="aff9"/>
        </w:rPr>
      </w:pPr>
      <w:r w:rsidRPr="00800757">
        <w:rPr>
          <w:rStyle w:val="aff9"/>
        </w:rPr>
        <w:lastRenderedPageBreak/>
        <w:t>Рекомендуется</w:t>
      </w:r>
      <w:r w:rsidR="00183A65">
        <w:rPr>
          <w:rStyle w:val="aff9"/>
        </w:rPr>
        <w:t xml:space="preserve"> </w:t>
      </w:r>
      <w:r w:rsidR="00D213FD">
        <w:t xml:space="preserve">всем пациентам с ОПЛ с минимальными подозрениями на начало развития ДС незамедлительное назначение </w:t>
      </w:r>
      <w:r w:rsidRPr="00800757">
        <w:t>дексаметазона** в дозе 10 мг</w:t>
      </w:r>
      <w:r w:rsidR="00535AFB" w:rsidRPr="00800757">
        <w:t>/м</w:t>
      </w:r>
      <w:r w:rsidR="00535AFB" w:rsidRPr="002012F7">
        <w:rPr>
          <w:vertAlign w:val="superscript"/>
        </w:rPr>
        <w:t>2</w:t>
      </w:r>
      <w:r w:rsidR="00535AFB" w:rsidRPr="00800757">
        <w:t xml:space="preserve"> или 20 мг</w:t>
      </w:r>
      <w:r w:rsidRPr="00800757">
        <w:t xml:space="preserve"> </w:t>
      </w:r>
      <w:r w:rsidR="00A44418" w:rsidRPr="002012F7">
        <w:rPr>
          <w:lang w:val="ru-RU"/>
        </w:rPr>
        <w:t>2 </w:t>
      </w:r>
      <w:r w:rsidRPr="00800757">
        <w:t>раза в сутки внутривенно</w:t>
      </w:r>
      <w:r w:rsidR="00D213FD">
        <w:t xml:space="preserve"> до </w:t>
      </w:r>
      <w:r w:rsidRPr="00800757">
        <w:t xml:space="preserve">купирования </w:t>
      </w:r>
      <w:r w:rsidR="00D213FD">
        <w:t xml:space="preserve">ДС </w:t>
      </w:r>
      <w:r w:rsidR="00D213FD" w:rsidRPr="002012F7">
        <w:rPr>
          <w:rStyle w:val="aff9"/>
          <w:b w:val="0"/>
        </w:rPr>
        <w:fldChar w:fldCharType="begin" w:fldLock="1"/>
      </w:r>
      <w:r w:rsidR="005E4A00" w:rsidRPr="002012F7">
        <w:rPr>
          <w:rStyle w:val="aff9"/>
          <w:b w:val="0"/>
        </w:rPr>
        <w:instrText>ADDIN CSL_CITATION {"citationItems":[{"id":"ITEM-1","itemData":{"DOI":"10.1182/blood-2013-10-512640","ISSN":"1528-0020","PMID":"24627526","abstract":"Differentiation syndrome (DS), formerly known as retinoic acid syndrome, is a relatively common and potentially severe complication seen in patients with acute promyelocytic leukemia treated with all-trans retinoic acid and/or arsenic trioxide. The full-blown syndrome consists of unexplained fever, weight gain, dyspnea with pulmonary infiltrates, pleuropericardial effusion, hypotension, and renal failure. Most measures currently used for management of DS have very little evidence-based support, and therefore, many remain controversial. Despite the lack of evidence supporting DS prophylaxis, several groups have adopted a preventive strategy with corticosteroids, especially for patients with leukocyte levels higher than from 5 to 10 × 10(9)/L. DS diagnosis should be suspected in the presence of any of the above-mentioned signs and symptoms, and preemptive treatment with dexamethasone should be started immediately. Other supportive measures can also be crucial for the correct management of DS, especially in those patients with life-threatening complications. Temporary discontinuation of all-trans retinoic acid or arsenic trioxide is indicated only for patients in very poor clinical condition or with severe renal or pulmonary dysfunction, sometimes requiring admission to the intensive care unit. Recognition of specific biomarkers and a better understanding of DS pathogenesis can be helpful for the development of specific therapies to counteract DS in a timely manner.","author":[{"dropping-particle":"","family":"Sanz","given":"Miguel A","non-dropping-particle":"","parse-names":false,"suffix":""},{"dropping-particle":"","family":"Montesinos","given":"Pau","non-dropping-particle":"","parse-names":false,"suffix":""}],"container-title":"Blood","id":"ITEM-1","issue":"18","issued":{"date-parts":[["2014","5","1"]]},"page":"2777-82","title":"How we prevent and treat differentiation syndrome in patients with acute promyelocytic leukemia.","type":"article-journal","volume":"123"},"uris":["http://www.mendeley.com/documents/?uuid=7dfbf826-e61f-3fd0-be6a-760d1695690b"]}],"mendeley":{"formattedCitation":"[36]","plainTextFormattedCitation":"[36]","previouslyFormattedCitation":"[36]"},"properties":{"noteIndex":0},"schema":"https://github.com/citation-style-language/schema/raw/master/csl-citation.json"}</w:instrText>
      </w:r>
      <w:r w:rsidR="00D213FD" w:rsidRPr="002012F7">
        <w:rPr>
          <w:rStyle w:val="aff9"/>
          <w:b w:val="0"/>
        </w:rPr>
        <w:fldChar w:fldCharType="separate"/>
      </w:r>
      <w:r w:rsidR="00E5012B" w:rsidRPr="002012F7">
        <w:rPr>
          <w:rStyle w:val="aff9"/>
          <w:b w:val="0"/>
          <w:noProof/>
        </w:rPr>
        <w:t>[36]</w:t>
      </w:r>
      <w:r w:rsidR="00D213FD" w:rsidRPr="002012F7">
        <w:rPr>
          <w:rStyle w:val="aff9"/>
          <w:b w:val="0"/>
        </w:rPr>
        <w:fldChar w:fldCharType="end"/>
      </w:r>
      <w:r w:rsidRPr="00800757">
        <w:t>.</w:t>
      </w:r>
      <w:r w:rsidR="002012F7" w:rsidRPr="002012F7">
        <w:rPr>
          <w:lang w:val="ru-RU"/>
        </w:rPr>
        <w:t xml:space="preserve"> </w:t>
      </w:r>
      <w:r w:rsidRPr="00800757">
        <w:rPr>
          <w:rStyle w:val="aff9"/>
        </w:rPr>
        <w:t xml:space="preserve">Уровень убедительности рекомендации </w:t>
      </w:r>
      <w:r w:rsidR="00A44418" w:rsidRPr="002012F7">
        <w:rPr>
          <w:rStyle w:val="aff9"/>
          <w:lang w:val="ru-RU"/>
        </w:rPr>
        <w:t>‒</w:t>
      </w:r>
      <w:r w:rsidRPr="00800757">
        <w:rPr>
          <w:rStyle w:val="aff9"/>
        </w:rPr>
        <w:t xml:space="preserve"> </w:t>
      </w:r>
      <w:r w:rsidR="00D213FD">
        <w:rPr>
          <w:rStyle w:val="aff9"/>
        </w:rPr>
        <w:t>С</w:t>
      </w:r>
      <w:r w:rsidRPr="00800757">
        <w:rPr>
          <w:rStyle w:val="aff9"/>
        </w:rPr>
        <w:t xml:space="preserve"> (уровень достоверности доказательств – </w:t>
      </w:r>
      <w:r w:rsidR="00D213FD">
        <w:rPr>
          <w:rStyle w:val="aff9"/>
        </w:rPr>
        <w:t>5</w:t>
      </w:r>
      <w:r w:rsidRPr="00800757">
        <w:rPr>
          <w:rStyle w:val="aff9"/>
        </w:rPr>
        <w:t>)</w:t>
      </w:r>
      <w:r w:rsidR="002012F7">
        <w:rPr>
          <w:rStyle w:val="aff9"/>
          <w:lang w:val="en-US"/>
        </w:rPr>
        <w:t>.</w:t>
      </w:r>
      <w:r w:rsidRPr="00800757">
        <w:rPr>
          <w:rStyle w:val="aff9"/>
        </w:rPr>
        <w:t> </w:t>
      </w:r>
    </w:p>
    <w:p w:rsidR="00F91882" w:rsidRPr="00183A65" w:rsidRDefault="00F91882" w:rsidP="00A44418">
      <w:pPr>
        <w:pStyle w:val="a1"/>
        <w:contextualSpacing/>
        <w:jc w:val="both"/>
        <w:divId w:val="961032325"/>
        <w:rPr>
          <w:i/>
        </w:rPr>
      </w:pPr>
      <w:r>
        <w:rPr>
          <w:rStyle w:val="aff9"/>
        </w:rPr>
        <w:t xml:space="preserve">Комментарий: </w:t>
      </w:r>
      <w:r w:rsidRPr="00183A65">
        <w:rPr>
          <w:i/>
        </w:rPr>
        <w:t>введение дексаметазона</w:t>
      </w:r>
      <w:r>
        <w:rPr>
          <w:i/>
        </w:rPr>
        <w:t>**</w:t>
      </w:r>
      <w:r w:rsidRPr="00183A65">
        <w:rPr>
          <w:i/>
        </w:rPr>
        <w:t xml:space="preserve"> даже при малейшем подозрении на ДС является стандартным подходом к лечению </w:t>
      </w:r>
      <w:r w:rsidR="002725BF" w:rsidRPr="00183A65">
        <w:rPr>
          <w:i/>
        </w:rPr>
        <w:t>ДС</w:t>
      </w:r>
      <w:r w:rsidR="00A44418">
        <w:rPr>
          <w:i/>
          <w:lang w:val="ru-RU"/>
        </w:rPr>
        <w:t>,</w:t>
      </w:r>
      <w:r w:rsidR="002725BF" w:rsidRPr="00183A65">
        <w:rPr>
          <w:i/>
        </w:rPr>
        <w:t xml:space="preserve"> несмотря на то что</w:t>
      </w:r>
      <w:r w:rsidR="000D138E">
        <w:rPr>
          <w:i/>
        </w:rPr>
        <w:t xml:space="preserve"> </w:t>
      </w:r>
      <w:r w:rsidRPr="00183A65">
        <w:rPr>
          <w:i/>
        </w:rPr>
        <w:t>прямые доказательства тому, что профилактическое введение глюкокортикостероидов снижает летальност</w:t>
      </w:r>
      <w:r w:rsidR="000D138E">
        <w:rPr>
          <w:i/>
        </w:rPr>
        <w:t>ь</w:t>
      </w:r>
      <w:r w:rsidRPr="00183A65">
        <w:rPr>
          <w:i/>
        </w:rPr>
        <w:t>, связанн</w:t>
      </w:r>
      <w:r w:rsidR="000D138E">
        <w:rPr>
          <w:i/>
        </w:rPr>
        <w:t>ую</w:t>
      </w:r>
      <w:r w:rsidRPr="00183A65">
        <w:rPr>
          <w:i/>
        </w:rPr>
        <w:t xml:space="preserve"> с этим синдромом, отсутствуют. Тем не менее в неконтролируемых исследованиях было показано, что процент фатальных исходов при развитии </w:t>
      </w:r>
      <w:r w:rsidR="007E4796">
        <w:rPr>
          <w:i/>
        </w:rPr>
        <w:t>ДС</w:t>
      </w:r>
      <w:r w:rsidRPr="00183A65">
        <w:rPr>
          <w:i/>
        </w:rPr>
        <w:t xml:space="preserve"> на фоне профилактического введения глюкокортикостероидных гормонов у пациентов с лейкоцитами более 5</w:t>
      </w:r>
      <w:r w:rsidR="000D138E">
        <w:rPr>
          <w:i/>
        </w:rPr>
        <w:t> </w:t>
      </w:r>
      <w:r w:rsidR="0008424C">
        <w:rPr>
          <w:i/>
        </w:rPr>
        <w:t>×</w:t>
      </w:r>
      <w:r w:rsidR="000D138E">
        <w:rPr>
          <w:i/>
        </w:rPr>
        <w:t> </w:t>
      </w:r>
      <w:r w:rsidRPr="00183A65">
        <w:rPr>
          <w:i/>
        </w:rPr>
        <w:t>10</w:t>
      </w:r>
      <w:r w:rsidRPr="00183A65">
        <w:rPr>
          <w:i/>
          <w:vertAlign w:val="superscript"/>
        </w:rPr>
        <w:t>9</w:t>
      </w:r>
      <w:r w:rsidRPr="00183A65">
        <w:rPr>
          <w:i/>
        </w:rPr>
        <w:t>/л снижается.</w:t>
      </w:r>
    </w:p>
    <w:p w:rsidR="00F91882" w:rsidRDefault="00F91882" w:rsidP="000D138E">
      <w:pPr>
        <w:pStyle w:val="a1"/>
        <w:ind w:firstLine="709"/>
        <w:contextualSpacing/>
        <w:jc w:val="both"/>
        <w:divId w:val="961032325"/>
        <w:rPr>
          <w:i/>
          <w:lang w:val="ru-RU"/>
        </w:rPr>
      </w:pPr>
      <w:r w:rsidRPr="00183A65">
        <w:rPr>
          <w:i/>
        </w:rPr>
        <w:t xml:space="preserve">Вероятность развития </w:t>
      </w:r>
      <w:r w:rsidR="007E4796">
        <w:rPr>
          <w:i/>
        </w:rPr>
        <w:t>ДС</w:t>
      </w:r>
      <w:r w:rsidRPr="00183A65">
        <w:rPr>
          <w:i/>
        </w:rPr>
        <w:t xml:space="preserve"> опухолевых клеток выше у </w:t>
      </w:r>
      <w:r>
        <w:rPr>
          <w:i/>
        </w:rPr>
        <w:t>пациентов</w:t>
      </w:r>
      <w:r w:rsidRPr="00183A65">
        <w:rPr>
          <w:i/>
        </w:rPr>
        <w:t xml:space="preserve"> с инициальным лейкоцитозом (</w:t>
      </w:r>
      <w:r w:rsidR="0008424C" w:rsidRPr="00C94212">
        <w:rPr>
          <w:i/>
          <w:lang w:val="ru-RU"/>
        </w:rPr>
        <w:t>&gt;</w:t>
      </w:r>
      <w:r w:rsidRPr="00183A65">
        <w:rPr>
          <w:i/>
        </w:rPr>
        <w:t>5</w:t>
      </w:r>
      <w:r w:rsidR="000D138E">
        <w:rPr>
          <w:i/>
        </w:rPr>
        <w:t> </w:t>
      </w:r>
      <w:r w:rsidR="0008424C">
        <w:rPr>
          <w:i/>
        </w:rPr>
        <w:t>×</w:t>
      </w:r>
      <w:r w:rsidR="000D138E">
        <w:rPr>
          <w:i/>
        </w:rPr>
        <w:t> </w:t>
      </w:r>
      <w:r w:rsidRPr="00183A65">
        <w:rPr>
          <w:i/>
        </w:rPr>
        <w:t>10</w:t>
      </w:r>
      <w:r w:rsidRPr="00183A65">
        <w:rPr>
          <w:i/>
          <w:vertAlign w:val="superscript"/>
        </w:rPr>
        <w:t>9</w:t>
      </w:r>
      <w:r w:rsidRPr="00183A65">
        <w:rPr>
          <w:i/>
        </w:rPr>
        <w:t xml:space="preserve">/л) и нарушением функции почек (креатинин </w:t>
      </w:r>
      <w:r w:rsidR="00C711D9" w:rsidRPr="00C94212">
        <w:rPr>
          <w:i/>
          <w:lang w:val="ru-RU"/>
        </w:rPr>
        <w:t>&gt;</w:t>
      </w:r>
      <w:r w:rsidRPr="00183A65">
        <w:rPr>
          <w:i/>
        </w:rPr>
        <w:t xml:space="preserve">123 мкмоль/л). Поэтому раннее начало </w:t>
      </w:r>
      <w:r w:rsidR="007E4796">
        <w:rPr>
          <w:i/>
        </w:rPr>
        <w:t>ХТ</w:t>
      </w:r>
      <w:r w:rsidR="007E4796" w:rsidRPr="00183A65">
        <w:rPr>
          <w:i/>
        </w:rPr>
        <w:t xml:space="preserve"> </w:t>
      </w:r>
      <w:r w:rsidRPr="00183A65">
        <w:rPr>
          <w:i/>
        </w:rPr>
        <w:t xml:space="preserve">в сочетании с </w:t>
      </w:r>
      <w:r>
        <w:rPr>
          <w:i/>
        </w:rPr>
        <w:t xml:space="preserve">ATRA** </w:t>
      </w:r>
      <w:r w:rsidRPr="00183A65">
        <w:rPr>
          <w:i/>
        </w:rPr>
        <w:t>и профилактическое введение стероидов явля</w:t>
      </w:r>
      <w:r w:rsidR="00C711D9">
        <w:rPr>
          <w:i/>
          <w:lang w:val="ru-RU"/>
        </w:rPr>
        <w:t>ю</w:t>
      </w:r>
      <w:r w:rsidRPr="00183A65">
        <w:rPr>
          <w:i/>
        </w:rPr>
        <w:t xml:space="preserve">тся стандартным подходом к лечению в этой угрожающей жизни ситуации. У пациентов с числом лейкоцитов </w:t>
      </w:r>
      <w:r w:rsidR="00C711D9" w:rsidRPr="00C94212">
        <w:rPr>
          <w:i/>
          <w:lang w:val="ru-RU"/>
        </w:rPr>
        <w:t>&gt;</w:t>
      </w:r>
      <w:r w:rsidRPr="00183A65">
        <w:rPr>
          <w:i/>
        </w:rPr>
        <w:t>10</w:t>
      </w:r>
      <w:r w:rsidR="000D138E">
        <w:rPr>
          <w:i/>
        </w:rPr>
        <w:t> </w:t>
      </w:r>
      <w:r w:rsidR="00C711D9">
        <w:rPr>
          <w:i/>
        </w:rPr>
        <w:t>×</w:t>
      </w:r>
      <w:r w:rsidR="000D138E">
        <w:rPr>
          <w:i/>
        </w:rPr>
        <w:t> </w:t>
      </w:r>
      <w:r w:rsidRPr="00183A65">
        <w:rPr>
          <w:i/>
        </w:rPr>
        <w:t>10</w:t>
      </w:r>
      <w:r w:rsidRPr="000D138E">
        <w:rPr>
          <w:i/>
          <w:vertAlign w:val="superscript"/>
        </w:rPr>
        <w:t>9</w:t>
      </w:r>
      <w:r w:rsidRPr="00183A65">
        <w:rPr>
          <w:i/>
        </w:rPr>
        <w:t xml:space="preserve">/л </w:t>
      </w:r>
      <w:r w:rsidR="007E4796">
        <w:rPr>
          <w:i/>
        </w:rPr>
        <w:t>ХТ</w:t>
      </w:r>
      <w:r w:rsidR="007E4796" w:rsidRPr="00183A65">
        <w:rPr>
          <w:i/>
        </w:rPr>
        <w:t xml:space="preserve"> </w:t>
      </w:r>
      <w:r w:rsidRPr="00183A65">
        <w:rPr>
          <w:i/>
        </w:rPr>
        <w:t>обычно начинается в течение нескольких часов после приема первой дозы ATRA</w:t>
      </w:r>
      <w:r w:rsidR="000D138E">
        <w:rPr>
          <w:i/>
        </w:rPr>
        <w:t>**. И</w:t>
      </w:r>
      <w:r w:rsidRPr="00183A65">
        <w:rPr>
          <w:i/>
        </w:rPr>
        <w:t xml:space="preserve">менно это позволяет взять под контроль коагулопатию при одновременном снижении риска развития </w:t>
      </w:r>
      <w:r w:rsidR="007E4796">
        <w:rPr>
          <w:i/>
        </w:rPr>
        <w:t>ДС</w:t>
      </w:r>
      <w:r w:rsidRPr="00183A65">
        <w:rPr>
          <w:i/>
        </w:rPr>
        <w:t>, частота которого особенно высока у этих пациентов.</w:t>
      </w:r>
    </w:p>
    <w:p w:rsidR="00C711D9" w:rsidRPr="00C711D9" w:rsidRDefault="00C711D9" w:rsidP="000D138E">
      <w:pPr>
        <w:pStyle w:val="a1"/>
        <w:ind w:firstLine="709"/>
        <w:contextualSpacing/>
        <w:jc w:val="both"/>
        <w:divId w:val="961032325"/>
        <w:rPr>
          <w:i/>
          <w:lang w:val="ru-RU"/>
        </w:rPr>
      </w:pPr>
    </w:p>
    <w:p w:rsidR="00C97CC9" w:rsidRPr="002012F7" w:rsidRDefault="00EA064D" w:rsidP="002012F7">
      <w:pPr>
        <w:pStyle w:val="a1"/>
        <w:numPr>
          <w:ilvl w:val="0"/>
          <w:numId w:val="2"/>
        </w:numPr>
        <w:ind w:left="0" w:hanging="567"/>
        <w:contextualSpacing/>
        <w:jc w:val="both"/>
        <w:divId w:val="961032325"/>
        <w:rPr>
          <w:rStyle w:val="aff9"/>
          <w:lang w:val="ru-RU"/>
        </w:rPr>
      </w:pPr>
      <w:r w:rsidRPr="00800757">
        <w:rPr>
          <w:rStyle w:val="aff9"/>
        </w:rPr>
        <w:t>Рекомендуется</w:t>
      </w:r>
      <w:r w:rsidRPr="00800757">
        <w:t xml:space="preserve"> </w:t>
      </w:r>
      <w:r w:rsidR="00183A65">
        <w:t>в</w:t>
      </w:r>
      <w:r w:rsidRPr="00800757">
        <w:t>ременное прекращение специфической терапии (ATRA</w:t>
      </w:r>
      <w:r w:rsidR="000D138E">
        <w:t>**</w:t>
      </w:r>
      <w:r w:rsidRPr="00800757">
        <w:t>) только в случаях тяжело протекающ</w:t>
      </w:r>
      <w:r w:rsidR="00183A65">
        <w:t>его ДС</w:t>
      </w:r>
      <w:r w:rsidR="000D138E">
        <w:t xml:space="preserve"> </w:t>
      </w:r>
      <w:r w:rsidR="000D138E">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leukemia","type":"article","volume":"114"},"uris":["http://www.mendeley.com/documents/?uuid=8dd52eb1-dbe7-3238-9a9e-5fe183c06603"]},{"id":"ITEM-5","itemData":{"DOI":"10.1182/blood-2013-10-512640","ISSN":"1528-0020","PMID":"24627526","abstract":"Differentiation syndrome (DS), formerly known as retinoic acid syndrome, is a relatively common and potentially severe complication seen in patients with acute promyelocytic leukemia treated with all-trans retinoic acid and/or arsenic trioxide. The full-blown syndrome consists of unexplained fever, weight gain, dyspnea with pulmonary infiltrates, pleuropericardial effusion, hypotension, and renal failure. Most measures currently used for management of DS have very little evidence-based support, and therefore, many remain controversial. Despite the lack of evidence supporting DS prophylaxis, several groups have adopted a preventive strategy with corticosteroids, especially for patients with leukocyte levels higher than from 5 to 10 × 10(9)/L. DS diagnosis should be suspected in the presence of any of the above-mentioned signs and symptoms, and preemptive treatment with dexamethasone should be started immediately. Other supportive measures can also be crucial for the correct management of DS, especially in those patients with life-threatening complications. Temporary discontinuation of all-trans retinoic acid or arsenic trioxide is indicated only for patients in very poor clinical condition or with severe renal or pulmonary dysfunction, sometimes requiring admission to the intensive care unit. Recognition of specific biomarkers and a better understanding of DS pathogenesis can be helpful for the development of specific therapies to counteract DS in a timely manner.","author":[{"dropping-particle":"","family":"Sanz","given":"Miguel A","non-dropping-particle":"","parse-names":false,"suffix":""},{"dropping-particle":"","family":"Montesinos","given":"Pau","non-dropping-particle":"","parse-names":false,"suffix":""}],"container-title":"Blood","id":"ITEM-5","issue":"18","issued":{"date-parts":[["2014","5","1"]]},"page":"2777-82","title":"How we prevent and treat differentiation syndrome in patients with acute promyelocytic leukemia.","type":"article-journal","volume":"123"},"uris":["http://www.mendeley.com/documents/?uuid=7dfbf826-e61f-3fd0-be6a-760d1695690b"]}],"mendeley":{"formattedCitation":"[1–3,5,36]","plainTextFormattedCitation":"[1–3,5,36]","previouslyFormattedCitation":"[1–3,5,36]"},"properties":{"noteIndex":0},"schema":"https://github.com/citation-style-language/schema/raw/master/csl-citation.json"}</w:instrText>
      </w:r>
      <w:r w:rsidR="000D138E">
        <w:fldChar w:fldCharType="separate"/>
      </w:r>
      <w:r w:rsidR="00E5012B" w:rsidRPr="00E5012B">
        <w:rPr>
          <w:noProof/>
        </w:rPr>
        <w:t>[1–3,</w:t>
      </w:r>
      <w:r w:rsidR="00E82E75" w:rsidRPr="002012F7">
        <w:rPr>
          <w:noProof/>
          <w:lang w:val="ru-RU"/>
        </w:rPr>
        <w:t xml:space="preserve"> </w:t>
      </w:r>
      <w:r w:rsidR="00E5012B" w:rsidRPr="00E5012B">
        <w:rPr>
          <w:noProof/>
        </w:rPr>
        <w:t>5,</w:t>
      </w:r>
      <w:r w:rsidR="00E82E75" w:rsidRPr="002012F7">
        <w:rPr>
          <w:noProof/>
          <w:lang w:val="ru-RU"/>
        </w:rPr>
        <w:t xml:space="preserve"> </w:t>
      </w:r>
      <w:r w:rsidR="00E5012B" w:rsidRPr="00E5012B">
        <w:rPr>
          <w:noProof/>
        </w:rPr>
        <w:t>36]</w:t>
      </w:r>
      <w:r w:rsidR="000D138E">
        <w:fldChar w:fldCharType="end"/>
      </w:r>
      <w:r w:rsidRPr="00800757">
        <w:t>.</w:t>
      </w:r>
      <w:r w:rsidR="002012F7" w:rsidRPr="002012F7">
        <w:rPr>
          <w:lang w:val="ru-RU"/>
        </w:rPr>
        <w:t xml:space="preserve"> </w:t>
      </w:r>
      <w:r w:rsidRPr="00800757">
        <w:rPr>
          <w:rStyle w:val="aff9"/>
        </w:rPr>
        <w:t xml:space="preserve">Уровень убедительности рекомендации </w:t>
      </w:r>
      <w:r w:rsidR="00E82E75" w:rsidRPr="002012F7">
        <w:rPr>
          <w:rStyle w:val="aff9"/>
          <w:lang w:val="ru-RU"/>
        </w:rPr>
        <w:t>‒</w:t>
      </w:r>
      <w:r w:rsidRPr="00800757">
        <w:rPr>
          <w:rStyle w:val="aff9"/>
        </w:rPr>
        <w:t xml:space="preserve"> </w:t>
      </w:r>
      <w:r w:rsidR="000D138E" w:rsidRPr="002012F7">
        <w:rPr>
          <w:rStyle w:val="aff9"/>
          <w:lang w:val="en-US"/>
        </w:rPr>
        <w:t>C</w:t>
      </w:r>
      <w:r w:rsidRPr="00800757">
        <w:rPr>
          <w:rStyle w:val="aff9"/>
        </w:rPr>
        <w:t xml:space="preserve"> (уровень достоверности доказательств – </w:t>
      </w:r>
      <w:r w:rsidR="000D138E" w:rsidRPr="000D138E">
        <w:rPr>
          <w:rStyle w:val="aff9"/>
        </w:rPr>
        <w:t>5</w:t>
      </w:r>
      <w:r w:rsidRPr="00800757">
        <w:rPr>
          <w:rStyle w:val="aff9"/>
        </w:rPr>
        <w:t>)</w:t>
      </w:r>
      <w:r w:rsidR="002012F7" w:rsidRPr="002012F7">
        <w:rPr>
          <w:rStyle w:val="aff9"/>
          <w:lang w:val="ru-RU"/>
        </w:rPr>
        <w:t>.</w:t>
      </w:r>
      <w:r w:rsidRPr="00800757">
        <w:rPr>
          <w:rStyle w:val="aff9"/>
        </w:rPr>
        <w:t> </w:t>
      </w:r>
    </w:p>
    <w:p w:rsidR="00E82E75" w:rsidRPr="00E82E75" w:rsidRDefault="00E82E75" w:rsidP="00E82E75">
      <w:pPr>
        <w:pStyle w:val="a1"/>
        <w:contextualSpacing/>
        <w:jc w:val="both"/>
        <w:divId w:val="961032325"/>
        <w:rPr>
          <w:lang w:val="ru-RU"/>
        </w:rPr>
      </w:pPr>
    </w:p>
    <w:p w:rsidR="00C97CC9" w:rsidRPr="00E82E75" w:rsidRDefault="007058D0" w:rsidP="006A69CB">
      <w:pPr>
        <w:pStyle w:val="3"/>
        <w:divId w:val="961032325"/>
        <w:rPr>
          <w:rStyle w:val="aff9"/>
          <w:bCs w:val="0"/>
        </w:rPr>
      </w:pPr>
      <w:bookmarkStart w:id="53" w:name="_Toc23855742"/>
      <w:r w:rsidRPr="00E82E75">
        <w:rPr>
          <w:rStyle w:val="aff9"/>
          <w:bCs w:val="0"/>
        </w:rPr>
        <w:t>3.3.</w:t>
      </w:r>
      <w:r w:rsidR="00E077E9" w:rsidRPr="00E82E75">
        <w:rPr>
          <w:rStyle w:val="aff9"/>
          <w:bCs w:val="0"/>
        </w:rPr>
        <w:t>5</w:t>
      </w:r>
      <w:r w:rsidRPr="00E82E75">
        <w:rPr>
          <w:rStyle w:val="aff9"/>
          <w:bCs w:val="0"/>
        </w:rPr>
        <w:t xml:space="preserve">. </w:t>
      </w:r>
      <w:r w:rsidR="00EA064D" w:rsidRPr="00E82E75">
        <w:rPr>
          <w:rStyle w:val="aff9"/>
          <w:bCs w:val="0"/>
        </w:rPr>
        <w:t>Оценка эффективности индукционной терапии</w:t>
      </w:r>
      <w:bookmarkEnd w:id="53"/>
    </w:p>
    <w:p w:rsidR="00C97CC9" w:rsidRPr="00800757" w:rsidRDefault="00EA064D" w:rsidP="00836F6D">
      <w:pPr>
        <w:pStyle w:val="a1"/>
        <w:ind w:firstLine="709"/>
        <w:contextualSpacing/>
        <w:jc w:val="both"/>
        <w:divId w:val="961032325"/>
        <w:rPr>
          <w:i/>
        </w:rPr>
      </w:pPr>
      <w:r w:rsidRPr="00800757">
        <w:rPr>
          <w:i/>
        </w:rPr>
        <w:t>Результаты морфологического, цитогенетического и молекулярного исследовани</w:t>
      </w:r>
      <w:r w:rsidR="00925567">
        <w:rPr>
          <w:i/>
          <w:lang w:val="ru-RU"/>
        </w:rPr>
        <w:t>й</w:t>
      </w:r>
      <w:r w:rsidRPr="00800757">
        <w:rPr>
          <w:i/>
        </w:rPr>
        <w:t xml:space="preserve"> в конце индукционной терапии должны интерпретироваться с большой осторожностью. Как уже отмечалось, морфологические особенности, обнаруживающиеся в процессе дифференцировки бластных клеток на фоне таргетной терапии, встречаются даже после нескольких недель от начала лечения (до 40</w:t>
      </w:r>
      <w:r w:rsidR="00925567">
        <w:rPr>
          <w:i/>
          <w:lang w:val="ru-RU"/>
        </w:rPr>
        <w:t>‒</w:t>
      </w:r>
      <w:r w:rsidRPr="00800757">
        <w:rPr>
          <w:i/>
        </w:rPr>
        <w:t>50 дней) и могут привести к ошибочному установлению первичной резистентности. Кроме того, задержка дифференцировки бластных клеток может привести к обнаружению клеток с t</w:t>
      </w:r>
      <w:r w:rsidR="00826266">
        <w:rPr>
          <w:i/>
          <w:lang w:val="ru-RU"/>
        </w:rPr>
        <w:t> </w:t>
      </w:r>
      <w:r w:rsidRPr="00800757">
        <w:rPr>
          <w:i/>
        </w:rPr>
        <w:t>(15</w:t>
      </w:r>
      <w:r w:rsidR="00826266">
        <w:rPr>
          <w:i/>
          <w:lang w:val="ru-RU"/>
        </w:rPr>
        <w:t>;</w:t>
      </w:r>
      <w:r w:rsidRPr="00800757">
        <w:rPr>
          <w:i/>
        </w:rPr>
        <w:t xml:space="preserve">17) методами стандартной цитогенетики или FISH, </w:t>
      </w:r>
      <w:r w:rsidR="00292805">
        <w:rPr>
          <w:i/>
        </w:rPr>
        <w:t xml:space="preserve">в </w:t>
      </w:r>
      <w:r w:rsidRPr="00800757">
        <w:rPr>
          <w:i/>
        </w:rPr>
        <w:t>особенно</w:t>
      </w:r>
      <w:r w:rsidR="00292805">
        <w:rPr>
          <w:i/>
        </w:rPr>
        <w:t>сти</w:t>
      </w:r>
      <w:r w:rsidRPr="00800757">
        <w:rPr>
          <w:i/>
        </w:rPr>
        <w:t xml:space="preserve"> когда эти тесты выполняются в ранние периоды после завершения индукционного курса. Эти морфологические и цитогенетические исследования не должны приводить к </w:t>
      </w:r>
      <w:r w:rsidRPr="00800757">
        <w:rPr>
          <w:i/>
        </w:rPr>
        <w:lastRenderedPageBreak/>
        <w:t xml:space="preserve">модификации лечения. А лечение с </w:t>
      </w:r>
      <w:r w:rsidR="00FB718F">
        <w:rPr>
          <w:i/>
        </w:rPr>
        <w:t xml:space="preserve">ATRA** </w:t>
      </w:r>
      <w:r w:rsidRPr="00800757">
        <w:rPr>
          <w:i/>
        </w:rPr>
        <w:t>должно быть продолжено, чтобы обеспечить достаточное время для терминальной дифференцировки бластных элементов. Как обсуждалось выше, ПР достигается практически во всех случаях ОПЛ с доказанным химерным геном PML-RAR</w:t>
      </w:r>
      <w:r w:rsidR="00014958">
        <w:rPr>
          <w:i/>
        </w:rPr>
        <w:t>α</w:t>
      </w:r>
      <w:r w:rsidRPr="00800757">
        <w:rPr>
          <w:i/>
        </w:rPr>
        <w:t>.</w:t>
      </w:r>
    </w:p>
    <w:p w:rsidR="00C97CC9" w:rsidRDefault="00EA064D" w:rsidP="00836F6D">
      <w:pPr>
        <w:pStyle w:val="a1"/>
        <w:ind w:firstLine="709"/>
        <w:contextualSpacing/>
        <w:jc w:val="both"/>
        <w:divId w:val="961032325"/>
        <w:rPr>
          <w:i/>
          <w:lang w:val="ru-RU"/>
        </w:rPr>
      </w:pPr>
      <w:r w:rsidRPr="00800757">
        <w:rPr>
          <w:i/>
        </w:rPr>
        <w:t>Молекулярное исследование после первого курса индукционной терапии не имеет большого клинического значения, так как положительный результат ПЦР на этой стадии мо</w:t>
      </w:r>
      <w:r w:rsidR="007E4796">
        <w:rPr>
          <w:i/>
        </w:rPr>
        <w:t>жет</w:t>
      </w:r>
      <w:r w:rsidRPr="00800757">
        <w:rPr>
          <w:i/>
        </w:rPr>
        <w:t xml:space="preserve"> отражать задержку созревания опухолевых клеток, а не истинную резистентность. Таким образом, врачи должны воздерживаться от терапевтических решений на основе результатов в эти контрольные сроки. В противоположность этому, результаты ПЦР</w:t>
      </w:r>
      <w:r w:rsidR="008E0E75">
        <w:rPr>
          <w:i/>
          <w:lang w:val="ru-RU"/>
        </w:rPr>
        <w:t>-</w:t>
      </w:r>
      <w:r w:rsidRPr="00800757">
        <w:rPr>
          <w:i/>
        </w:rPr>
        <w:t>анализа, проведенного после завершения консолидации, позволяют определять риск рецидива у конкретного пациента.</w:t>
      </w:r>
    </w:p>
    <w:p w:rsidR="00C97CC9" w:rsidRDefault="002B54F5" w:rsidP="009D0271">
      <w:pPr>
        <w:pStyle w:val="2"/>
        <w:divId w:val="961032325"/>
        <w:rPr>
          <w:lang w:val="ru-RU"/>
        </w:rPr>
      </w:pPr>
      <w:bookmarkStart w:id="54" w:name="_Toc23855743"/>
      <w:r>
        <w:t>3.4</w:t>
      </w:r>
      <w:r w:rsidR="00EA064D" w:rsidRPr="00800757">
        <w:t>. Консолидирующая терапия</w:t>
      </w:r>
      <w:bookmarkEnd w:id="54"/>
    </w:p>
    <w:p w:rsidR="00C97CC9" w:rsidRDefault="00EA064D" w:rsidP="00836F6D">
      <w:pPr>
        <w:pStyle w:val="a1"/>
        <w:ind w:firstLine="709"/>
        <w:contextualSpacing/>
        <w:jc w:val="both"/>
        <w:divId w:val="961032325"/>
        <w:rPr>
          <w:i/>
          <w:lang w:val="ru-RU"/>
        </w:rPr>
      </w:pPr>
      <w:r w:rsidRPr="002B54F5">
        <w:rPr>
          <w:i/>
        </w:rPr>
        <w:t xml:space="preserve">Необходимость консолидации и длительной поддерживающей терапии при ОПЛ доказана еще </w:t>
      </w:r>
      <w:r w:rsidR="00941F43">
        <w:rPr>
          <w:i/>
        </w:rPr>
        <w:t xml:space="preserve">в </w:t>
      </w:r>
      <w:r w:rsidR="007B65C9">
        <w:rPr>
          <w:i/>
          <w:lang w:val="ru-RU"/>
        </w:rPr>
        <w:t>«</w:t>
      </w:r>
      <w:r w:rsidRPr="002B54F5">
        <w:rPr>
          <w:i/>
        </w:rPr>
        <w:t>доретиноидную эру</w:t>
      </w:r>
      <w:r w:rsidR="007B65C9">
        <w:rPr>
          <w:i/>
          <w:lang w:val="ru-RU"/>
        </w:rPr>
        <w:t>»</w:t>
      </w:r>
      <w:r w:rsidRPr="002B54F5">
        <w:rPr>
          <w:i/>
        </w:rPr>
        <w:t xml:space="preserve">. С момента внедрения </w:t>
      </w:r>
      <w:r w:rsidR="00FB718F">
        <w:rPr>
          <w:i/>
        </w:rPr>
        <w:t xml:space="preserve">ATRA** </w:t>
      </w:r>
      <w:r w:rsidRPr="002B54F5">
        <w:rPr>
          <w:i/>
        </w:rPr>
        <w:t>было показано, что молекулярная ремиссия ОПЛ достигается примерно у 95</w:t>
      </w:r>
      <w:r w:rsidR="007B65C9">
        <w:rPr>
          <w:i/>
          <w:lang w:val="ru-RU"/>
        </w:rPr>
        <w:t> </w:t>
      </w:r>
      <w:r w:rsidRPr="002B54F5">
        <w:rPr>
          <w:i/>
        </w:rPr>
        <w:t xml:space="preserve">% пациентов после трех последовательных курсов </w:t>
      </w:r>
      <w:r w:rsidR="007E4796">
        <w:rPr>
          <w:i/>
        </w:rPr>
        <w:t>ХТ</w:t>
      </w:r>
      <w:r w:rsidR="007E4796" w:rsidRPr="002B54F5">
        <w:rPr>
          <w:i/>
        </w:rPr>
        <w:t xml:space="preserve"> </w:t>
      </w:r>
      <w:r w:rsidRPr="002B54F5">
        <w:rPr>
          <w:i/>
        </w:rPr>
        <w:t>с антрациклинами (</w:t>
      </w:r>
      <w:r w:rsidR="007B65C9">
        <w:rPr>
          <w:i/>
          <w:lang w:val="ru-RU"/>
        </w:rPr>
        <w:t>1</w:t>
      </w:r>
      <w:r w:rsidRPr="002B54F5">
        <w:rPr>
          <w:i/>
        </w:rPr>
        <w:t xml:space="preserve"> индукционный и </w:t>
      </w:r>
      <w:r w:rsidR="007B65C9">
        <w:rPr>
          <w:i/>
          <w:lang w:val="ru-RU"/>
        </w:rPr>
        <w:t xml:space="preserve">2 </w:t>
      </w:r>
      <w:r w:rsidRPr="002B54F5">
        <w:rPr>
          <w:i/>
        </w:rPr>
        <w:t xml:space="preserve">консолидирующих). </w:t>
      </w:r>
      <w:r w:rsidR="007B65C9">
        <w:rPr>
          <w:i/>
          <w:lang w:val="ru-RU"/>
        </w:rPr>
        <w:t>Данный</w:t>
      </w:r>
      <w:r w:rsidRPr="002B54F5">
        <w:rPr>
          <w:i/>
        </w:rPr>
        <w:t xml:space="preserve"> факт и стал основой для принятия этого подхода как стандарта консолидирующей терапии</w:t>
      </w:r>
      <w:r w:rsidR="00D01D12">
        <w:rPr>
          <w:i/>
        </w:rPr>
        <w:t xml:space="preserve"> </w:t>
      </w:r>
      <w:r w:rsidR="00D01D12">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leukemia","type":"article","volume":"114"},"uris":["http://www.mendeley.com/documents/?uuid=8dd52eb1-dbe7-3238-9a9e-5fe183c06603"]},{"id":"ITEM-5","itemData":{"DOI":"10.1111/bjh.13890","ISSN":"1365-2141","PMID":"26687281","abstract":"The outcome of patients with acute promyelocytic leukaemia (APL) has dramatically improved over the last two decades, due to the introduction of combined all-trans retinoic acid (ATRA) and chemotherapy regimens and, more recently, to the advent of arsenic trioxide (ATO). ATRA and anthracycline-based chemotherapy remains a widely used strategy, providing cure rates above 80%, but it is associated with risk of severe infections and occurrence of secondary leukaemias. ATO is the most effective single agent in APL and, used alone or in combination with ATRA or ATRA and reduced-intensity chemotherapy, results in greater efficacy with considerably less haematological toxicity. The toxic profile of ATO includes frequent, but manageable, QTc prolongation and increase of liver enzymes. Two large randomized studies have shown that ATRA + ATO is superior to ATRA + chemotherapy for newly diagnosed low-risk APL resulting in 2-4 year event-free survival rates above 90% and very few relapses. According to real world data, the spectacular progress in APL outcomes reported in clinical trials has not been paralleled by a significant improvement in early death rates, this remains the most challenging issue for the final cure of the disease.","author":[{"dropping-particle":"","family":"Lo-Coco","given":"Francesco","non-dropping-particle":"","parse-names":false,"suffix":""},{"dropping-particle":"","family":"Cicconi","given":"Laura","non-dropping-particle":"","parse-names":false,"suffix":""},{"dropping-particle":"","family":"Breccia","given":"Massimo","non-dropping-particle":"","parse-names":false,"suffix":""}],"container-title":"British journal of haematology","id":"ITEM-5","issue":"6","issued":{"date-parts":[["2016","3"]]},"page":"841-54","title":"Current standard treatment of adult acute promyelocytic leukaemia.","type":"article-journal","volume":"172"},"uris":["http://www.mendeley.com/documents/?uuid=0f85c721-4727-3134-8d39-eaa881f4efcc"]}],"mendeley":{"formattedCitation":"[1–3,5,37]","plainTextFormattedCitation":"[1–3,5,37]","previouslyFormattedCitation":"[1–3,5,37]"},"properties":{"noteIndex":0},"schema":"https://github.com/citation-style-language/schema/raw/master/csl-citation.json"}</w:instrText>
      </w:r>
      <w:r w:rsidR="00D01D12">
        <w:fldChar w:fldCharType="separate"/>
      </w:r>
      <w:r w:rsidR="00E5012B" w:rsidRPr="00E5012B">
        <w:rPr>
          <w:noProof/>
        </w:rPr>
        <w:t>[1–3,</w:t>
      </w:r>
      <w:r w:rsidR="00417163">
        <w:rPr>
          <w:noProof/>
          <w:lang w:val="ru-RU"/>
        </w:rPr>
        <w:t xml:space="preserve"> </w:t>
      </w:r>
      <w:r w:rsidR="00E5012B" w:rsidRPr="00E5012B">
        <w:rPr>
          <w:noProof/>
        </w:rPr>
        <w:t>5,</w:t>
      </w:r>
      <w:r w:rsidR="00417163">
        <w:rPr>
          <w:noProof/>
          <w:lang w:val="ru-RU"/>
        </w:rPr>
        <w:t xml:space="preserve"> </w:t>
      </w:r>
      <w:r w:rsidR="00E5012B" w:rsidRPr="00E5012B">
        <w:rPr>
          <w:noProof/>
        </w:rPr>
        <w:t>37]</w:t>
      </w:r>
      <w:r w:rsidR="00D01D12">
        <w:fldChar w:fldCharType="end"/>
      </w:r>
      <w:r w:rsidRPr="002B54F5">
        <w:rPr>
          <w:i/>
        </w:rPr>
        <w:t>. Однако некоторые вопросы, связанные с этой фазой терапии, остаются спорными.</w:t>
      </w:r>
    </w:p>
    <w:p w:rsidR="003C783E" w:rsidRDefault="003C783E" w:rsidP="002012F7">
      <w:pPr>
        <w:pStyle w:val="a1"/>
        <w:numPr>
          <w:ilvl w:val="0"/>
          <w:numId w:val="2"/>
        </w:numPr>
        <w:ind w:left="0" w:hanging="567"/>
        <w:contextualSpacing/>
        <w:jc w:val="both"/>
        <w:divId w:val="961032325"/>
        <w:rPr>
          <w:rStyle w:val="aff9"/>
        </w:rPr>
      </w:pPr>
      <w:r w:rsidRPr="00800757">
        <w:rPr>
          <w:rStyle w:val="aff9"/>
        </w:rPr>
        <w:t>Рекомендуется</w:t>
      </w:r>
      <w:r w:rsidRPr="00800757">
        <w:t xml:space="preserve"> </w:t>
      </w:r>
      <w:r>
        <w:t>пациентам с ОПЛ, заверш</w:t>
      </w:r>
      <w:r w:rsidR="007E4796">
        <w:t>и</w:t>
      </w:r>
      <w:r>
        <w:t xml:space="preserve">вшим индукционный этап </w:t>
      </w:r>
      <w:r w:rsidR="00941F43">
        <w:t>лечения</w:t>
      </w:r>
      <w:r>
        <w:t xml:space="preserve">, применение консолидирующей терапии с включением ATRA** для снижения вероятности развития рецидива заболевания </w:t>
      </w:r>
      <w:r w:rsidRPr="002012F7">
        <w:rPr>
          <w:i/>
        </w:rPr>
        <w:fldChar w:fldCharType="begin" w:fldLock="1"/>
      </w:r>
      <w:r w:rsidR="005E4A00" w:rsidRPr="002012F7">
        <w:rPr>
          <w:i/>
        </w:rPr>
        <w:instrText>ADDIN CSL_CITATION {"citationItems":[{"id":"ITEM-1","itemData":{"ISSN":"0006-4971","PMID":"10942364","abstract":"Preliminary independent reports of the Italian GIMEMA and the Spanish PETHEMA trials for newly diagnosed acute promyelocytic leukemia (APL) indicated a similarly high antileukemic efficacy in terms of complete remission and disease-free survival rates. To better investigate these studies and the prognostic factors influencing relapse risk, this study analyzed the updated results of 217 patients with PML/RAR alpha-positive APL enrolled in GIMEMA (n = 108) and PETHEMA (n = 109). All patients received identical induction (AIDA schedule) and maintenance. For consolidation, GIMEMA patients received 3 courses including idarubicin/cytarabine, mitoxantrone/etoposide, and idarubicin/cytarabine/thioguanine, whereas PETHEMA patients received the same drugs and dose schedule of idarubicin and mitoxantrone with the omission of nonintercalating agents. Depending on whether molecular relapses were classified as censored or uncensored events, the 3-year Kaplan-Meier estimates of relapse-free survival (RFS) for the combined series were 90 +/- 2% and 86 +/- 2%, respectively. Minor differences observed between the 2 patient cohorts were negligible. Multivariate regression analysis of RFS showed that initial leukocyte (WBC) and platelet counts were the only variables with independent prognostic value. The resulting predictive model for RFS demonstrated its capability of segregating patients into low-risk (WBC count &lt;/= 10 x 10(9)/L, platelet count &gt; 40 x 10(9)/L), intermediate-risk (WBC count &lt;/= 10 x 10(9)/L, platelets &lt;/= 40 x 10(9)/L), and high-risk (WBC count &gt; 10 x 10(9)/L) groups, with distinctive RFS curves (P &lt;.0001). The conclusions are that omission of nonanthracycline drugs from the AIDA regimen is not associated with reduced antileukemic efficacy and a simple predictive model may be used for risk-adapted therapy in this disease. (Blood. 2000;96:1247-1253)","author":[{"dropping-particle":"","family":"Sanz","given":"M A","non-dropping-particle":"","parse-names":false,"suffix":""},{"dropping-particle":"","family":"Coco","given":"F","non-dropping-particle":"Lo","parse-names":false,"suffix":""},{"dropping-particle":"","family":"Martín","given":"G","non-dropping-particle":"","parse-names":false,"suffix":""},{"dropping-particle":"","family":"Avvisati","given":"G","non-dropping-particle":"","parse-names":false,"suffix":""},{"dropping-particle":"","family":"Rayón","given":"C","non-dropping-particle":"","parse-names":false,"suffix":""},{"dropping-particle":"","family":"Barbui","given":"T","non-dropping-particle":"","parse-names":false,"suffix":""},{"dropping-particle":"","family":"Díaz-Mediavilla","given":"J","non-dropping-particle":"","parse-names":false,"suffix":""},{"dropping-particle":"","family":"Fioritoni","given":"G","non-dropping-particle":"","parse-names":false,"suffix":""},{"dropping-particle":"","family":"González","given":"J D","non-dropping-particle":"","parse-names":false,"suffix":""},{"dropping-particle":"","family":"Liso","given":"V","non-dropping-particle":"","parse-names":false,"suffix":""},{"dropping-particle":"","family":"Esteve","given":"J","non-dropping-particle":"","parse-names":false,"suffix":""},{"dropping-particle":"","family":"Ferrara","given":"F","non-dropping-particle":"","parse-names":false,"suffix":""},{"dropping-particle":"","family":"Bolufer","given":"P","non-dropping-particle":"","parse-names":false,"suffix":""},{"dropping-particle":"","family":"Bernasconi","given":"C","non-dropping-particle":"","parse-names":false,"suffix":""},{"dropping-particle":"","family":"Gonzalez","given":"M","non-dropping-particle":"","parse-names":false,"suffix":""},{"dropping-particle":"","family":"Rodeghiero","given":"F","non-dropping-particle":"","parse-names":false,"suffix":""},{"dropping-particle":"","family":"Colomer","given":"D","non-dropping-particle":"","parse-names":false,"suffix":""},{"dropping-particle":"","family":"Petti","given":"M C","non-dropping-particle":"","parse-names":false,"suffix":""},{"dropping-particle":"","family":"Ribera","given":"J M","non-dropping-particle":"","parse-names":false,"suffix":""},{"dropping-particle":"","family":"Mandelli","given":"F","non-dropping-particle":"","parse-names":false,"suffix":""}],"container-title":"Blood","id":"ITEM-1","issue":"4","issued":{"date-parts":[["2000","8","15"]]},"page":"1247-53","title":"Definition of relapse risk and role of nonanthracycline drugs for consolidation in patients with acute promyelocytic leukemia: a joint study of the PETHEMA and GIMEMA cooperative groups.","type":"article-journal","volume":"96"},"uris":["http://www.mendeley.com/documents/?uuid=958f4a4a-8dec-3b7f-a42a-bb3b9db63950"]}],"mendeley":{"formattedCitation":"[38]","plainTextFormattedCitation":"[38]","previouslyFormattedCitation":"[38]"},"properties":{"noteIndex":0},"schema":"https://github.com/citation-style-language/schema/raw/master/csl-citation.json"}</w:instrText>
      </w:r>
      <w:r w:rsidRPr="002012F7">
        <w:rPr>
          <w:i/>
        </w:rPr>
        <w:fldChar w:fldCharType="separate"/>
      </w:r>
      <w:r w:rsidR="00E5012B" w:rsidRPr="00E5012B">
        <w:rPr>
          <w:noProof/>
        </w:rPr>
        <w:t>[38]</w:t>
      </w:r>
      <w:r w:rsidRPr="002012F7">
        <w:rPr>
          <w:i/>
        </w:rPr>
        <w:fldChar w:fldCharType="end"/>
      </w:r>
      <w:r w:rsidRPr="002012F7">
        <w:rPr>
          <w:rStyle w:val="aff9"/>
          <w:b w:val="0"/>
        </w:rPr>
        <w:t>.</w:t>
      </w:r>
      <w:r w:rsidR="002012F7" w:rsidRPr="002012F7">
        <w:rPr>
          <w:rStyle w:val="aff9"/>
          <w:b w:val="0"/>
          <w:lang w:val="ru-RU"/>
        </w:rPr>
        <w:t xml:space="preserve"> </w:t>
      </w:r>
      <w:r w:rsidRPr="00800757">
        <w:rPr>
          <w:rStyle w:val="aff9"/>
        </w:rPr>
        <w:t>Уровень убедительности рекомендации</w:t>
      </w:r>
      <w:r w:rsidRPr="00800757">
        <w:t xml:space="preserve"> </w:t>
      </w:r>
      <w:r w:rsidR="00417163" w:rsidRPr="002012F7">
        <w:rPr>
          <w:lang w:val="ru-RU"/>
        </w:rPr>
        <w:t xml:space="preserve">‒ </w:t>
      </w:r>
      <w:r w:rsidRPr="002012F7">
        <w:rPr>
          <w:rStyle w:val="aff9"/>
          <w:lang w:val="en-US"/>
        </w:rPr>
        <w:t>A</w:t>
      </w:r>
      <w:r w:rsidRPr="00800757">
        <w:rPr>
          <w:rStyle w:val="aff9"/>
        </w:rPr>
        <w:t xml:space="preserve"> (уровень достоверности доказательств</w:t>
      </w:r>
      <w:r w:rsidRPr="00800757">
        <w:t xml:space="preserve"> </w:t>
      </w:r>
      <w:r w:rsidR="00417163" w:rsidRPr="002012F7">
        <w:rPr>
          <w:lang w:val="ru-RU"/>
        </w:rPr>
        <w:t xml:space="preserve">‒ </w:t>
      </w:r>
      <w:r w:rsidRPr="00800757">
        <w:rPr>
          <w:rStyle w:val="aff9"/>
        </w:rPr>
        <w:t>2)</w:t>
      </w:r>
      <w:r w:rsidR="002012F7" w:rsidRPr="002012F7">
        <w:rPr>
          <w:rStyle w:val="aff9"/>
          <w:lang w:val="ru-RU"/>
        </w:rPr>
        <w:t>.</w:t>
      </w:r>
      <w:r w:rsidRPr="00800757">
        <w:rPr>
          <w:rStyle w:val="aff9"/>
        </w:rPr>
        <w:t> </w:t>
      </w:r>
    </w:p>
    <w:p w:rsidR="004F1C39" w:rsidRDefault="004F1C39" w:rsidP="00417163">
      <w:pPr>
        <w:pStyle w:val="a1"/>
        <w:contextualSpacing/>
        <w:jc w:val="both"/>
        <w:divId w:val="961032325"/>
        <w:rPr>
          <w:i/>
          <w:lang w:val="ru-RU"/>
        </w:rPr>
      </w:pPr>
      <w:r>
        <w:rPr>
          <w:rStyle w:val="aff9"/>
        </w:rPr>
        <w:t xml:space="preserve">Комментарий: </w:t>
      </w:r>
      <w:r w:rsidRPr="002B54F5">
        <w:rPr>
          <w:i/>
        </w:rPr>
        <w:t xml:space="preserve">применение </w:t>
      </w:r>
      <w:r>
        <w:rPr>
          <w:i/>
        </w:rPr>
        <w:t xml:space="preserve">ATRA** </w:t>
      </w:r>
      <w:r w:rsidRPr="002B54F5">
        <w:rPr>
          <w:i/>
        </w:rPr>
        <w:t>в стандартной дозе (45 мг/м</w:t>
      </w:r>
      <w:r w:rsidRPr="00D01D12">
        <w:rPr>
          <w:i/>
          <w:vertAlign w:val="superscript"/>
        </w:rPr>
        <w:t>2</w:t>
      </w:r>
      <w:r w:rsidRPr="002B54F5">
        <w:rPr>
          <w:i/>
        </w:rPr>
        <w:t xml:space="preserve"> в день) в течение 15</w:t>
      </w:r>
      <w:r w:rsidR="00417163">
        <w:rPr>
          <w:i/>
          <w:lang w:val="ru-RU"/>
        </w:rPr>
        <w:t> </w:t>
      </w:r>
      <w:r w:rsidRPr="002B54F5">
        <w:rPr>
          <w:i/>
        </w:rPr>
        <w:t xml:space="preserve">дней в сочетании с </w:t>
      </w:r>
      <w:r w:rsidR="007E4796">
        <w:rPr>
          <w:i/>
        </w:rPr>
        <w:t>ХТ</w:t>
      </w:r>
      <w:r w:rsidR="007E4796" w:rsidRPr="002B54F5">
        <w:rPr>
          <w:i/>
        </w:rPr>
        <w:t xml:space="preserve"> </w:t>
      </w:r>
      <w:r w:rsidRPr="002B54F5">
        <w:rPr>
          <w:i/>
        </w:rPr>
        <w:t xml:space="preserve">в период консолидирующего лечения снижает риск развития рецидива. И хотя эти результаты были получены не в рандомизированном исследовании, </w:t>
      </w:r>
      <w:r w:rsidR="009B4861">
        <w:rPr>
          <w:i/>
          <w:lang w:val="ru-RU"/>
        </w:rPr>
        <w:t>они</w:t>
      </w:r>
      <w:r w:rsidRPr="002B54F5">
        <w:rPr>
          <w:i/>
        </w:rPr>
        <w:t xml:space="preserve"> представляются значимыми </w:t>
      </w:r>
      <w:r w:rsidRPr="00143894">
        <w:rPr>
          <w:i/>
        </w:rPr>
        <w:fldChar w:fldCharType="begin" w:fldLock="1"/>
      </w:r>
      <w:r w:rsidR="005E4A00" w:rsidRPr="00143894">
        <w:rPr>
          <w:i/>
        </w:rPr>
        <w:instrText>ADDIN CSL_CITATION {"citationItems":[{"id":"ITEM-1","itemData":{"ISSN":"0006-4971","PMID":"10942364","abstract":"Preliminary independent reports of the Italian GIMEMA and the Spanish PETHEMA trials for newly diagnosed acute promyelocytic leukemia (APL) indicated a similarly high antileukemic efficacy in terms of complete remission and disease-free survival rates. To better investigate these studies and the prognostic factors influencing relapse risk, this study analyzed the updated results of 217 patients with PML/RAR alpha-positive APL enrolled in GIMEMA (n = 108) and PETHEMA (n = 109). All patients received identical induction (AIDA schedule) and maintenance. For consolidation, GIMEMA patients received 3 courses including idarubicin/cytarabine, mitoxantrone/etoposide, and idarubicin/cytarabine/thioguanine, whereas PETHEMA patients received the same drugs and dose schedule of idarubicin and mitoxantrone with the omission of nonintercalating agents. Depending on whether molecular relapses were classified as censored or uncensored events, the 3-year Kaplan-Meier estimates of relapse-free survival (RFS) for the combined series were 90 +/- 2% and 86 +/- 2%, respectively. Minor differences observed between the 2 patient cohorts were negligible. Multivariate regression analysis of RFS showed that initial leukocyte (WBC) and platelet counts were the only variables with independent prognostic value. The resulting predictive model for RFS demonstrated its capability of segregating patients into low-risk (WBC count &lt;/= 10 x 10(9)/L, platelet count &gt; 40 x 10(9)/L), intermediate-risk (WBC count &lt;/= 10 x 10(9)/L, platelets &lt;/= 40 x 10(9)/L), and high-risk (WBC count &gt; 10 x 10(9)/L) groups, with distinctive RFS curves (P &lt;.0001). The conclusions are that omission of nonanthracycline drugs from the AIDA regimen is not associated with reduced antileukemic efficacy and a simple predictive model may be used for risk-adapted therapy in this disease. (Blood. 2000;96:1247-1253)","author":[{"dropping-particle":"","family":"Sanz","given":"M A","non-dropping-particle":"","parse-names":false,"suffix":""},{"dropping-particle":"","family":"Coco","given":"F","non-dropping-particle":"Lo","parse-names":false,"suffix":""},{"dropping-particle":"","family":"Martín","given":"G","non-dropping-particle":"","parse-names":false,"suffix":""},{"dropping-particle":"","family":"Avvisati","given":"G","non-dropping-particle":"","parse-names":false,"suffix":""},{"dropping-particle":"","family":"Rayón","given":"C","non-dropping-particle":"","parse-names":false,"suffix":""},{"dropping-particle":"","family":"Barbui","given":"T","non-dropping-particle":"","parse-names":false,"suffix":""},{"dropping-particle":"","family":"Díaz-Mediavilla","given":"J","non-dropping-particle":"","parse-names":false,"suffix":""},{"dropping-particle":"","family":"Fioritoni","given":"G","non-dropping-particle":"","parse-names":false,"suffix":""},{"dropping-particle":"","family":"González","given":"J D","non-dropping-particle":"","parse-names":false,"suffix":""},{"dropping-particle":"","family":"Liso","given":"V","non-dropping-particle":"","parse-names":false,"suffix":""},{"dropping-particle":"","family":"Esteve","given":"J","non-dropping-particle":"","parse-names":false,"suffix":""},{"dropping-particle":"","family":"Ferrara","given":"F","non-dropping-particle":"","parse-names":false,"suffix":""},{"dropping-particle":"","family":"Bolufer","given":"P","non-dropping-particle":"","parse-names":false,"suffix":""},{"dropping-particle":"","family":"Bernasconi","given":"C","non-dropping-particle":"","parse-names":false,"suffix":""},{"dropping-particle":"","family":"Gonzalez","given":"M","non-dropping-particle":"","parse-names":false,"suffix":""},{"dropping-particle":"","family":"Rodeghiero","given":"F","non-dropping-particle":"","parse-names":false,"suffix":""},{"dropping-particle":"","family":"Colomer","given":"D","non-dropping-particle":"","parse-names":false,"suffix":""},{"dropping-particle":"","family":"Petti","given":"M C","non-dropping-particle":"","parse-names":false,"suffix":""},{"dropping-particle":"","family":"Ribera","given":"J M","non-dropping-particle":"","parse-names":false,"suffix":""},{"dropping-particle":"","family":"Mandelli","given":"F","non-dropping-particle":"","parse-names":false,"suffix":""}],"container-title":"Blood","id":"ITEM-1","issue":"4","issued":{"date-parts":[["2000","8","15"]]},"page":"1247-53","title":"Definition of relapse risk and role of nonanthracycline drugs for consolidation in patients with acute promyelocytic leukemia: a joint study of the PETHEMA and GIMEMA cooperative groups.","type":"article-journal","volume":"96"},"uris":["http://www.mendeley.com/documents/?uuid=958f4a4a-8dec-3b7f-a42a-bb3b9db63950"]}],"mendeley":{"formattedCitation":"[38]","plainTextFormattedCitation":"[38]","previouslyFormattedCitation":"[38]"},"properties":{"noteIndex":0},"schema":"https://github.com/citation-style-language/schema/raw/master/csl-citation.json"}</w:instrText>
      </w:r>
      <w:r w:rsidRPr="00143894">
        <w:rPr>
          <w:i/>
        </w:rPr>
        <w:fldChar w:fldCharType="separate"/>
      </w:r>
      <w:r w:rsidR="00E5012B" w:rsidRPr="00143894">
        <w:rPr>
          <w:i/>
          <w:noProof/>
        </w:rPr>
        <w:t>[38]</w:t>
      </w:r>
      <w:r w:rsidRPr="00143894">
        <w:rPr>
          <w:i/>
        </w:rPr>
        <w:fldChar w:fldCharType="end"/>
      </w:r>
      <w:r w:rsidRPr="00143894">
        <w:rPr>
          <w:i/>
        </w:rPr>
        <w:t>.</w:t>
      </w:r>
      <w:r w:rsidRPr="002B54F5">
        <w:rPr>
          <w:i/>
        </w:rPr>
        <w:t xml:space="preserve"> Российская группа по лечению </w:t>
      </w:r>
      <w:r w:rsidR="007E4796">
        <w:rPr>
          <w:i/>
        </w:rPr>
        <w:t>ОЛ</w:t>
      </w:r>
      <w:r w:rsidRPr="002B54F5">
        <w:rPr>
          <w:i/>
        </w:rPr>
        <w:t xml:space="preserve"> рекомендует применение </w:t>
      </w:r>
      <w:r>
        <w:rPr>
          <w:i/>
        </w:rPr>
        <w:t xml:space="preserve">ATRA** </w:t>
      </w:r>
      <w:r w:rsidRPr="002B54F5">
        <w:rPr>
          <w:i/>
        </w:rPr>
        <w:t>на всех этапах терапии ОПЛ</w:t>
      </w:r>
      <w:r w:rsidRPr="0075071A">
        <w:rPr>
          <w:i/>
        </w:rPr>
        <w:t xml:space="preserve"> </w:t>
      </w:r>
      <w:r w:rsidRPr="00143894">
        <w:rPr>
          <w:i/>
        </w:rPr>
        <w:fldChar w:fldCharType="begin" w:fldLock="1"/>
      </w:r>
      <w:r w:rsidRPr="00143894">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Pr="00143894">
        <w:rPr>
          <w:i/>
        </w:rPr>
        <w:fldChar w:fldCharType="separate"/>
      </w:r>
      <w:r w:rsidRPr="00143894">
        <w:rPr>
          <w:i/>
          <w:noProof/>
        </w:rPr>
        <w:t>[4]</w:t>
      </w:r>
      <w:r w:rsidRPr="00143894">
        <w:rPr>
          <w:i/>
        </w:rPr>
        <w:fldChar w:fldCharType="end"/>
      </w:r>
      <w:r w:rsidRPr="002B54F5">
        <w:rPr>
          <w:i/>
        </w:rPr>
        <w:t>.</w:t>
      </w:r>
    </w:p>
    <w:p w:rsidR="00C97CC9" w:rsidRPr="002012F7" w:rsidRDefault="00EA064D" w:rsidP="002012F7">
      <w:pPr>
        <w:pStyle w:val="a1"/>
        <w:numPr>
          <w:ilvl w:val="0"/>
          <w:numId w:val="2"/>
        </w:numPr>
        <w:ind w:left="0" w:hanging="567"/>
        <w:contextualSpacing/>
        <w:jc w:val="both"/>
        <w:divId w:val="961032325"/>
        <w:rPr>
          <w:rStyle w:val="aff9"/>
          <w:lang w:val="ru-RU"/>
        </w:rPr>
      </w:pPr>
      <w:r w:rsidRPr="00800757">
        <w:rPr>
          <w:rStyle w:val="aff9"/>
        </w:rPr>
        <w:t>Рекомендуется</w:t>
      </w:r>
      <w:r w:rsidRPr="00800757">
        <w:t xml:space="preserve"> </w:t>
      </w:r>
      <w:r w:rsidR="004A730B">
        <w:t xml:space="preserve">пациентам с ОПЛ, получавшим на индукционном этапе </w:t>
      </w:r>
      <w:r w:rsidR="004A730B" w:rsidRPr="002012F7">
        <w:rPr>
          <w:lang w:val="en-US"/>
        </w:rPr>
        <w:t>ATRA</w:t>
      </w:r>
      <w:r w:rsidR="004A730B" w:rsidRPr="004A730B">
        <w:t xml:space="preserve">** </w:t>
      </w:r>
      <w:r w:rsidR="004A730B">
        <w:t xml:space="preserve">и </w:t>
      </w:r>
      <w:r w:rsidR="007E4796">
        <w:t>ХТ</w:t>
      </w:r>
      <w:r w:rsidR="004A730B">
        <w:t xml:space="preserve">, проводить </w:t>
      </w:r>
      <w:r w:rsidR="009B4861" w:rsidRPr="002012F7">
        <w:rPr>
          <w:lang w:val="ru-RU"/>
        </w:rPr>
        <w:t>3</w:t>
      </w:r>
      <w:r w:rsidR="004A730B">
        <w:t xml:space="preserve"> курса консолидации, включающей </w:t>
      </w:r>
      <w:r w:rsidRPr="00800757">
        <w:t>антрациклин</w:t>
      </w:r>
      <w:r w:rsidR="004A730B">
        <w:t>ы</w:t>
      </w:r>
      <w:r w:rsidRPr="00800757">
        <w:t xml:space="preserve"> (идарубицин**, даунорубицин**</w:t>
      </w:r>
      <w:r w:rsidR="004A730B">
        <w:t xml:space="preserve"> и</w:t>
      </w:r>
      <w:r w:rsidRPr="00800757">
        <w:t xml:space="preserve"> митоксантрон**</w:t>
      </w:r>
      <w:r w:rsidR="00DA55ED">
        <w:t>)</w:t>
      </w:r>
      <w:r w:rsidR="004A730B">
        <w:t xml:space="preserve"> </w:t>
      </w:r>
      <w:r w:rsidR="00410F2B" w:rsidRPr="000B1BCA">
        <w:t>(</w:t>
      </w:r>
      <w:r w:rsidR="00BB1EB1" w:rsidRPr="002012F7">
        <w:rPr>
          <w:lang w:val="ru-RU"/>
        </w:rPr>
        <w:t xml:space="preserve">см. </w:t>
      </w:r>
      <w:r w:rsidR="00410F2B" w:rsidRPr="000B1BCA">
        <w:t xml:space="preserve">приложение </w:t>
      </w:r>
      <w:r w:rsidR="004A730B">
        <w:t>А</w:t>
      </w:r>
      <w:r w:rsidR="009B4861" w:rsidRPr="002012F7">
        <w:rPr>
          <w:lang w:val="ru-RU"/>
        </w:rPr>
        <w:t xml:space="preserve"> </w:t>
      </w:r>
      <w:r w:rsidR="004A730B">
        <w:t>3.1</w:t>
      </w:r>
      <w:r w:rsidR="009B4861" w:rsidRPr="002012F7">
        <w:rPr>
          <w:lang w:val="ru-RU"/>
        </w:rPr>
        <w:t>.</w:t>
      </w:r>
      <w:r w:rsidR="00410F2B" w:rsidRPr="000B1BCA">
        <w:t>)</w:t>
      </w:r>
      <w:r w:rsidR="004A730B">
        <w:t xml:space="preserve"> </w:t>
      </w:r>
      <w:r w:rsidR="004A730B" w:rsidRPr="002012F7">
        <w:rPr>
          <w:i/>
        </w:rPr>
        <w:fldChar w:fldCharType="begin" w:fldLock="1"/>
      </w:r>
      <w:r w:rsidR="005E4A00" w:rsidRPr="002012F7">
        <w:rPr>
          <w:i/>
        </w:rPr>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[28]","plainTextFormattedCitation":"[28]","previouslyFormattedCitation":"[28]"},"properties":{"noteIndex":0},"schema":"https://github.com/citation-style-language/schema/raw/master/csl-citation.json"}</w:instrText>
      </w:r>
      <w:r w:rsidR="004A730B" w:rsidRPr="002012F7">
        <w:rPr>
          <w:i/>
        </w:rPr>
        <w:fldChar w:fldCharType="separate"/>
      </w:r>
      <w:r w:rsidR="00E5012B" w:rsidRPr="00E5012B">
        <w:rPr>
          <w:noProof/>
        </w:rPr>
        <w:t>[28]</w:t>
      </w:r>
      <w:r w:rsidR="004A730B" w:rsidRPr="002012F7">
        <w:rPr>
          <w:i/>
        </w:rPr>
        <w:fldChar w:fldCharType="end"/>
      </w:r>
      <w:r w:rsidRPr="002012F7">
        <w:rPr>
          <w:rStyle w:val="aff9"/>
          <w:b w:val="0"/>
        </w:rPr>
        <w:t>.</w:t>
      </w:r>
      <w:r w:rsidR="002012F7" w:rsidRPr="002012F7">
        <w:rPr>
          <w:rStyle w:val="aff9"/>
          <w:b w:val="0"/>
          <w:lang w:val="ru-RU"/>
        </w:rPr>
        <w:t xml:space="preserve"> </w:t>
      </w:r>
      <w:r w:rsidRPr="00800757">
        <w:rPr>
          <w:rStyle w:val="aff9"/>
        </w:rPr>
        <w:t>Уровень убедительности рекомендации</w:t>
      </w:r>
      <w:r w:rsidRPr="00800757">
        <w:t xml:space="preserve"> </w:t>
      </w:r>
      <w:r w:rsidR="009B4861" w:rsidRPr="002012F7">
        <w:rPr>
          <w:lang w:val="ru-RU"/>
        </w:rPr>
        <w:t xml:space="preserve">‒ </w:t>
      </w:r>
      <w:r w:rsidR="004A730B">
        <w:rPr>
          <w:rStyle w:val="aff9"/>
        </w:rPr>
        <w:t>А</w:t>
      </w:r>
      <w:r w:rsidRPr="00800757">
        <w:rPr>
          <w:rStyle w:val="aff9"/>
        </w:rPr>
        <w:t xml:space="preserve"> (уровень достоверности доказательств</w:t>
      </w:r>
      <w:r w:rsidRPr="00800757">
        <w:t xml:space="preserve"> </w:t>
      </w:r>
      <w:r w:rsidR="009B4861" w:rsidRPr="002012F7">
        <w:rPr>
          <w:lang w:val="ru-RU"/>
        </w:rPr>
        <w:t xml:space="preserve">‒ </w:t>
      </w:r>
      <w:r w:rsidR="004A730B">
        <w:rPr>
          <w:rStyle w:val="aff9"/>
        </w:rPr>
        <w:t>1</w:t>
      </w:r>
      <w:r w:rsidRPr="00800757">
        <w:rPr>
          <w:rStyle w:val="aff9"/>
        </w:rPr>
        <w:t>)</w:t>
      </w:r>
      <w:r w:rsidR="002012F7" w:rsidRPr="002012F7">
        <w:rPr>
          <w:rStyle w:val="aff9"/>
          <w:lang w:val="ru-RU"/>
        </w:rPr>
        <w:t>.</w:t>
      </w:r>
      <w:r w:rsidRPr="00800757">
        <w:rPr>
          <w:rStyle w:val="aff9"/>
        </w:rPr>
        <w:t> </w:t>
      </w:r>
    </w:p>
    <w:p w:rsidR="00C97CC9" w:rsidRDefault="00EA064D" w:rsidP="002012F7">
      <w:pPr>
        <w:pStyle w:val="a1"/>
        <w:numPr>
          <w:ilvl w:val="0"/>
          <w:numId w:val="2"/>
        </w:numPr>
        <w:ind w:left="0" w:hanging="567"/>
        <w:contextualSpacing/>
        <w:jc w:val="both"/>
        <w:divId w:val="961032325"/>
        <w:rPr>
          <w:rStyle w:val="aff9"/>
        </w:rPr>
      </w:pPr>
      <w:r w:rsidRPr="00800757">
        <w:rPr>
          <w:rStyle w:val="aff9"/>
        </w:rPr>
        <w:t>Рекомендуется</w:t>
      </w:r>
      <w:r w:rsidRPr="00800757">
        <w:t xml:space="preserve"> </w:t>
      </w:r>
      <w:r w:rsidR="003C783E">
        <w:t xml:space="preserve">пациентам с ОПЛ высокого риска, получавшим на индукционном этапе </w:t>
      </w:r>
      <w:r w:rsidR="003C783E" w:rsidRPr="002012F7">
        <w:rPr>
          <w:lang w:val="en-US"/>
        </w:rPr>
        <w:t>ATRA</w:t>
      </w:r>
      <w:r w:rsidR="003C783E" w:rsidRPr="004A730B">
        <w:t xml:space="preserve">** </w:t>
      </w:r>
      <w:r w:rsidR="003C783E">
        <w:t xml:space="preserve">и </w:t>
      </w:r>
      <w:r w:rsidR="007E4796">
        <w:t>ХТ</w:t>
      </w:r>
      <w:r w:rsidR="003C783E">
        <w:t xml:space="preserve">, проводить консолидацию с включением </w:t>
      </w:r>
      <w:r w:rsidRPr="00800757">
        <w:t xml:space="preserve">по крайней мере 1 курса </w:t>
      </w:r>
      <w:r w:rsidR="007E4796">
        <w:t>ХТ</w:t>
      </w:r>
      <w:r w:rsidR="007E4796" w:rsidRPr="00800757">
        <w:t xml:space="preserve"> </w:t>
      </w:r>
      <w:r w:rsidRPr="00800757">
        <w:t xml:space="preserve">со </w:t>
      </w:r>
      <w:r w:rsidRPr="00800757">
        <w:lastRenderedPageBreak/>
        <w:t>стандартными и</w:t>
      </w:r>
      <w:r w:rsidR="002B54F5">
        <w:t>ли средними дозами цитарабина**</w:t>
      </w:r>
      <w:r w:rsidR="00410F2B">
        <w:t xml:space="preserve"> </w:t>
      </w:r>
      <w:r w:rsidR="00410F2B" w:rsidRPr="000B1BCA">
        <w:t>(</w:t>
      </w:r>
      <w:r w:rsidR="00BB1EB1" w:rsidRPr="002012F7">
        <w:rPr>
          <w:lang w:val="ru-RU"/>
        </w:rPr>
        <w:t xml:space="preserve">см. </w:t>
      </w:r>
      <w:r w:rsidR="00410F2B" w:rsidRPr="000B1BCA">
        <w:t xml:space="preserve">приложение </w:t>
      </w:r>
      <w:r w:rsidR="003C783E">
        <w:t>А</w:t>
      </w:r>
      <w:r w:rsidR="00BB1EB1" w:rsidRPr="002012F7">
        <w:rPr>
          <w:lang w:val="ru-RU"/>
        </w:rPr>
        <w:t xml:space="preserve"> </w:t>
      </w:r>
      <w:r w:rsidR="003C783E">
        <w:t>3.1</w:t>
      </w:r>
      <w:r w:rsidR="00BB1EB1" w:rsidRPr="002012F7">
        <w:rPr>
          <w:lang w:val="ru-RU"/>
        </w:rPr>
        <w:t>.</w:t>
      </w:r>
      <w:r w:rsidR="00410F2B" w:rsidRPr="000B1BCA">
        <w:t>)</w:t>
      </w:r>
      <w:r w:rsidR="003C783E">
        <w:t xml:space="preserve"> </w:t>
      </w:r>
      <w:r w:rsidR="003C783E" w:rsidRPr="002012F7">
        <w:rPr>
          <w:i/>
        </w:rPr>
        <w:fldChar w:fldCharType="begin" w:fldLock="1"/>
      </w:r>
      <w:r w:rsidR="005E4A00" w:rsidRPr="002012F7">
        <w:rPr>
          <w:i/>
        </w:rPr>
        <w:instrText>ADDIN CSL_CITATION {"citationItems":[{"id":"ITEM-1","itemData":{"ISSN":"0006-4971","PMID":"10942364","abstract":"Preliminary independent reports of the Italian GIMEMA and the Spanish PETHEMA trials for newly diagnosed acute promyelocytic leukemia (APL) indicated a similarly high antileukemic efficacy in terms of complete remission and disease-free survival rates. To better investigate these studies and the prognostic factors influencing relapse risk, this study analyzed the updated results of 217 patients with PML/RAR alpha-positive APL enrolled in GIMEMA (n = 108) and PETHEMA (n = 109). All patients received identical induction (AIDA schedule) and maintenance. For consolidation, GIMEMA patients received 3 courses including idarubicin/cytarabine, mitoxantrone/etoposide, and idarubicin/cytarabine/thioguanine, whereas PETHEMA patients received the same drugs and dose schedule of idarubicin and mitoxantrone with the omission of nonintercalating agents. Depending on whether molecular relapses were classified as censored or uncensored events, the 3-year Kaplan-Meier estimates of relapse-free survival (RFS) for the combined series were 90 +/- 2% and 86 +/- 2%, respectively. Minor differences observed between the 2 patient cohorts were negligible. Multivariate regression analysis of RFS showed that initial leukocyte (WBC) and platelet counts were the only variables with independent prognostic value. The resulting predictive model for RFS demonstrated its capability of segregating patients into low-risk (WBC count &lt;/= 10 x 10(9)/L, platelet count &gt; 40 x 10(9)/L), intermediate-risk (WBC count &lt;/= 10 x 10(9)/L, platelets &lt;/= 40 x 10(9)/L), and high-risk (WBC count &gt; 10 x 10(9)/L) groups, with distinctive RFS curves (P &lt;.0001). The conclusions are that omission of nonanthracycline drugs from the AIDA regimen is not associated with reduced antileukemic efficacy and a simple predictive model may be used for risk-adapted therapy in this disease. (Blood. 2000;96:1247-1253)","author":[{"dropping-particle":"","family":"Sanz","given":"M A","non-dropping-particle":"","parse-names":false,"suffix":""},{"dropping-particle":"","family":"Coco","given":"F","non-dropping-particle":"Lo","parse-names":false,"suffix":""},{"dropping-particle":"","family":"Martín","given":"G","non-dropping-particle":"","parse-names":false,"suffix":""},{"dropping-particle":"","family":"Avvisati","given":"G","non-dropping-particle":"","parse-names":false,"suffix":""},{"dropping-particle":"","family":"Rayón","given":"C","non-dropping-particle":"","parse-names":false,"suffix":""},{"dropping-particle":"","family":"Barbui","given":"T","non-dropping-particle":"","parse-names":false,"suffix":""},{"dropping-particle":"","family":"Díaz-Mediavilla","given":"J","non-dropping-particle":"","parse-names":false,"suffix":""},{"dropping-particle":"","family":"Fioritoni","given":"G","non-dropping-particle":"","parse-names":false,"suffix":""},{"dropping-particle":"","family":"González","given":"J D","non-dropping-particle":"","parse-names":false,"suffix":""},{"dropping-particle":"","family":"Liso","given":"V","non-dropping-particle":"","parse-names":false,"suffix":""},{"dropping-particle":"","family":"Esteve","given":"J","non-dropping-particle":"","parse-names":false,"suffix":""},{"dropping-particle":"","family":"Ferrara","given":"F","non-dropping-particle":"","parse-names":false,"suffix":""},{"dropping-particle":"","family":"Bolufer","given":"P","non-dropping-particle":"","parse-names":false,"suffix":""},{"dropping-particle":"","family":"Bernasconi","given":"C","non-dropping-particle":"","parse-names":false,"suffix":""},{"dropping-particle":"","family":"Gonzalez","given":"M","non-dropping-particle":"","parse-names":false,"suffix":""},{"dropping-particle":"","family":"Rodeghiero","given":"F","non-dropping-particle":"","parse-names":false,"suffix":""},{"dropping-particle":"","family":"Colomer","given":"D","non-dropping-particle":"","parse-names":false,"suffix":""},{"dropping-particle":"","family":"Petti","given":"M C","non-dropping-particle":"","parse-names":false,"suffix":""},{"dropping-particle":"","family":"Ribera","given":"J M","non-dropping-particle":"","parse-names":false,"suffix":""},{"dropping-particle":"","family":"Mandelli","given":"F","non-dropping-particle":"","parse-names":false,"suffix":""}],"container-title":"Blood","id":"ITEM-1","issue":"4","issued":{"date-parts":[["2000","8","15"]]},"page":"1247-53","title":"Definition of relapse risk and role of nonanthracycline drugs for consolidation in patients with acute promyelocytic leukemia: a joint study of the PETHEMA and GIMEMA cooperative groups.","type":"article-journal","volume":"96"},"uris":["http://www.mendeley.com/documents/?uuid=958f4a4a-8dec-3b7f-a42a-bb3b9db63950"]}],"mendeley":{"formattedCitation":"[38]","plainTextFormattedCitation":"[38]","previouslyFormattedCitation":"[38]"},"properties":{"noteIndex":0},"schema":"https://github.com/citation-style-language/schema/raw/master/csl-citation.json"}</w:instrText>
      </w:r>
      <w:r w:rsidR="003C783E" w:rsidRPr="002012F7">
        <w:rPr>
          <w:i/>
        </w:rPr>
        <w:fldChar w:fldCharType="separate"/>
      </w:r>
      <w:r w:rsidR="00E5012B" w:rsidRPr="00E5012B">
        <w:rPr>
          <w:noProof/>
        </w:rPr>
        <w:t>[38]</w:t>
      </w:r>
      <w:r w:rsidR="003C783E" w:rsidRPr="002012F7">
        <w:rPr>
          <w:i/>
        </w:rPr>
        <w:fldChar w:fldCharType="end"/>
      </w:r>
      <w:r w:rsidRPr="002012F7">
        <w:rPr>
          <w:rStyle w:val="aff9"/>
          <w:b w:val="0"/>
        </w:rPr>
        <w:t>.</w:t>
      </w:r>
      <w:r w:rsidR="002012F7" w:rsidRPr="002012F7">
        <w:rPr>
          <w:rStyle w:val="aff9"/>
          <w:b w:val="0"/>
          <w:lang w:val="ru-RU"/>
        </w:rPr>
        <w:t xml:space="preserve"> </w:t>
      </w:r>
      <w:r w:rsidRPr="00800757">
        <w:rPr>
          <w:rStyle w:val="aff9"/>
        </w:rPr>
        <w:t>Уровень убедительности рекомендации</w:t>
      </w:r>
      <w:r w:rsidRPr="00800757">
        <w:t xml:space="preserve"> </w:t>
      </w:r>
      <w:r w:rsidR="0007607C" w:rsidRPr="002012F7">
        <w:rPr>
          <w:lang w:val="ru-RU"/>
        </w:rPr>
        <w:t xml:space="preserve">‒ </w:t>
      </w:r>
      <w:r w:rsidRPr="00800757">
        <w:rPr>
          <w:rStyle w:val="aff9"/>
        </w:rPr>
        <w:t>В (уровень достоверности доказательств</w:t>
      </w:r>
      <w:r w:rsidRPr="00800757">
        <w:t xml:space="preserve"> </w:t>
      </w:r>
      <w:r w:rsidR="0007607C" w:rsidRPr="002012F7">
        <w:rPr>
          <w:lang w:val="ru-RU"/>
        </w:rPr>
        <w:t xml:space="preserve">‒ </w:t>
      </w:r>
      <w:r w:rsidRPr="00800757">
        <w:rPr>
          <w:rStyle w:val="aff9"/>
        </w:rPr>
        <w:t>2)</w:t>
      </w:r>
      <w:r w:rsidR="002012F7" w:rsidRPr="002012F7">
        <w:rPr>
          <w:rStyle w:val="aff9"/>
          <w:lang w:val="ru-RU"/>
        </w:rPr>
        <w:t>.</w:t>
      </w:r>
      <w:r w:rsidRPr="00800757">
        <w:rPr>
          <w:rStyle w:val="aff9"/>
        </w:rPr>
        <w:t> </w:t>
      </w:r>
    </w:p>
    <w:p w:rsidR="004F1C39" w:rsidRPr="002B54F5" w:rsidRDefault="004F1C39" w:rsidP="0007607C">
      <w:pPr>
        <w:pStyle w:val="a1"/>
        <w:contextualSpacing/>
        <w:jc w:val="both"/>
        <w:divId w:val="961032325"/>
        <w:rPr>
          <w:i/>
        </w:rPr>
      </w:pPr>
      <w:r>
        <w:rPr>
          <w:rStyle w:val="aff9"/>
        </w:rPr>
        <w:t xml:space="preserve">Комментарий: </w:t>
      </w:r>
      <w:r w:rsidRPr="002B54F5">
        <w:rPr>
          <w:i/>
        </w:rPr>
        <w:t>со времени первого успешного опыта использования даунорубицина</w:t>
      </w:r>
      <w:r w:rsidR="00B43A87">
        <w:rPr>
          <w:i/>
        </w:rPr>
        <w:t>**</w:t>
      </w:r>
      <w:r w:rsidRPr="002B54F5">
        <w:rPr>
          <w:i/>
        </w:rPr>
        <w:t xml:space="preserve"> в качестве монотерапии</w:t>
      </w:r>
      <w:r w:rsidR="00910831">
        <w:rPr>
          <w:i/>
        </w:rPr>
        <w:t xml:space="preserve"> и</w:t>
      </w:r>
      <w:r w:rsidRPr="002B54F5">
        <w:rPr>
          <w:i/>
        </w:rPr>
        <w:t xml:space="preserve"> до настоящего времени роль цитарабина</w:t>
      </w:r>
      <w:r w:rsidR="00941F43">
        <w:rPr>
          <w:i/>
        </w:rPr>
        <w:t>**</w:t>
      </w:r>
      <w:r w:rsidRPr="002B54F5">
        <w:rPr>
          <w:i/>
        </w:rPr>
        <w:t xml:space="preserve"> при ОПЛ остается спорной. Ни одно из исследований, проведенных до появления </w:t>
      </w:r>
      <w:r>
        <w:rPr>
          <w:i/>
        </w:rPr>
        <w:t xml:space="preserve">ATRA**, </w:t>
      </w:r>
      <w:r w:rsidRPr="002B54F5">
        <w:rPr>
          <w:i/>
        </w:rPr>
        <w:t>в том числе рандомизированных, не показало преимуществ добавления цитарабина</w:t>
      </w:r>
      <w:r w:rsidR="00941F43">
        <w:rPr>
          <w:i/>
        </w:rPr>
        <w:t>**</w:t>
      </w:r>
      <w:r w:rsidRPr="002B54F5">
        <w:rPr>
          <w:i/>
        </w:rPr>
        <w:t xml:space="preserve"> к антрациклинам по сравнению с использованием высоких доз антрациклинов. С включением в большинство классических протоколов </w:t>
      </w:r>
      <w:r>
        <w:rPr>
          <w:i/>
        </w:rPr>
        <w:t xml:space="preserve">ATRA** </w:t>
      </w:r>
      <w:r w:rsidRPr="002B54F5">
        <w:rPr>
          <w:i/>
        </w:rPr>
        <w:t>споры о роли цитарабина</w:t>
      </w:r>
      <w:r w:rsidR="00941F43">
        <w:rPr>
          <w:i/>
        </w:rPr>
        <w:t>**</w:t>
      </w:r>
      <w:r w:rsidRPr="002B54F5">
        <w:rPr>
          <w:i/>
        </w:rPr>
        <w:t xml:space="preserve"> </w:t>
      </w:r>
      <w:r w:rsidR="00910831" w:rsidRPr="002B54F5">
        <w:rPr>
          <w:i/>
        </w:rPr>
        <w:t>остал</w:t>
      </w:r>
      <w:r w:rsidR="00910831">
        <w:rPr>
          <w:i/>
        </w:rPr>
        <w:t>и</w:t>
      </w:r>
      <w:r w:rsidR="00910831" w:rsidRPr="002B54F5">
        <w:rPr>
          <w:i/>
        </w:rPr>
        <w:t xml:space="preserve">сь </w:t>
      </w:r>
      <w:r w:rsidRPr="002B54F5">
        <w:rPr>
          <w:i/>
        </w:rPr>
        <w:t>нерешенными</w:t>
      </w:r>
      <w:r w:rsidRPr="00143894">
        <w:rPr>
          <w:i/>
        </w:rPr>
        <w:t xml:space="preserve"> </w:t>
      </w:r>
      <w:r w:rsidRPr="00143894">
        <w:rPr>
          <w:i/>
        </w:rPr>
        <w:fldChar w:fldCharType="begin" w:fldLock="1"/>
      </w:r>
      <w:r w:rsidR="005E4A00" w:rsidRPr="00143894">
        <w:rPr>
          <w:i/>
        </w:rPr>
        <w:instrText>ADDIN CSL_CITATION {"citationItems":[{"id":"ITEM-1","itemData":{"DOI":"10.1080/10245332.2017.1318239","ISSN":"16078454","abstract":"Background: This study evaluates the efficacy of combined chemotherapy for the management of acute promyelocytic leukemia (APL). Method: Literature search was carried out in several electronic databases. Meta-analyses were performed to achieve weighted effect sizes of overall survival (OS), disease-free survival (DFS), complete remission (CR) rate, and relapse rate. Metaregression analyses were performed to evaluate the factors affecting CR and relapse rates. Results: Data from 37 studies (7566 patients) were used for meta-analysis. Median follow-up was 49.24 [95% confidence interval (CI): 41.33, 57.16] months. Five-year OS and DFS were 86.41 [83.97, 88.85] % and 75.42 [67.44, 83.40] %, respectively (pooled effect size [95% CI]). Following induction therapy, 89.77 [87.04, 92.50] % patients achieved CR in 38.25[37.84, 38.65] days and 6.34 [5.98, 6.70] % of the patients died during induction. Induction with all-trans retinoic acid (ATRA), arsenic trioxide (ATO), and daunorubicin (DNR) combination was associated with the highest rate of CR (96.16 [89.92, 92.40] %), followed by ATRA-DNR (94.29 [93.15, 95.43] %), ATRA-DNR-cytarabine (92.04 [88.38, 95.71] %), and ATRA-idarubicin (91.16 [89.92, 92.40] %). Overall relapse rate in the study population was 14.42 [11.97, 16.86] %. Baseline leukocyte count was inversely related to the CR rate. Conclusion: Combined chemotherapy for APL is associated with 90% CR, 14.4% relapse rate, 86% 5-year OS, and 75% 5-year DFS. Induction with ATRA-DNR-ATO is found better than other combinations with respect to CR and relapse rates. Initial leukocyte count may affect prognosis.","author":[{"dropping-particle":"","family":"Li","given":"Xueliang","non-dropping-particle":"","parse-names":false,"suffix":""},{"dropping-particle":"","family":"Wang","given":"Chao","non-dropping-particle":"","parse-names":false,"suffix":""},{"dropping-particle":"","family":"Chen","given":"Guanglong","non-dropping-particle":"","parse-names":false,"suffix":""},{"dropping-particle":"","family":"Ji","given":"Buqiang","non-dropping-particle":"","parse-names":false,"suffix":""},{"dropping-particle":"","family":"Xu","given":"Yongchang","non-dropping-particle":"","parse-names":false,"suffix":""}],"container-title":"Hematology","id":"ITEM-1","issue":"8","issued":{"date-parts":[["2017","9","14"]]},"page":"450-459","publisher":"Taylor and Francis Ltd.","title":"Combined chemotherapy for acute promyelocytic leukemia: a meta-analysis","type":"article-journal","volume":"22"},"uris":["http://www.mendeley.com/documents/?uuid=4a32b717-43d3-34f2-8646-9260051bae3b"]}],"mendeley":{"formattedCitation":"[28]","plainTextFormattedCitation":"[28]","previouslyFormattedCitation":"[28]"},"properties":{"noteIndex":0},"schema":"https://github.com/citation-style-language/schema/raw/master/csl-citation.json"}</w:instrText>
      </w:r>
      <w:r w:rsidRPr="00143894">
        <w:rPr>
          <w:i/>
        </w:rPr>
        <w:fldChar w:fldCharType="separate"/>
      </w:r>
      <w:r w:rsidR="00E5012B" w:rsidRPr="00143894">
        <w:rPr>
          <w:i/>
          <w:noProof/>
        </w:rPr>
        <w:t>[28]</w:t>
      </w:r>
      <w:r w:rsidRPr="00143894">
        <w:rPr>
          <w:i/>
        </w:rPr>
        <w:fldChar w:fldCharType="end"/>
      </w:r>
      <w:r w:rsidRPr="002B54F5">
        <w:rPr>
          <w:i/>
        </w:rPr>
        <w:t>.</w:t>
      </w:r>
    </w:p>
    <w:p w:rsidR="004F1C39" w:rsidRPr="002B54F5" w:rsidRDefault="004F1C39" w:rsidP="004F1C39">
      <w:pPr>
        <w:pStyle w:val="a1"/>
        <w:ind w:firstLine="709"/>
        <w:contextualSpacing/>
        <w:jc w:val="both"/>
        <w:divId w:val="961032325"/>
        <w:rPr>
          <w:i/>
        </w:rPr>
      </w:pPr>
      <w:r w:rsidRPr="002B54F5">
        <w:rPr>
          <w:i/>
        </w:rPr>
        <w:t>Следует отметить, что совместный анализ</w:t>
      </w:r>
      <w:r w:rsidR="00993A8F" w:rsidRPr="008041EB">
        <w:rPr>
          <w:i/>
        </w:rPr>
        <w:t xml:space="preserve"> </w:t>
      </w:r>
      <w:r w:rsidR="00993A8F">
        <w:rPr>
          <w:i/>
        </w:rPr>
        <w:t>результатов лечения пациентов</w:t>
      </w:r>
      <w:r w:rsidR="008041EB">
        <w:rPr>
          <w:i/>
        </w:rPr>
        <w:t xml:space="preserve">, включенных в </w:t>
      </w:r>
      <w:r w:rsidR="00993A8F">
        <w:rPr>
          <w:i/>
        </w:rPr>
        <w:t>исследовани</w:t>
      </w:r>
      <w:r w:rsidR="008041EB">
        <w:rPr>
          <w:i/>
        </w:rPr>
        <w:t>я</w:t>
      </w:r>
      <w:r w:rsidRPr="002B54F5">
        <w:rPr>
          <w:i/>
        </w:rPr>
        <w:t xml:space="preserve"> PETHEMA и Европейской группы ОПЛ</w:t>
      </w:r>
      <w:r w:rsidR="008041EB">
        <w:rPr>
          <w:i/>
        </w:rPr>
        <w:t>,</w:t>
      </w:r>
      <w:r w:rsidRPr="002B54F5">
        <w:rPr>
          <w:i/>
        </w:rPr>
        <w:t xml:space="preserve"> продемонстрировал одинаково низкую част</w:t>
      </w:r>
      <w:r>
        <w:rPr>
          <w:i/>
        </w:rPr>
        <w:t>оту развития рецидивов у пациентов</w:t>
      </w:r>
      <w:r w:rsidRPr="002B54F5">
        <w:rPr>
          <w:i/>
        </w:rPr>
        <w:t xml:space="preserve"> моложе 65 лет с лейкоцитами </w:t>
      </w:r>
      <w:r w:rsidR="008E0321" w:rsidRPr="00C94212">
        <w:rPr>
          <w:i/>
          <w:lang w:val="ru-RU"/>
        </w:rPr>
        <w:t>&lt;</w:t>
      </w:r>
      <w:r w:rsidRPr="002B54F5">
        <w:rPr>
          <w:i/>
        </w:rPr>
        <w:t>10</w:t>
      </w:r>
      <w:r>
        <w:rPr>
          <w:i/>
          <w:lang w:val="en-US"/>
        </w:rPr>
        <w:t> </w:t>
      </w:r>
      <w:r w:rsidR="008E0321">
        <w:rPr>
          <w:i/>
        </w:rPr>
        <w:t>×</w:t>
      </w:r>
      <w:r>
        <w:rPr>
          <w:i/>
        </w:rPr>
        <w:t> </w:t>
      </w:r>
      <w:r w:rsidRPr="002B54F5">
        <w:rPr>
          <w:i/>
        </w:rPr>
        <w:t>10</w:t>
      </w:r>
      <w:r w:rsidRPr="00E81257">
        <w:rPr>
          <w:i/>
          <w:vertAlign w:val="superscript"/>
        </w:rPr>
        <w:t>9</w:t>
      </w:r>
      <w:r w:rsidRPr="002B54F5">
        <w:rPr>
          <w:i/>
        </w:rPr>
        <w:t>/л в дебюте заболевания независимо от того, какую терапию им проводили: монотерапию антрациклинами или антрациклины в сочетании с цитарабином</w:t>
      </w:r>
      <w:r w:rsidR="00941F43">
        <w:rPr>
          <w:i/>
        </w:rPr>
        <w:t>**</w:t>
      </w:r>
      <w:r w:rsidRPr="002B54F5">
        <w:rPr>
          <w:i/>
        </w:rPr>
        <w:t>. Тем не менее были получены результаты в пользу включения цитарабина</w:t>
      </w:r>
      <w:r w:rsidR="00941F43">
        <w:rPr>
          <w:i/>
        </w:rPr>
        <w:t>**</w:t>
      </w:r>
      <w:r w:rsidRPr="002B54F5">
        <w:rPr>
          <w:i/>
        </w:rPr>
        <w:t xml:space="preserve"> у пациентов высокого риска с инициальным лейкоцитозом </w:t>
      </w:r>
      <w:r w:rsidR="008E0321" w:rsidRPr="00C94212">
        <w:rPr>
          <w:i/>
          <w:lang w:val="ru-RU"/>
        </w:rPr>
        <w:t>&gt;</w:t>
      </w:r>
      <w:r w:rsidRPr="002B54F5">
        <w:rPr>
          <w:i/>
        </w:rPr>
        <w:t>10</w:t>
      </w:r>
      <w:r>
        <w:rPr>
          <w:i/>
        </w:rPr>
        <w:t> </w:t>
      </w:r>
      <w:r w:rsidR="008E0321">
        <w:rPr>
          <w:i/>
        </w:rPr>
        <w:t>×</w:t>
      </w:r>
      <w:r>
        <w:rPr>
          <w:i/>
        </w:rPr>
        <w:t> </w:t>
      </w:r>
      <w:r w:rsidRPr="002B54F5">
        <w:rPr>
          <w:i/>
        </w:rPr>
        <w:t>10</w:t>
      </w:r>
      <w:r w:rsidRPr="00DE211F">
        <w:rPr>
          <w:i/>
          <w:vertAlign w:val="superscript"/>
        </w:rPr>
        <w:t>9</w:t>
      </w:r>
      <w:r w:rsidRPr="002B54F5">
        <w:rPr>
          <w:i/>
        </w:rPr>
        <w:t>/л, поскольку частота развития рецидивов на монотерапии антрациклинами была выше</w:t>
      </w:r>
      <w:r>
        <w:rPr>
          <w:i/>
        </w:rPr>
        <w:t xml:space="preserve"> </w:t>
      </w:r>
      <w:r w:rsidRPr="00143894">
        <w:rPr>
          <w:i/>
        </w:rPr>
        <w:fldChar w:fldCharType="begin" w:fldLock="1"/>
      </w:r>
      <w:r w:rsidR="005E4A00" w:rsidRPr="00143894">
        <w:rPr>
          <w:i/>
        </w:rPr>
        <w:instrText>ADDIN CSL_CITATION {"citationItems":[{"id":"ITEM-1","itemData":{"ISSN":"0006-4971","PMID":"10942364","abstract":"Preliminary independent reports of the Italian GIMEMA and the Spanish PETHEMA trials for newly diagnosed acute promyelocytic leukemia (APL) indicated a similarly high antileukemic efficacy in terms of complete remission and disease-free survival rates. To better investigate these studies and the prognostic factors influencing relapse risk, this study analyzed the updated results of 217 patients with PML/RAR alpha-positive APL enrolled in GIMEMA (n = 108) and PETHEMA (n = 109). All patients received identical induction (AIDA schedule) and maintenance. For consolidation, GIMEMA patients received 3 courses including idarubicin/cytarabine, mitoxantrone/etoposide, and idarubicin/cytarabine/thioguanine, whereas PETHEMA patients received the same drugs and dose schedule of idarubicin and mitoxantrone with the omission of nonintercalating agents. Depending on whether molecular relapses were classified as censored or uncensored events, the 3-year Kaplan-Meier estimates of relapse-free survival (RFS) for the combined series were 90 +/- 2% and 86 +/- 2%, respectively. Minor differences observed between the 2 patient cohorts were negligible. Multivariate regression analysis of RFS showed that initial leukocyte (WBC) and platelet counts were the only variables with independent prognostic value. The resulting predictive model for RFS demonstrated its capability of segregating patients into low-risk (WBC count &lt;/= 10 x 10(9)/L, platelet count &gt; 40 x 10(9)/L), intermediate-risk (WBC count &lt;/= 10 x 10(9)/L, platelets &lt;/= 40 x 10(9)/L), and high-risk (WBC count &gt; 10 x 10(9)/L) groups, with distinctive RFS curves (P &lt;.0001). The conclusions are that omission of nonanthracycline drugs from the AIDA regimen is not associated with reduced antileukemic efficacy and a simple predictive model may be used for risk-adapted therapy in this disease. (Blood. 2000;96:1247-1253)","author":[{"dropping-particle":"","family":"Sanz","given":"M A","non-dropping-particle":"","parse-names":false,"suffix":""},{"dropping-particle":"","family":"Coco","given":"F","non-dropping-particle":"Lo","parse-names":false,"suffix":""},{"dropping-particle":"","family":"Martín","given":"G","non-dropping-particle":"","parse-names":false,"suffix":""},{"dropping-particle":"","family":"Avvisati","given":"G","non-dropping-particle":"","parse-names":false,"suffix":""},{"dropping-particle":"","family":"Rayón","given":"C","non-dropping-particle":"","parse-names":false,"suffix":""},{"dropping-particle":"","family":"Barbui","given":"T","non-dropping-particle":"","parse-names":false,"suffix":""},{"dropping-particle":"","family":"Díaz-Mediavilla","given":"J","non-dropping-particle":"","parse-names":false,"suffix":""},{"dropping-particle":"","family":"Fioritoni","given":"G","non-dropping-particle":"","parse-names":false,"suffix":""},{"dropping-particle":"","family":"González","given":"J D","non-dropping-particle":"","parse-names":false,"suffix":""},{"dropping-particle":"","family":"Liso","given":"V","non-dropping-particle":"","parse-names":false,"suffix":""},{"dropping-particle":"","family":"Esteve","given":"J","non-dropping-particle":"","parse-names":false,"suffix":""},{"dropping-particle":"","family":"Ferrara","given":"F","non-dropping-particle":"","parse-names":false,"suffix":""},{"dropping-particle":"","family":"Bolufer","given":"P","non-dropping-particle":"","parse-names":false,"suffix":""},{"dropping-particle":"","family":"Bernasconi","given":"C","non-dropping-particle":"","parse-names":false,"suffix":""},{"dropping-particle":"","family":"Gonzalez","given":"M","non-dropping-particle":"","parse-names":false,"suffix":""},{"dropping-particle":"","family":"Rodeghiero","given":"F","non-dropping-particle":"","parse-names":false,"suffix":""},{"dropping-particle":"","family":"Colomer","given":"D","non-dropping-particle":"","parse-names":false,"suffix":""},{"dropping-particle":"","family":"Petti","given":"M C","non-dropping-particle":"","parse-names":false,"suffix":""},{"dropping-particle":"","family":"Ribera","given":"J M","non-dropping-particle":"","parse-names":false,"suffix":""},{"dropping-particle":"","family":"Mandelli","given":"F","non-dropping-particle":"","parse-names":false,"suffix":""}],"container-title":"Blood","id":"ITEM-1","issue":"4","issued":{"date-parts":[["2000","8","15"]]},"page":"1247-53","title":"Definition of relapse risk and role of nonanthracycline drugs for consolidation in patients with acute promyelocytic leukemia: a joint study of the PETHEMA and GIMEMA cooperative groups.","type":"article-journal","volume":"96"},"uris":["http://www.mendeley.com/documents/?uuid=958f4a4a-8dec-3b7f-a42a-bb3b9db63950"]}],"mendeley":{"formattedCitation":"[38]","plainTextFormattedCitation":"[38]","previouslyFormattedCitation":"[38]"},"properties":{"noteIndex":0},"schema":"https://github.com/citation-style-language/schema/raw/master/csl-citation.json"}</w:instrText>
      </w:r>
      <w:r w:rsidRPr="00143894">
        <w:rPr>
          <w:i/>
        </w:rPr>
        <w:fldChar w:fldCharType="separate"/>
      </w:r>
      <w:r w:rsidR="00E5012B" w:rsidRPr="00143894">
        <w:rPr>
          <w:i/>
          <w:noProof/>
        </w:rPr>
        <w:t>[38]</w:t>
      </w:r>
      <w:r w:rsidRPr="00143894">
        <w:rPr>
          <w:i/>
        </w:rPr>
        <w:fldChar w:fldCharType="end"/>
      </w:r>
      <w:r w:rsidRPr="00143894">
        <w:rPr>
          <w:i/>
        </w:rPr>
        <w:t>.</w:t>
      </w:r>
      <w:r w:rsidRPr="002B54F5">
        <w:rPr>
          <w:i/>
        </w:rPr>
        <w:t xml:space="preserve"> </w:t>
      </w:r>
    </w:p>
    <w:p w:rsidR="004F1C39" w:rsidRDefault="004F1C39" w:rsidP="004F1C39">
      <w:pPr>
        <w:pStyle w:val="a1"/>
        <w:ind w:firstLine="709"/>
        <w:contextualSpacing/>
        <w:jc w:val="both"/>
        <w:divId w:val="961032325"/>
        <w:rPr>
          <w:i/>
          <w:lang w:val="ru-RU"/>
        </w:rPr>
      </w:pPr>
      <w:r w:rsidRPr="002B54F5">
        <w:rPr>
          <w:i/>
        </w:rPr>
        <w:t xml:space="preserve">Российская исследовательская группа предлагает применять цитарабин** у </w:t>
      </w:r>
      <w:r>
        <w:rPr>
          <w:i/>
        </w:rPr>
        <w:t>пациентов</w:t>
      </w:r>
      <w:r w:rsidRPr="002B54F5">
        <w:rPr>
          <w:i/>
        </w:rPr>
        <w:t xml:space="preserve"> из группы высокого риска в период консолидации в качестве одного из трех к</w:t>
      </w:r>
      <w:r w:rsidRPr="00C05572">
        <w:rPr>
          <w:i/>
        </w:rPr>
        <w:t>урсов консолидации (цитарабин** 200 мг/м</w:t>
      </w:r>
      <w:r w:rsidRPr="00C05572">
        <w:rPr>
          <w:i/>
          <w:vertAlign w:val="superscript"/>
        </w:rPr>
        <w:t>2</w:t>
      </w:r>
      <w:r w:rsidRPr="00C05572">
        <w:rPr>
          <w:i/>
        </w:rPr>
        <w:t xml:space="preserve"> в день в виде постоянной в/в инфузии в течение 7 дней в сочетании с митоксантроном** 10 мг/м</w:t>
      </w:r>
      <w:r w:rsidRPr="00C05572">
        <w:rPr>
          <w:i/>
          <w:vertAlign w:val="superscript"/>
        </w:rPr>
        <w:t>2</w:t>
      </w:r>
      <w:r w:rsidRPr="00C05572">
        <w:rPr>
          <w:i/>
        </w:rPr>
        <w:t xml:space="preserve"> в 1</w:t>
      </w:r>
      <w:r w:rsidR="00AC562A">
        <w:rPr>
          <w:i/>
          <w:lang w:val="ru-RU"/>
        </w:rPr>
        <w:t>‒</w:t>
      </w:r>
      <w:r w:rsidRPr="00C05572">
        <w:rPr>
          <w:i/>
        </w:rPr>
        <w:t>3</w:t>
      </w:r>
      <w:r w:rsidR="00AC562A">
        <w:rPr>
          <w:i/>
          <w:lang w:val="ru-RU"/>
        </w:rPr>
        <w:t>-й</w:t>
      </w:r>
      <w:r w:rsidRPr="00C05572">
        <w:rPr>
          <w:i/>
        </w:rPr>
        <w:t xml:space="preserve"> дни) в рамках протокола</w:t>
      </w:r>
      <w:r w:rsidRPr="002B54F5">
        <w:rPr>
          <w:i/>
        </w:rPr>
        <w:t xml:space="preserve"> AIDA</w:t>
      </w:r>
      <w:r w:rsidRPr="00DE211F">
        <w:rPr>
          <w:i/>
        </w:rPr>
        <w:t xml:space="preserve"> </w:t>
      </w:r>
      <w:r w:rsidRPr="00143894">
        <w:rPr>
          <w:i/>
        </w:rPr>
        <w:fldChar w:fldCharType="begin" w:fldLock="1"/>
      </w:r>
      <w:r w:rsidRPr="00143894">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Pr="00143894">
        <w:rPr>
          <w:i/>
        </w:rPr>
        <w:fldChar w:fldCharType="separate"/>
      </w:r>
      <w:r w:rsidRPr="00143894">
        <w:rPr>
          <w:i/>
          <w:noProof/>
        </w:rPr>
        <w:t>[4]</w:t>
      </w:r>
      <w:r w:rsidRPr="00143894">
        <w:rPr>
          <w:i/>
        </w:rPr>
        <w:fldChar w:fldCharType="end"/>
      </w:r>
      <w:r w:rsidRPr="00143894">
        <w:rPr>
          <w:i/>
        </w:rPr>
        <w:t>.</w:t>
      </w:r>
    </w:p>
    <w:p w:rsidR="003C783E" w:rsidRPr="002012F7" w:rsidRDefault="003C783E" w:rsidP="002012F7">
      <w:pPr>
        <w:pStyle w:val="a1"/>
        <w:numPr>
          <w:ilvl w:val="0"/>
          <w:numId w:val="2"/>
        </w:numPr>
        <w:ind w:left="0" w:hanging="567"/>
        <w:contextualSpacing/>
        <w:jc w:val="both"/>
        <w:divId w:val="961032325"/>
        <w:rPr>
          <w:rStyle w:val="aff9"/>
          <w:lang w:val="ru-RU"/>
        </w:rPr>
      </w:pPr>
      <w:r w:rsidRPr="000B1BCA">
        <w:rPr>
          <w:rStyle w:val="aff9"/>
        </w:rPr>
        <w:t>Рекомендуется</w:t>
      </w:r>
      <w:r w:rsidRPr="000B1BCA">
        <w:t xml:space="preserve"> </w:t>
      </w:r>
      <w:r>
        <w:t xml:space="preserve">пациентам с ОПЛ, получавшим на индукционном этапе </w:t>
      </w:r>
      <w:r w:rsidRPr="002012F7">
        <w:rPr>
          <w:lang w:val="en-US"/>
        </w:rPr>
        <w:t>ATRA</w:t>
      </w:r>
      <w:r w:rsidRPr="003C783E">
        <w:t xml:space="preserve">** </w:t>
      </w:r>
      <w:r>
        <w:t xml:space="preserve">и </w:t>
      </w:r>
      <w:r w:rsidRPr="002012F7">
        <w:rPr>
          <w:lang w:val="en-US"/>
        </w:rPr>
        <w:t>ATO</w:t>
      </w:r>
      <w:r>
        <w:t xml:space="preserve">, проводить консолидацию также комбинацией </w:t>
      </w:r>
      <w:r w:rsidRPr="002012F7">
        <w:rPr>
          <w:lang w:val="en-US"/>
        </w:rPr>
        <w:t>AT</w:t>
      </w:r>
      <w:r w:rsidR="008C6479" w:rsidRPr="002012F7">
        <w:rPr>
          <w:lang w:val="en-US"/>
        </w:rPr>
        <w:t>R</w:t>
      </w:r>
      <w:r w:rsidRPr="002012F7">
        <w:rPr>
          <w:lang w:val="en-US"/>
        </w:rPr>
        <w:t>A</w:t>
      </w:r>
      <w:r w:rsidRPr="003C783E">
        <w:t xml:space="preserve">** </w:t>
      </w:r>
      <w:r>
        <w:t xml:space="preserve">и </w:t>
      </w:r>
      <w:r w:rsidRPr="002012F7">
        <w:rPr>
          <w:lang w:val="en-US"/>
        </w:rPr>
        <w:t>ATO</w:t>
      </w:r>
      <w:r w:rsidRPr="003C783E">
        <w:t xml:space="preserve"> (</w:t>
      </w:r>
      <w:r>
        <w:t>см. приложение А</w:t>
      </w:r>
      <w:r w:rsidR="00EF593D" w:rsidRPr="002012F7">
        <w:rPr>
          <w:lang w:val="ru-RU"/>
        </w:rPr>
        <w:t xml:space="preserve"> </w:t>
      </w:r>
      <w:r>
        <w:t>3.1</w:t>
      </w:r>
      <w:r w:rsidR="00EF593D" w:rsidRPr="002012F7">
        <w:rPr>
          <w:lang w:val="ru-RU"/>
        </w:rPr>
        <w:t>.</w:t>
      </w:r>
      <w:r>
        <w:t xml:space="preserve">) </w:t>
      </w:r>
      <w:r w:rsidRPr="002012F7">
        <w:rPr>
          <w:i/>
        </w:rPr>
        <w:fldChar w:fldCharType="begin" w:fldLock="1"/>
      </w:r>
      <w:r w:rsidR="005E4A00" w:rsidRPr="002012F7">
        <w:rPr>
          <w:i/>
        </w:rPr>
        <w:instrText>ADDIN CSL_CITATION {"citationItems":[{"id":"ITEM-1","itemData":{"DOI":"10.1056/NEJMoa1300874","ISBN":"1533-4406","ISSN":"0028-4793","PMID":"23841729","abstract":"Acute promyelocytic leukemia (APL) has become a highly curable disease with contemporary treatment, which consists of all-trans retinoic acid (ATRA) and anthracycline-based chemotherapy.1,2 As reported in several large multicenter trials, this combination results in overall remission rates of up to 95% and cure rates now exceeding 80%.3–11 Thus, the combination of ATRA and chemotherapy is currently considered the standard of care for newly diagnosed APL.12 Arsenic trioxide is also highly effective in the treatment of APL. Early studies conducted in China and the United States showed that this agent can induce sustained molecular remission when used as . . .","author":[{"dropping-particle":"","family":"Lo-Coco","given":"Francesco","non-dropping-particle":"","parse-names":false,"suffix":""},{"dropping-particle":"","family":"Avvisati","given":"Giuseppe","non-dropping-particle":"","parse-names":false,"suffix":""},{"dropping-particle":"","family":"Vignetti","given":"Marco","non-dropping-particle":"","parse-names":false,"suffix":""},{"dropping-particle":"","family":"Thiede","given":"Christian","non-dropping-particle":"","parse-names":false,"suffix":""},{"dropping-particle":"","family":"Orlando","given":"Sonia Maria","non-dropping-particle":"","parse-names":false,"suffix":""},{"dropping-particle":"","family":"Iacobelli","given":"Simona","non-dropping-particle":"","parse-names":false,"suffix":""},{"dropping-particle":"","family":"Ferrara","given":"Felicetto","non-dropping-particle":"","parse-names":false,"suffix":""},{"dropping-particle":"","family":"Fazi","given":"Paola","non-dropping-particle":"","parse-names":false,"suffix":""},{"dropping-particle":"","family":"Cicconi","given":"Laura","non-dropping-particle":"","parse-names":false,"suffix":""},{"dropping-particle":"","family":"Bona","given":"Eros","non-dropping-particle":"Di","parse-names":false,"suffix":""},{"dropping-particle":"","family":"Specchia","given":"Giorgina","non-dropping-particle":"","parse-names":false,"suffix":""},{"dropping-particle":"","family":"Sica","given":"Simona","non-dropping-particle":"","parse-names":false,"suffix":""},{"dropping-particle":"","family":"Divona","given":"Mariadomenica","non-dropping-particle":"","parse-names":false,"suffix":""},{"dropping-particle":"","family":"Levis","given":"Alessandro","non-dropping-particle":"","parse-names":false,"suffix":""},{"dropping-particle":"","family":"Fiedler","given":"Walter","non-dropping-particle":"","parse-names":false,"suffix":""},{"dropping-particle":"","family":"Cerqui","given":"Elisa","non-dropping-particle":"","parse-names":false,"suffix":""},{"dropping-particle":"","family":"Breccia","given":"Massimo","non-dropping-particle":"","parse-names":false,"suffix":""},{"dropping-particle":"","family":"Fioritoni","given":"Giuseppe","non-dropping-particle":"","parse-names":false,"suffix":""},{"dropping-particle":"","family":"Salih","given":"Helmut R","non-dropping-particle":"","parse-names":false,"suffix":""},{"dropping-particle":"","family":"Cazzola","given":"Mario","non-dropping-particle":"","parse-names":false,"suffix":""},{"dropping-particle":"","family":"Melillo","given":"Lorella","non-dropping-particle":"","parse-names":false,"suffix":""},{"dropping-particle":"","family":"Carella","given":"Angelo M.","non-dropping-particle":"","parse-names":false,"suffix":""},{"dropping-particle":"","family":"Brandts","given":"Christian H.","non-dropping-particle":"","parse-names":false,"suffix":""},{"dropping-particle":"","family":"Morra","given":"Enrica","non-dropping-particle":"","parse-names":false,"suffix":""},{"dropping-particle":"","family":"Lilienfeld-Toal","given":"Marie","non-dropping-particle":"von","parse-names":false,"suffix":""},{"dropping-particle":"","family":"Hertenstein","given":"Bernd","non-dropping-particle":"","parse-names":false,"suffix":""},{"dropping-particle":"","family":"Wattad","given":"Mohammed","non-dropping-particle":"","parse-names":false,"suffix":""},{"dropping-particle":"","family":"Lübbert","given":"Michael","non-dropping-particle":"","parse-names":false,"suffix":""},{"dropping-particle":"","family":"Hänel","given":"Matthias","non-dropping-particle":"","parse-names":false,"suffix":""},{"dropping-particle":"","family":"Schmitz","given":"Norbert","non-dropping-particle":"","parse-names":false,"suffix":""},{"dropping-particle":"","family":"Link","given":"Hartmut","non-dropping-particle":"","parse-names":false,"suffix":""},{"dropping-particle":"","family":"Kropp","given":"Maria Grazia","non-dropping-particle":"","parse-names":false,"suffix":""},{"dropping-particle":"","family":"Rambaldi","given":"Alessandro","non-dropping-particle":"","parse-names":false,"suffix":""},{"dropping-particle":"","family":"Nasa","given":"Giorgio","non-dropping-particle":"La","parse-names":false,"suffix":""},{"dropping-particle":"","family":"Luppi","given":"Mario","non-dropping-particle":"","parse-names":false,"suffix":""},{"dropping-particle":"","family":"Ciceri","given":"Fabio","non-dropping-particle":"","parse-names":false,"suffix":""},{"dropping-particle":"","family":"Finizio","given":"Olimpia","non-dropping-particle":"","parse-names":false,"suffix":""},{"dropping-particle":"","family":"Venditti","given":"Adriano","non-dropping-particle":"","parse-names":false,"suffix":""},{"dropping-particle":"","family":"Fabbiano","given":"Francesco","non-dropping-particle":"","parse-names":false,"suffix":""},{"dropping-particle":"","family":"Döhner","given":"Konstanze","non-dropping-particle":"","parse-names":false,"suffix":""},{"dropping-particle":"","family":"Sauer","given":"Michaela","non-dropping-particle":"","parse-names":false,"suffix":""},{"dropping-particle":"","family":"Ganser","given":"Arnold","non-dropping-particle":"","parse-names":false,"suffix":""},{"dropping-particle":"","family":"Amadori","given":"Sergio","non-dropping-particle":"","parse-names":false,"suffix":""},{"dropping-particle":"","family":"Mandelli","given":"Franco","non-dropping-particle":"","parse-names":false,"suffix":""},{"dropping-particle":"","family":"Döhner","given":"Hartmut","non-dropping-particle":"","parse-names":false,"suffix":""},{"dropping-particle":"","family":"Ehninger","given":"Gerhard","non-dropping-particle":"","parse-names":false,"suffix":""},{"dropping-particle":"","family":"Schlenk","given":"Richard F","non-dropping-particle":"","parse-names":false,"suffix":""},{"dropping-particle":"","family":"Platzbecker","given":"Uwe","non-dropping-particle":"","parse-names":false,"suffix":""}],"container-title":"New England Journal of Medicine","id":"ITEM-1","issue":"2","issued":{"date-parts":[["2013"]]},"page":"111-121","title":"Retinoic Acid and Arsenic Trioxide for APL","type":"article-journal","volume":"369"},"uris":["http://www.mendeley.com/documents/?uuid=0bfa4380-3de5-366f-8dae-ccbf8a8ea46d"]},{"id":"ITEM-2","itemData":{"DOI":"10.1200/JCO.2016.67.1982","PMID":"27400939","abstract":"Purpose The initial results of the APL0406 trial showed that the combination of all- trans-retinoic acid (ATRA) and arsenic trioxide (ATO) is at least not inferior to standard ATRA and chemotherapy (CHT) in first-line therapy of low- or intermediate-risk acute promyelocytic leukemia (APL). We herein report the final analysis on the complete series of patients enrolled onto this trial. Patients and Methods The APL0406 study was a prospective, randomized, multicenter, open-label, phase III noninferiority trial. Eligible patients were adults between 18 and 71 years of age with newly diagnosed, low- or intermediate-risk APL (WBC at diagnosis ≤ 10 × 109/L). Overall, 276 patients were randomly assigned to receive ATRA-ATO or ATRA-CHT between October 2007 and January 2013. Results Of 263 patients evaluable for response to induction, 127 (100%) of 127 patients and 132 (97%) of 136 patients achieved complete remission (CR) in the ATRA-ATO and ATRA-CHT arms, respectively ( P = .12). After a median follow-up of 40.6 months, the event-free survival, cumulative incidence of relapse, and overall survival at 50 months for patients in the ATRA-ATO versus ATRA-CHT arms were 97.3% v 80%, 1.9% v 13.9%, and 99.2% v 92.6%, respectively ( P &lt; .001, P = .0013, and P = .0073, respectively). Postinduction events included two relapses and one death in CR in the ATRA-ATO arm and two instances of molecular resistance after third consolidation, 15 relapses, and five deaths in CR in the ATRA-CHT arm. Two patients in the ATRA-CHT arm developed a therapy-related myeloid neoplasm. Conclusion These results show that the advantages of ATRA-ATO over ATRA-CHT increase over time and that there is significantly greater and more sustained antileukemic efficacy of ATO-ATRA compared with ATRA-CHT in low- and intermediate-risk APL.","author":[{"dropping-particle":"","family":"Platzbecker","given":"Uwe","non-dropping-particle":"","parse-names":false,"suffix":""},{"dropping-particle":"","family":"Avvisati","given":"Giuseppe","non-dropping-particle":"","parse-names":false,"suffix":""},{"dropping-particle":"","family":"Cicconi","given":"Laura","non-dropping-particle":"","parse-names":false,"suffix":""},{"dropping-particle":"","family":"Thiede","given":"Christian","non-dropping-particle":"","parse-names":false,"suffix":""},{"dropping-particle":"","family":"Paoloni","given":"Francesca","non-dropping-particle":"","parse-names":false,"suffix":""},{"dropping-particle":"","family":"Vignetti","given":"Marco","non-dropping-particle":"","parse-names":false,"suffix":""},{"dropping-particle":"","family":"Ferrara","given":"Felicetto","non-dropping-particle":"","parse-names":false,"suffix":""},{"dropping-particle":"","family":"Divona","given":"Mariadomenica","non-dropping-particle":"","parse-names":false,"suffix":""},{"dropping-particle":"","family":"Albano","given":"Francesco","non-dropping-particle":"","parse-names":false,"suffix":""},{"dropping-particle":"","family":"Efficace","given":"Fabio","non-dropping-particle":"","parse-names":false,"suffix":""},{"dropping-particle":"","family":"Fazi","given":"Paola","non-dropping-particle":"","parse-names":false,"suffix":""},{"dropping-particle":"","family":"Sborgia","given":"Marco","non-dropping-particle":"","parse-names":false,"suffix":""},{"dropping-particle":"","family":"Bona","given":"Eros","non-dropping-particle":"Di","parse-names":false,"suffix":""},{"dropping-particle":"","family":"Breccia","given":"Massimo","non-dropping-particle":"","parse-names":false,"suffix":""},{"dropping-particle":"","family":"Borlenghi","given":"Erika","non-dropping-particle":"","parse-names":false,"suffix":""},{"dropping-particle":"","family":"Cairoli","given":"Roberto","non-dropping-particle":"","parse-names":false,"suffix":""},{"dropping-particle":"","family":"Rambaldi","given":"Alessandro","non-dropping-particle":"","parse-names":false,"suffix":""},{"dropping-particle":"","family":"Melillo","given":"Lorella","non-dropping-particle":"","parse-names":false,"suffix":""},{"dropping-particle":"","family":"Nasa","given":"Giorgio","non-dropping-particle":"La","parse-names":false,"suffix":""},{"dropping-particle":"","family":"Fiedler","given":"Walter","non-dropping-particle":"","parse-names":false,"suffix":""},{"dropping-particle":"","family":"Brossart","given":"Peter","non-dropping-particle":"","parse-names":false,"suffix":""},{"dropping-particle":"","family":"Hertenstein","given":"Bernd","non-dropping-particle":"","parse-names":false,"suffix":""},{"dropping-particle":"","family":"Salih","given":"Helmut R","non-dropping-particle":"","parse-names":false,"suffix":""},{"dropping-particle":"","family":"Wattad","given":"Mohammed","non-dropping-particle":"","parse-names":false,"suffix":""},{"dropping-particle":"","family":"Lübbert","given":"Michael","non-dropping-particle":"","parse-names":false,"suffix":""},{"dropping-particle":"","family":"Brandts","given":"Christian H","non-dropping-particle":"","parse-names":false,"suffix":""},{"dropping-particle":"","family":"Hänel","given":"Mathias","non-dropping-particle":"","parse-names":false,"suffix":""},{"dropping-particle":"","family":"Röllig","given":"Christoph","non-dropping-particle":"","parse-names":false,"suffix":""},{"dropping-particle":"","family":"Schmitz","given":"Norbert","non-dropping-particle":"","parse-names":false,"suffix":""},{"dropping-particle":"","family":"Link","given":"Hartmut","non-dropping-particle":"","parse-names":false,"suffix":""},{"dropping-particle":"","family":"Frairia","given":"Chiara","non-dropping-particle":"","parse-names":false,"suffix":""},{"dropping-particle":"","family":"Pogliani","given":"Enrico Maria","non-dropping-particle":"","parse-names":false,"suffix":""},{"dropping-particle":"","family":"Fozza","given":"Claudio","non-dropping-particle":"","parse-names":false,"suffix":""},{"dropping-particle":"","family":"D'Arco","given":"Alfonso Maria","non-dropping-particle":"","parse-names":false,"suffix":""},{"dropping-particle":"","family":"Renzo","given":"Nicola","non-dropping-particle":"Di","parse-names":false,"suffix":""},{"dropping-particle":"","family":"Cortelezzi","given":"Agostino","non-dropping-particle":"","parse-names":false,"suffix":""},{"dropping-particle":"","family":"Fabbiano","given":"Francesco","non-dropping-particle":"","parse-names":false,"suffix":""},{"dropping-particle":"","family":"Döhner","given":"Konstanze","non-dropping-particle":"","parse-names":false,"suffix":""},{"dropping-particle":"","family":"Ganser","given":"Arnold","non-dropping-particle":"","parse-names":false,"suffix":""},{"dropping-particle":"","family":"Döhner","given":"Hartmut","non-dropping-particle":"","parse-names":false,"suffix":""},{"dropping-particle":"","family":"Amadori","given":"Sergio","non-dropping-particle":"","parse-names":false,"suffix":""},{"dropping-particle":"","family":"Mandelli","given":"Franco","non-dropping-particle":"","parse-names":false,"suffix":""},{"dropping-particle":"","family":"Ehninger","given":"Gerhard","non-dropping-particle":"","parse-names":false,"suffix":""},{"dropping-particle":"","family":"Schlenk","given":"Richard F","non-dropping-particle":"","parse-names":false,"suffix":""},{"dropping-particle":"","family":"Lo-Coco","given":"Francesco","non-dropping-particle":"","parse-names":false,"suffix":""}],"container-title":"Journal of clinical oncology : official journal of the American Society of Clinical Oncology","id":"ITEM-2","issue":"6","issued":{"date-parts":[["2017"]]},"page":"605-612","publisher":"American Society of Clinical Oncology","title":"Improved Outcomes With ATRA and ATO compared with ATRA and Chemo in non-high-risk APL_Final Results of APL0406 trial","type":"article-journal","volume":"35"},"uris":["http://www.mendeley.com/documents/?uuid=0e9136ea-4b8e-377f-b7de-a7bcb0b4e357"]}],"mendeley":{"formattedCitation":"[34,35]","plainTextFormattedCitation":"[34,35]","previouslyFormattedCitation":"[34,35]"},"properties":{"noteIndex":0},"schema":"https://github.com/citation-style-language/schema/raw/master/csl-citation.json"}</w:instrText>
      </w:r>
      <w:r w:rsidRPr="002012F7">
        <w:rPr>
          <w:i/>
        </w:rPr>
        <w:fldChar w:fldCharType="separate"/>
      </w:r>
      <w:r w:rsidR="00E5012B" w:rsidRPr="00E5012B">
        <w:rPr>
          <w:noProof/>
        </w:rPr>
        <w:t>[34,</w:t>
      </w:r>
      <w:r w:rsidR="00E64E0B" w:rsidRPr="002012F7">
        <w:rPr>
          <w:noProof/>
          <w:lang w:val="ru-RU"/>
        </w:rPr>
        <w:t xml:space="preserve"> </w:t>
      </w:r>
      <w:r w:rsidR="00E5012B" w:rsidRPr="00E5012B">
        <w:rPr>
          <w:noProof/>
        </w:rPr>
        <w:t>35]</w:t>
      </w:r>
      <w:r w:rsidRPr="002012F7">
        <w:rPr>
          <w:i/>
        </w:rPr>
        <w:fldChar w:fldCharType="end"/>
      </w:r>
      <w:r w:rsidRPr="002012F7">
        <w:rPr>
          <w:rStyle w:val="aff9"/>
          <w:b w:val="0"/>
        </w:rPr>
        <w:t>.</w:t>
      </w:r>
      <w:r w:rsidR="002012F7" w:rsidRPr="002012F7">
        <w:rPr>
          <w:rStyle w:val="aff9"/>
          <w:b w:val="0"/>
          <w:lang w:val="ru-RU"/>
        </w:rPr>
        <w:t xml:space="preserve"> </w:t>
      </w:r>
      <w:r w:rsidRPr="00800757">
        <w:rPr>
          <w:rStyle w:val="aff9"/>
        </w:rPr>
        <w:t>Уровень убедительности рекомендации</w:t>
      </w:r>
      <w:r w:rsidRPr="00800757">
        <w:t xml:space="preserve"> </w:t>
      </w:r>
      <w:r w:rsidR="00EF593D" w:rsidRPr="002012F7">
        <w:rPr>
          <w:lang w:val="ru-RU"/>
        </w:rPr>
        <w:t xml:space="preserve">‒ </w:t>
      </w:r>
      <w:r>
        <w:rPr>
          <w:rStyle w:val="aff9"/>
        </w:rPr>
        <w:t>А</w:t>
      </w:r>
      <w:r w:rsidRPr="00800757">
        <w:rPr>
          <w:rStyle w:val="aff9"/>
        </w:rPr>
        <w:t xml:space="preserve"> (уровень достоверности доказательств</w:t>
      </w:r>
      <w:r w:rsidRPr="00800757">
        <w:t xml:space="preserve"> </w:t>
      </w:r>
      <w:r w:rsidR="00EF593D" w:rsidRPr="002012F7">
        <w:rPr>
          <w:lang w:val="ru-RU"/>
        </w:rPr>
        <w:t xml:space="preserve">‒ </w:t>
      </w:r>
      <w:r w:rsidRPr="00800757">
        <w:rPr>
          <w:rStyle w:val="aff9"/>
        </w:rPr>
        <w:t>2)</w:t>
      </w:r>
      <w:r w:rsidR="002012F7" w:rsidRPr="002012F7">
        <w:rPr>
          <w:rStyle w:val="aff9"/>
          <w:lang w:val="ru-RU"/>
        </w:rPr>
        <w:t>.</w:t>
      </w:r>
      <w:r w:rsidRPr="00800757">
        <w:rPr>
          <w:rStyle w:val="aff9"/>
        </w:rPr>
        <w:t> </w:t>
      </w:r>
    </w:p>
    <w:p w:rsidR="004F1C39" w:rsidRDefault="004F1C39" w:rsidP="00EF593D">
      <w:pPr>
        <w:pStyle w:val="a1"/>
        <w:contextualSpacing/>
        <w:jc w:val="both"/>
        <w:divId w:val="961032325"/>
        <w:rPr>
          <w:i/>
          <w:lang w:val="ru-RU"/>
        </w:rPr>
      </w:pPr>
      <w:r>
        <w:rPr>
          <w:rStyle w:val="aff9"/>
        </w:rPr>
        <w:t xml:space="preserve">Комментарий: </w:t>
      </w:r>
      <w:r w:rsidRPr="002B54F5">
        <w:rPr>
          <w:i/>
        </w:rPr>
        <w:t xml:space="preserve">как уже отмечалось, АТО является одним из самых эффективных препаратов в лечение ОПЛ. После одного индукционного курса необходимо его применять и в период консолидации. Доказательных исследований, указывающих на оптимальную продолжительность курсов консолидации, их число, необходимость сочетания с </w:t>
      </w:r>
      <w:r>
        <w:rPr>
          <w:i/>
        </w:rPr>
        <w:t xml:space="preserve">ATRA**, </w:t>
      </w:r>
      <w:r w:rsidRPr="002B54F5">
        <w:rPr>
          <w:i/>
        </w:rPr>
        <w:t xml:space="preserve">пока не проведено. В настоящее время </w:t>
      </w:r>
      <w:r>
        <w:rPr>
          <w:i/>
        </w:rPr>
        <w:t xml:space="preserve">проведены </w:t>
      </w:r>
      <w:r w:rsidRPr="002B54F5">
        <w:rPr>
          <w:i/>
        </w:rPr>
        <w:t>рандомизированн</w:t>
      </w:r>
      <w:r>
        <w:rPr>
          <w:i/>
        </w:rPr>
        <w:t>ые</w:t>
      </w:r>
      <w:r w:rsidRPr="002B54F5">
        <w:rPr>
          <w:i/>
        </w:rPr>
        <w:t xml:space="preserve"> проспективн</w:t>
      </w:r>
      <w:r>
        <w:rPr>
          <w:i/>
        </w:rPr>
        <w:t>ые</w:t>
      </w:r>
      <w:r w:rsidRPr="002B54F5">
        <w:rPr>
          <w:i/>
        </w:rPr>
        <w:t xml:space="preserve"> исследовани</w:t>
      </w:r>
      <w:r>
        <w:rPr>
          <w:i/>
        </w:rPr>
        <w:t>я</w:t>
      </w:r>
      <w:r w:rsidRPr="002B54F5">
        <w:rPr>
          <w:i/>
        </w:rPr>
        <w:t>, котор</w:t>
      </w:r>
      <w:r>
        <w:rPr>
          <w:i/>
        </w:rPr>
        <w:t>ые</w:t>
      </w:r>
      <w:r w:rsidRPr="002B54F5">
        <w:rPr>
          <w:i/>
        </w:rPr>
        <w:t xml:space="preserve"> доказал</w:t>
      </w:r>
      <w:r>
        <w:rPr>
          <w:i/>
        </w:rPr>
        <w:t>и</w:t>
      </w:r>
      <w:r w:rsidRPr="002B54F5">
        <w:rPr>
          <w:i/>
        </w:rPr>
        <w:t xml:space="preserve"> высокую эффективность АТО при низкой токсичности в лечении </w:t>
      </w:r>
      <w:r>
        <w:rPr>
          <w:i/>
        </w:rPr>
        <w:t>пациентов с</w:t>
      </w:r>
      <w:r w:rsidRPr="002B54F5">
        <w:rPr>
          <w:i/>
        </w:rPr>
        <w:t xml:space="preserve"> ОПЛ из группы низкого и промежуточного риска. В эт</w:t>
      </w:r>
      <w:r>
        <w:rPr>
          <w:i/>
        </w:rPr>
        <w:t>их</w:t>
      </w:r>
      <w:r w:rsidRPr="002B54F5">
        <w:rPr>
          <w:i/>
        </w:rPr>
        <w:t xml:space="preserve"> </w:t>
      </w:r>
      <w:r w:rsidRPr="002B54F5">
        <w:rPr>
          <w:i/>
        </w:rPr>
        <w:lastRenderedPageBreak/>
        <w:t>исследовани</w:t>
      </w:r>
      <w:r>
        <w:rPr>
          <w:i/>
        </w:rPr>
        <w:t xml:space="preserve">ях </w:t>
      </w:r>
      <w:r w:rsidRPr="002B54F5">
        <w:rPr>
          <w:i/>
        </w:rPr>
        <w:t xml:space="preserve">были предусмотрены четыре 4-недельных курса консолидации АТО и </w:t>
      </w:r>
      <w:r w:rsidR="00941F43">
        <w:rPr>
          <w:i/>
        </w:rPr>
        <w:t>восемь</w:t>
      </w:r>
      <w:r w:rsidR="00941F43" w:rsidRPr="002B54F5">
        <w:rPr>
          <w:i/>
        </w:rPr>
        <w:t xml:space="preserve"> </w:t>
      </w:r>
      <w:r w:rsidRPr="002B54F5">
        <w:rPr>
          <w:i/>
        </w:rPr>
        <w:t xml:space="preserve">2-недельных курсов </w:t>
      </w:r>
      <w:r>
        <w:rPr>
          <w:i/>
        </w:rPr>
        <w:t xml:space="preserve">ATRA** </w:t>
      </w:r>
      <w:r>
        <w:rPr>
          <w:i/>
        </w:rPr>
        <w:fldChar w:fldCharType="begin" w:fldLock="1"/>
      </w:r>
      <w:r w:rsidR="005E4A00">
        <w:rPr>
          <w:i/>
        </w:rPr>
        <w:instrText>ADDIN CSL_CITATION {"citationItems":[{"id":"ITEM-1","itemData":{"DOI":"10.1056/NEJMoa1300874","ISBN":"1533-4406","ISSN":"0028-4793","PMID":"23841729","abstract":"Acute promyelocytic leukemia (APL) has become a highly curable disease with contemporary treatment, which consists of all-trans retinoic acid (ATRA) and anthracycline-based chemotherapy.1,2 As reported in several large multicenter trials, this combination results in overall remission rates of up to 95% and cure rates now exceeding 80%.3–11 Thus, the combination of ATRA and chemotherapy is currently considered the standard of care for newly diagnosed APL.12 Arsenic trioxide is also highly effective in the treatment of APL. Early studies conducted in China and the United States showed that this agent can induce sustained molecular remission when used as . . .","author":[{"dropping-particle":"","family":"Lo-Coco","given":"Francesco","non-dropping-particle":"","parse-names":false,"suffix":""},{"dropping-particle":"","family":"Avvisati","given":"Giuseppe","non-dropping-particle":"","parse-names":false,"suffix":""},{"dropping-particle":"","family":"Vignetti","given":"Marco","non-dropping-particle":"","parse-names":false,"suffix":""},{"dropping-particle":"","family":"Thiede","given":"Christian","non-dropping-particle":"","parse-names":false,"suffix":""},{"dropping-particle":"","family":"Orlando","given":"Sonia Maria","non-dropping-particle":"","parse-names":false,"suffix":""},{"dropping-particle":"","family":"Iacobelli","given":"Simona","non-dropping-particle":"","parse-names":false,"suffix":""},{"dropping-particle":"","family":"Ferrara","given":"Felicetto","non-dropping-particle":"","parse-names":false,"suffix":""},{"dropping-particle":"","family":"Fazi","given":"Paola","non-dropping-particle":"","parse-names":false,"suffix":""},{"dropping-particle":"","family":"Cicconi","given":"Laura","non-dropping-particle":"","parse-names":false,"suffix":""},{"dropping-particle":"","family":"Bona","given":"Eros","non-dropping-particle":"Di","parse-names":false,"suffix":""},{"dropping-particle":"","family":"Specchia","given":"Giorgina","non-dropping-particle":"","parse-names":false,"suffix":""},{"dropping-particle":"","family":"Sica","given":"Simona","non-dropping-particle":"","parse-names":false,"suffix":""},{"dropping-particle":"","family":"Divona","given":"Mariadomenica","non-dropping-particle":"","parse-names":false,"suffix":""},{"dropping-particle":"","family":"Levis","given":"Alessandro","non-dropping-particle":"","parse-names":false,"suffix":""},{"dropping-particle":"","family":"Fiedler","given":"Walter","non-dropping-particle":"","parse-names":false,"suffix":""},{"dropping-particle":"","family":"Cerqui","given":"Elisa","non-dropping-particle":"","parse-names":false,"suffix":""},{"dropping-particle":"","family":"Breccia","given":"Massimo","non-dropping-particle":"","parse-names":false,"suffix":""},{"dropping-particle":"","family":"Fioritoni","given":"Giuseppe","non-dropping-particle":"","parse-names":false,"suffix":""},{"dropping-particle":"","family":"Salih","given":"Helmut R","non-dropping-particle":"","parse-names":false,"suffix":""},{"dropping-particle":"","family":"Cazzola","given":"Mario","non-dropping-particle":"","parse-names":false,"suffix":""},{"dropping-particle":"","family":"Melillo","given":"Lorella","non-dropping-particle":"","parse-names":false,"suffix":""},{"dropping-particle":"","family":"Carella","given":"Angelo M.","non-dropping-particle":"","parse-names":false,"suffix":""},{"dropping-particle":"","family":"Brandts","given":"Christian H.","non-dropping-particle":"","parse-names":false,"suffix":""},{"dropping-particle":"","family":"Morra","given":"Enrica","non-dropping-particle":"","parse-names":false,"suffix":""},{"dropping-particle":"","family":"Lilienfeld-Toal","given":"Marie","non-dropping-particle":"von","parse-names":false,"suffix":""},{"dropping-particle":"","family":"Hertenstein","given":"Bernd","non-dropping-particle":"","parse-names":false,"suffix":""},{"dropping-particle":"","family":"Wattad","given":"Mohammed","non-dropping-particle":"","parse-names":false,"suffix":""},{"dropping-particle":"","family":"Lübbert","given":"Michael","non-dropping-particle":"","parse-names":false,"suffix":""},{"dropping-particle":"","family":"Hänel","given":"Matthias","non-dropping-particle":"","parse-names":false,"suffix":""},{"dropping-particle":"","family":"Schmitz","given":"Norbert","non-dropping-particle":"","parse-names":false,"suffix":""},{"dropping-particle":"","family":"Link","given":"Hartmut","non-dropping-particle":"","parse-names":false,"suffix":""},{"dropping-particle":"","family":"Kropp","given":"Maria Grazia","non-dropping-particle":"","parse-names":false,"suffix":""},{"dropping-particle":"","family":"Rambaldi","given":"Alessandro","non-dropping-particle":"","parse-names":false,"suffix":""},{"dropping-particle":"","family":"Nasa","given":"Giorgio","non-dropping-particle":"La","parse-names":false,"suffix":""},{"dropping-particle":"","family":"Luppi","given":"Mario","non-dropping-particle":"","parse-names":false,"suffix":""},{"dropping-particle":"","family":"Ciceri","given":"Fabio","non-dropping-particle":"","parse-names":false,"suffix":""},{"dropping-particle":"","family":"Finizio","given":"Olimpia","non-dropping-particle":"","parse-names":false,"suffix":""},{"dropping-particle":"","family":"Venditti","given":"Adriano","non-dropping-particle":"","parse-names":false,"suffix":""},{"dropping-particle":"","family":"Fabbiano","given":"Francesco","non-dropping-particle":"","parse-names":false,"suffix":""},{"dropping-particle":"","family":"Döhner","given":"Konstanze","non-dropping-particle":"","parse-names":false,"suffix":""},{"dropping-particle":"","family":"Sauer","given":"Michaela","non-dropping-particle":"","parse-names":false,"suffix":""},{"dropping-particle":"","family":"Ganser","given":"Arnold","non-dropping-particle":"","parse-names":false,"suffix":""},{"dropping-particle":"","family":"Amadori","given":"Sergio","non-dropping-particle":"","parse-names":false,"suffix":""},{"dropping-particle":"","family":"Mandelli","given":"Franco","non-dropping-particle":"","parse-names":false,"suffix":""},{"dropping-particle":"","family":"Döhner","given":"Hartmut","non-dropping-particle":"","parse-names":false,"suffix":""},{"dropping-particle":"","family":"Ehninger","given":"Gerhard","non-dropping-particle":"","parse-names":false,"suffix":""},{"dropping-particle":"","family":"Schlenk","given":"Richard F","non-dropping-particle":"","parse-names":false,"suffix":""},{"dropping-particle":"","family":"Platzbecker","given":"Uwe","non-dropping-particle":"","parse-names":false,"suffix":""}],"container-title":"New England Journal of Medicine","id":"ITEM-1","issue":"2","issued":{"date-parts":[["2013"]]},"page":"111-121","title":"Retinoic Acid and Arsenic Trioxide for APL","type":"article-journal","volume":"369"},"uris":["http://www.mendeley.com/documents/?uuid=0bfa4380-3de5-366f-8dae-ccbf8a8ea46d"]},{"id":"ITEM-2","itemData":{"DOI":"10.1200/JCO.2016.67.1982","PMID":"27400939","abstract":"Purpose The initial results of the APL0406 trial showed that the combination of all- trans-retinoic acid (ATRA) and arsenic trioxide (ATO) is at least not inferior to standard ATRA and chemotherapy (CHT) in first-line therapy of low- or intermediate-risk acute promyelocytic leukemia (APL). We herein report the final analysis on the complete series of patients enrolled onto this trial. Patients and Methods The APL0406 study was a prospective, randomized, multicenter, open-label, phase III noninferiority trial. Eligible patients were adults between 18 and 71 years of age with newly diagnosed, low- or intermediate-risk APL (WBC at diagnosis ≤ 10 × 109/L). Overall, 276 patients were randomly assigned to receive ATRA-ATO or ATRA-CHT between October 2007 and January 2013. Results Of 263 patients evaluable for response to induction, 127 (100%) of 127 patients and 132 (97%) of 136 patients achieved complete remission (CR) in the ATRA-ATO and ATRA-CHT arms, respectively ( P = .12). After a median follow-up of 40.6 months, the event-free survival, cumulative incidence of relapse, and overall survival at 50 months for patients in the ATRA-ATO versus ATRA-CHT arms were 97.3% v 80%, 1.9% v 13.9%, and 99.2% v 92.6%, respectively ( P &lt; .001, P = .0013, and P = .0073, respectively). Postinduction events included two relapses and one death in CR in the ATRA-ATO arm and two instances of molecular resistance after third consolidation, 15 relapses, and five deaths in CR in the ATRA-CHT arm. Two patients in the ATRA-CHT arm developed a therapy-related myeloid neoplasm. Conclusion These results show that the advantages of ATRA-ATO over ATRA-CHT increase over time and that there is significantly greater and more sustained antileukemic efficacy of ATO-ATRA compared with ATRA-CHT in low- and intermediate-risk APL.","author":[{"dropping-particle":"","family":"Platzbecker","given":"Uwe","non-dropping-particle":"","parse-names":false,"suffix":""},{"dropping-particle":"","family":"Avvisati","given":"Giuseppe","non-dropping-particle":"","parse-names":false,"suffix":""},{"dropping-particle":"","family":"Cicconi","given":"Laura","non-dropping-particle":"","parse-names":false,"suffix":""},{"dropping-particle":"","family":"Thiede","given":"Christian","non-dropping-particle":"","parse-names":false,"suffix":""},{"dropping-particle":"","family":"Paoloni","given":"Francesca","non-dropping-particle":"","parse-names":false,"suffix":""},{"dropping-particle":"","family":"Vignetti","given":"Marco","non-dropping-particle":"","parse-names":false,"suffix":""},{"dropping-particle":"","family":"Ferrara","given":"Felicetto","non-dropping-particle":"","parse-names":false,"suffix":""},{"dropping-particle":"","family":"Divona","given":"Mariadomenica","non-dropping-particle":"","parse-names":false,"suffix":""},{"dropping-particle":"","family":"Albano","given":"Francesco","non-dropping-particle":"","parse-names":false,"suffix":""},{"dropping-particle":"","family":"Efficace","given":"Fabio","non-dropping-particle":"","parse-names":false,"suffix":""},{"dropping-particle":"","family":"Fazi","given":"Paola","non-dropping-particle":"","parse-names":false,"suffix":""},{"dropping-particle":"","family":"Sborgia","given":"Marco","non-dropping-particle":"","parse-names":false,"suffix":""},{"dropping-particle":"","family":"Bona","given":"Eros","non-dropping-particle":"Di","parse-names":false,"suffix":""},{"dropping-particle":"","family":"Breccia","given":"Massimo","non-dropping-particle":"","parse-names":false,"suffix":""},{"dropping-particle":"","family":"Borlenghi","given":"Erika","non-dropping-particle":"","parse-names":false,"suffix":""},{"dropping-particle":"","family":"Cairoli","given":"Roberto","non-dropping-particle":"","parse-names":false,"suffix":""},{"dropping-particle":"","family":"Rambaldi","given":"Alessandro","non-dropping-particle":"","parse-names":false,"suffix":""},{"dropping-particle":"","family":"Melillo","given":"Lorella","non-dropping-particle":"","parse-names":false,"suffix":""},{"dropping-particle":"","family":"Nasa","given":"Giorgio","non-dropping-particle":"La","parse-names":false,"suffix":""},{"dropping-particle":"","family":"Fiedler","given":"Walter","non-dropping-particle":"","parse-names":false,"suffix":""},{"dropping-particle":"","family":"Brossart","given":"Peter","non-dropping-particle":"","parse-names":false,"suffix":""},{"dropping-particle":"","family":"Hertenstein","given":"Bernd","non-dropping-particle":"","parse-names":false,"suffix":""},{"dropping-particle":"","family":"Salih","given":"Helmut R","non-dropping-particle":"","parse-names":false,"suffix":""},{"dropping-particle":"","family":"Wattad","given":"Mohammed","non-dropping-particle":"","parse-names":false,"suffix":""},{"dropping-particle":"","family":"Lübbert","given":"Michael","non-dropping-particle":"","parse-names":false,"suffix":""},{"dropping-particle":"","family":"Brandts","given":"Christian H","non-dropping-particle":"","parse-names":false,"suffix":""},{"dropping-particle":"","family":"Hänel","given":"Mathias","non-dropping-particle":"","parse-names":false,"suffix":""},{"dropping-particle":"","family":"Röllig","given":"Christoph","non-dropping-particle":"","parse-names":false,"suffix":""},{"dropping-particle":"","family":"Schmitz","given":"Norbert","non-dropping-particle":"","parse-names":false,"suffix":""},{"dropping-particle":"","family":"Link","given":"Hartmut","non-dropping-particle":"","parse-names":false,"suffix":""},{"dropping-particle":"","family":"Frairia","given":"Chiara","non-dropping-particle":"","parse-names":false,"suffix":""},{"dropping-particle":"","family":"Pogliani","given":"Enrico Maria","non-dropping-particle":"","parse-names":false,"suffix":""},{"dropping-particle":"","family":"Fozza","given":"Claudio","non-dropping-particle":"","parse-names":false,"suffix":""},{"dropping-particle":"","family":"D'Arco","given":"Alfonso Maria","non-dropping-particle":"","parse-names":false,"suffix":""},{"dropping-particle":"","family":"Renzo","given":"Nicola","non-dropping-particle":"Di","parse-names":false,"suffix":""},{"dropping-particle":"","family":"Cortelezzi","given":"Agostino","non-dropping-particle":"","parse-names":false,"suffix":""},{"dropping-particle":"","family":"Fabbiano","given":"Francesco","non-dropping-particle":"","parse-names":false,"suffix":""},{"dropping-particle":"","family":"Döhner","given":"Konstanze","non-dropping-particle":"","parse-names":false,"suffix":""},{"dropping-particle":"","family":"Ganser","given":"Arnold","non-dropping-particle":"","parse-names":false,"suffix":""},{"dropping-particle":"","family":"Döhner","given":"Hartmut","non-dropping-particle":"","parse-names":false,"suffix":""},{"dropping-particle":"","family":"Amadori","given":"Sergio","non-dropping-particle":"","parse-names":false,"suffix":""},{"dropping-particle":"","family":"Mandelli","given":"Franco","non-dropping-particle":"","parse-names":false,"suffix":""},{"dropping-particle":"","family":"Ehninger","given":"Gerhard","non-dropping-particle":"","parse-names":false,"suffix":""},{"dropping-particle":"","family":"Schlenk","given":"Richard F","non-dropping-particle":"","parse-names":false,"suffix":""},{"dropping-particle":"","family":"Lo-Coco","given":"Francesco","non-dropping-particle":"","parse-names":false,"suffix":""}],"container-title":"Journal of clinical oncology : official journal of the American Society of Clinical Oncology","id":"ITEM-2","issue":"6","issued":{"date-parts":[["2017"]]},"page":"605-612","publisher":"American Society of Clinical Oncology","title":"Improved Outcomes With ATRA and ATO compared with ATRA and Chemo in non-high-risk APL_Final Results of APL0406 trial","type":"article-journal","volume":"35"},"uris":["http://www.mendeley.com/documents/?uuid=0e9136ea-4b8e-377f-b7de-a7bcb0b4e357"]}],"mendeley":{"formattedCitation":"[34,35]","plainTextFormattedCitation":"[34,35]","previouslyFormattedCitation":"[34,35]"},"properties":{"noteIndex":0},"schema":"https://github.com/citation-style-language/schema/raw/master/csl-citation.json"}</w:instrText>
      </w:r>
      <w:r>
        <w:rPr>
          <w:i/>
        </w:rPr>
        <w:fldChar w:fldCharType="separate"/>
      </w:r>
      <w:r w:rsidR="00E5012B" w:rsidRPr="00E5012B">
        <w:rPr>
          <w:noProof/>
        </w:rPr>
        <w:t>[34,</w:t>
      </w:r>
      <w:r w:rsidR="004B5F39">
        <w:rPr>
          <w:noProof/>
          <w:lang w:val="ru-RU"/>
        </w:rPr>
        <w:t xml:space="preserve"> </w:t>
      </w:r>
      <w:r w:rsidR="00E5012B" w:rsidRPr="00E5012B">
        <w:rPr>
          <w:noProof/>
        </w:rPr>
        <w:t>35]</w:t>
      </w:r>
      <w:r>
        <w:rPr>
          <w:i/>
        </w:rPr>
        <w:fldChar w:fldCharType="end"/>
      </w:r>
      <w:r w:rsidRPr="000B1BCA">
        <w:rPr>
          <w:i/>
        </w:rPr>
        <w:t>.</w:t>
      </w:r>
    </w:p>
    <w:p w:rsidR="004B5F39" w:rsidRPr="002012F7" w:rsidRDefault="00EA064D" w:rsidP="002012F7">
      <w:pPr>
        <w:pStyle w:val="a1"/>
        <w:numPr>
          <w:ilvl w:val="0"/>
          <w:numId w:val="2"/>
        </w:numPr>
        <w:ind w:left="0" w:hanging="567"/>
        <w:contextualSpacing/>
        <w:jc w:val="both"/>
        <w:divId w:val="961032325"/>
        <w:rPr>
          <w:lang w:val="ru-RU"/>
        </w:rPr>
      </w:pPr>
      <w:r w:rsidRPr="00800757">
        <w:rPr>
          <w:rStyle w:val="aff9"/>
        </w:rPr>
        <w:t>Рекомендуется</w:t>
      </w:r>
      <w:r w:rsidRPr="00800757">
        <w:t xml:space="preserve"> </w:t>
      </w:r>
      <w:r w:rsidR="00A96987">
        <w:t xml:space="preserve">пациентам с ОПЛ, завершившим программу консолидирующей терапии, молекулярно-генетическое исследование мутаций в гене </w:t>
      </w:r>
      <w:r w:rsidR="00A96987" w:rsidRPr="002012F7">
        <w:rPr>
          <w:i/>
          <w:iCs/>
        </w:rPr>
        <w:t>PML-RARA</w:t>
      </w:r>
      <w:r w:rsidR="00A96987">
        <w:t xml:space="preserve"> методом ПЦР </w:t>
      </w:r>
      <w:r w:rsidRPr="00800757">
        <w:t>с чувствительностью по крайней мере 1</w:t>
      </w:r>
      <w:r w:rsidR="00A96987">
        <w:t> </w:t>
      </w:r>
      <w:r w:rsidR="004B5F39">
        <w:t>×</w:t>
      </w:r>
      <w:r w:rsidR="00A96987">
        <w:t> </w:t>
      </w:r>
      <w:r w:rsidRPr="00800757">
        <w:t>10</w:t>
      </w:r>
      <w:r w:rsidR="004B5F39" w:rsidRPr="002012F7">
        <w:rPr>
          <w:vertAlign w:val="superscript"/>
          <w:lang w:val="ru-RU"/>
        </w:rPr>
        <w:t>‒</w:t>
      </w:r>
      <w:r w:rsidRPr="002012F7">
        <w:rPr>
          <w:vertAlign w:val="superscript"/>
        </w:rPr>
        <w:t>4</w:t>
      </w:r>
      <w:r w:rsidR="00A96987" w:rsidRPr="002012F7">
        <w:rPr>
          <w:vertAlign w:val="superscript"/>
        </w:rPr>
        <w:t xml:space="preserve"> </w:t>
      </w:r>
      <w:r w:rsidR="00A96987">
        <w:t>по КМ для</w:t>
      </w:r>
      <w:r w:rsidR="00C16DAC" w:rsidRPr="002012F7">
        <w:rPr>
          <w:vertAlign w:val="superscript"/>
        </w:rPr>
        <w:t xml:space="preserve"> </w:t>
      </w:r>
      <w:r w:rsidR="00A96987">
        <w:t xml:space="preserve">оценки </w:t>
      </w:r>
      <w:r w:rsidR="00A96987" w:rsidRPr="00800757">
        <w:t>молекулярн</w:t>
      </w:r>
      <w:r w:rsidR="00A96987">
        <w:t>ой</w:t>
      </w:r>
      <w:r w:rsidR="00A96987" w:rsidRPr="00800757">
        <w:t xml:space="preserve"> ремисси</w:t>
      </w:r>
      <w:r w:rsidR="00A96987">
        <w:t xml:space="preserve">и </w:t>
      </w:r>
      <w:r w:rsidR="00A96987">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rsidR="00A96987">
        <w:fldChar w:fldCharType="separate"/>
      </w:r>
      <w:r w:rsidR="00A96987" w:rsidRPr="00A96987">
        <w:rPr>
          <w:noProof/>
        </w:rPr>
        <w:t>[1–3,</w:t>
      </w:r>
      <w:r w:rsidR="004B5F39" w:rsidRPr="002012F7">
        <w:rPr>
          <w:noProof/>
          <w:lang w:val="ru-RU"/>
        </w:rPr>
        <w:t xml:space="preserve"> </w:t>
      </w:r>
      <w:r w:rsidR="00A96987" w:rsidRPr="00A96987">
        <w:rPr>
          <w:noProof/>
        </w:rPr>
        <w:t>5]</w:t>
      </w:r>
      <w:r w:rsidR="00A96987">
        <w:fldChar w:fldCharType="end"/>
      </w:r>
      <w:r w:rsidRPr="002012F7">
        <w:rPr>
          <w:rStyle w:val="aff9"/>
          <w:b w:val="0"/>
        </w:rPr>
        <w:t>.</w:t>
      </w:r>
      <w:r w:rsidR="002012F7" w:rsidRPr="002012F7">
        <w:rPr>
          <w:rStyle w:val="aff9"/>
          <w:b w:val="0"/>
          <w:lang w:val="en-US"/>
        </w:rPr>
        <w:t xml:space="preserve"> </w:t>
      </w:r>
      <w:r w:rsidRPr="00800757">
        <w:rPr>
          <w:rStyle w:val="aff9"/>
        </w:rPr>
        <w:t>Уровень убедительности рекомендации</w:t>
      </w:r>
      <w:r w:rsidRPr="00800757">
        <w:t xml:space="preserve"> </w:t>
      </w:r>
      <w:r w:rsidR="004B5F39" w:rsidRPr="002012F7">
        <w:rPr>
          <w:lang w:val="ru-RU"/>
        </w:rPr>
        <w:t xml:space="preserve">‒ </w:t>
      </w:r>
      <w:r w:rsidR="00A96987">
        <w:rPr>
          <w:rStyle w:val="aff9"/>
        </w:rPr>
        <w:t>С</w:t>
      </w:r>
      <w:r w:rsidRPr="00800757">
        <w:rPr>
          <w:rStyle w:val="aff9"/>
        </w:rPr>
        <w:t xml:space="preserve"> (уровень достоверности доказательств</w:t>
      </w:r>
      <w:r w:rsidRPr="00800757">
        <w:t xml:space="preserve"> </w:t>
      </w:r>
      <w:r w:rsidR="004B5F39" w:rsidRPr="002012F7">
        <w:rPr>
          <w:lang w:val="ru-RU"/>
        </w:rPr>
        <w:t xml:space="preserve">‒ </w:t>
      </w:r>
      <w:r w:rsidR="00A96987">
        <w:rPr>
          <w:rStyle w:val="aff9"/>
        </w:rPr>
        <w:t>5</w:t>
      </w:r>
      <w:r w:rsidR="002012F7">
        <w:rPr>
          <w:rStyle w:val="aff9"/>
        </w:rPr>
        <w:t>).</w:t>
      </w:r>
    </w:p>
    <w:p w:rsidR="00476113" w:rsidRPr="00800757" w:rsidRDefault="00476113" w:rsidP="002012F7">
      <w:pPr>
        <w:pStyle w:val="a1"/>
        <w:numPr>
          <w:ilvl w:val="0"/>
          <w:numId w:val="2"/>
        </w:numPr>
        <w:ind w:left="0" w:hanging="567"/>
        <w:contextualSpacing/>
        <w:jc w:val="both"/>
        <w:divId w:val="961032325"/>
      </w:pPr>
      <w:r w:rsidRPr="002012F7">
        <w:rPr>
          <w:b/>
        </w:rPr>
        <w:t>Не рекомендуется</w:t>
      </w:r>
      <w:r>
        <w:t xml:space="preserve"> у пациентов</w:t>
      </w:r>
      <w:r w:rsidRPr="00800757">
        <w:t xml:space="preserve"> </w:t>
      </w:r>
      <w:r>
        <w:t xml:space="preserve">с ОПЛ </w:t>
      </w:r>
      <w:r w:rsidRPr="00800757">
        <w:t xml:space="preserve">в первой молекулярной ремиссии выполнять </w:t>
      </w:r>
      <w:r w:rsidR="007E4796">
        <w:t>ауто- или алло</w:t>
      </w:r>
      <w:r w:rsidR="00941F43">
        <w:t>-</w:t>
      </w:r>
      <w:r w:rsidR="007E4796">
        <w:t xml:space="preserve">ТГСК </w:t>
      </w:r>
      <w:r>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leukemia","type":"article","volume":"114"},"uris":["http://www.mendeley.com/documents/?uuid=8dd52eb1-dbe7-3238-9a9e-5fe183c06603"]},{"id":"ITEM-5","itemData":{"DOI":"10.1111/bjh.13890","ISSN":"1365-2141","PMID":"26687281","abstract":"The outcome of patients with acute promyelocytic leukaemia (APL) has dramatically improved over the last two decades, due to the introduction of combined all-trans retinoic acid (ATRA) and chemotherapy regimens and, more recently, to the advent of arsenic trioxide (ATO). ATRA and anthracycline-based chemotherapy remains a widely used strategy, providing cure rates above 80%, but it is associated with risk of severe infections and occurrence of secondary leukaemias. ATO is the most effective single agent in APL and, used alone or in combination with ATRA or ATRA and reduced-intensity chemotherapy, results in greater efficacy with considerably less haematological toxicity. The toxic profile of ATO includes frequent, but manageable, QTc prolongation and increase of liver enzymes. Two large randomized studies have shown that ATRA + ATO is superior to ATRA + chemotherapy for newly diagnosed low-risk APL resulting in 2-4 year event-free survival rates above 90% and very few relapses. According to real world data, the spectacular progress in APL outcomes reported in clinical trials has not been paralleled by a significant improvement in early death rates, this remains the most challenging issue for the final cure of the disease.","author":[{"dropping-particle":"","family":"Lo-Coco","given":"Francesco","non-dropping-particle":"","parse-names":false,"suffix":""},{"dropping-particle":"","family":"Cicconi","given":"Laura","non-dropping-particle":"","parse-names":false,"suffix":""},{"dropping-particle":"","family":"Breccia","given":"Massimo","non-dropping-particle":"","parse-names":false,"suffix":""}],"container-title":"British journal of haematology","id":"ITEM-5","issue":"6","issued":{"date-parts":[["2016","3"]]},"page":"841-54","title":"Current standard treatment of adult acute promyelocytic leukaemia.","type":"article-journal","volume":"172"},"uris":["http://www.mendeley.com/documents/?uuid=0f85c721-4727-3134-8d39-eaa881f4efcc"]}],"mendeley":{"formattedCitation":"[1–3,5,37]","plainTextFormattedCitation":"[1–3,5,37]","previouslyFormattedCitation":"[1–3,5,37]"},"properties":{"noteIndex":0},"schema":"https://github.com/citation-style-language/schema/raw/master/csl-citation.json"}</w:instrText>
      </w:r>
      <w:r>
        <w:fldChar w:fldCharType="separate"/>
      </w:r>
      <w:r w:rsidR="00E5012B" w:rsidRPr="00E5012B">
        <w:rPr>
          <w:noProof/>
        </w:rPr>
        <w:t>[1–3,</w:t>
      </w:r>
      <w:r w:rsidR="000F2CEF" w:rsidRPr="002012F7">
        <w:rPr>
          <w:noProof/>
          <w:lang w:val="ru-RU"/>
        </w:rPr>
        <w:t xml:space="preserve"> </w:t>
      </w:r>
      <w:r w:rsidR="00E5012B" w:rsidRPr="00E5012B">
        <w:rPr>
          <w:noProof/>
        </w:rPr>
        <w:t>5,</w:t>
      </w:r>
      <w:r w:rsidR="000F2CEF" w:rsidRPr="002012F7">
        <w:rPr>
          <w:noProof/>
          <w:lang w:val="ru-RU"/>
        </w:rPr>
        <w:t xml:space="preserve"> </w:t>
      </w:r>
      <w:r w:rsidR="00E5012B" w:rsidRPr="00E5012B">
        <w:rPr>
          <w:noProof/>
        </w:rPr>
        <w:t>37]</w:t>
      </w:r>
      <w:r>
        <w:fldChar w:fldCharType="end"/>
      </w:r>
      <w:r w:rsidRPr="000B1BCA">
        <w:t>.</w:t>
      </w:r>
      <w:r w:rsidR="002012F7" w:rsidRPr="002012F7">
        <w:rPr>
          <w:lang w:val="ru-RU"/>
        </w:rPr>
        <w:t xml:space="preserve"> </w:t>
      </w:r>
      <w:r w:rsidRPr="00800757">
        <w:rPr>
          <w:rStyle w:val="aff9"/>
        </w:rPr>
        <w:t>Уровень убедительности рекомендации</w:t>
      </w:r>
      <w:r w:rsidRPr="00800757">
        <w:t xml:space="preserve"> </w:t>
      </w:r>
      <w:r w:rsidR="00DB6894" w:rsidRPr="002012F7">
        <w:rPr>
          <w:lang w:val="ru-RU"/>
        </w:rPr>
        <w:t xml:space="preserve">‒ </w:t>
      </w:r>
      <w:r w:rsidRPr="002012F7">
        <w:rPr>
          <w:rStyle w:val="aff9"/>
          <w:lang w:val="en-US"/>
        </w:rPr>
        <w:t>C</w:t>
      </w:r>
      <w:r w:rsidRPr="000B1BCA">
        <w:rPr>
          <w:rStyle w:val="aff9"/>
        </w:rPr>
        <w:t xml:space="preserve"> (уровень достоверности доказательств</w:t>
      </w:r>
      <w:r w:rsidRPr="000B1BCA">
        <w:t xml:space="preserve"> </w:t>
      </w:r>
      <w:r w:rsidR="00DB6894" w:rsidRPr="002012F7">
        <w:rPr>
          <w:lang w:val="ru-RU"/>
        </w:rPr>
        <w:t xml:space="preserve">‒ </w:t>
      </w:r>
      <w:r w:rsidRPr="002012F7">
        <w:rPr>
          <w:b/>
        </w:rPr>
        <w:t>5</w:t>
      </w:r>
      <w:r w:rsidRPr="002012F7">
        <w:rPr>
          <w:rStyle w:val="aff9"/>
          <w:b w:val="0"/>
        </w:rPr>
        <w:t>)</w:t>
      </w:r>
      <w:r w:rsidR="002012F7" w:rsidRPr="002012F7">
        <w:rPr>
          <w:rStyle w:val="aff9"/>
          <w:b w:val="0"/>
          <w:lang w:val="ru-RU"/>
        </w:rPr>
        <w:t>.</w:t>
      </w:r>
      <w:r w:rsidRPr="002012F7">
        <w:rPr>
          <w:rStyle w:val="aff9"/>
          <w:b w:val="0"/>
        </w:rPr>
        <w:t xml:space="preserve"> </w:t>
      </w:r>
    </w:p>
    <w:p w:rsidR="00C97CC9" w:rsidRPr="002B54F5" w:rsidRDefault="00476113" w:rsidP="00DB6894">
      <w:pPr>
        <w:pStyle w:val="a1"/>
        <w:contextualSpacing/>
        <w:jc w:val="both"/>
        <w:divId w:val="961032325"/>
        <w:rPr>
          <w:i/>
        </w:rPr>
      </w:pPr>
      <w:r>
        <w:rPr>
          <w:rStyle w:val="aff9"/>
        </w:rPr>
        <w:t xml:space="preserve">Комментарии: </w:t>
      </w:r>
      <w:r w:rsidRPr="002B54F5">
        <w:rPr>
          <w:i/>
        </w:rPr>
        <w:t xml:space="preserve">выполнение </w:t>
      </w:r>
      <w:r w:rsidR="0020511E">
        <w:rPr>
          <w:i/>
        </w:rPr>
        <w:t xml:space="preserve">ТГСК </w:t>
      </w:r>
      <w:r w:rsidR="00EA064D" w:rsidRPr="002B54F5">
        <w:rPr>
          <w:i/>
        </w:rPr>
        <w:t xml:space="preserve">у </w:t>
      </w:r>
      <w:r w:rsidR="00F8002A">
        <w:rPr>
          <w:i/>
        </w:rPr>
        <w:t>пациентов</w:t>
      </w:r>
      <w:r w:rsidR="00F8002A" w:rsidRPr="002B54F5">
        <w:rPr>
          <w:i/>
        </w:rPr>
        <w:t xml:space="preserve"> </w:t>
      </w:r>
      <w:r w:rsidR="00F8002A">
        <w:rPr>
          <w:i/>
        </w:rPr>
        <w:t xml:space="preserve">с </w:t>
      </w:r>
      <w:r w:rsidR="00EA064D" w:rsidRPr="002B54F5">
        <w:rPr>
          <w:i/>
        </w:rPr>
        <w:t xml:space="preserve">ОПЛ в первой </w:t>
      </w:r>
      <w:r w:rsidR="0020511E">
        <w:rPr>
          <w:i/>
        </w:rPr>
        <w:t xml:space="preserve">ПР </w:t>
      </w:r>
      <w:r w:rsidR="00EA064D" w:rsidRPr="002B54F5">
        <w:rPr>
          <w:i/>
        </w:rPr>
        <w:t>не показано. Для крайне незначительной части пациентов с персистенцией МОБ после завершения консолидации</w:t>
      </w:r>
      <w:r w:rsidR="0020511E">
        <w:rPr>
          <w:i/>
        </w:rPr>
        <w:t xml:space="preserve"> алло</w:t>
      </w:r>
      <w:r w:rsidR="00941F43">
        <w:rPr>
          <w:i/>
        </w:rPr>
        <w:t>-</w:t>
      </w:r>
      <w:r w:rsidR="0020511E">
        <w:rPr>
          <w:i/>
        </w:rPr>
        <w:t>ТГСК</w:t>
      </w:r>
      <w:r w:rsidR="00EA064D" w:rsidRPr="002B54F5">
        <w:rPr>
          <w:i/>
        </w:rPr>
        <w:t xml:space="preserve"> следует рассматривать лишь в том случае, если есть подходящий HLA-идентичный донор. Из-за того, что у этих </w:t>
      </w:r>
      <w:r w:rsidR="00F8002A">
        <w:rPr>
          <w:i/>
        </w:rPr>
        <w:t>пациентов</w:t>
      </w:r>
      <w:r w:rsidR="00EA064D" w:rsidRPr="002B54F5">
        <w:rPr>
          <w:i/>
        </w:rPr>
        <w:t xml:space="preserve"> могут отмечаться ранние рецидивы, может быть использована дополнительная терапия (например, ATO) с целью контроля заболевания и для достижения молекулярной ПР перед трансплантацией.</w:t>
      </w:r>
    </w:p>
    <w:p w:rsidR="00C97CC9" w:rsidRPr="002B54F5" w:rsidRDefault="00EA064D" w:rsidP="00836F6D">
      <w:pPr>
        <w:pStyle w:val="a1"/>
        <w:ind w:firstLine="709"/>
        <w:contextualSpacing/>
        <w:jc w:val="both"/>
        <w:divId w:val="961032325"/>
        <w:rPr>
          <w:i/>
        </w:rPr>
      </w:pPr>
      <w:r w:rsidRPr="002B54F5">
        <w:rPr>
          <w:i/>
        </w:rPr>
        <w:t>В настоящее время почти весь опыт в ТГСК был основан на использовании миелоаблативного режима кондиционирования. Данных о применении режима пониженной интенсивности при этом заболевании нет.</w:t>
      </w:r>
    </w:p>
    <w:p w:rsidR="00C97CC9" w:rsidRDefault="00EA064D" w:rsidP="00836F6D">
      <w:pPr>
        <w:pStyle w:val="a1"/>
        <w:ind w:firstLine="709"/>
        <w:contextualSpacing/>
        <w:jc w:val="both"/>
        <w:divId w:val="961032325"/>
        <w:rPr>
          <w:i/>
          <w:lang w:val="ru-RU"/>
        </w:rPr>
      </w:pPr>
      <w:r w:rsidRPr="002B54F5">
        <w:rPr>
          <w:i/>
        </w:rPr>
        <w:t>У пациентов из группы высокого риска развития рецидива после достижения молекулярной ПР может быть осуществлена заготовка аутологичных стволовых клеток крови с целью выполнения ауто</w:t>
      </w:r>
      <w:r w:rsidR="00B43A87">
        <w:rPr>
          <w:i/>
        </w:rPr>
        <w:t>-</w:t>
      </w:r>
      <w:r w:rsidRPr="002B54F5">
        <w:rPr>
          <w:i/>
        </w:rPr>
        <w:t>Т</w:t>
      </w:r>
      <w:r w:rsidR="0020511E">
        <w:rPr>
          <w:i/>
        </w:rPr>
        <w:t>Г</w:t>
      </w:r>
      <w:r w:rsidRPr="002B54F5">
        <w:rPr>
          <w:i/>
        </w:rPr>
        <w:t xml:space="preserve">СК как консолидирующей терапии. При этом необходимо, чтобы в собранном клеточном субстрате методом ПЦР химерный транскрипт не определялся. Несмотря на хорошие результаты, достигнутые при использовании этого подхода, роль трансплантации является неопределенной, поскольку, как показал ряд исследований, долгосрочная ремиссия может быть достигнута с помощью нескольких курсов ATO. </w:t>
      </w:r>
    </w:p>
    <w:p w:rsidR="00C97CC9" w:rsidRPr="00323427" w:rsidRDefault="002B54F5" w:rsidP="009D0271">
      <w:pPr>
        <w:pStyle w:val="2"/>
        <w:divId w:val="961032325"/>
      </w:pPr>
      <w:bookmarkStart w:id="55" w:name="_Toc23855744"/>
      <w:r w:rsidRPr="00323427">
        <w:t>3.5</w:t>
      </w:r>
      <w:r w:rsidR="00323427" w:rsidRPr="00323427">
        <w:t>.</w:t>
      </w:r>
      <w:r w:rsidR="00EA064D" w:rsidRPr="00323427">
        <w:t xml:space="preserve"> Поддерживающая терапия</w:t>
      </w:r>
      <w:bookmarkEnd w:id="55"/>
    </w:p>
    <w:p w:rsidR="00C97CC9" w:rsidRPr="002012F7" w:rsidRDefault="00EA064D" w:rsidP="002012F7">
      <w:pPr>
        <w:pStyle w:val="a1"/>
        <w:numPr>
          <w:ilvl w:val="0"/>
          <w:numId w:val="2"/>
        </w:numPr>
        <w:ind w:left="0" w:hanging="567"/>
        <w:contextualSpacing/>
        <w:jc w:val="both"/>
        <w:divId w:val="961032325"/>
        <w:rPr>
          <w:rStyle w:val="aff9"/>
          <w:lang w:val="ru-RU"/>
        </w:rPr>
      </w:pPr>
      <w:r w:rsidRPr="00800757">
        <w:rPr>
          <w:rStyle w:val="aff9"/>
        </w:rPr>
        <w:t>Рекомендуется</w:t>
      </w:r>
      <w:r w:rsidRPr="00800757">
        <w:t xml:space="preserve"> </w:t>
      </w:r>
      <w:r w:rsidR="009244F4">
        <w:t xml:space="preserve">у пациентов с </w:t>
      </w:r>
      <w:r w:rsidR="00BD3973">
        <w:t>ОПЛ</w:t>
      </w:r>
      <w:r w:rsidR="009244F4">
        <w:t xml:space="preserve">, завершивших программу индукции и консолидации ремиссии </w:t>
      </w:r>
      <w:r w:rsidR="009244F4" w:rsidRPr="00800757">
        <w:t>без применения АТО</w:t>
      </w:r>
      <w:r w:rsidR="009244F4">
        <w:t>,</w:t>
      </w:r>
      <w:r w:rsidR="009244F4" w:rsidRPr="00800757">
        <w:t xml:space="preserve"> </w:t>
      </w:r>
      <w:r w:rsidRPr="00800757">
        <w:t xml:space="preserve">проводить поддерживающее лечение </w:t>
      </w:r>
      <w:r w:rsidR="007E4796" w:rsidRPr="002012F7">
        <w:rPr>
          <w:iCs/>
        </w:rPr>
        <w:t>ATRA</w:t>
      </w:r>
      <w:r w:rsidR="007E4796" w:rsidRPr="002012F7">
        <w:rPr>
          <w:i/>
        </w:rPr>
        <w:t>**</w:t>
      </w:r>
      <w:r w:rsidR="009244F4" w:rsidRPr="009244F4">
        <w:t xml:space="preserve">, </w:t>
      </w:r>
      <w:r w:rsidRPr="00800757">
        <w:t xml:space="preserve">метотрексатом** и </w:t>
      </w:r>
      <w:r w:rsidR="00BD3973">
        <w:t>меркаптопурином**</w:t>
      </w:r>
      <w:r w:rsidR="00A66DC9">
        <w:t xml:space="preserve"> в течение двух лет либо до констатации рецидива</w:t>
      </w:r>
      <w:r w:rsidR="00BD3973">
        <w:t xml:space="preserve"> </w:t>
      </w:r>
      <w:r w:rsidR="009244F4">
        <w:fldChar w:fldCharType="begin" w:fldLock="1"/>
      </w:r>
      <w:r w:rsidR="005E4A00">
        <w:instrText>ADDIN CSL_CITATION {"citationItems":[{"id":"ITEM-1","itemData":{"ISSN":"0006-4971","PMID":"10438706","abstract":"All transretinoic acid (ATRA) followed by daunorubicin (DNR)-AraC chemotherapy (CT) has improved the outcome of acute promyelocytic leukemia (APL) by comparison to CT alone. In a randomized trial, (1) we compared 2 induction schedules (ATRA followed by CT [ATRA--&gt;CT] and ATRA plus CT [ATRA+CT, with CT added on day 3 of ATRA treatment]) and (2) we assessed the role of maintenance treatment. Four hundred thirteen patients &lt;/=75 years of age and with newly diagnosed APL were included. Induction treatment was stratified on white blood cell (WBC) count and age: patients &lt;/=65 years of age and with an initial WBC count of &lt;/=5,000/microL (n = 208) were randomized between ATRA--&gt;CT and ATRA+CT (initially randomized patients); patients with a WBC count greater than (high WBC count group, n = 163) and patients 66 to 75 years of age with a WBC count greater than 5,000/microL (elderly group, n = 42) were not initially randomized and received ATRA+CT from day 1 and ATRA --&gt;CT, respectively. All patients achieving CR received 2 additional DNR-AraC courses (only 1 in patients 66 to 75 years of age) and were then randomized for maintenance between no treatment, intermittent ATRA (15 days every 3 months) for 2 years, continuous low-dose CT (6 mercaptopurine + methotrexate) for 2 years, or both, using a 2-by-2 factorial design. Overall, 381 (92%) of the patients achieved complete remission (CR), 31 (7%) suffered an early death, and only 1 patient had leukemic resistance. ATRA syndrome occurred in 64 patients (15%) and was fatal in 5 cases. The CR rate was similar in all induction treatment groups. Event-free survival (EFS) was significantly lower in the high WBC group (P =.0002) and close to significance in the elderly group (P =.086) as compared with initially randomized patients. Relapse at 2 years was estimated at 6% in the ATRA+CT group, versus 16% in the ATRA--&gt;CT group (P =.04, relative risk [RR] =.41). EFS at 2 years was estimated at 84% in the ATRA+CT group, versus 77% in the ATRA--&gt;CT group (P =.1, RR =.62). Two hundred eighty-nine patients were randomized for maintenance. The 2-year relapse rate was 11% in patients randomized to continuous maintenance CT and 27% in patients randomized to no CT (P =.0002) and 13% in patients randomized to intermittent ATRA and 25% in patients randomized to no ATRA (P =.02). An additive effect of continuous maintenance CT and intermittent ATRA was seen, and only 6 of the 74 patients who received both maintenance treatments had r…","author":[{"dropping-particle":"","family":"Fenaux","given":"P","non-dropping-particle":"","parse-names":false,"suffix":""},{"dropping-particle":"","family":"Chastang","given":"C","non-dropping-particle":"","parse-names":false,"suffix":""},{"dropping-particle":"","family":"Chevret","given":"S","non-dropping-particle":"","parse-names":false,"suffix":""},{"dropping-particle":"","family":"Sanz","given":"M","non-dropping-particle":"","parse-names":false,"suffix":""},{"dropping-particle":"","family":"Dombret","given":"H","non-dropping-particle":"","parse-names":false,"suffix":""},{"dropping-particle":"","family":"Archimbaud","given":"E","non-dropping-particle":"","parse-names":false,"suffix":""},{"dropping-particle":"","family":"Fey","given":"M","non-dropping-particle":"","parse-names":false,"suffix":""},{"dropping-particle":"","family":"Rayon","given":"C","non-dropping-particle":"","parse-names":false,"suffix":""},{"dropping-particle":"","family":"Huguet","given":"F","non-dropping-particle":"","parse-names":false,"suffix":""},{"dropping-particle":"","family":"Sotto","given":"J J","non-dropping-particle":"","parse-names":false,"suffix":""},{"dropping-particle":"","family":"Gardin","given":"C","non-dropping-particle":"","parse-names":false,"suffix":""},{"dropping-particle":"","family":"Makhoul","given":"P C","non-dropping-particle":"","parse-names":false,"suffix":""},{"dropping-particle":"","family":"Travade","given":"P","non-dropping-particle":"","parse-names":false,"suffix":""},{"dropping-particle":"","family":"Solary","given":"E","non-dropping-particle":"","parse-names":false,"suffix":""},{"dropping-particle":"","family":"Fegueux","given":"N","non-dropping-particle":"","parse-names":false,"suffix":""},{"dropping-particle":"","family":"Bordessoule","given":"D","non-dropping-particle":"","parse-names":false,"suffix":""},{"dropping-particle":"","family":"Miguel","given":"J S","non-dropping-particle":"","parse-names":false,"suffix":""},{"dropping-particle":"","family":"Link","given":"H","non-dropping-particle":"","parse-names":false,"suffix":""},{"dropping-particle":"","family":"Desablens","given":"B","non-dropping-particle":"","parse-names":false,"suffix":""},{"dropping-particle":"","family":"Stamatoullas","given":"A","non-dropping-particle":"","parse-names":false,"suffix":""},{"dropping-particle":"","family":"Deconinck","given":"E","non-dropping-particle":"","parse-names":false,"suffix":""},{"dropping-particle":"","family":"Maloisel","given":"F","non-dropping-particle":"","parse-names":false,"suffix":""},{"dropping-particle":"","family":"Castaigne","given":"S","non-dropping-particle":"","parse-names":false,"suffix":""},{"dropping-particle":"","family":"Preudhomme","given":"C","non-dropping-particle":"","parse-names":false,"suffix":""},{"dropping-particle":"","family":"Degos","given":"L","non-dropping-particle":"","parse-names":false,"suffix":""}],"container-title":"Blood","id":"ITEM-1","issue":"4","issued":{"date-parts":[["1999","8","15"]]},"page":"1192-200","title":"A randomized comparison of all transretinoic acid (ATRA) followed by chemotherapy and ATRA plus chemotherapy and the role of maintenance therapy in newly diagnosed acute promyelocytic leukemia. The European APL Group.","type":"article-journal","volume":"94"},"uris":["http://www.mendeley.com/documents/?uuid=c5c75e79-f7cb-35a3-a6b0-fd8d86bb9f40"]},{"id":"ITEM-2","itemData":{"DOI":"10.1182/blood-2002-02-0632","ISSN":"00064971","abstract":"We previously reported a benefit for all-trans retinoic acid (ATRA) in both induction and maintenance therapy in patients with acute promyelocytic leukemia (APL). To determine the durability of this benefit and identify important prognostic factors, long-term follow-up of the North American Intergroup APL trial is reported. A total of 350 patients with newly diagnosed APL were randomized to either daunorubicin and cytarabine (DA) or ATRA for induction and then either ATRA maintenance or observation following consolidation chemotherapy. The complete remission (CR) rates were not significantly different between the ATRA and DA groups (70% and 73%, respectively). However, the 5-year disease-free survival (DFS) and overall survival (OS) were longer with ATRA than with DA for induction (69% vs 29% and 69% vs 45%, respectively). Based on both induction and maintenance randomizations, the 5-year DFS was 16% for patients randomized to DA and observation, 47% for DA and ATRA, 55% for ATRA and observation, and 74% for ATRA and ATRA. There was no advantage of either induction regimen among any subgroups when CR alone was considered. However, female sex, classical M3 morphology (vs the microgranular variant [M3v]), and treatment-white blood cell count (WBC) interaction (ATRA/WBC below 2 × 109/L [2000/μL] best, DA/WBC above 2 × 109/L worst) were each significantly associated with improved DFS (P &lt; .05). Treatment with ATRA, WBC below 2 × 109/L, and absence of bleeding disorder were each significantly associated with improved OS. Age more than 15 years, female sex, and treatment-morphology interaction (DA/M3v worst, ATRA best regardless of morphology) were each significantly associated with improved DFS based on maintenance randomization. The improvement in outcome with ATRA in APL was maintained with long-term follow-up. © 2002 by The American Society of Hematology.","author":[{"dropping-particle":"","family":"Tallman","given":"Martin S.","non-dropping-particle":"","parse-names":false,"suffix":""},{"dropping-particle":"","family":"Andersen","given":"Janet W.","non-dropping-particle":"","parse-names":false,"suffix":""},{"dropping-particle":"","family":"Schiffer","given":"Charles A.","non-dropping-particle":"","parse-names":false,"suffix":""},{"dropping-particle":"","family":"Appelbaum","given":"Frederick R.","non-dropping-particle":"","parse-names":false,"suffix":""},{"dropping-particle":"","family":"Feusner","given":"James H.","non-dropping-particle":"","parse-names":false,"suffix":""},{"dropping-particle":"","family":"Woods","given":"William G.","non-dropping-particle":"","parse-names":false,"suffix":""},{"dropping-particle":"","family":"Ogden","given":"Angela","non-dropping-particle":"","parse-names":false,"suffix":""},{"dropping-particle":"","family":"Weinstein","given":"Howard","non-dropping-particle":"","parse-names":false,"suffix":""},{"dropping-particle":"","family":"Shepherd","given":"Lois","non-dropping-particle":"","parse-names":false,"suffix":""},{"dropping-particle":"","family":"Willman","given":"Cheryl","non-dropping-particle":"","parse-names":false,"suffix":""},{"dropping-particle":"","family":"Bloomfield","given":"Clara D.","non-dropping-particle":"","parse-names":false,"suffix":""},{"dropping-particle":"","family":"Rowe","given":"Jacob M.","non-dropping-particle":"","parse-names":false,"suffix":""},{"dropping-particle":"","family":"Wiernik","given":"Peter H.","non-dropping-particle":"","parse-names":false,"suffix":""}],"container-title":"Blood","id":"ITEM-2","issue":"13","issued":{"date-parts":[["2002","12","15"]]},"page":"4298-4302","title":"All-trans retinoic acid in acute promyelocytic leukemia: Long-term outcome and prognostic factor analysis from the North American Intergroup protocol","type":"article-journal","volume":"100"},"uris":["http://www.mendeley.com/documents/?uuid=716d8cda-08c3-3723-921e-4e6cec03e9a5"]}],"mendeley":{"formattedCitation":"[30,39]","plainTextFormattedCitation":"[30,39]","previouslyFormattedCitation":"[30,39]"},"properties":{"noteIndex":0},"schema":"https://github.com/citation-style-language/schema/raw/master/csl-citation.json"}</w:instrText>
      </w:r>
      <w:r w:rsidR="009244F4">
        <w:fldChar w:fldCharType="separate"/>
      </w:r>
      <w:r w:rsidR="00E5012B" w:rsidRPr="00E5012B">
        <w:rPr>
          <w:noProof/>
        </w:rPr>
        <w:t>[30,</w:t>
      </w:r>
      <w:r w:rsidR="00703065" w:rsidRPr="002012F7">
        <w:rPr>
          <w:noProof/>
          <w:lang w:val="ru-RU"/>
        </w:rPr>
        <w:t xml:space="preserve"> </w:t>
      </w:r>
      <w:r w:rsidR="00E5012B" w:rsidRPr="00E5012B">
        <w:rPr>
          <w:noProof/>
        </w:rPr>
        <w:t>39]</w:t>
      </w:r>
      <w:r w:rsidR="009244F4">
        <w:fldChar w:fldCharType="end"/>
      </w:r>
      <w:r w:rsidR="00BD3973">
        <w:t>.</w:t>
      </w:r>
      <w:r w:rsidR="002012F7">
        <w:rPr>
          <w:lang w:val="en-US"/>
        </w:rPr>
        <w:t xml:space="preserve"> </w:t>
      </w:r>
      <w:r w:rsidRPr="00800757">
        <w:rPr>
          <w:rStyle w:val="aff9"/>
        </w:rPr>
        <w:t>Уровень убедительности рекомендации</w:t>
      </w:r>
      <w:r w:rsidRPr="00800757">
        <w:t xml:space="preserve"> </w:t>
      </w:r>
      <w:r w:rsidR="00703065" w:rsidRPr="002012F7">
        <w:rPr>
          <w:lang w:val="ru-RU"/>
        </w:rPr>
        <w:t xml:space="preserve">‒ </w:t>
      </w:r>
      <w:r w:rsidR="00337C50" w:rsidRPr="002012F7">
        <w:rPr>
          <w:rStyle w:val="aff9"/>
          <w:lang w:val="en-US"/>
        </w:rPr>
        <w:t>B</w:t>
      </w:r>
      <w:r w:rsidRPr="00800757">
        <w:rPr>
          <w:rStyle w:val="aff9"/>
        </w:rPr>
        <w:t xml:space="preserve"> (уровень достоверности </w:t>
      </w:r>
      <w:r w:rsidRPr="00C16DAC">
        <w:rPr>
          <w:rStyle w:val="aff9"/>
        </w:rPr>
        <w:t>доказательств</w:t>
      </w:r>
      <w:r w:rsidRPr="00C16DAC">
        <w:t xml:space="preserve"> </w:t>
      </w:r>
      <w:r w:rsidR="00703065" w:rsidRPr="002012F7">
        <w:rPr>
          <w:lang w:val="ru-RU"/>
        </w:rPr>
        <w:t xml:space="preserve">‒ </w:t>
      </w:r>
      <w:r w:rsidR="00337C50" w:rsidRPr="002012F7">
        <w:rPr>
          <w:b/>
        </w:rPr>
        <w:t>2</w:t>
      </w:r>
      <w:r w:rsidR="007342CB" w:rsidRPr="00C16DAC">
        <w:rPr>
          <w:rStyle w:val="aff9"/>
        </w:rPr>
        <w:t>)</w:t>
      </w:r>
      <w:r w:rsidR="002012F7">
        <w:rPr>
          <w:rStyle w:val="aff9"/>
          <w:lang w:val="en-US"/>
        </w:rPr>
        <w:t>.</w:t>
      </w:r>
    </w:p>
    <w:p w:rsidR="00BD3973" w:rsidRPr="002B54F5" w:rsidRDefault="00BD3973" w:rsidP="00703065">
      <w:pPr>
        <w:pStyle w:val="a1"/>
        <w:contextualSpacing/>
        <w:jc w:val="both"/>
        <w:divId w:val="961032325"/>
        <w:rPr>
          <w:i/>
        </w:rPr>
      </w:pPr>
      <w:r>
        <w:rPr>
          <w:rStyle w:val="aff9"/>
        </w:rPr>
        <w:lastRenderedPageBreak/>
        <w:t xml:space="preserve">Комментарии: </w:t>
      </w:r>
      <w:r w:rsidR="00337C50" w:rsidRPr="00800757">
        <w:rPr>
          <w:i/>
        </w:rPr>
        <w:t xml:space="preserve">несмотря </w:t>
      </w:r>
      <w:r w:rsidRPr="00800757">
        <w:rPr>
          <w:i/>
        </w:rPr>
        <w:t xml:space="preserve">на то что эффективность поддерживающей терапии была доказана в </w:t>
      </w:r>
      <w:r w:rsidR="00740D9C">
        <w:rPr>
          <w:i/>
          <w:lang w:val="ru-RU"/>
        </w:rPr>
        <w:t>двух</w:t>
      </w:r>
      <w:r w:rsidRPr="00800757">
        <w:rPr>
          <w:i/>
        </w:rPr>
        <w:t xml:space="preserve"> рандомизированных исследованиях</w:t>
      </w:r>
      <w:r w:rsidR="00337C50" w:rsidRPr="00337C50">
        <w:rPr>
          <w:i/>
        </w:rPr>
        <w:t xml:space="preserve"> </w:t>
      </w:r>
      <w:r w:rsidR="00337C50" w:rsidRPr="00E64E0B">
        <w:rPr>
          <w:i/>
        </w:rPr>
        <w:fldChar w:fldCharType="begin" w:fldLock="1"/>
      </w:r>
      <w:r w:rsidR="005E4A00" w:rsidRPr="00E64E0B">
        <w:rPr>
          <w:i/>
        </w:rPr>
        <w:instrText>ADDIN CSL_CITATION {"citationItems":[{"id":"ITEM-1","itemData":{"ISSN":"0006-4971","PMID":"10438706","abstract":"All transretinoic acid (ATRA) followed by daunorubicin (DNR)-AraC chemotherapy (CT) has improved the outcome of acute promyelocytic leukemia (APL) by comparison to CT alone. In a randomized trial, (1) we compared 2 induction schedules (ATRA followed by CT [ATRA--&gt;CT] and ATRA plus CT [ATRA+CT, with CT added on day 3 of ATRA treatment]) and (2) we assessed the role of maintenance treatment. Four hundred thirteen patients &lt;/=75 years of age and with newly diagnosed APL were included. Induction treatment was stratified on white blood cell (WBC) count and age: patients &lt;/=65 years of age and with an initial WBC count of &lt;/=5,000/microL (n = 208) were randomized between ATRA--&gt;CT and ATRA+CT (initially randomized patients); patients with a WBC count greater than (high WBC count group, n = 163) and patients 66 to 75 years of age with a WBC count greater than 5,000/microL (elderly group, n = 42) were not initially randomized and received ATRA+CT from day 1 and ATRA --&gt;CT, respectively. All patients achieving CR received 2 additional DNR-AraC courses (only 1 in patients 66 to 75 years of age) and were then randomized for maintenance between no treatment, intermittent ATRA (15 days every 3 months) for 2 years, continuous low-dose CT (6 mercaptopurine + methotrexate) for 2 years, or both, using a 2-by-2 factorial design. Overall, 381 (92%) of the patients achieved complete remission (CR), 31 (7%) suffered an early death, and only 1 patient had leukemic resistance. ATRA syndrome occurred in 64 patients (15%) and was fatal in 5 cases. The CR rate was similar in all induction treatment groups. Event-free survival (EFS) was significantly lower in the high WBC group (P =.0002) and close to significance in the elderly group (P =.086) as compared with initially randomized patients. Relapse at 2 years was estimated at 6% in the ATRA+CT group, versus 16% in the ATRA--&gt;CT group (P =.04, relative risk [RR] =.41). EFS at 2 years was estimated at 84% in the ATRA+CT group, versus 77% in the ATRA--&gt;CT group (P =.1, RR =.62). Two hundred eighty-nine patients were randomized for maintenance. The 2-year relapse rate was 11% in patients randomized to continuous maintenance CT and 27% in patients randomized to no CT (P =.0002) and 13% in patients randomized to intermittent ATRA and 25% in patients randomized to no ATRA (P =.02). An additive effect of continuous maintenance CT and intermittent ATRA was seen, and only 6 of the 74 patients who received both maintenance treatments had r…","author":[{"dropping-particle":"","family":"Fenaux","given":"P","non-dropping-particle":"","parse-names":false,"suffix":""},{"dropping-particle":"","family":"Chastang","given":"C","non-dropping-particle":"","parse-names":false,"suffix":""},{"dropping-particle":"","family":"Chevret","given":"S","non-dropping-particle":"","parse-names":false,"suffix":""},{"dropping-particle":"","family":"Sanz","given":"M","non-dropping-particle":"","parse-names":false,"suffix":""},{"dropping-particle":"","family":"Dombret","given":"H","non-dropping-particle":"","parse-names":false,"suffix":""},{"dropping-particle":"","family":"Archimbaud","given":"E","non-dropping-particle":"","parse-names":false,"suffix":""},{"dropping-particle":"","family":"Fey","given":"M","non-dropping-particle":"","parse-names":false,"suffix":""},{"dropping-particle":"","family":"Rayon","given":"C","non-dropping-particle":"","parse-names":false,"suffix":""},{"dropping-particle":"","family":"Huguet","given":"F","non-dropping-particle":"","parse-names":false,"suffix":""},{"dropping-particle":"","family":"Sotto","given":"J J","non-dropping-particle":"","parse-names":false,"suffix":""},{"dropping-particle":"","family":"Gardin","given":"C","non-dropping-particle":"","parse-names":false,"suffix":""},{"dropping-particle":"","family":"Makhoul","given":"P C","non-dropping-particle":"","parse-names":false,"suffix":""},{"dropping-particle":"","family":"Travade","given":"P","non-dropping-particle":"","parse-names":false,"suffix":""},{"dropping-particle":"","family":"Solary","given":"E","non-dropping-particle":"","parse-names":false,"suffix":""},{"dropping-particle":"","family":"Fegueux","given":"N","non-dropping-particle":"","parse-names":false,"suffix":""},{"dropping-particle":"","family":"Bordessoule","given":"D","non-dropping-particle":"","parse-names":false,"suffix":""},{"dropping-particle":"","family":"Miguel","given":"J S","non-dropping-particle":"","parse-names":false,"suffix":""},{"dropping-particle":"","family":"Link","given":"H","non-dropping-particle":"","parse-names":false,"suffix":""},{"dropping-particle":"","family":"Desablens","given":"B","non-dropping-particle":"","parse-names":false,"suffix":""},{"dropping-particle":"","family":"Stamatoullas","given":"A","non-dropping-particle":"","parse-names":false,"suffix":""},{"dropping-particle":"","family":"Deconinck","given":"E","non-dropping-particle":"","parse-names":false,"suffix":""},{"dropping-particle":"","family":"Maloisel","given":"F","non-dropping-particle":"","parse-names":false,"suffix":""},{"dropping-particle":"","family":"Castaigne","given":"S","non-dropping-particle":"","parse-names":false,"suffix":""},{"dropping-particle":"","family":"Preudhomme","given":"C","non-dropping-particle":"","parse-names":false,"suffix":""},{"dropping-particle":"","family":"Degos","given":"L","non-dropping-particle":"","parse-names":false,"suffix":""}],"container-title":"Blood","id":"ITEM-1","issue":"4","issued":{"date-parts":[["1999","8","15"]]},"page":"1192-200","title":"A randomized comparison of all transretinoic acid (ATRA) followed by chemotherapy and ATRA plus chemotherapy and the role of maintenance therapy in newly diagnosed acute promyelocytic leukemia. The European APL Group.","type":"article-journal","volume":"94"},"uris":["http://www.mendeley.com/documents/?uuid=c5c75e79-f7cb-35a3-a6b0-fd8d86bb9f40"]},{"id":"ITEM-2","itemData":{"DOI":"10.1182/blood-2002-02-0632","ISSN":"00064971","abstract":"We previously reported a benefit for all-trans retinoic acid (ATRA) in both induction and maintenance therapy in patients with acute promyelocytic leukemia (APL). To determine the durability of this benefit and identify important prognostic factors, long-term follow-up of the North American Intergroup APL trial is reported. A total of 350 patients with newly diagnosed APL were randomized to either daunorubicin and cytarabine (DA) or ATRA for induction and then either ATRA maintenance or observation following consolidation chemotherapy. The complete remission (CR) rates were not significantly different between the ATRA and DA groups (70% and 73%, respectively). However, the 5-year disease-free survival (DFS) and overall survival (OS) were longer with ATRA than with DA for induction (69% vs 29% and 69% vs 45%, respectively). Based on both induction and maintenance randomizations, the 5-year DFS was 16% for patients randomized to DA and observation, 47% for DA and ATRA, 55% for ATRA and observation, and 74% for ATRA and ATRA. There was no advantage of either induction regimen among any subgroups when CR alone was considered. However, female sex, classical M3 morphology (vs the microgranular variant [M3v]), and treatment-white blood cell count (WBC) interaction (ATRA/WBC below 2 × 109/L [2000/μL] best, DA/WBC above 2 × 109/L worst) were each significantly associated with improved DFS (P &lt; .05). Treatment with ATRA, WBC below 2 × 109/L, and absence of bleeding disorder were each significantly associated with improved OS. Age more than 15 years, female sex, and treatment-morphology interaction (DA/M3v worst, ATRA best regardless of morphology) were each significantly associated with improved DFS based on maintenance randomization. The improvement in outcome with ATRA in APL was maintained with long-term follow-up. © 2002 by The American Society of Hematology.","author":[{"dropping-particle":"","family":"Tallman","given":"Martin S.","non-dropping-particle":"","parse-names":false,"suffix":""},{"dropping-particle":"","family":"Andersen","given":"Janet W.","non-dropping-particle":"","parse-names":false,"suffix":""},{"dropping-particle":"","family":"Schiffer","given":"Charles A.","non-dropping-particle":"","parse-names":false,"suffix":""},{"dropping-particle":"","family":"Appelbaum","given":"Frederick R.","non-dropping-particle":"","parse-names":false,"suffix":""},{"dropping-particle":"","family":"Feusner","given":"James H.","non-dropping-particle":"","parse-names":false,"suffix":""},{"dropping-particle":"","family":"Woods","given":"William G.","non-dropping-particle":"","parse-names":false,"suffix":""},{"dropping-particle":"","family":"Ogden","given":"Angela","non-dropping-particle":"","parse-names":false,"suffix":""},{"dropping-particle":"","family":"Weinstein","given":"Howard","non-dropping-particle":"","parse-names":false,"suffix":""},{"dropping-particle":"","family":"Shepherd","given":"Lois","non-dropping-particle":"","parse-names":false,"suffix":""},{"dropping-particle":"","family":"Willman","given":"Cheryl","non-dropping-particle":"","parse-names":false,"suffix":""},{"dropping-particle":"","family":"Bloomfield","given":"Clara D.","non-dropping-particle":"","parse-names":false,"suffix":""},{"dropping-particle":"","family":"Rowe","given":"Jacob M.","non-dropping-particle":"","parse-names":false,"suffix":""},{"dropping-particle":"","family":"Wiernik","given":"Peter H.","non-dropping-particle":"","parse-names":false,"suffix":""}],"container-title":"Blood","id":"ITEM-2","issue":"13","issued":{"date-parts":[["2002","12","15"]]},"page":"4298-4302","title":"All-trans retinoic acid in acute promyelocytic leukemia: Long-term outcome and prognostic factor analysis from the North American Intergroup protocol","type":"article-journal","volume":"100"},"uris":["http://www.mendeley.com/documents/?uuid=716d8cda-08c3-3723-921e-4e6cec03e9a5"]}],"mendeley":{"formattedCitation":"[30,39]","plainTextFormattedCitation":"[30,39]","previouslyFormattedCitation":"[30,39]"},"properties":{"noteIndex":0},"schema":"https://github.com/citation-style-language/schema/raw/master/csl-citation.json"}</w:instrText>
      </w:r>
      <w:r w:rsidR="00337C50" w:rsidRPr="00E64E0B">
        <w:rPr>
          <w:i/>
        </w:rPr>
        <w:fldChar w:fldCharType="separate"/>
      </w:r>
      <w:r w:rsidR="00E5012B" w:rsidRPr="00E64E0B">
        <w:rPr>
          <w:i/>
          <w:noProof/>
        </w:rPr>
        <w:t>[30,</w:t>
      </w:r>
      <w:r w:rsidR="00740D9C" w:rsidRPr="00E64E0B">
        <w:rPr>
          <w:i/>
          <w:noProof/>
          <w:lang w:val="ru-RU"/>
        </w:rPr>
        <w:t xml:space="preserve"> </w:t>
      </w:r>
      <w:r w:rsidR="00E5012B" w:rsidRPr="00E64E0B">
        <w:rPr>
          <w:i/>
          <w:noProof/>
        </w:rPr>
        <w:t>39]</w:t>
      </w:r>
      <w:r w:rsidR="00337C50" w:rsidRPr="00E64E0B">
        <w:rPr>
          <w:i/>
        </w:rPr>
        <w:fldChar w:fldCharType="end"/>
      </w:r>
      <w:r w:rsidRPr="00800757">
        <w:rPr>
          <w:i/>
        </w:rPr>
        <w:t>, продолжаются дискуссии о необх</w:t>
      </w:r>
      <w:r w:rsidR="000B1BCA">
        <w:rPr>
          <w:i/>
        </w:rPr>
        <w:t xml:space="preserve">одимости ее применения у пациентов </w:t>
      </w:r>
      <w:r w:rsidRPr="00800757">
        <w:rPr>
          <w:i/>
        </w:rPr>
        <w:t>в молекулярной ремиссии.</w:t>
      </w:r>
    </w:p>
    <w:p w:rsidR="00BD3973" w:rsidRPr="00800757" w:rsidRDefault="00BD3973" w:rsidP="00836F6D">
      <w:pPr>
        <w:pStyle w:val="a1"/>
        <w:ind w:firstLine="709"/>
        <w:contextualSpacing/>
        <w:jc w:val="both"/>
        <w:divId w:val="961032325"/>
        <w:rPr>
          <w:i/>
        </w:rPr>
      </w:pPr>
      <w:r w:rsidRPr="00800757">
        <w:rPr>
          <w:i/>
        </w:rPr>
        <w:t xml:space="preserve">Российская исследовательская группа рекомендует использовать длительную </w:t>
      </w:r>
      <w:r w:rsidR="00740D9C">
        <w:rPr>
          <w:i/>
          <w:lang w:val="ru-RU"/>
        </w:rPr>
        <w:t>2-</w:t>
      </w:r>
      <w:r w:rsidRPr="00800757">
        <w:rPr>
          <w:i/>
        </w:rPr>
        <w:t>летнюю поддерживающую терапию у всех</w:t>
      </w:r>
      <w:r w:rsidR="00F8002A" w:rsidRPr="00F8002A">
        <w:rPr>
          <w:i/>
        </w:rPr>
        <w:t xml:space="preserve"> </w:t>
      </w:r>
      <w:r w:rsidR="00F8002A">
        <w:rPr>
          <w:i/>
        </w:rPr>
        <w:t>пациентов</w:t>
      </w:r>
      <w:r w:rsidR="00F8002A" w:rsidRPr="00800757">
        <w:rPr>
          <w:i/>
        </w:rPr>
        <w:t xml:space="preserve"> </w:t>
      </w:r>
      <w:r w:rsidR="00F8002A">
        <w:rPr>
          <w:i/>
        </w:rPr>
        <w:t xml:space="preserve">с </w:t>
      </w:r>
      <w:r w:rsidRPr="00800757">
        <w:rPr>
          <w:i/>
        </w:rPr>
        <w:t xml:space="preserve">ОПЛ независимо от группы риска при обязательном молекулярном мониторинге </w:t>
      </w:r>
      <w:r w:rsidR="007E4796">
        <w:rPr>
          <w:i/>
        </w:rPr>
        <w:t>МОБ</w:t>
      </w:r>
      <w:r w:rsidRPr="00800757">
        <w:rPr>
          <w:i/>
        </w:rPr>
        <w:t xml:space="preserve"> и оптимальным считает поддерживающее лечение по программе AIDA</w:t>
      </w:r>
      <w:r w:rsidR="00337C50" w:rsidRPr="00337C50">
        <w:rPr>
          <w:i/>
        </w:rPr>
        <w:t xml:space="preserve"> </w:t>
      </w:r>
      <w:r w:rsidR="00337C50" w:rsidRPr="00E64E0B">
        <w:rPr>
          <w:i/>
        </w:rPr>
        <w:fldChar w:fldCharType="begin" w:fldLock="1"/>
      </w:r>
      <w:r w:rsidR="00FC1AC5" w:rsidRPr="00E64E0B">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00337C50" w:rsidRPr="00E64E0B">
        <w:rPr>
          <w:i/>
        </w:rPr>
        <w:fldChar w:fldCharType="separate"/>
      </w:r>
      <w:r w:rsidR="00337C50" w:rsidRPr="00E64E0B">
        <w:rPr>
          <w:i/>
          <w:noProof/>
        </w:rPr>
        <w:t>[4]</w:t>
      </w:r>
      <w:r w:rsidR="00337C50" w:rsidRPr="00E64E0B">
        <w:rPr>
          <w:i/>
        </w:rPr>
        <w:fldChar w:fldCharType="end"/>
      </w:r>
      <w:r w:rsidRPr="00E64E0B">
        <w:rPr>
          <w:i/>
        </w:rPr>
        <w:t>.</w:t>
      </w:r>
    </w:p>
    <w:p w:rsidR="00BD3973" w:rsidRDefault="00BD3973" w:rsidP="00836F6D">
      <w:pPr>
        <w:pStyle w:val="a1"/>
        <w:ind w:firstLine="709"/>
        <w:contextualSpacing/>
        <w:jc w:val="both"/>
        <w:divId w:val="961032325"/>
        <w:rPr>
          <w:i/>
        </w:rPr>
      </w:pPr>
      <w:r w:rsidRPr="00800757">
        <w:rPr>
          <w:i/>
        </w:rPr>
        <w:t xml:space="preserve">Поддерживающая терапия </w:t>
      </w:r>
      <w:r w:rsidR="00337C50">
        <w:rPr>
          <w:i/>
        </w:rPr>
        <w:t>м</w:t>
      </w:r>
      <w:r w:rsidRPr="00800757">
        <w:rPr>
          <w:i/>
        </w:rPr>
        <w:t>еркаптопурином** в дозе 50 мг/м</w:t>
      </w:r>
      <w:r w:rsidRPr="00800757">
        <w:rPr>
          <w:i/>
          <w:vertAlign w:val="superscript"/>
        </w:rPr>
        <w:t>2</w:t>
      </w:r>
      <w:r w:rsidRPr="00800757">
        <w:rPr>
          <w:i/>
        </w:rPr>
        <w:t xml:space="preserve"> 1 раз в день постоянно (молоком не запивать) и метотрексатом** в дозе 15 мг/м</w:t>
      </w:r>
      <w:r w:rsidRPr="00800757">
        <w:rPr>
          <w:i/>
          <w:vertAlign w:val="superscript"/>
        </w:rPr>
        <w:t>2</w:t>
      </w:r>
      <w:r w:rsidRPr="00800757">
        <w:rPr>
          <w:i/>
        </w:rPr>
        <w:t xml:space="preserve"> </w:t>
      </w:r>
      <w:r w:rsidR="0099042B">
        <w:rPr>
          <w:i/>
          <w:lang w:val="ru-RU"/>
        </w:rPr>
        <w:t xml:space="preserve">1 </w:t>
      </w:r>
      <w:r w:rsidRPr="00800757">
        <w:rPr>
          <w:i/>
        </w:rPr>
        <w:t xml:space="preserve">раз в неделю начинается через 30 дней после последнего курса консолидации. </w:t>
      </w:r>
      <w:r w:rsidR="00FB718F">
        <w:rPr>
          <w:i/>
        </w:rPr>
        <w:t xml:space="preserve">ATRA** </w:t>
      </w:r>
      <w:r w:rsidR="0099042B">
        <w:rPr>
          <w:i/>
          <w:lang w:val="ru-RU"/>
        </w:rPr>
        <w:t xml:space="preserve">‒ </w:t>
      </w:r>
      <w:r w:rsidRPr="00800757">
        <w:rPr>
          <w:i/>
        </w:rPr>
        <w:t xml:space="preserve">в течение </w:t>
      </w:r>
      <w:r w:rsidR="0099042B">
        <w:rPr>
          <w:i/>
          <w:lang w:val="ru-RU"/>
        </w:rPr>
        <w:t>2 </w:t>
      </w:r>
      <w:r w:rsidRPr="00800757">
        <w:rPr>
          <w:i/>
        </w:rPr>
        <w:t>нед (1</w:t>
      </w:r>
      <w:r w:rsidR="0099042B">
        <w:rPr>
          <w:i/>
          <w:lang w:val="ru-RU"/>
        </w:rPr>
        <w:t>‒</w:t>
      </w:r>
      <w:r w:rsidRPr="00800757">
        <w:rPr>
          <w:i/>
        </w:rPr>
        <w:t>15</w:t>
      </w:r>
      <w:r w:rsidR="0099042B">
        <w:rPr>
          <w:i/>
          <w:lang w:val="ru-RU"/>
        </w:rPr>
        <w:t>-й</w:t>
      </w:r>
      <w:r w:rsidRPr="00800757">
        <w:rPr>
          <w:i/>
        </w:rPr>
        <w:t xml:space="preserve"> дни)</w:t>
      </w:r>
      <w:r w:rsidR="00B43A87">
        <w:rPr>
          <w:i/>
        </w:rPr>
        <w:t xml:space="preserve"> и</w:t>
      </w:r>
      <w:r w:rsidRPr="00800757">
        <w:rPr>
          <w:i/>
        </w:rPr>
        <w:t xml:space="preserve"> </w:t>
      </w:r>
      <w:r w:rsidR="00B43A87" w:rsidRPr="00800757">
        <w:rPr>
          <w:i/>
        </w:rPr>
        <w:t>при</w:t>
      </w:r>
      <w:r w:rsidR="00B43A87">
        <w:rPr>
          <w:i/>
        </w:rPr>
        <w:t>меня</w:t>
      </w:r>
      <w:r w:rsidR="00B43A87" w:rsidRPr="00800757">
        <w:rPr>
          <w:i/>
        </w:rPr>
        <w:t xml:space="preserve">ется </w:t>
      </w:r>
      <w:r w:rsidR="0099042B">
        <w:rPr>
          <w:i/>
          <w:lang w:val="ru-RU"/>
        </w:rPr>
        <w:t>1</w:t>
      </w:r>
      <w:r w:rsidRPr="00800757">
        <w:rPr>
          <w:i/>
        </w:rPr>
        <w:t xml:space="preserve"> раз в </w:t>
      </w:r>
      <w:r w:rsidR="0092560D">
        <w:rPr>
          <w:i/>
          <w:lang w:val="ru-RU"/>
        </w:rPr>
        <w:t>3</w:t>
      </w:r>
      <w:r w:rsidRPr="00800757">
        <w:rPr>
          <w:i/>
        </w:rPr>
        <w:t xml:space="preserve"> мес.</w:t>
      </w:r>
    </w:p>
    <w:p w:rsidR="00A66DC9" w:rsidRDefault="007E4796" w:rsidP="00A66DC9">
      <w:pPr>
        <w:pStyle w:val="a1"/>
        <w:ind w:firstLine="709"/>
        <w:contextualSpacing/>
        <w:jc w:val="both"/>
        <w:divId w:val="961032325"/>
        <w:rPr>
          <w:i/>
          <w:lang w:val="ru-RU"/>
        </w:rPr>
      </w:pPr>
      <w:r>
        <w:rPr>
          <w:i/>
        </w:rPr>
        <w:t>ХТ</w:t>
      </w:r>
      <w:r w:rsidRPr="00800757">
        <w:rPr>
          <w:i/>
        </w:rPr>
        <w:t xml:space="preserve"> </w:t>
      </w:r>
      <w:r w:rsidR="00A66DC9" w:rsidRPr="00800757">
        <w:rPr>
          <w:i/>
        </w:rPr>
        <w:t xml:space="preserve">прекращается через </w:t>
      </w:r>
      <w:r w:rsidR="0092560D">
        <w:rPr>
          <w:i/>
          <w:lang w:val="ru-RU"/>
        </w:rPr>
        <w:t>2</w:t>
      </w:r>
      <w:r w:rsidR="00A66DC9" w:rsidRPr="00800757">
        <w:rPr>
          <w:i/>
        </w:rPr>
        <w:t xml:space="preserve"> года от момента завершения консолидации, если в течение всего периода наблюдения не были определены молекулярные рецидивы.</w:t>
      </w:r>
    </w:p>
    <w:p w:rsidR="003D24C5" w:rsidRPr="002012F7" w:rsidRDefault="009E68B9" w:rsidP="002012F7">
      <w:pPr>
        <w:pStyle w:val="a1"/>
        <w:numPr>
          <w:ilvl w:val="0"/>
          <w:numId w:val="2"/>
        </w:numPr>
        <w:ind w:left="0" w:hanging="567"/>
        <w:contextualSpacing/>
        <w:jc w:val="both"/>
        <w:divId w:val="961032325"/>
        <w:rPr>
          <w:b/>
          <w:bCs/>
          <w:lang w:val="ru-RU"/>
        </w:rPr>
      </w:pPr>
      <w:r w:rsidRPr="00800757">
        <w:rPr>
          <w:rStyle w:val="aff9"/>
        </w:rPr>
        <w:t>Рекомендуется</w:t>
      </w:r>
      <w:r>
        <w:rPr>
          <w:rStyle w:val="aff9"/>
        </w:rPr>
        <w:t xml:space="preserve"> </w:t>
      </w:r>
      <w:r w:rsidRPr="002012F7">
        <w:rPr>
          <w:rStyle w:val="aff9"/>
          <w:b w:val="0"/>
        </w:rPr>
        <w:t xml:space="preserve">всем пациентам с </w:t>
      </w:r>
      <w:r w:rsidRPr="00800757">
        <w:t>ОПЛ</w:t>
      </w:r>
      <w:r>
        <w:t xml:space="preserve">, получающим поддерживающую терапию, регулярное </w:t>
      </w:r>
      <w:r w:rsidRPr="000D6E1D">
        <w:t xml:space="preserve">выполнение общего анализа </w:t>
      </w:r>
      <w:r w:rsidR="007E4796">
        <w:t>ПК</w:t>
      </w:r>
      <w:r w:rsidRPr="000D6E1D">
        <w:t xml:space="preserve"> с подсчетом лейкоцитарной формулы и определением числа </w:t>
      </w:r>
      <w:r>
        <w:t>ретикулоцитов и</w:t>
      </w:r>
      <w:r w:rsidRPr="000D6E1D">
        <w:t xml:space="preserve"> тромбоцитов для </w:t>
      </w:r>
      <w:r>
        <w:t xml:space="preserve">своевременной модификации доз цитостатических препаратов </w:t>
      </w:r>
      <w:r>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Pr="00DC5056">
        <w:rPr>
          <w:noProof/>
        </w:rPr>
        <w:t>[1–3,</w:t>
      </w:r>
      <w:r w:rsidR="003D24C5" w:rsidRPr="002012F7">
        <w:rPr>
          <w:noProof/>
          <w:lang w:val="ru-RU"/>
        </w:rPr>
        <w:t xml:space="preserve"> </w:t>
      </w:r>
      <w:r w:rsidRPr="00DC5056">
        <w:rPr>
          <w:noProof/>
        </w:rPr>
        <w:t>5]</w:t>
      </w:r>
      <w:r>
        <w:fldChar w:fldCharType="end"/>
      </w:r>
      <w:r>
        <w:t>.</w:t>
      </w:r>
      <w:r w:rsidR="002012F7" w:rsidRPr="002012F7">
        <w:rPr>
          <w:lang w:val="en-US"/>
        </w:rPr>
        <w:t xml:space="preserve"> </w:t>
      </w:r>
      <w:r w:rsidR="00A66DC9" w:rsidRPr="00800757">
        <w:rPr>
          <w:rStyle w:val="aff9"/>
        </w:rPr>
        <w:t xml:space="preserve">Уровень убедительности рекомендации </w:t>
      </w:r>
      <w:r w:rsidR="003D24C5" w:rsidRPr="002012F7">
        <w:rPr>
          <w:rStyle w:val="aff9"/>
          <w:lang w:val="ru-RU"/>
        </w:rPr>
        <w:t xml:space="preserve">‒ </w:t>
      </w:r>
      <w:r w:rsidR="00A66DC9">
        <w:rPr>
          <w:rStyle w:val="aff9"/>
        </w:rPr>
        <w:t>С</w:t>
      </w:r>
      <w:r w:rsidR="00A66DC9" w:rsidRPr="00800757">
        <w:rPr>
          <w:rStyle w:val="aff9"/>
        </w:rPr>
        <w:t xml:space="preserve"> (уровень достоверности доказательств – </w:t>
      </w:r>
      <w:r w:rsidR="00A66DC9">
        <w:rPr>
          <w:rStyle w:val="aff9"/>
        </w:rPr>
        <w:t>5</w:t>
      </w:r>
      <w:r w:rsidR="002012F7">
        <w:rPr>
          <w:rStyle w:val="aff9"/>
        </w:rPr>
        <w:t>).</w:t>
      </w:r>
    </w:p>
    <w:p w:rsidR="00A66DC9" w:rsidRPr="00800757" w:rsidRDefault="00A66DC9" w:rsidP="002012F7">
      <w:pPr>
        <w:pStyle w:val="a1"/>
        <w:numPr>
          <w:ilvl w:val="0"/>
          <w:numId w:val="2"/>
        </w:numPr>
        <w:ind w:left="0" w:hanging="567"/>
        <w:contextualSpacing/>
        <w:jc w:val="both"/>
        <w:divId w:val="961032325"/>
        <w:rPr>
          <w:rStyle w:val="aff9"/>
        </w:rPr>
      </w:pPr>
      <w:r w:rsidRPr="00800757">
        <w:rPr>
          <w:rStyle w:val="aff9"/>
        </w:rPr>
        <w:t>Рекомендуется</w:t>
      </w:r>
      <w:r>
        <w:rPr>
          <w:rStyle w:val="aff9"/>
        </w:rPr>
        <w:t xml:space="preserve"> </w:t>
      </w:r>
      <w:r w:rsidRPr="002012F7">
        <w:rPr>
          <w:rStyle w:val="aff9"/>
          <w:b w:val="0"/>
        </w:rPr>
        <w:t>всем пациентам с ОПЛ, получающим поддерживающую терапию, с частотой 1 раз в 3 мес</w:t>
      </w:r>
      <w:r w:rsidR="00390188" w:rsidRPr="002012F7">
        <w:rPr>
          <w:rStyle w:val="aff9"/>
          <w:b w:val="0"/>
          <w:lang w:val="ru-RU"/>
        </w:rPr>
        <w:t xml:space="preserve"> </w:t>
      </w:r>
      <w:r>
        <w:t>выполнять цитологическо</w:t>
      </w:r>
      <w:r w:rsidR="00DA55ED">
        <w:t>е</w:t>
      </w:r>
      <w:r>
        <w:t xml:space="preserve"> </w:t>
      </w:r>
      <w:r w:rsidR="00DA55ED">
        <w:t xml:space="preserve">исследование </w:t>
      </w:r>
      <w:r>
        <w:t>п</w:t>
      </w:r>
      <w:r w:rsidR="00DA55ED">
        <w:t>унктата</w:t>
      </w:r>
      <w:r>
        <w:t xml:space="preserve"> КМ</w:t>
      </w:r>
      <w:r w:rsidRPr="002012F7">
        <w:rPr>
          <w:rStyle w:val="affa"/>
          <w:i w:val="0"/>
        </w:rPr>
        <w:t xml:space="preserve">, а также </w:t>
      </w:r>
      <w:r>
        <w:t>молекулярно-генетическое исследование ген</w:t>
      </w:r>
      <w:r w:rsidR="00DA55ED">
        <w:t>а</w:t>
      </w:r>
      <w:r>
        <w:t xml:space="preserve"> </w:t>
      </w:r>
      <w:r w:rsidRPr="002012F7">
        <w:rPr>
          <w:i/>
          <w:iCs/>
        </w:rPr>
        <w:t>PML-RARA</w:t>
      </w:r>
      <w:r>
        <w:t xml:space="preserve"> методом ПЦР </w:t>
      </w:r>
      <w:r w:rsidRPr="00800757">
        <w:t>с чувствительностью по крайней мере 1</w:t>
      </w:r>
      <w:r>
        <w:t> </w:t>
      </w:r>
      <w:r w:rsidR="00390188">
        <w:t>×</w:t>
      </w:r>
      <w:r>
        <w:t> </w:t>
      </w:r>
      <w:r w:rsidRPr="00800757">
        <w:t>10</w:t>
      </w:r>
      <w:r w:rsidR="00390188" w:rsidRPr="002012F7">
        <w:rPr>
          <w:vertAlign w:val="superscript"/>
          <w:lang w:val="ru-RU"/>
        </w:rPr>
        <w:t>‒</w:t>
      </w:r>
      <w:r w:rsidRPr="002012F7">
        <w:rPr>
          <w:vertAlign w:val="superscript"/>
        </w:rPr>
        <w:t xml:space="preserve">4 </w:t>
      </w:r>
      <w:r>
        <w:t>по КМ</w:t>
      </w:r>
      <w:r w:rsidRPr="002538FD">
        <w:t xml:space="preserve"> </w:t>
      </w:r>
      <w:r w:rsidRPr="002012F7">
        <w:rPr>
          <w:rStyle w:val="affa"/>
          <w:i w:val="0"/>
        </w:rPr>
        <w:t xml:space="preserve">для контроля </w:t>
      </w:r>
      <w:r w:rsidR="00DA55ED" w:rsidRPr="002012F7">
        <w:rPr>
          <w:rStyle w:val="affa"/>
          <w:i w:val="0"/>
        </w:rPr>
        <w:t xml:space="preserve">МОБ </w:t>
      </w:r>
      <w:r w:rsidRPr="002012F7">
        <w:rPr>
          <w:rStyle w:val="affa"/>
          <w:i w:val="0"/>
        </w:rPr>
        <w:t>и своевременной диагностики рецидива</w:t>
      </w:r>
      <w:r>
        <w:t xml:space="preserve"> </w:t>
      </w:r>
      <w:r>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Pr="00DC5056">
        <w:rPr>
          <w:noProof/>
        </w:rPr>
        <w:t>[1–3,</w:t>
      </w:r>
      <w:r w:rsidR="00390188" w:rsidRPr="002012F7">
        <w:rPr>
          <w:noProof/>
          <w:lang w:val="ru-RU"/>
        </w:rPr>
        <w:t xml:space="preserve"> </w:t>
      </w:r>
      <w:r w:rsidRPr="00DC5056">
        <w:rPr>
          <w:noProof/>
        </w:rPr>
        <w:t>5]</w:t>
      </w:r>
      <w:r>
        <w:fldChar w:fldCharType="end"/>
      </w:r>
      <w:r>
        <w:t>.</w:t>
      </w:r>
      <w:r w:rsidR="002012F7" w:rsidRPr="002012F7">
        <w:rPr>
          <w:lang w:val="en-US"/>
        </w:rPr>
        <w:t xml:space="preserve"> </w:t>
      </w:r>
      <w:r w:rsidRPr="00800757">
        <w:rPr>
          <w:rStyle w:val="aff9"/>
        </w:rPr>
        <w:t xml:space="preserve">Уровень убедительности рекомендации </w:t>
      </w:r>
      <w:r w:rsidR="00390188" w:rsidRPr="002012F7">
        <w:rPr>
          <w:rStyle w:val="aff9"/>
          <w:lang w:val="ru-RU"/>
        </w:rPr>
        <w:t xml:space="preserve">‒ </w:t>
      </w:r>
      <w:r>
        <w:rPr>
          <w:rStyle w:val="aff9"/>
        </w:rPr>
        <w:t>С</w:t>
      </w:r>
      <w:r w:rsidRPr="00800757">
        <w:rPr>
          <w:rStyle w:val="aff9"/>
        </w:rPr>
        <w:t xml:space="preserve"> (уровень достоверности доказательств – </w:t>
      </w:r>
      <w:r>
        <w:rPr>
          <w:rStyle w:val="aff9"/>
        </w:rPr>
        <w:t>5</w:t>
      </w:r>
      <w:r w:rsidR="002012F7">
        <w:rPr>
          <w:rStyle w:val="aff9"/>
        </w:rPr>
        <w:t>).</w:t>
      </w:r>
    </w:p>
    <w:p w:rsidR="00BD3973" w:rsidRDefault="00A66DC9" w:rsidP="00390188">
      <w:pPr>
        <w:pStyle w:val="a1"/>
        <w:contextualSpacing/>
        <w:jc w:val="both"/>
        <w:divId w:val="961032325"/>
        <w:rPr>
          <w:i/>
          <w:lang w:val="ru-RU"/>
        </w:rPr>
      </w:pPr>
      <w:r w:rsidRPr="00A66DC9">
        <w:rPr>
          <w:b/>
          <w:bCs/>
          <w:iCs/>
        </w:rPr>
        <w:t>Комментарий:</w:t>
      </w:r>
      <w:r>
        <w:rPr>
          <w:i/>
        </w:rPr>
        <w:t xml:space="preserve"> </w:t>
      </w:r>
      <w:r w:rsidRPr="00800757">
        <w:rPr>
          <w:i/>
        </w:rPr>
        <w:t xml:space="preserve">при </w:t>
      </w:r>
      <w:r w:rsidR="00BD3973" w:rsidRPr="00800757">
        <w:rPr>
          <w:i/>
        </w:rPr>
        <w:t>констатации молекулярного рецидива (дважды позитивный ответ ПЦР или сочетание ПЦР и FISH), возникшего на фоне поддерживающего лечения</w:t>
      </w:r>
      <w:r w:rsidR="00923D1F">
        <w:rPr>
          <w:i/>
        </w:rPr>
        <w:t>,</w:t>
      </w:r>
      <w:r w:rsidR="00BD3973" w:rsidRPr="00800757">
        <w:rPr>
          <w:i/>
        </w:rPr>
        <w:t xml:space="preserve"> терапия изменяется.</w:t>
      </w:r>
    </w:p>
    <w:p w:rsidR="00C97CC9" w:rsidRPr="00FE0505" w:rsidRDefault="00BD3973" w:rsidP="009D0271">
      <w:pPr>
        <w:pStyle w:val="2"/>
        <w:divId w:val="961032325"/>
      </w:pPr>
      <w:bookmarkStart w:id="56" w:name="_Toc23855745"/>
      <w:r w:rsidRPr="00FE0505">
        <w:t>3.6</w:t>
      </w:r>
      <w:r w:rsidR="00390188" w:rsidRPr="00FE0505">
        <w:t>.</w:t>
      </w:r>
      <w:r w:rsidR="00EA064D" w:rsidRPr="00FE0505">
        <w:t xml:space="preserve"> Профилактика вовлечения центральной нервной системы</w:t>
      </w:r>
      <w:bookmarkEnd w:id="56"/>
      <w:r w:rsidR="00EA064D" w:rsidRPr="00FE0505">
        <w:t xml:space="preserve"> </w:t>
      </w:r>
    </w:p>
    <w:p w:rsidR="00C97CC9" w:rsidRDefault="00EA064D" w:rsidP="00167E63">
      <w:pPr>
        <w:pStyle w:val="a1"/>
        <w:ind w:firstLine="709"/>
        <w:contextualSpacing/>
        <w:jc w:val="both"/>
        <w:divId w:val="961032325"/>
        <w:rPr>
          <w:i/>
          <w:lang w:val="ru-RU"/>
        </w:rPr>
      </w:pPr>
      <w:r w:rsidRPr="00800757">
        <w:rPr>
          <w:i/>
        </w:rPr>
        <w:t>Поражение центральной нервной системы (ЦНС) является самым частым экстрамедуллярным очагом при ОПЛ. Так, по крайней мере около 10</w:t>
      </w:r>
      <w:r w:rsidR="00FE0505">
        <w:rPr>
          <w:i/>
          <w:lang w:val="ru-RU"/>
        </w:rPr>
        <w:t> </w:t>
      </w:r>
      <w:r w:rsidRPr="00800757">
        <w:rPr>
          <w:i/>
        </w:rPr>
        <w:t>% гематологических рецидивов сопровождаются вовлечением ЦНС. Поэтому возможность вовлечения ЦНС следует рассматривать у любого из пациентов с ОПЛ с неврологическими симптомами, и</w:t>
      </w:r>
      <w:r w:rsidR="00167E63">
        <w:rPr>
          <w:i/>
        </w:rPr>
        <w:t xml:space="preserve"> </w:t>
      </w:r>
      <w:r w:rsidRPr="00800757">
        <w:rPr>
          <w:i/>
        </w:rPr>
        <w:t>она должна быть исключена у всех пациентов с рецидивом</w:t>
      </w:r>
      <w:r w:rsidR="00FC1AC5" w:rsidRPr="00E64E0B">
        <w:rPr>
          <w:i/>
        </w:rPr>
        <w:t xml:space="preserve"> </w:t>
      </w:r>
      <w:r w:rsidR="00FC1AC5" w:rsidRPr="00E64E0B">
        <w:rPr>
          <w:i/>
        </w:rPr>
        <w:fldChar w:fldCharType="begin" w:fldLock="1"/>
      </w:r>
      <w:r w:rsidR="00FC1AC5" w:rsidRPr="00E64E0B">
        <w:rPr>
          <w:i/>
        </w:rPr>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mendeley":{"formattedCitation":"[2]","plainTextFormattedCitation":"[2]","previouslyFormattedCitation":"[2]"},"properties":{"noteIndex":0},"schema":"https://github.com/citation-style-language/schema/raw/master/csl-citation.json"}</w:instrText>
      </w:r>
      <w:r w:rsidR="00FC1AC5" w:rsidRPr="00E64E0B">
        <w:rPr>
          <w:i/>
        </w:rPr>
        <w:fldChar w:fldCharType="separate"/>
      </w:r>
      <w:r w:rsidR="00FC1AC5" w:rsidRPr="00E64E0B">
        <w:rPr>
          <w:i/>
          <w:noProof/>
        </w:rPr>
        <w:t>[2]</w:t>
      </w:r>
      <w:r w:rsidR="00FC1AC5" w:rsidRPr="00E64E0B">
        <w:rPr>
          <w:i/>
        </w:rPr>
        <w:fldChar w:fldCharType="end"/>
      </w:r>
      <w:r w:rsidRPr="00800757">
        <w:rPr>
          <w:i/>
        </w:rPr>
        <w:t>.</w:t>
      </w:r>
    </w:p>
    <w:p w:rsidR="005C0081" w:rsidRPr="005C0081" w:rsidRDefault="005C0081" w:rsidP="00167E63">
      <w:pPr>
        <w:pStyle w:val="a1"/>
        <w:ind w:firstLine="709"/>
        <w:contextualSpacing/>
        <w:jc w:val="both"/>
        <w:divId w:val="961032325"/>
        <w:rPr>
          <w:i/>
          <w:lang w:val="ru-RU"/>
        </w:rPr>
      </w:pPr>
    </w:p>
    <w:p w:rsidR="00FC1AC5" w:rsidRPr="00FC1AC5" w:rsidRDefault="00FC1AC5" w:rsidP="002012F7">
      <w:pPr>
        <w:pStyle w:val="a1"/>
        <w:numPr>
          <w:ilvl w:val="0"/>
          <w:numId w:val="2"/>
        </w:numPr>
        <w:ind w:left="0" w:hanging="567"/>
        <w:contextualSpacing/>
        <w:jc w:val="both"/>
        <w:divId w:val="961032325"/>
      </w:pPr>
      <w:r w:rsidRPr="00800757">
        <w:rPr>
          <w:rStyle w:val="aff9"/>
        </w:rPr>
        <w:lastRenderedPageBreak/>
        <w:t>Рекомендуется</w:t>
      </w:r>
      <w:r w:rsidRPr="00800757">
        <w:t xml:space="preserve"> </w:t>
      </w:r>
      <w:r>
        <w:t xml:space="preserve">пациентам с ОПЛ высокого риска после достижения первой ПР </w:t>
      </w:r>
      <w:r w:rsidRPr="00800757">
        <w:t>профилактика нейролейкемии интратекальным введением метотрексата**</w:t>
      </w:r>
      <w:r w:rsidRPr="0016265B">
        <w:t>15</w:t>
      </w:r>
      <w:r w:rsidR="004E6CA6" w:rsidRPr="002012F7">
        <w:rPr>
          <w:lang w:val="ru-RU"/>
        </w:rPr>
        <w:t> </w:t>
      </w:r>
      <w:r w:rsidRPr="0016265B">
        <w:t>мг, цитарабина**</w:t>
      </w:r>
      <w:r>
        <w:t xml:space="preserve"> </w:t>
      </w:r>
      <w:r w:rsidRPr="0016265B">
        <w:t>30</w:t>
      </w:r>
      <w:r w:rsidR="004E6CA6" w:rsidRPr="002012F7">
        <w:rPr>
          <w:lang w:val="ru-RU"/>
        </w:rPr>
        <w:t> </w:t>
      </w:r>
      <w:r w:rsidRPr="0016265B">
        <w:t>мг и дексаметазона**</w:t>
      </w:r>
      <w:r>
        <w:t xml:space="preserve"> </w:t>
      </w:r>
      <w:r w:rsidRPr="0016265B">
        <w:t xml:space="preserve">4 мг </w:t>
      </w:r>
      <w:r>
        <w:fldChar w:fldCharType="begin" w:fldLock="1"/>
      </w:r>
      <w:r w:rsidR="005E4A00">
        <w:instrText>ADDIN CSL_CITATION {"citationItems":[{"id":"ITEM-1","itemData":{"DOI":"10.3324/haematol.2009.007872","ISSN":"1592-8721","PMID":"19608685","abstract":"BACKGROUND The prevalence of and risk factors for central nervous system recurrence in patients with acute promyelocytic leukemia are not well established and remain a controversial matter. DESIGN AND METHODS Between 1996 and 2005, 739 patients with newly diagnosed acute promyelocytic leukemia enrolled in two consecutive trials (PETHEMA LPA96 and LPA99) received induction therapy with all-trans retinoic acid and idarubicin. Consolidation therapy comprised three courses of anthracycline monochemotherapy (LPA96), with all-trans retinoic acid and reinforced doses of idarubicin in patients with an intermediate or high risk of relapse (LPA99). Central nervous system prophylaxis was not given. RESULTS Central nervous system relapse was documented in 11 patients. The 5-year cumulative incidence of central nervous system relapse was 1.7% (LPA96 3.2% and LPA99 1.2%; p=0.09). The cumulative incidence was 0%, 0.8%, and 5.5% in low-, intermediate-, and high-risk patients, respectively. Relapse risk score (p=0.0001) and the occurrence of central nervous system hemorrhage during induction (5-year cumulative incidence 18.7%, p=0.006) were independent risk factors for central nervous system relapse. CONCLUSIONS This study shows a low incidence of central nervous system relapse in patients with acute promyelocytic leukemia following therapy with all-trans retinoic acid and anthracycline without specific central nervous system prophylaxis. Central nervous system relapse was significantly associated with high white blood cell counts and prior central nervous system hemorrhage, which emerged as independent prognostic factors.","author":[{"dropping-particle":"","family":"Montesinos","given":"Pau","non-dropping-particle":"","parse-names":false,"suffix":""},{"dropping-particle":"","family":"Díaz-Mediavilla","given":"Joaquín","non-dropping-particle":"","parse-names":false,"suffix":""},{"dropping-particle":"","family":"Debén","given":"Guillermo","non-dropping-particle":"","parse-names":false,"suffix":""},{"dropping-particle":"","family":"Prates","given":"Virginia","non-dropping-particle":"","parse-names":false,"suffix":""},{"dropping-particle":"","family":"Tormo","given":"Mar","non-dropping-particle":"","parse-names":false,"suffix":""},{"dropping-particle":"","family":"Rubio","given":"Vicente","non-dropping-particle":"","parse-names":false,"suffix":""},{"dropping-particle":"","family":"Pérez","given":"Inmaculada","non-dropping-particle":"","parse-names":false,"suffix":""},{"dropping-particle":"","family":"Fernández","given":"Isolda","non-dropping-particle":"","parse-names":false,"suffix":""},{"dropping-particle":"","family":"Viguria","given":"Maricruz","non-dropping-particle":"","parse-names":false,"suffix":""},{"dropping-particle":"","family":"Rayón","given":"Chelo","non-dropping-particle":"","parse-names":false,"suffix":""},{"dropping-particle":"","family":"González","given":"José","non-dropping-particle":"","parse-names":false,"suffix":""},{"dropping-particle":"","family":"la Serna","given":"Javier","non-dropping-particle":"de","parse-names":false,"suffix":""},{"dropping-particle":"","family":"Esteve","given":"Jordi","non-dropping-particle":"","parse-names":false,"suffix":""},{"dropping-particle":"","family":"Bergua","given":"Juan M","non-dropping-particle":"","parse-names":false,"suffix":""},{"dropping-particle":"","family":"Rivas","given":"Concha","non-dropping-particle":"","parse-names":false,"suffix":""},{"dropping-particle":"","family":"González","given":"Marcos","non-dropping-particle":"","parse-names":false,"suffix":""},{"dropping-particle":"","family":"González","given":"Jose D","non-dropping-particle":"","parse-names":false,"suffix":""},{"dropping-particle":"","family":"Negri","given":"Silvia","non-dropping-particle":"","parse-names":false,"suffix":""},{"dropping-particle":"","family":"Brunet","given":"Salut","non-dropping-particle":"","parse-names":false,"suffix":""},{"dropping-particle":"","family":"Lowenberg","given":"Bob","non-dropping-particle":"","parse-names":false,"suffix":""},{"dropping-particle":"","family":"Sanz","given":"Miguel A","non-dropping-particle":"","parse-names":false,"suffix":""}],"container-title":"Haematologica","id":"ITEM-1","issue":"9","issued":{"date-parts":[["2009","9"]]},"page":"1242-9","title":"Central nervous system involvement at first relapse in patients with acute promyelocytic leukemia treated with all-trans retinoic acid and anthracycline monochemotherapy without intrathecal prophylaxis.","type":"article-journal","volume":"94"},"uris":["http://www.mendeley.com/documents/?uuid=e20e1e99-afc8-383b-9a69-65726443672e"]}],"mendeley":{"formattedCitation":"[40]","plainTextFormattedCitation":"[40]","previouslyFormattedCitation":"[40]"},"properties":{"noteIndex":0},"schema":"https://github.com/citation-style-language/schema/raw/master/csl-citation.json"}</w:instrText>
      </w:r>
      <w:r>
        <w:fldChar w:fldCharType="separate"/>
      </w:r>
      <w:r w:rsidR="00E5012B" w:rsidRPr="00E5012B">
        <w:rPr>
          <w:noProof/>
        </w:rPr>
        <w:t>[40]</w:t>
      </w:r>
      <w:r>
        <w:fldChar w:fldCharType="end"/>
      </w:r>
      <w:r>
        <w:t>.</w:t>
      </w:r>
      <w:r w:rsidR="002012F7" w:rsidRPr="002012F7">
        <w:rPr>
          <w:lang w:val="ru-RU"/>
        </w:rPr>
        <w:t xml:space="preserve"> </w:t>
      </w:r>
      <w:r w:rsidRPr="00A16A64">
        <w:rPr>
          <w:rStyle w:val="aff9"/>
        </w:rPr>
        <w:t>Уровень убедительности рекомендации</w:t>
      </w:r>
      <w:r w:rsidRPr="00A16A64">
        <w:t xml:space="preserve"> </w:t>
      </w:r>
      <w:r w:rsidR="004E6CA6" w:rsidRPr="002012F7">
        <w:rPr>
          <w:lang w:val="ru-RU"/>
        </w:rPr>
        <w:t xml:space="preserve">‒ </w:t>
      </w:r>
      <w:r w:rsidRPr="002012F7">
        <w:rPr>
          <w:rStyle w:val="aff9"/>
          <w:lang w:val="en-US"/>
        </w:rPr>
        <w:t>B</w:t>
      </w:r>
      <w:r w:rsidRPr="00A16A64">
        <w:rPr>
          <w:rStyle w:val="aff9"/>
        </w:rPr>
        <w:t xml:space="preserve"> (уровень </w:t>
      </w:r>
      <w:r w:rsidRPr="00FC1AC5">
        <w:rPr>
          <w:rStyle w:val="aff9"/>
        </w:rPr>
        <w:t>достоверности доказательств</w:t>
      </w:r>
      <w:r w:rsidRPr="00FC1AC5">
        <w:t xml:space="preserve"> </w:t>
      </w:r>
      <w:r w:rsidR="004E6CA6" w:rsidRPr="002012F7">
        <w:rPr>
          <w:lang w:val="ru-RU"/>
        </w:rPr>
        <w:t xml:space="preserve">‒ </w:t>
      </w:r>
      <w:r w:rsidRPr="002012F7">
        <w:rPr>
          <w:b/>
          <w:bCs/>
        </w:rPr>
        <w:t>2</w:t>
      </w:r>
      <w:r w:rsidRPr="00FC1AC5">
        <w:rPr>
          <w:rStyle w:val="aff9"/>
        </w:rPr>
        <w:t>)</w:t>
      </w:r>
      <w:r w:rsidR="002012F7" w:rsidRPr="002012F7">
        <w:rPr>
          <w:rStyle w:val="aff9"/>
          <w:lang w:val="ru-RU"/>
        </w:rPr>
        <w:t>.</w:t>
      </w:r>
      <w:r w:rsidRPr="00FC1AC5">
        <w:rPr>
          <w:rStyle w:val="aff9"/>
        </w:rPr>
        <w:t xml:space="preserve"> </w:t>
      </w:r>
    </w:p>
    <w:p w:rsidR="00BA1387" w:rsidRPr="00800757" w:rsidRDefault="00FC1AC5" w:rsidP="004E6CA6">
      <w:pPr>
        <w:pStyle w:val="a1"/>
        <w:contextualSpacing/>
        <w:jc w:val="both"/>
        <w:divId w:val="961032325"/>
        <w:rPr>
          <w:i/>
        </w:rPr>
      </w:pPr>
      <w:r w:rsidRPr="00FC1AC5">
        <w:rPr>
          <w:b/>
          <w:bCs/>
          <w:iCs/>
        </w:rPr>
        <w:t>Комментарий:</w:t>
      </w:r>
      <w:r>
        <w:rPr>
          <w:i/>
        </w:rPr>
        <w:t xml:space="preserve"> </w:t>
      </w:r>
      <w:r w:rsidRPr="00800757">
        <w:rPr>
          <w:i/>
        </w:rPr>
        <w:t xml:space="preserve">поскольку </w:t>
      </w:r>
      <w:r w:rsidR="00EA064D" w:rsidRPr="00800757">
        <w:rPr>
          <w:i/>
        </w:rPr>
        <w:t>большинство ЦНС</w:t>
      </w:r>
      <w:r w:rsidR="004E6CA6">
        <w:rPr>
          <w:i/>
          <w:lang w:val="ru-RU"/>
        </w:rPr>
        <w:t>-</w:t>
      </w:r>
      <w:r w:rsidR="00EA064D" w:rsidRPr="00800757">
        <w:rPr>
          <w:i/>
        </w:rPr>
        <w:t>рецидивов возника</w:t>
      </w:r>
      <w:r w:rsidR="004E6CA6">
        <w:rPr>
          <w:i/>
          <w:lang w:val="ru-RU"/>
        </w:rPr>
        <w:t>е</w:t>
      </w:r>
      <w:r w:rsidR="00EA064D" w:rsidRPr="00800757">
        <w:rPr>
          <w:i/>
        </w:rPr>
        <w:t xml:space="preserve">т у пациентов с гиперлейкоцитозом, некоторые исследователи включают профилактику вовлечения ЦНС у пациентов высокой группы риска. Для таких </w:t>
      </w:r>
      <w:r w:rsidR="00F8002A">
        <w:rPr>
          <w:i/>
        </w:rPr>
        <w:t>пациентов</w:t>
      </w:r>
      <w:r w:rsidR="00EA064D" w:rsidRPr="00800757">
        <w:rPr>
          <w:i/>
        </w:rPr>
        <w:t xml:space="preserve"> целесообразно отложить профилактику нейролейкемии до момента достижения ПР, так как в период индукционной терапии очень высок риск осложнений, связанных с люмбальной пункцией. Российская исследовательская группа также придерживается мнения о необходимости выполнения профилактики нейролейкемии интратекальным введением метотрексата**, цитарабина** и дексаметазона** у </w:t>
      </w:r>
      <w:r w:rsidR="00F8002A">
        <w:rPr>
          <w:i/>
        </w:rPr>
        <w:t>пациентов</w:t>
      </w:r>
      <w:r w:rsidR="00EA064D" w:rsidRPr="00800757">
        <w:rPr>
          <w:i/>
        </w:rPr>
        <w:t xml:space="preserve"> с инициальным лейкоцитозом </w:t>
      </w:r>
      <w:r w:rsidR="00CF2799" w:rsidRPr="00C94212">
        <w:rPr>
          <w:i/>
          <w:lang w:val="ru-RU"/>
        </w:rPr>
        <w:t>&gt;</w:t>
      </w:r>
      <w:r w:rsidR="00EA064D" w:rsidRPr="00800757">
        <w:rPr>
          <w:i/>
        </w:rPr>
        <w:t>10</w:t>
      </w:r>
      <w:r>
        <w:rPr>
          <w:i/>
          <w:lang w:val="en-US"/>
        </w:rPr>
        <w:t> </w:t>
      </w:r>
      <w:r w:rsidR="00CF2799">
        <w:rPr>
          <w:i/>
        </w:rPr>
        <w:t>×</w:t>
      </w:r>
      <w:r>
        <w:rPr>
          <w:i/>
        </w:rPr>
        <w:t> 10</w:t>
      </w:r>
      <w:r w:rsidR="00EA064D" w:rsidRPr="00800757">
        <w:rPr>
          <w:i/>
          <w:vertAlign w:val="superscript"/>
        </w:rPr>
        <w:t>9</w:t>
      </w:r>
      <w:r w:rsidR="00EA064D" w:rsidRPr="00800757">
        <w:rPr>
          <w:i/>
        </w:rPr>
        <w:t>/л</w:t>
      </w:r>
      <w:r>
        <w:rPr>
          <w:i/>
        </w:rPr>
        <w:t xml:space="preserve"> </w:t>
      </w:r>
      <w:r w:rsidRPr="00E64E0B">
        <w:rPr>
          <w:i/>
        </w:rPr>
        <w:fldChar w:fldCharType="begin" w:fldLock="1"/>
      </w:r>
      <w:r w:rsidR="00356FDA" w:rsidRPr="00E64E0B">
        <w:rPr>
          <w:i/>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Pr="00E64E0B">
        <w:rPr>
          <w:i/>
        </w:rPr>
        <w:fldChar w:fldCharType="separate"/>
      </w:r>
      <w:r w:rsidRPr="00E64E0B">
        <w:rPr>
          <w:i/>
          <w:noProof/>
        </w:rPr>
        <w:t>[4]</w:t>
      </w:r>
      <w:r w:rsidRPr="00E64E0B">
        <w:rPr>
          <w:i/>
        </w:rPr>
        <w:fldChar w:fldCharType="end"/>
      </w:r>
      <w:r w:rsidR="00EA064D" w:rsidRPr="00800757">
        <w:rPr>
          <w:i/>
        </w:rPr>
        <w:t>.</w:t>
      </w:r>
      <w:r w:rsidR="008B09F9" w:rsidRPr="00800757">
        <w:rPr>
          <w:i/>
        </w:rPr>
        <w:t xml:space="preserve"> </w:t>
      </w:r>
    </w:p>
    <w:p w:rsidR="00C76B3C" w:rsidRDefault="00FC1AC5" w:rsidP="00836F6D">
      <w:pPr>
        <w:pStyle w:val="a1"/>
        <w:ind w:firstLine="709"/>
        <w:contextualSpacing/>
        <w:jc w:val="both"/>
        <w:divId w:val="961032325"/>
        <w:rPr>
          <w:rStyle w:val="affa"/>
          <w:lang w:val="ru-RU"/>
        </w:rPr>
      </w:pPr>
      <w:r w:rsidRPr="00FC1AC5">
        <w:rPr>
          <w:rStyle w:val="aff9"/>
          <w:b w:val="0"/>
          <w:bCs w:val="0"/>
          <w:i/>
        </w:rPr>
        <w:t>Пациентам</w:t>
      </w:r>
      <w:r w:rsidR="00A16A64" w:rsidRPr="00800757">
        <w:rPr>
          <w:rStyle w:val="affa"/>
        </w:rPr>
        <w:t xml:space="preserve"> выполняется 5 люмбальных пункций (с введением </w:t>
      </w:r>
      <w:r w:rsidR="00CF2799">
        <w:rPr>
          <w:rStyle w:val="affa"/>
          <w:lang w:val="ru-RU"/>
        </w:rPr>
        <w:t>3</w:t>
      </w:r>
      <w:r w:rsidR="00A16A64" w:rsidRPr="00800757">
        <w:rPr>
          <w:rStyle w:val="affa"/>
        </w:rPr>
        <w:t xml:space="preserve"> препаратов) в период курсов индукции/консолидации, затем </w:t>
      </w:r>
      <w:r w:rsidR="00CF2799">
        <w:rPr>
          <w:rStyle w:val="affa"/>
          <w:lang w:val="ru-RU"/>
        </w:rPr>
        <w:t>1</w:t>
      </w:r>
      <w:r w:rsidR="00A16A64" w:rsidRPr="00800757">
        <w:rPr>
          <w:rStyle w:val="affa"/>
        </w:rPr>
        <w:t xml:space="preserve"> раз в 3 мес. </w:t>
      </w:r>
    </w:p>
    <w:p w:rsidR="00231B0A" w:rsidRPr="002012F7" w:rsidRDefault="00EA064D" w:rsidP="002012F7">
      <w:pPr>
        <w:pStyle w:val="a1"/>
        <w:numPr>
          <w:ilvl w:val="0"/>
          <w:numId w:val="2"/>
        </w:numPr>
        <w:ind w:left="0" w:hanging="567"/>
        <w:contextualSpacing/>
        <w:jc w:val="both"/>
        <w:divId w:val="961032325"/>
        <w:rPr>
          <w:lang w:val="ru-RU"/>
        </w:rPr>
      </w:pPr>
      <w:r w:rsidRPr="00800757">
        <w:rPr>
          <w:rStyle w:val="aff9"/>
        </w:rPr>
        <w:t xml:space="preserve">Не рекомендуется </w:t>
      </w:r>
      <w:r w:rsidRPr="00800757">
        <w:t>проф</w:t>
      </w:r>
      <w:r w:rsidR="001F797E">
        <w:t>илактика нейролейкемии у пациентов</w:t>
      </w:r>
      <w:r w:rsidR="00FC1AC5">
        <w:t xml:space="preserve"> с ОПЛ низкого риска, </w:t>
      </w:r>
      <w:r w:rsidR="00E346AB" w:rsidRPr="002012F7">
        <w:rPr>
          <w:lang w:val="ru-RU"/>
        </w:rPr>
        <w:t>т. е.</w:t>
      </w:r>
      <w:r w:rsidRPr="00800757">
        <w:t xml:space="preserve"> если исходное числ</w:t>
      </w:r>
      <w:r w:rsidR="008B09F9" w:rsidRPr="00800757">
        <w:t>о лейкоцитов не превышало 10</w:t>
      </w:r>
      <w:r w:rsidR="00FC1AC5">
        <w:t> </w:t>
      </w:r>
      <w:r w:rsidR="00E346AB">
        <w:t>×</w:t>
      </w:r>
      <w:r w:rsidR="00FC1AC5">
        <w:t> </w:t>
      </w:r>
      <w:r w:rsidR="008B09F9" w:rsidRPr="00800757">
        <w:t>10</w:t>
      </w:r>
      <w:r w:rsidRPr="002012F7">
        <w:rPr>
          <w:vertAlign w:val="superscript"/>
        </w:rPr>
        <w:t>9</w:t>
      </w:r>
      <w:r w:rsidRPr="00800757">
        <w:t>/л</w:t>
      </w:r>
      <w:r w:rsidR="00FC1AC5" w:rsidRPr="00FC1AC5">
        <w:t xml:space="preserve"> </w:t>
      </w:r>
      <w:r w:rsidR="00FC1AC5">
        <w:fldChar w:fldCharType="begin" w:fldLock="1"/>
      </w:r>
      <w:r w:rsidR="005E4A00">
        <w:instrText>ADDIN CSL_CITATION {"citationItems":[{"id":"ITEM-1","itemData":{"DOI":"10.3324/haematol.2009.007872","ISSN":"1592-8721","PMID":"19608685","abstract":"BACKGROUND The prevalence of and risk factors for central nervous system recurrence in patients with acute promyelocytic leukemia are not well established and remain a controversial matter. DESIGN AND METHODS Between 1996 and 2005, 739 patients with newly diagnosed acute promyelocytic leukemia enrolled in two consecutive trials (PETHEMA LPA96 and LPA99) received induction therapy with all-trans retinoic acid and idarubicin. Consolidation therapy comprised three courses of anthracycline monochemotherapy (LPA96), with all-trans retinoic acid and reinforced doses of idarubicin in patients with an intermediate or high risk of relapse (LPA99). Central nervous system prophylaxis was not given. RESULTS Central nervous system relapse was documented in 11 patients. The 5-year cumulative incidence of central nervous system relapse was 1.7% (LPA96 3.2% and LPA99 1.2%; p=0.09). The cumulative incidence was 0%, 0.8%, and 5.5% in low-, intermediate-, and high-risk patients, respectively. Relapse risk score (p=0.0001) and the occurrence of central nervous system hemorrhage during induction (5-year cumulative incidence 18.7%, p=0.006) were independent risk factors for central nervous system relapse. CONCLUSIONS This study shows a low incidence of central nervous system relapse in patients with acute promyelocytic leukemia following therapy with all-trans retinoic acid and anthracycline without specific central nervous system prophylaxis. Central nervous system relapse was significantly associated with high white blood cell counts and prior central nervous system hemorrhage, which emerged as independent prognostic factors.","author":[{"dropping-particle":"","family":"Montesinos","given":"Pau","non-dropping-particle":"","parse-names":false,"suffix":""},{"dropping-particle":"","family":"Díaz-Mediavilla","given":"Joaquín","non-dropping-particle":"","parse-names":false,"suffix":""},{"dropping-particle":"","family":"Debén","given":"Guillermo","non-dropping-particle":"","parse-names":false,"suffix":""},{"dropping-particle":"","family":"Prates","given":"Virginia","non-dropping-particle":"","parse-names":false,"suffix":""},{"dropping-particle":"","family":"Tormo","given":"Mar","non-dropping-particle":"","parse-names":false,"suffix":""},{"dropping-particle":"","family":"Rubio","given":"Vicente","non-dropping-particle":"","parse-names":false,"suffix":""},{"dropping-particle":"","family":"Pérez","given":"Inmaculada","non-dropping-particle":"","parse-names":false,"suffix":""},{"dropping-particle":"","family":"Fernández","given":"Isolda","non-dropping-particle":"","parse-names":false,"suffix":""},{"dropping-particle":"","family":"Viguria","given":"Maricruz","non-dropping-particle":"","parse-names":false,"suffix":""},{"dropping-particle":"","family":"Rayón","given":"Chelo","non-dropping-particle":"","parse-names":false,"suffix":""},{"dropping-particle":"","family":"González","given":"José","non-dropping-particle":"","parse-names":false,"suffix":""},{"dropping-particle":"","family":"la Serna","given":"Javier","non-dropping-particle":"de","parse-names":false,"suffix":""},{"dropping-particle":"","family":"Esteve","given":"Jordi","non-dropping-particle":"","parse-names":false,"suffix":""},{"dropping-particle":"","family":"Bergua","given":"Juan M","non-dropping-particle":"","parse-names":false,"suffix":""},{"dropping-particle":"","family":"Rivas","given":"Concha","non-dropping-particle":"","parse-names":false,"suffix":""},{"dropping-particle":"","family":"González","given":"Marcos","non-dropping-particle":"","parse-names":false,"suffix":""},{"dropping-particle":"","family":"González","given":"Jose D","non-dropping-particle":"","parse-names":false,"suffix":""},{"dropping-particle":"","family":"Negri","given":"Silvia","non-dropping-particle":"","parse-names":false,"suffix":""},{"dropping-particle":"","family":"Brunet","given":"Salut","non-dropping-particle":"","parse-names":false,"suffix":""},{"dropping-particle":"","family":"Lowenberg","given":"Bob","non-dropping-particle":"","parse-names":false,"suffix":""},{"dropping-particle":"","family":"Sanz","given":"Miguel A","non-dropping-particle":"","parse-names":false,"suffix":""}],"container-title":"Haematologica","id":"ITEM-1","issue":"9","issued":{"date-parts":[["2009","9"]]},"page":"1242-9","title":"Central nervous system involvement at first relapse in patients with acute promyelocytic leukemia treated with all-trans retinoic acid and anthracycline monochemotherapy without intrathecal prophylaxis.","type":"article-journal","volume":"94"},"uris":["http://www.mendeley.com/documents/?uuid=e20e1e99-afc8-383b-9a69-65726443672e"]}],"mendeley":{"formattedCitation":"[40]","plainTextFormattedCitation":"[40]","previouslyFormattedCitation":"[40]"},"properties":{"noteIndex":0},"schema":"https://github.com/citation-style-language/schema/raw/master/csl-citation.json"}</w:instrText>
      </w:r>
      <w:r w:rsidR="00FC1AC5">
        <w:fldChar w:fldCharType="separate"/>
      </w:r>
      <w:r w:rsidR="00E5012B" w:rsidRPr="00E5012B">
        <w:rPr>
          <w:noProof/>
        </w:rPr>
        <w:t>[40]</w:t>
      </w:r>
      <w:r w:rsidR="00FC1AC5">
        <w:fldChar w:fldCharType="end"/>
      </w:r>
      <w:r w:rsidR="00FC1AC5">
        <w:t>.</w:t>
      </w:r>
      <w:r w:rsidR="002012F7" w:rsidRPr="002012F7">
        <w:rPr>
          <w:lang w:val="en-US"/>
        </w:rPr>
        <w:t xml:space="preserve"> </w:t>
      </w:r>
      <w:r w:rsidRPr="000B1BCA">
        <w:rPr>
          <w:rStyle w:val="aff9"/>
        </w:rPr>
        <w:t>Уровень убедительности рекомендации</w:t>
      </w:r>
      <w:r w:rsidRPr="000B1BCA">
        <w:t xml:space="preserve"> </w:t>
      </w:r>
      <w:r w:rsidR="00231B0A" w:rsidRPr="002012F7">
        <w:rPr>
          <w:lang w:val="ru-RU"/>
        </w:rPr>
        <w:t xml:space="preserve">‒ </w:t>
      </w:r>
      <w:r w:rsidR="00FC1AC5" w:rsidRPr="002012F7">
        <w:rPr>
          <w:rStyle w:val="aff9"/>
          <w:lang w:val="en-US"/>
        </w:rPr>
        <w:t>B</w:t>
      </w:r>
      <w:r w:rsidRPr="000B1BCA">
        <w:rPr>
          <w:rStyle w:val="aff9"/>
        </w:rPr>
        <w:t xml:space="preserve"> (уровень достоверности доказательств</w:t>
      </w:r>
      <w:r w:rsidRPr="000B1BCA">
        <w:t xml:space="preserve"> </w:t>
      </w:r>
      <w:r w:rsidR="00231B0A" w:rsidRPr="002012F7">
        <w:rPr>
          <w:lang w:val="ru-RU"/>
        </w:rPr>
        <w:t xml:space="preserve">‒ </w:t>
      </w:r>
      <w:r w:rsidR="00FC1AC5" w:rsidRPr="002012F7">
        <w:rPr>
          <w:b/>
          <w:bCs/>
        </w:rPr>
        <w:t>2</w:t>
      </w:r>
      <w:r w:rsidR="000B1BCA">
        <w:rPr>
          <w:rStyle w:val="aff9"/>
        </w:rPr>
        <w:t>)</w:t>
      </w:r>
      <w:r w:rsidR="002012F7" w:rsidRPr="002012F7">
        <w:rPr>
          <w:rStyle w:val="aff9"/>
          <w:lang w:val="en-US"/>
        </w:rPr>
        <w:t>.</w:t>
      </w:r>
    </w:p>
    <w:p w:rsidR="00C97CC9" w:rsidRDefault="00BD3973" w:rsidP="009D0271">
      <w:pPr>
        <w:pStyle w:val="2"/>
        <w:divId w:val="961032325"/>
        <w:rPr>
          <w:lang w:val="ru-RU"/>
        </w:rPr>
      </w:pPr>
      <w:bookmarkStart w:id="57" w:name="_Toc23855746"/>
      <w:r>
        <w:t>3.7</w:t>
      </w:r>
      <w:r w:rsidR="00231B0A">
        <w:rPr>
          <w:lang w:val="ru-RU"/>
        </w:rPr>
        <w:t>.</w:t>
      </w:r>
      <w:r>
        <w:t xml:space="preserve"> </w:t>
      </w:r>
      <w:r w:rsidR="00EA064D" w:rsidRPr="00800757">
        <w:t>Особые случаи ОПЛ</w:t>
      </w:r>
      <w:bookmarkEnd w:id="57"/>
      <w:r w:rsidR="00231B0A">
        <w:rPr>
          <w:lang w:val="ru-RU"/>
        </w:rPr>
        <w:t xml:space="preserve"> </w:t>
      </w:r>
    </w:p>
    <w:p w:rsidR="00C97CC9" w:rsidRPr="002D7611" w:rsidRDefault="00FC1AC5" w:rsidP="006A69CB">
      <w:pPr>
        <w:pStyle w:val="3"/>
        <w:divId w:val="961032325"/>
        <w:rPr>
          <w:rStyle w:val="aff9"/>
          <w:bCs w:val="0"/>
        </w:rPr>
      </w:pPr>
      <w:bookmarkStart w:id="58" w:name="_Toc23855747"/>
      <w:r w:rsidRPr="002D7611">
        <w:rPr>
          <w:rStyle w:val="aff9"/>
          <w:bCs w:val="0"/>
        </w:rPr>
        <w:t>3.7.1</w:t>
      </w:r>
      <w:r w:rsidR="00231B0A" w:rsidRPr="002D7611">
        <w:rPr>
          <w:rStyle w:val="aff9"/>
          <w:bCs w:val="0"/>
        </w:rPr>
        <w:t>.</w:t>
      </w:r>
      <w:r w:rsidRPr="002D7611">
        <w:rPr>
          <w:rStyle w:val="aff9"/>
          <w:bCs w:val="0"/>
        </w:rPr>
        <w:t xml:space="preserve"> </w:t>
      </w:r>
      <w:r w:rsidR="00EA064D" w:rsidRPr="002D7611">
        <w:rPr>
          <w:rStyle w:val="aff9"/>
          <w:bCs w:val="0"/>
        </w:rPr>
        <w:t>Пациенты старшей возрастной группы</w:t>
      </w:r>
      <w:bookmarkEnd w:id="58"/>
    </w:p>
    <w:p w:rsidR="00C97CC9" w:rsidRDefault="00EA064D" w:rsidP="002012F7">
      <w:pPr>
        <w:pStyle w:val="a1"/>
        <w:numPr>
          <w:ilvl w:val="0"/>
          <w:numId w:val="15"/>
        </w:numPr>
        <w:ind w:left="0" w:hanging="567"/>
        <w:contextualSpacing/>
        <w:jc w:val="both"/>
        <w:divId w:val="961032325"/>
        <w:rPr>
          <w:rStyle w:val="aff9"/>
        </w:rPr>
      </w:pPr>
      <w:r w:rsidRPr="00800757">
        <w:rPr>
          <w:rStyle w:val="aff9"/>
        </w:rPr>
        <w:t>Рекомендуется</w:t>
      </w:r>
      <w:r w:rsidRPr="00800757">
        <w:t xml:space="preserve"> пациентов старше 60 лет в хорошем соматическом статусе лечить</w:t>
      </w:r>
      <w:r w:rsidR="001F797E">
        <w:t xml:space="preserve"> так же, как и остальных пациентов с</w:t>
      </w:r>
      <w:r w:rsidRPr="00800757">
        <w:t xml:space="preserve"> ОПЛ с учетом коррекции</w:t>
      </w:r>
      <w:r w:rsidR="00BD3973">
        <w:t xml:space="preserve"> доз цитостатических препаратов</w:t>
      </w:r>
      <w:r w:rsidR="00356FDA" w:rsidRPr="00356FDA">
        <w:t xml:space="preserve"> </w:t>
      </w:r>
      <w:r w:rsidR="00356FDA">
        <w:fldChar w:fldCharType="begin" w:fldLock="1"/>
      </w:r>
      <w:r w:rsidR="005E4A00">
        <w:instrText>ADDIN CSL_CITATION {"citationItems":[{"id":"ITEM-1","itemData":{"DOI":"10.1007/s00277-014-2197-7","ISSN":"1432-0584","PMID":"25186786","abstract":"All-trans retinoic acid (ATRA) has made acute promyelocytic leukemia (APL) a very curable disease also in patients aged &gt;60 years; however, there are only few case reports in very elderly APL patients. To address this issue, we reviewed treatment results in 13 patients aged &gt;70 years with newly diagnosed APL followed at our institution from January 1991 to December 2008. According to Sanz score, seven patients were at low risk, five at intermediate risk, and one at high risk. Induction therapy consisted of ATRA + idarubicin in nine patients (3/9 with reduced idarubicin dosage) and ATRA alone in four patients; in this latter group, however, 2/4 needed to add chemotherapy (CHT) due to hyperleukocytosis during ATRA treatment. All patients achieved both morphological and molecular complete remission (CR) after a median time of 51 [interquartile range (IR) 43-55] and 114 (IR 74-155) days, respectively. Infective complications were observed in 10/13 patients, APL differentiation syndrome in 3/13 patients. Twelve patients received consolidation therapy, followed by maintenance treatment in nine patients. Five patients relapsed after 7, 8, 11, 35, and 56 months. At present, seven patients are still alive, five died due to disease progression (four) or senectus while in CR (one), and one was lost to follow-up while in CR. The 5-year event-free survival was 56.1 % (95 % CI, 26.0-86.2); the 5-year overall survival (OS) was 64.5 % (95 % CI, 35.6-93.4). ATRA-based treatment of APL is safe and effective also in very elderly patients, with long-lasting disease-free OS.","author":[{"dropping-particle":"","family":"Finsinger","given":"Paola","non-dropping-particle":"","parse-names":false,"suffix":""},{"dropping-particle":"","family":"Breccia","given":"Massimo","non-dropping-particle":"","parse-names":false,"suffix":""},{"dropping-particle":"","family":"Minotti","given":"Clara","non-dropping-particle":"","parse-names":false,"suffix":""},{"dropping-particle":"","family":"Carmosino","given":"Ida","non-dropping-particle":"","parse-names":false,"suffix":""},{"dropping-particle":"","family":"Girmenia","given":"Corrado","non-dropping-particle":"","parse-names":false,"suffix":""},{"dropping-particle":"","family":"Chisini","given":"Marta","non-dropping-particle":"","parse-names":false,"suffix":""},{"dropping-particle":"","family":"Volpicelli","given":"Paola","non-dropping-particle":"","parse-names":false,"suffix":""},{"dropping-particle":"","family":"Vozella","given":"Federico","non-dropping-particle":"","parse-names":false,"suffix":""},{"dropping-particle":"","family":"Romano","given":"Angela","non-dropping-particle":"","parse-names":false,"suffix":""},{"dropping-particle":"","family":"Montagna","given":"Chiara","non-dropping-particle":"","parse-names":false,"suffix":""},{"dropping-particle":"","family":"Colafigli","given":"Gioia","non-dropping-particle":"","parse-names":false,"suffix":""},{"dropping-particle":"","family":"Cimino","given":"Giuseppe","non-dropping-particle":"","parse-names":false,"suffix":""},{"dropping-particle":"","family":"Avvisati","given":"Giuseppe","non-dropping-particle":"","parse-names":false,"suffix":""},{"dropping-particle":"","family":"Petti","given":"Maria Concetta","non-dropping-particle":"","parse-names":false,"suffix":""},{"dropping-particle":"","family":"Lo-Coco","given":"Francesco","non-dropping-particle":"","parse-names":false,"suffix":""},{"dropping-particle":"","family":"Foà","given":"Roberto","non-dropping-particle":"","parse-names":false,"suffix":""},{"dropping-particle":"","family":"Latagliata","given":"Roberto","non-dropping-particle":"","parse-names":false,"suffix":""}],"container-title":"Annals of hematology","id":"ITEM-1","issue":"2","issued":{"date-parts":[["2015","2"]]},"page":"195-200","title":"Acute promyelocytic leukemia in patients aged &gt;70 years: the cure beyond the age.","type":"article-journal","volume":"94"},"uris":["http://www.mendeley.com/documents/?uuid=08de088b-167a-3bc5-bbf5-349968037df5"]}],"mendeley":{"formattedCitation":"[41]","plainTextFormattedCitation":"[41]","previouslyFormattedCitation":"[41]"},"properties":{"noteIndex":0},"schema":"https://github.com/citation-style-language/schema/raw/master/csl-citation.json"}</w:instrText>
      </w:r>
      <w:r w:rsidR="00356FDA">
        <w:fldChar w:fldCharType="separate"/>
      </w:r>
      <w:r w:rsidR="00E5012B" w:rsidRPr="00E5012B">
        <w:rPr>
          <w:noProof/>
        </w:rPr>
        <w:t>[41]</w:t>
      </w:r>
      <w:r w:rsidR="00356FDA">
        <w:fldChar w:fldCharType="end"/>
      </w:r>
      <w:r w:rsidR="00BD3973">
        <w:t>.</w:t>
      </w:r>
      <w:r w:rsidR="002012F7">
        <w:rPr>
          <w:lang w:val="en-US"/>
        </w:rPr>
        <w:t xml:space="preserve"> </w:t>
      </w:r>
      <w:r w:rsidRPr="00BD3973">
        <w:rPr>
          <w:rStyle w:val="aff9"/>
        </w:rPr>
        <w:t>Уровень убедительности рекомендации</w:t>
      </w:r>
      <w:r w:rsidRPr="00BD3973">
        <w:t xml:space="preserve"> </w:t>
      </w:r>
      <w:r w:rsidR="00CC3A89" w:rsidRPr="002012F7">
        <w:rPr>
          <w:lang w:val="ru-RU"/>
        </w:rPr>
        <w:t xml:space="preserve">‒ </w:t>
      </w:r>
      <w:r w:rsidR="00356FDA" w:rsidRPr="002012F7">
        <w:rPr>
          <w:b/>
          <w:bCs/>
        </w:rPr>
        <w:t>С</w:t>
      </w:r>
      <w:r w:rsidRPr="00BD3973">
        <w:rPr>
          <w:rStyle w:val="aff9"/>
        </w:rPr>
        <w:t xml:space="preserve"> (уровень достоверности доказательств</w:t>
      </w:r>
      <w:r w:rsidRPr="00BD3973">
        <w:t xml:space="preserve"> </w:t>
      </w:r>
      <w:r w:rsidR="00CC3A89" w:rsidRPr="002012F7">
        <w:rPr>
          <w:lang w:val="ru-RU"/>
        </w:rPr>
        <w:t xml:space="preserve">‒ </w:t>
      </w:r>
      <w:r w:rsidR="00356FDA">
        <w:rPr>
          <w:rStyle w:val="aff9"/>
        </w:rPr>
        <w:t>5</w:t>
      </w:r>
      <w:r w:rsidR="00BD3973" w:rsidRPr="00BD3973">
        <w:rPr>
          <w:rStyle w:val="aff9"/>
        </w:rPr>
        <w:t>)</w:t>
      </w:r>
      <w:r w:rsidR="002012F7">
        <w:rPr>
          <w:rStyle w:val="aff9"/>
          <w:lang w:val="en-US"/>
        </w:rPr>
        <w:t>.</w:t>
      </w:r>
    </w:p>
    <w:p w:rsidR="00511B26" w:rsidRDefault="00511B26" w:rsidP="00CC3A89">
      <w:pPr>
        <w:pStyle w:val="a1"/>
        <w:contextualSpacing/>
        <w:jc w:val="both"/>
        <w:divId w:val="961032325"/>
        <w:rPr>
          <w:i/>
          <w:iCs/>
          <w:lang w:val="ru-RU"/>
        </w:rPr>
      </w:pPr>
      <w:r>
        <w:rPr>
          <w:rStyle w:val="aff9"/>
        </w:rPr>
        <w:t xml:space="preserve">Комментарий: </w:t>
      </w:r>
      <w:r w:rsidR="00B43A87">
        <w:rPr>
          <w:i/>
        </w:rPr>
        <w:t>в</w:t>
      </w:r>
      <w:r w:rsidR="00B43A87" w:rsidRPr="00800757">
        <w:rPr>
          <w:i/>
        </w:rPr>
        <w:t xml:space="preserve"> </w:t>
      </w:r>
      <w:r w:rsidRPr="00800757">
        <w:rPr>
          <w:i/>
        </w:rPr>
        <w:t>отличие от других форм ОМЛ, ОПЛ у пожилых пациентов выявляется сравнительно редко и имеет относительно благоприятный исход. Эффективность лечения пожилых</w:t>
      </w:r>
      <w:r w:rsidRPr="00F8002A">
        <w:rPr>
          <w:i/>
        </w:rPr>
        <w:t xml:space="preserve"> </w:t>
      </w:r>
      <w:r>
        <w:rPr>
          <w:i/>
        </w:rPr>
        <w:t>пациентов</w:t>
      </w:r>
      <w:r w:rsidRPr="00800757">
        <w:rPr>
          <w:i/>
        </w:rPr>
        <w:t xml:space="preserve"> </w:t>
      </w:r>
      <w:r>
        <w:rPr>
          <w:i/>
        </w:rPr>
        <w:t xml:space="preserve">с </w:t>
      </w:r>
      <w:r w:rsidRPr="00800757">
        <w:rPr>
          <w:i/>
        </w:rPr>
        <w:t xml:space="preserve">ОПЛ сопоставима с таковой у молодых. Кроме того, пожилых пациентов чаще всего относят к группе низкого риска по сравнению молодыми. Однако у пожилых </w:t>
      </w:r>
      <w:r w:rsidR="00CC3A89">
        <w:rPr>
          <w:i/>
          <w:lang w:val="ru-RU"/>
        </w:rPr>
        <w:t>лиц</w:t>
      </w:r>
      <w:r w:rsidRPr="00800757">
        <w:rPr>
          <w:i/>
        </w:rPr>
        <w:t xml:space="preserve"> значительно выше показатели токсичности, обусловленной терапией (более </w:t>
      </w:r>
      <w:r w:rsidR="00B43A87" w:rsidRPr="00800757">
        <w:rPr>
          <w:i/>
        </w:rPr>
        <w:t>высок</w:t>
      </w:r>
      <w:r w:rsidR="00B43A87">
        <w:rPr>
          <w:i/>
        </w:rPr>
        <w:t>ая</w:t>
      </w:r>
      <w:r w:rsidR="00B43A87" w:rsidRPr="00800757">
        <w:rPr>
          <w:i/>
        </w:rPr>
        <w:t xml:space="preserve"> частот</w:t>
      </w:r>
      <w:r w:rsidR="00B43A87">
        <w:rPr>
          <w:i/>
        </w:rPr>
        <w:t>а</w:t>
      </w:r>
      <w:r w:rsidR="00B43A87" w:rsidRPr="00800757">
        <w:rPr>
          <w:i/>
        </w:rPr>
        <w:t xml:space="preserve"> </w:t>
      </w:r>
      <w:r w:rsidRPr="00800757">
        <w:rPr>
          <w:i/>
        </w:rPr>
        <w:t>развития сепсиса и увеличение смертности, связанной с лечением). Российская исследовательская группа рекомендует применять у пожилых пациентов протокол AIDA, в котором предусмотрено</w:t>
      </w:r>
      <w:r w:rsidRPr="00800757">
        <w:t xml:space="preserve"> </w:t>
      </w:r>
      <w:r w:rsidRPr="00356FDA">
        <w:rPr>
          <w:i/>
          <w:iCs/>
        </w:rPr>
        <w:t xml:space="preserve">снижение дозировок антрациклиновых антибиотиков </w:t>
      </w:r>
      <w:r w:rsidRPr="00E64E0B">
        <w:rPr>
          <w:i/>
          <w:iCs/>
        </w:rPr>
        <w:fldChar w:fldCharType="begin" w:fldLock="1"/>
      </w:r>
      <w:r w:rsidRPr="00E64E0B">
        <w:rPr>
          <w:i/>
          <w:iCs/>
        </w:rPr>
        <w:instrText>ADDIN CSL_CITATION {"citationItems":[{"id":"ITEM-1","itemData":{"author":[{"dropping-particle":"","family":"Паровичникова","given":"Е.Н.","non-dropping-particle":"","parse-names":false,"suffix":""},{"dropping-particle":"","family":"Соколов","given":"А.Н.","non-dropping-particle":"","parse-names":false,"suffix":""},{"dropping-particle":"","family":"Савченко","given":"В.Г.","non-dropping-particle":"","parse-names":false,"suffix":""}],"container-title":"Программное лечение заболеваний крови, под ред. Савченко В.Г.","id":"ITEM-1","issued":{"date-parts":[["2012"]]},"page":"265-287","title":"Протокол лечения острого промиелоцитарного лейкоза AIDA","type":"chapter"},"uris":["http://www.mendeley.com/documents/?uuid=855caec9-81fb-4f6c-b226-631d4f9a62fa"]}],"mendeley":{"formattedCitation":"[4]","plainTextFormattedCitation":"[4]","previouslyFormattedCitation":"[4]"},"properties":{"noteIndex":0},"schema":"https://github.com/citation-style-language/schema/raw/master/csl-citation.json"}</w:instrText>
      </w:r>
      <w:r w:rsidRPr="00E64E0B">
        <w:rPr>
          <w:i/>
          <w:iCs/>
        </w:rPr>
        <w:fldChar w:fldCharType="separate"/>
      </w:r>
      <w:r w:rsidRPr="00E64E0B">
        <w:rPr>
          <w:i/>
          <w:iCs/>
          <w:noProof/>
        </w:rPr>
        <w:t>[4]</w:t>
      </w:r>
      <w:r w:rsidRPr="00E64E0B">
        <w:rPr>
          <w:i/>
          <w:iCs/>
        </w:rPr>
        <w:fldChar w:fldCharType="end"/>
      </w:r>
      <w:r w:rsidRPr="00356FDA">
        <w:rPr>
          <w:i/>
          <w:iCs/>
        </w:rPr>
        <w:t>.</w:t>
      </w:r>
    </w:p>
    <w:p w:rsidR="00911153" w:rsidRPr="00911153" w:rsidRDefault="00911153" w:rsidP="00CC3A89">
      <w:pPr>
        <w:pStyle w:val="a1"/>
        <w:contextualSpacing/>
        <w:jc w:val="both"/>
        <w:divId w:val="961032325"/>
        <w:rPr>
          <w:i/>
          <w:iCs/>
          <w:lang w:val="ru-RU"/>
        </w:rPr>
      </w:pPr>
    </w:p>
    <w:p w:rsidR="00356FDA" w:rsidRPr="00911153" w:rsidRDefault="00356FDA" w:rsidP="006A69CB">
      <w:pPr>
        <w:pStyle w:val="3"/>
        <w:divId w:val="961032325"/>
        <w:rPr>
          <w:rStyle w:val="aff9"/>
          <w:bCs w:val="0"/>
        </w:rPr>
      </w:pPr>
      <w:bookmarkStart w:id="59" w:name="_Toc23855748"/>
      <w:r w:rsidRPr="00911153">
        <w:rPr>
          <w:rStyle w:val="aff9"/>
          <w:bCs w:val="0"/>
        </w:rPr>
        <w:lastRenderedPageBreak/>
        <w:t>3.7.2</w:t>
      </w:r>
      <w:r w:rsidR="00911153" w:rsidRPr="00911153">
        <w:rPr>
          <w:rStyle w:val="aff9"/>
          <w:bCs w:val="0"/>
        </w:rPr>
        <w:t>.</w:t>
      </w:r>
      <w:r w:rsidRPr="00911153">
        <w:rPr>
          <w:rStyle w:val="aff9"/>
          <w:bCs w:val="0"/>
        </w:rPr>
        <w:t xml:space="preserve"> Пациенты с</w:t>
      </w:r>
      <w:r w:rsidR="002A0B94" w:rsidRPr="00911153">
        <w:rPr>
          <w:rStyle w:val="aff9"/>
          <w:bCs w:val="0"/>
        </w:rPr>
        <w:t xml:space="preserve"> тяжелой сопутствующей патологией</w:t>
      </w:r>
      <w:bookmarkEnd w:id="59"/>
      <w:r w:rsidR="002A0B94" w:rsidRPr="00911153">
        <w:rPr>
          <w:rStyle w:val="aff9"/>
          <w:bCs w:val="0"/>
        </w:rPr>
        <w:t xml:space="preserve"> </w:t>
      </w:r>
    </w:p>
    <w:p w:rsidR="00C97CC9" w:rsidRDefault="00EA064D" w:rsidP="002012F7">
      <w:pPr>
        <w:pStyle w:val="a1"/>
        <w:numPr>
          <w:ilvl w:val="0"/>
          <w:numId w:val="15"/>
        </w:numPr>
        <w:ind w:left="0" w:hanging="567"/>
        <w:contextualSpacing/>
        <w:jc w:val="both"/>
        <w:divId w:val="961032325"/>
        <w:rPr>
          <w:rStyle w:val="aff9"/>
        </w:rPr>
      </w:pPr>
      <w:r w:rsidRPr="00800757">
        <w:rPr>
          <w:rStyle w:val="aff9"/>
        </w:rPr>
        <w:t>Рекомендуется</w:t>
      </w:r>
      <w:r w:rsidRPr="00800757">
        <w:t xml:space="preserve"> пациентам с тяжелой сопутствующей патологией рассмотреть возможность лечения </w:t>
      </w:r>
      <w:r w:rsidR="00356FDA">
        <w:t xml:space="preserve">комбинацией </w:t>
      </w:r>
      <w:r w:rsidR="00FB718F">
        <w:t xml:space="preserve">ATRA** </w:t>
      </w:r>
      <w:r w:rsidRPr="00800757">
        <w:t>и ATO</w:t>
      </w:r>
      <w:r w:rsidR="00356FDA">
        <w:t xml:space="preserve"> </w:t>
      </w:r>
      <w:r w:rsidRPr="00800757">
        <w:t>без использова</w:t>
      </w:r>
      <w:r w:rsidR="00BD3973">
        <w:t>ния цитостатических препаратов</w:t>
      </w:r>
      <w:r w:rsidR="00356FDA">
        <w:t xml:space="preserve"> </w:t>
      </w:r>
      <w:r w:rsidR="00356FDA">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leukemia","type":"article","volume":"114"},"uris":["http://www.mendeley.com/documents/?uuid=8dd52eb1-dbe7-3238-9a9e-5fe183c06603"]},{"id":"ITEM-5","itemData":{"DOI":"10.1111/bjh.13890","ISSN":"1365-2141","PMID":"26687281","abstract":"The outcome of patients with acute promyelocytic leukaemia (APL) has dramatically improved over the last two decades, due to the introduction of combined all-trans retinoic acid (ATRA) and chemotherapy regimens and, more recently, to the advent of arsenic trioxide (ATO). ATRA and anthracycline-based chemotherapy remains a widely used strategy, providing cure rates above 80%, but it is associated with risk of severe infections and occurrence of secondary leukaemias. ATO is the most effective single agent in APL and, used alone or in combination with ATRA or ATRA and reduced-intensity chemotherapy, results in greater efficacy with considerably less haematological toxicity. The toxic profile of ATO includes frequent, but manageable, QTc prolongation and increase of liver enzymes. Two large randomized studies have shown that ATRA + ATO is superior to ATRA + chemotherapy for newly diagnosed low-risk APL resulting in 2-4 year event-free survival rates above 90% and very few relapses. According to real world data, the spectacular progress in APL outcomes reported in clinical trials has not been paralleled by a significant improvement in early death rates, this remains the most challenging issue for the final cure of the disease.","author":[{"dropping-particle":"","family":"Lo-Coco","given":"Francesco","non-dropping-particle":"","parse-names":false,"suffix":""},{"dropping-particle":"","family":"Cicconi","given":"Laura","non-dropping-particle":"","parse-names":false,"suffix":""},{"dropping-particle":"","family":"Breccia","given":"Massimo","non-dropping-particle":"","parse-names":false,"suffix":""}],"container-title":"British journal of haematology","id":"ITEM-5","issue":"6","issued":{"date-parts":[["2016","3"]]},"page":"841-54","title":"Current standard treatment of adult acute promyelocytic leukaemia.","type":"article-journal","volume":"172"},"uris":["http://www.mendeley.com/documents/?uuid=0f85c721-4727-3134-8d39-eaa881f4efcc"]}],"mendeley":{"formattedCitation":"[1–3,5,37]","plainTextFormattedCitation":"[1–3,5,37]","previouslyFormattedCitation":"[1–3,5,37]"},"properties":{"noteIndex":0},"schema":"https://github.com/citation-style-language/schema/raw/master/csl-citation.json"}</w:instrText>
      </w:r>
      <w:r w:rsidR="00356FDA">
        <w:fldChar w:fldCharType="separate"/>
      </w:r>
      <w:r w:rsidR="00E5012B" w:rsidRPr="00E5012B">
        <w:rPr>
          <w:noProof/>
        </w:rPr>
        <w:t>[1–3,</w:t>
      </w:r>
      <w:r w:rsidR="00981578" w:rsidRPr="002012F7">
        <w:rPr>
          <w:noProof/>
          <w:lang w:val="ru-RU"/>
        </w:rPr>
        <w:t xml:space="preserve"> </w:t>
      </w:r>
      <w:r w:rsidR="00E5012B" w:rsidRPr="00E5012B">
        <w:rPr>
          <w:noProof/>
        </w:rPr>
        <w:t>5,</w:t>
      </w:r>
      <w:r w:rsidR="00981578" w:rsidRPr="002012F7">
        <w:rPr>
          <w:noProof/>
          <w:lang w:val="ru-RU"/>
        </w:rPr>
        <w:t xml:space="preserve"> </w:t>
      </w:r>
      <w:r w:rsidR="00E5012B" w:rsidRPr="00E5012B">
        <w:rPr>
          <w:noProof/>
        </w:rPr>
        <w:t>37]</w:t>
      </w:r>
      <w:r w:rsidR="00356FDA">
        <w:fldChar w:fldCharType="end"/>
      </w:r>
      <w:r w:rsidRPr="002012F7">
        <w:rPr>
          <w:rStyle w:val="aff9"/>
          <w:b w:val="0"/>
        </w:rPr>
        <w:t>.</w:t>
      </w:r>
      <w:r w:rsidR="002012F7" w:rsidRPr="002012F7">
        <w:rPr>
          <w:rStyle w:val="aff9"/>
          <w:b w:val="0"/>
          <w:lang w:val="en-US"/>
        </w:rPr>
        <w:t xml:space="preserve"> </w:t>
      </w:r>
      <w:r w:rsidRPr="00800757">
        <w:rPr>
          <w:rStyle w:val="aff9"/>
        </w:rPr>
        <w:t>Уровень убедительности рекомендации</w:t>
      </w:r>
      <w:r w:rsidRPr="00800757">
        <w:t xml:space="preserve"> </w:t>
      </w:r>
      <w:r w:rsidR="00981578" w:rsidRPr="002012F7">
        <w:rPr>
          <w:lang w:val="ru-RU"/>
        </w:rPr>
        <w:t xml:space="preserve">‒ </w:t>
      </w:r>
      <w:r w:rsidR="00356FDA">
        <w:rPr>
          <w:rStyle w:val="aff9"/>
        </w:rPr>
        <w:t>С</w:t>
      </w:r>
      <w:r w:rsidRPr="00800757">
        <w:rPr>
          <w:rStyle w:val="aff9"/>
        </w:rPr>
        <w:t xml:space="preserve"> (уровень достоверности доказательств</w:t>
      </w:r>
      <w:r w:rsidRPr="00800757">
        <w:t xml:space="preserve"> </w:t>
      </w:r>
      <w:r w:rsidR="00981578" w:rsidRPr="002012F7">
        <w:rPr>
          <w:lang w:val="ru-RU"/>
        </w:rPr>
        <w:t xml:space="preserve">‒ </w:t>
      </w:r>
      <w:r w:rsidR="00356FDA">
        <w:rPr>
          <w:rStyle w:val="aff9"/>
        </w:rPr>
        <w:t>5</w:t>
      </w:r>
      <w:r w:rsidR="002012F7">
        <w:rPr>
          <w:rStyle w:val="aff9"/>
        </w:rPr>
        <w:t>).</w:t>
      </w:r>
    </w:p>
    <w:p w:rsidR="00511B26" w:rsidRDefault="00511B26" w:rsidP="00981578">
      <w:pPr>
        <w:pStyle w:val="a1"/>
        <w:contextualSpacing/>
        <w:jc w:val="both"/>
        <w:divId w:val="961032325"/>
        <w:rPr>
          <w:i/>
          <w:lang w:val="ru-RU"/>
        </w:rPr>
      </w:pPr>
      <w:r>
        <w:rPr>
          <w:rStyle w:val="aff9"/>
        </w:rPr>
        <w:t xml:space="preserve">Комментарий: </w:t>
      </w:r>
      <w:r w:rsidRPr="00800757">
        <w:rPr>
          <w:i/>
        </w:rPr>
        <w:t>было разработано несколько альтернативных подходов в лечении пациентов с ОПЛ</w:t>
      </w:r>
      <w:r w:rsidR="00B43A87">
        <w:rPr>
          <w:i/>
        </w:rPr>
        <w:t>,</w:t>
      </w:r>
      <w:r w:rsidRPr="00800757">
        <w:rPr>
          <w:i/>
        </w:rPr>
        <w:t xml:space="preserve"> направленных на сведение к минимуму применения </w:t>
      </w:r>
      <w:r w:rsidR="00986CC0">
        <w:rPr>
          <w:i/>
        </w:rPr>
        <w:t>ХТ</w:t>
      </w:r>
      <w:r w:rsidRPr="00800757">
        <w:rPr>
          <w:i/>
        </w:rPr>
        <w:t xml:space="preserve">. Большинство из них основаны на применении </w:t>
      </w:r>
      <w:r>
        <w:rPr>
          <w:i/>
        </w:rPr>
        <w:t xml:space="preserve">ATRA** и </w:t>
      </w:r>
      <w:r w:rsidRPr="00800757">
        <w:rPr>
          <w:i/>
        </w:rPr>
        <w:t xml:space="preserve">ATO с минимальной </w:t>
      </w:r>
      <w:r w:rsidR="00923D1F">
        <w:rPr>
          <w:i/>
        </w:rPr>
        <w:t xml:space="preserve">ХТ </w:t>
      </w:r>
      <w:r w:rsidRPr="00800757">
        <w:rPr>
          <w:i/>
        </w:rPr>
        <w:t xml:space="preserve">или без </w:t>
      </w:r>
      <w:r w:rsidR="00986CC0">
        <w:rPr>
          <w:i/>
        </w:rPr>
        <w:t>ХТ</w:t>
      </w:r>
      <w:r w:rsidRPr="00800757">
        <w:rPr>
          <w:i/>
        </w:rPr>
        <w:t xml:space="preserve">. Эти подходы могут быть использованы у пожилых и молодых пациентов с тяжелой сопутствующей патологией, которым интенсивная </w:t>
      </w:r>
      <w:r w:rsidR="00986CC0">
        <w:rPr>
          <w:i/>
        </w:rPr>
        <w:t xml:space="preserve">ХТ </w:t>
      </w:r>
      <w:r w:rsidRPr="00800757">
        <w:rPr>
          <w:i/>
        </w:rPr>
        <w:t xml:space="preserve">противопоказана (например, у </w:t>
      </w:r>
      <w:r>
        <w:rPr>
          <w:i/>
        </w:rPr>
        <w:t>пациентов</w:t>
      </w:r>
      <w:r w:rsidRPr="00800757">
        <w:rPr>
          <w:i/>
        </w:rPr>
        <w:t xml:space="preserve"> с кардиальной патологией или другой серьезной органной патологией). Как и при терапии </w:t>
      </w:r>
      <w:r>
        <w:rPr>
          <w:i/>
        </w:rPr>
        <w:t xml:space="preserve">ATRA** </w:t>
      </w:r>
      <w:r w:rsidRPr="00800757">
        <w:rPr>
          <w:i/>
        </w:rPr>
        <w:t>с антрациклиновыми агентами, целью лечения у таких пациентов должно быть достижение молекулярной ремиссии с постоянным мониторингом МОБ с целью определения необходимости в дополнительной терапии.</w:t>
      </w:r>
    </w:p>
    <w:p w:rsidR="00590397" w:rsidRPr="00590397" w:rsidRDefault="00590397" w:rsidP="00981578">
      <w:pPr>
        <w:pStyle w:val="a1"/>
        <w:contextualSpacing/>
        <w:jc w:val="both"/>
        <w:divId w:val="961032325"/>
        <w:rPr>
          <w:i/>
          <w:lang w:val="ru-RU"/>
        </w:rPr>
      </w:pPr>
    </w:p>
    <w:p w:rsidR="00C97CC9" w:rsidRPr="00590397" w:rsidRDefault="00511B26" w:rsidP="006A69CB">
      <w:pPr>
        <w:pStyle w:val="3"/>
        <w:divId w:val="961032325"/>
        <w:rPr>
          <w:rStyle w:val="aff9"/>
          <w:bCs w:val="0"/>
        </w:rPr>
      </w:pPr>
      <w:bookmarkStart w:id="60" w:name="_Toc23855749"/>
      <w:r w:rsidRPr="00590397">
        <w:rPr>
          <w:rStyle w:val="aff9"/>
          <w:bCs w:val="0"/>
        </w:rPr>
        <w:t>3.7.3</w:t>
      </w:r>
      <w:r w:rsidR="00590397" w:rsidRPr="00590397">
        <w:rPr>
          <w:rStyle w:val="aff9"/>
          <w:bCs w:val="0"/>
        </w:rPr>
        <w:t>.</w:t>
      </w:r>
      <w:r w:rsidRPr="00590397">
        <w:rPr>
          <w:rStyle w:val="aff9"/>
          <w:bCs w:val="0"/>
        </w:rPr>
        <w:t xml:space="preserve"> </w:t>
      </w:r>
      <w:r w:rsidR="00EA064D" w:rsidRPr="00590397">
        <w:rPr>
          <w:rStyle w:val="aff9"/>
          <w:bCs w:val="0"/>
        </w:rPr>
        <w:t>Лечение ОПЛ при беременности</w:t>
      </w:r>
      <w:bookmarkEnd w:id="60"/>
    </w:p>
    <w:p w:rsidR="00C97CC9" w:rsidRPr="00800757" w:rsidRDefault="00511B26" w:rsidP="00836F6D">
      <w:pPr>
        <w:pStyle w:val="a1"/>
        <w:ind w:firstLine="709"/>
        <w:contextualSpacing/>
        <w:jc w:val="both"/>
        <w:divId w:val="961032325"/>
        <w:rPr>
          <w:i/>
        </w:rPr>
      </w:pPr>
      <w:r>
        <w:rPr>
          <w:i/>
        </w:rPr>
        <w:t>Д</w:t>
      </w:r>
      <w:r w:rsidR="00EA064D" w:rsidRPr="00800757">
        <w:rPr>
          <w:i/>
        </w:rPr>
        <w:t>иагностик</w:t>
      </w:r>
      <w:r>
        <w:rPr>
          <w:i/>
        </w:rPr>
        <w:t>а</w:t>
      </w:r>
      <w:r w:rsidR="00EA064D" w:rsidRPr="00800757">
        <w:rPr>
          <w:i/>
        </w:rPr>
        <w:t xml:space="preserve"> ОПЛ во время беременности</w:t>
      </w:r>
      <w:r>
        <w:rPr>
          <w:i/>
        </w:rPr>
        <w:t xml:space="preserve"> –</w:t>
      </w:r>
      <w:r w:rsidR="00EA064D" w:rsidRPr="00800757">
        <w:rPr>
          <w:i/>
        </w:rPr>
        <w:t xml:space="preserve"> событие довольно редкое, </w:t>
      </w:r>
      <w:r w:rsidR="00986CC0">
        <w:rPr>
          <w:i/>
        </w:rPr>
        <w:t xml:space="preserve">но </w:t>
      </w:r>
      <w:r w:rsidR="00EA064D" w:rsidRPr="00800757">
        <w:rPr>
          <w:i/>
        </w:rPr>
        <w:t xml:space="preserve">тем не менее вполне реальное. В этой ситуации вопрос решается схожим с лечением всех </w:t>
      </w:r>
      <w:r w:rsidR="00986CC0">
        <w:rPr>
          <w:i/>
        </w:rPr>
        <w:t>ОЛ</w:t>
      </w:r>
      <w:r w:rsidR="00EA064D" w:rsidRPr="00800757">
        <w:rPr>
          <w:i/>
        </w:rPr>
        <w:t xml:space="preserve"> образом</w:t>
      </w:r>
      <w:r w:rsidR="00E36DFA">
        <w:rPr>
          <w:i/>
        </w:rPr>
        <w:t xml:space="preserve"> </w:t>
      </w:r>
      <w:r w:rsidR="00E36DFA" w:rsidRPr="00E64E0B">
        <w:rPr>
          <w:i/>
        </w:rPr>
        <w:fldChar w:fldCharType="begin" w:fldLock="1"/>
      </w:r>
      <w:r w:rsidR="005E4A00" w:rsidRPr="00E64E0B">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[42]","plainTextFormattedCitation":"[42]","previouslyFormattedCitation":"[42]"},"properties":{"noteIndex":0},"schema":"https://github.com/citation-style-language/schema/raw/master/csl-citation.json"}</w:instrText>
      </w:r>
      <w:r w:rsidR="00E36DFA" w:rsidRPr="00E64E0B">
        <w:rPr>
          <w:i/>
        </w:rPr>
        <w:fldChar w:fldCharType="separate"/>
      </w:r>
      <w:r w:rsidR="00E5012B" w:rsidRPr="00E64E0B">
        <w:rPr>
          <w:i/>
          <w:noProof/>
        </w:rPr>
        <w:t>[42]</w:t>
      </w:r>
      <w:r w:rsidR="00E36DFA" w:rsidRPr="00E64E0B">
        <w:rPr>
          <w:i/>
        </w:rPr>
        <w:fldChar w:fldCharType="end"/>
      </w:r>
      <w:r w:rsidR="00EA064D" w:rsidRPr="00E64E0B">
        <w:rPr>
          <w:i/>
        </w:rPr>
        <w:t>.</w:t>
      </w:r>
      <w:r w:rsidR="00EA064D" w:rsidRPr="00800757">
        <w:rPr>
          <w:i/>
        </w:rPr>
        <w:t xml:space="preserve"> При диагностике ОПЛ в </w:t>
      </w:r>
      <w:r w:rsidR="0092772E">
        <w:rPr>
          <w:i/>
          <w:lang w:val="en-US"/>
        </w:rPr>
        <w:t>I</w:t>
      </w:r>
      <w:r w:rsidR="00EA064D" w:rsidRPr="00800757">
        <w:rPr>
          <w:i/>
        </w:rPr>
        <w:t xml:space="preserve"> триместре рекомендуется прерывание беременности. Эта процедура должна выполняться в условиях полной трансфузионной обеспеченности тромбоцитными концентратами, </w:t>
      </w:r>
      <w:r w:rsidR="00986CC0">
        <w:rPr>
          <w:i/>
        </w:rPr>
        <w:t>СЗП</w:t>
      </w:r>
      <w:r w:rsidR="00EA064D" w:rsidRPr="00800757">
        <w:rPr>
          <w:i/>
        </w:rPr>
        <w:t xml:space="preserve">. После аборта немедленно начинается терапия </w:t>
      </w:r>
      <w:r w:rsidR="00FA72CD">
        <w:rPr>
          <w:i/>
        </w:rPr>
        <w:t>ATRA**.</w:t>
      </w:r>
      <w:r w:rsidR="00EA064D" w:rsidRPr="00800757">
        <w:rPr>
          <w:i/>
        </w:rPr>
        <w:t xml:space="preserve"> Если на момент планируемой процедуры у </w:t>
      </w:r>
      <w:r w:rsidR="00F8002A">
        <w:rPr>
          <w:i/>
        </w:rPr>
        <w:t>пациентов</w:t>
      </w:r>
      <w:r w:rsidR="00EA064D" w:rsidRPr="00800757">
        <w:rPr>
          <w:i/>
        </w:rPr>
        <w:t xml:space="preserve"> отмечается генерализованный ДВС</w:t>
      </w:r>
      <w:r w:rsidR="00963F77">
        <w:rPr>
          <w:i/>
          <w:lang w:val="ru-RU"/>
        </w:rPr>
        <w:t>-</w:t>
      </w:r>
      <w:r w:rsidR="00EA064D" w:rsidRPr="00800757">
        <w:rPr>
          <w:i/>
        </w:rPr>
        <w:t>синдром, то</w:t>
      </w:r>
      <w:r w:rsidR="00022318">
        <w:rPr>
          <w:i/>
        </w:rPr>
        <w:t xml:space="preserve"> прерывание беременности целесо</w:t>
      </w:r>
      <w:r w:rsidR="00EA064D" w:rsidRPr="00800757">
        <w:rPr>
          <w:i/>
        </w:rPr>
        <w:t xml:space="preserve">образно отложить до купирования геморрагических осложнений, которые могут быть нивелированы как симптоматически, так и </w:t>
      </w:r>
      <w:r w:rsidR="00963F77">
        <w:rPr>
          <w:i/>
          <w:lang w:val="ru-RU"/>
        </w:rPr>
        <w:t>‒</w:t>
      </w:r>
      <w:r w:rsidR="00EA064D" w:rsidRPr="00800757">
        <w:rPr>
          <w:i/>
        </w:rPr>
        <w:t xml:space="preserve"> в случаях быстрого развития лейкоза – с помощью полнодозной адекватной </w:t>
      </w:r>
      <w:r w:rsidR="00986CC0">
        <w:rPr>
          <w:i/>
        </w:rPr>
        <w:t>ХТ</w:t>
      </w:r>
      <w:r w:rsidR="00EA064D" w:rsidRPr="00800757">
        <w:rPr>
          <w:i/>
        </w:rPr>
        <w:t xml:space="preserve">. В последнем случае беременность может быть прервана после достижения </w:t>
      </w:r>
      <w:r w:rsidR="00986CC0">
        <w:rPr>
          <w:i/>
        </w:rPr>
        <w:t>ПР</w:t>
      </w:r>
      <w:r w:rsidR="00EA064D" w:rsidRPr="00800757">
        <w:rPr>
          <w:i/>
        </w:rPr>
        <w:t xml:space="preserve"> – через 30</w:t>
      </w:r>
      <w:r w:rsidR="00963F77">
        <w:rPr>
          <w:i/>
          <w:lang w:val="ru-RU"/>
        </w:rPr>
        <w:t>‒</w:t>
      </w:r>
      <w:r w:rsidR="00EA064D" w:rsidRPr="00800757">
        <w:rPr>
          <w:i/>
        </w:rPr>
        <w:t xml:space="preserve">45 дней. Выполнение программной терапии ОПЛ при беременности сталкивается с вопросом о доказанных тератогенных эффектах </w:t>
      </w:r>
      <w:r w:rsidR="00FA72CD">
        <w:rPr>
          <w:i/>
        </w:rPr>
        <w:t xml:space="preserve">ATRA**, </w:t>
      </w:r>
      <w:r w:rsidR="00EA064D" w:rsidRPr="00800757">
        <w:rPr>
          <w:i/>
        </w:rPr>
        <w:t xml:space="preserve">которые обусловлены ее антиангиогенными свойствами. Поэтому использование ретиноевой кислоты в </w:t>
      </w:r>
      <w:r w:rsidR="00B672C6">
        <w:rPr>
          <w:i/>
          <w:lang w:val="en-US"/>
        </w:rPr>
        <w:t>I</w:t>
      </w:r>
      <w:r w:rsidR="00EA064D" w:rsidRPr="00800757">
        <w:rPr>
          <w:i/>
        </w:rPr>
        <w:t xml:space="preserve"> триместре, когда происходит закладка всех органов плода, потенциально опасно. Применение ее в сочетании </w:t>
      </w:r>
      <w:r w:rsidR="00986CC0">
        <w:rPr>
          <w:i/>
        </w:rPr>
        <w:t>с ХТ</w:t>
      </w:r>
      <w:r w:rsidR="00EA064D" w:rsidRPr="00800757">
        <w:rPr>
          <w:i/>
        </w:rPr>
        <w:t xml:space="preserve"> во </w:t>
      </w:r>
      <w:r w:rsidR="00B672C6">
        <w:rPr>
          <w:i/>
          <w:lang w:val="en-US"/>
        </w:rPr>
        <w:t>II</w:t>
      </w:r>
      <w:r w:rsidR="00EA064D" w:rsidRPr="00800757">
        <w:rPr>
          <w:i/>
        </w:rPr>
        <w:t xml:space="preserve"> и </w:t>
      </w:r>
      <w:r w:rsidR="00B672C6">
        <w:rPr>
          <w:i/>
          <w:lang w:val="en-US"/>
        </w:rPr>
        <w:t>III</w:t>
      </w:r>
      <w:r w:rsidR="00EA064D" w:rsidRPr="00800757">
        <w:rPr>
          <w:i/>
        </w:rPr>
        <w:t xml:space="preserve"> триместре, после формирования плаценты</w:t>
      </w:r>
      <w:r w:rsidR="00B672C6">
        <w:rPr>
          <w:i/>
          <w:lang w:val="ru-RU"/>
        </w:rPr>
        <w:t>,</w:t>
      </w:r>
      <w:r w:rsidR="00EA064D" w:rsidRPr="00800757">
        <w:rPr>
          <w:i/>
        </w:rPr>
        <w:t xml:space="preserve"> не только оправдано, но и необходимо. Курсы </w:t>
      </w:r>
      <w:r w:rsidR="00986CC0">
        <w:rPr>
          <w:i/>
        </w:rPr>
        <w:t>ХТ</w:t>
      </w:r>
      <w:r w:rsidR="00986CC0" w:rsidRPr="00800757">
        <w:rPr>
          <w:i/>
        </w:rPr>
        <w:t xml:space="preserve"> </w:t>
      </w:r>
      <w:r w:rsidR="00EA064D" w:rsidRPr="00800757">
        <w:rPr>
          <w:i/>
        </w:rPr>
        <w:t>могут быть стандартными (7</w:t>
      </w:r>
      <w:r w:rsidR="00B672C6">
        <w:rPr>
          <w:i/>
          <w:lang w:val="ru-RU"/>
        </w:rPr>
        <w:t> </w:t>
      </w:r>
      <w:r w:rsidR="00EA064D" w:rsidRPr="00800757">
        <w:rPr>
          <w:i/>
        </w:rPr>
        <w:t>+</w:t>
      </w:r>
      <w:r w:rsidR="00B672C6">
        <w:rPr>
          <w:i/>
          <w:lang w:val="ru-RU"/>
        </w:rPr>
        <w:t> </w:t>
      </w:r>
      <w:r w:rsidR="00EA064D" w:rsidRPr="00800757">
        <w:rPr>
          <w:i/>
        </w:rPr>
        <w:t>3 с дозой даунорубицина** 60</w:t>
      </w:r>
      <w:r w:rsidR="00B672C6">
        <w:rPr>
          <w:i/>
          <w:lang w:val="ru-RU"/>
        </w:rPr>
        <w:t> </w:t>
      </w:r>
      <w:r w:rsidR="00EA064D" w:rsidRPr="00800757">
        <w:rPr>
          <w:i/>
        </w:rPr>
        <w:t>мг/м</w:t>
      </w:r>
      <w:r w:rsidR="00EA064D" w:rsidRPr="00B672C6">
        <w:rPr>
          <w:i/>
          <w:vertAlign w:val="superscript"/>
        </w:rPr>
        <w:t>2</w:t>
      </w:r>
      <w:r w:rsidR="00EA064D" w:rsidRPr="00800757">
        <w:rPr>
          <w:i/>
        </w:rPr>
        <w:t xml:space="preserve"> на введение) либо быть основаны на протоколе AIDA (монотерапия идарубицином**). Международные </w:t>
      </w:r>
      <w:r w:rsidR="00EA064D" w:rsidRPr="00800757">
        <w:rPr>
          <w:i/>
        </w:rPr>
        <w:lastRenderedPageBreak/>
        <w:t>эксперты предостерегают, что идарубицин</w:t>
      </w:r>
      <w:r w:rsidR="00C16DAC">
        <w:rPr>
          <w:i/>
        </w:rPr>
        <w:t>**</w:t>
      </w:r>
      <w:r w:rsidR="00EA064D" w:rsidRPr="00800757">
        <w:rPr>
          <w:i/>
        </w:rPr>
        <w:t xml:space="preserve"> способен проникать через плацентарный барьер в большей степени, чем даунорубицин**.</w:t>
      </w:r>
    </w:p>
    <w:p w:rsidR="00C97CC9" w:rsidRPr="00800757" w:rsidRDefault="00EA064D" w:rsidP="00836F6D">
      <w:pPr>
        <w:pStyle w:val="a1"/>
        <w:ind w:firstLine="709"/>
        <w:contextualSpacing/>
        <w:jc w:val="both"/>
        <w:divId w:val="961032325"/>
        <w:rPr>
          <w:i/>
        </w:rPr>
      </w:pPr>
      <w:r w:rsidRPr="00800757">
        <w:rPr>
          <w:i/>
        </w:rPr>
        <w:t>Российской исследовательской группой накоплен опыт по лечению 10 беременных с доказанным ОПЛ</w:t>
      </w:r>
      <w:r w:rsidR="00E36DFA" w:rsidRPr="003269FD">
        <w:rPr>
          <w:i/>
        </w:rPr>
        <w:t xml:space="preserve"> </w:t>
      </w:r>
      <w:r w:rsidR="00E36DFA" w:rsidRPr="00693EC2">
        <w:rPr>
          <w:i/>
          <w:lang w:val="en-US"/>
        </w:rPr>
        <w:fldChar w:fldCharType="begin" w:fldLock="1"/>
      </w:r>
      <w:r w:rsidR="005E4A00" w:rsidRPr="00693EC2">
        <w:rPr>
          <w:i/>
          <w:lang w:val="en-US"/>
        </w:rPr>
        <w:instrText>ADDIN</w:instrText>
      </w:r>
      <w:r w:rsidR="005E4A00" w:rsidRPr="00693EC2">
        <w:rPr>
          <w:i/>
        </w:rPr>
        <w:instrText xml:space="preserve"> </w:instrText>
      </w:r>
      <w:r w:rsidR="005E4A00" w:rsidRPr="00693EC2">
        <w:rPr>
          <w:i/>
          <w:lang w:val="en-US"/>
        </w:rPr>
        <w:instrText>CSL</w:instrText>
      </w:r>
      <w:r w:rsidR="005E4A00" w:rsidRPr="00693EC2">
        <w:rPr>
          <w:i/>
        </w:rPr>
        <w:instrText>_</w:instrText>
      </w:r>
      <w:r w:rsidR="005E4A00" w:rsidRPr="00693EC2">
        <w:rPr>
          <w:i/>
          <w:lang w:val="en-US"/>
        </w:rPr>
        <w:instrText>CITATION</w:instrText>
      </w:r>
      <w:r w:rsidR="005E4A00" w:rsidRPr="00693EC2">
        <w:rPr>
          <w:i/>
        </w:rPr>
        <w:instrText xml:space="preserve"> {"</w:instrText>
      </w:r>
      <w:r w:rsidR="005E4A00" w:rsidRPr="00693EC2">
        <w:rPr>
          <w:i/>
          <w:lang w:val="en-US"/>
        </w:rPr>
        <w:instrText>citationItems</w:instrText>
      </w:r>
      <w:r w:rsidR="005E4A00" w:rsidRPr="00693EC2">
        <w:rPr>
          <w:i/>
        </w:rPr>
        <w:instrText>":[{"</w:instrText>
      </w:r>
      <w:r w:rsidR="005E4A00" w:rsidRPr="00693EC2">
        <w:rPr>
          <w:i/>
          <w:lang w:val="en-US"/>
        </w:rPr>
        <w:instrText>id</w:instrText>
      </w:r>
      <w:r w:rsidR="005E4A00" w:rsidRPr="00693EC2">
        <w:rPr>
          <w:i/>
        </w:rPr>
        <w:instrText>":"</w:instrText>
      </w:r>
      <w:r w:rsidR="005E4A00" w:rsidRPr="00693EC2">
        <w:rPr>
          <w:i/>
          <w:lang w:val="en-US"/>
        </w:rPr>
        <w:instrText>ITEM</w:instrText>
      </w:r>
      <w:r w:rsidR="005E4A00" w:rsidRPr="00693EC2">
        <w:rPr>
          <w:i/>
        </w:rPr>
        <w:instrText>-1","</w:instrText>
      </w:r>
      <w:r w:rsidR="005E4A00" w:rsidRPr="00693EC2">
        <w:rPr>
          <w:i/>
          <w:lang w:val="en-US"/>
        </w:rPr>
        <w:instrText>itemData</w:instrText>
      </w:r>
      <w:r w:rsidR="005E4A00" w:rsidRPr="00693EC2">
        <w:rPr>
          <w:i/>
        </w:rPr>
        <w:instrText>":{"</w:instrText>
      </w:r>
      <w:r w:rsidR="005E4A00" w:rsidRPr="00693EC2">
        <w:rPr>
          <w:i/>
          <w:lang w:val="en-US"/>
        </w:rPr>
        <w:instrText>author</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":"Троицкая","</w:instrText>
      </w:r>
      <w:r w:rsidR="005E4A00" w:rsidRPr="00693EC2">
        <w:rPr>
          <w:i/>
          <w:lang w:val="en-US"/>
        </w:rPr>
        <w:instrText>given</w:instrText>
      </w:r>
      <w:r w:rsidR="005E4A00" w:rsidRPr="00693EC2">
        <w:rPr>
          <w:i/>
        </w:rPr>
        <w:instrText>":"В.В.","</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":"Паровичникова","</w:instrText>
      </w:r>
      <w:r w:rsidR="005E4A00" w:rsidRPr="00693EC2">
        <w:rPr>
          <w:i/>
          <w:lang w:val="en-US"/>
        </w:rPr>
        <w:instrText>given</w:instrText>
      </w:r>
      <w:r w:rsidR="005E4A00" w:rsidRPr="00693EC2">
        <w:rPr>
          <w:i/>
        </w:rPr>
        <w:instrText>":"Е.Н.","</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":"Соколов","</w:instrText>
      </w:r>
      <w:r w:rsidR="005E4A00" w:rsidRPr="00693EC2">
        <w:rPr>
          <w:i/>
          <w:lang w:val="en-US"/>
        </w:rPr>
        <w:instrText>given</w:instrText>
      </w:r>
      <w:r w:rsidR="005E4A00" w:rsidRPr="00693EC2">
        <w:rPr>
          <w:i/>
        </w:rPr>
        <w:instrText>":"А.Н.","</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":"Кохно","</w:instrText>
      </w:r>
      <w:r w:rsidR="005E4A00" w:rsidRPr="00693EC2">
        <w:rPr>
          <w:i/>
          <w:lang w:val="en-US"/>
        </w:rPr>
        <w:instrText>given</w:instrText>
      </w:r>
      <w:r w:rsidR="005E4A00" w:rsidRPr="00693EC2">
        <w:rPr>
          <w:i/>
        </w:rPr>
        <w:instrText>":"А.В.","</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":"Махиня","</w:instrText>
      </w:r>
      <w:r w:rsidR="005E4A00" w:rsidRPr="00693EC2">
        <w:rPr>
          <w:i/>
          <w:lang w:val="en-US"/>
        </w:rPr>
        <w:instrText>given</w:instrText>
      </w:r>
      <w:r w:rsidR="005E4A00" w:rsidRPr="00693EC2">
        <w:rPr>
          <w:i/>
        </w:rPr>
        <w:instrText>":"С.А.","</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":"Галстян","</w:instrText>
      </w:r>
      <w:r w:rsidR="005E4A00" w:rsidRPr="00693EC2">
        <w:rPr>
          <w:i/>
          <w:lang w:val="en-US"/>
        </w:rPr>
        <w:instrText>given</w:instrText>
      </w:r>
      <w:r w:rsidR="005E4A00" w:rsidRPr="00693EC2">
        <w:rPr>
          <w:i/>
        </w:rPr>
        <w:instrText>":"Г.М.","</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":"Константинова","</w:instrText>
      </w:r>
      <w:r w:rsidR="005E4A00" w:rsidRPr="00693EC2">
        <w:rPr>
          <w:i/>
          <w:lang w:val="en-US"/>
        </w:rPr>
        <w:instrText>given</w:instrText>
      </w:r>
      <w:r w:rsidR="005E4A00" w:rsidRPr="00693EC2">
        <w:rPr>
          <w:i/>
        </w:rPr>
        <w:instrText>":"Т.С.","</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":"Мазурок","</w:instrText>
      </w:r>
      <w:r w:rsidR="005E4A00" w:rsidRPr="00693EC2">
        <w:rPr>
          <w:i/>
          <w:lang w:val="en-US"/>
        </w:rPr>
        <w:instrText>given</w:instrText>
      </w:r>
      <w:r w:rsidR="005E4A00" w:rsidRPr="00693EC2">
        <w:rPr>
          <w:i/>
        </w:rPr>
        <w:instrText>":"Л.А.","</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":"Горячок","</w:instrText>
      </w:r>
      <w:r w:rsidR="005E4A00" w:rsidRPr="00693EC2">
        <w:rPr>
          <w:i/>
          <w:lang w:val="en-US"/>
        </w:rPr>
        <w:instrText>given</w:instrText>
      </w:r>
      <w:r w:rsidR="005E4A00" w:rsidRPr="00693EC2">
        <w:rPr>
          <w:i/>
        </w:rPr>
        <w:instrText>":"И.Г.","</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":"Коробкин","</w:instrText>
      </w:r>
      <w:r w:rsidR="005E4A00" w:rsidRPr="00693EC2">
        <w:rPr>
          <w:i/>
          <w:lang w:val="en-US"/>
        </w:rPr>
        <w:instrText>given</w:instrText>
      </w:r>
      <w:r w:rsidR="005E4A00" w:rsidRPr="00693EC2">
        <w:rPr>
          <w:i/>
        </w:rPr>
        <w:instrText>":"А.В.","</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":"Любченко","</w:instrText>
      </w:r>
      <w:r w:rsidR="005E4A00" w:rsidRPr="00693EC2">
        <w:rPr>
          <w:i/>
          <w:lang w:val="en-US"/>
        </w:rPr>
        <w:instrText>given</w:instrText>
      </w:r>
      <w:r w:rsidR="005E4A00" w:rsidRPr="00693EC2">
        <w:rPr>
          <w:i/>
        </w:rPr>
        <w:instrText>":"М.А.","</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":"Латышкевич","</w:instrText>
      </w:r>
      <w:r w:rsidR="005E4A00" w:rsidRPr="00693EC2">
        <w:rPr>
          <w:i/>
          <w:lang w:val="en-US"/>
        </w:rPr>
        <w:instrText>given</w:instrText>
      </w:r>
      <w:r w:rsidR="005E4A00" w:rsidRPr="00693EC2">
        <w:rPr>
          <w:i/>
        </w:rPr>
        <w:instrText>":"О.А.","</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":"Зверева","</w:instrText>
      </w:r>
      <w:r w:rsidR="005E4A00" w:rsidRPr="00693EC2">
        <w:rPr>
          <w:i/>
          <w:lang w:val="en-US"/>
        </w:rPr>
        <w:instrText>given</w:instrText>
      </w:r>
      <w:r w:rsidR="005E4A00" w:rsidRPr="00693EC2">
        <w:rPr>
          <w:i/>
        </w:rPr>
        <w:instrText>":"А.В.","</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":"Курцер","</w:instrText>
      </w:r>
      <w:r w:rsidR="005E4A00" w:rsidRPr="00693EC2">
        <w:rPr>
          <w:i/>
          <w:lang w:val="en-US"/>
        </w:rPr>
        <w:instrText>given</w:instrText>
      </w:r>
      <w:r w:rsidR="005E4A00" w:rsidRPr="00693EC2">
        <w:rPr>
          <w:i/>
        </w:rPr>
        <w:instrText>":"М.А.","</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family</w:instrText>
      </w:r>
      <w:r w:rsidR="005E4A00" w:rsidRPr="00693EC2">
        <w:rPr>
          <w:i/>
        </w:rPr>
        <w:instrText>":"Савченко","</w:instrText>
      </w:r>
      <w:r w:rsidR="005E4A00" w:rsidRPr="00693EC2">
        <w:rPr>
          <w:i/>
          <w:lang w:val="en-US"/>
        </w:rPr>
        <w:instrText>given</w:instrText>
      </w:r>
      <w:r w:rsidR="005E4A00" w:rsidRPr="00693EC2">
        <w:rPr>
          <w:i/>
        </w:rPr>
        <w:instrText>":"В.Г.","</w:instrText>
      </w:r>
      <w:r w:rsidR="005E4A00" w:rsidRPr="00693EC2">
        <w:rPr>
          <w:i/>
          <w:lang w:val="en-US"/>
        </w:rPr>
        <w:instrText>non</w:instrText>
      </w:r>
      <w:r w:rsidR="005E4A00" w:rsidRPr="00693EC2">
        <w:rPr>
          <w:i/>
        </w:rPr>
        <w:instrText>-</w:instrText>
      </w:r>
      <w:r w:rsidR="005E4A00" w:rsidRPr="00693EC2">
        <w:rPr>
          <w:i/>
          <w:lang w:val="en-US"/>
        </w:rPr>
        <w:instrText>dropping</w:instrText>
      </w:r>
      <w:r w:rsidR="005E4A00" w:rsidRPr="00693EC2">
        <w:rPr>
          <w:i/>
        </w:rPr>
        <w:instrText>-</w:instrText>
      </w:r>
      <w:r w:rsidR="005E4A00" w:rsidRPr="00693EC2">
        <w:rPr>
          <w:i/>
          <w:lang w:val="en-US"/>
        </w:rPr>
        <w:instrText>particle</w:instrText>
      </w:r>
      <w:r w:rsidR="005E4A00" w:rsidRPr="00693EC2">
        <w:rPr>
          <w:i/>
        </w:rPr>
        <w:instrText>":"","</w:instrText>
      </w:r>
      <w:r w:rsidR="005E4A00" w:rsidRPr="00693EC2">
        <w:rPr>
          <w:i/>
          <w:lang w:val="en-US"/>
        </w:rPr>
        <w:instrText>parse</w:instrText>
      </w:r>
      <w:r w:rsidR="005E4A00" w:rsidRPr="00693EC2">
        <w:rPr>
          <w:i/>
        </w:rPr>
        <w:instrText>-</w:instrText>
      </w:r>
      <w:r w:rsidR="005E4A00" w:rsidRPr="00693EC2">
        <w:rPr>
          <w:i/>
          <w:lang w:val="en-US"/>
        </w:rPr>
        <w:instrText>names</w:instrText>
      </w:r>
      <w:r w:rsidR="005E4A00" w:rsidRPr="00693EC2">
        <w:rPr>
          <w:i/>
        </w:rPr>
        <w:instrText>":</w:instrText>
      </w:r>
      <w:r w:rsidR="005E4A00" w:rsidRPr="00693EC2">
        <w:rPr>
          <w:i/>
          <w:lang w:val="en-US"/>
        </w:rPr>
        <w:instrText>false</w:instrText>
      </w:r>
      <w:r w:rsidR="005E4A00" w:rsidRPr="00693EC2">
        <w:rPr>
          <w:i/>
        </w:rPr>
        <w:instrText>,"</w:instrText>
      </w:r>
      <w:r w:rsidR="005E4A00" w:rsidRPr="00693EC2">
        <w:rPr>
          <w:i/>
          <w:lang w:val="en-US"/>
        </w:rPr>
        <w:instrText>suffix</w:instrText>
      </w:r>
      <w:r w:rsidR="005E4A00" w:rsidRPr="00693EC2">
        <w:rPr>
          <w:i/>
        </w:rPr>
        <w:instrText>":""}],"</w:instrText>
      </w:r>
      <w:r w:rsidR="005E4A00" w:rsidRPr="00693EC2">
        <w:rPr>
          <w:i/>
          <w:lang w:val="en-US"/>
        </w:rPr>
        <w:instrText>container</w:instrText>
      </w:r>
      <w:r w:rsidR="005E4A00" w:rsidRPr="00693EC2">
        <w:rPr>
          <w:i/>
        </w:rPr>
        <w:instrText>-</w:instrText>
      </w:r>
      <w:r w:rsidR="005E4A00" w:rsidRPr="00693EC2">
        <w:rPr>
          <w:i/>
          <w:lang w:val="en-US"/>
        </w:rPr>
        <w:instrText>title</w:instrText>
      </w:r>
      <w:r w:rsidR="005E4A00" w:rsidRPr="00693EC2">
        <w:rPr>
          <w:i/>
        </w:rPr>
        <w:instrText>":"Терапевтический архив","</w:instrText>
      </w:r>
      <w:r w:rsidR="005E4A00" w:rsidRPr="00693EC2">
        <w:rPr>
          <w:i/>
          <w:lang w:val="en-US"/>
        </w:rPr>
        <w:instrText>id</w:instrText>
      </w:r>
      <w:r w:rsidR="005E4A00" w:rsidRPr="00693EC2">
        <w:rPr>
          <w:i/>
        </w:rPr>
        <w:instrText>":"</w:instrText>
      </w:r>
      <w:r w:rsidR="005E4A00" w:rsidRPr="00693EC2">
        <w:rPr>
          <w:i/>
          <w:lang w:val="en-US"/>
        </w:rPr>
        <w:instrText>ITEM</w:instrText>
      </w:r>
      <w:r w:rsidR="005E4A00" w:rsidRPr="00693EC2">
        <w:rPr>
          <w:i/>
        </w:rPr>
        <w:instrText>-1","</w:instrText>
      </w:r>
      <w:r w:rsidR="005E4A00" w:rsidRPr="00693EC2">
        <w:rPr>
          <w:i/>
          <w:lang w:val="en-US"/>
        </w:rPr>
        <w:instrText>issued</w:instrText>
      </w:r>
      <w:r w:rsidR="005E4A00" w:rsidRPr="00693EC2">
        <w:rPr>
          <w:i/>
        </w:rPr>
        <w:instrText>":{"</w:instrText>
      </w:r>
      <w:r w:rsidR="005E4A00" w:rsidRPr="00693EC2">
        <w:rPr>
          <w:i/>
          <w:lang w:val="en-US"/>
        </w:rPr>
        <w:instrText>date</w:instrText>
      </w:r>
      <w:r w:rsidR="005E4A00" w:rsidRPr="00693EC2">
        <w:rPr>
          <w:i/>
        </w:rPr>
        <w:instrText>-</w:instrText>
      </w:r>
      <w:r w:rsidR="005E4A00" w:rsidRPr="00693EC2">
        <w:rPr>
          <w:i/>
          <w:lang w:val="en-US"/>
        </w:rPr>
        <w:instrText>parts</w:instrText>
      </w:r>
      <w:r w:rsidR="005E4A00" w:rsidRPr="00693EC2">
        <w:rPr>
          <w:i/>
        </w:rPr>
        <w:instrText>":[["2013"]]},"</w:instrText>
      </w:r>
      <w:r w:rsidR="005E4A00" w:rsidRPr="00693EC2">
        <w:rPr>
          <w:i/>
          <w:lang w:val="en-US"/>
        </w:rPr>
        <w:instrText>page</w:instrText>
      </w:r>
      <w:r w:rsidR="005E4A00" w:rsidRPr="00693EC2">
        <w:rPr>
          <w:i/>
        </w:rPr>
        <w:instrText>":"56-63","</w:instrText>
      </w:r>
      <w:r w:rsidR="005E4A00" w:rsidRPr="00693EC2">
        <w:rPr>
          <w:i/>
          <w:lang w:val="en-US"/>
        </w:rPr>
        <w:instrText>title</w:instrText>
      </w:r>
      <w:r w:rsidR="005E4A00" w:rsidRPr="00693EC2">
        <w:rPr>
          <w:i/>
        </w:rPr>
        <w:instrText>":"Лечение острого промиелоцитарного лейкоза на фоне беременности","</w:instrText>
      </w:r>
      <w:r w:rsidR="005E4A00" w:rsidRPr="00693EC2">
        <w:rPr>
          <w:i/>
          <w:lang w:val="en-US"/>
        </w:rPr>
        <w:instrText>type</w:instrText>
      </w:r>
      <w:r w:rsidR="005E4A00" w:rsidRPr="00693EC2">
        <w:rPr>
          <w:i/>
        </w:rPr>
        <w:instrText>":"</w:instrText>
      </w:r>
      <w:r w:rsidR="005E4A00" w:rsidRPr="00693EC2">
        <w:rPr>
          <w:i/>
          <w:lang w:val="en-US"/>
        </w:rPr>
        <w:instrText>article</w:instrText>
      </w:r>
      <w:r w:rsidR="005E4A00" w:rsidRPr="00693EC2">
        <w:rPr>
          <w:i/>
        </w:rPr>
        <w:instrText>-</w:instrText>
      </w:r>
      <w:r w:rsidR="005E4A00" w:rsidRPr="00693EC2">
        <w:rPr>
          <w:i/>
          <w:lang w:val="en-US"/>
        </w:rPr>
        <w:instrText>journal</w:instrText>
      </w:r>
      <w:r w:rsidR="005E4A00" w:rsidRPr="00693EC2">
        <w:rPr>
          <w:i/>
        </w:rPr>
        <w:instrText>","</w:instrText>
      </w:r>
      <w:r w:rsidR="005E4A00" w:rsidRPr="00693EC2">
        <w:rPr>
          <w:i/>
          <w:lang w:val="en-US"/>
        </w:rPr>
        <w:instrText>volume</w:instrText>
      </w:r>
      <w:r w:rsidR="005E4A00" w:rsidRPr="00693EC2">
        <w:rPr>
          <w:i/>
        </w:rPr>
        <w:instrText>":"10"},"</w:instrText>
      </w:r>
      <w:r w:rsidR="005E4A00" w:rsidRPr="00693EC2">
        <w:rPr>
          <w:i/>
          <w:lang w:val="en-US"/>
        </w:rPr>
        <w:instrText>uris</w:instrText>
      </w:r>
      <w:r w:rsidR="005E4A00" w:rsidRPr="00693EC2">
        <w:rPr>
          <w:i/>
        </w:rPr>
        <w:instrText>":["</w:instrText>
      </w:r>
      <w:r w:rsidR="005E4A00" w:rsidRPr="00693EC2">
        <w:rPr>
          <w:i/>
          <w:lang w:val="en-US"/>
        </w:rPr>
        <w:instrText>http</w:instrText>
      </w:r>
      <w:r w:rsidR="005E4A00" w:rsidRPr="00693EC2">
        <w:rPr>
          <w:i/>
        </w:rPr>
        <w:instrText>://</w:instrText>
      </w:r>
      <w:r w:rsidR="005E4A00" w:rsidRPr="00693EC2">
        <w:rPr>
          <w:i/>
          <w:lang w:val="en-US"/>
        </w:rPr>
        <w:instrText>www</w:instrText>
      </w:r>
      <w:r w:rsidR="005E4A00" w:rsidRPr="00693EC2">
        <w:rPr>
          <w:i/>
        </w:rPr>
        <w:instrText>.</w:instrText>
      </w:r>
      <w:r w:rsidR="005E4A00" w:rsidRPr="00693EC2">
        <w:rPr>
          <w:i/>
          <w:lang w:val="en-US"/>
        </w:rPr>
        <w:instrText>mendeley</w:instrText>
      </w:r>
      <w:r w:rsidR="005E4A00" w:rsidRPr="00693EC2">
        <w:rPr>
          <w:i/>
        </w:rPr>
        <w:instrText>.</w:instrText>
      </w:r>
      <w:r w:rsidR="005E4A00" w:rsidRPr="00693EC2">
        <w:rPr>
          <w:i/>
          <w:lang w:val="en-US"/>
        </w:rPr>
        <w:instrText>com</w:instrText>
      </w:r>
      <w:r w:rsidR="005E4A00" w:rsidRPr="00693EC2">
        <w:rPr>
          <w:i/>
        </w:rPr>
        <w:instrText>/</w:instrText>
      </w:r>
      <w:r w:rsidR="005E4A00" w:rsidRPr="00693EC2">
        <w:rPr>
          <w:i/>
          <w:lang w:val="en-US"/>
        </w:rPr>
        <w:instrText>documents</w:instrText>
      </w:r>
      <w:r w:rsidR="005E4A00" w:rsidRPr="00693EC2">
        <w:rPr>
          <w:i/>
        </w:rPr>
        <w:instrText>/?</w:instrText>
      </w:r>
      <w:r w:rsidR="005E4A00" w:rsidRPr="00693EC2">
        <w:rPr>
          <w:i/>
          <w:lang w:val="en-US"/>
        </w:rPr>
        <w:instrText>uuid</w:instrText>
      </w:r>
      <w:r w:rsidR="005E4A00" w:rsidRPr="00693EC2">
        <w:rPr>
          <w:i/>
        </w:rPr>
        <w:instrText>=</w:instrText>
      </w:r>
      <w:r w:rsidR="005E4A00" w:rsidRPr="00693EC2">
        <w:rPr>
          <w:i/>
          <w:lang w:val="en-US"/>
        </w:rPr>
        <w:instrText>da</w:instrText>
      </w:r>
      <w:r w:rsidR="005E4A00" w:rsidRPr="00693EC2">
        <w:rPr>
          <w:i/>
        </w:rPr>
        <w:instrText>82</w:instrText>
      </w:r>
      <w:r w:rsidR="005E4A00" w:rsidRPr="00693EC2">
        <w:rPr>
          <w:i/>
          <w:lang w:val="en-US"/>
        </w:rPr>
        <w:instrText>faf</w:instrText>
      </w:r>
      <w:r w:rsidR="005E4A00" w:rsidRPr="00693EC2">
        <w:rPr>
          <w:i/>
        </w:rPr>
        <w:instrText>9-0</w:instrText>
      </w:r>
      <w:r w:rsidR="005E4A00" w:rsidRPr="00693EC2">
        <w:rPr>
          <w:i/>
          <w:lang w:val="en-US"/>
        </w:rPr>
        <w:instrText>c</w:instrText>
      </w:r>
      <w:r w:rsidR="005E4A00" w:rsidRPr="00693EC2">
        <w:rPr>
          <w:i/>
        </w:rPr>
        <w:instrText>09-4278-8155-1</w:instrText>
      </w:r>
      <w:r w:rsidR="005E4A00" w:rsidRPr="00693EC2">
        <w:rPr>
          <w:i/>
          <w:lang w:val="en-US"/>
        </w:rPr>
        <w:instrText>b</w:instrText>
      </w:r>
      <w:r w:rsidR="005E4A00" w:rsidRPr="00693EC2">
        <w:rPr>
          <w:i/>
        </w:rPr>
        <w:instrText>374017288</w:instrText>
      </w:r>
      <w:r w:rsidR="005E4A00" w:rsidRPr="00693EC2">
        <w:rPr>
          <w:i/>
          <w:lang w:val="en-US"/>
        </w:rPr>
        <w:instrText>d</w:instrText>
      </w:r>
      <w:r w:rsidR="005E4A00" w:rsidRPr="00693EC2">
        <w:rPr>
          <w:i/>
        </w:rPr>
        <w:instrText>"]}],"</w:instrText>
      </w:r>
      <w:r w:rsidR="005E4A00" w:rsidRPr="00693EC2">
        <w:rPr>
          <w:i/>
          <w:lang w:val="en-US"/>
        </w:rPr>
        <w:instrText>mendeley</w:instrText>
      </w:r>
      <w:r w:rsidR="005E4A00" w:rsidRPr="00693EC2">
        <w:rPr>
          <w:i/>
        </w:rPr>
        <w:instrText>":{"</w:instrText>
      </w:r>
      <w:r w:rsidR="005E4A00" w:rsidRPr="00693EC2">
        <w:rPr>
          <w:i/>
          <w:lang w:val="en-US"/>
        </w:rPr>
        <w:instrText>formattedCitation</w:instrText>
      </w:r>
      <w:r w:rsidR="005E4A00" w:rsidRPr="00693EC2">
        <w:rPr>
          <w:i/>
        </w:rPr>
        <w:instrText>":"[43]","</w:instrText>
      </w:r>
      <w:r w:rsidR="005E4A00" w:rsidRPr="00693EC2">
        <w:rPr>
          <w:i/>
          <w:lang w:val="en-US"/>
        </w:rPr>
        <w:instrText>plainTextFormattedCitation</w:instrText>
      </w:r>
      <w:r w:rsidR="005E4A00" w:rsidRPr="00693EC2">
        <w:rPr>
          <w:i/>
        </w:rPr>
        <w:instrText>":"[43]","</w:instrText>
      </w:r>
      <w:r w:rsidR="005E4A00" w:rsidRPr="00693EC2">
        <w:rPr>
          <w:i/>
          <w:lang w:val="en-US"/>
        </w:rPr>
        <w:instrText>previouslyFormattedCitation</w:instrText>
      </w:r>
      <w:r w:rsidR="005E4A00" w:rsidRPr="00693EC2">
        <w:rPr>
          <w:i/>
        </w:rPr>
        <w:instrText>":"[43]"},"</w:instrText>
      </w:r>
      <w:r w:rsidR="005E4A00" w:rsidRPr="00693EC2">
        <w:rPr>
          <w:i/>
          <w:lang w:val="en-US"/>
        </w:rPr>
        <w:instrText>properties</w:instrText>
      </w:r>
      <w:r w:rsidR="005E4A00" w:rsidRPr="00693EC2">
        <w:rPr>
          <w:i/>
        </w:rPr>
        <w:instrText>":{"</w:instrText>
      </w:r>
      <w:r w:rsidR="005E4A00" w:rsidRPr="00693EC2">
        <w:rPr>
          <w:i/>
          <w:lang w:val="en-US"/>
        </w:rPr>
        <w:instrText>noteIndex</w:instrText>
      </w:r>
      <w:r w:rsidR="005E4A00" w:rsidRPr="00693EC2">
        <w:rPr>
          <w:i/>
        </w:rPr>
        <w:instrText>":0},"</w:instrText>
      </w:r>
      <w:r w:rsidR="005E4A00" w:rsidRPr="00693EC2">
        <w:rPr>
          <w:i/>
          <w:lang w:val="en-US"/>
        </w:rPr>
        <w:instrText>schema</w:instrText>
      </w:r>
      <w:r w:rsidR="005E4A00" w:rsidRPr="00693EC2">
        <w:rPr>
          <w:i/>
        </w:rPr>
        <w:instrText>":"</w:instrText>
      </w:r>
      <w:r w:rsidR="005E4A00" w:rsidRPr="00693EC2">
        <w:rPr>
          <w:i/>
          <w:lang w:val="en-US"/>
        </w:rPr>
        <w:instrText>https</w:instrText>
      </w:r>
      <w:r w:rsidR="005E4A00" w:rsidRPr="00693EC2">
        <w:rPr>
          <w:i/>
        </w:rPr>
        <w:instrText>://</w:instrText>
      </w:r>
      <w:r w:rsidR="005E4A00" w:rsidRPr="00693EC2">
        <w:rPr>
          <w:i/>
          <w:lang w:val="en-US"/>
        </w:rPr>
        <w:instrText>github</w:instrText>
      </w:r>
      <w:r w:rsidR="005E4A00" w:rsidRPr="00693EC2">
        <w:rPr>
          <w:i/>
        </w:rPr>
        <w:instrText>.</w:instrText>
      </w:r>
      <w:r w:rsidR="005E4A00" w:rsidRPr="00693EC2">
        <w:rPr>
          <w:i/>
          <w:lang w:val="en-US"/>
        </w:rPr>
        <w:instrText>com</w:instrText>
      </w:r>
      <w:r w:rsidR="005E4A00" w:rsidRPr="00693EC2">
        <w:rPr>
          <w:i/>
        </w:rPr>
        <w:instrText>/</w:instrText>
      </w:r>
      <w:r w:rsidR="005E4A00" w:rsidRPr="00693EC2">
        <w:rPr>
          <w:i/>
          <w:lang w:val="en-US"/>
        </w:rPr>
        <w:instrText>citation</w:instrText>
      </w:r>
      <w:r w:rsidR="005E4A00" w:rsidRPr="00693EC2">
        <w:rPr>
          <w:i/>
        </w:rPr>
        <w:instrText>-</w:instrText>
      </w:r>
      <w:r w:rsidR="005E4A00" w:rsidRPr="00693EC2">
        <w:rPr>
          <w:i/>
          <w:lang w:val="en-US"/>
        </w:rPr>
        <w:instrText>style</w:instrText>
      </w:r>
      <w:r w:rsidR="005E4A00" w:rsidRPr="00693EC2">
        <w:rPr>
          <w:i/>
        </w:rPr>
        <w:instrText>-</w:instrText>
      </w:r>
      <w:r w:rsidR="005E4A00" w:rsidRPr="00693EC2">
        <w:rPr>
          <w:i/>
          <w:lang w:val="en-US"/>
        </w:rPr>
        <w:instrText>language</w:instrText>
      </w:r>
      <w:r w:rsidR="005E4A00" w:rsidRPr="00693EC2">
        <w:rPr>
          <w:i/>
        </w:rPr>
        <w:instrText>/</w:instrText>
      </w:r>
      <w:r w:rsidR="005E4A00" w:rsidRPr="00693EC2">
        <w:rPr>
          <w:i/>
          <w:lang w:val="en-US"/>
        </w:rPr>
        <w:instrText>schema</w:instrText>
      </w:r>
      <w:r w:rsidR="005E4A00" w:rsidRPr="00693EC2">
        <w:rPr>
          <w:i/>
        </w:rPr>
        <w:instrText>/</w:instrText>
      </w:r>
      <w:r w:rsidR="005E4A00" w:rsidRPr="00693EC2">
        <w:rPr>
          <w:i/>
          <w:lang w:val="en-US"/>
        </w:rPr>
        <w:instrText>raw</w:instrText>
      </w:r>
      <w:r w:rsidR="005E4A00" w:rsidRPr="00693EC2">
        <w:rPr>
          <w:i/>
        </w:rPr>
        <w:instrText>/</w:instrText>
      </w:r>
      <w:r w:rsidR="005E4A00" w:rsidRPr="00693EC2">
        <w:rPr>
          <w:i/>
          <w:lang w:val="en-US"/>
        </w:rPr>
        <w:instrText>master</w:instrText>
      </w:r>
      <w:r w:rsidR="005E4A00" w:rsidRPr="00693EC2">
        <w:rPr>
          <w:i/>
        </w:rPr>
        <w:instrText>/</w:instrText>
      </w:r>
      <w:r w:rsidR="005E4A00" w:rsidRPr="00693EC2">
        <w:rPr>
          <w:i/>
          <w:lang w:val="en-US"/>
        </w:rPr>
        <w:instrText>csl</w:instrText>
      </w:r>
      <w:r w:rsidR="005E4A00" w:rsidRPr="00693EC2">
        <w:rPr>
          <w:i/>
        </w:rPr>
        <w:instrText>-</w:instrText>
      </w:r>
      <w:r w:rsidR="005E4A00" w:rsidRPr="00693EC2">
        <w:rPr>
          <w:i/>
          <w:lang w:val="en-US"/>
        </w:rPr>
        <w:instrText>citation</w:instrText>
      </w:r>
      <w:r w:rsidR="005E4A00" w:rsidRPr="00693EC2">
        <w:rPr>
          <w:i/>
        </w:rPr>
        <w:instrText>.</w:instrText>
      </w:r>
      <w:r w:rsidR="005E4A00" w:rsidRPr="00693EC2">
        <w:rPr>
          <w:i/>
          <w:lang w:val="en-US"/>
        </w:rPr>
        <w:instrText>json</w:instrText>
      </w:r>
      <w:r w:rsidR="005E4A00" w:rsidRPr="00693EC2">
        <w:rPr>
          <w:i/>
        </w:rPr>
        <w:instrText>"}</w:instrText>
      </w:r>
      <w:r w:rsidR="00E36DFA" w:rsidRPr="00693EC2">
        <w:rPr>
          <w:i/>
          <w:lang w:val="en-US"/>
        </w:rPr>
        <w:fldChar w:fldCharType="separate"/>
      </w:r>
      <w:r w:rsidR="00E5012B" w:rsidRPr="00693EC2">
        <w:rPr>
          <w:i/>
          <w:noProof/>
        </w:rPr>
        <w:t>[43]</w:t>
      </w:r>
      <w:r w:rsidR="00E36DFA" w:rsidRPr="00693EC2">
        <w:rPr>
          <w:i/>
          <w:lang w:val="en-US"/>
        </w:rPr>
        <w:fldChar w:fldCharType="end"/>
      </w:r>
      <w:r w:rsidRPr="00800757">
        <w:rPr>
          <w:i/>
        </w:rPr>
        <w:t xml:space="preserve">. Применение монотерапии идарубицином** в сочетании с </w:t>
      </w:r>
      <w:r w:rsidR="00FB718F">
        <w:rPr>
          <w:i/>
        </w:rPr>
        <w:t xml:space="preserve">ATRA** </w:t>
      </w:r>
      <w:r w:rsidRPr="00800757">
        <w:rPr>
          <w:i/>
        </w:rPr>
        <w:t>оказалось высокоэффективным</w:t>
      </w:r>
      <w:r w:rsidR="00B43A87">
        <w:rPr>
          <w:i/>
        </w:rPr>
        <w:t xml:space="preserve"> и</w:t>
      </w:r>
      <w:r w:rsidRPr="00800757">
        <w:rPr>
          <w:i/>
        </w:rPr>
        <w:t xml:space="preserve"> менее токсичным в сравнении с 7</w:t>
      </w:r>
      <w:r w:rsidR="00693EC2">
        <w:rPr>
          <w:i/>
          <w:lang w:val="ru-RU"/>
        </w:rPr>
        <w:t> </w:t>
      </w:r>
      <w:r w:rsidRPr="00800757">
        <w:rPr>
          <w:i/>
        </w:rPr>
        <w:t>+</w:t>
      </w:r>
      <w:r w:rsidR="00693EC2">
        <w:rPr>
          <w:i/>
          <w:lang w:val="ru-RU"/>
        </w:rPr>
        <w:t> </w:t>
      </w:r>
      <w:r w:rsidRPr="00800757">
        <w:rPr>
          <w:i/>
        </w:rPr>
        <w:t xml:space="preserve">3, аномалий плода не выявлено. В литературе также существуют отдельные описания случаев по лечению ОПЛ у беременных. Во всех сообщениях лечение прошло успешно, не было зарегистрировано врожденных аномалий плода, все дети родились здоровыми. Тем не менее в ряде </w:t>
      </w:r>
      <w:r w:rsidR="00986CC0">
        <w:rPr>
          <w:i/>
        </w:rPr>
        <w:t xml:space="preserve">случаев </w:t>
      </w:r>
      <w:r w:rsidRPr="00800757">
        <w:rPr>
          <w:i/>
        </w:rPr>
        <w:t xml:space="preserve">сообщается о преходящих нарушениях ритма у плода. В связи с этим на фоне приема </w:t>
      </w:r>
      <w:r w:rsidR="00FB718F">
        <w:rPr>
          <w:i/>
        </w:rPr>
        <w:t xml:space="preserve">ATRA** </w:t>
      </w:r>
      <w:r w:rsidRPr="00800757">
        <w:rPr>
          <w:i/>
        </w:rPr>
        <w:t>и введения антрациклиновых антибиотиков рекомендуется тщательный мониторинг сердечной деятельности у плода.</w:t>
      </w:r>
    </w:p>
    <w:p w:rsidR="00C97CC9" w:rsidRDefault="00EA064D" w:rsidP="00836F6D">
      <w:pPr>
        <w:pStyle w:val="a1"/>
        <w:ind w:firstLine="709"/>
        <w:contextualSpacing/>
        <w:jc w:val="both"/>
        <w:divId w:val="961032325"/>
        <w:rPr>
          <w:i/>
          <w:lang w:val="ru-RU"/>
        </w:rPr>
      </w:pPr>
      <w:r w:rsidRPr="00800757">
        <w:rPr>
          <w:i/>
        </w:rPr>
        <w:t xml:space="preserve">После родоразрешения рекомендуется начинать последующий курс </w:t>
      </w:r>
      <w:r w:rsidR="00986CC0">
        <w:rPr>
          <w:i/>
        </w:rPr>
        <w:t xml:space="preserve">ХТ </w:t>
      </w:r>
      <w:r w:rsidRPr="00800757">
        <w:rPr>
          <w:i/>
        </w:rPr>
        <w:t>не ранее чем через 2 нед. Кормление грудью запрещено. Курс консолидации после родов должен быть выбран менее интенсивным (в частности</w:t>
      </w:r>
      <w:r w:rsidR="00DA51B7">
        <w:rPr>
          <w:i/>
        </w:rPr>
        <w:t>,</w:t>
      </w:r>
      <w:r w:rsidRPr="00800757">
        <w:rPr>
          <w:i/>
        </w:rPr>
        <w:t xml:space="preserve"> из протокола AIDA курс </w:t>
      </w:r>
      <w:r w:rsidR="00544281">
        <w:rPr>
          <w:i/>
          <w:lang w:val="ru-RU"/>
        </w:rPr>
        <w:t>1-</w:t>
      </w:r>
      <w:r w:rsidRPr="00800757">
        <w:rPr>
          <w:i/>
        </w:rPr>
        <w:t>кратного введения идарубицина</w:t>
      </w:r>
      <w:r w:rsidR="000B1BCA">
        <w:rPr>
          <w:i/>
        </w:rPr>
        <w:t>**</w:t>
      </w:r>
      <w:r w:rsidRPr="00800757">
        <w:rPr>
          <w:i/>
        </w:rPr>
        <w:t xml:space="preserve"> или 4-дневное введение малых доз идарубицина</w:t>
      </w:r>
      <w:r w:rsidR="000B1BCA">
        <w:rPr>
          <w:i/>
        </w:rPr>
        <w:t>**</w:t>
      </w:r>
      <w:r w:rsidRPr="00800757">
        <w:rPr>
          <w:i/>
        </w:rPr>
        <w:t xml:space="preserve">), поскольку вероятность развития фатальных инфекционных осложнений у </w:t>
      </w:r>
      <w:r w:rsidR="00F8002A">
        <w:rPr>
          <w:i/>
        </w:rPr>
        <w:t>пациентов</w:t>
      </w:r>
      <w:r w:rsidRPr="00800757">
        <w:rPr>
          <w:i/>
        </w:rPr>
        <w:t xml:space="preserve"> после родов очень высокая. Целесообразно начать прием </w:t>
      </w:r>
      <w:r w:rsidR="00FB718F">
        <w:rPr>
          <w:i/>
        </w:rPr>
        <w:t xml:space="preserve">ATRA** </w:t>
      </w:r>
      <w:r w:rsidRPr="00800757">
        <w:rPr>
          <w:i/>
        </w:rPr>
        <w:t xml:space="preserve">и в конце </w:t>
      </w:r>
      <w:r w:rsidR="00F337BB">
        <w:rPr>
          <w:i/>
          <w:lang w:val="ru-RU"/>
        </w:rPr>
        <w:t>2-</w:t>
      </w:r>
      <w:r w:rsidRPr="00800757">
        <w:rPr>
          <w:i/>
        </w:rPr>
        <w:t>недельного цикла выполнить введение цитостатических препаратов.</w:t>
      </w:r>
    </w:p>
    <w:p w:rsidR="00C97CC9" w:rsidRPr="00BD3973" w:rsidRDefault="00E36DFA" w:rsidP="00F337BB">
      <w:pPr>
        <w:pStyle w:val="a1"/>
        <w:numPr>
          <w:ilvl w:val="0"/>
          <w:numId w:val="15"/>
        </w:numPr>
        <w:ind w:left="0" w:hanging="567"/>
        <w:contextualSpacing/>
        <w:jc w:val="both"/>
        <w:divId w:val="961032325"/>
      </w:pPr>
      <w:r w:rsidRPr="002538FD">
        <w:rPr>
          <w:rStyle w:val="aff9"/>
        </w:rPr>
        <w:t>Рекомендуется</w:t>
      </w:r>
      <w:r w:rsidRPr="002538FD">
        <w:t xml:space="preserve"> пациенткам при диагностике О</w:t>
      </w:r>
      <w:r>
        <w:t>П</w:t>
      </w:r>
      <w:r w:rsidRPr="002538FD">
        <w:t xml:space="preserve">Л в течение </w:t>
      </w:r>
      <w:r w:rsidR="008D5DAE">
        <w:rPr>
          <w:lang w:val="en-US"/>
        </w:rPr>
        <w:t>I</w:t>
      </w:r>
      <w:r w:rsidRPr="002538FD">
        <w:t xml:space="preserve"> триместра беременности выполнить искусственное прерывание беременности по медицинским показаниям</w:t>
      </w:r>
      <w:r>
        <w:t xml:space="preserve"> </w:t>
      </w:r>
      <w:r>
        <w:rPr>
          <w:i/>
        </w:rPr>
        <w:fldChar w:fldCharType="begin" w:fldLock="1"/>
      </w:r>
      <w:r w:rsidR="005E4A00">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id":"ITEM-2","itemData":{"DOI":"10.1111/tog.12075","author":[{"dropping-particle":"","family":"Browne","given":"Hannah","non-dropping-particle":"","parse-names":false,"suffix":""},{"dropping-particle":"","family":"Mason","given":"Gerald","non-dropping-particle":"","parse-names":false,"suffix":""},{"dropping-particle":"","family":"Tang","given":"Thomas","non-dropping-particle":"","parse-names":false,"suffix":""}],"container-title":"The Obstetrician &amp; Gynaecologist","id":"ITEM-2","issued":{"date-parts":[["2014"]]},"page":"7-11","title":"Retinoids and pregnancy: an update","type":"article-journal","volume":"16"},"uris":["http://www.mendeley.com/documents/?uuid=262459bc-7ed7-3cd8-8e37-6fbbdb8fb54e"]}],"mendeley":{"formattedCitation":"[42,44]","plainTextFormattedCitation":"[42,44]","previouslyFormattedCitation":"[42,44]"},"properties":{"noteIndex":0},"schema":"https://github.com/citation-style-language/schema/raw/master/csl-citation.json"}</w:instrText>
      </w:r>
      <w:r>
        <w:rPr>
          <w:i/>
        </w:rPr>
        <w:fldChar w:fldCharType="separate"/>
      </w:r>
      <w:r w:rsidR="00E5012B" w:rsidRPr="00E5012B">
        <w:rPr>
          <w:noProof/>
        </w:rPr>
        <w:t>[42,</w:t>
      </w:r>
      <w:r w:rsidR="008D5DAE">
        <w:rPr>
          <w:noProof/>
          <w:lang w:val="en-US"/>
        </w:rPr>
        <w:t xml:space="preserve"> </w:t>
      </w:r>
      <w:r w:rsidR="00E5012B" w:rsidRPr="00E5012B">
        <w:rPr>
          <w:noProof/>
        </w:rPr>
        <w:t>44]</w:t>
      </w:r>
      <w:r>
        <w:rPr>
          <w:i/>
        </w:rPr>
        <w:fldChar w:fldCharType="end"/>
      </w:r>
      <w:r w:rsidR="00B14DFD">
        <w:t>.</w:t>
      </w:r>
    </w:p>
    <w:p w:rsidR="002012F7" w:rsidRDefault="00EA064D" w:rsidP="008D5DAE">
      <w:pPr>
        <w:pStyle w:val="a1"/>
        <w:contextualSpacing/>
        <w:jc w:val="both"/>
        <w:divId w:val="961032325"/>
        <w:rPr>
          <w:rStyle w:val="aff9"/>
          <w:lang w:val="ru-RU"/>
        </w:rPr>
      </w:pPr>
      <w:r w:rsidRPr="00E36DFA">
        <w:rPr>
          <w:rStyle w:val="aff9"/>
        </w:rPr>
        <w:t>Уровень убедительности рекомендации</w:t>
      </w:r>
      <w:r w:rsidRPr="00E36DFA">
        <w:t xml:space="preserve"> </w:t>
      </w:r>
      <w:r w:rsidR="008D5DAE">
        <w:rPr>
          <w:lang w:val="ru-RU"/>
        </w:rPr>
        <w:t xml:space="preserve">‒ </w:t>
      </w:r>
      <w:r w:rsidR="005C7807">
        <w:rPr>
          <w:b/>
          <w:bCs/>
          <w:lang w:val="en-US"/>
        </w:rPr>
        <w:t>C</w:t>
      </w:r>
      <w:r w:rsidRPr="00E36DFA">
        <w:rPr>
          <w:rStyle w:val="aff9"/>
        </w:rPr>
        <w:t xml:space="preserve"> (уровень достоверности доказательств</w:t>
      </w:r>
      <w:r w:rsidRPr="00E36DFA">
        <w:t xml:space="preserve"> </w:t>
      </w:r>
      <w:r w:rsidR="008D5DAE">
        <w:rPr>
          <w:lang w:val="ru-RU"/>
        </w:rPr>
        <w:t xml:space="preserve">‒ </w:t>
      </w:r>
      <w:r w:rsidR="005C7807" w:rsidRPr="005C7807">
        <w:rPr>
          <w:rStyle w:val="aff9"/>
        </w:rPr>
        <w:t>5</w:t>
      </w:r>
      <w:r w:rsidR="00B14DFD" w:rsidRPr="00E36DFA">
        <w:rPr>
          <w:rStyle w:val="aff9"/>
        </w:rPr>
        <w:t>)</w:t>
      </w:r>
      <w:r w:rsidR="002012F7" w:rsidRPr="002012F7">
        <w:rPr>
          <w:rStyle w:val="aff9"/>
          <w:lang w:val="ru-RU"/>
        </w:rPr>
        <w:t xml:space="preserve">. </w:t>
      </w:r>
    </w:p>
    <w:p w:rsidR="00BD3973" w:rsidRDefault="00BD3973" w:rsidP="008D5DAE">
      <w:pPr>
        <w:pStyle w:val="a1"/>
        <w:contextualSpacing/>
        <w:jc w:val="both"/>
        <w:divId w:val="961032325"/>
        <w:rPr>
          <w:i/>
          <w:lang w:val="ru-RU"/>
        </w:rPr>
      </w:pPr>
      <w:r>
        <w:rPr>
          <w:rStyle w:val="aff9"/>
        </w:rPr>
        <w:t>Комментарии:</w:t>
      </w:r>
      <w:r w:rsidRPr="00BD3973">
        <w:t xml:space="preserve"> </w:t>
      </w:r>
      <w:r w:rsidR="00226A8D">
        <w:rPr>
          <w:i/>
        </w:rPr>
        <w:t>р</w:t>
      </w:r>
      <w:r w:rsidR="00226A8D" w:rsidRPr="00BD3973">
        <w:rPr>
          <w:i/>
        </w:rPr>
        <w:t xml:space="preserve">етиноиды </w:t>
      </w:r>
      <w:r w:rsidRPr="00BD3973">
        <w:rPr>
          <w:i/>
        </w:rPr>
        <w:t xml:space="preserve">обладают высоким тератогенным действием и запрещены для использования в </w:t>
      </w:r>
      <w:r w:rsidR="008D5DAE">
        <w:rPr>
          <w:i/>
          <w:lang w:val="en-US"/>
        </w:rPr>
        <w:t>I</w:t>
      </w:r>
      <w:r w:rsidRPr="00BD3973">
        <w:rPr>
          <w:i/>
        </w:rPr>
        <w:t xml:space="preserve"> триместре</w:t>
      </w:r>
      <w:r w:rsidR="00E36DFA" w:rsidRPr="00E36DFA">
        <w:rPr>
          <w:i/>
        </w:rPr>
        <w:t xml:space="preserve"> </w:t>
      </w:r>
      <w:r w:rsidR="00E36DFA">
        <w:rPr>
          <w:i/>
        </w:rPr>
        <w:t>беременности</w:t>
      </w:r>
      <w:r>
        <w:rPr>
          <w:i/>
        </w:rPr>
        <w:t>.</w:t>
      </w:r>
    </w:p>
    <w:p w:rsidR="00F6308A" w:rsidRPr="002012F7" w:rsidRDefault="00EA064D" w:rsidP="002012F7">
      <w:pPr>
        <w:pStyle w:val="a1"/>
        <w:numPr>
          <w:ilvl w:val="0"/>
          <w:numId w:val="15"/>
        </w:numPr>
        <w:ind w:left="0" w:hanging="567"/>
        <w:contextualSpacing/>
        <w:jc w:val="both"/>
        <w:divId w:val="961032325"/>
        <w:rPr>
          <w:lang w:val="ru-RU"/>
        </w:rPr>
      </w:pPr>
      <w:r w:rsidRPr="00BD3973">
        <w:rPr>
          <w:rStyle w:val="aff9"/>
        </w:rPr>
        <w:t>Не рекомендуется</w:t>
      </w:r>
      <w:r w:rsidRPr="00BD3973">
        <w:t xml:space="preserve"> применять производные мышьяка, как высоко эмбриотоксичные,</w:t>
      </w:r>
      <w:r w:rsidR="00B14DFD">
        <w:t xml:space="preserve"> в любом триместре беременности</w:t>
      </w:r>
      <w:r w:rsidR="005C7807" w:rsidRPr="005C7807">
        <w:t xml:space="preserve"> </w:t>
      </w:r>
      <w:r w:rsidR="005C7807">
        <w:fldChar w:fldCharType="begin" w:fldLock="1"/>
      </w:r>
      <w:r w:rsidR="005E4A00">
        <w:instrText>ADDIN CSL_CITATION {"citationItems":[{"id":"ITEM-1","itemData":{"URL":"https://www.drugs.com/pregnancy/arsenic-trioxide.html#ref_pregnancy","id":"ITEM-1","issued":{"date-parts":[["2018"]]},"title":"Arsenic trioxide Pregnancy and Breastfeeding Warnings","type":"webpage"},"uris":["http://www.mendeley.com/documents/?uuid=34757cad-e77a-4fa0-a674-88c0b577abd5"]}],"mendeley":{"formattedCitation":"[45]","plainTextFormattedCitation":"[45]","previouslyFormattedCitation":"[45]"},"properties":{"noteIndex":0},"schema":"https://github.com/citation-style-language/schema/raw/master/csl-citation.json"}</w:instrText>
      </w:r>
      <w:r w:rsidR="005C7807">
        <w:fldChar w:fldCharType="separate"/>
      </w:r>
      <w:r w:rsidR="00E5012B" w:rsidRPr="00E5012B">
        <w:rPr>
          <w:noProof/>
        </w:rPr>
        <w:t>[45]</w:t>
      </w:r>
      <w:r w:rsidR="005C7807">
        <w:fldChar w:fldCharType="end"/>
      </w:r>
      <w:r w:rsidR="007342CB">
        <w:t>.</w:t>
      </w:r>
      <w:r w:rsidR="002012F7" w:rsidRPr="002012F7">
        <w:rPr>
          <w:lang w:val="ru-RU"/>
        </w:rPr>
        <w:t xml:space="preserve"> </w:t>
      </w:r>
      <w:r w:rsidRPr="00BD3973">
        <w:rPr>
          <w:rStyle w:val="aff9"/>
        </w:rPr>
        <w:t>Уровень убедительности рекомендации</w:t>
      </w:r>
      <w:r w:rsidRPr="00BD3973">
        <w:t xml:space="preserve"> </w:t>
      </w:r>
      <w:r w:rsidR="00F6308A" w:rsidRPr="002012F7">
        <w:rPr>
          <w:lang w:val="ru-RU"/>
        </w:rPr>
        <w:t xml:space="preserve">‒ </w:t>
      </w:r>
      <w:r w:rsidR="005C7807" w:rsidRPr="002012F7">
        <w:rPr>
          <w:b/>
          <w:bCs/>
          <w:lang w:val="en-US"/>
        </w:rPr>
        <w:t>C</w:t>
      </w:r>
      <w:r w:rsidRPr="00BD3973">
        <w:rPr>
          <w:rStyle w:val="aff9"/>
        </w:rPr>
        <w:t xml:space="preserve"> (уровень достоверности доказательств</w:t>
      </w:r>
      <w:r w:rsidRPr="00BD3973">
        <w:t xml:space="preserve"> </w:t>
      </w:r>
      <w:r w:rsidR="00F6308A" w:rsidRPr="002012F7">
        <w:rPr>
          <w:lang w:val="ru-RU"/>
        </w:rPr>
        <w:t xml:space="preserve">‒ </w:t>
      </w:r>
      <w:r w:rsidR="00B14DFD">
        <w:rPr>
          <w:rStyle w:val="aff9"/>
        </w:rPr>
        <w:t>4)</w:t>
      </w:r>
      <w:r w:rsidR="002012F7" w:rsidRPr="002012F7">
        <w:rPr>
          <w:rStyle w:val="aff9"/>
          <w:lang w:val="en-US"/>
        </w:rPr>
        <w:t>.</w:t>
      </w:r>
    </w:p>
    <w:p w:rsidR="00C17F6F" w:rsidRPr="002012F7" w:rsidRDefault="00EA064D" w:rsidP="002012F7">
      <w:pPr>
        <w:pStyle w:val="a1"/>
        <w:numPr>
          <w:ilvl w:val="0"/>
          <w:numId w:val="15"/>
        </w:numPr>
        <w:ind w:left="0" w:hanging="567"/>
        <w:contextualSpacing/>
        <w:jc w:val="both"/>
        <w:divId w:val="961032325"/>
        <w:rPr>
          <w:rStyle w:val="aff9"/>
          <w:lang w:val="ru-RU"/>
        </w:rPr>
      </w:pPr>
      <w:r w:rsidRPr="00BD3973">
        <w:rPr>
          <w:rStyle w:val="aff9"/>
        </w:rPr>
        <w:t>Рекомендуется</w:t>
      </w:r>
      <w:r w:rsidRPr="00BD3973">
        <w:t xml:space="preserve"> у пациенток с ОПЛ в </w:t>
      </w:r>
      <w:r w:rsidR="00F6308A" w:rsidRPr="002012F7">
        <w:rPr>
          <w:lang w:val="en-US"/>
        </w:rPr>
        <w:t>I</w:t>
      </w:r>
      <w:r w:rsidRPr="00BD3973">
        <w:t xml:space="preserve"> триместре беременности, не желающих прерывать беременность, в качестве индукции использовать даунорубицин** в монотерапии </w:t>
      </w:r>
      <w:r w:rsidR="00B14DFD">
        <w:t>или в сочетании с цитарабином**</w:t>
      </w:r>
      <w:r w:rsidR="005C7807" w:rsidRPr="005C7807">
        <w:t xml:space="preserve"> </w:t>
      </w:r>
      <w:r w:rsidR="005C7807">
        <w:t>в дозах, аналогичных таковым при лечении небеременных пациенток (см. приложение А</w:t>
      </w:r>
      <w:r w:rsidR="00C17F6F" w:rsidRPr="002012F7">
        <w:rPr>
          <w:lang w:val="ru-RU"/>
        </w:rPr>
        <w:t xml:space="preserve"> </w:t>
      </w:r>
      <w:r w:rsidR="005C7807">
        <w:t>3.1</w:t>
      </w:r>
      <w:r w:rsidR="00C17F6F" w:rsidRPr="002012F7">
        <w:rPr>
          <w:lang w:val="ru-RU"/>
        </w:rPr>
        <w:t>.</w:t>
      </w:r>
      <w:r w:rsidR="005C7807">
        <w:t>)</w:t>
      </w:r>
      <w:r w:rsidR="005C7807" w:rsidRPr="005C7807">
        <w:t xml:space="preserve"> </w:t>
      </w:r>
      <w:r w:rsidR="005C7807" w:rsidRPr="002012F7">
        <w:rPr>
          <w:i/>
        </w:rPr>
        <w:fldChar w:fldCharType="begin" w:fldLock="1"/>
      </w:r>
      <w:r w:rsidR="005E4A00" w:rsidRPr="002012F7">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[42]","plainTextFormattedCitation":"[42]","previouslyFormattedCitation":"[42]"},"properties":{"noteIndex":0},"schema":"https://github.com/citation-style-language/schema/raw/master/csl-citation.json"}</w:instrText>
      </w:r>
      <w:r w:rsidR="005C7807" w:rsidRPr="002012F7">
        <w:rPr>
          <w:i/>
        </w:rPr>
        <w:fldChar w:fldCharType="separate"/>
      </w:r>
      <w:r w:rsidR="00E5012B" w:rsidRPr="00E5012B">
        <w:rPr>
          <w:noProof/>
        </w:rPr>
        <w:t>[42]</w:t>
      </w:r>
      <w:r w:rsidR="005C7807" w:rsidRPr="002012F7">
        <w:rPr>
          <w:i/>
        </w:rPr>
        <w:fldChar w:fldCharType="end"/>
      </w:r>
      <w:r w:rsidRPr="002012F7">
        <w:rPr>
          <w:rStyle w:val="aff9"/>
          <w:b w:val="0"/>
        </w:rPr>
        <w:t>.</w:t>
      </w:r>
      <w:r w:rsidR="002012F7" w:rsidRPr="002012F7">
        <w:rPr>
          <w:rStyle w:val="aff9"/>
          <w:b w:val="0"/>
          <w:lang w:val="en-US"/>
        </w:rPr>
        <w:t xml:space="preserve"> </w:t>
      </w:r>
      <w:r w:rsidRPr="00BD3973">
        <w:rPr>
          <w:rStyle w:val="aff9"/>
        </w:rPr>
        <w:t>Уровень убедительности рекомендации</w:t>
      </w:r>
      <w:r w:rsidRPr="00BD3973">
        <w:t xml:space="preserve"> </w:t>
      </w:r>
      <w:r w:rsidR="00C17F6F" w:rsidRPr="002012F7">
        <w:rPr>
          <w:lang w:val="ru-RU"/>
        </w:rPr>
        <w:t xml:space="preserve">‒ </w:t>
      </w:r>
      <w:r w:rsidR="005C7807" w:rsidRPr="002012F7">
        <w:rPr>
          <w:b/>
          <w:bCs/>
        </w:rPr>
        <w:t>С</w:t>
      </w:r>
      <w:r w:rsidRPr="00BD3973">
        <w:rPr>
          <w:rStyle w:val="aff9"/>
        </w:rPr>
        <w:t xml:space="preserve"> (уровень достоверности доказательств</w:t>
      </w:r>
      <w:r w:rsidRPr="00BD3973">
        <w:t xml:space="preserve"> </w:t>
      </w:r>
      <w:r w:rsidR="00C17F6F" w:rsidRPr="002012F7">
        <w:rPr>
          <w:lang w:val="ru-RU"/>
        </w:rPr>
        <w:t xml:space="preserve">‒ </w:t>
      </w:r>
      <w:r w:rsidR="005C7807">
        <w:rPr>
          <w:rStyle w:val="aff9"/>
        </w:rPr>
        <w:t>5</w:t>
      </w:r>
      <w:r w:rsidRPr="00BD3973">
        <w:rPr>
          <w:rStyle w:val="aff9"/>
        </w:rPr>
        <w:t>)</w:t>
      </w:r>
      <w:r w:rsidR="002012F7" w:rsidRPr="002012F7">
        <w:rPr>
          <w:rStyle w:val="aff9"/>
          <w:lang w:val="en-US"/>
        </w:rPr>
        <w:t>.</w:t>
      </w:r>
    </w:p>
    <w:p w:rsidR="00AE0C53" w:rsidRPr="002012F7" w:rsidRDefault="005C7807" w:rsidP="002012F7">
      <w:pPr>
        <w:pStyle w:val="a1"/>
        <w:numPr>
          <w:ilvl w:val="0"/>
          <w:numId w:val="15"/>
        </w:numPr>
        <w:ind w:left="0" w:hanging="567"/>
        <w:contextualSpacing/>
        <w:jc w:val="both"/>
        <w:divId w:val="961032325"/>
        <w:rPr>
          <w:lang w:val="ru-RU"/>
        </w:rPr>
      </w:pPr>
      <w:r w:rsidRPr="00BD3973">
        <w:rPr>
          <w:rStyle w:val="aff9"/>
        </w:rPr>
        <w:t>Рекомендуется</w:t>
      </w:r>
      <w:r w:rsidRPr="00BD3973">
        <w:t xml:space="preserve"> пациентк</w:t>
      </w:r>
      <w:r>
        <w:t>ам</w:t>
      </w:r>
      <w:r w:rsidRPr="00BD3973">
        <w:t xml:space="preserve"> с ОПЛ</w:t>
      </w:r>
      <w:r>
        <w:t>, диагностированн</w:t>
      </w:r>
      <w:r w:rsidR="00C17F6F" w:rsidRPr="002012F7">
        <w:rPr>
          <w:lang w:val="ru-RU"/>
        </w:rPr>
        <w:t>ы</w:t>
      </w:r>
      <w:r>
        <w:t xml:space="preserve">м во </w:t>
      </w:r>
      <w:r w:rsidR="00C17F6F" w:rsidRPr="002012F7">
        <w:rPr>
          <w:lang w:val="en-US"/>
        </w:rPr>
        <w:t>II</w:t>
      </w:r>
      <w:r>
        <w:t xml:space="preserve"> или </w:t>
      </w:r>
      <w:r w:rsidR="00C17F6F" w:rsidRPr="002012F7">
        <w:rPr>
          <w:lang w:val="en-US"/>
        </w:rPr>
        <w:t>III</w:t>
      </w:r>
      <w:r>
        <w:t xml:space="preserve"> </w:t>
      </w:r>
      <w:r w:rsidRPr="00BD3973">
        <w:t>триместре беременности, в качестве индукции использовать</w:t>
      </w:r>
      <w:r>
        <w:t xml:space="preserve"> </w:t>
      </w:r>
      <w:r w:rsidRPr="002012F7">
        <w:rPr>
          <w:lang w:val="en-US"/>
        </w:rPr>
        <w:t>ATRA</w:t>
      </w:r>
      <w:r>
        <w:t xml:space="preserve">** в комбинации с </w:t>
      </w:r>
      <w:r>
        <w:lastRenderedPageBreak/>
        <w:t>идарубицином</w:t>
      </w:r>
      <w:r w:rsidRPr="00BD3973">
        <w:t xml:space="preserve">** </w:t>
      </w:r>
      <w:r>
        <w:t>(см. приложение А</w:t>
      </w:r>
      <w:r w:rsidR="00AE0C53" w:rsidRPr="002012F7">
        <w:rPr>
          <w:lang w:val="ru-RU"/>
        </w:rPr>
        <w:t xml:space="preserve"> </w:t>
      </w:r>
      <w:r>
        <w:t>3.1</w:t>
      </w:r>
      <w:r w:rsidR="00AE0C53" w:rsidRPr="002012F7">
        <w:rPr>
          <w:lang w:val="ru-RU"/>
        </w:rPr>
        <w:t>.</w:t>
      </w:r>
      <w:r>
        <w:t>)</w:t>
      </w:r>
      <w:r w:rsidRPr="005C7807">
        <w:t xml:space="preserve"> </w:t>
      </w:r>
      <w:r w:rsidRPr="002012F7">
        <w:rPr>
          <w:i/>
        </w:rPr>
        <w:fldChar w:fldCharType="begin" w:fldLock="1"/>
      </w:r>
      <w:r w:rsidR="005E4A00" w:rsidRPr="002012F7">
        <w:rPr>
          <w:i/>
        </w:rPr>
        <w:instrText>ADDIN CSL_CITATION {"citationItems":[{"id":"ITEM-1","itemData":{"author":[{"dropping-particle":"","family":"Троицкая","given":"В.В.","non-dropping-particle":"","parse-names":false,"suffix":""},{"dropping-particle":"","family":"Паровичникова","given":"Е.Н.","non-dropping-particle":"","parse-names":false,"suffix":""},{"dropping-particle":"","family":"Соколов","given":"А.Н.","non-dropping-particle":"","parse-names":false,"suffix":""},{"dropping-particle":"","family":"Кохно","given":"А.В.","non-dropping-particle":"","parse-names":false,"suffix":""},{"dropping-particle":"","family":"Махиня","given":"С.А.","non-dropping-particle":"","parse-names":false,"suffix":""},{"dropping-particle":"","family":"Галстян","given":"Г.М.","non-dropping-particle":"","parse-names":false,"suffix":""},{"dropping-particle":"","family":"Константинова","given":"Т.С.","non-dropping-particle":"","parse-names":false,"suffix":""},{"dropping-particle":"","family":"Мазурок","given":"Л.А.","non-dropping-particle":"","parse-names":false,"suffix":""},{"dropping-particle":"","family":"Горячок","given":"И.Г.","non-dropping-particle":"","parse-names":false,"suffix":""},{"dropping-particle":"","family":"Коробкин","given":"А.В.","non-dropping-particle":"","parse-names":false,"suffix":""},{"dropping-particle":"","family":"Любченко","given":"М.А.","non-dropping-particle":"","parse-names":false,"suffix":""},{"dropping-particle":"","family":"Латышкевич","given":"О.А.","non-dropping-particle":"","parse-names":false,"suffix":""},{"dropping-particle":"","family":"Зверева","given":"А.В.","non-dropping-particle":"","parse-names":false,"suffix":""},{"dropping-particle":"","family":"Курцер","given":"М.А.","non-dropping-particle":"","parse-names":false,"suffix":""},{"dropping-particle":"","family":"Савченко","given":"В.Г.","non-dropping-particle":"","parse-names":false,"suffix":""}],"container-title":"Терапевтический архив","id":"ITEM-1","issued":{"date-parts":[["2013"]]},"page":"56-63","title":"Лечение острого промиелоцитарного лейкоза на фоне беременности","type":"article-journal","volume":"10"},"uris":["http://www.mendeley.com/documents/?uuid=da82faf9-0c09-4278-8155-1b374017288d"]}],"mendeley":{"formattedCitation":"[43]","plainTextFormattedCitation":"[43]","previouslyFormattedCitation":"[43]"},"properties":{"noteIndex":0},"schema":"https://github.com/citation-style-language/schema/raw/master/csl-citation.json"}</w:instrText>
      </w:r>
      <w:r w:rsidRPr="002012F7">
        <w:rPr>
          <w:i/>
        </w:rPr>
        <w:fldChar w:fldCharType="separate"/>
      </w:r>
      <w:r w:rsidR="00E5012B" w:rsidRPr="00E5012B">
        <w:rPr>
          <w:noProof/>
        </w:rPr>
        <w:t>[43]</w:t>
      </w:r>
      <w:r w:rsidRPr="002012F7">
        <w:rPr>
          <w:i/>
        </w:rPr>
        <w:fldChar w:fldCharType="end"/>
      </w:r>
      <w:r w:rsidRPr="002012F7">
        <w:rPr>
          <w:rStyle w:val="aff9"/>
          <w:b w:val="0"/>
        </w:rPr>
        <w:t>.</w:t>
      </w:r>
      <w:r w:rsidR="002012F7" w:rsidRPr="002012F7">
        <w:rPr>
          <w:rStyle w:val="aff9"/>
          <w:b w:val="0"/>
          <w:lang w:val="en-US"/>
        </w:rPr>
        <w:t xml:space="preserve"> </w:t>
      </w:r>
      <w:r w:rsidRPr="00BD3973">
        <w:rPr>
          <w:rStyle w:val="aff9"/>
        </w:rPr>
        <w:t>Уровень убедительности рекомендации</w:t>
      </w:r>
      <w:r w:rsidRPr="00BD3973">
        <w:t xml:space="preserve"> </w:t>
      </w:r>
      <w:r w:rsidR="00AE0C53" w:rsidRPr="002012F7">
        <w:rPr>
          <w:lang w:val="ru-RU"/>
        </w:rPr>
        <w:t xml:space="preserve">‒ </w:t>
      </w:r>
      <w:r w:rsidRPr="002012F7">
        <w:rPr>
          <w:b/>
          <w:bCs/>
          <w:lang w:val="en-US"/>
        </w:rPr>
        <w:t>B</w:t>
      </w:r>
      <w:r w:rsidRPr="00BD3973">
        <w:rPr>
          <w:rStyle w:val="aff9"/>
        </w:rPr>
        <w:t xml:space="preserve"> (уровень достоверности доказательств</w:t>
      </w:r>
      <w:r w:rsidRPr="00BD3973">
        <w:t xml:space="preserve"> </w:t>
      </w:r>
      <w:r w:rsidR="00AE0C53" w:rsidRPr="002012F7">
        <w:rPr>
          <w:lang w:val="ru-RU"/>
        </w:rPr>
        <w:t xml:space="preserve">‒ </w:t>
      </w:r>
      <w:r w:rsidRPr="005C7807">
        <w:rPr>
          <w:rStyle w:val="aff9"/>
        </w:rPr>
        <w:t>2</w:t>
      </w:r>
      <w:r w:rsidRPr="00BD3973">
        <w:rPr>
          <w:rStyle w:val="aff9"/>
        </w:rPr>
        <w:t>)</w:t>
      </w:r>
      <w:r w:rsidR="002012F7" w:rsidRPr="002012F7">
        <w:rPr>
          <w:rStyle w:val="aff9"/>
          <w:lang w:val="en-US"/>
        </w:rPr>
        <w:t>.</w:t>
      </w:r>
    </w:p>
    <w:p w:rsidR="005C7807" w:rsidRPr="002538FD" w:rsidRDefault="005C7807" w:rsidP="002012F7">
      <w:pPr>
        <w:pStyle w:val="a1"/>
        <w:numPr>
          <w:ilvl w:val="0"/>
          <w:numId w:val="24"/>
        </w:numPr>
        <w:spacing w:before="100" w:beforeAutospacing="1" w:after="100" w:afterAutospacing="1"/>
        <w:ind w:left="0" w:hanging="567"/>
        <w:contextualSpacing/>
        <w:jc w:val="both"/>
        <w:divId w:val="961032325"/>
      </w:pPr>
      <w:r w:rsidRPr="002538FD">
        <w:rPr>
          <w:rStyle w:val="aff9"/>
        </w:rPr>
        <w:t xml:space="preserve">Рекомендуется </w:t>
      </w:r>
      <w:r w:rsidRPr="002012F7">
        <w:rPr>
          <w:rStyle w:val="aff9"/>
          <w:b w:val="0"/>
        </w:rPr>
        <w:t>беременным</w:t>
      </w:r>
      <w:r w:rsidRPr="002538FD">
        <w:rPr>
          <w:rStyle w:val="aff9"/>
        </w:rPr>
        <w:t xml:space="preserve"> </w:t>
      </w:r>
      <w:r w:rsidRPr="002012F7">
        <w:rPr>
          <w:rStyle w:val="aff9"/>
          <w:b w:val="0"/>
        </w:rPr>
        <w:t>пациенткам</w:t>
      </w:r>
      <w:r w:rsidRPr="002538FD">
        <w:t xml:space="preserve"> выполнять родоразрешение методом кесарева сечения</w:t>
      </w:r>
      <w:r w:rsidRPr="00921188">
        <w:t xml:space="preserve"> </w:t>
      </w:r>
      <w:r>
        <w:fldChar w:fldCharType="begin" w:fldLock="1"/>
      </w:r>
      <w:r w:rsidR="005E4A00">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[42]","plainTextFormattedCitation":"[42]","previouslyFormattedCitation":"[42]"},"properties":{"noteIndex":0},"schema":"https://github.com/citation-style-language/schema/raw/master/csl-citation.json"}</w:instrText>
      </w:r>
      <w:r>
        <w:fldChar w:fldCharType="separate"/>
      </w:r>
      <w:r w:rsidR="00E5012B" w:rsidRPr="00E5012B">
        <w:rPr>
          <w:noProof/>
        </w:rPr>
        <w:t>[42]</w:t>
      </w:r>
      <w:r>
        <w:fldChar w:fldCharType="end"/>
      </w:r>
      <w:r w:rsidRPr="002538FD">
        <w:t>.</w:t>
      </w:r>
      <w:r w:rsidR="002012F7" w:rsidRPr="002012F7">
        <w:rPr>
          <w:lang w:val="ru-RU"/>
        </w:rPr>
        <w:t xml:space="preserve"> </w:t>
      </w:r>
      <w:r w:rsidRPr="002538FD">
        <w:rPr>
          <w:rStyle w:val="aff9"/>
        </w:rPr>
        <w:t xml:space="preserve">Уровень убедительности рекомендаций </w:t>
      </w:r>
      <w:r w:rsidR="00AE0C53" w:rsidRPr="002012F7">
        <w:rPr>
          <w:rStyle w:val="aff9"/>
          <w:lang w:val="ru-RU"/>
        </w:rPr>
        <w:t xml:space="preserve">‒ </w:t>
      </w:r>
      <w:r w:rsidRPr="002012F7">
        <w:rPr>
          <w:rStyle w:val="aff9"/>
          <w:lang w:val="en-US"/>
        </w:rPr>
        <w:t>C</w:t>
      </w:r>
      <w:r w:rsidRPr="002538FD">
        <w:rPr>
          <w:rStyle w:val="aff9"/>
        </w:rPr>
        <w:t xml:space="preserve"> (уровень достоверности доказательств – 5</w:t>
      </w:r>
      <w:r>
        <w:rPr>
          <w:rStyle w:val="aff9"/>
        </w:rPr>
        <w:t>)</w:t>
      </w:r>
      <w:r w:rsidR="002012F7">
        <w:rPr>
          <w:rStyle w:val="aff9"/>
          <w:lang w:val="en-US"/>
        </w:rPr>
        <w:t>.</w:t>
      </w:r>
    </w:p>
    <w:p w:rsidR="005C7807" w:rsidRDefault="005C7807" w:rsidP="00AE0C53">
      <w:pPr>
        <w:pStyle w:val="a1"/>
        <w:contextualSpacing/>
        <w:jc w:val="both"/>
        <w:divId w:val="961032325"/>
        <w:rPr>
          <w:rStyle w:val="affa"/>
          <w:lang w:val="ru-RU"/>
        </w:rPr>
      </w:pPr>
      <w:r w:rsidRPr="002538FD">
        <w:rPr>
          <w:rStyle w:val="aff9"/>
        </w:rPr>
        <w:t>Комментарии:</w:t>
      </w:r>
      <w:r w:rsidRPr="002538FD">
        <w:t xml:space="preserve"> </w:t>
      </w:r>
      <w:r w:rsidR="00226A8D">
        <w:rPr>
          <w:rStyle w:val="affa"/>
        </w:rPr>
        <w:t>в</w:t>
      </w:r>
      <w:r w:rsidR="00226A8D" w:rsidRPr="002538FD">
        <w:rPr>
          <w:rStyle w:val="affa"/>
        </w:rPr>
        <w:t xml:space="preserve">ыбор </w:t>
      </w:r>
      <w:r w:rsidRPr="002538FD">
        <w:rPr>
          <w:rStyle w:val="affa"/>
        </w:rPr>
        <w:t xml:space="preserve">способа </w:t>
      </w:r>
      <w:r w:rsidR="00226A8D" w:rsidRPr="002538FD">
        <w:rPr>
          <w:rStyle w:val="affa"/>
        </w:rPr>
        <w:t>родоразрешени</w:t>
      </w:r>
      <w:r w:rsidR="00226A8D">
        <w:rPr>
          <w:rStyle w:val="affa"/>
        </w:rPr>
        <w:t>я</w:t>
      </w:r>
      <w:r w:rsidR="00226A8D" w:rsidRPr="002538FD">
        <w:rPr>
          <w:rStyle w:val="affa"/>
        </w:rPr>
        <w:t xml:space="preserve"> </w:t>
      </w:r>
      <w:r w:rsidRPr="002538FD">
        <w:rPr>
          <w:rStyle w:val="affa"/>
        </w:rPr>
        <w:t>определяется состоянием плода, соматическим статусом пациентки, гематологическими показателями и строго в соответствии с акушерскими показаниями.</w:t>
      </w:r>
      <w:r w:rsidRPr="002538FD">
        <w:t xml:space="preserve"> </w:t>
      </w:r>
      <w:r w:rsidRPr="002538FD">
        <w:rPr>
          <w:rStyle w:val="affa"/>
        </w:rPr>
        <w:t>Самопроизвольные роды могут быть выбраны как способ родоразрешения только при наличии у</w:t>
      </w:r>
      <w:r>
        <w:rPr>
          <w:rStyle w:val="affa"/>
        </w:rPr>
        <w:t xml:space="preserve"> пациентки</w:t>
      </w:r>
      <w:r w:rsidRPr="002538FD">
        <w:rPr>
          <w:rStyle w:val="affa"/>
        </w:rPr>
        <w:t xml:space="preserve"> ремиссии ОМЛ, удовлетворительных показателей гемограммы</w:t>
      </w:r>
      <w:r>
        <w:rPr>
          <w:rStyle w:val="affa"/>
        </w:rPr>
        <w:t>,</w:t>
      </w:r>
      <w:r w:rsidR="00226A8D">
        <w:rPr>
          <w:rStyle w:val="affa"/>
        </w:rPr>
        <w:t xml:space="preserve"> при</w:t>
      </w:r>
      <w:r>
        <w:rPr>
          <w:rStyle w:val="affa"/>
        </w:rPr>
        <w:t xml:space="preserve"> </w:t>
      </w:r>
      <w:r w:rsidRPr="002538FD">
        <w:rPr>
          <w:rStyle w:val="affa"/>
        </w:rPr>
        <w:t>хорошем соматическом статусе</w:t>
      </w:r>
      <w:r>
        <w:rPr>
          <w:rStyle w:val="affa"/>
        </w:rPr>
        <w:t xml:space="preserve"> пациентки</w:t>
      </w:r>
      <w:r w:rsidRPr="002538FD">
        <w:rPr>
          <w:rStyle w:val="affa"/>
        </w:rPr>
        <w:t xml:space="preserve"> и состоянии плода. </w:t>
      </w:r>
    </w:p>
    <w:p w:rsidR="002012F7" w:rsidRPr="002012F7" w:rsidRDefault="00EA064D" w:rsidP="002012F7">
      <w:pPr>
        <w:pStyle w:val="a1"/>
        <w:numPr>
          <w:ilvl w:val="0"/>
          <w:numId w:val="15"/>
        </w:numPr>
        <w:ind w:left="0" w:hanging="567"/>
        <w:contextualSpacing/>
        <w:jc w:val="both"/>
        <w:divId w:val="961032325"/>
        <w:rPr>
          <w:rStyle w:val="aff9"/>
          <w:lang w:val="ru-RU"/>
        </w:rPr>
      </w:pPr>
      <w:r w:rsidRPr="00BD3973">
        <w:rPr>
          <w:rStyle w:val="aff9"/>
        </w:rPr>
        <w:t>Рекомендуется</w:t>
      </w:r>
      <w:r w:rsidRPr="00BD3973">
        <w:t xml:space="preserve"> </w:t>
      </w:r>
      <w:r w:rsidR="005C7807">
        <w:t xml:space="preserve">беременным пациенткам, получающим лечение по поводу ОПЛ, </w:t>
      </w:r>
      <w:r w:rsidRPr="00BD3973">
        <w:t>родоразрешение выполнять в период между курсами (оптимально на 3</w:t>
      </w:r>
      <w:r w:rsidR="008B09F9" w:rsidRPr="00BD3973">
        <w:t>3</w:t>
      </w:r>
      <w:r w:rsidR="00BF05A9" w:rsidRPr="002012F7">
        <w:rPr>
          <w:lang w:val="ru-RU"/>
        </w:rPr>
        <w:t>‒</w:t>
      </w:r>
      <w:r w:rsidRPr="00BD3973">
        <w:t>3</w:t>
      </w:r>
      <w:r w:rsidR="008B09F9" w:rsidRPr="00BD3973">
        <w:t>4</w:t>
      </w:r>
      <w:r w:rsidR="00BF05A9" w:rsidRPr="002012F7">
        <w:rPr>
          <w:lang w:val="ru-RU"/>
        </w:rPr>
        <w:t>-й</w:t>
      </w:r>
      <w:r w:rsidR="00B14DFD">
        <w:t xml:space="preserve"> неделе) </w:t>
      </w:r>
      <w:r w:rsidR="005C7807" w:rsidRPr="002012F7">
        <w:rPr>
          <w:i/>
        </w:rPr>
        <w:fldChar w:fldCharType="begin" w:fldLock="1"/>
      </w:r>
      <w:r w:rsidR="005E4A00" w:rsidRPr="002012F7">
        <w:rPr>
          <w:i/>
        </w:rPr>
        <w:instrText>ADDIN CSL_CITATION {"citationItems":[{"id":"ITEM-1","itemData":{"author":[{"dropping-particle":"","family":"Троицкая","given":"В.В.","non-dropping-particle":"","parse-names":false,"suffix":""},{"dropping-particle":"","family":"Паровичникова","given":"Е.Н.","non-dropping-particle":"","parse-names":false,"suffix":""},{"dropping-particle":"","family":"Соколов","given":"А.Н.","non-dropping-particle":"","parse-names":false,"suffix":""},{"dropping-particle":"","family":"Кохно","given":"А.В.","non-dropping-particle":"","parse-names":false,"suffix":""},{"dropping-particle":"","family":"Махиня","given":"С.А.","non-dropping-particle":"","parse-names":false,"suffix":""},{"dropping-particle":"","family":"Галстян","given":"Г.М.","non-dropping-particle":"","parse-names":false,"suffix":""},{"dropping-particle":"","family":"Константинова","given":"Т.С.","non-dropping-particle":"","parse-names":false,"suffix":""},{"dropping-particle":"","family":"Мазурок","given":"Л.А.","non-dropping-particle":"","parse-names":false,"suffix":""},{"dropping-particle":"","family":"Горячок","given":"И.Г.","non-dropping-particle":"","parse-names":false,"suffix":""},{"dropping-particle":"","family":"Коробкин","given":"А.В.","non-dropping-particle":"","parse-names":false,"suffix":""},{"dropping-particle":"","family":"Любченко","given":"М.А.","non-dropping-particle":"","parse-names":false,"suffix":""},{"dropping-particle":"","family":"Латышкевич","given":"О.А.","non-dropping-particle":"","parse-names":false,"suffix":""},{"dropping-particle":"","family":"Зверева","given":"А.В.","non-dropping-particle":"","parse-names":false,"suffix":""},{"dropping-particle":"","family":"Курцер","given":"М.А.","non-dropping-particle":"","parse-names":false,"suffix":""},{"dropping-particle":"","family":"Савченко","given":"В.Г.","non-dropping-particle":"","parse-names":false,"suffix":""}],"container-title":"Терапевтический архив","id":"ITEM-1","issued":{"date-parts":[["2013"]]},"page":"56-63","title":"Лечение острого промиелоцитарного лейкоза на фоне беременности","type":"article-journal","volume":"10"},"uris":["http://www.mendeley.com/documents/?uuid=da82faf9-0c09-4278-8155-1b374017288d"]}],"mendeley":{"formattedCitation":"[43]","plainTextFormattedCitation":"[43]","previouslyFormattedCitation":"[43]"},"properties":{"noteIndex":0},"schema":"https://github.com/citation-style-language/schema/raw/master/csl-citation.json"}</w:instrText>
      </w:r>
      <w:r w:rsidR="005C7807" w:rsidRPr="002012F7">
        <w:rPr>
          <w:i/>
        </w:rPr>
        <w:fldChar w:fldCharType="separate"/>
      </w:r>
      <w:r w:rsidR="00E5012B" w:rsidRPr="00E5012B">
        <w:rPr>
          <w:noProof/>
        </w:rPr>
        <w:t>[43]</w:t>
      </w:r>
      <w:r w:rsidR="005C7807" w:rsidRPr="002012F7">
        <w:rPr>
          <w:i/>
        </w:rPr>
        <w:fldChar w:fldCharType="end"/>
      </w:r>
      <w:r w:rsidR="00B14DFD">
        <w:t>.</w:t>
      </w:r>
      <w:r w:rsidR="002012F7" w:rsidRPr="002012F7">
        <w:rPr>
          <w:lang w:val="ru-RU"/>
        </w:rPr>
        <w:t xml:space="preserve"> </w:t>
      </w:r>
      <w:r w:rsidRPr="00BD3973">
        <w:rPr>
          <w:rStyle w:val="aff9"/>
        </w:rPr>
        <w:t>Уровень убедительности рекомендации</w:t>
      </w:r>
      <w:r w:rsidRPr="00BD3973">
        <w:t xml:space="preserve"> </w:t>
      </w:r>
      <w:r w:rsidR="00BF05A9" w:rsidRPr="002012F7">
        <w:rPr>
          <w:lang w:val="ru-RU"/>
        </w:rPr>
        <w:t xml:space="preserve">‒ </w:t>
      </w:r>
      <w:r w:rsidR="005C7807" w:rsidRPr="002012F7">
        <w:rPr>
          <w:b/>
          <w:lang w:val="en-US"/>
        </w:rPr>
        <w:t>B</w:t>
      </w:r>
      <w:r w:rsidRPr="00BD3973">
        <w:rPr>
          <w:rStyle w:val="aff9"/>
        </w:rPr>
        <w:t xml:space="preserve"> (уровень достоверности доказательств</w:t>
      </w:r>
      <w:r w:rsidRPr="00BD3973">
        <w:t xml:space="preserve"> </w:t>
      </w:r>
      <w:r w:rsidR="00BF05A9" w:rsidRPr="002012F7">
        <w:rPr>
          <w:lang w:val="ru-RU"/>
        </w:rPr>
        <w:t xml:space="preserve">‒ </w:t>
      </w:r>
      <w:r w:rsidR="005C7807" w:rsidRPr="002012F7">
        <w:rPr>
          <w:b/>
        </w:rPr>
        <w:t>2</w:t>
      </w:r>
      <w:r w:rsidR="00B14DFD">
        <w:rPr>
          <w:rStyle w:val="aff9"/>
        </w:rPr>
        <w:t>)</w:t>
      </w:r>
      <w:r w:rsidR="002012F7" w:rsidRPr="002012F7">
        <w:rPr>
          <w:rStyle w:val="aff9"/>
          <w:lang w:val="ru-RU"/>
        </w:rPr>
        <w:t>.</w:t>
      </w:r>
    </w:p>
    <w:p w:rsidR="00C97CC9" w:rsidRDefault="00EA064D" w:rsidP="00BF05A9">
      <w:pPr>
        <w:pStyle w:val="a1"/>
        <w:contextualSpacing/>
        <w:jc w:val="both"/>
        <w:divId w:val="961032325"/>
        <w:rPr>
          <w:rStyle w:val="affa"/>
          <w:lang w:val="ru-RU"/>
        </w:rPr>
      </w:pPr>
      <w:r w:rsidRPr="00BD3973">
        <w:rPr>
          <w:rStyle w:val="aff9"/>
        </w:rPr>
        <w:t xml:space="preserve">Комментарии: </w:t>
      </w:r>
      <w:r w:rsidRPr="00BD3973">
        <w:rPr>
          <w:rStyle w:val="affa"/>
        </w:rPr>
        <w:t xml:space="preserve">несмотря на безопасность </w:t>
      </w:r>
      <w:r w:rsidR="00986CC0">
        <w:rPr>
          <w:rStyle w:val="affa"/>
        </w:rPr>
        <w:t>ХТ</w:t>
      </w:r>
      <w:r w:rsidR="00986CC0" w:rsidRPr="00BD3973">
        <w:rPr>
          <w:rStyle w:val="affa"/>
        </w:rPr>
        <w:t xml:space="preserve"> </w:t>
      </w:r>
      <w:r w:rsidRPr="00BD3973">
        <w:rPr>
          <w:rStyle w:val="affa"/>
        </w:rPr>
        <w:t xml:space="preserve">во </w:t>
      </w:r>
      <w:r w:rsidR="00BF05A9">
        <w:rPr>
          <w:rStyle w:val="affa"/>
          <w:lang w:val="en-US"/>
        </w:rPr>
        <w:t>II</w:t>
      </w:r>
      <w:r w:rsidRPr="00BD3973">
        <w:rPr>
          <w:rStyle w:val="affa"/>
        </w:rPr>
        <w:t xml:space="preserve"> и </w:t>
      </w:r>
      <w:r w:rsidR="00BF05A9">
        <w:rPr>
          <w:rStyle w:val="affa"/>
          <w:lang w:val="en-US"/>
        </w:rPr>
        <w:t>III</w:t>
      </w:r>
      <w:r w:rsidRPr="00BD3973">
        <w:rPr>
          <w:rStyle w:val="affa"/>
        </w:rPr>
        <w:t xml:space="preserve"> триместре беременности, ее проведение связано с высоким риском спонтанных абортов и преждевременных родов.</w:t>
      </w:r>
    </w:p>
    <w:p w:rsidR="00C97CC9" w:rsidRPr="002012F7" w:rsidRDefault="00EA064D" w:rsidP="002012F7">
      <w:pPr>
        <w:pStyle w:val="a1"/>
        <w:numPr>
          <w:ilvl w:val="0"/>
          <w:numId w:val="15"/>
        </w:numPr>
        <w:ind w:left="0" w:hanging="567"/>
        <w:contextualSpacing/>
        <w:jc w:val="both"/>
        <w:divId w:val="961032325"/>
        <w:rPr>
          <w:rStyle w:val="aff9"/>
          <w:lang w:val="ru-RU"/>
        </w:rPr>
      </w:pPr>
      <w:r w:rsidRPr="00BD3973">
        <w:rPr>
          <w:rStyle w:val="aff9"/>
        </w:rPr>
        <w:t>Рекомендуется</w:t>
      </w:r>
      <w:r w:rsidRPr="00BD3973">
        <w:t xml:space="preserve"> выполнять еженедельный монитори</w:t>
      </w:r>
      <w:r w:rsidR="00B14DFD">
        <w:t>н</w:t>
      </w:r>
      <w:r w:rsidRPr="00BD3973">
        <w:t>г состояния плода с особым вниманием к кардиальной функции на фо</w:t>
      </w:r>
      <w:r w:rsidR="00B14DFD">
        <w:t xml:space="preserve">не программной </w:t>
      </w:r>
      <w:r w:rsidR="00986CC0">
        <w:t xml:space="preserve">ХТ </w:t>
      </w:r>
      <w:r w:rsidR="00B14DFD">
        <w:t>ОПЛ</w:t>
      </w:r>
      <w:r w:rsidR="005C7807" w:rsidRPr="005C7807">
        <w:t xml:space="preserve"> </w:t>
      </w:r>
      <w:r w:rsidR="005C7807" w:rsidRPr="002012F7">
        <w:rPr>
          <w:i/>
        </w:rPr>
        <w:fldChar w:fldCharType="begin" w:fldLock="1"/>
      </w:r>
      <w:r w:rsidR="005E4A00" w:rsidRPr="002012F7">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[42]","plainTextFormattedCitation":"[42]","previouslyFormattedCitation":"[42]"},"properties":{"noteIndex":0},"schema":"https://github.com/citation-style-language/schema/raw/master/csl-citation.json"}</w:instrText>
      </w:r>
      <w:r w:rsidR="005C7807" w:rsidRPr="002012F7">
        <w:rPr>
          <w:i/>
        </w:rPr>
        <w:fldChar w:fldCharType="separate"/>
      </w:r>
      <w:r w:rsidR="00E5012B" w:rsidRPr="00E5012B">
        <w:rPr>
          <w:noProof/>
        </w:rPr>
        <w:t>[42]</w:t>
      </w:r>
      <w:r w:rsidR="005C7807" w:rsidRPr="002012F7">
        <w:rPr>
          <w:i/>
        </w:rPr>
        <w:fldChar w:fldCharType="end"/>
      </w:r>
      <w:r w:rsidRPr="002012F7">
        <w:rPr>
          <w:rStyle w:val="aff9"/>
          <w:b w:val="0"/>
        </w:rPr>
        <w:t>.</w:t>
      </w:r>
      <w:r w:rsidR="002012F7" w:rsidRPr="002012F7">
        <w:rPr>
          <w:rStyle w:val="aff9"/>
          <w:b w:val="0"/>
          <w:lang w:val="ru-RU"/>
        </w:rPr>
        <w:t xml:space="preserve"> </w:t>
      </w:r>
      <w:r w:rsidRPr="00BD3973">
        <w:rPr>
          <w:rStyle w:val="aff9"/>
        </w:rPr>
        <w:t>Уровень убедительности рекомендации</w:t>
      </w:r>
      <w:r w:rsidRPr="00BD3973">
        <w:t xml:space="preserve"> </w:t>
      </w:r>
      <w:r w:rsidR="00BF05A9" w:rsidRPr="002012F7">
        <w:rPr>
          <w:lang w:val="ru-RU"/>
        </w:rPr>
        <w:t xml:space="preserve">‒ </w:t>
      </w:r>
      <w:r w:rsidR="005C7807" w:rsidRPr="002012F7">
        <w:rPr>
          <w:b/>
          <w:lang w:val="en-US"/>
        </w:rPr>
        <w:t>C</w:t>
      </w:r>
      <w:r w:rsidRPr="00BD3973">
        <w:rPr>
          <w:rStyle w:val="aff9"/>
        </w:rPr>
        <w:t xml:space="preserve"> (уровень достоверности доказательств</w:t>
      </w:r>
      <w:r w:rsidRPr="00BD3973">
        <w:t xml:space="preserve"> </w:t>
      </w:r>
      <w:r w:rsidR="00BF05A9" w:rsidRPr="002012F7">
        <w:rPr>
          <w:lang w:val="ru-RU"/>
        </w:rPr>
        <w:t xml:space="preserve">‒ </w:t>
      </w:r>
      <w:r w:rsidR="005C7807" w:rsidRPr="005C7807">
        <w:rPr>
          <w:rStyle w:val="aff9"/>
        </w:rPr>
        <w:t>5</w:t>
      </w:r>
      <w:r w:rsidRPr="00BD3973">
        <w:rPr>
          <w:rStyle w:val="aff9"/>
        </w:rPr>
        <w:t>)</w:t>
      </w:r>
      <w:r w:rsidR="002012F7">
        <w:rPr>
          <w:rStyle w:val="aff9"/>
          <w:lang w:val="en-US"/>
        </w:rPr>
        <w:t>.</w:t>
      </w:r>
      <w:r w:rsidRPr="00BD3973">
        <w:rPr>
          <w:rStyle w:val="aff9"/>
        </w:rPr>
        <w:t> </w:t>
      </w:r>
    </w:p>
    <w:p w:rsidR="004152FB" w:rsidRPr="002012F7" w:rsidRDefault="00EA064D" w:rsidP="002012F7">
      <w:pPr>
        <w:pStyle w:val="a1"/>
        <w:numPr>
          <w:ilvl w:val="0"/>
          <w:numId w:val="15"/>
        </w:numPr>
        <w:ind w:left="0" w:hanging="567"/>
        <w:contextualSpacing/>
        <w:jc w:val="both"/>
        <w:divId w:val="961032325"/>
        <w:rPr>
          <w:lang w:val="ru-RU"/>
        </w:rPr>
      </w:pPr>
      <w:r w:rsidRPr="00BD3973">
        <w:rPr>
          <w:rStyle w:val="aff9"/>
        </w:rPr>
        <w:t>Рекомендуется</w:t>
      </w:r>
      <w:r w:rsidRPr="00BD3973">
        <w:t xml:space="preserve"> </w:t>
      </w:r>
      <w:r w:rsidR="005C7807" w:rsidRPr="005C7807">
        <w:t>при плановом преждевременном родоразрешении на сроке 24</w:t>
      </w:r>
      <w:r w:rsidR="002B43ED" w:rsidRPr="002012F7">
        <w:rPr>
          <w:lang w:val="ru-RU"/>
        </w:rPr>
        <w:t>‒</w:t>
      </w:r>
      <w:r w:rsidR="005C7807" w:rsidRPr="005C7807">
        <w:t>35 нед проводить профилактику синдрома острого респираторного дистресса у новорожденного – в/в введение дексаметазона** 8</w:t>
      </w:r>
      <w:r w:rsidR="004152FB" w:rsidRPr="002012F7">
        <w:rPr>
          <w:lang w:val="ru-RU"/>
        </w:rPr>
        <w:t>‒</w:t>
      </w:r>
      <w:r w:rsidR="005C7807" w:rsidRPr="005C7807">
        <w:t xml:space="preserve">12 мг/сут 2 дня в течение недели до родов </w:t>
      </w:r>
      <w:r w:rsidR="005C7807">
        <w:fldChar w:fldCharType="begin" w:fldLock="1"/>
      </w:r>
      <w:r w:rsidR="005E4A00">
        <w:instrText>ADDIN CSL_CITATION {"citationItems":[{"id":"ITEM-1","itemData":{"DOI":"10.17077/2154-4751.1321","abstract":"Background: Respiratory distress syndrome (RDS) is the principal cause of early neonatal morbidity and mortality.","author":[{"dropping-particle":"","family":"Salem","given":"Mohammed N","non-dropping-particle":"","parse-names":false,"suffix":""},{"dropping-particle":"","family":"Abbas","given":"Ahmed M","non-dropping-particle":"","parse-names":false,"suffix":""},{"dropping-particle":"","family":"Ashry","given":"Mostafa","non-dropping-particle":"","parse-names":false,"suffix":""}],"container-title":"Proceedings in Obstetrics and Gynecology","id":"ITEM-1","issue":"3","issued":{"date-parts":[["2016"]]},"page":"1-10","title":"Dexamethasone for the prevention of neonatal respiratory morbidity before elective cesarean section at term","type":"article-journal","volume":"6"},"uris":["http://www.mendeley.com/documents/?uuid=6d8051d2-5565-387f-85a8-1e30a65913b6"]}],"mendeley":{"formattedCitation":"[46]","plainTextFormattedCitation":"[46]","previouslyFormattedCitation":"[46]"},"properties":{"noteIndex":0},"schema":"https://github.com/citation-style-language/schema/raw/master/csl-citation.json"}</w:instrText>
      </w:r>
      <w:r w:rsidR="005C7807">
        <w:fldChar w:fldCharType="separate"/>
      </w:r>
      <w:r w:rsidR="00E5012B" w:rsidRPr="00E5012B">
        <w:rPr>
          <w:noProof/>
        </w:rPr>
        <w:t>[46]</w:t>
      </w:r>
      <w:r w:rsidR="005C7807">
        <w:fldChar w:fldCharType="end"/>
      </w:r>
      <w:r w:rsidR="00B14DFD">
        <w:t>.</w:t>
      </w:r>
      <w:r w:rsidR="002012F7" w:rsidRPr="002012F7">
        <w:rPr>
          <w:lang w:val="ru-RU"/>
        </w:rPr>
        <w:t xml:space="preserve"> </w:t>
      </w:r>
      <w:r w:rsidRPr="00BD3973">
        <w:rPr>
          <w:rStyle w:val="aff9"/>
        </w:rPr>
        <w:t>Уровень убедительности рекомендации</w:t>
      </w:r>
      <w:r w:rsidRPr="00BD3973">
        <w:t xml:space="preserve"> </w:t>
      </w:r>
      <w:r w:rsidR="004152FB" w:rsidRPr="002012F7">
        <w:rPr>
          <w:lang w:val="ru-RU"/>
        </w:rPr>
        <w:t xml:space="preserve">‒ </w:t>
      </w:r>
      <w:r w:rsidR="005C7807" w:rsidRPr="002012F7">
        <w:rPr>
          <w:b/>
          <w:lang w:val="en-US"/>
        </w:rPr>
        <w:t>A</w:t>
      </w:r>
      <w:r w:rsidRPr="00BD3973">
        <w:rPr>
          <w:rStyle w:val="aff9"/>
        </w:rPr>
        <w:t xml:space="preserve"> (уровень достоверности доказательств</w:t>
      </w:r>
      <w:r w:rsidRPr="00BD3973">
        <w:t xml:space="preserve"> </w:t>
      </w:r>
      <w:r w:rsidR="004152FB" w:rsidRPr="002012F7">
        <w:rPr>
          <w:lang w:val="ru-RU"/>
        </w:rPr>
        <w:t xml:space="preserve">‒ </w:t>
      </w:r>
      <w:r w:rsidR="005C7807" w:rsidRPr="002012F7">
        <w:rPr>
          <w:b/>
          <w:bCs/>
        </w:rPr>
        <w:t>1</w:t>
      </w:r>
      <w:r w:rsidR="00B14DFD">
        <w:rPr>
          <w:rStyle w:val="aff9"/>
        </w:rPr>
        <w:t>)</w:t>
      </w:r>
      <w:r w:rsidR="002012F7" w:rsidRPr="002012F7">
        <w:rPr>
          <w:rStyle w:val="aff9"/>
          <w:lang w:val="en-US"/>
        </w:rPr>
        <w:t>.</w:t>
      </w:r>
    </w:p>
    <w:p w:rsidR="004152FB" w:rsidRPr="002012F7" w:rsidRDefault="00EA064D" w:rsidP="002012F7">
      <w:pPr>
        <w:pStyle w:val="a1"/>
        <w:numPr>
          <w:ilvl w:val="0"/>
          <w:numId w:val="15"/>
        </w:numPr>
        <w:ind w:left="0" w:hanging="567"/>
        <w:contextualSpacing/>
        <w:jc w:val="both"/>
        <w:divId w:val="961032325"/>
        <w:rPr>
          <w:lang w:val="ru-RU"/>
        </w:rPr>
      </w:pPr>
      <w:r w:rsidRPr="00BD3973">
        <w:rPr>
          <w:rStyle w:val="aff9"/>
        </w:rPr>
        <w:t>Не рекомендуется</w:t>
      </w:r>
      <w:r w:rsidRPr="00BD3973">
        <w:t xml:space="preserve"> кормле</w:t>
      </w:r>
      <w:r w:rsidR="00B14DFD">
        <w:t xml:space="preserve">ние грудью после родоразрешения </w:t>
      </w:r>
      <w:r w:rsidR="00660436" w:rsidRPr="000B1BCA">
        <w:t xml:space="preserve">на фоне продолжающейся </w:t>
      </w:r>
      <w:r w:rsidR="00986CC0">
        <w:t>ХТ</w:t>
      </w:r>
      <w:r w:rsidR="00986CC0" w:rsidRPr="00C54A6E">
        <w:t xml:space="preserve"> </w:t>
      </w:r>
      <w:r w:rsidR="00C54A6E" w:rsidRPr="002012F7">
        <w:rPr>
          <w:i/>
        </w:rPr>
        <w:fldChar w:fldCharType="begin" w:fldLock="1"/>
      </w:r>
      <w:r w:rsidR="005E4A00" w:rsidRPr="002012F7">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[42]","plainTextFormattedCitation":"[42]","previouslyFormattedCitation":"[42]"},"properties":{"noteIndex":0},"schema":"https://github.com/citation-style-language/schema/raw/master/csl-citation.json"}</w:instrText>
      </w:r>
      <w:r w:rsidR="00C54A6E" w:rsidRPr="002012F7">
        <w:rPr>
          <w:i/>
        </w:rPr>
        <w:fldChar w:fldCharType="separate"/>
      </w:r>
      <w:r w:rsidR="00E5012B" w:rsidRPr="00E5012B">
        <w:rPr>
          <w:noProof/>
        </w:rPr>
        <w:t>[42]</w:t>
      </w:r>
      <w:r w:rsidR="00C54A6E" w:rsidRPr="002012F7">
        <w:rPr>
          <w:i/>
        </w:rPr>
        <w:fldChar w:fldCharType="end"/>
      </w:r>
      <w:r w:rsidR="00C54A6E" w:rsidRPr="002012F7">
        <w:rPr>
          <w:i/>
        </w:rPr>
        <w:t>.</w:t>
      </w:r>
      <w:r w:rsidR="00C54A6E" w:rsidRPr="000B1BCA">
        <w:t xml:space="preserve"> </w:t>
      </w:r>
      <w:r w:rsidRPr="00BD3973">
        <w:rPr>
          <w:rStyle w:val="aff9"/>
        </w:rPr>
        <w:t>Уровень убедительности рекомендации</w:t>
      </w:r>
      <w:r w:rsidRPr="00BD3973">
        <w:t xml:space="preserve"> </w:t>
      </w:r>
      <w:r w:rsidR="004152FB" w:rsidRPr="002012F7">
        <w:rPr>
          <w:lang w:val="ru-RU"/>
        </w:rPr>
        <w:t xml:space="preserve">‒ </w:t>
      </w:r>
      <w:r w:rsidR="00C54A6E" w:rsidRPr="002012F7">
        <w:rPr>
          <w:b/>
          <w:lang w:val="en-US"/>
        </w:rPr>
        <w:t>C</w:t>
      </w:r>
      <w:r w:rsidRPr="00BD3973">
        <w:rPr>
          <w:rStyle w:val="aff9"/>
        </w:rPr>
        <w:t xml:space="preserve"> (уровень достоверности доказательств</w:t>
      </w:r>
      <w:r w:rsidRPr="00BD3973">
        <w:t xml:space="preserve"> </w:t>
      </w:r>
      <w:r w:rsidR="004152FB" w:rsidRPr="002012F7">
        <w:rPr>
          <w:lang w:val="ru-RU"/>
        </w:rPr>
        <w:t xml:space="preserve">‒ </w:t>
      </w:r>
      <w:r w:rsidR="00C54A6E" w:rsidRPr="00C54A6E">
        <w:rPr>
          <w:rStyle w:val="aff9"/>
        </w:rPr>
        <w:t>5</w:t>
      </w:r>
      <w:r w:rsidR="00B14DFD">
        <w:rPr>
          <w:rStyle w:val="aff9"/>
        </w:rPr>
        <w:t>)</w:t>
      </w:r>
      <w:r w:rsidR="002012F7" w:rsidRPr="002012F7">
        <w:rPr>
          <w:rStyle w:val="aff9"/>
          <w:lang w:val="en-US"/>
        </w:rPr>
        <w:t>.</w:t>
      </w:r>
    </w:p>
    <w:p w:rsidR="005F6761" w:rsidRDefault="00EA064D" w:rsidP="002012F7">
      <w:pPr>
        <w:pStyle w:val="a1"/>
        <w:numPr>
          <w:ilvl w:val="0"/>
          <w:numId w:val="15"/>
        </w:numPr>
        <w:ind w:left="0" w:hanging="567"/>
        <w:contextualSpacing/>
        <w:jc w:val="both"/>
        <w:divId w:val="961032325"/>
      </w:pPr>
      <w:r w:rsidRPr="00BD3973">
        <w:rPr>
          <w:rStyle w:val="aff9"/>
        </w:rPr>
        <w:t>Не рекомендуется</w:t>
      </w:r>
      <w:r w:rsidR="00C76B3C">
        <w:t xml:space="preserve"> женщинам с ОПЛ планирование б</w:t>
      </w:r>
      <w:r w:rsidR="00B14DFD">
        <w:t>еременности</w:t>
      </w:r>
      <w:r w:rsidRPr="00BD3973">
        <w:t xml:space="preserve"> в период лечения </w:t>
      </w:r>
      <w:r w:rsidR="00FB718F">
        <w:t xml:space="preserve">ATRA** </w:t>
      </w:r>
      <w:r w:rsidRPr="00BD3973">
        <w:t>во время консолидирующей или поддерживающей терапии</w:t>
      </w:r>
      <w:r w:rsidR="00C76B3C">
        <w:t xml:space="preserve"> </w:t>
      </w:r>
      <w:r w:rsidR="00C76B3C" w:rsidRPr="00A16A64">
        <w:t>(т</w:t>
      </w:r>
      <w:r w:rsidR="0016265B">
        <w:t>ератогенный эффект</w:t>
      </w:r>
      <w:r w:rsidR="00C76B3C" w:rsidRPr="000B1BCA">
        <w:t xml:space="preserve"> </w:t>
      </w:r>
      <w:r w:rsidR="00C76B3C" w:rsidRPr="002012F7">
        <w:rPr>
          <w:lang w:val="en-US"/>
        </w:rPr>
        <w:t>ATRA</w:t>
      </w:r>
      <w:r w:rsidR="00C76B3C" w:rsidRPr="000B1BCA">
        <w:t>)</w:t>
      </w:r>
      <w:r w:rsidRPr="00BD3973">
        <w:t xml:space="preserve"> </w:t>
      </w:r>
      <w:r w:rsidR="00C54A6E" w:rsidRPr="002012F7">
        <w:rPr>
          <w:i/>
        </w:rPr>
        <w:fldChar w:fldCharType="begin" w:fldLock="1"/>
      </w:r>
      <w:r w:rsidR="005E4A00" w:rsidRPr="002012F7">
        <w:rPr>
          <w:i/>
        </w:rPr>
        <w:instrText>ADDIN CSL_CITATION {"citationItems":[{"id":"ITEM-1","itemData":{"DOI":"10.1111/tog.12075","author":[{"dropping-particle":"","family":"Browne","given":"Hannah","non-dropping-particle":"","parse-names":false,"suffix":""},{"dropping-particle":"","family":"Mason","given":"Gerald","non-dropping-particle":"","parse-names":false,"suffix":""},{"dropping-particle":"","family":"Tang","given":"Thomas","non-dropping-particle":"","parse-names":false,"suffix":""}],"container-title":"The Obstetrician &amp; Gynaecologist","id":"ITEM-1","issued":{"date-parts":[["2014"]]},"page":"7-11","title":"Retinoids and pregnancy: an update","type":"article-journal","volume":"16"},"uris":["http://www.mendeley.com/documents/?uuid=262459bc-7ed7-3cd8-8e37-6fbbdb8fb54e"]}],"mendeley":{"formattedCitation":"[44]","plainTextFormattedCitation":"[44]","previouslyFormattedCitation":"[44]"},"properties":{"noteIndex":0},"schema":"https://github.com/citation-style-language/schema/raw/master/csl-citation.json"}</w:instrText>
      </w:r>
      <w:r w:rsidR="00C54A6E" w:rsidRPr="002012F7">
        <w:rPr>
          <w:i/>
        </w:rPr>
        <w:fldChar w:fldCharType="separate"/>
      </w:r>
      <w:r w:rsidR="00E5012B" w:rsidRPr="00E5012B">
        <w:rPr>
          <w:noProof/>
        </w:rPr>
        <w:t>[44]</w:t>
      </w:r>
      <w:r w:rsidR="00C54A6E" w:rsidRPr="002012F7">
        <w:rPr>
          <w:i/>
        </w:rPr>
        <w:fldChar w:fldCharType="end"/>
      </w:r>
      <w:r w:rsidRPr="002012F7">
        <w:rPr>
          <w:rStyle w:val="aff9"/>
          <w:b w:val="0"/>
        </w:rPr>
        <w:t>.</w:t>
      </w:r>
      <w:r w:rsidR="002012F7" w:rsidRPr="002012F7">
        <w:rPr>
          <w:rStyle w:val="aff9"/>
          <w:lang w:val="ru-RU"/>
        </w:rPr>
        <w:t xml:space="preserve"> </w:t>
      </w:r>
      <w:r w:rsidRPr="00800757">
        <w:rPr>
          <w:rStyle w:val="aff9"/>
        </w:rPr>
        <w:t>Уровень убедительности рекомендации</w:t>
      </w:r>
      <w:r w:rsidRPr="00800757">
        <w:t xml:space="preserve"> </w:t>
      </w:r>
      <w:r w:rsidR="005F6761" w:rsidRPr="002012F7">
        <w:rPr>
          <w:lang w:val="ru-RU"/>
        </w:rPr>
        <w:t xml:space="preserve">‒ </w:t>
      </w:r>
      <w:r w:rsidR="00C54A6E" w:rsidRPr="002012F7">
        <w:rPr>
          <w:b/>
          <w:lang w:val="en-US"/>
        </w:rPr>
        <w:t>C</w:t>
      </w:r>
      <w:r w:rsidRPr="00800757">
        <w:rPr>
          <w:rStyle w:val="aff9"/>
        </w:rPr>
        <w:t xml:space="preserve"> (уровень достоверности доказательств</w:t>
      </w:r>
      <w:r w:rsidRPr="00800757">
        <w:t xml:space="preserve"> </w:t>
      </w:r>
      <w:r w:rsidR="005F6761" w:rsidRPr="002012F7">
        <w:rPr>
          <w:lang w:val="ru-RU"/>
        </w:rPr>
        <w:t xml:space="preserve">‒ </w:t>
      </w:r>
      <w:r w:rsidR="00C54A6E" w:rsidRPr="00C54A6E">
        <w:rPr>
          <w:rStyle w:val="aff9"/>
        </w:rPr>
        <w:t>5</w:t>
      </w:r>
      <w:r w:rsidRPr="00800757">
        <w:rPr>
          <w:rStyle w:val="aff9"/>
        </w:rPr>
        <w:t>)</w:t>
      </w:r>
      <w:r w:rsidR="002012F7" w:rsidRPr="002012F7">
        <w:rPr>
          <w:rStyle w:val="aff9"/>
          <w:lang w:val="en-US"/>
        </w:rPr>
        <w:t>.</w:t>
      </w:r>
    </w:p>
    <w:p w:rsidR="00C97CC9" w:rsidRPr="005F6761" w:rsidRDefault="00C54A6E" w:rsidP="009D0271">
      <w:pPr>
        <w:pStyle w:val="2"/>
        <w:divId w:val="961032325"/>
      </w:pPr>
      <w:bookmarkStart w:id="61" w:name="_Toc23855750"/>
      <w:r w:rsidRPr="005F6761">
        <w:t xml:space="preserve">3.8. </w:t>
      </w:r>
      <w:r w:rsidR="00EA064D" w:rsidRPr="005F6761">
        <w:t>Лечение рецидива ОПЛ</w:t>
      </w:r>
      <w:bookmarkEnd w:id="61"/>
    </w:p>
    <w:p w:rsidR="00C97CC9" w:rsidRDefault="008B09F9" w:rsidP="00836F6D">
      <w:pPr>
        <w:pStyle w:val="a1"/>
        <w:ind w:firstLine="709"/>
        <w:contextualSpacing/>
        <w:jc w:val="both"/>
        <w:divId w:val="961032325"/>
        <w:rPr>
          <w:i/>
          <w:lang w:val="ru-RU"/>
        </w:rPr>
      </w:pPr>
      <w:r w:rsidRPr="0020238F">
        <w:rPr>
          <w:i/>
        </w:rPr>
        <w:lastRenderedPageBreak/>
        <w:t>По данным разных исследований</w:t>
      </w:r>
      <w:r w:rsidR="000D3523">
        <w:rPr>
          <w:i/>
        </w:rPr>
        <w:t>,</w:t>
      </w:r>
      <w:r w:rsidRPr="0020238F">
        <w:rPr>
          <w:i/>
        </w:rPr>
        <w:t xml:space="preserve"> применение монотерапии ATO в</w:t>
      </w:r>
      <w:r w:rsidR="00EA064D" w:rsidRPr="0020238F">
        <w:rPr>
          <w:i/>
        </w:rPr>
        <w:t xml:space="preserve"> лечении рецидива ОПЛ позволяет достичь </w:t>
      </w:r>
      <w:r w:rsidR="002376E7">
        <w:rPr>
          <w:i/>
          <w:lang w:val="ru-RU"/>
        </w:rPr>
        <w:t>2-</w:t>
      </w:r>
      <w:r w:rsidR="002376E7">
        <w:rPr>
          <w:i/>
        </w:rPr>
        <w:t>й молекулярной ремиссии в 70</w:t>
      </w:r>
      <w:r w:rsidR="00EA064D" w:rsidRPr="0020238F">
        <w:rPr>
          <w:i/>
        </w:rPr>
        <w:t>–90</w:t>
      </w:r>
      <w:r w:rsidR="002376E7">
        <w:rPr>
          <w:i/>
          <w:lang w:val="ru-RU"/>
        </w:rPr>
        <w:t> </w:t>
      </w:r>
      <w:r w:rsidR="00EA064D" w:rsidRPr="0020238F">
        <w:rPr>
          <w:i/>
        </w:rPr>
        <w:t>% случаев</w:t>
      </w:r>
      <w:r w:rsidR="00607859">
        <w:rPr>
          <w:i/>
        </w:rPr>
        <w:t xml:space="preserve"> </w:t>
      </w:r>
      <w:r w:rsidR="00607859" w:rsidRPr="00E64E0B">
        <w:rPr>
          <w:i/>
        </w:rPr>
        <w:fldChar w:fldCharType="begin" w:fldLock="1"/>
      </w:r>
      <w:r w:rsidR="005E4A00" w:rsidRPr="00E64E0B">
        <w:rPr>
          <w:i/>
        </w:rPr>
        <w:instrText xml:space="preserve">ADDIN CSL_CITATION {"citationItems":[{"id":"ITEM-1","itemData":{"DOI":"10.1002/cncr.31327","ISSN":"1097-0142","PMID":"29579321","abstract":"BACKGROUND For patients who have acute promyelocytic leukemia (APL) in second complete remission (CR2), optimal postremission strategies remain undefined. METHODS The role of an oral arsenic trioxide (As2 O3 )-based regimen in the management of patients who had APL in CR2 was examined. RESULTS Seventy-three patients with APL in first relapse (R1) were studied. Oral As2 O3 -based reinduction resulted uniformly in CR2, irrespective of previous As2 O3 exposure. All patients received oral As2 O3 -based maintenance in CR2. At a median follow-up of 94 months (range, 9-205 months), 43 patients (58.9%) were still in CR2, and 49 (67.1%) had finished the planned 2-year CR2 maintenance with all-trans retinoic acid, oral As2 O3 , and ascorbic acid. Reinduction and maintenance treatments were well tolerated. Grade 1 and 2 headache occurred in 20 patients (27.4%). Hepatotoxicity, all in the form of transaminitis, occurred in 35 patients (47.9%; grade 1 and 2, n = 26; grade 3 and 4, n = 9). Three patients had self-limiting QTc prolongation. The 10-year leukemia-free survival rate was 56.8%. Thirty patients developed R2. Oral As2 O3 -based reinduction led to CR3 in 27 patients (90%). Post-CR3 strategies included autologous hematopoietic stem cell transplantation and oral As2 O3 maintenance. At a post-CR3 follow-up of 30 months (range, 3-166 months), 11 patients were still in CR3. The 5-year and 10-year overall survival rates in the R1 cohort were 79.5% and 67.3%, respectively. Prior receipt of oral As2 O3 maintenance in CR1 was the only risk factor for inferior leukemia-free survival. Central nervous system involvement occurred in 15 patients, including 5 who remained alive. Relapse during oral As2 O3 therapy was the only significant risk factor for central nervous system involvement. CONCLUSIONS For patients with relapsed APL, As2 O3 remained effective despite repeated As2 O3 exposures. Oral As2 O3 maintenance was an effective postremission strategy for CR2. Cancer 2018;124:2316-26. © 2018 American Cancer Society.","author":[{"dropping-particle":"","family":"Gill","given":"Harinder","non-dropping-particle":"","parse-names":false,"suffix":""},{"dropping-particle":"","family":"Yim","given":"Rita","non-dropping-particle":"","parse-names":false,"suffix":""},{"dropping-particle":"","family":"Lee","given":"Harold K K","non-dropping-particle":"","parse-names":false,"suffix":""},{"dropping-particle":"","family":"Mak","given":"Vivien","non-dropping-particle":"","parse-names":false,"suffix":""},{"dropping-particle":"","family":"Lin","given":"Shek-Ying","non-dropping-particle":"","parse-names":false,"suffix":""},{"dropping-particle":"","family":"Kho","given":"Bonnie","non-dropping-particle":"","parse-names":false,"suffix":""},{"dropping-particle":"","family":"Yip","given":"Sze-Fai","non-dropping-particle":"","parse-names":false,"suffix":""},{"dropping-particle":"","family":"Lau","given":"June S M","non-dropping-particle":"","parse-names":false,"suffix":""},{"dropping-particle":"","family":"Li","given":"Wah","non-dropping-particle":"","parse-names":false,"suffix":""},{"dropping-particle":"","family":"Ip","given":"Ho-Wan","non-dropping-particle":"","parse-names":false,"suffix":""},{"dropping-particle":"","family":"Hwang","given":"Yu-Yan","non-dropping-particle":"","parse-names":false,"suffix":""},{"dropping-particle":"","family":"Chan","given":"Thomas S Y","non-dropping-particle":"","parse-names":false,"suffix":""},{"dropping-particle":"","family":"Tse","given":"Eric","non-dropping-particle":"","parse-names":false,"suffix":""},{"dropping-particle":"","family":"Au","given":"Wing-Yan","non-dropping-particle":"","parse-names":false,"suffix":""},{"dropping-particle":"","family":"Kumana","given":"Cyrus R","non-dropping-particle":"","parse-names":false,"suffix":""},{"dropping-particle":"","family":"Kwong","given":"Yok-Lam","non-dropping-particle":"","parse-names":false,"suffix":""}],"container-title":"Cancer","id":"ITEM-1","issue":"11","issued":{"date-parts":[["2018","6","1"]]},"page":"2316-2326","title":"Long-term outcome of relapsed acute promyelocytic leukemia treated with oral arsenic trioxide-based reinduction and maintenance regimens: A 15-year prospective study.","type":"article-journal","volume":"124"},"uris":["http://www.mendeley.com/documents/?uuid=30478f02-70fe-3748-8c50-e710c8979089"]},{"id":"ITEM-2","itemData":{"DOI":"10.1038/leu.2015.12","ISSN":"14765551","abstract":"In 2008, a European registry of relapsed acute promyelocytic leukemia was established by the European LeukemiaNet. Outcome data were available for 155 patients treated with arsenic trioxide in first relapse. In hematological relapse (n = 104), 91% of the patients entered complete hematological remission (CR), 7% had induction death and 2% resistance, 27% developed differentiation syndrome and 39% leukocytosis, whereas no death or side effects occurred in patients treated in molecular relapse (n = 40). The rate of molecular (m)CR was 74% in hematological and 62% in molecular relapse (P = 0.3). All patients with extramedullary relapse (n = 11) entered clinical and mCR. After 3.2 years median follow-up, the 3-year overall survival (OS) and cumulative incidence of second relapse were 68% and 41% in hematological relapse, 66% and 48% in molecular relapse and 90 and 11% in extramedullary relapse, respectively. After allogeneic or autologous transplantation in second CR (n = 93), the 3-year OS was 80% compared with 59% without transplantation (n = 55) (P = 0.03). Multivariable analysis demonstrated the favorable prognostic impact of first remission duration </w:instrText>
      </w:r>
      <w:r w:rsidR="005E4A00" w:rsidRPr="00E64E0B">
        <w:rPr>
          <w:rFonts w:ascii="Cambria Math" w:hAnsi="Cambria Math" w:cs="Cambria Math"/>
          <w:i/>
        </w:rPr>
        <w:instrText>⩾</w:instrText>
      </w:r>
      <w:r w:rsidR="005E4A00" w:rsidRPr="00E64E0B">
        <w:rPr>
          <w:i/>
        </w:rPr>
        <w:instrText xml:space="preserve"> 1.5 years, achievement of mCR and allogeneic or autologous transplantation on OS of patients alive after induction (P = 0.03, P = 0.01, P = 0.01) and on leukemia-free survival (P = 0.006, P o 0.0001, P = 0.003), respectively.","author":[{"dropping-particle":"","family":"Lengfelder","given":"E.","non-dropping-particle":"","parse-names":false,"suffix":""},{"dropping-particle":"","family":"Lo-Coco","given":"Francesco","non-dropping-particle":"","parse-names":false,"suffix":""},{"dropping-particle":"","family":"Ades","given":"Lionel","non-dropping-particle":"","parse-names":false,"suffix":""},{"dropping-particle":"","family":"Montesinos","given":"Pau","non-dropping-particle":"","parse-names":false,"suffix":""},{"dropping-particle":"","family":"Grimwade","given":"David","non-dropping-particle":"","parse-names":false,"suffix":""},{"dropping-particle":"","family":"Kishore","given":"Bhuvan","non-dropping-particle":"","parse-names":false,"suffix":""},{"dropping-particle":"","family":"Ramadan","given":"S. M.","non-dropping-particle":"","parse-names":false,"suffix":""},{"dropping-particle":"","family":"Pagoni","given":"Maria","non-dropping-particle":"","parse-names":false,"suffix":""},{"dropping-particle":"","family":"Breccia","given":"Massimo","non-dropping-particle":"","parse-names":false,"suffix":""},{"dropping-particle":"","family":"Huerta","given":"A. J.G.","non-dropping-particle":"","parse-names":false,"suffix":""},{"dropping-particle":"","family":"Nloga","given":"A. M.","non-dropping-particle":"","parse-names":false,"suffix":""},{"dropping-particle":"","family":"González-Sanmiguel","given":"J. D.","non-dropping-particle":"","parse-names":false,"suffix":""},{"dropping-particle":"","family":"Schmidt","given":"Anne","non-dropping-particle":"","parse-names":false,"suffix":""},{"dropping-particle":"","family":"Lambert","given":"J. F.","non-dropping-particle":"","parse-names":false,"suffix":""},{"dropping-particle":"","family":"Lehmann","given":"S.","non-dropping-particle":"","parse-names":false,"suffix":""},{"dropping-particle":"","family":"Bona","given":"E.","non-dropping-particle":"Di","parse-names":false,"suffix":""},{"dropping-particle":"","family":"Cassinat","given":"B.","non-dropping-particle":"","parse-names":false,"suffix":""},{"dropping-particle":"","family":"Hofmann","given":"W. K.","non-dropping-particle":"","parse-names":false,"suffix":""},{"dropping-particle":"","family":"Görlich","given":"D.","non-dropping-particle":"","parse-names":false,"suffix":""},{"dropping-particle":"","family":"Sauerland","given":"Maria Cristina","non-dropping-particle":"","parse-names":false,"suffix":""},{"dropping-particle":"","family":"Fenaux","given":"Pierre","non-dropping-particle":"","parse-names":false,"suffix":""},{"dropping-particle":"","family":"Sanz","given":"Miguel","non-dropping-particle":"","parse-names":false,"suffix":""}],"container-title":"Leukemia","id":"ITEM-2","issue":"5","issued":{"date-parts":[["2015"]]},"page":"1084-1091","title":"Arsenic trioxide-based therapy of relapsed acute promyelocytic leukemia: registry results from the European LeukemiaNet","type":"article-journal","volume":"29"},"uris":["http://www.mendeley.com/documents/?uuid=f2a3cf1e-57d3-3bca-9d76-9693fdd7bee0"]}],"mendeley":{"formattedCitation":"[47,48]","plainTextFormattedCitation":"[47,48]","previouslyFormattedCitation":"[47,48]"},"properties":{"noteIndex":0},"schema":"https://github.com/citation-style-language/schema/raw/master/csl-citation.json"}</w:instrText>
      </w:r>
      <w:r w:rsidR="00607859" w:rsidRPr="00E64E0B">
        <w:rPr>
          <w:i/>
        </w:rPr>
        <w:fldChar w:fldCharType="separate"/>
      </w:r>
      <w:r w:rsidR="00E5012B" w:rsidRPr="00E64E0B">
        <w:rPr>
          <w:i/>
          <w:noProof/>
        </w:rPr>
        <w:t>[47,</w:t>
      </w:r>
      <w:r w:rsidR="002376E7" w:rsidRPr="00E64E0B">
        <w:rPr>
          <w:i/>
          <w:noProof/>
          <w:lang w:val="ru-RU"/>
        </w:rPr>
        <w:t xml:space="preserve"> </w:t>
      </w:r>
      <w:r w:rsidR="00E5012B" w:rsidRPr="00E64E0B">
        <w:rPr>
          <w:i/>
          <w:noProof/>
        </w:rPr>
        <w:t>48]</w:t>
      </w:r>
      <w:r w:rsidR="00607859" w:rsidRPr="00E64E0B">
        <w:rPr>
          <w:i/>
        </w:rPr>
        <w:fldChar w:fldCharType="end"/>
      </w:r>
      <w:r w:rsidR="002376E7">
        <w:rPr>
          <w:i/>
        </w:rPr>
        <w:t>. В то же время</w:t>
      </w:r>
      <w:r w:rsidR="00EA064D" w:rsidRPr="0020238F">
        <w:rPr>
          <w:i/>
        </w:rPr>
        <w:t xml:space="preserve"> использование трансплантационных подходов у пациентов, которым достигнута 2-я ремиссия ОПЛ, показывает их преимущество перед использованием </w:t>
      </w:r>
      <w:r w:rsidR="000D3523" w:rsidRPr="0020238F">
        <w:rPr>
          <w:i/>
        </w:rPr>
        <w:t xml:space="preserve">только </w:t>
      </w:r>
      <w:r w:rsidR="00EA064D" w:rsidRPr="0020238F">
        <w:rPr>
          <w:i/>
        </w:rPr>
        <w:t xml:space="preserve">ATO-содержащих программ. Так, например, исследование европейской группы LeukemiaNet показало 3-летнюю ОВ </w:t>
      </w:r>
      <w:r w:rsidR="007E6F59">
        <w:rPr>
          <w:i/>
          <w:lang w:val="ru-RU"/>
        </w:rPr>
        <w:t xml:space="preserve">у </w:t>
      </w:r>
      <w:r w:rsidR="00EA064D" w:rsidRPr="0020238F">
        <w:rPr>
          <w:i/>
        </w:rPr>
        <w:t>80</w:t>
      </w:r>
      <w:r w:rsidR="00507D2A">
        <w:rPr>
          <w:i/>
          <w:lang w:val="ru-RU"/>
        </w:rPr>
        <w:t> </w:t>
      </w:r>
      <w:r w:rsidR="00EA064D" w:rsidRPr="0020238F">
        <w:rPr>
          <w:i/>
        </w:rPr>
        <w:t xml:space="preserve">% </w:t>
      </w:r>
      <w:del w:id="62" w:author="Dmitri Stefanov" w:date="2019-11-08T14:31:00Z">
        <w:r w:rsidR="007E6F59" w:rsidDel="00102262">
          <w:rPr>
            <w:i/>
            <w:lang w:val="ru-RU"/>
          </w:rPr>
          <w:delText xml:space="preserve">больных </w:delText>
        </w:r>
      </w:del>
      <w:ins w:id="63" w:author="Dmitri Stefanov" w:date="2019-11-08T14:31:00Z">
        <w:r w:rsidR="00102262">
          <w:rPr>
            <w:i/>
            <w:lang w:val="ru-RU"/>
          </w:rPr>
          <w:t xml:space="preserve">пациентов </w:t>
        </w:r>
      </w:ins>
      <w:r w:rsidR="00EA064D" w:rsidRPr="0020238F">
        <w:rPr>
          <w:i/>
        </w:rPr>
        <w:t>после применения ауто</w:t>
      </w:r>
      <w:r w:rsidR="000D3523">
        <w:rPr>
          <w:i/>
        </w:rPr>
        <w:t>-</w:t>
      </w:r>
      <w:r w:rsidR="008E2058">
        <w:rPr>
          <w:i/>
        </w:rPr>
        <w:t>ТГСК</w:t>
      </w:r>
      <w:r w:rsidR="00EA064D" w:rsidRPr="0020238F">
        <w:rPr>
          <w:i/>
        </w:rPr>
        <w:t xml:space="preserve"> во второй молекулярной ремис</w:t>
      </w:r>
      <w:r w:rsidR="0016265B">
        <w:rPr>
          <w:i/>
        </w:rPr>
        <w:t>сии по сравнению с 59</w:t>
      </w:r>
      <w:r w:rsidR="007E6F59">
        <w:rPr>
          <w:i/>
          <w:lang w:val="ru-RU"/>
        </w:rPr>
        <w:t> </w:t>
      </w:r>
      <w:r w:rsidR="0016265B">
        <w:rPr>
          <w:i/>
        </w:rPr>
        <w:t>% у пациентов</w:t>
      </w:r>
      <w:r w:rsidR="00EA064D" w:rsidRPr="0020238F">
        <w:rPr>
          <w:i/>
        </w:rPr>
        <w:t xml:space="preserve"> без </w:t>
      </w:r>
      <w:r w:rsidR="008E2058">
        <w:rPr>
          <w:i/>
        </w:rPr>
        <w:t>ТГСК</w:t>
      </w:r>
      <w:r w:rsidR="00660E69" w:rsidRPr="00660E69">
        <w:rPr>
          <w:i/>
        </w:rPr>
        <w:t xml:space="preserve"> </w:t>
      </w:r>
      <w:r w:rsidR="00660E69" w:rsidRPr="00E64E0B">
        <w:rPr>
          <w:i/>
        </w:rPr>
        <w:fldChar w:fldCharType="begin" w:fldLock="1"/>
      </w:r>
      <w:r w:rsidR="005E4A00" w:rsidRPr="00E64E0B">
        <w:rPr>
          <w:i/>
        </w:rPr>
        <w:instrText>ADDIN CSL_CITATION {"citationItems":[{"id":"ITEM-1","itemData":{"DOI":"10.1038/bmt.2016.96","ISSN":"14765365","abstract":"© 2016 Macmillan Publishers Limited, part of Springer Nature. All rights reserved. Despite their favorable prognosis, 10-20% of acute promyelocytic leukemia (APL) patients relapse. Reinduction therapy is often followed by autologous hematopoietic cell transplantation (auto-HCT). Arsenic trioxide (ATO) has become part of standard reinduction and is often followed by auto-HCT. Data on patients in CR2 were collected from two large transplant registries (Center for International Blood and Marrow Transplant Research (CIBMTR) and European Group for Blood and Marrow Transplant (EBMT)) and two specialty referral centers. The outcome of patients in CR2 who received only ATO-based therapy as reinduction was retrospectively compared with those who got an auto-HCT, with or without ATO. Prognostic factors included age, disease risk, extramedullary disease and duration of CR1. Of 207 evaluable patients, the median age was 31.5 years, 15.3% had extramedullary disease and median WBC at diagnosis was 4.8 × 10 9 /L. Sixty-seven patients received ATO alone and 140 underwent auto-HCT. The groups were comparable for age, gender, extramedullary disease, risk group and duration of CR1. At 5 years, overall survival (OS) was 42% and 78% for the ATO-only and auto-HCT groups, respectively (P&lt;0.001). In addition, OS was associated with longer duration of CR1 (P=0.002), but not with disease risk at diagnosis. These data suggest that auto-HCT for APL patients in CR2 results in better OS than ATO-based therapy alone.","author":[{"dropping-particle":"","family":"Ganzel","given":"C.","non-dropping-particle":"","parse-names":false,"suffix":""},{"dropping-particle":"","family":"Mathews","given":"V.","non-dropping-particle":"","parse-names":false,"suffix":""},{"dropping-particle":"","family":"Alimoghaddam","given":"K.","non-dropping-particle":"","parse-names":false,"suffix":""},{"dropping-particle":"","family":"Ghavamzadeh","given":"A.","non-dropping-particle":"","parse-names":false,"suffix":""},{"dropping-particle":"","family":"Kuk","given":"D.","non-dropping-particle":"","parse-names":false,"suffix":""},{"dropping-particle":"","family":"Devlin","given":"S.","non-dropping-particle":"","parse-names":false,"suffix":""},{"dropping-particle":"","family":"Wang","given":"H.","non-dropping-particle":"","parse-names":false,"suffix":""},{"dropping-particle":"","family":"Zhang","given":"M. J.","non-dropping-particle":"","parse-names":false,"suffix":""},{"dropping-particle":"","family":"Weisdorf","given":"D.","non-dropping-particle":"","parse-names":false,"suffix":""},{"dropping-particle":"","family":"Douer","given":"D.","non-dropping-particle":"","parse-names":false,"suffix":""},{"dropping-particle":"","family":"Rowe","given":"J. M.","non-dropping-particle":"","parse-names":false,"suffix":""},{"dropping-particle":"","family":"Polge","given":"E.","non-dropping-particle":"","parse-names":false,"suffix":""},{"dropping-particle":"","family":"Esteve","given":"J.","non-dropping-particle":"","parse-names":false,"suffix":""},{"dropping-particle":"","family":"Nagler","given":"A.","non-dropping-particle":"","parse-names":false,"suffix":""},{"dropping-particle":"","family":"Mohty","given":"M.","non-dropping-particle":"","parse-names":false,"suffix":""},{"dropping-particle":"","family":"Tallman","given":"M. S.","non-dropping-particle":"","parse-names":false,"suffix":""}],"container-title":"Bone Marrow Transplantation","id":"ITEM-1","issue":"9","issued":{"date-parts":[["2016","9","1"]]},"page":"1180-1183","publisher":"Nature Publishing Group","title":"Autologous transplant remains the preferred therapy for relapsed APL in CR2","type":"article-journal","volume":"51"},"uris":["http://www.mendeley.com/documents/?uuid=87996622-7cbf-3ebe-846c-d8528d3ff876"]}],"mendeley":{"formattedCitation":"[49]","plainTextFormattedCitation":"[49]","previouslyFormattedCitation":"[49]"},"properties":{"noteIndex":0},"schema":"https://github.com/citation-style-language/schema/raw/master/csl-citation.json"}</w:instrText>
      </w:r>
      <w:r w:rsidR="00660E69" w:rsidRPr="00E64E0B">
        <w:rPr>
          <w:i/>
        </w:rPr>
        <w:fldChar w:fldCharType="separate"/>
      </w:r>
      <w:r w:rsidR="00E5012B" w:rsidRPr="00E64E0B">
        <w:rPr>
          <w:i/>
          <w:noProof/>
        </w:rPr>
        <w:t>[49]</w:t>
      </w:r>
      <w:r w:rsidR="00660E69" w:rsidRPr="00E64E0B">
        <w:rPr>
          <w:i/>
        </w:rPr>
        <w:fldChar w:fldCharType="end"/>
      </w:r>
      <w:r w:rsidR="00EA064D" w:rsidRPr="0020238F">
        <w:rPr>
          <w:i/>
        </w:rPr>
        <w:t xml:space="preserve">. Хотя </w:t>
      </w:r>
      <w:r w:rsidR="008E2058">
        <w:rPr>
          <w:i/>
        </w:rPr>
        <w:t>а</w:t>
      </w:r>
      <w:r w:rsidR="00EA064D" w:rsidRPr="0020238F">
        <w:rPr>
          <w:i/>
        </w:rPr>
        <w:t>лло</w:t>
      </w:r>
      <w:r w:rsidR="000D3523">
        <w:rPr>
          <w:i/>
        </w:rPr>
        <w:t>-</w:t>
      </w:r>
      <w:r w:rsidR="008E2058">
        <w:rPr>
          <w:i/>
        </w:rPr>
        <w:t>ТГСК</w:t>
      </w:r>
      <w:r w:rsidR="00EA064D" w:rsidRPr="0020238F">
        <w:rPr>
          <w:i/>
        </w:rPr>
        <w:t xml:space="preserve"> характеризуется, по данным некоторых исследований, меньшей вероятностью развития повторных рецидивов после </w:t>
      </w:r>
      <w:r w:rsidR="008E2058">
        <w:rPr>
          <w:i/>
        </w:rPr>
        <w:t>ТГСК</w:t>
      </w:r>
      <w:r w:rsidR="00EA064D" w:rsidRPr="0020238F">
        <w:rPr>
          <w:i/>
        </w:rPr>
        <w:t xml:space="preserve"> по сравнению с </w:t>
      </w:r>
      <w:r w:rsidR="008E2058">
        <w:rPr>
          <w:i/>
        </w:rPr>
        <w:t>а</w:t>
      </w:r>
      <w:r w:rsidR="00EA064D" w:rsidRPr="0020238F">
        <w:rPr>
          <w:i/>
        </w:rPr>
        <w:t>уто</w:t>
      </w:r>
      <w:r w:rsidR="000D3523">
        <w:rPr>
          <w:i/>
        </w:rPr>
        <w:t>-</w:t>
      </w:r>
      <w:r w:rsidR="008E2058">
        <w:rPr>
          <w:i/>
        </w:rPr>
        <w:t>ТГСК</w:t>
      </w:r>
      <w:r w:rsidR="007E6F59">
        <w:rPr>
          <w:i/>
          <w:lang w:val="ru-RU"/>
        </w:rPr>
        <w:t>,</w:t>
      </w:r>
      <w:r w:rsidR="00EA064D" w:rsidRPr="0020238F">
        <w:rPr>
          <w:i/>
        </w:rPr>
        <w:t xml:space="preserve"> летальность, связанная с лечени</w:t>
      </w:r>
      <w:r w:rsidR="0016265B">
        <w:rPr>
          <w:i/>
        </w:rPr>
        <w:t>ем, делает этот подход у пациентов</w:t>
      </w:r>
      <w:r w:rsidR="00EA064D" w:rsidRPr="0020238F">
        <w:rPr>
          <w:i/>
        </w:rPr>
        <w:t xml:space="preserve"> во второй ремиссии ОПЛ менее предпочтительным по сравнению с </w:t>
      </w:r>
      <w:r w:rsidR="008E2058">
        <w:rPr>
          <w:i/>
        </w:rPr>
        <w:t>а</w:t>
      </w:r>
      <w:r w:rsidR="00EA064D" w:rsidRPr="0020238F">
        <w:rPr>
          <w:i/>
        </w:rPr>
        <w:t>уто</w:t>
      </w:r>
      <w:r w:rsidR="000D3523">
        <w:rPr>
          <w:i/>
        </w:rPr>
        <w:t>-</w:t>
      </w:r>
      <w:r w:rsidR="008E2058">
        <w:rPr>
          <w:i/>
        </w:rPr>
        <w:t>ТГСК</w:t>
      </w:r>
      <w:r w:rsidR="00660E69" w:rsidRPr="00660E69">
        <w:rPr>
          <w:i/>
        </w:rPr>
        <w:t xml:space="preserve"> </w:t>
      </w:r>
      <w:r w:rsidR="00660E69" w:rsidRPr="00E64E0B">
        <w:rPr>
          <w:i/>
        </w:rPr>
        <w:fldChar w:fldCharType="begin" w:fldLock="1"/>
      </w:r>
      <w:r w:rsidR="005E4A00" w:rsidRPr="00E64E0B">
        <w:rPr>
          <w:i/>
        </w:rPr>
        <w:instrText>ADDIN CSL_CITATION {"citationItems":[{"id":"ITEM-1","itemData":{"DOI":"10.3324/haematol.2012.065714","ISSN":"03906078","abstract":"The role of allogeneic stem cell transplant in advanced acute promyelocytic leukemia patients who received standard first- and second-line therapy is still unknown. We report the outcome of 31 acute promyelocytic leukemia patients (median age 39 years) who underwent allogeneic transplant in second remission (n=15) or beyond (n=16). Sixteen patients were real-time polymerase chain reaction positive and 15 negative for PML/RARA pre-transplant. The 4-year overall survival was 62% and 31% for patients transplanted in second remission and beyond, respectively (P=0.05), and 64% and 27% for patients with pre-transplant negative and positive real-time polymerase chain reaction, respectively (P=0.03). The 4-year cumulative incidence of relapse was 32% and 44% for patients transplanted in second remission and beyond, respectively (P=0.37), and 30% and 47% for patients transplanted with negative and positive real-time polymerase chain reaction, respectively (P=0.30). Transplantrelated mortality was 19.6%. In conclusion, allogeneic transplant is effective in advanced acute promyelocytic leukemia in the all-trans-retinoic acid and arsenic trioxide era, and should be considered once relapse is diagnosed. ©2012 Ferrata Storti Foundation.","author":[{"dropping-particle":"","family":"Ramadan","given":"Safaa M.","non-dropping-particle":"","parse-names":false,"suffix":""},{"dropping-particle":"Di","family":"Veroli","given":"Ambra","non-dropping-particle":"","parse-names":false,"suffix":""},{"dropping-particle":"","family":"Camboni","given":"Agnese","non-dropping-particle":"","parse-names":false,"suffix":""},{"dropping-particle":"","family":"Breccia","given":"Massimo","non-dropping-particle":"","parse-names":false,"suffix":""},{"dropping-particle":"","family":"Iori","given":"Anna Paola","non-dropping-particle":"","parse-names":false,"suffix":""},{"dropping-particle":"","family":"Aversa","given":"Franco","non-dropping-particle":"","parse-names":false,"suffix":""},{"dropping-particle":"","family":"Cupelli","given":"Luca","non-dropping-particle":"","parse-names":false,"suffix":""},{"dropping-particle":"","family":"Papayannidis","given":"Cristina","non-dropping-particle":"","parse-names":false,"suffix":""},{"dropping-particle":"","family":"Bacigalupo","given":"Andrea","non-dropping-particle":"","parse-names":false,"suffix":""},{"dropping-particle":"","family":"Arcese","given":"William","non-dropping-particle":"","parse-names":false,"suffix":""},{"dropping-particle":"","family":"Lo-Coco","given":"Francesco","non-dropping-particle":"","parse-names":false,"suffix":""}],"container-title":"Haematologica","id":"ITEM-1","issue":"11","issued":{"date-parts":[["2012","11","1"]]},"page":"1731-1735","title":"Allogeneic stem cell transplantation for advanced acute promyelocytic leukemia in the ATRA and ATO era","type":"article-journal","volume":"97"},"uris":["http://www.mendeley.com/documents/?uuid=3b326615-137a-3082-af8f-fb0f3f8324fe"]}],"mendeley":{"formattedCitation":"[50]","plainTextFormattedCitation":"[50]","previouslyFormattedCitation":"[50]"},"properties":{"noteIndex":0},"schema":"https://github.com/citation-style-language/schema/raw/master/csl-citation.json"}</w:instrText>
      </w:r>
      <w:r w:rsidR="00660E69" w:rsidRPr="00E64E0B">
        <w:rPr>
          <w:i/>
        </w:rPr>
        <w:fldChar w:fldCharType="separate"/>
      </w:r>
      <w:r w:rsidR="00E5012B" w:rsidRPr="00E64E0B">
        <w:rPr>
          <w:i/>
          <w:noProof/>
        </w:rPr>
        <w:t>[50]</w:t>
      </w:r>
      <w:r w:rsidR="00660E69" w:rsidRPr="00E64E0B">
        <w:rPr>
          <w:i/>
        </w:rPr>
        <w:fldChar w:fldCharType="end"/>
      </w:r>
      <w:r w:rsidR="00EA064D" w:rsidRPr="0020238F">
        <w:rPr>
          <w:i/>
        </w:rPr>
        <w:t xml:space="preserve">. Ожидать высокую эффективность </w:t>
      </w:r>
      <w:r w:rsidR="008E2058">
        <w:rPr>
          <w:i/>
        </w:rPr>
        <w:t>а</w:t>
      </w:r>
      <w:r w:rsidR="00EA064D" w:rsidRPr="0020238F">
        <w:rPr>
          <w:i/>
        </w:rPr>
        <w:t>уто</w:t>
      </w:r>
      <w:r w:rsidR="000D3523">
        <w:rPr>
          <w:i/>
        </w:rPr>
        <w:t>-</w:t>
      </w:r>
      <w:r w:rsidR="008E2058">
        <w:rPr>
          <w:i/>
        </w:rPr>
        <w:t>ТГСК</w:t>
      </w:r>
      <w:r w:rsidR="00EA064D" w:rsidRPr="0020238F">
        <w:rPr>
          <w:i/>
        </w:rPr>
        <w:t xml:space="preserve"> в то же</w:t>
      </w:r>
      <w:r w:rsidR="0016265B">
        <w:rPr>
          <w:i/>
        </w:rPr>
        <w:t xml:space="preserve"> время следует только у пациентов</w:t>
      </w:r>
      <w:r w:rsidR="00EA064D" w:rsidRPr="0020238F">
        <w:rPr>
          <w:i/>
        </w:rPr>
        <w:t xml:space="preserve"> с достигнутой 2-й молекулярной ремиссией. </w:t>
      </w:r>
    </w:p>
    <w:p w:rsidR="00C97CC9" w:rsidRPr="00800757" w:rsidRDefault="00EA064D" w:rsidP="002012F7">
      <w:pPr>
        <w:pStyle w:val="a1"/>
        <w:numPr>
          <w:ilvl w:val="0"/>
          <w:numId w:val="15"/>
        </w:numPr>
        <w:ind w:left="0" w:hanging="567"/>
        <w:contextualSpacing/>
        <w:jc w:val="both"/>
        <w:divId w:val="961032325"/>
      </w:pPr>
      <w:r w:rsidRPr="00800757">
        <w:rPr>
          <w:rStyle w:val="aff9"/>
        </w:rPr>
        <w:t>Рекомендуется</w:t>
      </w:r>
      <w:r w:rsidRPr="00800757">
        <w:t xml:space="preserve"> у пациентов с подтвержденным молекулярным рецидивом</w:t>
      </w:r>
      <w:r w:rsidR="00607859" w:rsidRPr="00607859">
        <w:t xml:space="preserve"> </w:t>
      </w:r>
      <w:r w:rsidR="00607859">
        <w:t>ОПЛ</w:t>
      </w:r>
      <w:r w:rsidRPr="00800757">
        <w:t xml:space="preserve"> (определенным как 2 последовательных ПЦР-положительных анализа со стабильным нарастанием уровня </w:t>
      </w:r>
      <w:r w:rsidRPr="002012F7">
        <w:rPr>
          <w:i/>
        </w:rPr>
        <w:t>PML-RARA</w:t>
      </w:r>
      <w:r w:rsidR="003F5591" w:rsidRPr="002012F7">
        <w:rPr>
          <w:lang w:val="ru-RU"/>
        </w:rPr>
        <w:t>-</w:t>
      </w:r>
      <w:r w:rsidRPr="00800757">
        <w:t>транскрипта)</w:t>
      </w:r>
      <w:r w:rsidR="008E2058">
        <w:t xml:space="preserve"> незамедлительно</w:t>
      </w:r>
      <w:r w:rsidRPr="00800757">
        <w:t xml:space="preserve"> начать терапию</w:t>
      </w:r>
      <w:r w:rsidR="008E2058">
        <w:t xml:space="preserve">, включающую </w:t>
      </w:r>
      <w:r w:rsidR="008E2058" w:rsidRPr="002012F7">
        <w:rPr>
          <w:lang w:val="en-US"/>
        </w:rPr>
        <w:t>ATRA</w:t>
      </w:r>
      <w:r w:rsidR="008E2058" w:rsidRPr="008E2058">
        <w:t xml:space="preserve">** </w:t>
      </w:r>
      <w:r w:rsidR="008E2058">
        <w:t xml:space="preserve">и </w:t>
      </w:r>
      <w:r w:rsidR="0020238F" w:rsidRPr="00800757">
        <w:t>ATO</w:t>
      </w:r>
      <w:r w:rsidR="00307832" w:rsidRPr="002012F7">
        <w:rPr>
          <w:lang w:val="ru-RU"/>
        </w:rPr>
        <w:t>,</w:t>
      </w:r>
      <w:r w:rsidR="0020238F" w:rsidRPr="00800757">
        <w:t xml:space="preserve"> </w:t>
      </w:r>
      <w:r w:rsidRPr="00800757">
        <w:t>с целью предо</w:t>
      </w:r>
      <w:r w:rsidR="0020238F">
        <w:t>твращения развернутого рецидива</w:t>
      </w:r>
      <w:r w:rsidR="008E2058" w:rsidRPr="008E2058">
        <w:t xml:space="preserve"> </w:t>
      </w:r>
      <w:r w:rsidR="008E2058" w:rsidRPr="002012F7">
        <w:rPr>
          <w:i/>
        </w:rPr>
        <w:fldChar w:fldCharType="begin" w:fldLock="1"/>
      </w:r>
      <w:r w:rsidR="005E4A00" w:rsidRPr="002012F7">
        <w:rPr>
          <w:i/>
        </w:rPr>
        <w:instrText xml:space="preserve">ADDIN CSL_CITATION {"citationItems":[{"id":"ITEM-1","itemData":{"DOI":"10.1002/cncr.31327","ISSN":"1097-0142","PMID":"29579321","abstract":"BACKGROUND For patients who have acute promyelocytic leukemia (APL) in second complete remission (CR2), optimal postremission strategies remain undefined. METHODS The role of an oral arsenic trioxide (As2 O3 )-based regimen in the management of patients who had APL in CR2 was examined. RESULTS Seventy-three patients with APL in first relapse (R1) were studied. Oral As2 O3 -based reinduction resulted uniformly in CR2, irrespective of previous As2 O3 exposure. All patients received oral As2 O3 -based maintenance in CR2. At a median follow-up of 94 months (range, 9-205 months), 43 patients (58.9%) were still in CR2, and 49 (67.1%) had finished the planned 2-year CR2 maintenance with all-trans retinoic acid, oral As2 O3 , and ascorbic acid. Reinduction and maintenance treatments were well tolerated. Grade 1 and 2 headache occurred in 20 patients (27.4%). Hepatotoxicity, all in the form of transaminitis, occurred in 35 patients (47.9%; grade 1 and 2, n = 26; grade 3 and 4, n = 9). Three patients had self-limiting QTc prolongation. The 10-year leukemia-free survival rate was 56.8%. Thirty patients developed R2. Oral As2 O3 -based reinduction led to CR3 in 27 patients (90%). Post-CR3 strategies included autologous hematopoietic stem cell transplantation and oral As2 O3 maintenance. At a post-CR3 follow-up of 30 months (range, 3-166 months), 11 patients were still in CR3. The 5-year and 10-year overall survival rates in the R1 cohort were 79.5% and 67.3%, respectively. Prior receipt of oral As2 O3 maintenance in CR1 was the only risk factor for inferior leukemia-free survival. Central nervous system involvement occurred in 15 patients, including 5 who remained alive. Relapse during oral As2 O3 therapy was the only significant risk factor for central nervous system involvement. CONCLUSIONS For patients with relapsed APL, As2 O3 remained effective despite repeated As2 O3 exposures. Oral As2 O3 maintenance was an effective postremission strategy for CR2. Cancer 2018;124:2316-26. © 2018 American Cancer Society.","author":[{"dropping-particle":"","family":"Gill","given":"Harinder","non-dropping-particle":"","parse-names":false,"suffix":""},{"dropping-particle":"","family":"Yim","given":"Rita","non-dropping-particle":"","parse-names":false,"suffix":""},{"dropping-particle":"","family":"Lee","given":"Harold K K","non-dropping-particle":"","parse-names":false,"suffix":""},{"dropping-particle":"","family":"Mak","given":"Vivien","non-dropping-particle":"","parse-names":false,"suffix":""},{"dropping-particle":"","family":"Lin","given":"Shek-Ying","non-dropping-particle":"","parse-names":false,"suffix":""},{"dropping-particle":"","family":"Kho","given":"Bonnie","non-dropping-particle":"","parse-names":false,"suffix":""},{"dropping-particle":"","family":"Yip","given":"Sze-Fai","non-dropping-particle":"","parse-names":false,"suffix":""},{"dropping-particle":"","family":"Lau","given":"June S M","non-dropping-particle":"","parse-names":false,"suffix":""},{"dropping-particle":"","family":"Li","given":"Wah","non-dropping-particle":"","parse-names":false,"suffix":""},{"dropping-particle":"","family":"Ip","given":"Ho-Wan","non-dropping-particle":"","parse-names":false,"suffix":""},{"dropping-particle":"","family":"Hwang","given":"Yu-Yan","non-dropping-particle":"","parse-names":false,"suffix":""},{"dropping-particle":"","family":"Chan","given":"Thomas S Y","non-dropping-particle":"","parse-names":false,"suffix":""},{"dropping-particle":"","family":"Tse","given":"Eric","non-dropping-particle":"","parse-names":false,"suffix":""},{"dropping-particle":"","family":"Au","given":"Wing-Yan","non-dropping-particle":"","parse-names":false,"suffix":""},{"dropping-particle":"","family":"Kumana","given":"Cyrus R","non-dropping-particle":"","parse-names":false,"suffix":""},{"dropping-particle":"","family":"Kwong","given":"Yok-Lam","non-dropping-particle":"","parse-names":false,"suffix":""}],"container-title":"Cancer","id":"ITEM-1","issue":"11","issued":{"date-parts":[["2018","6","1"]]},"page":"2316-2326","title":"Long-term outcome of relapsed acute promyelocytic leukemia treated with oral arsenic trioxide-based reinduction and maintenance regimens: A 15-year prospective study.","type":"article-journal","volume":"124"},"uris":["http://www.mendeley.com/documents/?uuid=30478f02-70fe-3748-8c50-e710c8979089"]},{"id":"ITEM-2","itemData":{"DOI":"10.1038/leu.2015.12","ISSN":"14765551","abstract":"In 2008, a European registry of relapsed acute promyelocytic leukemia was established by the European LeukemiaNet. Outcome data were available for 155 patients treated with arsenic trioxide in first relapse. In hematological relapse (n = 104), 91% of the patients entered complete hematological remission (CR), 7% had induction death and 2% resistance, 27% developed differentiation syndrome and 39% leukocytosis, whereas no death or side effects occurred in patients treated in molecular relapse (n = 40). The rate of molecular (m)CR was 74% in hematological and 62% in molecular relapse (P = 0.3). All patients with extramedullary relapse (n = 11) entered clinical and mCR. After 3.2 years median follow-up, the 3-year overall survival (OS) and cumulative incidence of second relapse were 68% and 41% in hematological relapse, 66% and 48% in molecular relapse and 90 and 11% in extramedullary relapse, respectively. After allogeneic or autologous transplantation in second CR (n = 93), the 3-year OS was 80% compared with 59% without transplantation (n = 55) (P = 0.03). Multivariable analysis demonstrated the favorable prognostic impact of first remission duration </w:instrText>
      </w:r>
      <w:r w:rsidR="005E4A00" w:rsidRPr="002012F7">
        <w:rPr>
          <w:rFonts w:ascii="Cambria Math" w:hAnsi="Cambria Math" w:cs="Cambria Math"/>
          <w:i/>
        </w:rPr>
        <w:instrText>⩾</w:instrText>
      </w:r>
      <w:r w:rsidR="005E4A00" w:rsidRPr="002012F7">
        <w:rPr>
          <w:i/>
        </w:rPr>
        <w:instrText xml:space="preserve"> 1.5 years, achievement of mCR and allogeneic or autologous transplantation on OS of patients alive after induction (P = 0.03, P = 0.01, P = 0.01) and on leukemia-free survival (P = 0.006, P o 0.0001, P = 0.003), respectively.","author":[{"dropping-particle":"","family":"Lengfelder","given":"E.","non-dropping-particle":"","parse-names":false,"suffix":""},{"dropping-particle":"","family":"Lo-Coco","given":"Francesco","non-dropping-particle":"","parse-names":false,"suffix":""},{"dropping-particle":"","family":"Ades","given":"Lionel","non-dropping-particle":"","parse-names":false,"suffix":""},{"dropping-particle":"","family":"Montesinos","given":"Pau","non-dropping-particle":"","parse-names":false,"suffix":""},{"dropping-particle":"","family":"Grimwade","given":"David","non-dropping-particle":"","parse-names":false,"suffix":""},{"dropping-particle":"","family":"Kishore","given":"Bhuvan","non-dropping-particle":"","parse-names":false,"suffix":""},{"dropping-particle":"","family":"Ramadan","given":"S. M.","non-dropping-particle":"","parse-names":false,"suffix":""},{"dropping-particle":"","family":"Pagoni","given":"Maria","non-dropping-particle":"","parse-names":false,"suffix":""},{"dropping-particle":"","family":"Breccia","given":"Massimo","non-dropping-particle":"","parse-names":false,"suffix":""},{"dropping-particle":"","family":"Huerta","given":"A. J.G.","non-dropping-particle":"","parse-names":false,"suffix":""},{"dropping-particle":"","family":"Nloga","given":"A. M.","non-dropping-particle":"","parse-names":false,"suffix":""},{"dropping-particle":"","family":"González-Sanmiguel","given":"J. D.","non-dropping-particle":"","parse-names":false,"suffix":""},{"dropping-particle":"","family":"Schmidt","given":"Anne","non-dropping-particle":"","parse-names":false,"suffix":""},{"dropping-particle":"","family":"Lambert","given":"J. F.","non-dropping-particle":"","parse-names":false,"suffix":""},{"dropping-particle":"","family":"Lehmann","given":"S.","non-dropping-particle":"","parse-names":false,"suffix":""},{"dropping-particle":"","family":"Bona","given":"E.","non-dropping-particle":"Di","parse-names":false,"suffix":""},{"dropping-particle":"","family":"Cassinat","given":"B.","non-dropping-particle":"","parse-names":false,"suffix":""},{"dropping-particle":"","family":"Hofmann","given":"W. K.","non-dropping-particle":"","parse-names":false,"suffix":""},{"dropping-particle":"","family":"Görlich","given":"D.","non-dropping-particle":"","parse-names":false,"suffix":""},{"dropping-particle":"","family":"Sauerland","given":"Maria Cristina","non-dropping-particle":"","parse-names":false,"suffix":""},{"dropping-particle":"","family":"Fenaux","given":"Pierre","non-dropping-particle":"","parse-names":false,"suffix":""},{"dropping-particle":"","family":"Sanz","given":"Miguel","non-dropping-particle":"","parse-names":false,"suffix":""}],"container-title":"Leukemia","id":"ITEM-2","issue":"5","issued":{"date-parts":[["2015"]]},"page":"1084-1091","title":"Arsenic trioxide-based therapy of relapsed acute promyelocytic leukemia: registry results from the European LeukemiaNet","type":"article-journal","volume":"29"},"uris":["http://www.mendeley.com/documents/?uuid=f2a3cf1e-57d3-3bca-9d76-9693fdd7bee0"]}],"mendeley":{"formattedCitation":"[47,48]","plainTextFormattedCitation":"[47,48]","previouslyFormattedCitation":"[47,48]"},"properties":{"noteIndex":0},"schema":"https://github.com/citation-style-language/schema/raw/master/csl-citation.json"}</w:instrText>
      </w:r>
      <w:r w:rsidR="008E2058" w:rsidRPr="002012F7">
        <w:rPr>
          <w:i/>
        </w:rPr>
        <w:fldChar w:fldCharType="separate"/>
      </w:r>
      <w:r w:rsidR="00E5012B" w:rsidRPr="00E5012B">
        <w:rPr>
          <w:noProof/>
        </w:rPr>
        <w:t>[47,</w:t>
      </w:r>
      <w:r w:rsidR="00307832" w:rsidRPr="002012F7">
        <w:rPr>
          <w:noProof/>
          <w:lang w:val="ru-RU"/>
        </w:rPr>
        <w:t xml:space="preserve"> </w:t>
      </w:r>
      <w:r w:rsidR="00E5012B" w:rsidRPr="00E5012B">
        <w:rPr>
          <w:noProof/>
        </w:rPr>
        <w:t>48]</w:t>
      </w:r>
      <w:r w:rsidR="008E2058" w:rsidRPr="002012F7">
        <w:rPr>
          <w:i/>
        </w:rPr>
        <w:fldChar w:fldCharType="end"/>
      </w:r>
      <w:r w:rsidR="0020238F">
        <w:t>.</w:t>
      </w:r>
      <w:r w:rsidR="002012F7" w:rsidRPr="002012F7">
        <w:rPr>
          <w:lang w:val="ru-RU"/>
        </w:rPr>
        <w:t xml:space="preserve"> </w:t>
      </w:r>
      <w:r w:rsidRPr="00800757">
        <w:rPr>
          <w:rStyle w:val="aff9"/>
        </w:rPr>
        <w:t>Уровень убедительности рекомендации</w:t>
      </w:r>
      <w:r w:rsidRPr="00800757">
        <w:t xml:space="preserve"> </w:t>
      </w:r>
      <w:r w:rsidR="00307832" w:rsidRPr="002012F7">
        <w:rPr>
          <w:lang w:val="ru-RU"/>
        </w:rPr>
        <w:t xml:space="preserve">‒ </w:t>
      </w:r>
      <w:r w:rsidRPr="002012F7">
        <w:rPr>
          <w:b/>
          <w:bCs/>
        </w:rPr>
        <w:t>В</w:t>
      </w:r>
      <w:r w:rsidRPr="00800757">
        <w:rPr>
          <w:rStyle w:val="aff9"/>
        </w:rPr>
        <w:t xml:space="preserve"> (уровень достоверности доказательств</w:t>
      </w:r>
      <w:r w:rsidRPr="00800757">
        <w:t xml:space="preserve"> </w:t>
      </w:r>
      <w:r w:rsidR="00307832" w:rsidRPr="002012F7">
        <w:rPr>
          <w:lang w:val="ru-RU"/>
        </w:rPr>
        <w:t xml:space="preserve">‒ </w:t>
      </w:r>
      <w:r w:rsidRPr="00800757">
        <w:rPr>
          <w:rStyle w:val="aff9"/>
        </w:rPr>
        <w:t>2)</w:t>
      </w:r>
      <w:r w:rsidR="002012F7" w:rsidRPr="002012F7">
        <w:rPr>
          <w:rStyle w:val="aff9"/>
          <w:lang w:val="ru-RU"/>
        </w:rPr>
        <w:t>.</w:t>
      </w:r>
      <w:r w:rsidRPr="00800757">
        <w:rPr>
          <w:rStyle w:val="aff9"/>
        </w:rPr>
        <w:t xml:space="preserve"> </w:t>
      </w:r>
    </w:p>
    <w:p w:rsidR="00C97CC9" w:rsidRDefault="00EA064D" w:rsidP="00307832">
      <w:pPr>
        <w:pStyle w:val="a1"/>
        <w:contextualSpacing/>
        <w:jc w:val="both"/>
        <w:divId w:val="961032325"/>
        <w:rPr>
          <w:rStyle w:val="affa"/>
          <w:lang w:val="ru-RU"/>
        </w:rPr>
      </w:pPr>
      <w:r w:rsidRPr="008E2058">
        <w:rPr>
          <w:rStyle w:val="aff9"/>
        </w:rPr>
        <w:t>Комментарии:</w:t>
      </w:r>
      <w:r w:rsidRPr="00800757">
        <w:rPr>
          <w:rStyle w:val="affa"/>
        </w:rPr>
        <w:t xml:space="preserve"> хотя </w:t>
      </w:r>
      <w:r w:rsidR="00FB718F">
        <w:rPr>
          <w:rStyle w:val="affa"/>
        </w:rPr>
        <w:t xml:space="preserve">ATRA** </w:t>
      </w:r>
      <w:r w:rsidRPr="00800757">
        <w:rPr>
          <w:rStyle w:val="affa"/>
        </w:rPr>
        <w:t xml:space="preserve">в сочетании с </w:t>
      </w:r>
      <w:r w:rsidR="00986CC0">
        <w:rPr>
          <w:rStyle w:val="affa"/>
        </w:rPr>
        <w:t>ХТ</w:t>
      </w:r>
      <w:r w:rsidR="00986CC0" w:rsidRPr="00800757">
        <w:rPr>
          <w:rStyle w:val="affa"/>
        </w:rPr>
        <w:t xml:space="preserve"> </w:t>
      </w:r>
      <w:r w:rsidRPr="00800757">
        <w:rPr>
          <w:rStyle w:val="affa"/>
        </w:rPr>
        <w:t xml:space="preserve">может быть использована в качестве терапии спасения, схемы на основе ATO в настоящее время считаются </w:t>
      </w:r>
      <w:r w:rsidR="00307832">
        <w:rPr>
          <w:rStyle w:val="affa"/>
          <w:lang w:val="ru-RU"/>
        </w:rPr>
        <w:t>1-</w:t>
      </w:r>
      <w:r w:rsidRPr="00800757">
        <w:rPr>
          <w:rStyle w:val="affa"/>
        </w:rPr>
        <w:t>й линией лечения рецидива ОПЛ.</w:t>
      </w:r>
    </w:p>
    <w:p w:rsidR="00C97CC9" w:rsidRDefault="00EA064D" w:rsidP="002012F7">
      <w:pPr>
        <w:pStyle w:val="a1"/>
        <w:numPr>
          <w:ilvl w:val="0"/>
          <w:numId w:val="15"/>
        </w:numPr>
        <w:ind w:left="0" w:hanging="567"/>
        <w:contextualSpacing/>
        <w:jc w:val="both"/>
        <w:divId w:val="961032325"/>
        <w:rPr>
          <w:rStyle w:val="aff9"/>
        </w:rPr>
      </w:pPr>
      <w:r w:rsidRPr="00800757">
        <w:rPr>
          <w:rStyle w:val="aff9"/>
        </w:rPr>
        <w:t>Рекомендуется</w:t>
      </w:r>
      <w:r w:rsidRPr="00800757">
        <w:t xml:space="preserve"> пациентам, у которых получена </w:t>
      </w:r>
      <w:r w:rsidR="00307832" w:rsidRPr="002012F7">
        <w:rPr>
          <w:lang w:val="ru-RU"/>
        </w:rPr>
        <w:t>2-я</w:t>
      </w:r>
      <w:r w:rsidRPr="00800757">
        <w:t xml:space="preserve"> </w:t>
      </w:r>
      <w:r w:rsidR="008C6479">
        <w:t xml:space="preserve">молекулярная </w:t>
      </w:r>
      <w:r w:rsidR="00986CC0">
        <w:t>ПР</w:t>
      </w:r>
      <w:r w:rsidRPr="00800757">
        <w:t>, рассмот</w:t>
      </w:r>
      <w:r w:rsidR="0020238F">
        <w:t>реть возможность выполнения</w:t>
      </w:r>
      <w:r w:rsidR="008E2058">
        <w:t xml:space="preserve"> ауто</w:t>
      </w:r>
      <w:r w:rsidR="000D3523">
        <w:t>-</w:t>
      </w:r>
      <w:r w:rsidR="008E2058">
        <w:t xml:space="preserve">ТГСК </w:t>
      </w:r>
      <w:r w:rsidR="008E2058" w:rsidRPr="002012F7">
        <w:rPr>
          <w:i/>
        </w:rPr>
        <w:fldChar w:fldCharType="begin" w:fldLock="1"/>
      </w:r>
      <w:r w:rsidR="005E4A00" w:rsidRPr="002012F7">
        <w:rPr>
          <w:i/>
        </w:rPr>
        <w:instrText>ADDIN CSL_CITATION {"citationItems":[{"id":"ITEM-1","itemData":{"DOI":"10.1038/bmt.2016.96","ISSN":"14765365","abstract":"© 2016 Macmillan Publishers Limited, part of Springer Nature. All rights reserved. Despite their favorable prognosis, 10-20% of acute promyelocytic leukemia (APL) patients relapse. Reinduction therapy is often followed by autologous hematopoietic cell transplantation (auto-HCT). Arsenic trioxide (ATO) has become part of standard reinduction and is often followed by auto-HCT. Data on patients in CR2 were collected from two large transplant registries (Center for International Blood and Marrow Transplant Research (CIBMTR) and European Group for Blood and Marrow Transplant (EBMT)) and two specialty referral centers. The outcome of patients in CR2 who received only ATO-based therapy as reinduction was retrospectively compared with those who got an auto-HCT, with or without ATO. Prognostic factors included age, disease risk, extramedullary disease and duration of CR1. Of 207 evaluable patients, the median age was 31.5 years, 15.3% had extramedullary disease and median WBC at diagnosis was 4.8 × 10 9 /L. Sixty-seven patients received ATO alone and 140 underwent auto-HCT. The groups were comparable for age, gender, extramedullary disease, risk group and duration of CR1. At 5 years, overall survival (OS) was 42% and 78% for the ATO-only and auto-HCT groups, respectively (P&lt;0.001). In addition, OS was associated with longer duration of CR1 (P=0.002), but not with disease risk at diagnosis. These data suggest that auto-HCT for APL patients in CR2 results in better OS than ATO-based therapy alone.","author":[{"dropping-particle":"","family":"Ganzel","given":"C.","non-dropping-particle":"","parse-names":false,"suffix":""},{"dropping-particle":"","family":"Mathews","given":"V.","non-dropping-particle":"","parse-names":false,"suffix":""},{"dropping-particle":"","family":"Alimoghaddam","given":"K.","non-dropping-particle":"","parse-names":false,"suffix":""},{"dropping-particle":"","family":"Ghavamzadeh","given":"A.","non-dropping-particle":"","parse-names":false,"suffix":""},{"dropping-particle":"","family":"Kuk","given":"D.","non-dropping-particle":"","parse-names":false,"suffix":""},{"dropping-particle":"","family":"Devlin","given":"S.","non-dropping-particle":"","parse-names":false,"suffix":""},{"dropping-particle":"","family":"Wang","given":"H.","non-dropping-particle":"","parse-names":false,"suffix":""},{"dropping-particle":"","family":"Zhang","given":"M. J.","non-dropping-particle":"","parse-names":false,"suffix":""},{"dropping-particle":"","family":"Weisdorf","given":"D.","non-dropping-particle":"","parse-names":false,"suffix":""},{"dropping-particle":"","family":"Douer","given":"D.","non-dropping-particle":"","parse-names":false,"suffix":""},{"dropping-particle":"","family":"Rowe","given":"J. M.","non-dropping-particle":"","parse-names":false,"suffix":""},{"dropping-particle":"","family":"Polge","given":"E.","non-dropping-particle":"","parse-names":false,"suffix":""},{"dropping-particle":"","family":"Esteve","given":"J.","non-dropping-particle":"","parse-names":false,"suffix":""},{"dropping-particle":"","family":"Nagler","given":"A.","non-dropping-particle":"","parse-names":false,"suffix":""},{"dropping-particle":"","family":"Mohty","given":"M.","non-dropping-particle":"","parse-names":false,"suffix":""},{"dropping-particle":"","family":"Tallman","given":"M. S.","non-dropping-particle":"","parse-names":false,"suffix":""}],"container-title":"Bone Marrow Transplantation","id":"ITEM-1","issue":"9","issued":{"date-parts":[["2016","9","1"]]},"page":"1180-1183","publisher":"Nature Publishing Group","title":"Autologous transplant remains the preferred therapy for relapsed APL in CR2","type":"article-journal","volume":"51"},"uris":["http://www.mendeley.com/documents/?uuid=87996622-7cbf-3ebe-846c-d8528d3ff876"]}],"mendeley":{"formattedCitation":"[49]","plainTextFormattedCitation":"[49]","previouslyFormattedCitation":"[49]"},"properties":{"noteIndex":0},"schema":"https://github.com/citation-style-language/schema/raw/master/csl-citation.json"}</w:instrText>
      </w:r>
      <w:r w:rsidR="008E2058" w:rsidRPr="002012F7">
        <w:rPr>
          <w:i/>
        </w:rPr>
        <w:fldChar w:fldCharType="separate"/>
      </w:r>
      <w:r w:rsidR="00E5012B" w:rsidRPr="00E5012B">
        <w:rPr>
          <w:noProof/>
        </w:rPr>
        <w:t>[49]</w:t>
      </w:r>
      <w:r w:rsidR="008E2058" w:rsidRPr="002012F7">
        <w:rPr>
          <w:i/>
        </w:rPr>
        <w:fldChar w:fldCharType="end"/>
      </w:r>
      <w:r w:rsidR="0020238F">
        <w:t>.</w:t>
      </w:r>
      <w:r w:rsidR="002012F7" w:rsidRPr="002012F7">
        <w:rPr>
          <w:lang w:val="en-US"/>
        </w:rPr>
        <w:t xml:space="preserve"> </w:t>
      </w:r>
      <w:r w:rsidRPr="00800757">
        <w:rPr>
          <w:rStyle w:val="aff9"/>
        </w:rPr>
        <w:t>Уровень убедительности рекомендации</w:t>
      </w:r>
      <w:r w:rsidRPr="00800757">
        <w:t xml:space="preserve"> </w:t>
      </w:r>
      <w:r w:rsidR="00307832" w:rsidRPr="002012F7">
        <w:rPr>
          <w:lang w:val="ru-RU"/>
        </w:rPr>
        <w:t xml:space="preserve">‒ </w:t>
      </w:r>
      <w:r w:rsidRPr="002012F7">
        <w:rPr>
          <w:b/>
          <w:bCs/>
        </w:rPr>
        <w:t>В</w:t>
      </w:r>
      <w:r w:rsidRPr="00800757">
        <w:rPr>
          <w:rStyle w:val="aff9"/>
        </w:rPr>
        <w:t xml:space="preserve"> (уровень достоверности доказательств</w:t>
      </w:r>
      <w:r w:rsidRPr="00800757">
        <w:t xml:space="preserve"> </w:t>
      </w:r>
      <w:r w:rsidR="00307832" w:rsidRPr="002012F7">
        <w:rPr>
          <w:lang w:val="ru-RU"/>
        </w:rPr>
        <w:t xml:space="preserve">‒ </w:t>
      </w:r>
      <w:r w:rsidR="00F13B1E" w:rsidRPr="00800757">
        <w:rPr>
          <w:rStyle w:val="aff9"/>
        </w:rPr>
        <w:t>2)</w:t>
      </w:r>
      <w:r w:rsidR="002012F7">
        <w:rPr>
          <w:rStyle w:val="aff9"/>
          <w:lang w:val="en-US"/>
        </w:rPr>
        <w:t>.</w:t>
      </w:r>
    </w:p>
    <w:p w:rsidR="008E2058" w:rsidRDefault="008E2058" w:rsidP="00307832">
      <w:pPr>
        <w:pStyle w:val="a1"/>
        <w:contextualSpacing/>
        <w:jc w:val="both"/>
        <w:divId w:val="961032325"/>
        <w:rPr>
          <w:rStyle w:val="affa"/>
          <w:lang w:val="ru-RU"/>
        </w:rPr>
      </w:pPr>
      <w:r w:rsidRPr="008E2058">
        <w:rPr>
          <w:rStyle w:val="aff9"/>
        </w:rPr>
        <w:t>Комментарии:</w:t>
      </w:r>
      <w:r w:rsidRPr="00800757">
        <w:rPr>
          <w:rStyle w:val="affa"/>
        </w:rPr>
        <w:t xml:space="preserve"> </w:t>
      </w:r>
      <w:r>
        <w:rPr>
          <w:rStyle w:val="affa"/>
        </w:rPr>
        <w:t>ауто</w:t>
      </w:r>
      <w:r w:rsidR="000D3523">
        <w:rPr>
          <w:rStyle w:val="affa"/>
        </w:rPr>
        <w:t>-</w:t>
      </w:r>
      <w:r>
        <w:rPr>
          <w:rStyle w:val="affa"/>
        </w:rPr>
        <w:t>ТГСК может выполняться только в случае, если в заготовленном аутотрансплантате отсутствует молекулярный маркер</w:t>
      </w:r>
      <w:r w:rsidRPr="00800757">
        <w:rPr>
          <w:rStyle w:val="affa"/>
        </w:rPr>
        <w:t>.</w:t>
      </w:r>
    </w:p>
    <w:p w:rsidR="00192EA8" w:rsidRPr="002012F7" w:rsidRDefault="00EA064D" w:rsidP="002012F7">
      <w:pPr>
        <w:pStyle w:val="a1"/>
        <w:numPr>
          <w:ilvl w:val="0"/>
          <w:numId w:val="15"/>
        </w:numPr>
        <w:ind w:left="0" w:hanging="567"/>
        <w:contextualSpacing/>
        <w:jc w:val="both"/>
        <w:divId w:val="961032325"/>
        <w:rPr>
          <w:lang w:val="ru-RU"/>
        </w:rPr>
      </w:pPr>
      <w:r w:rsidRPr="00800757">
        <w:rPr>
          <w:rStyle w:val="aff9"/>
        </w:rPr>
        <w:t>Рекомендуется</w:t>
      </w:r>
      <w:r w:rsidRPr="00800757">
        <w:t xml:space="preserve"> пациентам, у которых не достигнута </w:t>
      </w:r>
      <w:r w:rsidR="00192EA8" w:rsidRPr="002012F7">
        <w:rPr>
          <w:lang w:val="ru-RU"/>
        </w:rPr>
        <w:t>2-</w:t>
      </w:r>
      <w:r w:rsidRPr="00800757">
        <w:t xml:space="preserve">я молекулярная ремиссия, рассмотреть возможность выполнения </w:t>
      </w:r>
      <w:r w:rsidR="008E2058">
        <w:t>алло</w:t>
      </w:r>
      <w:r w:rsidR="000D3523">
        <w:t>-</w:t>
      </w:r>
      <w:r w:rsidR="008E2058">
        <w:t xml:space="preserve">ТГСК </w:t>
      </w:r>
      <w:r w:rsidR="008E2058" w:rsidRPr="002012F7">
        <w:rPr>
          <w:i/>
        </w:rPr>
        <w:fldChar w:fldCharType="begin" w:fldLock="1"/>
      </w:r>
      <w:r w:rsidR="005E4A00" w:rsidRPr="002012F7">
        <w:rPr>
          <w:i/>
        </w:rPr>
        <w:instrText>ADDIN CSL_CITATION {"citationItems":[{"id":"ITEM-1","itemData":{"DOI":"10.3324/haematol.2012.065714","ISSN":"03906078","abstract":"The role of allogeneic stem cell transplant in advanced acute promyelocytic leukemia patients who received standard first- and second-line therapy is still unknown. We report the outcome of 31 acute promyelocytic leukemia patients (median age 39 years) who underwent allogeneic transplant in second remission (n=15) or beyond (n=16). Sixteen patients were real-time polymerase chain reaction positive and 15 negative for PML/RARA pre-transplant. The 4-year overall survival was 62% and 31% for patients transplanted in second remission and beyond, respectively (P=0.05), and 64% and 27% for patients with pre-transplant negative and positive real-time polymerase chain reaction, respectively (P=0.03). The 4-year cumulative incidence of relapse was 32% and 44% for patients transplanted in second remission and beyond, respectively (P=0.37), and 30% and 47% for patients transplanted with negative and positive real-time polymerase chain reaction, respectively (P=0.30). Transplantrelated mortality was 19.6%. In conclusion, allogeneic transplant is effective in advanced acute promyelocytic leukemia in the all-trans-retinoic acid and arsenic trioxide era, and should be considered once relapse is diagnosed. ©2012 Ferrata Storti Foundation.","author":[{"dropping-particle":"","family":"Ramadan","given":"Safaa M.","non-dropping-particle":"","parse-names":false,"suffix":""},{"dropping-particle":"Di","family":"Veroli","given":"Ambra","non-dropping-particle":"","parse-names":false,"suffix":""},{"dropping-particle":"","family":"Camboni","given":"Agnese","non-dropping-particle":"","parse-names":false,"suffix":""},{"dropping-particle":"","family":"Breccia","given":"Massimo","non-dropping-particle":"","parse-names":false,"suffix":""},{"dropping-particle":"","family":"Iori","given":"Anna Paola","non-dropping-particle":"","parse-names":false,"suffix":""},{"dropping-particle":"","family":"Aversa","given":"Franco","non-dropping-particle":"","parse-names":false,"suffix":""},{"dropping-particle":"","family":"Cupelli","given":"Luca","non-dropping-particle":"","parse-names":false,"suffix":""},{"dropping-particle":"","family":"Papayannidis","given":"Cristina","non-dropping-particle":"","parse-names":false,"suffix":""},{"dropping-particle":"","family":"Bacigalupo","given":"Andrea","non-dropping-particle":"","parse-names":false,"suffix":""},{"dropping-particle":"","family":"Arcese","given":"William","non-dropping-particle":"","parse-names":false,"suffix":""},{"dropping-particle":"","family":"Lo-Coco","given":"Francesco","non-dropping-particle":"","parse-names":false,"suffix":""}],"container-title":"Haematologica","id":"ITEM-1","issue":"11","issued":{"date-parts":[["2012","11","1"]]},"page":"1731-1735","title":"Allogeneic stem cell transplantation for advanced acute promyelocytic leukemia in the ATRA and ATO era","type":"article-journal","volume":"97"},"uris":["http://www.mendeley.com/documents/?uuid=3b326615-137a-3082-af8f-fb0f3f8324fe"]}],"mendeley":{"formattedCitation":"[50]","plainTextFormattedCitation":"[50]","previouslyFormattedCitation":"[50]"},"properties":{"noteIndex":0},"schema":"https://github.com/citation-style-language/schema/raw/master/csl-citation.json"}</w:instrText>
      </w:r>
      <w:r w:rsidR="008E2058" w:rsidRPr="002012F7">
        <w:rPr>
          <w:i/>
        </w:rPr>
        <w:fldChar w:fldCharType="separate"/>
      </w:r>
      <w:r w:rsidR="00E5012B" w:rsidRPr="00E5012B">
        <w:rPr>
          <w:noProof/>
        </w:rPr>
        <w:t>[50]</w:t>
      </w:r>
      <w:r w:rsidR="008E2058" w:rsidRPr="002012F7">
        <w:rPr>
          <w:i/>
        </w:rPr>
        <w:fldChar w:fldCharType="end"/>
      </w:r>
      <w:r w:rsidRPr="002012F7">
        <w:rPr>
          <w:rStyle w:val="aff9"/>
          <w:b w:val="0"/>
        </w:rPr>
        <w:t>.</w:t>
      </w:r>
      <w:r w:rsidR="002012F7" w:rsidRPr="002012F7">
        <w:rPr>
          <w:rStyle w:val="aff9"/>
          <w:b w:val="0"/>
          <w:lang w:val="ru-RU"/>
        </w:rPr>
        <w:t xml:space="preserve"> </w:t>
      </w:r>
      <w:r w:rsidRPr="00800757">
        <w:rPr>
          <w:rStyle w:val="aff9"/>
        </w:rPr>
        <w:t>Уровень убедительности рекомендации</w:t>
      </w:r>
      <w:r w:rsidRPr="00800757">
        <w:t xml:space="preserve"> </w:t>
      </w:r>
      <w:r w:rsidR="00192EA8" w:rsidRPr="002012F7">
        <w:rPr>
          <w:lang w:val="ru-RU"/>
        </w:rPr>
        <w:t xml:space="preserve">‒ </w:t>
      </w:r>
      <w:r w:rsidRPr="002012F7">
        <w:rPr>
          <w:b/>
          <w:bCs/>
        </w:rPr>
        <w:t>В</w:t>
      </w:r>
      <w:r w:rsidRPr="00800757">
        <w:rPr>
          <w:rStyle w:val="aff9"/>
        </w:rPr>
        <w:t xml:space="preserve"> (уровень достоверности доказательств</w:t>
      </w:r>
      <w:r w:rsidRPr="00800757">
        <w:t xml:space="preserve"> </w:t>
      </w:r>
      <w:r w:rsidR="00192EA8" w:rsidRPr="002012F7">
        <w:rPr>
          <w:lang w:val="ru-RU"/>
        </w:rPr>
        <w:t xml:space="preserve">‒ </w:t>
      </w:r>
      <w:r w:rsidRPr="00800757">
        <w:rPr>
          <w:rStyle w:val="aff9"/>
        </w:rPr>
        <w:t>2)</w:t>
      </w:r>
      <w:r w:rsidR="002012F7" w:rsidRPr="002012F7">
        <w:rPr>
          <w:rStyle w:val="aff9"/>
          <w:lang w:val="ru-RU"/>
        </w:rPr>
        <w:t>.</w:t>
      </w:r>
    </w:p>
    <w:p w:rsidR="00C97CC9" w:rsidRPr="00800757" w:rsidRDefault="00EA064D" w:rsidP="002012F7">
      <w:pPr>
        <w:pStyle w:val="a1"/>
        <w:numPr>
          <w:ilvl w:val="0"/>
          <w:numId w:val="2"/>
        </w:numPr>
        <w:ind w:left="0" w:hanging="567"/>
        <w:contextualSpacing/>
        <w:jc w:val="both"/>
        <w:divId w:val="961032325"/>
      </w:pPr>
      <w:r w:rsidRPr="00800757">
        <w:rPr>
          <w:rStyle w:val="aff9"/>
        </w:rPr>
        <w:t>Рекомендуется</w:t>
      </w:r>
      <w:r w:rsidRPr="00800757">
        <w:t xml:space="preserve"> для пациентов с рецидивом ОПЛ, протекающим только с поражением ЦНС, индукционная </w:t>
      </w:r>
      <w:r w:rsidR="00923D1F" w:rsidRPr="00800757">
        <w:t>терапи</w:t>
      </w:r>
      <w:r w:rsidR="00923D1F">
        <w:t>я</w:t>
      </w:r>
      <w:r w:rsidR="00923D1F" w:rsidRPr="00800757">
        <w:t xml:space="preserve"> </w:t>
      </w:r>
      <w:r w:rsidRPr="00800757">
        <w:t>из мин</w:t>
      </w:r>
      <w:r w:rsidR="00E37E46">
        <w:t>имум еженедельного (оптимально</w:t>
      </w:r>
      <w:r w:rsidRPr="00800757">
        <w:t xml:space="preserve"> 2 раза в неделю) интратекального введения </w:t>
      </w:r>
      <w:r w:rsidR="0077273B" w:rsidRPr="002012F7">
        <w:rPr>
          <w:lang w:val="ru-RU"/>
        </w:rPr>
        <w:t>3</w:t>
      </w:r>
      <w:r w:rsidRPr="00800757">
        <w:t xml:space="preserve"> препаратов (</w:t>
      </w:r>
      <w:r w:rsidR="00060710" w:rsidRPr="00800757">
        <w:t>метотрексата**</w:t>
      </w:r>
      <w:r w:rsidR="00060710" w:rsidRPr="0016265B">
        <w:t>15 мг, цитарабина**</w:t>
      </w:r>
      <w:r w:rsidR="00060710">
        <w:t xml:space="preserve"> </w:t>
      </w:r>
      <w:r w:rsidR="00060710" w:rsidRPr="0016265B">
        <w:t>30 мг и дексаметазона**</w:t>
      </w:r>
      <w:r w:rsidR="00060710">
        <w:t xml:space="preserve"> </w:t>
      </w:r>
      <w:r w:rsidR="00060710" w:rsidRPr="0016265B">
        <w:t>4 мг</w:t>
      </w:r>
      <w:r w:rsidRPr="00800757">
        <w:t>) до полной элиминации опухолевых клеток из спинномозговой жидкости</w:t>
      </w:r>
      <w:r w:rsidR="007A4F19" w:rsidRPr="002012F7">
        <w:rPr>
          <w:lang w:val="ru-RU"/>
        </w:rPr>
        <w:t>,</w:t>
      </w:r>
      <w:r w:rsidRPr="00800757">
        <w:t xml:space="preserve"> затем выполняется от 6 до 10 интратекальных введений в качестве </w:t>
      </w:r>
      <w:r w:rsidRPr="00800757">
        <w:lastRenderedPageBreak/>
        <w:t>консолидации. Параллельно должно проводит</w:t>
      </w:r>
      <w:r w:rsidR="00060710">
        <w:t>ь</w:t>
      </w:r>
      <w:r w:rsidRPr="00800757">
        <w:t xml:space="preserve">ся системное лечение </w:t>
      </w:r>
      <w:r w:rsidR="007342CB">
        <w:t>как при костномозговом рецидиве</w:t>
      </w:r>
      <w:r w:rsidR="00060710">
        <w:t xml:space="preserve"> </w:t>
      </w:r>
      <w:r w:rsidR="00060710">
        <w:fldChar w:fldCharType="begin" w:fldLock="1"/>
      </w:r>
      <w:r w:rsidR="005E4A00">
        <w:instrText>ADDIN CSL_CITATION {"citationItems":[{"id":"ITEM-1","itemData":{"DOI":"10.3324/haematol.2009.007872","ISSN":"1592-8721","PMID":"19608685","abstract":"BACKGROUND The prevalence of and risk factors for central nervous system recurrence in patients with acute promyelocytic leukemia are not well established and remain a controversial matter. DESIGN AND METHODS Between 1996 and 2005, 739 patients with newly diagnosed acute promyelocytic leukemia enrolled in two consecutive trials (PETHEMA LPA96 and LPA99) received induction therapy with all-trans retinoic acid and idarubicin. Consolidation therapy comprised three courses of anthracycline monochemotherapy (LPA96), with all-trans retinoic acid and reinforced doses of idarubicin in patients with an intermediate or high risk of relapse (LPA99). Central nervous system prophylaxis was not given. RESULTS Central nervous system relapse was documented in 11 patients. The 5-year cumulative incidence of central nervous system relapse was 1.7% (LPA96 3.2% and LPA99 1.2%; p=0.09). The cumulative incidence was 0%, 0.8%, and 5.5% in low-, intermediate-, and high-risk patients, respectively. Relapse risk score (p=0.0001) and the occurrence of central nervous system hemorrhage during induction (5-year cumulative incidence 18.7%, p=0.006) were independent risk factors for central nervous system relapse. CONCLUSIONS This study shows a low incidence of central nervous system relapse in patients with acute promyelocytic leukemia following therapy with all-trans retinoic acid and anthracycline without specific central nervous system prophylaxis. Central nervous system relapse was significantly associated with high white blood cell counts and prior central nervous system hemorrhage, which emerged as independent prognostic factors.","author":[{"dropping-particle":"","family":"Montesinos","given":"Pau","non-dropping-particle":"","parse-names":false,"suffix":""},{"dropping-particle":"","family":"Díaz-Mediavilla","given":"Joaquín","non-dropping-particle":"","parse-names":false,"suffix":""},{"dropping-particle":"","family":"Debén","given":"Guillermo","non-dropping-particle":"","parse-names":false,"suffix":""},{"dropping-particle":"","family":"Prates","given":"Virginia","non-dropping-particle":"","parse-names":false,"suffix":""},{"dropping-particle":"","family":"Tormo","given":"Mar","non-dropping-particle":"","parse-names":false,"suffix":""},{"dropping-particle":"","family":"Rubio","given":"Vicente","non-dropping-particle":"","parse-names":false,"suffix":""},{"dropping-particle":"","family":"Pérez","given":"Inmaculada","non-dropping-particle":"","parse-names":false,"suffix":""},{"dropping-particle":"","family":"Fernández","given":"Isolda","non-dropping-particle":"","parse-names":false,"suffix":""},{"dropping-particle":"","family":"Viguria","given":"Maricruz","non-dropping-particle":"","parse-names":false,"suffix":""},{"dropping-particle":"","family":"Rayón","given":"Chelo","non-dropping-particle":"","parse-names":false,"suffix":""},{"dropping-particle":"","family":"González","given":"José","non-dropping-particle":"","parse-names":false,"suffix":""},{"dropping-particle":"","family":"la Serna","given":"Javier","non-dropping-particle":"de","parse-names":false,"suffix":""},{"dropping-particle":"","family":"Esteve","given":"Jordi","non-dropping-particle":"","parse-names":false,"suffix":""},{"dropping-particle":"","family":"Bergua","given":"Juan M","non-dropping-particle":"","parse-names":false,"suffix":""},{"dropping-particle":"","family":"Rivas","given":"Concha","non-dropping-particle":"","parse-names":false,"suffix":""},{"dropping-particle":"","family":"González","given":"Marcos","non-dropping-particle":"","parse-names":false,"suffix":""},{"dropping-particle":"","family":"González","given":"Jose D","non-dropping-particle":"","parse-names":false,"suffix":""},{"dropping-particle":"","family":"Negri","given":"Silvia","non-dropping-particle":"","parse-names":false,"suffix":""},{"dropping-particle":"","family":"Brunet","given":"Salut","non-dropping-particle":"","parse-names":false,"suffix":""},{"dropping-particle":"","family":"Lowenberg","given":"Bob","non-dropping-particle":"","parse-names":false,"suffix":""},{"dropping-particle":"","family":"Sanz","given":"Miguel A","non-dropping-particle":"","parse-names":false,"suffix":""}],"container-title":"Haematologica","id":"ITEM-1","issue":"9","issued":{"date-parts":[["2009","9"]]},"page":"1242-9","title":"Central nervous system involvement at first relapse in patients with acute promyelocytic leukemia treated with all-trans retinoic acid and anthracycline monochemotherapy without intrathecal prophylaxis.","type":"article-journal","volume":"94"},"uris":["http://www.mendeley.com/documents/?uuid=e20e1e99-afc8-383b-9a69-65726443672e"]}],"mendeley":{"formattedCitation":"[40]","plainTextFormattedCitation":"[40]","previouslyFormattedCitation":"[40]"},"properties":{"noteIndex":0},"schema":"https://github.com/citation-style-language/schema/raw/master/csl-citation.json"}</w:instrText>
      </w:r>
      <w:r w:rsidR="00060710">
        <w:fldChar w:fldCharType="separate"/>
      </w:r>
      <w:r w:rsidR="00E5012B" w:rsidRPr="00E5012B">
        <w:rPr>
          <w:noProof/>
        </w:rPr>
        <w:t>[40]</w:t>
      </w:r>
      <w:r w:rsidR="00060710">
        <w:fldChar w:fldCharType="end"/>
      </w:r>
      <w:r w:rsidR="00060710">
        <w:t>.</w:t>
      </w:r>
      <w:r w:rsidR="002012F7" w:rsidRPr="002012F7">
        <w:rPr>
          <w:lang w:val="en-US"/>
        </w:rPr>
        <w:t xml:space="preserve"> </w:t>
      </w:r>
      <w:r w:rsidRPr="00800757">
        <w:rPr>
          <w:rStyle w:val="aff9"/>
        </w:rPr>
        <w:t>Уровень убедительности рекомендации</w:t>
      </w:r>
      <w:r w:rsidRPr="00800757">
        <w:t xml:space="preserve"> </w:t>
      </w:r>
      <w:r w:rsidR="007A4F19" w:rsidRPr="002012F7">
        <w:rPr>
          <w:lang w:val="ru-RU"/>
        </w:rPr>
        <w:t xml:space="preserve">‒ </w:t>
      </w:r>
      <w:r w:rsidRPr="002012F7">
        <w:rPr>
          <w:b/>
          <w:bCs/>
        </w:rPr>
        <w:t>В</w:t>
      </w:r>
      <w:r w:rsidRPr="00800757">
        <w:rPr>
          <w:rStyle w:val="aff9"/>
        </w:rPr>
        <w:t xml:space="preserve"> (уровень достоверности доказательств</w:t>
      </w:r>
      <w:r w:rsidRPr="00800757">
        <w:t xml:space="preserve"> </w:t>
      </w:r>
      <w:r w:rsidR="007A4F19" w:rsidRPr="002012F7">
        <w:rPr>
          <w:lang w:val="ru-RU"/>
        </w:rPr>
        <w:t xml:space="preserve">‒ </w:t>
      </w:r>
      <w:r w:rsidRPr="00800757">
        <w:rPr>
          <w:rStyle w:val="aff9"/>
        </w:rPr>
        <w:t>3)</w:t>
      </w:r>
      <w:r w:rsidR="002012F7">
        <w:rPr>
          <w:rStyle w:val="aff9"/>
          <w:lang w:val="en-US"/>
        </w:rPr>
        <w:t>.</w:t>
      </w:r>
    </w:p>
    <w:p w:rsidR="00C97CC9" w:rsidRPr="007A4F19" w:rsidRDefault="00060710" w:rsidP="009D0271">
      <w:pPr>
        <w:pStyle w:val="2"/>
        <w:divId w:val="961032325"/>
        <w:rPr>
          <w:rStyle w:val="aff9"/>
          <w:b/>
          <w:bCs w:val="0"/>
        </w:rPr>
      </w:pPr>
      <w:bookmarkStart w:id="64" w:name="_Toc23855751"/>
      <w:r w:rsidRPr="007A4F19">
        <w:rPr>
          <w:rStyle w:val="aff9"/>
          <w:b/>
          <w:bCs w:val="0"/>
        </w:rPr>
        <w:t xml:space="preserve">3.9. </w:t>
      </w:r>
      <w:r w:rsidR="00EA064D" w:rsidRPr="007A4F19">
        <w:rPr>
          <w:rStyle w:val="aff9"/>
          <w:b/>
          <w:bCs w:val="0"/>
        </w:rPr>
        <w:t>Терапия ОПЛ, индуцированного предшествующей химиотерапией</w:t>
      </w:r>
      <w:bookmarkEnd w:id="64"/>
    </w:p>
    <w:p w:rsidR="00094FE5" w:rsidRPr="002012F7" w:rsidRDefault="00EA064D" w:rsidP="002012F7">
      <w:pPr>
        <w:pStyle w:val="a1"/>
        <w:numPr>
          <w:ilvl w:val="0"/>
          <w:numId w:val="15"/>
        </w:numPr>
        <w:ind w:left="0" w:hanging="567"/>
        <w:contextualSpacing/>
        <w:jc w:val="both"/>
        <w:divId w:val="961032325"/>
        <w:rPr>
          <w:rStyle w:val="aff9"/>
          <w:lang w:val="ru-RU"/>
        </w:rPr>
      </w:pPr>
      <w:r w:rsidRPr="00800757">
        <w:rPr>
          <w:rStyle w:val="aff9"/>
        </w:rPr>
        <w:t>Рекомендуется</w:t>
      </w:r>
      <w:r w:rsidRPr="00800757">
        <w:t xml:space="preserve"> лечение пациентов со вторичным ОПЛ как </w:t>
      </w:r>
      <w:r w:rsidR="00060710">
        <w:t xml:space="preserve">первичного </w:t>
      </w:r>
      <w:r w:rsidRPr="00800757">
        <w:t xml:space="preserve">ОПЛ с поправкой на возможную кардиотоксичность вследствие предшествующей </w:t>
      </w:r>
      <w:r w:rsidR="00923D1F" w:rsidRPr="00800757">
        <w:t>терапи</w:t>
      </w:r>
      <w:r w:rsidR="00923D1F">
        <w:t>и</w:t>
      </w:r>
      <w:r w:rsidR="00923D1F" w:rsidRPr="00800757">
        <w:t xml:space="preserve"> </w:t>
      </w:r>
      <w:r w:rsidRPr="00800757">
        <w:t>антрациклинами и перенесенных инфекционных осложнений</w:t>
      </w:r>
      <w:r w:rsidR="00764430" w:rsidRPr="002012F7">
        <w:rPr>
          <w:b/>
        </w:rPr>
        <w:t xml:space="preserve"> </w:t>
      </w:r>
      <w:r w:rsidR="00060710">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leukemia","type":"article","volume":"114"},"uris":["http://www.mendeley.com/documents/?uuid=8dd52eb1-dbe7-3238-9a9e-5fe183c06603"]},{"id":"ITEM-5","itemData":{"DOI":"10.1111/bjh.13890","ISSN":"1365-2141","PMID":"26687281","abstract":"The outcome of patients with acute promyelocytic leukaemia (APL) has dramatically improved over the last two decades, due to the introduction of combined all-trans retinoic acid (ATRA) and chemotherapy regimens and, more recently, to the advent of arsenic trioxide (ATO). ATRA and anthracycline-based chemotherapy remains a widely used strategy, providing cure rates above 80%, but it is associated with risk of severe infections and occurrence of secondary leukaemias. ATO is the most effective single agent in APL and, used alone or in combination with ATRA or ATRA and reduced-intensity chemotherapy, results in greater efficacy with considerably less haematological toxicity. The toxic profile of ATO includes frequent, but manageable, QTc prolongation and increase of liver enzymes. Two large randomized studies have shown that ATRA + ATO is superior to ATRA + chemotherapy for newly diagnosed low-risk APL resulting in 2-4 year event-free survival rates above 90% and very few relapses. According to real world data, the spectacular progress in APL outcomes reported in clinical trials has not been paralleled by a significant improvement in early death rates, this remains the most challenging issue for the final cure of the disease.","author":[{"dropping-particle":"","family":"Lo-Coco","given":"Francesco","non-dropping-particle":"","parse-names":false,"suffix":""},{"dropping-particle":"","family":"Cicconi","given":"Laura","non-dropping-particle":"","parse-names":false,"suffix":""},{"dropping-particle":"","family":"Breccia","given":"Massimo","non-dropping-particle":"","parse-names":false,"suffix":""}],"container-title":"British journal of haematology","id":"ITEM-5","issue":"6","issued":{"date-parts":[["2016","3"]]},"page":"841-54","title":"Current standard treatment of adult acute promyelocytic leukaemia.","type":"article-journal","volume":"172"},"uris":["http://www.mendeley.com/documents/?uuid=0f85c721-4727-3134-8d39-eaa881f4efcc"]}],"mendeley":{"formattedCitation":"[1–3,5,37]","plainTextFormattedCitation":"[1–3,5,37]","previouslyFormattedCitation":"[1–3,5,37]"},"properties":{"noteIndex":0},"schema":"https://github.com/citation-style-language/schema/raw/master/csl-citation.json"}</w:instrText>
      </w:r>
      <w:r w:rsidR="00060710">
        <w:fldChar w:fldCharType="separate"/>
      </w:r>
      <w:r w:rsidR="00E5012B" w:rsidRPr="00E5012B">
        <w:rPr>
          <w:noProof/>
        </w:rPr>
        <w:t>[1–3,</w:t>
      </w:r>
      <w:r w:rsidR="00094FE5" w:rsidRPr="002012F7">
        <w:rPr>
          <w:noProof/>
          <w:lang w:val="ru-RU"/>
        </w:rPr>
        <w:t xml:space="preserve"> </w:t>
      </w:r>
      <w:r w:rsidR="00E5012B" w:rsidRPr="00E5012B">
        <w:rPr>
          <w:noProof/>
        </w:rPr>
        <w:t>5,</w:t>
      </w:r>
      <w:r w:rsidR="00094FE5" w:rsidRPr="002012F7">
        <w:rPr>
          <w:noProof/>
          <w:lang w:val="ru-RU"/>
        </w:rPr>
        <w:t xml:space="preserve"> </w:t>
      </w:r>
      <w:r w:rsidR="00E5012B" w:rsidRPr="00E5012B">
        <w:rPr>
          <w:noProof/>
        </w:rPr>
        <w:t>37]</w:t>
      </w:r>
      <w:r w:rsidR="00060710">
        <w:fldChar w:fldCharType="end"/>
      </w:r>
      <w:r w:rsidRPr="002012F7">
        <w:rPr>
          <w:rStyle w:val="aff9"/>
          <w:b w:val="0"/>
        </w:rPr>
        <w:t>.</w:t>
      </w:r>
      <w:r w:rsidR="002012F7" w:rsidRPr="002012F7">
        <w:rPr>
          <w:rStyle w:val="aff9"/>
          <w:b w:val="0"/>
          <w:lang w:val="en-US"/>
        </w:rPr>
        <w:t xml:space="preserve"> </w:t>
      </w:r>
      <w:r w:rsidRPr="00800757">
        <w:rPr>
          <w:rStyle w:val="aff9"/>
        </w:rPr>
        <w:t xml:space="preserve">Уровень убедительности рекомендации </w:t>
      </w:r>
      <w:r w:rsidR="00094FE5" w:rsidRPr="002012F7">
        <w:rPr>
          <w:rStyle w:val="aff9"/>
          <w:lang w:val="ru-RU"/>
        </w:rPr>
        <w:t xml:space="preserve">‒ </w:t>
      </w:r>
      <w:r w:rsidR="00060710">
        <w:rPr>
          <w:rStyle w:val="aff9"/>
        </w:rPr>
        <w:t>С</w:t>
      </w:r>
      <w:r w:rsidRPr="00800757">
        <w:rPr>
          <w:rStyle w:val="aff9"/>
        </w:rPr>
        <w:t xml:space="preserve"> (уровень достоверности доказательств</w:t>
      </w:r>
      <w:r w:rsidRPr="00800757">
        <w:t xml:space="preserve"> </w:t>
      </w:r>
      <w:r w:rsidR="00094FE5" w:rsidRPr="002012F7">
        <w:rPr>
          <w:lang w:val="ru-RU"/>
        </w:rPr>
        <w:t xml:space="preserve">‒ </w:t>
      </w:r>
      <w:r w:rsidR="00060710">
        <w:rPr>
          <w:rStyle w:val="aff9"/>
        </w:rPr>
        <w:t>5</w:t>
      </w:r>
      <w:r w:rsidRPr="00800757">
        <w:rPr>
          <w:rStyle w:val="aff9"/>
        </w:rPr>
        <w:t>)</w:t>
      </w:r>
      <w:r w:rsidR="002012F7" w:rsidRPr="002012F7">
        <w:rPr>
          <w:rStyle w:val="aff9"/>
          <w:lang w:val="en-US"/>
        </w:rPr>
        <w:t>.</w:t>
      </w:r>
    </w:p>
    <w:p w:rsidR="005E4A00" w:rsidRDefault="005E4A00" w:rsidP="009D0271">
      <w:pPr>
        <w:pStyle w:val="2"/>
        <w:divId w:val="961032325"/>
        <w:rPr>
          <w:rStyle w:val="aff9"/>
          <w:b/>
          <w:bCs w:val="0"/>
          <w:lang w:val="ru-RU"/>
        </w:rPr>
      </w:pPr>
      <w:bookmarkStart w:id="65" w:name="_Toc17907276"/>
      <w:bookmarkStart w:id="66" w:name="_Toc23855752"/>
      <w:r w:rsidRPr="00094FE5">
        <w:rPr>
          <w:rStyle w:val="aff9"/>
          <w:b/>
          <w:bCs w:val="0"/>
        </w:rPr>
        <w:t>3.10</w:t>
      </w:r>
      <w:r w:rsidR="00094FE5" w:rsidRPr="00094FE5">
        <w:rPr>
          <w:rStyle w:val="aff9"/>
          <w:b/>
          <w:bCs w:val="0"/>
        </w:rPr>
        <w:t>.</w:t>
      </w:r>
      <w:r w:rsidRPr="00094FE5">
        <w:rPr>
          <w:rStyle w:val="aff9"/>
          <w:b/>
          <w:bCs w:val="0"/>
        </w:rPr>
        <w:t> Сопроводительная терапия</w:t>
      </w:r>
      <w:bookmarkEnd w:id="65"/>
      <w:bookmarkEnd w:id="66"/>
    </w:p>
    <w:p w:rsidR="00E077E9" w:rsidRPr="002012F7" w:rsidRDefault="00E077E9" w:rsidP="002012F7">
      <w:pPr>
        <w:pStyle w:val="a1"/>
        <w:numPr>
          <w:ilvl w:val="0"/>
          <w:numId w:val="2"/>
        </w:numPr>
        <w:ind w:left="0" w:hanging="567"/>
        <w:contextualSpacing/>
        <w:jc w:val="both"/>
        <w:divId w:val="961032325"/>
        <w:rPr>
          <w:rStyle w:val="ListLabel10"/>
          <w:rFonts w:cs="Times New Roman"/>
          <w:lang w:val="ru-RU"/>
        </w:rPr>
      </w:pPr>
      <w:r w:rsidRPr="002012F7">
        <w:rPr>
          <w:b/>
        </w:rPr>
        <w:t xml:space="preserve">Рекомендуется </w:t>
      </w:r>
      <w:r>
        <w:t>всем пациентам сопроводительная терапия для профилактики осложнений на фоне основной терапии</w:t>
      </w:r>
      <w:r w:rsidRPr="00ED16FA">
        <w:t xml:space="preserve"> </w:t>
      </w:r>
      <w:r>
        <w:fldChar w:fldCharType="begin" w:fldLock="1"/>
      </w:r>
      <w:r w:rsidR="0078058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2-2020.","type":"webpage"},"uris":["http://www.mendeley.com/documents/?uuid=6d3ba9d4-6191-41ae-bf5a-a390dfeb99f6"]},{"id":"ITEM-3","itemData":{"DOI":"10.1182/blood-2008-04-150250","ISSN":"1528-0020","PMID":"18812465","abstract":"The introduction of all-trans retinoic acid (ATRA) and, more recently, arsenic trioxide (ATO) into the therapy of acute promyelocytic leukemia (APL) has revolutionized the management and outcome of this disease. Several treatment strategies using these agents, usually in combination with chemotherapy, but also without or with minimal use of cytotoxic agents, have provided excellent therapeutic results. Cure of APL patients, however, is also dependent on peculiar aspects related to the management and supportive measures that are crucial to counteract life-threatening complications associated with the disease biology and molecularly targeted treatment. The European LeukemiaNet recently appointed an international panel of experts to develop evidence- and expert opinion-based guidelines on the diagnosis and management of APL. Together with providing current indications on genetic diagnosis, modern risk-adapted front-line therapy and salvage treatment, the review contains specific recommendations for the identification and management of most important complications such as the bleeding disorder, APL differentiation syndrome, QT prolongation and other ATRA- and ATO-related toxicities, as well as for molecular assessment of response to treatment. Finally, the approach to special situations is also discussed, including management of APL in children, elderly patients, and pregnant women.","author":[{"dropping-particle":"","family":"Sanz","given":"Miguel A","non-dropping-particle":"","parse-names":false,"suffix":""},{"dropping-particle":"","family":"Grimwade","given":"David","non-dropping-particle":"","parse-names":false,"suffix":""},{"dropping-particle":"","family":"Tallman","given":"Martin S","non-dropping-particle":"","parse-names":false,"suffix":""},{"dropping-particle":"","family":"Lowenberg","given":"Bob","non-dropping-particle":"","parse-names":false,"suffix":""},{"dropping-particle":"","family":"Fenaux","given":"Pierre","non-dropping-particle":"","parse-names":false,"suffix":""},{"dropping-particle":"","family":"Estey","given":"Elihu H","non-dropping-particle":"","parse-names":false,"suffix":""},{"dropping-particle":"","family":"Naoe","given":"Tomoki","non-dropping-particle":"","parse-names":false,"suffix":""},{"dropping-particle":"","family":"Lengfelder","given":"Eva","non-dropping-particle":"","parse-names":false,"suffix":""},{"dropping-particle":"","family":"Büchner","given":"Thomas","non-dropping-particle":"","parse-names":false,"suffix":""},{"dropping-particle":"","family":"Döhner","given":"Hartmut","non-dropping-particle":"","parse-names":false,"suffix":""},{"dropping-particle":"","family":"Burnett","given":"Alan K","non-dropping-particle":"","parse-names":false,"suffix":""},{"dropping-particle":"","family":"Lo-Coco","given":"Francesco","non-dropping-particle":"","parse-names":false,"suffix":""}],"container-title":"Blood","id":"ITEM-3","issue":"9","issued":{"date-parts":[["2009","2","26"]]},"page":"1875-91","title":"Management of acute promyelocytic leukemia: recommendations from an expert panel on behalf of the European LeukemiaNet.","type":"article-journal","volume":"113"},"uris":["http://www.mendeley.com/documents/?uuid=b332d4a4-d04c-3328-9f80-61f0ce2c04c8"]},{"id":"ITEM-4","itemData":{"DOI":"10.1182/blood-2009-07-216457","ISSN":"00064971","abstract":"Acute promyelocytic leukemia is the first malignant disease highly curable with targeted therapy directed at a unique molecular abnormality. The characteristic bleeding diathesis is the most notorious manifestation of the disease, which historically has accounted for a high mortality rate during induction. Acute promyelocytic leukemia is one of the few hematologic diseases that must be recognized under the microscope by the practicing hematologist because early institution of all-trans retinoic acid (ATRA) at the first suspicion of the disease before confirmation of the diagnosis and aggressive blood product support are critical to reduce early mortality. ATRA plus anthracycline-based chemotherapy for induction and consolidation followed by maintenance ATRA with low-dose chemotherapy is currently the standard of care. However, the combination of ATRA and arsenic trioxide, with minimal chemotherapy to control leukocytosis, is very effective therapy for newly diagnosed patients. This combination may replace conventional approaches for most, if not all, patients in the very near future. Acute promyelocytic leukemia should be considered in any patient with newly diagnosed acute myeloid leukemia because the treatment is urgent and different from all other subtypes.","author":[{"dropping-particle":"","family":"Tallman","given":"Martin S.","non-dropping-particle":"","parse-names":false,"suffix":""},{"dropping-particle":"","family":"Altman","given":"Jessica K.","non-dropping-particle":"","parse-names":false,"suffix":""}],"container-title":"Blood","id":"ITEM-4","issue":"25","issued":{"date-parts":[["2009","12","10"]]},"page":"5126-5135","title":"How I treat acute promyelocytic leukemia","type":"article","volume":"114"},"uris":["http://www.mendeley.com/documents/?uuid=8dd52eb1-dbe7-3238-9a9e-5fe183c06603"]}],"mendeley":{"formattedCitation":"[1–3,5]","plainTextFormattedCitation":"[1–3,5]","previouslyFormattedCitation":"[1–3,5]"},"properties":{"noteIndex":0},"schema":"https://github.com/citation-style-language/schema/raw/master/csl-citation.json"}</w:instrText>
      </w:r>
      <w:r>
        <w:fldChar w:fldCharType="separate"/>
      </w:r>
      <w:r w:rsidRPr="00DC5056">
        <w:rPr>
          <w:noProof/>
        </w:rPr>
        <w:t>[1–3,</w:t>
      </w:r>
      <w:r w:rsidR="00F145FE" w:rsidRPr="002012F7">
        <w:rPr>
          <w:noProof/>
          <w:lang w:val="ru-RU"/>
        </w:rPr>
        <w:t xml:space="preserve"> </w:t>
      </w:r>
      <w:r w:rsidRPr="00DC5056">
        <w:rPr>
          <w:noProof/>
        </w:rPr>
        <w:t>5]</w:t>
      </w:r>
      <w:r>
        <w:fldChar w:fldCharType="end"/>
      </w:r>
      <w:r>
        <w:t>.</w:t>
      </w:r>
      <w:r w:rsidR="002012F7" w:rsidRPr="002012F7">
        <w:rPr>
          <w:lang w:val="en-US"/>
        </w:rPr>
        <w:t xml:space="preserve"> </w:t>
      </w:r>
      <w:r w:rsidRPr="00800757">
        <w:rPr>
          <w:rStyle w:val="aff9"/>
        </w:rPr>
        <w:t xml:space="preserve">Уровень убедительности рекомендации </w:t>
      </w:r>
      <w:r w:rsidR="00F145FE" w:rsidRPr="002012F7">
        <w:rPr>
          <w:rStyle w:val="aff9"/>
          <w:lang w:val="ru-RU"/>
        </w:rPr>
        <w:t xml:space="preserve">‒ </w:t>
      </w:r>
      <w:r w:rsidRPr="002012F7">
        <w:rPr>
          <w:rStyle w:val="aff9"/>
          <w:lang w:val="en-US"/>
        </w:rPr>
        <w:t>C</w:t>
      </w:r>
      <w:r w:rsidRPr="001177F8">
        <w:rPr>
          <w:rStyle w:val="aff9"/>
        </w:rPr>
        <w:t xml:space="preserve"> </w:t>
      </w:r>
      <w:r w:rsidRPr="00800757">
        <w:rPr>
          <w:rStyle w:val="aff9"/>
        </w:rPr>
        <w:t xml:space="preserve">(уровень достоверности доказательств – </w:t>
      </w:r>
      <w:r w:rsidRPr="00ED16FA">
        <w:rPr>
          <w:rStyle w:val="aff9"/>
        </w:rPr>
        <w:t>5</w:t>
      </w:r>
      <w:r w:rsidR="00F145FE" w:rsidRPr="002012F7">
        <w:rPr>
          <w:rStyle w:val="aff9"/>
          <w:lang w:val="ru-RU"/>
        </w:rPr>
        <w:t>)</w:t>
      </w:r>
      <w:r w:rsidR="002012F7">
        <w:rPr>
          <w:rStyle w:val="aff9"/>
          <w:lang w:val="en-US"/>
        </w:rPr>
        <w:t>.</w:t>
      </w:r>
    </w:p>
    <w:p w:rsidR="00E077E9" w:rsidRPr="00124F17" w:rsidRDefault="00E077E9" w:rsidP="00F145FE">
      <w:pPr>
        <w:pStyle w:val="a1"/>
        <w:contextualSpacing/>
        <w:jc w:val="both"/>
        <w:divId w:val="961032325"/>
        <w:rPr>
          <w:b/>
          <w:i/>
        </w:rPr>
      </w:pPr>
      <w:r w:rsidRPr="00124F17">
        <w:rPr>
          <w:b/>
        </w:rPr>
        <w:t>Комментарии:</w:t>
      </w:r>
      <w:r>
        <w:rPr>
          <w:b/>
        </w:rPr>
        <w:t xml:space="preserve"> </w:t>
      </w:r>
      <w:r w:rsidRPr="00124F17">
        <w:rPr>
          <w:i/>
        </w:rPr>
        <w:t>применяется</w:t>
      </w:r>
      <w:r w:rsidRPr="00124F17">
        <w:rPr>
          <w:b/>
          <w:i/>
        </w:rPr>
        <w:t xml:space="preserve"> </w:t>
      </w:r>
      <w:r w:rsidRPr="00124F17">
        <w:rPr>
          <w:i/>
        </w:rPr>
        <w:t>назначение аллопуринола</w:t>
      </w:r>
      <w:r>
        <w:rPr>
          <w:i/>
        </w:rPr>
        <w:t>**</w:t>
      </w:r>
      <w:r w:rsidRPr="00124F17">
        <w:rPr>
          <w:i/>
        </w:rPr>
        <w:t xml:space="preserve"> (300 мг/м</w:t>
      </w:r>
      <w:r w:rsidRPr="00ED16FA">
        <w:rPr>
          <w:i/>
          <w:vertAlign w:val="superscript"/>
        </w:rPr>
        <w:t>2</w:t>
      </w:r>
      <w:r w:rsidRPr="00124F17">
        <w:rPr>
          <w:i/>
        </w:rPr>
        <w:t xml:space="preserve">) в первые часы диагностики </w:t>
      </w:r>
      <w:r>
        <w:rPr>
          <w:i/>
        </w:rPr>
        <w:t>ОЛ</w:t>
      </w:r>
      <w:r w:rsidRPr="00124F17">
        <w:rPr>
          <w:i/>
        </w:rPr>
        <w:t>. Объем вводимой жидкости при ОПЛ (физиологический раствор, раствор глюкозы, СЗП, криопреципитат, водорастворимый витамин К, альбумин при необходимости, тромбоциты, эритроциты) в течение суток может составлять более 3</w:t>
      </w:r>
      <w:r w:rsidR="001E014D">
        <w:rPr>
          <w:i/>
          <w:lang w:val="ru-RU"/>
        </w:rPr>
        <w:t> </w:t>
      </w:r>
      <w:r w:rsidRPr="00124F17">
        <w:rPr>
          <w:i/>
        </w:rPr>
        <w:t>л, поэтому необходим</w:t>
      </w:r>
      <w:r w:rsidR="001E014D">
        <w:rPr>
          <w:i/>
          <w:lang w:val="ru-RU"/>
        </w:rPr>
        <w:t>ы</w:t>
      </w:r>
      <w:r w:rsidRPr="00124F17">
        <w:rPr>
          <w:i/>
        </w:rPr>
        <w:t xml:space="preserve"> очень жесткий контроль водного баланса и стимуляция диуреза. Также следует помнить, что гиперволемия при ОПЛ может провоцировать более высокий риск легочных осложнений, сердечно</w:t>
      </w:r>
      <w:r>
        <w:rPr>
          <w:i/>
        </w:rPr>
        <w:t>й</w:t>
      </w:r>
      <w:r w:rsidRPr="00124F17">
        <w:rPr>
          <w:i/>
        </w:rPr>
        <w:t xml:space="preserve"> недостаточности, имитировать синдром дифференцировки опухолевых клеток.</w:t>
      </w:r>
    </w:p>
    <w:p w:rsidR="00E077E9" w:rsidRPr="00124F17" w:rsidRDefault="00E077E9" w:rsidP="00E077E9">
      <w:pPr>
        <w:pStyle w:val="a1"/>
        <w:ind w:firstLine="709"/>
        <w:contextualSpacing/>
        <w:jc w:val="both"/>
        <w:divId w:val="961032325"/>
        <w:rPr>
          <w:i/>
        </w:rPr>
      </w:pPr>
      <w:r w:rsidRPr="00124F17">
        <w:rPr>
          <w:i/>
        </w:rPr>
        <w:t xml:space="preserve">Важным для купирования осложнений на фоне начала </w:t>
      </w:r>
      <w:r>
        <w:rPr>
          <w:i/>
        </w:rPr>
        <w:t>ХТ</w:t>
      </w:r>
      <w:r w:rsidRPr="00124F17">
        <w:rPr>
          <w:i/>
        </w:rPr>
        <w:t xml:space="preserve"> при гиперлейкоцитозе, особенно на фоне большой волемической нагрузки и коагуляционных нарушений, является выполнение плазмаобмен</w:t>
      </w:r>
      <w:r w:rsidR="00DF0E12">
        <w:rPr>
          <w:i/>
          <w:lang w:val="ru-RU"/>
        </w:rPr>
        <w:t>а</w:t>
      </w:r>
      <w:r w:rsidRPr="00124F17">
        <w:rPr>
          <w:i/>
        </w:rPr>
        <w:t>.</w:t>
      </w:r>
    </w:p>
    <w:p w:rsidR="00E077E9" w:rsidRDefault="00E077E9" w:rsidP="00E077E9">
      <w:pPr>
        <w:pStyle w:val="a1"/>
        <w:ind w:firstLine="709"/>
        <w:contextualSpacing/>
        <w:jc w:val="both"/>
        <w:divId w:val="961032325"/>
        <w:rPr>
          <w:i/>
          <w:lang w:val="ru-RU"/>
        </w:rPr>
      </w:pPr>
      <w:r w:rsidRPr="00124F17">
        <w:rPr>
          <w:i/>
        </w:rPr>
        <w:t xml:space="preserve">Назначение антибактериальных, противогрибковых, противовирусных средств регламентируется при ОПЛ теми же правилами, которые используются в лечении </w:t>
      </w:r>
      <w:r>
        <w:rPr>
          <w:i/>
        </w:rPr>
        <w:t>ОМЛ</w:t>
      </w:r>
      <w:r w:rsidRPr="00124F17">
        <w:rPr>
          <w:i/>
        </w:rPr>
        <w:t>. Применение колониестимулирующих факторов при ОПЛ не показано.</w:t>
      </w:r>
    </w:p>
    <w:p w:rsidR="00E077E9" w:rsidRPr="002012F7" w:rsidRDefault="00E077E9" w:rsidP="002012F7">
      <w:pPr>
        <w:pStyle w:val="a1"/>
        <w:numPr>
          <w:ilvl w:val="0"/>
          <w:numId w:val="2"/>
        </w:numPr>
        <w:ind w:left="0" w:hanging="567"/>
        <w:contextualSpacing/>
        <w:jc w:val="both"/>
        <w:divId w:val="961032325"/>
        <w:rPr>
          <w:rStyle w:val="aff9"/>
          <w:b w:val="0"/>
          <w:bCs w:val="0"/>
        </w:rPr>
      </w:pPr>
      <w:r>
        <w:rPr>
          <w:rStyle w:val="aff9"/>
        </w:rPr>
        <w:t>Не р</w:t>
      </w:r>
      <w:r w:rsidRPr="00800757">
        <w:rPr>
          <w:rStyle w:val="aff9"/>
        </w:rPr>
        <w:t>екомендуется</w:t>
      </w:r>
      <w:r w:rsidRPr="00800757">
        <w:t xml:space="preserve"> </w:t>
      </w:r>
      <w:r>
        <w:t xml:space="preserve">у пациентов с верифицированным </w:t>
      </w:r>
      <w:r w:rsidRPr="00800757">
        <w:t>ОПЛ</w:t>
      </w:r>
      <w:r>
        <w:t xml:space="preserve"> применять гидроксикарбамид**, так как он </w:t>
      </w:r>
      <w:r w:rsidRPr="002012F7">
        <w:rPr>
          <w:iCs/>
        </w:rPr>
        <w:t xml:space="preserve">увеличивает риск тяжелых геморрагических осложнений </w:t>
      </w:r>
      <w:r>
        <w:fldChar w:fldCharType="begin" w:fldLock="1"/>
      </w:r>
      <w:r>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mendeley":{"formattedCitation":"[2]","plainTextFormattedCitation":"[2]","previouslyFormattedCitation":"[2]"},"properties":{"noteIndex":0},"schema":"https://github.com/citation-style-language/schema/raw/master/csl-citation.json"}</w:instrText>
      </w:r>
      <w:r>
        <w:fldChar w:fldCharType="separate"/>
      </w:r>
      <w:r w:rsidRPr="00E66F8A">
        <w:rPr>
          <w:noProof/>
        </w:rPr>
        <w:t>[2]</w:t>
      </w:r>
      <w:r>
        <w:fldChar w:fldCharType="end"/>
      </w:r>
      <w:r w:rsidRPr="00800757">
        <w:t>.</w:t>
      </w:r>
      <w:r>
        <w:t xml:space="preserve">  </w:t>
      </w:r>
      <w:r w:rsidRPr="00800757">
        <w:rPr>
          <w:rStyle w:val="aff9"/>
        </w:rPr>
        <w:t xml:space="preserve">Уровень убедительности рекомендации </w:t>
      </w:r>
      <w:r w:rsidR="00357406" w:rsidRPr="002012F7">
        <w:rPr>
          <w:rStyle w:val="aff9"/>
          <w:lang w:val="ru-RU"/>
        </w:rPr>
        <w:t xml:space="preserve">‒ </w:t>
      </w:r>
      <w:r w:rsidRPr="002012F7">
        <w:rPr>
          <w:rStyle w:val="aff9"/>
          <w:lang w:val="en-US"/>
        </w:rPr>
        <w:t>C</w:t>
      </w:r>
      <w:r w:rsidRPr="00800757">
        <w:rPr>
          <w:rStyle w:val="aff9"/>
        </w:rPr>
        <w:t xml:space="preserve"> (уровень достоверности доказательств – </w:t>
      </w:r>
      <w:r w:rsidRPr="00154B02">
        <w:rPr>
          <w:rStyle w:val="aff9"/>
        </w:rPr>
        <w:t>5</w:t>
      </w:r>
      <w:r w:rsidRPr="00800757">
        <w:rPr>
          <w:rStyle w:val="aff9"/>
        </w:rPr>
        <w:t>)</w:t>
      </w:r>
      <w:r w:rsidR="002012F7">
        <w:rPr>
          <w:rStyle w:val="aff9"/>
          <w:lang w:val="en-US"/>
        </w:rPr>
        <w:t>.</w:t>
      </w:r>
      <w:r w:rsidRPr="008C6479">
        <w:rPr>
          <w:rStyle w:val="aff9"/>
        </w:rPr>
        <w:t xml:space="preserve"> </w:t>
      </w:r>
    </w:p>
    <w:p w:rsidR="00E077E9" w:rsidRDefault="00E077E9" w:rsidP="00357406">
      <w:pPr>
        <w:pStyle w:val="a1"/>
        <w:contextualSpacing/>
        <w:jc w:val="both"/>
        <w:divId w:val="961032325"/>
        <w:rPr>
          <w:rStyle w:val="aff9"/>
          <w:b w:val="0"/>
          <w:i/>
          <w:iCs/>
          <w:lang w:val="ru-RU"/>
        </w:rPr>
      </w:pPr>
      <w:r>
        <w:rPr>
          <w:rStyle w:val="aff9"/>
        </w:rPr>
        <w:t xml:space="preserve">Комментарии: </w:t>
      </w:r>
      <w:r w:rsidR="00357406">
        <w:rPr>
          <w:rStyle w:val="aff9"/>
          <w:b w:val="0"/>
          <w:i/>
          <w:iCs/>
          <w:lang w:val="ru-RU"/>
        </w:rPr>
        <w:t>г</w:t>
      </w:r>
      <w:r w:rsidRPr="008E4685">
        <w:rPr>
          <w:rStyle w:val="aff9"/>
          <w:b w:val="0"/>
          <w:i/>
          <w:iCs/>
        </w:rPr>
        <w:t>идроксикарбамид (до 2</w:t>
      </w:r>
      <w:r w:rsidR="00357406">
        <w:rPr>
          <w:rStyle w:val="aff9"/>
          <w:b w:val="0"/>
          <w:i/>
          <w:iCs/>
          <w:lang w:val="ru-RU"/>
        </w:rPr>
        <w:t> </w:t>
      </w:r>
      <w:r w:rsidRPr="008E4685">
        <w:rPr>
          <w:rStyle w:val="aff9"/>
          <w:b w:val="0"/>
          <w:i/>
          <w:iCs/>
        </w:rPr>
        <w:t>г) может быть использован в случа</w:t>
      </w:r>
      <w:r w:rsidR="00357406">
        <w:rPr>
          <w:rStyle w:val="aff9"/>
          <w:b w:val="0"/>
          <w:i/>
          <w:iCs/>
          <w:lang w:val="ru-RU"/>
        </w:rPr>
        <w:t>е</w:t>
      </w:r>
      <w:r w:rsidRPr="008E4685">
        <w:rPr>
          <w:rStyle w:val="aff9"/>
          <w:b w:val="0"/>
          <w:i/>
          <w:iCs/>
        </w:rPr>
        <w:t xml:space="preserve"> развития лейкоцитоз</w:t>
      </w:r>
      <w:r w:rsidR="00357406">
        <w:rPr>
          <w:rStyle w:val="aff9"/>
          <w:b w:val="0"/>
          <w:i/>
          <w:iCs/>
          <w:lang w:val="ru-RU"/>
        </w:rPr>
        <w:t>а</w:t>
      </w:r>
      <w:r w:rsidRPr="008E4685">
        <w:rPr>
          <w:rStyle w:val="aff9"/>
          <w:b w:val="0"/>
          <w:i/>
          <w:iCs/>
        </w:rPr>
        <w:t xml:space="preserve"> на фоне терапии </w:t>
      </w:r>
      <w:r w:rsidR="00357406">
        <w:rPr>
          <w:rStyle w:val="aff9"/>
          <w:b w:val="0"/>
          <w:i/>
          <w:iCs/>
          <w:lang w:val="ru-RU"/>
        </w:rPr>
        <w:t>АТО</w:t>
      </w:r>
      <w:r w:rsidRPr="008E4685">
        <w:rPr>
          <w:rStyle w:val="aff9"/>
          <w:b w:val="0"/>
          <w:i/>
          <w:iCs/>
        </w:rPr>
        <w:t xml:space="preserve"> и </w:t>
      </w:r>
      <w:r w:rsidRPr="008E4685">
        <w:rPr>
          <w:rStyle w:val="aff9"/>
          <w:b w:val="0"/>
          <w:i/>
          <w:iCs/>
          <w:lang w:val="en-US"/>
        </w:rPr>
        <w:t>ATRA</w:t>
      </w:r>
      <w:r w:rsidR="00357406">
        <w:rPr>
          <w:rStyle w:val="aff9"/>
          <w:b w:val="0"/>
          <w:i/>
          <w:iCs/>
          <w:lang w:val="ru-RU"/>
        </w:rPr>
        <w:t>.</w:t>
      </w:r>
    </w:p>
    <w:p w:rsidR="00357406" w:rsidRPr="00357406" w:rsidRDefault="00357406" w:rsidP="00357406">
      <w:pPr>
        <w:pStyle w:val="a1"/>
        <w:contextualSpacing/>
        <w:jc w:val="both"/>
        <w:divId w:val="961032325"/>
        <w:rPr>
          <w:b/>
          <w:i/>
          <w:iCs/>
          <w:lang w:val="ru-RU"/>
        </w:rPr>
      </w:pPr>
    </w:p>
    <w:p w:rsidR="001369B5" w:rsidRPr="002012F7" w:rsidRDefault="005E4A00" w:rsidP="002012F7">
      <w:pPr>
        <w:pStyle w:val="a1"/>
        <w:numPr>
          <w:ilvl w:val="0"/>
          <w:numId w:val="2"/>
        </w:numPr>
        <w:spacing w:before="100" w:beforeAutospacing="1" w:after="100" w:afterAutospacing="1"/>
        <w:ind w:left="0" w:hanging="567"/>
        <w:contextualSpacing/>
        <w:jc w:val="both"/>
        <w:divId w:val="961032325"/>
        <w:rPr>
          <w:rStyle w:val="aff9"/>
          <w:lang w:val="ru-RU"/>
        </w:rPr>
      </w:pPr>
      <w:r w:rsidRPr="002538FD">
        <w:rPr>
          <w:rStyle w:val="aff9"/>
        </w:rPr>
        <w:lastRenderedPageBreak/>
        <w:t xml:space="preserve">Рекомендуется </w:t>
      </w:r>
      <w:r w:rsidRPr="002012F7">
        <w:rPr>
          <w:rStyle w:val="aff9"/>
          <w:b w:val="0"/>
        </w:rPr>
        <w:t>всем пациентам</w:t>
      </w:r>
      <w:r w:rsidRPr="002538FD">
        <w:t xml:space="preserve"> при проведении </w:t>
      </w:r>
      <w:r>
        <w:t>ХТ</w:t>
      </w:r>
      <w:r w:rsidRPr="002538FD">
        <w:t xml:space="preserve"> с целью профилактики тошноты и рвоты использовать антиэметики </w:t>
      </w:r>
      <w:r>
        <w:fldChar w:fldCharType="begin" w:fldLock="1"/>
      </w:r>
      <w:r w:rsidR="00780587">
        <w:instrText>ADDIN CSL_CITATION {"citationItems":[{"id":"ITEM-1","itemData":{"ISSN":"1592-8721","PMID":"16434375","abstract":"BACKGROUND AND OBJECTIVES The aim of this study was to evaluate the incidence and severity of chemotherapy-induced nausea and vomiting (CINV) in oncohematology in routine clinical practice, its impact on quality of life, and caregivers' perception of the extent of the problem. DESIGN AND METHODS This was a multicenter, prospective, observational follow-up study including: (i) acute myeloid leukemia patients treated with moderately to highly emetogenic chemotherapy and (ii) hematopoietic stem cell transplant recipients, without reduced intensity conditioning. No exclusion criteria were applied. All patients received at least one 5-HT3 antagonist for emesis prophylaxis. Patients recorded emetic episodes and rated nausea daily. Quality of life was assessed through a validated functional living Index-Emesis questionnaire. A survey of caregivers' predictions of CINV was made and the predictions then compared with the observed CINV. RESULTS One hundred consecutive transplant and 77 acute myeloid leukemia patients were studied. Transplant conditioning was the most important risk factor for CINV: complete response occurred in only 20% of transplant patients (vs. 47% for leukemia patients). Among patients with emesis, the mean percentage of days with emesis and the mean (+/-SD) total number of emetic episodes were 61% and 9.4+/-8.9 (transplant recipients), and 53.6% and 6.2+/-7.3 (leukemia patients), respectively. CINV control was lower in the delayed than in the acute phase. Antiemetic rescue therapy was ineffective. CINV had a deleterious effect on quality of life, especially among transplant recipients. Caregivers underestimated the incidence of delayed nausea and emesis in the transplant setting. INTERPRETATION AND CONCLUSIONS Despite 5-HT3 antagonist prophylaxis, CINV remains a significant problem in oncohematology, especially in the delayed phase and in transplant recipients.","author":[{"dropping-particle":"","family":"López-Jiménez","given":"Javier","non-dropping-particle":"","parse-names":false,"suffix":""},{"dropping-particle":"","family":"Martín-Ballesteros","given":"Eva","non-dropping-particle":"","parse-names":false,"suffix":""},{"dropping-particle":"","family":"Sureda","given":"Anna","non-dropping-particle":"","parse-names":false,"suffix":""},{"dropping-particle":"","family":"Uralburu","given":"Carla","non-dropping-particle":"","parse-names":false,"suffix":""},{"dropping-particle":"","family":"Lorenzo","given":"Ignacio","non-dropping-particle":"","parse-names":false,"suffix":""},{"dropping-particle":"","family":"Campo","given":"Raquel","non-dropping-particle":"del","parse-names":false,"suffix":""},{"dropping-particle":"","family":"Fernández","given":"Cristina","non-dropping-particle":"","parse-names":false,"suffix":""},{"dropping-particle":"","family":"Calbacho","given":"María","non-dropping-particle":"","parse-names":false,"suffix":""},{"dropping-particle":"","family":"García-Belmonte","given":"Daniel","non-dropping-particle":"","parse-names":false,"suffix":""},{"dropping-particle":"","family":"Fernández","given":"Gonzalo","non-dropping-particle":"","parse-names":false,"suffix":""}],"container-title":"Haematologica","id":"ITEM-1","issue":"1","issued":{"date-parts":[["2006","1"]]},"page":"84-91","title":"Chemotherapy-induced nausea and vomiting in acute leukemia and stem cell transplant patients: results of a multicenter, observational study.","type":"article-journal","volume":"91"},"uris":["http://www.mendeley.com/documents/?uuid=c9bae7c8-9450-3b23-83b4-b7775bad9704"]}],"mendeley":{"formattedCitation":"[51]","plainTextFormattedCitation":"[51]","previouslyFormattedCitation":"[51]"},"properties":{"noteIndex":0},"schema":"https://github.com/citation-style-language/schema/raw/master/csl-citation.json"}</w:instrText>
      </w:r>
      <w:r>
        <w:fldChar w:fldCharType="separate"/>
      </w:r>
      <w:r w:rsidRPr="005E4A00">
        <w:rPr>
          <w:noProof/>
        </w:rPr>
        <w:t>[51]</w:t>
      </w:r>
      <w:r>
        <w:fldChar w:fldCharType="end"/>
      </w:r>
      <w:r w:rsidRPr="002538FD">
        <w:t>.</w:t>
      </w:r>
      <w:r w:rsidR="002012F7" w:rsidRPr="002012F7">
        <w:rPr>
          <w:lang w:val="en-US"/>
        </w:rPr>
        <w:t xml:space="preserve"> </w:t>
      </w:r>
      <w:r w:rsidRPr="002538FD">
        <w:rPr>
          <w:rStyle w:val="aff9"/>
        </w:rPr>
        <w:t xml:space="preserve">Уровень убедительности рекомендаций </w:t>
      </w:r>
      <w:r w:rsidR="001369B5" w:rsidRPr="002012F7">
        <w:rPr>
          <w:rStyle w:val="aff9"/>
          <w:lang w:val="ru-RU"/>
        </w:rPr>
        <w:t xml:space="preserve">‒ </w:t>
      </w:r>
      <w:r w:rsidRPr="002012F7">
        <w:rPr>
          <w:rStyle w:val="aff9"/>
          <w:lang w:val="en-US"/>
        </w:rPr>
        <w:t>B</w:t>
      </w:r>
      <w:r w:rsidRPr="002538FD">
        <w:rPr>
          <w:rStyle w:val="aff9"/>
        </w:rPr>
        <w:t xml:space="preserve"> (уровень достоверности доказательств – </w:t>
      </w:r>
      <w:r w:rsidRPr="00F42293">
        <w:rPr>
          <w:rStyle w:val="aff9"/>
        </w:rPr>
        <w:t>3</w:t>
      </w:r>
      <w:r>
        <w:rPr>
          <w:rStyle w:val="aff9"/>
        </w:rPr>
        <w:t>)</w:t>
      </w:r>
      <w:r w:rsidR="002012F7" w:rsidRPr="002012F7">
        <w:rPr>
          <w:rStyle w:val="aff9"/>
          <w:lang w:val="en-US"/>
        </w:rPr>
        <w:t>.</w:t>
      </w:r>
    </w:p>
    <w:p w:rsidR="001369B5" w:rsidRPr="002C501D" w:rsidDel="002C501D" w:rsidRDefault="008C6479" w:rsidP="002C501D">
      <w:pPr>
        <w:pStyle w:val="a1"/>
        <w:numPr>
          <w:ilvl w:val="0"/>
          <w:numId w:val="2"/>
        </w:numPr>
        <w:ind w:left="0" w:hanging="567"/>
        <w:contextualSpacing/>
        <w:jc w:val="both"/>
        <w:divId w:val="961032325"/>
        <w:rPr>
          <w:del w:id="67" w:author="Dmitri Stefanov" w:date="2019-11-08T14:44:00Z"/>
          <w:rStyle w:val="aff9"/>
          <w:lang w:val="ru-RU"/>
          <w:rPrChange w:id="68" w:author="Dmitri Stefanov" w:date="2019-11-08T14:44:00Z">
            <w:rPr>
              <w:del w:id="69" w:author="Dmitri Stefanov" w:date="2019-11-08T14:44:00Z"/>
              <w:rStyle w:val="aff9"/>
            </w:rPr>
          </w:rPrChange>
        </w:rPr>
      </w:pPr>
      <w:r>
        <w:rPr>
          <w:rStyle w:val="aff9"/>
        </w:rPr>
        <w:t xml:space="preserve">Рекомендуется </w:t>
      </w:r>
      <w:r w:rsidRPr="002012F7">
        <w:rPr>
          <w:rStyle w:val="aff9"/>
          <w:b w:val="0"/>
          <w:bCs w:val="0"/>
        </w:rPr>
        <w:t xml:space="preserve">всем пациентам, получающим </w:t>
      </w:r>
      <w:r w:rsidR="001369B5" w:rsidRPr="002012F7">
        <w:rPr>
          <w:rStyle w:val="aff9"/>
          <w:b w:val="0"/>
          <w:bCs w:val="0"/>
          <w:lang w:val="ru-RU"/>
        </w:rPr>
        <w:t>2-</w:t>
      </w:r>
      <w:r w:rsidRPr="002012F7">
        <w:rPr>
          <w:rStyle w:val="aff9"/>
          <w:b w:val="0"/>
          <w:bCs w:val="0"/>
        </w:rPr>
        <w:t>летнюю поддерживающую терапию меркаптопурином</w:t>
      </w:r>
      <w:r w:rsidR="00E077E9" w:rsidRPr="002012F7">
        <w:rPr>
          <w:rStyle w:val="aff9"/>
          <w:b w:val="0"/>
          <w:bCs w:val="0"/>
        </w:rPr>
        <w:t>**</w:t>
      </w:r>
      <w:r w:rsidRPr="002012F7">
        <w:rPr>
          <w:rStyle w:val="aff9"/>
          <w:b w:val="0"/>
          <w:bCs w:val="0"/>
        </w:rPr>
        <w:t xml:space="preserve"> и метотрексатом</w:t>
      </w:r>
      <w:r w:rsidR="00E077E9" w:rsidRPr="002012F7">
        <w:rPr>
          <w:rStyle w:val="aff9"/>
          <w:b w:val="0"/>
          <w:bCs w:val="0"/>
        </w:rPr>
        <w:t>**</w:t>
      </w:r>
      <w:r w:rsidRPr="002012F7">
        <w:rPr>
          <w:rStyle w:val="aff9"/>
          <w:b w:val="0"/>
          <w:bCs w:val="0"/>
        </w:rPr>
        <w:t xml:space="preserve">, назначать профилактику пневмоцистной пневмонии </w:t>
      </w:r>
      <w:r w:rsidR="00780587" w:rsidRPr="002012F7">
        <w:rPr>
          <w:rStyle w:val="aff9"/>
          <w:b w:val="0"/>
          <w:bCs w:val="0"/>
        </w:rPr>
        <w:t xml:space="preserve">ко-тримоксазолом** </w:t>
      </w:r>
      <w:r w:rsidRPr="002012F7">
        <w:rPr>
          <w:rStyle w:val="aff9"/>
          <w:b w:val="0"/>
          <w:bCs w:val="0"/>
        </w:rPr>
        <w:t>по 1 т</w:t>
      </w:r>
      <w:r w:rsidR="00E077E9" w:rsidRPr="002012F7">
        <w:rPr>
          <w:rStyle w:val="aff9"/>
          <w:b w:val="0"/>
          <w:bCs w:val="0"/>
        </w:rPr>
        <w:t>абл</w:t>
      </w:r>
      <w:r w:rsidR="001369B5" w:rsidRPr="002012F7">
        <w:rPr>
          <w:rStyle w:val="aff9"/>
          <w:b w:val="0"/>
          <w:bCs w:val="0"/>
          <w:lang w:val="ru-RU"/>
        </w:rPr>
        <w:t>етке</w:t>
      </w:r>
      <w:r w:rsidRPr="002012F7">
        <w:rPr>
          <w:rStyle w:val="aff9"/>
          <w:b w:val="0"/>
          <w:bCs w:val="0"/>
        </w:rPr>
        <w:t xml:space="preserve"> в день</w:t>
      </w:r>
      <w:r w:rsidR="00780587" w:rsidRPr="002012F7">
        <w:rPr>
          <w:rStyle w:val="aff9"/>
          <w:b w:val="0"/>
          <w:bCs w:val="0"/>
        </w:rPr>
        <w:t xml:space="preserve"> </w:t>
      </w:r>
      <w:r w:rsidR="00780587" w:rsidRPr="002012F7">
        <w:rPr>
          <w:rStyle w:val="aff9"/>
          <w:b w:val="0"/>
          <w:bCs w:val="0"/>
        </w:rPr>
        <w:fldChar w:fldCharType="begin" w:fldLock="1"/>
      </w:r>
      <w:r w:rsidR="00780587" w:rsidRPr="002012F7">
        <w:rPr>
          <w:rStyle w:val="aff9"/>
          <w:b w:val="0"/>
          <w:bCs w:val="0"/>
        </w:rPr>
        <w:instrText>ADDIN CSL_CITATION {"citationItems":[{"id":"ITEM-1","itemData":{"DOI":"10.1016/s0140-6736(78)91865-2","ISSN":"0140-6736","PMID":"79761","abstract":"30 patients with acute leukaemia being treated with cytotoxic drugs were investigated in a randomised trial to determine whether oral administration of co-trimoxazole in addition to non-absorbable antibiotics would reduce the rate of infection. Three significant differences were observed between the co-trmoxazole and the control groups: (i) 15 of the 16 (94%) control patients but only 8 of the 14 (57%) patients on co-trimoxazole developed infections and required additional antibiotics intravenously; (ii) although the duration of severe neutropenia (neutrophils less than 0.1 times 10(9)/1) was similar in the two groups, control patients required intravenous antibiotics on average after 2 days of neutropenia, whereas patients receiving co-trimoxazole required these only after 12 days; and (iii) the only 2 patients who died of infection were in the control group. Prophylaxis with co-trimoxazole is important in preventing or delaying the development of infection in neutropenic patients receiving therapy for acute leukaemia.","author":[{"dropping-particle":"","family":"Enno","given":"A","non-dropping-particle":"","parse-names":false,"suffix":""},{"dropping-particle":"","family":"Catovsky","given":"D","non-dropping-particle":"","parse-names":false,"suffix":""},{"dropping-particle":"","family":"Darrell","given":"J","non-dropping-particle":"","parse-names":false,"suffix":""},{"dropping-particle":"","family":"Goldman","given":"J M","non-dropping-particle":"","parse-names":false,"suffix":""},{"dropping-particle":"","family":"Hows","given":"J","non-dropping-particle":"","parse-names":false,"suffix":""},{"dropping-particle":"","family":"Galton","given":"D A","non-dropping-particle":"","parse-names":false,"suffix":""}],"container-title":"Lancet (London, England)","id":"ITEM-1","issue":"8086","issued":{"date-parts":[["1978","8","19"]]},"page":"395-7","title":"Co-trimoxazole for prevention of infection in acute leukaemia.","type":"article-journal","volume":"2"},"uris":["http://www.mendeley.com/documents/?uuid=96252526-da6a-3c2e-b21f-d50bda6e3dd0"]}],"mendeley":{"formattedCitation":"[52]","plainTextFormattedCitation":"[52]"},"properties":{"noteIndex":0},"schema":"https://github.com/citation-style-language/schema/raw/master/csl-citation.json"}</w:instrText>
      </w:r>
      <w:r w:rsidR="00780587" w:rsidRPr="002012F7">
        <w:rPr>
          <w:rStyle w:val="aff9"/>
          <w:b w:val="0"/>
          <w:bCs w:val="0"/>
        </w:rPr>
        <w:fldChar w:fldCharType="separate"/>
      </w:r>
      <w:r w:rsidR="00780587" w:rsidRPr="002012F7">
        <w:rPr>
          <w:rStyle w:val="aff9"/>
          <w:b w:val="0"/>
          <w:bCs w:val="0"/>
          <w:noProof/>
        </w:rPr>
        <w:t>[52]</w:t>
      </w:r>
      <w:r w:rsidR="00780587" w:rsidRPr="002012F7">
        <w:rPr>
          <w:rStyle w:val="aff9"/>
          <w:b w:val="0"/>
          <w:bCs w:val="0"/>
        </w:rPr>
        <w:fldChar w:fldCharType="end"/>
      </w:r>
      <w:r w:rsidRPr="002012F7">
        <w:rPr>
          <w:rStyle w:val="aff9"/>
          <w:b w:val="0"/>
          <w:bCs w:val="0"/>
        </w:rPr>
        <w:t>.</w:t>
      </w:r>
      <w:r>
        <w:rPr>
          <w:rStyle w:val="aff9"/>
        </w:rPr>
        <w:t xml:space="preserve"> </w:t>
      </w:r>
      <w:r w:rsidR="00780587" w:rsidRPr="002538FD">
        <w:rPr>
          <w:rStyle w:val="aff9"/>
        </w:rPr>
        <w:t xml:space="preserve">Уровень убедительности рекомендаций </w:t>
      </w:r>
      <w:r w:rsidR="001369B5" w:rsidRPr="002012F7">
        <w:rPr>
          <w:rStyle w:val="aff9"/>
          <w:lang w:val="ru-RU"/>
        </w:rPr>
        <w:t xml:space="preserve">‒ </w:t>
      </w:r>
      <w:r w:rsidR="00780587" w:rsidRPr="002012F7">
        <w:rPr>
          <w:rStyle w:val="aff9"/>
          <w:lang w:val="en-US"/>
        </w:rPr>
        <w:t>B</w:t>
      </w:r>
      <w:r w:rsidR="00780587" w:rsidRPr="002538FD">
        <w:rPr>
          <w:rStyle w:val="aff9"/>
        </w:rPr>
        <w:t xml:space="preserve"> (уровень достоверности доказательств – </w:t>
      </w:r>
      <w:r w:rsidR="00780587" w:rsidRPr="00F42293">
        <w:rPr>
          <w:rStyle w:val="aff9"/>
        </w:rPr>
        <w:t>3</w:t>
      </w:r>
      <w:r w:rsidR="00780587">
        <w:rPr>
          <w:rStyle w:val="aff9"/>
        </w:rPr>
        <w:t>)</w:t>
      </w:r>
      <w:r w:rsidR="002012F7" w:rsidRPr="002012F7">
        <w:rPr>
          <w:rStyle w:val="aff9"/>
          <w:lang w:val="en-US"/>
        </w:rPr>
        <w:t>.</w:t>
      </w:r>
    </w:p>
    <w:p w:rsidR="002C501D" w:rsidRPr="002012F7" w:rsidRDefault="002C501D" w:rsidP="002012F7">
      <w:pPr>
        <w:pStyle w:val="a1"/>
        <w:numPr>
          <w:ilvl w:val="0"/>
          <w:numId w:val="2"/>
        </w:numPr>
        <w:ind w:left="0" w:hanging="567"/>
        <w:contextualSpacing/>
        <w:jc w:val="both"/>
        <w:divId w:val="961032325"/>
        <w:rPr>
          <w:ins w:id="70" w:author="Dmitri Stefanov" w:date="2019-11-08T14:44:00Z"/>
          <w:rStyle w:val="aff9"/>
          <w:lang w:val="ru-RU"/>
        </w:rPr>
      </w:pPr>
    </w:p>
    <w:p w:rsidR="005E4A00" w:rsidRPr="002C501D" w:rsidRDefault="005E4A00">
      <w:pPr>
        <w:pStyle w:val="a1"/>
        <w:numPr>
          <w:ilvl w:val="0"/>
          <w:numId w:val="2"/>
        </w:numPr>
        <w:ind w:left="0" w:hanging="567"/>
        <w:contextualSpacing/>
        <w:jc w:val="both"/>
        <w:divId w:val="961032325"/>
        <w:rPr>
          <w:rStyle w:val="aff9"/>
          <w:rFonts w:eastAsia="Calibri" w:cs="Calibri"/>
          <w:b w:val="0"/>
          <w:bCs w:val="0"/>
          <w:szCs w:val="22"/>
          <w:lang w:val="ru-RU" w:eastAsia="en-US"/>
        </w:rPr>
        <w:pPrChange w:id="71" w:author="Dmitri Stefanov" w:date="2019-11-08T14:44:00Z">
          <w:pPr>
            <w:pStyle w:val="a1"/>
            <w:numPr>
              <w:numId w:val="2"/>
            </w:numPr>
            <w:spacing w:before="100" w:beforeAutospacing="1" w:after="100" w:afterAutospacing="1"/>
            <w:ind w:left="786" w:firstLine="709"/>
            <w:contextualSpacing/>
            <w:jc w:val="both"/>
            <w:divId w:val="961032325"/>
          </w:pPr>
        </w:pPrChange>
      </w:pPr>
      <w:r w:rsidRPr="008858F0">
        <w:rPr>
          <w:rStyle w:val="aff9"/>
        </w:rPr>
        <w:t xml:space="preserve">Рекомендуется </w:t>
      </w:r>
      <w:r w:rsidRPr="002C501D">
        <w:rPr>
          <w:rStyle w:val="aff9"/>
          <w:b w:val="0"/>
          <w:bCs w:val="0"/>
        </w:rPr>
        <w:t xml:space="preserve">при возникновении острого или хронического болевого синдрома уточнение этиологии боли; при выявлении очага воспаления – проведение необходимых мероприятий по </w:t>
      </w:r>
      <w:r w:rsidR="00245EC8" w:rsidRPr="002C501D">
        <w:rPr>
          <w:rStyle w:val="aff9"/>
          <w:b w:val="0"/>
          <w:bCs w:val="0"/>
          <w:lang w:val="ru-RU"/>
        </w:rPr>
        <w:t xml:space="preserve">его </w:t>
      </w:r>
      <w:r w:rsidRPr="002C501D">
        <w:rPr>
          <w:rStyle w:val="aff9"/>
          <w:b w:val="0"/>
          <w:bCs w:val="0"/>
        </w:rPr>
        <w:t xml:space="preserve">лечению согласно соответствующим клиническим рекомендациям (включая при необходимости хирургическое лечение); при исключении инфекционно-воспалительной природы болевого синдрома </w:t>
      </w:r>
      <w:r>
        <w:rPr>
          <w:rStyle w:val="aff9"/>
        </w:rPr>
        <w:t xml:space="preserve">рекомендуется </w:t>
      </w:r>
      <w:r w:rsidRPr="002C501D">
        <w:rPr>
          <w:rStyle w:val="aff9"/>
          <w:b w:val="0"/>
          <w:bCs w:val="0"/>
        </w:rPr>
        <w:t xml:space="preserve">проведение </w:t>
      </w:r>
      <w:r w:rsidR="0031456A" w:rsidRPr="002C501D">
        <w:rPr>
          <w:rStyle w:val="aff9"/>
          <w:b w:val="0"/>
          <w:bCs w:val="0"/>
        </w:rPr>
        <w:t xml:space="preserve">обезболивающей терапии </w:t>
      </w:r>
      <w:r w:rsidRPr="002C501D">
        <w:rPr>
          <w:rStyle w:val="aff9"/>
          <w:b w:val="0"/>
          <w:bCs w:val="0"/>
        </w:rPr>
        <w:t xml:space="preserve">согласно существующим протоколам обезболивания </w:t>
      </w:r>
      <w:r w:rsidR="00245EC8" w:rsidRPr="002C501D">
        <w:rPr>
          <w:rStyle w:val="aff9"/>
          <w:b w:val="0"/>
          <w:bCs w:val="0"/>
        </w:rPr>
        <w:t xml:space="preserve">(см. соответствующие </w:t>
      </w:r>
      <w:r w:rsidRPr="002C501D">
        <w:rPr>
          <w:rStyle w:val="aff9"/>
          <w:b w:val="0"/>
          <w:bCs w:val="0"/>
        </w:rPr>
        <w:t xml:space="preserve">клинические рекомендации по хронической боли, клинические рекомендации по анестезиологии), в том числе по показаниям </w:t>
      </w:r>
      <w:r w:rsidR="00245EC8" w:rsidRPr="002C501D">
        <w:rPr>
          <w:rStyle w:val="aff9"/>
          <w:b w:val="0"/>
          <w:bCs w:val="0"/>
          <w:lang w:val="ru-RU"/>
        </w:rPr>
        <w:t>‒</w:t>
      </w:r>
      <w:r w:rsidRPr="002C501D">
        <w:rPr>
          <w:rStyle w:val="aff9"/>
          <w:b w:val="0"/>
          <w:bCs w:val="0"/>
        </w:rPr>
        <w:t xml:space="preserve"> с применением наркотических и психотропных лекарственных препаратов, с учетом возможных противопоказаний, связанных с цитопенией, иными клиническими ситуациями </w:t>
      </w:r>
      <w:r w:rsidRPr="002C501D">
        <w:rPr>
          <w:rStyle w:val="aff9"/>
          <w:b w:val="0"/>
        </w:rPr>
        <w:fldChar w:fldCharType="begin" w:fldLock="1"/>
      </w:r>
      <w:r w:rsidR="00780587" w:rsidRPr="002C501D">
        <w:rPr>
          <w:rStyle w:val="aff9"/>
          <w:b w:val="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mendeley":{"formattedCitation":"[53]","plainTextFormattedCitation":"[53]","previouslyFormattedCitation":"[52]"},"properties":{"noteIndex":0},"schema":"https://github.com/citation-style-language/schema/raw/master/csl-citation.json"}</w:instrText>
      </w:r>
      <w:r w:rsidRPr="002C501D">
        <w:rPr>
          <w:rStyle w:val="aff9"/>
          <w:b w:val="0"/>
          <w:rPrChange w:id="72" w:author="Dmitri Stefanov" w:date="2019-11-08T14:44:00Z">
            <w:rPr>
              <w:rStyle w:val="aff9"/>
              <w:b w:val="0"/>
            </w:rPr>
          </w:rPrChange>
        </w:rPr>
        <w:fldChar w:fldCharType="separate"/>
      </w:r>
      <w:r w:rsidR="00780587" w:rsidRPr="002C501D">
        <w:rPr>
          <w:rStyle w:val="aff9"/>
          <w:b w:val="0"/>
          <w:noProof/>
        </w:rPr>
        <w:t>[53]</w:t>
      </w:r>
      <w:r w:rsidRPr="002C501D">
        <w:rPr>
          <w:rStyle w:val="aff9"/>
          <w:b w:val="0"/>
        </w:rPr>
        <w:fldChar w:fldCharType="end"/>
      </w:r>
      <w:r w:rsidRPr="008858F0">
        <w:t>.</w:t>
      </w:r>
      <w:r w:rsidR="002012F7" w:rsidRPr="002C501D">
        <w:rPr>
          <w:lang w:val="ru-RU"/>
        </w:rPr>
        <w:t xml:space="preserve"> </w:t>
      </w:r>
      <w:r w:rsidRPr="008858F0">
        <w:rPr>
          <w:rStyle w:val="aff9"/>
        </w:rPr>
        <w:t xml:space="preserve">Уровень убедительности рекомендаций </w:t>
      </w:r>
      <w:r w:rsidR="00071876" w:rsidRPr="002C501D">
        <w:rPr>
          <w:rStyle w:val="aff9"/>
          <w:lang w:val="ru-RU"/>
        </w:rPr>
        <w:t xml:space="preserve">‒ </w:t>
      </w:r>
      <w:r w:rsidRPr="002C501D">
        <w:rPr>
          <w:rStyle w:val="aff9"/>
          <w:lang w:val="en-US"/>
        </w:rPr>
        <w:t>C</w:t>
      </w:r>
      <w:r w:rsidRPr="008858F0">
        <w:rPr>
          <w:rStyle w:val="aff9"/>
        </w:rPr>
        <w:t xml:space="preserve"> (уровень достоверности доказательств – 5)</w:t>
      </w:r>
      <w:r w:rsidR="002012F7" w:rsidRPr="002C501D">
        <w:rPr>
          <w:rStyle w:val="aff9"/>
          <w:lang w:val="ru-RU"/>
        </w:rPr>
        <w:t>.</w:t>
      </w:r>
    </w:p>
    <w:p w:rsidR="002012F7" w:rsidRDefault="002012F7" w:rsidP="002012F7">
      <w:pPr>
        <w:pStyle w:val="a1"/>
        <w:spacing w:before="100" w:beforeAutospacing="1" w:after="100" w:afterAutospacing="1"/>
        <w:ind w:left="709"/>
        <w:contextualSpacing/>
        <w:jc w:val="both"/>
        <w:divId w:val="961032325"/>
        <w:rPr>
          <w:rStyle w:val="aff9"/>
          <w:lang w:val="ru-RU"/>
        </w:rPr>
      </w:pPr>
    </w:p>
    <w:p w:rsidR="002012F7" w:rsidRPr="002012F7" w:rsidRDefault="002012F7" w:rsidP="002012F7">
      <w:pPr>
        <w:pStyle w:val="a1"/>
        <w:spacing w:before="100" w:beforeAutospacing="1" w:after="100" w:afterAutospacing="1"/>
        <w:ind w:left="709"/>
        <w:contextualSpacing/>
        <w:jc w:val="both"/>
        <w:divId w:val="961032325"/>
        <w:rPr>
          <w:lang w:val="en-US"/>
        </w:rPr>
      </w:pPr>
    </w:p>
    <w:p w:rsidR="00071876" w:rsidRPr="00071876" w:rsidRDefault="00EA064D" w:rsidP="009D0271">
      <w:pPr>
        <w:pStyle w:val="10"/>
        <w:rPr>
          <w:rStyle w:val="ListLabel10"/>
          <w:rFonts w:cs="Times New Roman"/>
          <w:sz w:val="28"/>
          <w:lang w:val="ru-RU"/>
        </w:rPr>
      </w:pPr>
      <w:bookmarkStart w:id="73" w:name="_Toc23855753"/>
      <w:r w:rsidRPr="00B14DFD">
        <w:rPr>
          <w:rStyle w:val="ListLabel10"/>
          <w:rFonts w:cs="Times New Roman"/>
          <w:sz w:val="28"/>
        </w:rPr>
        <w:lastRenderedPageBreak/>
        <w:t xml:space="preserve">4. </w:t>
      </w:r>
      <w:r w:rsidR="00BD3AD9" w:rsidRPr="00BD3AD9">
        <w:rPr>
          <w:rStyle w:val="ListLabel10"/>
          <w:rFonts w:cs="Times New Roman"/>
          <w:sz w:val="28"/>
        </w:rPr>
        <w:t>Медицинская реабилитация, медицинские показания и противопоказания к применению методов реабилитации</w:t>
      </w:r>
      <w:bookmarkEnd w:id="73"/>
    </w:p>
    <w:p w:rsidR="0078121E" w:rsidRDefault="0078121E" w:rsidP="00060710">
      <w:pPr>
        <w:pStyle w:val="a1"/>
        <w:ind w:firstLine="709"/>
        <w:contextualSpacing/>
        <w:jc w:val="both"/>
        <w:rPr>
          <w:i/>
          <w:lang w:val="ru-RU"/>
        </w:rPr>
      </w:pPr>
    </w:p>
    <w:p w:rsidR="00060710" w:rsidRPr="002538FD" w:rsidRDefault="00060710" w:rsidP="00060710">
      <w:pPr>
        <w:pStyle w:val="a1"/>
        <w:ind w:firstLine="709"/>
        <w:contextualSpacing/>
        <w:jc w:val="both"/>
        <w:rPr>
          <w:i/>
        </w:rPr>
      </w:pPr>
      <w:r w:rsidRPr="002538FD">
        <w:rPr>
          <w:i/>
        </w:rPr>
        <w:t>Специальных методов реабилитации при О</w:t>
      </w:r>
      <w:r>
        <w:rPr>
          <w:i/>
        </w:rPr>
        <w:t>П</w:t>
      </w:r>
      <w:r w:rsidRPr="002538FD">
        <w:rPr>
          <w:i/>
        </w:rPr>
        <w:t>Л не существует.</w:t>
      </w:r>
    </w:p>
    <w:p w:rsidR="002C501D" w:rsidRPr="002C501D" w:rsidRDefault="00060710" w:rsidP="002012F7">
      <w:pPr>
        <w:pStyle w:val="a1"/>
        <w:numPr>
          <w:ilvl w:val="0"/>
          <w:numId w:val="2"/>
        </w:numPr>
        <w:spacing w:before="100" w:beforeAutospacing="1" w:after="100" w:afterAutospacing="1"/>
        <w:ind w:left="0" w:hanging="567"/>
        <w:contextualSpacing/>
        <w:jc w:val="both"/>
        <w:rPr>
          <w:ins w:id="74" w:author="Dmitri Stefanov" w:date="2019-11-08T14:43:00Z"/>
          <w:rPrChange w:id="75" w:author="Dmitri Stefanov" w:date="2019-11-08T14:43:00Z">
            <w:rPr>
              <w:ins w:id="76" w:author="Dmitri Stefanov" w:date="2019-11-08T14:43:00Z"/>
              <w:lang w:val="ru-RU"/>
            </w:rPr>
          </w:rPrChange>
        </w:rPr>
      </w:pPr>
      <w:r w:rsidRPr="002012F7">
        <w:rPr>
          <w:b/>
        </w:rPr>
        <w:t>Рекомендуется</w:t>
      </w:r>
      <w:r w:rsidRPr="002538FD">
        <w:t xml:space="preserve"> проведение реабилитации при возникновении осложнений после завершения программы терапии О</w:t>
      </w:r>
      <w:r>
        <w:t>П</w:t>
      </w:r>
      <w:r w:rsidRPr="002538FD">
        <w:t>Л в рамках соответствующих нозологий</w:t>
      </w:r>
      <w:r w:rsidRPr="0081621D">
        <w:t xml:space="preserve"> </w:t>
      </w:r>
      <w:r>
        <w:fldChar w:fldCharType="begin" w:fldLock="1"/>
      </w:r>
      <w:r w:rsidR="00780587">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[54]","plainTextFormattedCitation":"[54]","previouslyFormattedCitation":"[53]"},"properties":{"noteIndex":0},"schema":"https://github.com/citation-style-language/schema/raw/master/csl-citation.json"}</w:instrText>
      </w:r>
      <w:r>
        <w:fldChar w:fldCharType="separate"/>
      </w:r>
      <w:r w:rsidR="00780587" w:rsidRPr="00780587">
        <w:rPr>
          <w:noProof/>
        </w:rPr>
        <w:t>[54]</w:t>
      </w:r>
      <w:r>
        <w:fldChar w:fldCharType="end"/>
      </w:r>
      <w:r w:rsidRPr="002538FD">
        <w:t>.</w:t>
      </w:r>
    </w:p>
    <w:p w:rsidR="00060710" w:rsidRPr="00B94782" w:rsidRDefault="002012F7">
      <w:pPr>
        <w:pStyle w:val="a1"/>
        <w:spacing w:before="100" w:beforeAutospacing="1" w:after="100" w:afterAutospacing="1"/>
        <w:contextualSpacing/>
        <w:jc w:val="both"/>
        <w:pPrChange w:id="77" w:author="Dmitri Stefanov" w:date="2019-11-08T14:43:00Z">
          <w:pPr>
            <w:pStyle w:val="a1"/>
            <w:numPr>
              <w:numId w:val="2"/>
            </w:numPr>
            <w:spacing w:before="100" w:beforeAutospacing="1" w:after="100" w:afterAutospacing="1"/>
            <w:ind w:left="786" w:hanging="567"/>
            <w:contextualSpacing/>
            <w:jc w:val="both"/>
          </w:pPr>
        </w:pPrChange>
      </w:pPr>
      <w:del w:id="78" w:author="Dmitri Stefanov" w:date="2019-11-08T14:43:00Z">
        <w:r w:rsidRPr="002012F7" w:rsidDel="002C501D">
          <w:rPr>
            <w:lang w:val="ru-RU"/>
          </w:rPr>
          <w:delText xml:space="preserve"> </w:delText>
        </w:r>
      </w:del>
      <w:r w:rsidR="00060710" w:rsidRPr="002538FD">
        <w:rPr>
          <w:rStyle w:val="aff9"/>
        </w:rPr>
        <w:t xml:space="preserve">Уровень убедительности рекомендаций </w:t>
      </w:r>
      <w:r w:rsidR="0078121E" w:rsidRPr="002012F7">
        <w:rPr>
          <w:rStyle w:val="aff9"/>
          <w:lang w:val="ru-RU"/>
        </w:rPr>
        <w:t xml:space="preserve">‒ </w:t>
      </w:r>
      <w:r w:rsidR="00060710" w:rsidRPr="002012F7">
        <w:rPr>
          <w:rStyle w:val="aff9"/>
          <w:lang w:val="en-US"/>
        </w:rPr>
        <w:t>C</w:t>
      </w:r>
      <w:r w:rsidR="00060710" w:rsidRPr="002538FD">
        <w:rPr>
          <w:rStyle w:val="aff9"/>
        </w:rPr>
        <w:t xml:space="preserve"> (уровень д</w:t>
      </w:r>
      <w:r w:rsidR="00060710">
        <w:rPr>
          <w:rStyle w:val="aff9"/>
        </w:rPr>
        <w:t>остоверности доказательств – 5)</w:t>
      </w:r>
      <w:r w:rsidRPr="002C501D">
        <w:rPr>
          <w:rStyle w:val="aff9"/>
          <w:lang w:val="ru-RU"/>
          <w:rPrChange w:id="79" w:author="Dmitri Stefanov" w:date="2019-11-08T14:43:00Z">
            <w:rPr>
              <w:rStyle w:val="aff9"/>
              <w:lang w:val="en-US"/>
            </w:rPr>
          </w:rPrChange>
        </w:rPr>
        <w:t>.</w:t>
      </w:r>
    </w:p>
    <w:p w:rsidR="00060710" w:rsidRDefault="00060710" w:rsidP="0078121E">
      <w:pPr>
        <w:pStyle w:val="a1"/>
        <w:spacing w:before="100" w:after="100"/>
        <w:contextualSpacing/>
        <w:jc w:val="both"/>
        <w:rPr>
          <w:i/>
        </w:rPr>
      </w:pPr>
      <w:r w:rsidRPr="002538FD">
        <w:rPr>
          <w:b/>
        </w:rPr>
        <w:t>Комментарии:</w:t>
      </w:r>
      <w:r w:rsidRPr="002538FD">
        <w:t xml:space="preserve"> </w:t>
      </w:r>
      <w:r w:rsidRPr="002538FD">
        <w:rPr>
          <w:i/>
        </w:rPr>
        <w:t>после окончания лечения рекомендуется вести здоровый образ жизни, исключить инсоляцию и физиотерапевтические процедуры.</w:t>
      </w:r>
    </w:p>
    <w:p w:rsidR="00060710" w:rsidRPr="002538FD" w:rsidRDefault="00060710" w:rsidP="00060710">
      <w:pPr>
        <w:pStyle w:val="a1"/>
        <w:spacing w:before="100" w:after="100"/>
        <w:ind w:firstLine="709"/>
        <w:contextualSpacing/>
        <w:jc w:val="both"/>
        <w:rPr>
          <w:i/>
        </w:rPr>
      </w:pPr>
      <w:r w:rsidRPr="00D002E2">
        <w:rPr>
          <w:i/>
        </w:rPr>
        <w:t xml:space="preserve">При проведении </w:t>
      </w:r>
      <w:r w:rsidR="00380C5E">
        <w:rPr>
          <w:i/>
        </w:rPr>
        <w:t>ХТ</w:t>
      </w:r>
      <w:r w:rsidR="00380C5E" w:rsidRPr="00D002E2">
        <w:rPr>
          <w:i/>
        </w:rPr>
        <w:t xml:space="preserve"> </w:t>
      </w:r>
      <w:r w:rsidRPr="00D002E2">
        <w:rPr>
          <w:i/>
        </w:rPr>
        <w:t xml:space="preserve">возможна кардио-, гепато-, нейро-, нефро- и </w:t>
      </w:r>
      <w:r>
        <w:rPr>
          <w:i/>
        </w:rPr>
        <w:t>другая</w:t>
      </w:r>
      <w:r w:rsidRPr="00D002E2">
        <w:rPr>
          <w:i/>
        </w:rPr>
        <w:t xml:space="preserve"> токсичность, последствия которой могут проявляться и после ее окончания.  </w:t>
      </w:r>
    </w:p>
    <w:p w:rsidR="00701E01" w:rsidRPr="00311117" w:rsidRDefault="00EA064D" w:rsidP="009D0271">
      <w:pPr>
        <w:pStyle w:val="10"/>
        <w:rPr>
          <w:rStyle w:val="ListLabel10"/>
          <w:rFonts w:cs="Times New Roman"/>
          <w:sz w:val="28"/>
        </w:rPr>
      </w:pPr>
      <w:bookmarkStart w:id="80" w:name="_Toc23855754"/>
      <w:r w:rsidRPr="00311117">
        <w:rPr>
          <w:rStyle w:val="ListLabel10"/>
          <w:rFonts w:cs="Times New Roman"/>
          <w:sz w:val="28"/>
        </w:rPr>
        <w:lastRenderedPageBreak/>
        <w:t xml:space="preserve">5. </w:t>
      </w:r>
      <w:r w:rsidR="00BD3AD9" w:rsidRPr="00311117">
        <w:rPr>
          <w:rStyle w:val="ListLabel10"/>
          <w:rFonts w:cs="Times New Roman"/>
          <w:sz w:val="28"/>
        </w:rPr>
        <w:t>Профилактика и диспансерное наблюдение, медицинские показания и противопоказания к применению методов профилактики</w:t>
      </w:r>
      <w:bookmarkEnd w:id="80"/>
    </w:p>
    <w:p w:rsidR="00311117" w:rsidRDefault="00311117" w:rsidP="00BD3AD9">
      <w:pPr>
        <w:pStyle w:val="Normal10"/>
        <w:rPr>
          <w:i/>
          <w:iCs/>
          <w:sz w:val="24"/>
          <w:szCs w:val="24"/>
        </w:rPr>
      </w:pPr>
    </w:p>
    <w:p w:rsidR="00BD3AD9" w:rsidRPr="002538FD" w:rsidRDefault="00BD3AD9" w:rsidP="00BD3AD9">
      <w:pPr>
        <w:pStyle w:val="Normal10"/>
        <w:rPr>
          <w:b/>
          <w:i/>
          <w:iCs/>
          <w:sz w:val="24"/>
          <w:szCs w:val="24"/>
        </w:rPr>
      </w:pPr>
      <w:r w:rsidRPr="002538FD">
        <w:rPr>
          <w:i/>
          <w:iCs/>
          <w:sz w:val="24"/>
          <w:szCs w:val="24"/>
        </w:rPr>
        <w:t xml:space="preserve">Специфической профилактики возникновения </w:t>
      </w:r>
      <w:r w:rsidR="00E14C71" w:rsidRPr="00E14C71">
        <w:rPr>
          <w:i/>
          <w:iCs/>
          <w:sz w:val="24"/>
          <w:szCs w:val="24"/>
        </w:rPr>
        <w:t>ОПЛ</w:t>
      </w:r>
      <w:r w:rsidRPr="002538FD">
        <w:rPr>
          <w:i/>
          <w:iCs/>
          <w:sz w:val="24"/>
          <w:szCs w:val="24"/>
        </w:rPr>
        <w:t xml:space="preserve"> не существует</w:t>
      </w:r>
    </w:p>
    <w:p w:rsidR="002C501D" w:rsidRPr="002C501D" w:rsidRDefault="00BD3AD9" w:rsidP="002012F7">
      <w:pPr>
        <w:pStyle w:val="a1"/>
        <w:numPr>
          <w:ilvl w:val="0"/>
          <w:numId w:val="2"/>
        </w:numPr>
        <w:spacing w:before="100" w:beforeAutospacing="1" w:after="100" w:afterAutospacing="1"/>
        <w:ind w:left="0" w:hanging="567"/>
        <w:contextualSpacing/>
        <w:jc w:val="both"/>
        <w:rPr>
          <w:ins w:id="81" w:author="Dmitri Stefanov" w:date="2019-11-08T14:43:00Z"/>
          <w:rPrChange w:id="82" w:author="Dmitri Stefanov" w:date="2019-11-08T14:43:00Z">
            <w:rPr>
              <w:ins w:id="83" w:author="Dmitri Stefanov" w:date="2019-11-08T14:43:00Z"/>
              <w:lang w:val="ru-RU"/>
            </w:rPr>
          </w:rPrChange>
        </w:rPr>
      </w:pPr>
      <w:r w:rsidRPr="002538FD">
        <w:rPr>
          <w:rStyle w:val="aff9"/>
        </w:rPr>
        <w:t>Рекомендуется</w:t>
      </w:r>
      <w:r w:rsidRPr="002538FD">
        <w:t xml:space="preserve"> в рамках диспансерного наблюдения </w:t>
      </w:r>
      <w:r>
        <w:t>пациентов</w:t>
      </w:r>
      <w:r w:rsidRPr="002538FD">
        <w:t xml:space="preserve"> после окончания программы терапии </w:t>
      </w:r>
      <w:r w:rsidR="00E14C71" w:rsidRPr="00E14C71">
        <w:t>ОПЛ</w:t>
      </w:r>
      <w:r w:rsidR="00E14C71" w:rsidRPr="002538FD">
        <w:t xml:space="preserve"> </w:t>
      </w:r>
      <w:r w:rsidRPr="002538FD">
        <w:t xml:space="preserve">выполнять исследование общего анализа </w:t>
      </w:r>
      <w:r w:rsidR="0031456A">
        <w:t>ПК</w:t>
      </w:r>
      <w:r w:rsidR="0031456A" w:rsidRPr="002538FD">
        <w:t xml:space="preserve"> </w:t>
      </w:r>
      <w:r w:rsidRPr="002538FD">
        <w:t>каждый месяц в течение первых 2 лет и затем 1 раз в 2</w:t>
      </w:r>
      <w:r w:rsidR="00F87384" w:rsidRPr="002012F7">
        <w:rPr>
          <w:lang w:val="ru-RU"/>
        </w:rPr>
        <w:t>‒</w:t>
      </w:r>
      <w:r w:rsidRPr="002538FD">
        <w:t xml:space="preserve">3 месяца до 5 лет от начала лечения; выполнять пункции </w:t>
      </w:r>
      <w:r w:rsidR="0031456A">
        <w:t>КМ</w:t>
      </w:r>
      <w:r w:rsidRPr="002538FD">
        <w:t xml:space="preserve"> в течение </w:t>
      </w:r>
      <w:r w:rsidR="00F87384" w:rsidRPr="002012F7">
        <w:rPr>
          <w:lang w:val="ru-RU"/>
        </w:rPr>
        <w:t>1-</w:t>
      </w:r>
      <w:r w:rsidRPr="002538FD">
        <w:t xml:space="preserve">го года </w:t>
      </w:r>
      <w:r w:rsidR="00F87384" w:rsidRPr="002012F7">
        <w:rPr>
          <w:lang w:val="ru-RU"/>
        </w:rPr>
        <w:t>‒</w:t>
      </w:r>
      <w:r w:rsidRPr="002538FD">
        <w:t xml:space="preserve"> 1 раз в 3 месяца, далее </w:t>
      </w:r>
      <w:r w:rsidR="00F87384" w:rsidRPr="002012F7">
        <w:rPr>
          <w:lang w:val="ru-RU"/>
        </w:rPr>
        <w:t>‒</w:t>
      </w:r>
      <w:r w:rsidRPr="002538FD">
        <w:t xml:space="preserve"> 1 раз в 6 месяцев в течение 2-го года, далее </w:t>
      </w:r>
      <w:r w:rsidR="00F87384" w:rsidRPr="002012F7">
        <w:rPr>
          <w:lang w:val="ru-RU"/>
        </w:rPr>
        <w:t>‒</w:t>
      </w:r>
      <w:r w:rsidRPr="002538FD">
        <w:t xml:space="preserve"> 1 раз в год до 5 лет наблюдения</w:t>
      </w:r>
      <w:r w:rsidRPr="0081621D">
        <w:t xml:space="preserve"> </w:t>
      </w:r>
      <w:r>
        <w:t xml:space="preserve">для контроля эффективности лечения и своевременного выявления рецидива </w:t>
      </w:r>
      <w:r>
        <w:fldChar w:fldCharType="begin" w:fldLock="1"/>
      </w:r>
      <w:r w:rsidR="00DA51B7">
        <w:instrText>ADDIN CSL_CITATION {"citationItems":[{"id":"ITEM-1","itemData":{"author":[{"dropping-particle":"","family":"Савченко","given":"В.Г.","non-dropping-particle":"","parse-names":false,"suffix":""},{"dropping-particle":"","family":"Паровичникова","given":"Е.Н.","non-dropping-particle":"","parse-names":false,"suffix":""}],"id":"ITEM-1","issued":{"date-parts":[["2010"]]},"number-of-pages":"200","publisher":"М.: Литерра","title":"Острый промиелоцитарный лейкоз","type":"book"},"uris":["http://www.mendeley.com/documents/?uuid=5cb32011-a6bb-4703-8777-28efd537360b"]}],"mendeley":{"formattedCitation":"[2]","plainTextFormattedCitation":"[2]","previouslyFormattedCitation":"[2]"},"properties":{"noteIndex":0},"schema":"https://github.com/citation-style-language/schema/raw/master/csl-citation.json"}</w:instrText>
      </w:r>
      <w:r>
        <w:fldChar w:fldCharType="separate"/>
      </w:r>
      <w:r w:rsidRPr="00BD3AD9">
        <w:rPr>
          <w:noProof/>
        </w:rPr>
        <w:t>[2]</w:t>
      </w:r>
      <w:r>
        <w:fldChar w:fldCharType="end"/>
      </w:r>
      <w:r w:rsidRPr="002538FD">
        <w:t>.</w:t>
      </w:r>
    </w:p>
    <w:p w:rsidR="00BD3AD9" w:rsidRPr="002538FD" w:rsidRDefault="002012F7">
      <w:pPr>
        <w:pStyle w:val="a1"/>
        <w:spacing w:before="100" w:beforeAutospacing="1" w:after="100" w:afterAutospacing="1"/>
        <w:contextualSpacing/>
        <w:jc w:val="both"/>
        <w:pPrChange w:id="84" w:author="Dmitri Stefanov" w:date="2019-11-08T14:43:00Z">
          <w:pPr>
            <w:pStyle w:val="a1"/>
            <w:numPr>
              <w:numId w:val="2"/>
            </w:numPr>
            <w:spacing w:before="100" w:beforeAutospacing="1" w:after="100" w:afterAutospacing="1"/>
            <w:ind w:left="786" w:hanging="567"/>
            <w:contextualSpacing/>
            <w:jc w:val="both"/>
          </w:pPr>
        </w:pPrChange>
      </w:pPr>
      <w:del w:id="85" w:author="Dmitri Stefanov" w:date="2019-11-08T14:43:00Z">
        <w:r w:rsidRPr="002012F7" w:rsidDel="002C501D">
          <w:rPr>
            <w:lang w:val="ru-RU"/>
          </w:rPr>
          <w:delText xml:space="preserve"> </w:delText>
        </w:r>
      </w:del>
      <w:r w:rsidR="00BD3AD9" w:rsidRPr="002538FD">
        <w:rPr>
          <w:rStyle w:val="aff9"/>
        </w:rPr>
        <w:t xml:space="preserve">Уровень убедительности рекомендаций </w:t>
      </w:r>
      <w:r w:rsidR="00F87384" w:rsidRPr="002012F7">
        <w:rPr>
          <w:rStyle w:val="aff9"/>
          <w:lang w:val="ru-RU"/>
        </w:rPr>
        <w:t xml:space="preserve">‒ </w:t>
      </w:r>
      <w:r w:rsidR="00BD3AD9">
        <w:rPr>
          <w:rStyle w:val="aff9"/>
        </w:rPr>
        <w:t>С</w:t>
      </w:r>
      <w:r w:rsidR="00BD3AD9" w:rsidRPr="002538FD">
        <w:rPr>
          <w:rStyle w:val="aff9"/>
        </w:rPr>
        <w:t xml:space="preserve"> (уровень д</w:t>
      </w:r>
      <w:r w:rsidR="00BD3AD9">
        <w:rPr>
          <w:rStyle w:val="aff9"/>
        </w:rPr>
        <w:t>остоверности доказательств – 5)</w:t>
      </w:r>
      <w:r w:rsidRPr="002C501D">
        <w:rPr>
          <w:rStyle w:val="aff9"/>
          <w:lang w:val="ru-RU"/>
          <w:rPrChange w:id="86" w:author="Dmitri Stefanov" w:date="2019-11-08T14:43:00Z">
            <w:rPr>
              <w:rStyle w:val="aff9"/>
              <w:lang w:val="en-US"/>
            </w:rPr>
          </w:rPrChange>
        </w:rPr>
        <w:t>.</w:t>
      </w:r>
    </w:p>
    <w:p w:rsidR="00BD3AD9" w:rsidRPr="002538FD" w:rsidRDefault="00BD3AD9" w:rsidP="00F87384">
      <w:pPr>
        <w:pStyle w:val="a1"/>
        <w:contextualSpacing/>
        <w:jc w:val="both"/>
      </w:pPr>
      <w:r w:rsidRPr="002538FD">
        <w:rPr>
          <w:rStyle w:val="aff9"/>
        </w:rPr>
        <w:t>Комментарии</w:t>
      </w:r>
      <w:r w:rsidRPr="002538FD">
        <w:rPr>
          <w:rStyle w:val="aff9"/>
          <w:i/>
          <w:iCs/>
        </w:rPr>
        <w:t>:</w:t>
      </w:r>
      <w:r w:rsidRPr="002538FD">
        <w:rPr>
          <w:rStyle w:val="affa"/>
        </w:rPr>
        <w:t xml:space="preserve"> внеплановое исследование гемограммы показано при любых изменениях в состоянии </w:t>
      </w:r>
      <w:r>
        <w:rPr>
          <w:rStyle w:val="affa"/>
        </w:rPr>
        <w:t>пациента</w:t>
      </w:r>
      <w:r w:rsidRPr="002538FD">
        <w:rPr>
          <w:rStyle w:val="affa"/>
        </w:rPr>
        <w:t xml:space="preserve">. Внеплановое исследование </w:t>
      </w:r>
      <w:r w:rsidR="00380C5E">
        <w:rPr>
          <w:rStyle w:val="affa"/>
        </w:rPr>
        <w:t>КМ</w:t>
      </w:r>
      <w:r w:rsidRPr="002538FD">
        <w:rPr>
          <w:rStyle w:val="affa"/>
        </w:rPr>
        <w:t xml:space="preserve"> показано при выявлении любых изменений гемограммы</w:t>
      </w:r>
      <w:r>
        <w:rPr>
          <w:rStyle w:val="affa"/>
        </w:rPr>
        <w:t>.</w:t>
      </w:r>
      <w:r w:rsidRPr="002538FD">
        <w:rPr>
          <w:rStyle w:val="affa"/>
        </w:rPr>
        <w:t xml:space="preserve"> </w:t>
      </w:r>
      <w:r w:rsidRPr="002538FD">
        <w:rPr>
          <w:i/>
        </w:rPr>
        <w:t xml:space="preserve">Большинство рецидивов </w:t>
      </w:r>
      <w:r w:rsidR="0031456A" w:rsidRPr="002538FD">
        <w:rPr>
          <w:i/>
        </w:rPr>
        <w:t>происход</w:t>
      </w:r>
      <w:r w:rsidR="0031456A">
        <w:rPr>
          <w:i/>
        </w:rPr>
        <w:t>и</w:t>
      </w:r>
      <w:r w:rsidR="0031456A" w:rsidRPr="002538FD">
        <w:rPr>
          <w:i/>
        </w:rPr>
        <w:t xml:space="preserve">т </w:t>
      </w:r>
      <w:r w:rsidRPr="002538FD">
        <w:rPr>
          <w:i/>
        </w:rPr>
        <w:t>в течение 1</w:t>
      </w:r>
      <w:r w:rsidR="00497C6B">
        <w:rPr>
          <w:i/>
          <w:lang w:val="ru-RU"/>
        </w:rPr>
        <w:t>‒</w:t>
      </w:r>
      <w:r w:rsidRPr="002538FD">
        <w:rPr>
          <w:i/>
        </w:rPr>
        <w:t xml:space="preserve">3 лет после окончания терапии. Стандартизованные временные точки взятия </w:t>
      </w:r>
      <w:r w:rsidR="00380C5E">
        <w:rPr>
          <w:i/>
        </w:rPr>
        <w:t>КМ</w:t>
      </w:r>
      <w:r w:rsidRPr="002538FD">
        <w:rPr>
          <w:i/>
        </w:rPr>
        <w:t xml:space="preserve"> необходимы при мониторинге М</w:t>
      </w:r>
      <w:r>
        <w:rPr>
          <w:i/>
        </w:rPr>
        <w:t>О</w:t>
      </w:r>
      <w:r w:rsidRPr="002538FD">
        <w:rPr>
          <w:i/>
        </w:rPr>
        <w:t>Б.</w:t>
      </w:r>
      <w:r w:rsidRPr="002538FD">
        <w:rPr>
          <w:rStyle w:val="affa"/>
          <w:i w:val="0"/>
        </w:rPr>
        <w:t xml:space="preserve"> </w:t>
      </w:r>
    </w:p>
    <w:p w:rsidR="00BD3AD9" w:rsidRPr="00497C6B" w:rsidRDefault="00BD3AD9" w:rsidP="009D0271">
      <w:pPr>
        <w:pStyle w:val="10"/>
      </w:pPr>
      <w:bookmarkStart w:id="87" w:name="_Toc23855755"/>
      <w:r w:rsidRPr="00497C6B">
        <w:lastRenderedPageBreak/>
        <w:t>6. Организация медицинской помощи</w:t>
      </w:r>
      <w:bookmarkEnd w:id="87"/>
    </w:p>
    <w:p w:rsidR="00497C6B" w:rsidRDefault="00497C6B" w:rsidP="00780587">
      <w:pPr>
        <w:pStyle w:val="15"/>
        <w:ind w:firstLine="709"/>
        <w:contextualSpacing/>
        <w:rPr>
          <w:rFonts w:eastAsia="Times New Roman"/>
          <w:bCs/>
          <w:iCs/>
          <w:color w:val="000000"/>
          <w:szCs w:val="28"/>
        </w:rPr>
      </w:pPr>
    </w:p>
    <w:p w:rsidR="00780587" w:rsidRPr="00370E41" w:rsidRDefault="00780587" w:rsidP="00497C6B">
      <w:pPr>
        <w:pStyle w:val="15"/>
        <w:ind w:left="0" w:firstLine="709"/>
        <w:contextualSpacing/>
        <w:rPr>
          <w:rFonts w:eastAsia="Times New Roman"/>
          <w:bCs/>
          <w:iCs/>
          <w:color w:val="000000"/>
          <w:szCs w:val="28"/>
        </w:rPr>
      </w:pPr>
      <w:r w:rsidRPr="00370E41">
        <w:rPr>
          <w:rFonts w:eastAsia="Times New Roman"/>
          <w:bCs/>
          <w:iCs/>
          <w:color w:val="000000"/>
          <w:szCs w:val="28"/>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rsidR="00780587" w:rsidRPr="00370E41" w:rsidRDefault="00780587" w:rsidP="002012F7">
      <w:pPr>
        <w:pStyle w:val="15"/>
        <w:numPr>
          <w:ilvl w:val="0"/>
          <w:numId w:val="33"/>
        </w:numPr>
        <w:contextualSpacing/>
        <w:rPr>
          <w:rFonts w:eastAsia="Times New Roman"/>
          <w:bCs/>
          <w:iCs/>
          <w:color w:val="000000"/>
          <w:szCs w:val="28"/>
        </w:rPr>
      </w:pPr>
      <w:r w:rsidRPr="00370E41">
        <w:rPr>
          <w:rFonts w:eastAsia="Times New Roman"/>
          <w:bCs/>
          <w:iCs/>
          <w:color w:val="000000"/>
          <w:szCs w:val="28"/>
        </w:rPr>
        <w:t xml:space="preserve">в соответствии с </w:t>
      </w:r>
      <w:r w:rsidR="00362213">
        <w:rPr>
          <w:rFonts w:eastAsia="Times New Roman"/>
          <w:bCs/>
          <w:iCs/>
          <w:color w:val="000000"/>
          <w:szCs w:val="28"/>
        </w:rPr>
        <w:t>П</w:t>
      </w:r>
      <w:r w:rsidRPr="00370E41">
        <w:rPr>
          <w:rFonts w:eastAsia="Times New Roman"/>
          <w:bCs/>
          <w:iCs/>
          <w:color w:val="000000"/>
          <w:szCs w:val="28"/>
        </w:rPr>
        <w:t>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80587" w:rsidRPr="00370E41" w:rsidRDefault="00780587" w:rsidP="002012F7">
      <w:pPr>
        <w:pStyle w:val="15"/>
        <w:numPr>
          <w:ilvl w:val="0"/>
          <w:numId w:val="33"/>
        </w:numPr>
        <w:contextualSpacing/>
        <w:rPr>
          <w:rFonts w:eastAsia="Times New Roman"/>
          <w:bCs/>
          <w:iCs/>
          <w:color w:val="000000"/>
          <w:szCs w:val="28"/>
        </w:rPr>
      </w:pPr>
      <w:r w:rsidRPr="00370E41">
        <w:rPr>
          <w:rFonts w:eastAsia="Times New Roman"/>
          <w:bCs/>
          <w:iCs/>
          <w:color w:val="000000"/>
          <w:szCs w:val="28"/>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rsidR="00780587" w:rsidRPr="00370E41" w:rsidRDefault="00780587" w:rsidP="002012F7">
      <w:pPr>
        <w:pStyle w:val="15"/>
        <w:numPr>
          <w:ilvl w:val="0"/>
          <w:numId w:val="33"/>
        </w:numPr>
        <w:contextualSpacing/>
        <w:rPr>
          <w:rFonts w:eastAsia="Times New Roman"/>
          <w:bCs/>
          <w:iCs/>
          <w:color w:val="000000"/>
          <w:szCs w:val="28"/>
        </w:rPr>
      </w:pPr>
      <w:r w:rsidRPr="00370E41">
        <w:rPr>
          <w:rFonts w:eastAsia="Times New Roman"/>
          <w:bCs/>
          <w:iCs/>
          <w:color w:val="000000"/>
          <w:szCs w:val="28"/>
        </w:rPr>
        <w:t>на основе настоящих клинических рекомендаций;</w:t>
      </w:r>
    </w:p>
    <w:p w:rsidR="00780587" w:rsidRPr="00370E41" w:rsidRDefault="00780587" w:rsidP="002012F7">
      <w:pPr>
        <w:pStyle w:val="15"/>
        <w:numPr>
          <w:ilvl w:val="0"/>
          <w:numId w:val="33"/>
        </w:numPr>
        <w:contextualSpacing/>
        <w:rPr>
          <w:rFonts w:eastAsia="Times New Roman"/>
          <w:bCs/>
          <w:iCs/>
          <w:color w:val="000000"/>
          <w:szCs w:val="28"/>
        </w:rPr>
      </w:pPr>
      <w:r w:rsidRPr="00370E41">
        <w:rPr>
          <w:rFonts w:eastAsia="Times New Roman"/>
          <w:bCs/>
          <w:iCs/>
          <w:color w:val="000000"/>
          <w:szCs w:val="28"/>
        </w:rPr>
        <w:t>с учетом стандартов медицинской помощи, утвержденных уполномоченным федеральным органом исполнительной власти.</w:t>
      </w:r>
    </w:p>
    <w:p w:rsidR="00780587" w:rsidRPr="00370E41" w:rsidRDefault="00780587" w:rsidP="005A15DA">
      <w:pPr>
        <w:pStyle w:val="15"/>
        <w:ind w:left="0" w:firstLine="709"/>
        <w:contextualSpacing/>
        <w:rPr>
          <w:rFonts w:eastAsia="Times New Roman"/>
          <w:bCs/>
          <w:iCs/>
          <w:color w:val="000000"/>
          <w:szCs w:val="28"/>
        </w:rPr>
      </w:pPr>
      <w:r w:rsidRPr="00370E41">
        <w:rPr>
          <w:rFonts w:eastAsia="Times New Roman"/>
          <w:bCs/>
          <w:iCs/>
          <w:color w:val="000000"/>
          <w:szCs w:val="28"/>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rsidR="00780587" w:rsidRPr="00370E41" w:rsidRDefault="00780587" w:rsidP="005A15DA">
      <w:pPr>
        <w:pStyle w:val="15"/>
        <w:ind w:left="0" w:firstLine="709"/>
        <w:contextualSpacing/>
        <w:rPr>
          <w:rFonts w:eastAsia="Times New Roman"/>
          <w:bCs/>
          <w:iCs/>
          <w:color w:val="000000"/>
          <w:szCs w:val="28"/>
        </w:rPr>
      </w:pPr>
      <w:r w:rsidRPr="00370E41">
        <w:rPr>
          <w:rFonts w:eastAsia="Times New Roman"/>
          <w:bCs/>
          <w:iCs/>
          <w:color w:val="000000"/>
          <w:szCs w:val="28"/>
        </w:rPr>
        <w:t xml:space="preserve">При выявлении у </w:t>
      </w:r>
      <w:del w:id="88" w:author="Dmitri Stefanov" w:date="2019-11-08T14:31:00Z">
        <w:r w:rsidRPr="00370E41" w:rsidDel="00102262">
          <w:rPr>
            <w:rFonts w:eastAsia="Times New Roman"/>
            <w:bCs/>
            <w:iCs/>
            <w:color w:val="000000"/>
            <w:szCs w:val="28"/>
          </w:rPr>
          <w:delText xml:space="preserve">больного </w:delText>
        </w:r>
        <w:r w:rsidR="000B2B4C" w:rsidDel="00102262">
          <w:rPr>
            <w:rStyle w:val="st"/>
          </w:rPr>
          <w:delText>волосатоклеточного лейкоза (</w:delText>
        </w:r>
        <w:r w:rsidRPr="00370E41" w:rsidDel="00102262">
          <w:rPr>
            <w:rFonts w:eastAsia="Times New Roman"/>
            <w:bCs/>
            <w:iCs/>
            <w:color w:val="000000"/>
            <w:szCs w:val="28"/>
          </w:rPr>
          <w:delText>ВКЛ</w:delText>
        </w:r>
        <w:r w:rsidR="000B2B4C" w:rsidDel="00102262">
          <w:rPr>
            <w:rFonts w:eastAsia="Times New Roman"/>
            <w:bCs/>
            <w:iCs/>
            <w:color w:val="000000"/>
            <w:szCs w:val="28"/>
          </w:rPr>
          <w:delText>)</w:delText>
        </w:r>
      </w:del>
      <w:ins w:id="89" w:author="Dmitri Stefanov" w:date="2019-11-08T14:31:00Z">
        <w:r w:rsidR="00102262">
          <w:rPr>
            <w:rFonts w:eastAsia="Times New Roman"/>
            <w:bCs/>
            <w:iCs/>
            <w:color w:val="000000"/>
            <w:szCs w:val="28"/>
          </w:rPr>
          <w:t>пациента ОПЛ</w:t>
        </w:r>
      </w:ins>
      <w:r w:rsidRPr="00370E41">
        <w:rPr>
          <w:rFonts w:eastAsia="Times New Roman"/>
          <w:bCs/>
          <w:iCs/>
          <w:color w:val="000000"/>
          <w:szCs w:val="28"/>
        </w:rPr>
        <w:t xml:space="preserve">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del w:id="90" w:author="Dmitri Stefanov" w:date="2019-11-08T14:32:00Z">
        <w:r w:rsidRPr="00370E41" w:rsidDel="00102262">
          <w:rPr>
            <w:rFonts w:eastAsia="Times New Roman"/>
            <w:bCs/>
            <w:iCs/>
            <w:color w:val="000000"/>
            <w:szCs w:val="28"/>
          </w:rPr>
          <w:delText xml:space="preserve">больного </w:delText>
        </w:r>
      </w:del>
      <w:ins w:id="91" w:author="Dmitri Stefanov" w:date="2019-11-08T14:32:00Z">
        <w:r w:rsidR="00102262">
          <w:rPr>
            <w:rFonts w:eastAsia="Times New Roman"/>
            <w:bCs/>
            <w:iCs/>
            <w:color w:val="000000"/>
            <w:szCs w:val="28"/>
          </w:rPr>
          <w:t xml:space="preserve">пациента </w:t>
        </w:r>
      </w:ins>
      <w:r w:rsidRPr="00370E41">
        <w:rPr>
          <w:rFonts w:eastAsia="Times New Roman"/>
          <w:bCs/>
          <w:iCs/>
          <w:color w:val="000000"/>
          <w:szCs w:val="28"/>
        </w:rPr>
        <w:t>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rsidR="00780587" w:rsidRPr="00370E41" w:rsidRDefault="00780587" w:rsidP="005A15DA">
      <w:pPr>
        <w:pStyle w:val="15"/>
        <w:ind w:left="0" w:firstLine="709"/>
        <w:contextualSpacing/>
        <w:rPr>
          <w:rFonts w:eastAsia="Times New Roman"/>
          <w:bCs/>
          <w:iCs/>
          <w:color w:val="000000"/>
          <w:szCs w:val="28"/>
        </w:rPr>
      </w:pPr>
      <w:r w:rsidRPr="00370E41">
        <w:rPr>
          <w:rFonts w:eastAsia="Times New Roman"/>
          <w:bCs/>
          <w:iCs/>
          <w:color w:val="000000"/>
          <w:szCs w:val="28"/>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r w:rsidR="009F34C8" w:rsidRPr="009F34C8">
        <w:rPr>
          <w:rFonts w:eastAsia="Times New Roman"/>
          <w:bCs/>
          <w:iCs/>
          <w:color w:val="000000"/>
          <w:szCs w:val="28"/>
        </w:rPr>
        <w:t xml:space="preserve"> </w:t>
      </w:r>
      <w:r w:rsidRPr="00370E41">
        <w:rPr>
          <w:rFonts w:eastAsia="Times New Roman"/>
          <w:bCs/>
          <w:iCs/>
          <w:color w:val="000000"/>
          <w:szCs w:val="28"/>
        </w:rPr>
        <w:t xml:space="preserve">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w:t>
      </w:r>
      <w:del w:id="92" w:author="Dmitri Stefanov" w:date="2019-11-08T14:32:00Z">
        <w:r w:rsidRPr="00370E41" w:rsidDel="00102262">
          <w:rPr>
            <w:rFonts w:eastAsia="Times New Roman"/>
            <w:bCs/>
            <w:iCs/>
            <w:color w:val="000000"/>
            <w:szCs w:val="28"/>
          </w:rPr>
          <w:delText xml:space="preserve">больным </w:delText>
        </w:r>
      </w:del>
      <w:ins w:id="93" w:author="Dmitri Stefanov" w:date="2019-11-08T14:32:00Z">
        <w:r w:rsidR="00102262">
          <w:rPr>
            <w:rFonts w:eastAsia="Times New Roman"/>
            <w:bCs/>
            <w:iCs/>
            <w:color w:val="000000"/>
            <w:szCs w:val="28"/>
          </w:rPr>
          <w:t xml:space="preserve">пациентам </w:t>
        </w:r>
      </w:ins>
      <w:r w:rsidRPr="00370E41">
        <w:rPr>
          <w:rFonts w:eastAsia="Times New Roman"/>
          <w:bCs/>
          <w:iCs/>
          <w:color w:val="000000"/>
          <w:szCs w:val="28"/>
        </w:rPr>
        <w:t>с гематологическими заболеваниями для установления диагноза и оказания специализированной, в том числе высокотехнологичной, медицинской помощи.</w:t>
      </w:r>
    </w:p>
    <w:p w:rsidR="00780587" w:rsidRPr="00370E41" w:rsidRDefault="00780587" w:rsidP="005A15DA">
      <w:pPr>
        <w:pStyle w:val="15"/>
        <w:ind w:left="0" w:firstLine="709"/>
        <w:contextualSpacing/>
        <w:rPr>
          <w:rFonts w:eastAsia="Times New Roman"/>
          <w:bCs/>
          <w:iCs/>
          <w:color w:val="000000"/>
          <w:szCs w:val="28"/>
        </w:rPr>
      </w:pPr>
      <w:r w:rsidRPr="00370E41">
        <w:rPr>
          <w:rFonts w:eastAsia="Times New Roman"/>
          <w:bCs/>
          <w:iCs/>
          <w:color w:val="000000"/>
          <w:szCs w:val="28"/>
        </w:rPr>
        <w:lastRenderedPageBreak/>
        <w:t xml:space="preserve">При выявлении </w:t>
      </w:r>
      <w:del w:id="94" w:author="Dmitri Stefanov" w:date="2019-11-08T14:31:00Z">
        <w:r w:rsidRPr="00370E41" w:rsidDel="00102262">
          <w:rPr>
            <w:rFonts w:eastAsia="Times New Roman"/>
            <w:bCs/>
            <w:iCs/>
            <w:color w:val="000000"/>
            <w:szCs w:val="28"/>
          </w:rPr>
          <w:delText xml:space="preserve">ВКЛ </w:delText>
        </w:r>
      </w:del>
      <w:ins w:id="95" w:author="Dmitri Stefanov" w:date="2019-11-08T14:31:00Z">
        <w:r w:rsidR="00102262">
          <w:rPr>
            <w:rFonts w:eastAsia="Times New Roman"/>
            <w:bCs/>
            <w:iCs/>
            <w:color w:val="000000"/>
            <w:szCs w:val="28"/>
          </w:rPr>
          <w:t>ОПЛ</w:t>
        </w:r>
        <w:r w:rsidR="00102262" w:rsidRPr="00370E41">
          <w:rPr>
            <w:rFonts w:eastAsia="Times New Roman"/>
            <w:bCs/>
            <w:iCs/>
            <w:color w:val="000000"/>
            <w:szCs w:val="28"/>
          </w:rPr>
          <w:t xml:space="preserve"> </w:t>
        </w:r>
      </w:ins>
      <w:r w:rsidRPr="00370E41">
        <w:rPr>
          <w:rFonts w:eastAsia="Times New Roman"/>
          <w:bCs/>
          <w:iCs/>
          <w:color w:val="000000"/>
          <w:szCs w:val="28"/>
        </w:rPr>
        <w:t xml:space="preserve">или подозрении на него в ходе оказания скорой медицинской помощи </w:t>
      </w:r>
      <w:del w:id="96" w:author="Dmitri Stefanov" w:date="2019-11-08T14:32:00Z">
        <w:r w:rsidRPr="00370E41" w:rsidDel="00102262">
          <w:rPr>
            <w:rFonts w:eastAsia="Times New Roman"/>
            <w:bCs/>
            <w:iCs/>
            <w:color w:val="000000"/>
            <w:szCs w:val="28"/>
          </w:rPr>
          <w:delText xml:space="preserve">больного </w:delText>
        </w:r>
      </w:del>
      <w:ins w:id="97" w:author="Dmitri Stefanov" w:date="2019-11-08T14:32:00Z">
        <w:r w:rsidR="00102262">
          <w:rPr>
            <w:rFonts w:eastAsia="Times New Roman"/>
            <w:bCs/>
            <w:iCs/>
            <w:color w:val="000000"/>
            <w:szCs w:val="28"/>
          </w:rPr>
          <w:t xml:space="preserve">пациента </w:t>
        </w:r>
      </w:ins>
      <w:r w:rsidRPr="00370E41">
        <w:rPr>
          <w:rFonts w:eastAsia="Times New Roman"/>
          <w:bCs/>
          <w:iCs/>
          <w:color w:val="000000"/>
          <w:szCs w:val="28"/>
        </w:rPr>
        <w:t xml:space="preserve">переводят или направляют в медицинские организации, оказывающие медицинскую помощь </w:t>
      </w:r>
      <w:del w:id="98" w:author="Dmitri Stefanov" w:date="2019-11-08T14:32:00Z">
        <w:r w:rsidRPr="00370E41" w:rsidDel="00102262">
          <w:rPr>
            <w:rFonts w:eastAsia="Times New Roman"/>
            <w:bCs/>
            <w:iCs/>
            <w:color w:val="000000"/>
            <w:szCs w:val="28"/>
          </w:rPr>
          <w:delText xml:space="preserve">больным </w:delText>
        </w:r>
      </w:del>
      <w:ins w:id="99" w:author="Dmitri Stefanov" w:date="2019-11-08T14:32:00Z">
        <w:r w:rsidR="00102262">
          <w:rPr>
            <w:rFonts w:eastAsia="Times New Roman"/>
            <w:bCs/>
            <w:iCs/>
            <w:color w:val="000000"/>
            <w:szCs w:val="28"/>
          </w:rPr>
          <w:t xml:space="preserve">пациентам </w:t>
        </w:r>
      </w:ins>
      <w:r w:rsidRPr="00370E41">
        <w:rPr>
          <w:rFonts w:eastAsia="Times New Roman"/>
          <w:bCs/>
          <w:iCs/>
          <w:color w:val="000000"/>
          <w:szCs w:val="28"/>
        </w:rPr>
        <w:t>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rsidR="00780587" w:rsidRPr="00370E41" w:rsidRDefault="00780587" w:rsidP="005A15DA">
      <w:pPr>
        <w:pStyle w:val="15"/>
        <w:ind w:left="0" w:firstLine="709"/>
        <w:contextualSpacing/>
        <w:rPr>
          <w:rFonts w:eastAsia="Times New Roman"/>
          <w:bCs/>
          <w:iCs/>
          <w:color w:val="000000"/>
          <w:szCs w:val="28"/>
        </w:rPr>
      </w:pPr>
      <w:r w:rsidRPr="00370E41">
        <w:rPr>
          <w:rFonts w:eastAsia="Times New Roman"/>
          <w:bCs/>
          <w:iCs/>
          <w:color w:val="000000"/>
          <w:szCs w:val="28"/>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w:t>
      </w:r>
      <w:del w:id="100" w:author="Dmitri Stefanov" w:date="2019-11-08T14:31:00Z">
        <w:r w:rsidRPr="00370E41" w:rsidDel="00102262">
          <w:rPr>
            <w:rFonts w:eastAsia="Times New Roman"/>
            <w:bCs/>
            <w:iCs/>
            <w:color w:val="000000"/>
            <w:szCs w:val="28"/>
          </w:rPr>
          <w:delText>больным ВКЛ</w:delText>
        </w:r>
      </w:del>
      <w:ins w:id="101" w:author="Dmitri Stefanov" w:date="2019-11-08T14:31:00Z">
        <w:r w:rsidR="00102262">
          <w:rPr>
            <w:rFonts w:eastAsia="Times New Roman"/>
            <w:bCs/>
            <w:iCs/>
            <w:color w:val="000000"/>
            <w:szCs w:val="28"/>
          </w:rPr>
          <w:t>пациентам с ОПЛ</w:t>
        </w:r>
      </w:ins>
      <w:r w:rsidRPr="00370E41">
        <w:rPr>
          <w:rFonts w:eastAsia="Times New Roman"/>
          <w:bCs/>
          <w:iCs/>
          <w:color w:val="000000"/>
          <w:szCs w:val="28"/>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rsidR="00780587" w:rsidRPr="00370E41" w:rsidRDefault="00780587" w:rsidP="005A15DA">
      <w:pPr>
        <w:pStyle w:val="15"/>
        <w:ind w:left="0" w:firstLine="709"/>
        <w:contextualSpacing/>
        <w:rPr>
          <w:rFonts w:eastAsia="Times New Roman"/>
          <w:bCs/>
          <w:iCs/>
          <w:color w:val="000000"/>
          <w:szCs w:val="28"/>
        </w:rPr>
      </w:pPr>
      <w:r w:rsidRPr="00370E41">
        <w:rPr>
          <w:rFonts w:eastAsia="Times New Roman"/>
          <w:bCs/>
          <w:iCs/>
          <w:color w:val="000000"/>
          <w:szCs w:val="28"/>
        </w:rPr>
        <w:t xml:space="preserve">В медицинской организации, оказывающей медицинскую помощь </w:t>
      </w:r>
      <w:del w:id="102" w:author="Dmitri Stefanov" w:date="2019-11-08T14:32:00Z">
        <w:r w:rsidRPr="00370E41" w:rsidDel="00102262">
          <w:rPr>
            <w:rFonts w:eastAsia="Times New Roman"/>
            <w:bCs/>
            <w:iCs/>
            <w:color w:val="000000"/>
            <w:szCs w:val="28"/>
          </w:rPr>
          <w:delText>больным ВКЛ</w:delText>
        </w:r>
      </w:del>
      <w:ins w:id="103" w:author="Dmitri Stefanov" w:date="2019-11-08T14:32:00Z">
        <w:r w:rsidR="00102262">
          <w:rPr>
            <w:rFonts w:eastAsia="Times New Roman"/>
            <w:bCs/>
            <w:iCs/>
            <w:color w:val="000000"/>
            <w:szCs w:val="28"/>
          </w:rPr>
          <w:t>пациентам с ОПЛ</w:t>
        </w:r>
      </w:ins>
      <w:r w:rsidRPr="00370E41">
        <w:rPr>
          <w:rFonts w:eastAsia="Times New Roman"/>
          <w:bCs/>
          <w:iCs/>
          <w:color w:val="000000"/>
          <w:szCs w:val="28"/>
        </w:rPr>
        <w:t xml:space="preserve">, тактика медицинского обследования и лечения устанавливается врачами-гематологами с привлечением при необходимости других врачей-специалистов, </w:t>
      </w:r>
      <w:r w:rsidR="002F62DF">
        <w:rPr>
          <w:rFonts w:eastAsia="Times New Roman"/>
          <w:bCs/>
          <w:iCs/>
          <w:color w:val="000000"/>
          <w:szCs w:val="28"/>
        </w:rPr>
        <w:t>если потребуется</w:t>
      </w:r>
      <w:r w:rsidRPr="00370E41">
        <w:rPr>
          <w:rFonts w:eastAsia="Times New Roman"/>
          <w:bCs/>
          <w:iCs/>
          <w:color w:val="000000"/>
          <w:szCs w:val="28"/>
        </w:rPr>
        <w:t xml:space="preserve">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w:t>
      </w:r>
      <w:del w:id="104" w:author="Dmitri Stefanov" w:date="2019-11-08T14:33:00Z">
        <w:r w:rsidRPr="00370E41" w:rsidDel="00102262">
          <w:rPr>
            <w:rFonts w:eastAsia="Times New Roman"/>
            <w:bCs/>
            <w:iCs/>
            <w:color w:val="000000"/>
            <w:szCs w:val="28"/>
          </w:rPr>
          <w:delText>больного</w:delText>
        </w:r>
      </w:del>
      <w:ins w:id="105" w:author="Dmitri Stefanov" w:date="2019-11-08T14:33:00Z">
        <w:r w:rsidR="00102262">
          <w:rPr>
            <w:rFonts w:eastAsia="Times New Roman"/>
            <w:bCs/>
            <w:iCs/>
            <w:color w:val="000000"/>
            <w:szCs w:val="28"/>
          </w:rPr>
          <w:t>пациента</w:t>
        </w:r>
      </w:ins>
      <w:r w:rsidRPr="00370E41">
        <w:rPr>
          <w:rFonts w:eastAsia="Times New Roman"/>
          <w:bCs/>
          <w:iCs/>
          <w:color w:val="000000"/>
          <w:szCs w:val="28"/>
        </w:rPr>
        <w:t>.</w:t>
      </w:r>
    </w:p>
    <w:p w:rsidR="00780587" w:rsidRPr="00370E41" w:rsidRDefault="00780587" w:rsidP="005A15DA">
      <w:pPr>
        <w:pStyle w:val="15"/>
        <w:ind w:left="0" w:firstLine="709"/>
        <w:contextualSpacing/>
        <w:rPr>
          <w:rFonts w:eastAsia="Times New Roman"/>
          <w:bCs/>
          <w:iCs/>
          <w:color w:val="000000"/>
          <w:szCs w:val="28"/>
        </w:rPr>
      </w:pPr>
      <w:r w:rsidRPr="00370E41">
        <w:rPr>
          <w:rFonts w:eastAsia="Times New Roman"/>
          <w:bCs/>
          <w:iCs/>
          <w:color w:val="000000"/>
          <w:szCs w:val="28"/>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w:t>
      </w:r>
      <w:del w:id="106" w:author="Dmitri Stefanov" w:date="2019-11-08T14:31:00Z">
        <w:r w:rsidRPr="00370E41" w:rsidDel="00102262">
          <w:rPr>
            <w:rFonts w:eastAsia="Times New Roman"/>
            <w:bCs/>
            <w:iCs/>
            <w:color w:val="000000"/>
            <w:szCs w:val="28"/>
          </w:rPr>
          <w:delText>онкология</w:delText>
        </w:r>
      </w:del>
      <w:ins w:id="107" w:author="Dmitri Stefanov" w:date="2019-11-08T14:31:00Z">
        <w:r w:rsidR="00102262">
          <w:rPr>
            <w:rFonts w:eastAsia="Times New Roman"/>
            <w:bCs/>
            <w:iCs/>
            <w:color w:val="000000"/>
            <w:szCs w:val="28"/>
          </w:rPr>
          <w:t>гематология</w:t>
        </w:r>
      </w:ins>
      <w:r w:rsidRPr="00370E41">
        <w:rPr>
          <w:rFonts w:eastAsia="Times New Roman"/>
          <w:bCs/>
          <w:iCs/>
          <w:color w:val="000000"/>
          <w:szCs w:val="28"/>
        </w:rPr>
        <w:t>» определяются врачом-гематологом/консилиумом врачей с привлечением при необходимости других врачей-специалистов.</w:t>
      </w:r>
    </w:p>
    <w:p w:rsidR="00BD3AD9" w:rsidRPr="00634FAD" w:rsidRDefault="00BD3AD9" w:rsidP="00BD3AD9">
      <w:pPr>
        <w:pStyle w:val="15"/>
        <w:contextualSpacing/>
        <w:rPr>
          <w:b/>
        </w:rPr>
      </w:pPr>
      <w:r w:rsidRPr="00634FAD">
        <w:rPr>
          <w:b/>
        </w:rPr>
        <w:t xml:space="preserve">Показания для плановой госпитализации: </w:t>
      </w:r>
    </w:p>
    <w:p w:rsidR="00BD3AD9" w:rsidRDefault="00BD3AD9" w:rsidP="00BD3AD9">
      <w:pPr>
        <w:pStyle w:val="15"/>
        <w:numPr>
          <w:ilvl w:val="0"/>
          <w:numId w:val="2"/>
        </w:numPr>
        <w:contextualSpacing/>
      </w:pPr>
      <w:r>
        <w:t>п</w:t>
      </w:r>
      <w:r w:rsidRPr="00800757">
        <w:t>одтвержденный диагноз ОПЛ</w:t>
      </w:r>
      <w:r w:rsidR="002F62DF">
        <w:t>;</w:t>
      </w:r>
    </w:p>
    <w:p w:rsidR="00BD3AD9" w:rsidRDefault="00BD3AD9" w:rsidP="00BD3AD9">
      <w:pPr>
        <w:pStyle w:val="15"/>
        <w:numPr>
          <w:ilvl w:val="0"/>
          <w:numId w:val="2"/>
        </w:numPr>
        <w:contextualSpacing/>
      </w:pPr>
      <w:r>
        <w:t>проведение</w:t>
      </w:r>
      <w:r w:rsidRPr="00800757">
        <w:t xml:space="preserve"> </w:t>
      </w:r>
      <w:r w:rsidR="00035012">
        <w:t>ИР</w:t>
      </w:r>
      <w:r w:rsidR="002F62DF">
        <w:t>;</w:t>
      </w:r>
      <w:r w:rsidRPr="00800757">
        <w:t xml:space="preserve"> </w:t>
      </w:r>
    </w:p>
    <w:p w:rsidR="00BD3AD9" w:rsidRPr="00800757" w:rsidRDefault="00BD3AD9" w:rsidP="00BD3AD9">
      <w:pPr>
        <w:pStyle w:val="15"/>
        <w:numPr>
          <w:ilvl w:val="0"/>
          <w:numId w:val="2"/>
        </w:numPr>
        <w:contextualSpacing/>
      </w:pPr>
      <w:r w:rsidRPr="00800757">
        <w:t>проведение консолидирующего лечения</w:t>
      </w:r>
      <w:r w:rsidR="00035012">
        <w:t>.</w:t>
      </w:r>
    </w:p>
    <w:p w:rsidR="00BD3AD9" w:rsidRPr="00634FAD" w:rsidRDefault="00BD3AD9" w:rsidP="00BD3AD9">
      <w:pPr>
        <w:pStyle w:val="15"/>
        <w:contextualSpacing/>
        <w:rPr>
          <w:b/>
        </w:rPr>
      </w:pPr>
      <w:r w:rsidRPr="00634FAD">
        <w:rPr>
          <w:b/>
        </w:rPr>
        <w:t xml:space="preserve">Показания для экстренной госпитализации: </w:t>
      </w:r>
    </w:p>
    <w:p w:rsidR="00BD3AD9" w:rsidRPr="00800757" w:rsidRDefault="00BD3AD9" w:rsidP="00BD3AD9">
      <w:pPr>
        <w:pStyle w:val="15"/>
        <w:numPr>
          <w:ilvl w:val="0"/>
          <w:numId w:val="14"/>
        </w:numPr>
        <w:contextualSpacing/>
      </w:pPr>
      <w:r>
        <w:t>п</w:t>
      </w:r>
      <w:r w:rsidRPr="00800757">
        <w:t>одозрение на диагноз ОПЛ</w:t>
      </w:r>
      <w:r w:rsidR="00035012">
        <w:t>.</w:t>
      </w:r>
    </w:p>
    <w:p w:rsidR="00BD3AD9" w:rsidRPr="00634FAD" w:rsidRDefault="00BD3AD9" w:rsidP="00BD3AD9">
      <w:pPr>
        <w:pStyle w:val="15"/>
        <w:contextualSpacing/>
        <w:rPr>
          <w:b/>
        </w:rPr>
      </w:pPr>
      <w:r w:rsidRPr="00634FAD">
        <w:rPr>
          <w:b/>
        </w:rPr>
        <w:t>Показания к выписке пациента из стационара:</w:t>
      </w:r>
    </w:p>
    <w:p w:rsidR="00BD3AD9" w:rsidRPr="00800757" w:rsidRDefault="00BD3AD9" w:rsidP="00BD3AD9">
      <w:pPr>
        <w:pStyle w:val="15"/>
        <w:numPr>
          <w:ilvl w:val="0"/>
          <w:numId w:val="14"/>
        </w:numPr>
        <w:contextualSpacing/>
      </w:pPr>
      <w:r>
        <w:t>д</w:t>
      </w:r>
      <w:r w:rsidRPr="00800757">
        <w:t>остижение ремиссии в ходе индукционного лечения</w:t>
      </w:r>
      <w:r w:rsidR="00035012">
        <w:t>;</w:t>
      </w:r>
    </w:p>
    <w:p w:rsidR="00BD3AD9" w:rsidRDefault="00BD3AD9" w:rsidP="00BD3AD9">
      <w:pPr>
        <w:pStyle w:val="15"/>
        <w:numPr>
          <w:ilvl w:val="0"/>
          <w:numId w:val="14"/>
        </w:numPr>
        <w:contextualSpacing/>
      </w:pPr>
      <w:r>
        <w:t>п</w:t>
      </w:r>
      <w:r w:rsidRPr="00800757">
        <w:t>роведен</w:t>
      </w:r>
      <w:r w:rsidR="00035012">
        <w:t>ие</w:t>
      </w:r>
      <w:r w:rsidRPr="00800757">
        <w:t xml:space="preserve"> терапи</w:t>
      </w:r>
      <w:r w:rsidR="00035012">
        <w:t>и</w:t>
      </w:r>
      <w:r w:rsidRPr="00800757">
        <w:t xml:space="preserve"> консолидации ремиссии</w:t>
      </w:r>
      <w:r w:rsidR="00780587">
        <w:rPr>
          <w:lang w:val="en-US"/>
        </w:rPr>
        <w:t>.</w:t>
      </w:r>
    </w:p>
    <w:p w:rsidR="00780587" w:rsidRPr="00FC4A8E" w:rsidRDefault="00780587" w:rsidP="009F34C8">
      <w:pPr>
        <w:pStyle w:val="15"/>
        <w:ind w:left="0" w:firstLine="567"/>
        <w:contextualSpacing/>
        <w:rPr>
          <w:color w:val="000000"/>
        </w:rPr>
      </w:pPr>
      <w:r>
        <w:t xml:space="preserve">Заключение о целесообразности перевода </w:t>
      </w:r>
      <w:del w:id="108" w:author="Dmitri Stefanov" w:date="2019-11-08T14:33:00Z">
        <w:r w:rsidDel="00102262">
          <w:delText xml:space="preserve">больного </w:delText>
        </w:r>
      </w:del>
      <w:ins w:id="109" w:author="Dmitri Stefanov" w:date="2019-11-08T14:33:00Z">
        <w:r w:rsidR="00102262">
          <w:t xml:space="preserve">пациента </w:t>
        </w:r>
      </w:ins>
      <w:r>
        <w:t xml:space="preserve">в профильную </w:t>
      </w:r>
      <w:r>
        <w:lastRenderedPageBreak/>
        <w:t xml:space="preserve">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del w:id="110" w:author="Dmitri Stefanov" w:date="2019-11-08T14:33:00Z">
        <w:r w:rsidDel="00102262">
          <w:delText xml:space="preserve">больного </w:delText>
        </w:r>
      </w:del>
      <w:ins w:id="111" w:author="Dmitri Stefanov" w:date="2019-11-08T14:33:00Z">
        <w:r w:rsidR="00102262">
          <w:t xml:space="preserve">пациента </w:t>
        </w:r>
      </w:ins>
      <w:r>
        <w:t>врачами</w:t>
      </w:r>
      <w:r w:rsidR="00EF28AA">
        <w:t>-</w:t>
      </w:r>
      <w:r>
        <w:t>специалистами медицинской организации, в которую планируется перевод.</w:t>
      </w:r>
    </w:p>
    <w:p w:rsidR="00BD3AD9" w:rsidRPr="00022318" w:rsidRDefault="00BD3AD9" w:rsidP="009F34C8">
      <w:pPr>
        <w:ind w:firstLine="709"/>
        <w:jc w:val="both"/>
      </w:pPr>
      <w:r w:rsidRPr="004C2E28">
        <w:rPr>
          <w:rFonts w:eastAsia="Times New Roman"/>
          <w:b/>
        </w:rPr>
        <w:t>Организационные вопросы</w:t>
      </w:r>
      <w:r w:rsidR="009F34C8" w:rsidRPr="009F34C8">
        <w:rPr>
          <w:rFonts w:eastAsia="Times New Roman"/>
          <w:b/>
        </w:rPr>
        <w:t xml:space="preserve">. </w:t>
      </w:r>
      <w:r w:rsidRPr="00800757">
        <w:t xml:space="preserve">Учитывая рекомендации европейского и мирового сообщества, а также собственный опыт по лечению </w:t>
      </w:r>
      <w:r w:rsidR="00380C5E">
        <w:t>ОМЛ</w:t>
      </w:r>
      <w:r w:rsidRPr="00800757">
        <w:t xml:space="preserve"> и </w:t>
      </w:r>
      <w:r w:rsidR="00380C5E">
        <w:t>ОПЛ</w:t>
      </w:r>
      <w:r w:rsidRPr="00800757">
        <w:t xml:space="preserve"> в академических и региональных центрах, хотелось бы п</w:t>
      </w:r>
      <w:r>
        <w:t xml:space="preserve">одчеркнуть, что лечение пациентов с </w:t>
      </w:r>
      <w:r w:rsidR="00380C5E">
        <w:t>ОЛ</w:t>
      </w:r>
      <w:r w:rsidRPr="00800757">
        <w:t xml:space="preserve"> (в частности</w:t>
      </w:r>
      <w:r w:rsidR="00A42350">
        <w:t>,</w:t>
      </w:r>
      <w:r w:rsidRPr="00800757">
        <w:t xml:space="preserve"> ОПЛ) должно осуществляться лишь в тех медицинских учреждениях, в которых есть </w:t>
      </w:r>
      <w:r w:rsidR="006F475A">
        <w:t>врачи</w:t>
      </w:r>
      <w:r w:rsidRPr="00800757">
        <w:t xml:space="preserve"> всех специальностей (многопрофильные клинические больницы, при которых существуют собственные отделения переливания крови или доступна кругло</w:t>
      </w:r>
      <w:r w:rsidR="006F475A">
        <w:t>суточная трансфузионная помощь)</w:t>
      </w:r>
      <w:r w:rsidRPr="00800757">
        <w:t xml:space="preserve"> и охват населения у которых составляет не менее 500 </w:t>
      </w:r>
      <w:r w:rsidR="006F475A">
        <w:t>тыс</w:t>
      </w:r>
      <w:r w:rsidRPr="00800757">
        <w:t xml:space="preserve">. Индукционная терапия должна проводиться лишь в тех </w:t>
      </w:r>
      <w:r>
        <w:t>центрах, в которых число пациентов с</w:t>
      </w:r>
      <w:r w:rsidRPr="00800757">
        <w:t xml:space="preserve"> ОМЛ в год составляет не менее 5 и в которых выполняется в том числе и высокодозная </w:t>
      </w:r>
      <w:r w:rsidR="00380C5E">
        <w:t>ХТ</w:t>
      </w:r>
      <w:r w:rsidRPr="00800757">
        <w:t>. В соответствии с этими рекомендациями центры, которые проводят лечение 5</w:t>
      </w:r>
      <w:r w:rsidR="00F55A48">
        <w:t>‒</w:t>
      </w:r>
      <w:r w:rsidRPr="00800757">
        <w:t>10 пациентов с ОМЛ в год, будут сталкиват</w:t>
      </w:r>
      <w:r>
        <w:t xml:space="preserve">ься не более чем с </w:t>
      </w:r>
      <w:r w:rsidR="00F55A48">
        <w:t>1</w:t>
      </w:r>
      <w:r>
        <w:t xml:space="preserve"> пациентом с</w:t>
      </w:r>
      <w:r w:rsidRPr="00800757">
        <w:t xml:space="preserve"> ОПЛ каждые 2 года. Хотя это и ограничивает опыт небольших центров в лечении ОПЛ, совершенно ясно, что оптимальный результат зависит от быстрого проведения диагностических процедур, доступа к </w:t>
      </w:r>
      <w:r>
        <w:t xml:space="preserve">ATRA** </w:t>
      </w:r>
      <w:r w:rsidRPr="00800757">
        <w:t>и компонентам крови. Это подчеркивает необходимость создания национальных рекомендаций, клинических протоколов, проведения кооп</w:t>
      </w:r>
      <w:r>
        <w:t xml:space="preserve">ерированных исследований с </w:t>
      </w:r>
      <w:r w:rsidRPr="00800757">
        <w:t>целью повышения клинической настороженности и быстроты действий, которые необходимы для своевременной диагностики ОПЛ и адекватной сопроводительной терапии</w:t>
      </w:r>
      <w:r w:rsidR="00380C5E">
        <w:t>,</w:t>
      </w:r>
      <w:r w:rsidRPr="00800757">
        <w:t xml:space="preserve"> направленной на снижение летальности в период индукции</w:t>
      </w:r>
      <w:r w:rsidR="0031456A">
        <w:t>,</w:t>
      </w:r>
      <w:r w:rsidRPr="00800757">
        <w:t xml:space="preserve"> независимо от величины гематологического центра.</w:t>
      </w:r>
    </w:p>
    <w:p w:rsidR="00BD3AD9" w:rsidRPr="00800757" w:rsidRDefault="00BD3AD9" w:rsidP="009F34C8">
      <w:pPr>
        <w:ind w:firstLine="709"/>
        <w:contextualSpacing/>
        <w:jc w:val="both"/>
        <w:rPr>
          <w:rFonts w:cs="Times New Roman"/>
          <w:szCs w:val="24"/>
        </w:rPr>
      </w:pPr>
      <w:r w:rsidRPr="00800757">
        <w:rPr>
          <w:rFonts w:cs="Times New Roman"/>
          <w:b/>
          <w:szCs w:val="24"/>
        </w:rPr>
        <w:t>Ин</w:t>
      </w:r>
      <w:r w:rsidR="002A6838">
        <w:rPr>
          <w:rFonts w:cs="Times New Roman"/>
          <w:b/>
          <w:szCs w:val="24"/>
        </w:rPr>
        <w:t xml:space="preserve">формация по применению АТО в </w:t>
      </w:r>
      <w:r w:rsidR="000C3386">
        <w:rPr>
          <w:rFonts w:cs="Times New Roman"/>
          <w:b/>
          <w:szCs w:val="24"/>
        </w:rPr>
        <w:t>России</w:t>
      </w:r>
      <w:r w:rsidR="009F34C8" w:rsidRPr="009F34C8">
        <w:rPr>
          <w:rFonts w:cs="Times New Roman"/>
          <w:b/>
          <w:szCs w:val="24"/>
        </w:rPr>
        <w:t xml:space="preserve">. </w:t>
      </w:r>
      <w:r w:rsidRPr="00A16A64">
        <w:rPr>
          <w:rFonts w:cs="Times New Roman"/>
          <w:szCs w:val="24"/>
        </w:rPr>
        <w:t xml:space="preserve">Препарат </w:t>
      </w:r>
      <w:r w:rsidR="0031456A">
        <w:rPr>
          <w:rFonts w:cs="Times New Roman"/>
          <w:szCs w:val="24"/>
        </w:rPr>
        <w:t xml:space="preserve">АТО </w:t>
      </w:r>
      <w:r w:rsidRPr="002A6838">
        <w:rPr>
          <w:rFonts w:cs="Times New Roman"/>
          <w:szCs w:val="24"/>
        </w:rPr>
        <w:t>зарегистрирован</w:t>
      </w:r>
      <w:r w:rsidRPr="00A16A64">
        <w:rPr>
          <w:rFonts w:cs="Times New Roman"/>
          <w:szCs w:val="24"/>
        </w:rPr>
        <w:t xml:space="preserve"> в России, однако он отсутствует на российском фармацевтическом рынке. Тем не менее незарегистрированные торговые наименования могут </w:t>
      </w:r>
      <w:r>
        <w:rPr>
          <w:rFonts w:cs="Times New Roman"/>
          <w:szCs w:val="24"/>
        </w:rPr>
        <w:t>использоваться в лечении пациентов с</w:t>
      </w:r>
      <w:r w:rsidRPr="00A16A64">
        <w:rPr>
          <w:rFonts w:cs="Times New Roman"/>
          <w:szCs w:val="24"/>
        </w:rPr>
        <w:t xml:space="preserve"> ОПЛ на основании консилиума врачей и на основании приказа министра здравоохранения России №</w:t>
      </w:r>
      <w:r w:rsidR="00F00284">
        <w:rPr>
          <w:rFonts w:cs="Times New Roman"/>
          <w:szCs w:val="24"/>
        </w:rPr>
        <w:t> </w:t>
      </w:r>
      <w:r w:rsidRPr="00A16A64">
        <w:rPr>
          <w:rFonts w:cs="Times New Roman"/>
          <w:szCs w:val="24"/>
        </w:rPr>
        <w:t xml:space="preserve">494 от 9 августа 2005 г. </w:t>
      </w:r>
      <w:r w:rsidR="00F00284">
        <w:rPr>
          <w:rFonts w:cs="Times New Roman"/>
          <w:szCs w:val="24"/>
        </w:rPr>
        <w:t>«</w:t>
      </w:r>
      <w:r w:rsidRPr="00A16A64">
        <w:rPr>
          <w:rFonts w:cs="Times New Roman"/>
          <w:szCs w:val="24"/>
        </w:rPr>
        <w:t>Об</w:t>
      </w:r>
      <w:r w:rsidR="00F00284">
        <w:rPr>
          <w:rFonts w:cs="Times New Roman"/>
          <w:szCs w:val="24"/>
        </w:rPr>
        <w:t> </w:t>
      </w:r>
      <w:r w:rsidRPr="00A16A64">
        <w:rPr>
          <w:rFonts w:cs="Times New Roman"/>
          <w:szCs w:val="24"/>
        </w:rPr>
        <w:t>обеспечении больных лекарственными средствами для индивидуального применения по жизненным показаниям</w:t>
      </w:r>
      <w:r w:rsidR="00F00284">
        <w:rPr>
          <w:rFonts w:cs="Times New Roman"/>
          <w:szCs w:val="24"/>
        </w:rPr>
        <w:t>»</w:t>
      </w:r>
      <w:r w:rsidRPr="00A16A64">
        <w:rPr>
          <w:rFonts w:cs="Times New Roman"/>
          <w:szCs w:val="24"/>
        </w:rPr>
        <w:t>, ст. 47 и ст. 48 Федерального закона от 12.04.2010 №</w:t>
      </w:r>
      <w:r w:rsidR="00F00284">
        <w:rPr>
          <w:rFonts w:cs="Times New Roman"/>
          <w:szCs w:val="24"/>
        </w:rPr>
        <w:t> </w:t>
      </w:r>
      <w:r w:rsidRPr="00A16A64">
        <w:rPr>
          <w:rFonts w:cs="Times New Roman"/>
          <w:szCs w:val="24"/>
        </w:rPr>
        <w:t xml:space="preserve">61-ФЗ </w:t>
      </w:r>
      <w:r w:rsidR="00F00284">
        <w:rPr>
          <w:rFonts w:cs="Times New Roman"/>
          <w:szCs w:val="24"/>
        </w:rPr>
        <w:t>«</w:t>
      </w:r>
      <w:r w:rsidRPr="00A16A64">
        <w:rPr>
          <w:rFonts w:cs="Times New Roman"/>
          <w:szCs w:val="24"/>
        </w:rPr>
        <w:t>Об обращении лекарственных средств</w:t>
      </w:r>
      <w:r w:rsidR="00F00284">
        <w:rPr>
          <w:rFonts w:cs="Times New Roman"/>
          <w:szCs w:val="24"/>
        </w:rPr>
        <w:t>»</w:t>
      </w:r>
      <w:r w:rsidRPr="00A16A64">
        <w:rPr>
          <w:rFonts w:cs="Times New Roman"/>
          <w:szCs w:val="24"/>
        </w:rPr>
        <w:t xml:space="preserve"> и Постановлени</w:t>
      </w:r>
      <w:r w:rsidR="00FB020E">
        <w:rPr>
          <w:rFonts w:cs="Times New Roman"/>
          <w:szCs w:val="24"/>
        </w:rPr>
        <w:t>я</w:t>
      </w:r>
      <w:r w:rsidRPr="00A16A64">
        <w:rPr>
          <w:rFonts w:cs="Times New Roman"/>
          <w:szCs w:val="24"/>
        </w:rPr>
        <w:t xml:space="preserve"> Правительства Российской Федерации от 29.09.2010 №</w:t>
      </w:r>
      <w:r w:rsidR="00FB020E">
        <w:rPr>
          <w:rFonts w:cs="Times New Roman"/>
          <w:szCs w:val="24"/>
        </w:rPr>
        <w:t> </w:t>
      </w:r>
      <w:r w:rsidRPr="00A16A64">
        <w:rPr>
          <w:rFonts w:cs="Times New Roman"/>
          <w:szCs w:val="24"/>
        </w:rPr>
        <w:t xml:space="preserve">771 </w:t>
      </w:r>
      <w:r w:rsidR="00FB020E">
        <w:rPr>
          <w:rFonts w:cs="Times New Roman"/>
          <w:szCs w:val="24"/>
        </w:rPr>
        <w:t>«</w:t>
      </w:r>
      <w:r w:rsidRPr="00A16A64">
        <w:rPr>
          <w:rFonts w:cs="Times New Roman"/>
          <w:szCs w:val="24"/>
        </w:rPr>
        <w:t>Правила ввоза лекарственных средств для медицинского применения на территорию Российской Федерации</w:t>
      </w:r>
      <w:r w:rsidR="00FB020E">
        <w:rPr>
          <w:rFonts w:cs="Times New Roman"/>
          <w:szCs w:val="24"/>
        </w:rPr>
        <w:t>»</w:t>
      </w:r>
      <w:r w:rsidRPr="00A16A64">
        <w:rPr>
          <w:rFonts w:cs="Times New Roman"/>
          <w:szCs w:val="24"/>
        </w:rPr>
        <w:t xml:space="preserve">. Таким образом, в каждом индивидуальном случае на основании консилиума врачей можно получить разрешение Минздрава России </w:t>
      </w:r>
      <w:r w:rsidRPr="00A16A64">
        <w:rPr>
          <w:rFonts w:cs="Times New Roman"/>
          <w:szCs w:val="24"/>
        </w:rPr>
        <w:lastRenderedPageBreak/>
        <w:t>на</w:t>
      </w:r>
      <w:r>
        <w:rPr>
          <w:rFonts w:cs="Times New Roman"/>
          <w:szCs w:val="24"/>
        </w:rPr>
        <w:t xml:space="preserve"> ввоз и использование у пациентов с</w:t>
      </w:r>
      <w:r w:rsidRPr="00A16A64">
        <w:rPr>
          <w:rFonts w:cs="Times New Roman"/>
          <w:szCs w:val="24"/>
        </w:rPr>
        <w:t xml:space="preserve"> ОПЛ незарегистрированного торгового наименования препарата </w:t>
      </w:r>
      <w:r w:rsidR="002A7978">
        <w:rPr>
          <w:rFonts w:cs="Times New Roman"/>
          <w:szCs w:val="24"/>
        </w:rPr>
        <w:t>АТО</w:t>
      </w:r>
      <w:r w:rsidRPr="00A16A64">
        <w:rPr>
          <w:rFonts w:cs="Times New Roman"/>
          <w:szCs w:val="24"/>
        </w:rPr>
        <w:t>**.</w:t>
      </w:r>
    </w:p>
    <w:p w:rsidR="00BD3AD9" w:rsidRPr="00800757" w:rsidRDefault="00BD3AD9" w:rsidP="00BD3AD9">
      <w:pPr>
        <w:pStyle w:val="15"/>
        <w:ind w:firstLine="709"/>
        <w:contextualSpacing/>
      </w:pPr>
    </w:p>
    <w:p w:rsidR="00701E01" w:rsidRPr="002A7978" w:rsidRDefault="00BD3AD9" w:rsidP="009D0271">
      <w:pPr>
        <w:pStyle w:val="10"/>
        <w:rPr>
          <w:lang w:val="ru-RU"/>
        </w:rPr>
      </w:pPr>
      <w:bookmarkStart w:id="112" w:name="_Toc23855756"/>
      <w:r w:rsidRPr="002A7978">
        <w:lastRenderedPageBreak/>
        <w:t>7</w:t>
      </w:r>
      <w:r w:rsidR="00EA064D" w:rsidRPr="002A7978">
        <w:t>. Дополнительная информация, влияющая на течение и исход заболевания</w:t>
      </w:r>
      <w:bookmarkEnd w:id="112"/>
    </w:p>
    <w:p w:rsidR="009F34C8" w:rsidRDefault="009F34C8" w:rsidP="00836F6D">
      <w:pPr>
        <w:pStyle w:val="a1"/>
        <w:contextualSpacing/>
        <w:jc w:val="center"/>
        <w:rPr>
          <w:rStyle w:val="aff9"/>
        </w:rPr>
      </w:pPr>
    </w:p>
    <w:p w:rsidR="001F3C26" w:rsidRPr="00BD3AD9" w:rsidRDefault="001F3C26" w:rsidP="00836F6D">
      <w:pPr>
        <w:pStyle w:val="a1"/>
        <w:contextualSpacing/>
        <w:jc w:val="center"/>
      </w:pPr>
      <w:r w:rsidRPr="00BD3AD9">
        <w:rPr>
          <w:rStyle w:val="aff9"/>
        </w:rPr>
        <w:t>Подготовка образцов для молекулярно-генетических исследований и их хранение</w:t>
      </w:r>
    </w:p>
    <w:p w:rsidR="00D56FFD" w:rsidRDefault="00D56FFD" w:rsidP="00836F6D">
      <w:pPr>
        <w:pStyle w:val="a1"/>
        <w:ind w:firstLine="709"/>
        <w:contextualSpacing/>
        <w:jc w:val="both"/>
        <w:rPr>
          <w:rStyle w:val="aff9"/>
          <w:lang w:val="ru-RU"/>
        </w:rPr>
      </w:pPr>
    </w:p>
    <w:p w:rsidR="001F3C26" w:rsidRPr="00BD3AD9" w:rsidRDefault="001F3C26" w:rsidP="00836F6D">
      <w:pPr>
        <w:pStyle w:val="a1"/>
        <w:ind w:firstLine="709"/>
        <w:contextualSpacing/>
        <w:jc w:val="both"/>
      </w:pPr>
      <w:r w:rsidRPr="00BD3AD9">
        <w:rPr>
          <w:rStyle w:val="aff9"/>
        </w:rPr>
        <w:t>FISH</w:t>
      </w:r>
    </w:p>
    <w:p w:rsidR="001F3C26" w:rsidRPr="00BD3AD9" w:rsidRDefault="001F3C26" w:rsidP="00836F6D">
      <w:pPr>
        <w:pStyle w:val="a1"/>
        <w:ind w:firstLine="709"/>
        <w:contextualSpacing/>
        <w:jc w:val="both"/>
      </w:pPr>
      <w:r w:rsidRPr="00BD3AD9">
        <w:t xml:space="preserve">Для FISH-исследования необходимо от 3 до 4 мазков КМ и от 3 до 4 мазков ПК, полученных на момент установления диагноза. Образцы могут быть отправлены при комнатной температуре. Мазки, которые не используются немедленно, должны храниться </w:t>
      </w:r>
      <w:r w:rsidR="005C1098">
        <w:rPr>
          <w:lang w:val="ru-RU"/>
        </w:rPr>
        <w:t>при</w:t>
      </w:r>
      <w:r w:rsidRPr="00BD3AD9">
        <w:t xml:space="preserve"> </w:t>
      </w:r>
      <w:r w:rsidR="00D56FFD">
        <w:rPr>
          <w:lang w:val="ru-RU"/>
        </w:rPr>
        <w:t>‒</w:t>
      </w:r>
      <w:r w:rsidRPr="00BD3AD9">
        <w:t>20</w:t>
      </w:r>
      <w:r w:rsidR="00D56FFD">
        <w:rPr>
          <w:lang w:val="ru-RU"/>
        </w:rPr>
        <w:t> </w:t>
      </w:r>
      <w:r w:rsidR="00D56FFD" w:rsidRPr="00D56FFD">
        <w:rPr>
          <w:lang w:val="ru-RU"/>
        </w:rPr>
        <w:t>°</w:t>
      </w:r>
      <w:r w:rsidRPr="00BD3AD9">
        <w:t>C, покрытые алюминиевой бумагой.</w:t>
      </w:r>
    </w:p>
    <w:p w:rsidR="001D35F2" w:rsidRDefault="001D35F2" w:rsidP="00836F6D">
      <w:pPr>
        <w:pStyle w:val="a1"/>
        <w:ind w:firstLine="709"/>
        <w:contextualSpacing/>
        <w:jc w:val="both"/>
        <w:rPr>
          <w:rStyle w:val="aff9"/>
          <w:lang w:val="ru-RU"/>
        </w:rPr>
      </w:pPr>
    </w:p>
    <w:p w:rsidR="001F3C26" w:rsidRPr="001D35F2" w:rsidRDefault="001F3C26" w:rsidP="00836F6D">
      <w:pPr>
        <w:pStyle w:val="a1"/>
        <w:ind w:firstLine="709"/>
        <w:contextualSpacing/>
        <w:jc w:val="both"/>
        <w:rPr>
          <w:lang w:val="ru-RU"/>
        </w:rPr>
      </w:pPr>
      <w:r w:rsidRPr="00BD3AD9">
        <w:rPr>
          <w:rStyle w:val="aff9"/>
        </w:rPr>
        <w:t>ОТ-ПЦР</w:t>
      </w:r>
    </w:p>
    <w:p w:rsidR="001F3C26" w:rsidRPr="00BD3AD9" w:rsidRDefault="001F3C26" w:rsidP="00836F6D">
      <w:pPr>
        <w:pStyle w:val="a1"/>
        <w:ind w:firstLine="709"/>
        <w:contextualSpacing/>
        <w:jc w:val="both"/>
      </w:pPr>
      <w:r w:rsidRPr="00BD3AD9">
        <w:t xml:space="preserve">Для выделения РНК и ОТ-ПЦР требуется </w:t>
      </w:r>
      <w:r w:rsidR="001D35F2">
        <w:rPr>
          <w:lang w:val="ru-RU"/>
        </w:rPr>
        <w:t>1</w:t>
      </w:r>
      <w:r w:rsidRPr="00BD3AD9">
        <w:t xml:space="preserve"> пробирка с КМ (2</w:t>
      </w:r>
      <w:r w:rsidR="001D35F2">
        <w:rPr>
          <w:lang w:val="ru-RU"/>
        </w:rPr>
        <w:t>‒</w:t>
      </w:r>
      <w:r w:rsidRPr="00BD3AD9">
        <w:t xml:space="preserve">3 мл) или </w:t>
      </w:r>
      <w:r w:rsidR="001D35F2">
        <w:rPr>
          <w:lang w:val="ru-RU"/>
        </w:rPr>
        <w:t>1</w:t>
      </w:r>
      <w:r w:rsidRPr="00BD3AD9">
        <w:t xml:space="preserve"> пробирка с ПК (20</w:t>
      </w:r>
      <w:r w:rsidR="001D35F2">
        <w:rPr>
          <w:lang w:val="ru-RU"/>
        </w:rPr>
        <w:t>‒</w:t>
      </w:r>
      <w:r w:rsidRPr="00BD3AD9">
        <w:t xml:space="preserve">30 мл, поскольку часто при ОПЛ регистрируется глубокая лейкопения), содержащая либо цитрат натрия, либо этилендиаминтетрауксусную кислоту (EDTA). Образцы </w:t>
      </w:r>
      <w:r w:rsidR="00380C5E">
        <w:t>КМ</w:t>
      </w:r>
      <w:r w:rsidRPr="00BD3AD9">
        <w:t xml:space="preserve"> или </w:t>
      </w:r>
      <w:r w:rsidR="00380C5E">
        <w:t>ПК</w:t>
      </w:r>
      <w:r w:rsidRPr="00BD3AD9">
        <w:t xml:space="preserve"> должны быть обработаны в течение 24 ч. Выделенные мононуклеарные клетки в гуанидине изотиоцианате могут храниться </w:t>
      </w:r>
      <w:r w:rsidR="005C1098">
        <w:rPr>
          <w:lang w:val="ru-RU"/>
        </w:rPr>
        <w:t>при</w:t>
      </w:r>
      <w:r w:rsidRPr="00BD3AD9">
        <w:t xml:space="preserve"> </w:t>
      </w:r>
      <w:r w:rsidR="0060578E">
        <w:rPr>
          <w:lang w:val="ru-RU"/>
        </w:rPr>
        <w:t>‒</w:t>
      </w:r>
      <w:r w:rsidRPr="00BD3AD9">
        <w:t xml:space="preserve">20 </w:t>
      </w:r>
      <w:r w:rsidR="0060578E">
        <w:rPr>
          <w:lang w:val="ru-RU"/>
        </w:rPr>
        <w:t>°</w:t>
      </w:r>
      <w:r w:rsidRPr="00BD3AD9">
        <w:t xml:space="preserve">C. Для всех исследований предпочтителен </w:t>
      </w:r>
      <w:r w:rsidR="00380C5E">
        <w:t>КМ</w:t>
      </w:r>
      <w:r w:rsidRPr="00BD3AD9">
        <w:t>.</w:t>
      </w:r>
    </w:p>
    <w:p w:rsidR="0060578E" w:rsidRDefault="0060578E" w:rsidP="00836F6D">
      <w:pPr>
        <w:pStyle w:val="a1"/>
        <w:ind w:firstLine="709"/>
        <w:contextualSpacing/>
        <w:jc w:val="both"/>
        <w:rPr>
          <w:rStyle w:val="aff9"/>
          <w:lang w:val="ru-RU"/>
        </w:rPr>
      </w:pPr>
    </w:p>
    <w:p w:rsidR="001F3C26" w:rsidRPr="00BD3AD9" w:rsidRDefault="001F3C26" w:rsidP="00836F6D">
      <w:pPr>
        <w:pStyle w:val="a1"/>
        <w:ind w:firstLine="709"/>
        <w:contextualSpacing/>
        <w:jc w:val="both"/>
      </w:pPr>
      <w:r w:rsidRPr="00BD3AD9">
        <w:rPr>
          <w:rStyle w:val="aff9"/>
        </w:rPr>
        <w:t>Кариотипирование и FISH</w:t>
      </w:r>
    </w:p>
    <w:p w:rsidR="002C2930" w:rsidRDefault="001F3C26" w:rsidP="00836F6D">
      <w:pPr>
        <w:pStyle w:val="a1"/>
        <w:ind w:firstLine="709"/>
        <w:contextualSpacing/>
        <w:jc w:val="both"/>
        <w:rPr>
          <w:ins w:id="113" w:author="Dmitri Stefanov" w:date="2019-11-08T14:48:00Z"/>
        </w:rPr>
      </w:pPr>
      <w:r w:rsidRPr="00BD3AD9">
        <w:t>Для обычного кариотипирования и FISH</w:t>
      </w:r>
      <w:r w:rsidR="0060578E">
        <w:rPr>
          <w:lang w:val="ru-RU"/>
        </w:rPr>
        <w:t>-</w:t>
      </w:r>
      <w:r w:rsidRPr="00BD3AD9">
        <w:t xml:space="preserve">исследования КМ </w:t>
      </w:r>
      <w:r w:rsidR="00A0268E">
        <w:rPr>
          <w:lang w:val="ru-RU"/>
        </w:rPr>
        <w:t>(</w:t>
      </w:r>
      <w:r w:rsidRPr="00BD3AD9">
        <w:t>объем 1</w:t>
      </w:r>
      <w:r w:rsidR="0060578E">
        <w:rPr>
          <w:lang w:val="ru-RU"/>
        </w:rPr>
        <w:t>‒</w:t>
      </w:r>
      <w:r w:rsidRPr="00BD3AD9">
        <w:t>2 мл</w:t>
      </w:r>
      <w:r w:rsidR="00A0268E">
        <w:rPr>
          <w:lang w:val="ru-RU"/>
        </w:rPr>
        <w:t>)</w:t>
      </w:r>
      <w:r w:rsidRPr="00BD3AD9">
        <w:t xml:space="preserve"> должен быть помещен в пробирку с гепарином и отправлен при комнатной температуре. Образцы, обработанные при поступлении в лабораторию в виде осажденных ядер, фиксированных с помощью метанола и уксусной кислоты (3</w:t>
      </w:r>
      <w:r w:rsidR="005C1098">
        <w:rPr>
          <w:lang w:val="ru-RU"/>
        </w:rPr>
        <w:t> </w:t>
      </w:r>
      <w:r w:rsidRPr="00BD3AD9">
        <w:t>:</w:t>
      </w:r>
      <w:r w:rsidR="005C1098">
        <w:rPr>
          <w:lang w:val="ru-RU"/>
        </w:rPr>
        <w:t> </w:t>
      </w:r>
      <w:r w:rsidRPr="00BD3AD9">
        <w:t xml:space="preserve">1), могут храниться при температуре </w:t>
      </w:r>
      <w:r w:rsidR="005C1098">
        <w:rPr>
          <w:lang w:val="ru-RU"/>
        </w:rPr>
        <w:t>‒</w:t>
      </w:r>
      <w:r w:rsidRPr="00BD3AD9">
        <w:t xml:space="preserve">20 </w:t>
      </w:r>
      <w:r w:rsidR="005C1098">
        <w:rPr>
          <w:lang w:val="ru-RU"/>
        </w:rPr>
        <w:t>°</w:t>
      </w:r>
      <w:r w:rsidRPr="00BD3AD9">
        <w:t>С.</w:t>
      </w:r>
    </w:p>
    <w:p w:rsidR="00D735B0" w:rsidRDefault="00D735B0" w:rsidP="00836F6D">
      <w:pPr>
        <w:pStyle w:val="a1"/>
        <w:ind w:firstLine="709"/>
        <w:contextualSpacing/>
        <w:jc w:val="both"/>
        <w:rPr>
          <w:ins w:id="114" w:author="Dmitri Stefanov" w:date="2019-11-08T14:48:00Z"/>
        </w:rPr>
      </w:pPr>
    </w:p>
    <w:p w:rsidR="00D735B0" w:rsidRPr="00D735B0" w:rsidRDefault="00D735B0" w:rsidP="00D735B0">
      <w:pPr>
        <w:pStyle w:val="10"/>
        <w:rPr>
          <w:ins w:id="115" w:author="Dmitri Stefanov" w:date="2019-11-08T14:48:00Z"/>
          <w:lang w:val="ru-RU"/>
        </w:rPr>
      </w:pPr>
      <w:ins w:id="116" w:author="Dmitri Stefanov" w:date="2019-11-08T14:48:00Z">
        <w:r>
          <w:rPr>
            <w:lang w:val="ru-RU"/>
          </w:rPr>
          <w:lastRenderedPageBreak/>
          <w:t>8</w:t>
        </w:r>
        <w:r w:rsidRPr="002A7978">
          <w:t xml:space="preserve">. </w:t>
        </w:r>
        <w:r>
          <w:rPr>
            <w:lang w:val="ru-RU"/>
          </w:rPr>
          <w:t>Критерии оценки качества медицинской помощи</w:t>
        </w:r>
      </w:ins>
    </w:p>
    <w:p w:rsidR="00D735B0" w:rsidRPr="00D735B0" w:rsidDel="00D735B0" w:rsidRDefault="00D735B0" w:rsidP="00836F6D">
      <w:pPr>
        <w:pStyle w:val="a1"/>
        <w:ind w:firstLine="709"/>
        <w:contextualSpacing/>
        <w:jc w:val="both"/>
        <w:rPr>
          <w:del w:id="117" w:author="Dmitri Stefanov" w:date="2019-11-08T14:48:00Z"/>
          <w:lang w:val="ru-RU"/>
        </w:rPr>
      </w:pPr>
    </w:p>
    <w:p w:rsidR="009F34C8" w:rsidRDefault="009F34C8" w:rsidP="009F34C8">
      <w:pPr>
        <w:rPr>
          <w:b/>
        </w:rPr>
      </w:pPr>
    </w:p>
    <w:p w:rsidR="002C2930" w:rsidRPr="009F34C8" w:rsidRDefault="00EA064D" w:rsidP="009F34C8">
      <w:pPr>
        <w:rPr>
          <w:b/>
        </w:rPr>
      </w:pPr>
      <w:r w:rsidRPr="009F34C8">
        <w:rPr>
          <w:b/>
        </w:rPr>
        <w:t>Критерии оценки качества медицинской помощи</w:t>
      </w:r>
    </w:p>
    <w:tbl>
      <w:tblPr>
        <w:tblW w:w="10353" w:type="dxa"/>
        <w:tblInd w:w="-1014" w:type="dxa"/>
        <w:tblCellMar>
          <w:top w:w="15" w:type="dxa"/>
          <w:left w:w="15" w:type="dxa"/>
          <w:bottom w:w="15" w:type="dxa"/>
          <w:right w:w="15" w:type="dxa"/>
        </w:tblCellMar>
        <w:tblLook w:val="04A0" w:firstRow="1" w:lastRow="0" w:firstColumn="1" w:lastColumn="0" w:noHBand="0" w:noVBand="1"/>
      </w:tblPr>
      <w:tblGrid>
        <w:gridCol w:w="510"/>
        <w:gridCol w:w="6492"/>
        <w:gridCol w:w="1607"/>
        <w:gridCol w:w="1744"/>
      </w:tblGrid>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D1D0F" w:rsidP="00453727">
            <w:pPr>
              <w:pStyle w:val="a1"/>
              <w:jc w:val="center"/>
              <w:rPr>
                <w:lang w:val="ru-RU"/>
              </w:rPr>
            </w:pPr>
            <w:r w:rsidRPr="008410EE">
              <w:rPr>
                <w:lang w:val="ru-RU"/>
              </w:rPr>
              <w:t>№</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D1D0F" w:rsidP="009F34C8">
            <w:pPr>
              <w:pStyle w:val="a1"/>
              <w:jc w:val="center"/>
              <w:rPr>
                <w:lang w:val="ru-RU"/>
              </w:rPr>
            </w:pPr>
            <w:r w:rsidRPr="008410EE">
              <w:rPr>
                <w:rStyle w:val="aff9"/>
                <w:lang w:val="ru-RU"/>
              </w:rPr>
              <w:t>Критерии качества</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D1D0F" w:rsidP="00453727">
            <w:pPr>
              <w:pStyle w:val="a1"/>
              <w:jc w:val="center"/>
              <w:rPr>
                <w:lang w:val="ru-RU"/>
              </w:rPr>
            </w:pPr>
            <w:r w:rsidRPr="008410EE">
              <w:rPr>
                <w:rStyle w:val="aff9"/>
                <w:lang w:val="ru-RU"/>
              </w:rPr>
              <w:t>Уровень достоверности доказательств</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D1D0F" w:rsidP="00453727">
            <w:pPr>
              <w:pStyle w:val="a1"/>
              <w:jc w:val="center"/>
              <w:rPr>
                <w:lang w:val="ru-RU"/>
              </w:rPr>
            </w:pPr>
            <w:r w:rsidRPr="008410EE">
              <w:rPr>
                <w:rStyle w:val="aff9"/>
                <w:lang w:val="ru-RU"/>
              </w:rPr>
              <w:t>Уровень убедительности рекомендаций</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D1D0F" w:rsidP="00453727">
            <w:pPr>
              <w:pStyle w:val="a1"/>
              <w:jc w:val="center"/>
              <w:rPr>
                <w:lang w:val="ru-RU"/>
              </w:rPr>
            </w:pPr>
            <w:r w:rsidRPr="008410EE">
              <w:rPr>
                <w:lang w:val="ru-RU"/>
              </w:rPr>
              <w:t>1.</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AE034B" w:rsidP="00453727">
            <w:pPr>
              <w:pStyle w:val="a1"/>
              <w:rPr>
                <w:lang w:val="ru-RU"/>
              </w:rPr>
            </w:pPr>
            <w:r w:rsidRPr="008410EE">
              <w:rPr>
                <w:lang w:val="ru-RU"/>
              </w:rPr>
              <w:t xml:space="preserve">У пациента с подозрением на ОПЛ выполнен </w:t>
            </w:r>
            <w:r w:rsidR="009D1D0F" w:rsidRPr="008410EE">
              <w:rPr>
                <w:lang w:val="ru-RU"/>
              </w:rPr>
              <w:t>сбор</w:t>
            </w:r>
            <w:r w:rsidRPr="008410EE">
              <w:rPr>
                <w:lang w:val="ru-RU"/>
              </w:rPr>
              <w:t xml:space="preserve"> анамнеза (в </w:t>
            </w:r>
            <w:r w:rsidR="00453727">
              <w:rPr>
                <w:lang w:val="ru-RU"/>
              </w:rPr>
              <w:t>том числе</w:t>
            </w:r>
            <w:r w:rsidRPr="008410EE">
              <w:rPr>
                <w:lang w:val="ru-RU"/>
              </w:rPr>
              <w:t xml:space="preserve"> семейного и профессионального) и жалоб</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AE034B" w:rsidP="00453727">
            <w:pPr>
              <w:pStyle w:val="a1"/>
              <w:jc w:val="center"/>
              <w:rPr>
                <w:lang w:val="ru-RU"/>
              </w:rPr>
            </w:pPr>
            <w:r w:rsidRPr="008410EE">
              <w:rPr>
                <w:lang w:val="ru-RU"/>
              </w:rPr>
              <w:t>5</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AE034B" w:rsidP="00453727">
            <w:pPr>
              <w:pStyle w:val="a1"/>
              <w:jc w:val="center"/>
              <w:rPr>
                <w:lang w:val="ru-RU"/>
              </w:rPr>
            </w:pPr>
            <w:r w:rsidRPr="008410EE">
              <w:rPr>
                <w:lang w:val="ru-RU"/>
              </w:rPr>
              <w:t>С</w:t>
            </w:r>
          </w:p>
        </w:tc>
      </w:tr>
      <w:tr w:rsidR="00AE034B"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tcPr>
          <w:p w:rsidR="00AE034B" w:rsidRPr="008410EE" w:rsidRDefault="00AE034B" w:rsidP="00453727">
            <w:pPr>
              <w:pStyle w:val="a1"/>
              <w:jc w:val="center"/>
              <w:rPr>
                <w:lang w:val="ru-RU"/>
              </w:rPr>
            </w:pPr>
            <w:r w:rsidRPr="008410EE">
              <w:rPr>
                <w:lang w:val="ru-RU"/>
              </w:rPr>
              <w:t>2.</w:t>
            </w:r>
          </w:p>
        </w:tc>
        <w:tc>
          <w:tcPr>
            <w:tcW w:w="6492" w:type="dxa"/>
            <w:tcBorders>
              <w:top w:val="single" w:sz="6" w:space="0" w:color="000000"/>
              <w:left w:val="single" w:sz="6" w:space="0" w:color="000000"/>
              <w:bottom w:val="single" w:sz="6" w:space="0" w:color="000000"/>
              <w:right w:val="single" w:sz="6" w:space="0" w:color="000000"/>
            </w:tcBorders>
            <w:vAlign w:val="center"/>
          </w:tcPr>
          <w:p w:rsidR="00AE034B" w:rsidRPr="008410EE" w:rsidRDefault="00AE034B" w:rsidP="003B230F">
            <w:pPr>
              <w:pStyle w:val="a1"/>
              <w:rPr>
                <w:lang w:val="ru-RU"/>
              </w:rPr>
            </w:pPr>
            <w:r w:rsidRPr="008410EE">
              <w:rPr>
                <w:lang w:val="ru-RU"/>
              </w:rPr>
              <w:t xml:space="preserve">Пациенту с подозрением на ОПЛ </w:t>
            </w:r>
            <w:r w:rsidR="009503CD" w:rsidRPr="008410EE">
              <w:rPr>
                <w:lang w:val="ru-RU"/>
              </w:rPr>
              <w:t>проведено физикальное обследование, включающее измерение роста и массы тела, температуры тела</w:t>
            </w:r>
            <w:r w:rsidR="003B230F">
              <w:rPr>
                <w:lang w:val="ru-RU"/>
              </w:rPr>
              <w:t>,</w:t>
            </w:r>
            <w:r w:rsidR="009503CD" w:rsidRPr="008410EE">
              <w:rPr>
                <w:lang w:val="ru-RU"/>
              </w:rPr>
              <w:t xml:space="preserve"> оценку состояния кожных покровов, костно-суставной системы</w:t>
            </w:r>
            <w:r w:rsidR="003B230F">
              <w:rPr>
                <w:lang w:val="ru-RU"/>
              </w:rPr>
              <w:t>,</w:t>
            </w:r>
            <w:r w:rsidR="009503CD" w:rsidRPr="008410EE">
              <w:rPr>
                <w:lang w:val="ru-RU"/>
              </w:rPr>
              <w:t xml:space="preserve"> выявление признаков геморрагического синдрома</w:t>
            </w:r>
            <w:r w:rsidR="003B230F">
              <w:rPr>
                <w:lang w:val="ru-RU"/>
              </w:rPr>
              <w:t>,</w:t>
            </w:r>
            <w:r w:rsidR="009503CD" w:rsidRPr="008410EE">
              <w:rPr>
                <w:lang w:val="ru-RU"/>
              </w:rPr>
              <w:t xml:space="preserve"> наличие гепатоспленомегалии, лимфаденопатии</w:t>
            </w:r>
            <w:r w:rsidR="003B230F">
              <w:rPr>
                <w:lang w:val="ru-RU"/>
              </w:rPr>
              <w:t>,</w:t>
            </w:r>
            <w:r w:rsidR="009503CD" w:rsidRPr="008410EE">
              <w:rPr>
                <w:lang w:val="ru-RU"/>
              </w:rPr>
              <w:t xml:space="preserve"> наличие признаков дисфункции сердца, легких, печени, органов эндокринной, нервной системы</w:t>
            </w:r>
          </w:p>
        </w:tc>
        <w:tc>
          <w:tcPr>
            <w:tcW w:w="1607" w:type="dxa"/>
            <w:tcBorders>
              <w:top w:val="single" w:sz="6" w:space="0" w:color="000000"/>
              <w:left w:val="single" w:sz="6" w:space="0" w:color="000000"/>
              <w:bottom w:val="single" w:sz="6" w:space="0" w:color="000000"/>
              <w:right w:val="single" w:sz="6" w:space="0" w:color="000000"/>
            </w:tcBorders>
            <w:vAlign w:val="center"/>
          </w:tcPr>
          <w:p w:rsidR="00AE034B" w:rsidRPr="008410EE" w:rsidRDefault="009503CD" w:rsidP="00453727">
            <w:pPr>
              <w:pStyle w:val="a1"/>
              <w:jc w:val="center"/>
              <w:rPr>
                <w:lang w:val="ru-RU"/>
              </w:rPr>
            </w:pPr>
            <w:r w:rsidRPr="008410EE">
              <w:rPr>
                <w:lang w:val="ru-RU"/>
              </w:rPr>
              <w:t>5</w:t>
            </w:r>
          </w:p>
        </w:tc>
        <w:tc>
          <w:tcPr>
            <w:tcW w:w="1744" w:type="dxa"/>
            <w:tcBorders>
              <w:top w:val="single" w:sz="6" w:space="0" w:color="000000"/>
              <w:left w:val="single" w:sz="6" w:space="0" w:color="000000"/>
              <w:bottom w:val="single" w:sz="6" w:space="0" w:color="000000"/>
              <w:right w:val="single" w:sz="6" w:space="0" w:color="000000"/>
            </w:tcBorders>
            <w:vAlign w:val="center"/>
          </w:tcPr>
          <w:p w:rsidR="00AE034B" w:rsidRPr="008410EE" w:rsidRDefault="009503CD" w:rsidP="00453727">
            <w:pPr>
              <w:pStyle w:val="a1"/>
              <w:jc w:val="center"/>
              <w:rPr>
                <w:lang w:val="ru-RU"/>
              </w:rPr>
            </w:pPr>
            <w:r w:rsidRPr="008410EE">
              <w:rPr>
                <w:lang w:val="ru-RU"/>
              </w:rPr>
              <w:t>С</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453727">
            <w:pPr>
              <w:pStyle w:val="a1"/>
              <w:jc w:val="center"/>
              <w:rPr>
                <w:lang w:val="ru-RU"/>
              </w:rPr>
            </w:pPr>
            <w:r w:rsidRPr="008410EE">
              <w:rPr>
                <w:lang w:val="ru-RU"/>
              </w:rPr>
              <w:t>3.</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503CD" w:rsidP="00836F6D">
            <w:pPr>
              <w:pStyle w:val="a1"/>
              <w:rPr>
                <w:lang w:val="ru-RU"/>
              </w:rPr>
            </w:pPr>
            <w:r w:rsidRPr="008410EE">
              <w:rPr>
                <w:rStyle w:val="aff9"/>
                <w:b w:val="0"/>
                <w:lang w:val="ru-RU"/>
              </w:rPr>
              <w:t xml:space="preserve">Пациенту с подозрением на ОПЛ или с верифицированным ОПЛ </w:t>
            </w:r>
            <w:r w:rsidRPr="008410EE">
              <w:rPr>
                <w:lang w:val="ru-RU"/>
              </w:rPr>
              <w:t xml:space="preserve">до начала лечения и в ходе терапии выполнен общий анализ </w:t>
            </w:r>
            <w:r w:rsidR="0031456A" w:rsidRPr="008410EE">
              <w:rPr>
                <w:lang w:val="ru-RU"/>
              </w:rPr>
              <w:t>ПК</w:t>
            </w:r>
            <w:r w:rsidRPr="008410EE">
              <w:rPr>
                <w:lang w:val="ru-RU"/>
              </w:rPr>
              <w:t xml:space="preserve"> с подсчетом лейкоцитарной формулы и определением числа ретикулоцитов и тромбоцитов</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503CD" w:rsidP="00453727">
            <w:pPr>
              <w:pStyle w:val="a1"/>
              <w:jc w:val="center"/>
              <w:rPr>
                <w:lang w:val="ru-RU"/>
              </w:rPr>
            </w:pPr>
            <w:r w:rsidRPr="008410EE">
              <w:rPr>
                <w:lang w:val="ru-RU"/>
              </w:rPr>
              <w:t>5</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503CD" w:rsidP="00453727">
            <w:pPr>
              <w:pStyle w:val="a1"/>
              <w:jc w:val="center"/>
              <w:rPr>
                <w:lang w:val="ru-RU"/>
              </w:rPr>
            </w:pPr>
            <w:r w:rsidRPr="008410EE">
              <w:rPr>
                <w:lang w:val="ru-RU"/>
              </w:rPr>
              <w:t>С</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473782" w:rsidP="00453727">
            <w:pPr>
              <w:pStyle w:val="a1"/>
              <w:jc w:val="center"/>
              <w:rPr>
                <w:lang w:val="ru-RU"/>
              </w:rPr>
            </w:pPr>
            <w:r w:rsidRPr="008410EE">
              <w:rPr>
                <w:lang w:val="ru-RU"/>
              </w:rPr>
              <w:t>4.</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836F6D">
            <w:pPr>
              <w:pStyle w:val="a1"/>
              <w:rPr>
                <w:lang w:val="ru-RU"/>
              </w:rPr>
            </w:pPr>
            <w:r w:rsidRPr="008410EE">
              <w:rPr>
                <w:rStyle w:val="aff9"/>
                <w:b w:val="0"/>
                <w:lang w:val="ru-RU"/>
              </w:rPr>
              <w:t xml:space="preserve">Пациенту с подозрением на ОПЛ или с верифицированным ОПЛ </w:t>
            </w:r>
            <w:r w:rsidRPr="008410EE">
              <w:rPr>
                <w:lang w:val="ru-RU"/>
              </w:rPr>
              <w:t>до начала лечения и в ходе терапии выполнен биохимический анализ крови (общий белок, альбумин, мочевина, креатинин, калий</w:t>
            </w:r>
            <w:r w:rsidR="002A4693">
              <w:rPr>
                <w:lang w:val="ru-RU"/>
              </w:rPr>
              <w:t>,</w:t>
            </w:r>
            <w:r w:rsidRPr="008410EE">
              <w:rPr>
                <w:lang w:val="ru-RU"/>
              </w:rPr>
              <w:t xml:space="preserve"> натрий</w:t>
            </w:r>
            <w:r w:rsidR="002A4693">
              <w:rPr>
                <w:lang w:val="ru-RU"/>
              </w:rPr>
              <w:t>,</w:t>
            </w:r>
            <w:r w:rsidRPr="008410EE">
              <w:rPr>
                <w:lang w:val="ru-RU"/>
              </w:rPr>
              <w:t xml:space="preserve"> кальций, лактатдегидрогеназа, щелочная фосфатаза, трансаминазы аланиновая и аспарагиновая, билирубин общий, свободный и связанный)</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453727">
            <w:pPr>
              <w:pStyle w:val="a1"/>
              <w:jc w:val="center"/>
              <w:rPr>
                <w:lang w:val="ru-RU"/>
              </w:rPr>
            </w:pPr>
            <w:r w:rsidRPr="008410EE">
              <w:rPr>
                <w:lang w:val="ru-RU"/>
              </w:rPr>
              <w:t>5</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453727">
            <w:pPr>
              <w:pStyle w:val="a1"/>
              <w:jc w:val="center"/>
              <w:rPr>
                <w:lang w:val="ru-RU"/>
              </w:rPr>
            </w:pPr>
            <w:r w:rsidRPr="008410EE">
              <w:rPr>
                <w:lang w:val="ru-RU"/>
              </w:rPr>
              <w:t>С</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473782" w:rsidP="00453727">
            <w:pPr>
              <w:pStyle w:val="a1"/>
              <w:jc w:val="center"/>
              <w:rPr>
                <w:lang w:val="ru-RU"/>
              </w:rPr>
            </w:pPr>
            <w:r w:rsidRPr="008410EE">
              <w:rPr>
                <w:lang w:val="ru-RU"/>
              </w:rPr>
              <w:t>5.</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2A4693">
            <w:pPr>
              <w:pStyle w:val="a1"/>
              <w:rPr>
                <w:lang w:val="ru-RU"/>
              </w:rPr>
            </w:pPr>
            <w:r w:rsidRPr="008410EE">
              <w:rPr>
                <w:rStyle w:val="aff9"/>
                <w:b w:val="0"/>
                <w:lang w:val="ru-RU"/>
              </w:rPr>
              <w:t xml:space="preserve">Пациенту с подозрением на ОПЛ или с верифицированным ОПЛ </w:t>
            </w:r>
            <w:r w:rsidRPr="008410EE">
              <w:rPr>
                <w:lang w:val="ru-RU"/>
              </w:rPr>
              <w:t>до начала лечения и в ходе терапии выполнено исследование свертывающей системы крови (</w:t>
            </w:r>
            <w:r w:rsidR="002A4693" w:rsidRPr="002A4693">
              <w:rPr>
                <w:rStyle w:val="affa"/>
                <w:i w:val="0"/>
                <w:lang w:val="ru-RU"/>
              </w:rPr>
              <w:t>а</w:t>
            </w:r>
            <w:r w:rsidR="002A4693" w:rsidRPr="002A4693">
              <w:rPr>
                <w:rStyle w:val="affa"/>
                <w:i w:val="0"/>
              </w:rPr>
              <w:t>ктивированное частичное тромбопластиновое время</w:t>
            </w:r>
            <w:r w:rsidRPr="008410EE">
              <w:rPr>
                <w:lang w:val="ru-RU"/>
              </w:rPr>
              <w:t>, протромбиновое время, тромбиновое время, фибриноген)</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453727">
            <w:pPr>
              <w:pStyle w:val="a1"/>
              <w:jc w:val="center"/>
              <w:rPr>
                <w:lang w:val="ru-RU"/>
              </w:rPr>
            </w:pPr>
            <w:r w:rsidRPr="008410EE">
              <w:rPr>
                <w:lang w:val="ru-RU"/>
              </w:rPr>
              <w:t>5</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453727">
            <w:pPr>
              <w:pStyle w:val="a1"/>
              <w:jc w:val="center"/>
              <w:rPr>
                <w:lang w:val="ru-RU"/>
              </w:rPr>
            </w:pPr>
            <w:r w:rsidRPr="008410EE">
              <w:rPr>
                <w:lang w:val="ru-RU"/>
              </w:rPr>
              <w:t>С</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473782" w:rsidP="00453727">
            <w:pPr>
              <w:pStyle w:val="a1"/>
              <w:jc w:val="center"/>
              <w:rPr>
                <w:lang w:val="ru-RU"/>
              </w:rPr>
            </w:pPr>
            <w:r w:rsidRPr="008410EE">
              <w:rPr>
                <w:lang w:val="ru-RU"/>
              </w:rPr>
              <w:t>6</w:t>
            </w:r>
            <w:r w:rsidR="009D1D0F" w:rsidRPr="008410EE">
              <w:rPr>
                <w:lang w:val="ru-RU"/>
              </w:rPr>
              <w:t>.</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467D0E" w:rsidP="00836F6D">
            <w:pPr>
              <w:pStyle w:val="a1"/>
              <w:rPr>
                <w:lang w:val="ru-RU"/>
              </w:rPr>
            </w:pPr>
            <w:r w:rsidRPr="008410EE">
              <w:rPr>
                <w:rStyle w:val="aff9"/>
                <w:b w:val="0"/>
                <w:lang w:val="ru-RU"/>
              </w:rPr>
              <w:t xml:space="preserve">У пациента с подозрением на ОПЛ или с верифицированным </w:t>
            </w:r>
            <w:r w:rsidRPr="008410EE">
              <w:rPr>
                <w:rStyle w:val="aff9"/>
                <w:b w:val="0"/>
                <w:lang w:val="ru-RU"/>
              </w:rPr>
              <w:lastRenderedPageBreak/>
              <w:t xml:space="preserve">ОПЛ </w:t>
            </w:r>
            <w:r w:rsidRPr="008410EE">
              <w:rPr>
                <w:lang w:val="ru-RU"/>
              </w:rPr>
              <w:t xml:space="preserve">до начала лечения и в ходе терапии выполнено </w:t>
            </w:r>
            <w:r w:rsidR="009D1D0F" w:rsidRPr="008410EE">
              <w:rPr>
                <w:lang w:val="ru-RU"/>
              </w:rPr>
              <w:t xml:space="preserve">УЗИ </w:t>
            </w:r>
            <w:r w:rsidRPr="008410EE">
              <w:rPr>
                <w:lang w:val="ru-RU"/>
              </w:rPr>
              <w:t>органов брюшной полости с определением размеров печени, селезенки и внутрибрюшных лимфатических узлов, а также УЗИ органов малого таза у женщин и предстательной железы у мужчин</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B81B54" w:rsidP="00453727">
            <w:pPr>
              <w:pStyle w:val="a1"/>
              <w:jc w:val="center"/>
              <w:rPr>
                <w:lang w:val="ru-RU"/>
              </w:rPr>
            </w:pPr>
            <w:r w:rsidRPr="008410EE">
              <w:rPr>
                <w:lang w:val="ru-RU"/>
              </w:rPr>
              <w:lastRenderedPageBreak/>
              <w:t>5</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473782" w:rsidRDefault="00B81B54" w:rsidP="00453727">
            <w:pPr>
              <w:pStyle w:val="a1"/>
              <w:jc w:val="center"/>
              <w:rPr>
                <w:lang w:val="en-US"/>
              </w:rPr>
            </w:pPr>
            <w:r>
              <w:rPr>
                <w:lang w:val="en-US"/>
              </w:rPr>
              <w:t>C</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473782" w:rsidP="00453727">
            <w:pPr>
              <w:pStyle w:val="a1"/>
              <w:jc w:val="center"/>
              <w:rPr>
                <w:lang w:val="ru-RU"/>
              </w:rPr>
            </w:pPr>
            <w:r w:rsidRPr="008410EE">
              <w:rPr>
                <w:lang w:val="ru-RU"/>
              </w:rPr>
              <w:lastRenderedPageBreak/>
              <w:t>7.</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B81B54" w:rsidP="00836F6D">
            <w:pPr>
              <w:pStyle w:val="a1"/>
              <w:rPr>
                <w:lang w:val="ru-RU"/>
              </w:rPr>
            </w:pPr>
            <w:r w:rsidRPr="008410EE">
              <w:rPr>
                <w:rStyle w:val="aff9"/>
                <w:b w:val="0"/>
                <w:lang w:val="ru-RU"/>
              </w:rPr>
              <w:t xml:space="preserve">У пациента с подозрением на ОПЛ или с верифицированным ОПЛ </w:t>
            </w:r>
            <w:r w:rsidRPr="008410EE">
              <w:rPr>
                <w:lang w:val="ru-RU"/>
              </w:rPr>
              <w:t xml:space="preserve">до начала лечения и в ходе терапии выполнена рентгенография и/или КТ </w:t>
            </w:r>
            <w:r w:rsidR="002C6B69">
              <w:rPr>
                <w:lang w:val="ru-RU"/>
              </w:rPr>
              <w:t>органов грудной клетки</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B81B54" w:rsidP="00453727">
            <w:pPr>
              <w:pStyle w:val="a1"/>
              <w:jc w:val="center"/>
              <w:rPr>
                <w:lang w:val="ru-RU"/>
              </w:rPr>
            </w:pPr>
            <w:r w:rsidRPr="008410EE">
              <w:rPr>
                <w:lang w:val="ru-RU"/>
              </w:rPr>
              <w:t>5</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473782" w:rsidRDefault="00B81B54" w:rsidP="00453727">
            <w:pPr>
              <w:pStyle w:val="a1"/>
              <w:jc w:val="center"/>
              <w:rPr>
                <w:lang w:val="en-US"/>
              </w:rPr>
            </w:pPr>
            <w:r>
              <w:rPr>
                <w:lang w:val="en-US"/>
              </w:rPr>
              <w:t>C</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473782" w:rsidP="00453727">
            <w:pPr>
              <w:pStyle w:val="a1"/>
              <w:jc w:val="center"/>
              <w:rPr>
                <w:lang w:val="ru-RU"/>
              </w:rPr>
            </w:pPr>
            <w:r w:rsidRPr="008410EE">
              <w:rPr>
                <w:lang w:val="ru-RU"/>
              </w:rPr>
              <w:t>8.</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B81B54" w:rsidP="00836F6D">
            <w:pPr>
              <w:pStyle w:val="a1"/>
              <w:rPr>
                <w:lang w:val="ru-RU"/>
              </w:rPr>
            </w:pPr>
            <w:r w:rsidRPr="008410EE">
              <w:rPr>
                <w:rStyle w:val="aff9"/>
                <w:b w:val="0"/>
                <w:lang w:val="ru-RU"/>
              </w:rPr>
              <w:t xml:space="preserve">У пациента с подозрением на ОПЛ или с верифицированным ОПЛ </w:t>
            </w:r>
            <w:r w:rsidRPr="008410EE">
              <w:rPr>
                <w:lang w:val="ru-RU"/>
              </w:rPr>
              <w:t xml:space="preserve">до начала лечения и в ходе терапии выполнена КТ головного мозга </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473782" w:rsidRDefault="00B81B54" w:rsidP="00453727">
            <w:pPr>
              <w:pStyle w:val="a1"/>
              <w:jc w:val="center"/>
              <w:rPr>
                <w:lang w:val="en-US"/>
              </w:rPr>
            </w:pPr>
            <w:r w:rsidRPr="008410EE">
              <w:rPr>
                <w:lang w:val="ru-RU"/>
              </w:rPr>
              <w:t>5</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473782" w:rsidRDefault="00B81B54" w:rsidP="00453727">
            <w:pPr>
              <w:pStyle w:val="a1"/>
              <w:jc w:val="center"/>
              <w:rPr>
                <w:lang w:val="en-US"/>
              </w:rPr>
            </w:pPr>
            <w:r>
              <w:rPr>
                <w:lang w:val="en-US"/>
              </w:rPr>
              <w:t>C</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473782" w:rsidP="00453727">
            <w:pPr>
              <w:pStyle w:val="a1"/>
              <w:jc w:val="center"/>
              <w:rPr>
                <w:lang w:val="ru-RU"/>
              </w:rPr>
            </w:pPr>
            <w:r w:rsidRPr="008410EE">
              <w:rPr>
                <w:lang w:val="ru-RU"/>
              </w:rPr>
              <w:t>9</w:t>
            </w:r>
            <w:r w:rsidR="009D1D0F" w:rsidRPr="008410EE">
              <w:rPr>
                <w:lang w:val="ru-RU"/>
              </w:rPr>
              <w:t>.</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503CD" w:rsidP="00A355C4">
            <w:pPr>
              <w:pStyle w:val="a1"/>
              <w:rPr>
                <w:lang w:val="ru-RU"/>
              </w:rPr>
            </w:pPr>
            <w:r w:rsidRPr="008410EE">
              <w:rPr>
                <w:rStyle w:val="aff9"/>
                <w:b w:val="0"/>
                <w:lang w:val="ru-RU"/>
              </w:rPr>
              <w:t xml:space="preserve">У пациента с подозрением на ОПЛ или с верифицированным ОПЛ </w:t>
            </w:r>
            <w:r w:rsidRPr="008410EE">
              <w:rPr>
                <w:lang w:val="ru-RU"/>
              </w:rPr>
              <w:t xml:space="preserve">до начала лечения и в ходе терапии получен цитологический препарат КМ путем пункции и выполнено цитологическое и цитохимическое исследование </w:t>
            </w:r>
            <w:r w:rsidR="00B75A9C" w:rsidRPr="008410EE">
              <w:rPr>
                <w:lang w:val="ru-RU"/>
              </w:rPr>
              <w:t xml:space="preserve">опухолевых клеток в </w:t>
            </w:r>
            <w:r w:rsidRPr="008410EE">
              <w:rPr>
                <w:lang w:val="ru-RU"/>
              </w:rPr>
              <w:t>аспират</w:t>
            </w:r>
            <w:r w:rsidR="00B75A9C" w:rsidRPr="008410EE">
              <w:rPr>
                <w:lang w:val="ru-RU"/>
              </w:rPr>
              <w:t>е</w:t>
            </w:r>
            <w:r w:rsidRPr="008410EE">
              <w:rPr>
                <w:lang w:val="ru-RU"/>
              </w:rPr>
              <w:t xml:space="preserve"> КМ </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453727">
            <w:pPr>
              <w:pStyle w:val="a1"/>
              <w:jc w:val="center"/>
              <w:rPr>
                <w:lang w:val="ru-RU"/>
              </w:rPr>
            </w:pPr>
            <w:r w:rsidRPr="008410EE">
              <w:rPr>
                <w:lang w:val="ru-RU"/>
              </w:rPr>
              <w:t>5</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453727">
            <w:pPr>
              <w:pStyle w:val="a1"/>
              <w:jc w:val="center"/>
              <w:rPr>
                <w:lang w:val="ru-RU"/>
              </w:rPr>
            </w:pPr>
            <w:r w:rsidRPr="008410EE">
              <w:rPr>
                <w:lang w:val="ru-RU"/>
              </w:rPr>
              <w:t>С</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473782" w:rsidP="00453727">
            <w:pPr>
              <w:pStyle w:val="a1"/>
              <w:jc w:val="center"/>
              <w:rPr>
                <w:lang w:val="ru-RU"/>
              </w:rPr>
            </w:pPr>
            <w:r w:rsidRPr="008410EE">
              <w:rPr>
                <w:lang w:val="ru-RU"/>
              </w:rPr>
              <w:t>10.</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A355C4">
            <w:pPr>
              <w:pStyle w:val="a1"/>
              <w:rPr>
                <w:highlight w:val="yellow"/>
                <w:lang w:val="ru-RU"/>
              </w:rPr>
            </w:pPr>
            <w:r w:rsidRPr="008410EE">
              <w:rPr>
                <w:rStyle w:val="aff9"/>
                <w:b w:val="0"/>
                <w:lang w:val="ru-RU"/>
              </w:rPr>
              <w:t xml:space="preserve">Пациенту с </w:t>
            </w:r>
            <w:r w:rsidRPr="008410EE">
              <w:rPr>
                <w:lang w:val="ru-RU"/>
              </w:rPr>
              <w:t xml:space="preserve">ОПЛ выполнено </w:t>
            </w:r>
            <w:r w:rsidR="00A355C4">
              <w:rPr>
                <w:lang w:val="ru-RU"/>
              </w:rPr>
              <w:t xml:space="preserve">цитогенетическое </w:t>
            </w:r>
            <w:r w:rsidR="00B75A9C" w:rsidRPr="008410EE">
              <w:rPr>
                <w:lang w:val="ru-RU"/>
              </w:rPr>
              <w:t xml:space="preserve">и/или </w:t>
            </w:r>
            <w:r w:rsidR="00B75A9C" w:rsidRPr="009E784A">
              <w:rPr>
                <w:lang w:val="en-US"/>
              </w:rPr>
              <w:t>FISH</w:t>
            </w:r>
            <w:r w:rsidR="00B75A9C" w:rsidRPr="008410EE">
              <w:rPr>
                <w:lang w:val="ru-RU"/>
              </w:rPr>
              <w:t xml:space="preserve">-исследование и ПЦР-исследование химерного транскрипта в пунктате </w:t>
            </w:r>
            <w:r w:rsidR="00A355C4">
              <w:rPr>
                <w:lang w:val="ru-RU"/>
              </w:rPr>
              <w:t>КМ</w:t>
            </w:r>
            <w:r w:rsidR="00B75A9C" w:rsidRPr="008410EE">
              <w:rPr>
                <w:lang w:val="ru-RU"/>
              </w:rPr>
              <w:t xml:space="preserve"> </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453727">
            <w:pPr>
              <w:pStyle w:val="a1"/>
              <w:jc w:val="center"/>
              <w:rPr>
                <w:lang w:val="ru-RU"/>
              </w:rPr>
            </w:pPr>
            <w:r w:rsidRPr="008410EE">
              <w:rPr>
                <w:lang w:val="ru-RU"/>
              </w:rPr>
              <w:t>5</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D37346" w:rsidP="00453727">
            <w:pPr>
              <w:pStyle w:val="a1"/>
              <w:jc w:val="center"/>
              <w:rPr>
                <w:lang w:val="ru-RU"/>
              </w:rPr>
            </w:pPr>
            <w:r w:rsidRPr="008410EE">
              <w:rPr>
                <w:lang w:val="ru-RU"/>
              </w:rPr>
              <w:t>С</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E784A" w:rsidP="00453727">
            <w:pPr>
              <w:pStyle w:val="a1"/>
              <w:jc w:val="center"/>
              <w:rPr>
                <w:lang w:val="ru-RU"/>
              </w:rPr>
            </w:pPr>
            <w:r w:rsidRPr="008410EE">
              <w:rPr>
                <w:lang w:val="ru-RU"/>
              </w:rPr>
              <w:t>11</w:t>
            </w:r>
            <w:r w:rsidR="00473782" w:rsidRPr="008410EE">
              <w:rPr>
                <w:lang w:val="ru-RU"/>
              </w:rPr>
              <w:t>.</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B81B54" w:rsidP="00836F6D">
            <w:pPr>
              <w:pStyle w:val="a1"/>
              <w:rPr>
                <w:lang w:val="ru-RU"/>
              </w:rPr>
            </w:pPr>
            <w:r w:rsidRPr="008410EE">
              <w:rPr>
                <w:lang w:val="ru-RU"/>
              </w:rPr>
              <w:t xml:space="preserve">У пациента с подозрением на ОПЛ незамедлительно, до генетического подтверждения диагноза, начата сопроводительная терапия, направленная на коррекцию гемостаза, и специфическая терапия </w:t>
            </w:r>
            <w:r>
              <w:rPr>
                <w:lang w:val="en-US"/>
              </w:rPr>
              <w:t>ATRA</w:t>
            </w:r>
            <w:r w:rsidRPr="008410EE">
              <w:rPr>
                <w:lang w:val="ru-RU"/>
              </w:rPr>
              <w:t>**</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B81B54" w:rsidP="00453727">
            <w:pPr>
              <w:pStyle w:val="a1"/>
              <w:jc w:val="center"/>
              <w:rPr>
                <w:lang w:val="ru-RU"/>
              </w:rPr>
            </w:pPr>
            <w:r w:rsidRPr="008410EE">
              <w:rPr>
                <w:lang w:val="ru-RU"/>
              </w:rPr>
              <w:t>5</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B81B54" w:rsidP="00453727">
            <w:pPr>
              <w:pStyle w:val="a1"/>
              <w:jc w:val="center"/>
              <w:rPr>
                <w:lang w:val="ru-RU"/>
              </w:rPr>
            </w:pPr>
            <w:r w:rsidRPr="008410EE">
              <w:rPr>
                <w:lang w:val="ru-RU"/>
              </w:rPr>
              <w:t>С</w:t>
            </w:r>
          </w:p>
        </w:tc>
      </w:tr>
      <w:tr w:rsidR="009D1D0F" w:rsidRPr="002A53A9" w:rsidTr="00453727">
        <w:trPr>
          <w:divId w:val="537471466"/>
        </w:trPr>
        <w:tc>
          <w:tcPr>
            <w:tcW w:w="510"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E784A" w:rsidP="00453727">
            <w:pPr>
              <w:pStyle w:val="a1"/>
              <w:jc w:val="center"/>
              <w:rPr>
                <w:lang w:val="ru-RU"/>
              </w:rPr>
            </w:pPr>
            <w:r w:rsidRPr="008410EE">
              <w:rPr>
                <w:lang w:val="ru-RU"/>
              </w:rPr>
              <w:t>12</w:t>
            </w:r>
            <w:r w:rsidR="00473782" w:rsidRPr="008410EE">
              <w:rPr>
                <w:lang w:val="ru-RU"/>
              </w:rPr>
              <w:t>.</w:t>
            </w:r>
          </w:p>
        </w:tc>
        <w:tc>
          <w:tcPr>
            <w:tcW w:w="6492"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473782" w:rsidP="00836F6D">
            <w:pPr>
              <w:pStyle w:val="a1"/>
              <w:rPr>
                <w:lang w:val="ru-RU"/>
              </w:rPr>
            </w:pPr>
            <w:r w:rsidRPr="008410EE">
              <w:rPr>
                <w:lang w:val="ru-RU"/>
              </w:rPr>
              <w:t>Пациенту с верифицированным ОПЛ проведена специфическая терапия, включающая дифференцирующее лечение (</w:t>
            </w:r>
            <w:r>
              <w:rPr>
                <w:lang w:val="en-US"/>
              </w:rPr>
              <w:t>ATRA</w:t>
            </w:r>
            <w:r w:rsidRPr="008410EE">
              <w:rPr>
                <w:lang w:val="ru-RU"/>
              </w:rPr>
              <w:t xml:space="preserve">**) и цитотоксическую терапию либо </w:t>
            </w:r>
            <w:r>
              <w:rPr>
                <w:lang w:val="en-US"/>
              </w:rPr>
              <w:t>ATO</w:t>
            </w:r>
          </w:p>
        </w:tc>
        <w:tc>
          <w:tcPr>
            <w:tcW w:w="1607"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D1D0F" w:rsidP="00453727">
            <w:pPr>
              <w:pStyle w:val="a1"/>
              <w:jc w:val="center"/>
              <w:rPr>
                <w:lang w:val="ru-RU"/>
              </w:rPr>
            </w:pPr>
            <w:r w:rsidRPr="008410EE">
              <w:rPr>
                <w:lang w:val="ru-RU"/>
              </w:rPr>
              <w:t>1</w:t>
            </w:r>
          </w:p>
        </w:tc>
        <w:tc>
          <w:tcPr>
            <w:tcW w:w="1744" w:type="dxa"/>
            <w:tcBorders>
              <w:top w:val="single" w:sz="6" w:space="0" w:color="000000"/>
              <w:left w:val="single" w:sz="6" w:space="0" w:color="000000"/>
              <w:bottom w:val="single" w:sz="6" w:space="0" w:color="000000"/>
              <w:right w:val="single" w:sz="6" w:space="0" w:color="000000"/>
            </w:tcBorders>
            <w:vAlign w:val="center"/>
            <w:hideMark/>
          </w:tcPr>
          <w:p w:rsidR="009D1D0F" w:rsidRPr="008410EE" w:rsidRDefault="009D1D0F" w:rsidP="00453727">
            <w:pPr>
              <w:pStyle w:val="a1"/>
              <w:jc w:val="center"/>
              <w:rPr>
                <w:lang w:val="ru-RU"/>
              </w:rPr>
            </w:pPr>
            <w:r w:rsidRPr="008410EE">
              <w:rPr>
                <w:lang w:val="ru-RU"/>
              </w:rPr>
              <w:t>А</w:t>
            </w:r>
          </w:p>
        </w:tc>
      </w:tr>
    </w:tbl>
    <w:p w:rsidR="00C97CC9" w:rsidRDefault="00C97CC9" w:rsidP="00836F6D">
      <w:pPr>
        <w:divId w:val="537471466"/>
        <w:rPr>
          <w:rFonts w:eastAsia="Times New Roman"/>
        </w:rPr>
      </w:pPr>
    </w:p>
    <w:p w:rsidR="00701E01" w:rsidRPr="005F429A" w:rsidRDefault="00EA064D" w:rsidP="009D0271">
      <w:pPr>
        <w:pStyle w:val="10"/>
      </w:pPr>
      <w:bookmarkStart w:id="118" w:name="_Toc23855757"/>
      <w:r w:rsidRPr="005F429A">
        <w:lastRenderedPageBreak/>
        <w:t>Список литературы</w:t>
      </w:r>
      <w:bookmarkEnd w:id="118"/>
    </w:p>
    <w:p w:rsidR="00780587" w:rsidRPr="00C94212" w:rsidRDefault="00DA51B7" w:rsidP="00F77C6F">
      <w:pPr>
        <w:widowControl w:val="0"/>
        <w:numPr>
          <w:ilvl w:val="0"/>
          <w:numId w:val="29"/>
        </w:numPr>
        <w:autoSpaceDE w:val="0"/>
        <w:autoSpaceDN w:val="0"/>
        <w:adjustRightInd w:val="0"/>
        <w:jc w:val="both"/>
        <w:rPr>
          <w:rFonts w:cs="Times New Roman"/>
          <w:noProof/>
          <w:szCs w:val="24"/>
          <w:lang w:val="en-US"/>
        </w:rPr>
      </w:pPr>
      <w:r w:rsidRPr="00DA51B7">
        <w:rPr>
          <w:rFonts w:cs="Times New Roman"/>
          <w:szCs w:val="24"/>
        </w:rPr>
        <w:fldChar w:fldCharType="begin" w:fldLock="1"/>
      </w:r>
      <w:r w:rsidRPr="003269FD">
        <w:rPr>
          <w:rFonts w:cs="Times New Roman"/>
          <w:szCs w:val="24"/>
          <w:lang w:val="fr-FR"/>
        </w:rPr>
        <w:instrText xml:space="preserve">ADDIN Mendeley Bibliography CSL_BIBLIOGRAPHY </w:instrText>
      </w:r>
      <w:r w:rsidRPr="00DA51B7">
        <w:rPr>
          <w:rFonts w:cs="Times New Roman"/>
          <w:szCs w:val="24"/>
        </w:rPr>
        <w:fldChar w:fldCharType="separate"/>
      </w:r>
      <w:r w:rsidR="00780587" w:rsidRPr="00C94212">
        <w:rPr>
          <w:rFonts w:cs="Times New Roman"/>
          <w:noProof/>
          <w:szCs w:val="24"/>
          <w:lang w:val="en-US"/>
        </w:rPr>
        <w:t>Sanz M.A.</w:t>
      </w:r>
      <w:r w:rsidR="00580BFF" w:rsidRPr="00C94212">
        <w:rPr>
          <w:rFonts w:cs="Times New Roman"/>
          <w:noProof/>
          <w:szCs w:val="24"/>
          <w:lang w:val="en-US"/>
        </w:rPr>
        <w:t>,</w:t>
      </w:r>
      <w:r w:rsidR="00780587" w:rsidRPr="00C94212">
        <w:rPr>
          <w:rFonts w:cs="Times New Roman"/>
          <w:noProof/>
          <w:szCs w:val="24"/>
          <w:lang w:val="en-US"/>
        </w:rPr>
        <w:t xml:space="preserve"> </w:t>
      </w:r>
      <w:hyperlink r:id="rId9" w:history="1">
        <w:r w:rsidR="00580BFF" w:rsidRPr="00C94212">
          <w:rPr>
            <w:rFonts w:cs="Times New Roman"/>
            <w:noProof/>
            <w:szCs w:val="24"/>
            <w:lang w:val="en-US"/>
          </w:rPr>
          <w:t>Grimwade D</w:t>
        </w:r>
      </w:hyperlink>
      <w:r w:rsidR="00580BFF" w:rsidRPr="00C94212">
        <w:rPr>
          <w:rFonts w:cs="Times New Roman"/>
          <w:noProof/>
          <w:szCs w:val="24"/>
          <w:lang w:val="en-US"/>
        </w:rPr>
        <w:t xml:space="preserve">., </w:t>
      </w:r>
      <w:hyperlink r:id="rId10" w:history="1">
        <w:r w:rsidR="00580BFF" w:rsidRPr="00C94212">
          <w:rPr>
            <w:rFonts w:cs="Times New Roman"/>
            <w:noProof/>
            <w:szCs w:val="24"/>
            <w:lang w:val="en-US"/>
          </w:rPr>
          <w:t>Tallman M.S</w:t>
        </w:r>
      </w:hyperlink>
      <w:r w:rsidR="00580BFF" w:rsidRPr="00C94212">
        <w:rPr>
          <w:rFonts w:cs="Times New Roman"/>
          <w:noProof/>
          <w:szCs w:val="24"/>
          <w:lang w:val="en-US"/>
        </w:rPr>
        <w:t xml:space="preserve">. </w:t>
      </w:r>
      <w:r w:rsidR="00780587" w:rsidRPr="00C94212">
        <w:rPr>
          <w:rFonts w:cs="Times New Roman"/>
          <w:noProof/>
          <w:szCs w:val="24"/>
          <w:lang w:val="en-US"/>
        </w:rPr>
        <w:t>et al. Management of acute promyelocytic leukemia: recommendations from an expert panel on behalf of the European LeukemiaNet. Blood 2009</w:t>
      </w:r>
      <w:r w:rsidR="00580BFF" w:rsidRPr="00C94212">
        <w:rPr>
          <w:rFonts w:cs="Times New Roman"/>
          <w:noProof/>
          <w:szCs w:val="24"/>
          <w:lang w:val="en-US"/>
        </w:rPr>
        <w:t>;</w:t>
      </w:r>
      <w:r w:rsidR="00780587" w:rsidRPr="00C94212">
        <w:rPr>
          <w:rFonts w:cs="Times New Roman"/>
          <w:noProof/>
          <w:szCs w:val="24"/>
          <w:lang w:val="en-US"/>
        </w:rPr>
        <w:t>113</w:t>
      </w:r>
      <w:r w:rsidR="00A9555B" w:rsidRPr="00C94212">
        <w:rPr>
          <w:rFonts w:cs="Times New Roman"/>
          <w:noProof/>
          <w:szCs w:val="24"/>
          <w:lang w:val="en-US"/>
        </w:rPr>
        <w:t>(</w:t>
      </w:r>
      <w:r w:rsidR="00780587" w:rsidRPr="00C94212">
        <w:rPr>
          <w:rFonts w:cs="Times New Roman"/>
          <w:noProof/>
          <w:szCs w:val="24"/>
          <w:lang w:val="en-US"/>
        </w:rPr>
        <w:t>9</w:t>
      </w:r>
      <w:r w:rsidR="00A9555B" w:rsidRPr="00C94212">
        <w:rPr>
          <w:rFonts w:cs="Times New Roman"/>
          <w:noProof/>
          <w:szCs w:val="24"/>
          <w:lang w:val="en-US"/>
        </w:rPr>
        <w:t>):</w:t>
      </w:r>
      <w:r w:rsidR="00780587" w:rsidRPr="00C94212">
        <w:rPr>
          <w:rFonts w:cs="Times New Roman"/>
          <w:noProof/>
          <w:szCs w:val="24"/>
          <w:lang w:val="en-US"/>
        </w:rPr>
        <w:t>1875–91.</w:t>
      </w:r>
    </w:p>
    <w:p w:rsidR="00F77C6F" w:rsidRDefault="00780587" w:rsidP="00F77C6F">
      <w:pPr>
        <w:widowControl w:val="0"/>
        <w:numPr>
          <w:ilvl w:val="0"/>
          <w:numId w:val="29"/>
        </w:numPr>
        <w:autoSpaceDE w:val="0"/>
        <w:autoSpaceDN w:val="0"/>
        <w:adjustRightInd w:val="0"/>
        <w:jc w:val="both"/>
        <w:rPr>
          <w:rFonts w:cs="Times New Roman"/>
          <w:noProof/>
          <w:szCs w:val="24"/>
        </w:rPr>
      </w:pPr>
      <w:r w:rsidRPr="00780587">
        <w:rPr>
          <w:rFonts w:cs="Times New Roman"/>
          <w:noProof/>
          <w:szCs w:val="24"/>
        </w:rPr>
        <w:t xml:space="preserve">Савченко В.Г., Паровичникова Е.Н. Острый промиелоцитарный лейкоз. М.: Литерра, 2010. 200 </w:t>
      </w:r>
      <w:r w:rsidR="005F2422">
        <w:rPr>
          <w:rFonts w:cs="Times New Roman"/>
          <w:noProof/>
          <w:szCs w:val="24"/>
        </w:rPr>
        <w:t>с</w:t>
      </w:r>
      <w:r w:rsidRPr="00780587">
        <w:rPr>
          <w:rFonts w:cs="Times New Roman"/>
          <w:noProof/>
          <w:szCs w:val="24"/>
        </w:rPr>
        <w:t>.</w:t>
      </w:r>
    </w:p>
    <w:p w:rsidR="00780587" w:rsidRPr="00C94212" w:rsidRDefault="00780587" w:rsidP="002637D5">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 xml:space="preserve">Acute Myeloid Leukemia. Nat Compr Canc Netw (NCCN) Guidelines. 2-2020. </w:t>
      </w:r>
      <w:r w:rsidR="005F2422" w:rsidRPr="00C94212">
        <w:rPr>
          <w:rFonts w:cs="Times New Roman"/>
          <w:noProof/>
          <w:szCs w:val="24"/>
          <w:lang w:val="en-US"/>
        </w:rPr>
        <w:t>Available</w:t>
      </w:r>
      <w:r w:rsidR="008C298A" w:rsidRPr="00C94212">
        <w:rPr>
          <w:rFonts w:cs="Times New Roman"/>
          <w:noProof/>
          <w:szCs w:val="24"/>
          <w:lang w:val="en-US"/>
        </w:rPr>
        <w:t> </w:t>
      </w:r>
      <w:r w:rsidR="005F2422" w:rsidRPr="00C94212">
        <w:rPr>
          <w:rFonts w:cs="Times New Roman"/>
          <w:noProof/>
          <w:szCs w:val="24"/>
          <w:lang w:val="en-US"/>
        </w:rPr>
        <w:t xml:space="preserve">on: </w:t>
      </w:r>
      <w:r w:rsidRPr="00C94212">
        <w:rPr>
          <w:rFonts w:cs="Times New Roman"/>
          <w:noProof/>
          <w:szCs w:val="24"/>
          <w:lang w:val="en-US"/>
        </w:rPr>
        <w:t>https://www.nccn.org/professionals/physician_gls/pdf/aml.pdf.</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780587">
        <w:rPr>
          <w:rFonts w:cs="Times New Roman"/>
          <w:noProof/>
          <w:szCs w:val="24"/>
        </w:rPr>
        <w:t>Паровичникова Е.Н., Соколов А.Н., Савченко В.Г. Протокол лечения острого промиелоцитарного лейкоза AIDA</w:t>
      </w:r>
      <w:r w:rsidR="008C298A">
        <w:rPr>
          <w:rFonts w:cs="Times New Roman"/>
          <w:noProof/>
          <w:szCs w:val="24"/>
        </w:rPr>
        <w:t>.</w:t>
      </w:r>
      <w:r w:rsidRPr="00780587">
        <w:rPr>
          <w:rFonts w:cs="Times New Roman"/>
          <w:noProof/>
          <w:szCs w:val="24"/>
        </w:rPr>
        <w:t xml:space="preserve"> Программное лечение заболеваний крови</w:t>
      </w:r>
      <w:r w:rsidR="008C298A">
        <w:rPr>
          <w:rFonts w:cs="Times New Roman"/>
          <w:noProof/>
          <w:szCs w:val="24"/>
        </w:rPr>
        <w:t>.</w:t>
      </w:r>
      <w:r w:rsidRPr="00780587">
        <w:rPr>
          <w:rFonts w:cs="Times New Roman"/>
          <w:noProof/>
          <w:szCs w:val="24"/>
        </w:rPr>
        <w:t xml:space="preserve"> </w:t>
      </w:r>
      <w:r w:rsidR="008C298A">
        <w:rPr>
          <w:rFonts w:cs="Times New Roman"/>
          <w:noProof/>
          <w:szCs w:val="24"/>
        </w:rPr>
        <w:t>П</w:t>
      </w:r>
      <w:r w:rsidRPr="00780587">
        <w:rPr>
          <w:rFonts w:cs="Times New Roman"/>
          <w:noProof/>
          <w:szCs w:val="24"/>
        </w:rPr>
        <w:t xml:space="preserve">од ред. </w:t>
      </w:r>
      <w:r w:rsidR="008C298A" w:rsidRPr="00780587">
        <w:rPr>
          <w:rFonts w:cs="Times New Roman"/>
          <w:noProof/>
          <w:szCs w:val="24"/>
        </w:rPr>
        <w:t>В.Г.</w:t>
      </w:r>
      <w:r w:rsidR="008C298A">
        <w:rPr>
          <w:rFonts w:cs="Times New Roman"/>
          <w:noProof/>
          <w:szCs w:val="24"/>
        </w:rPr>
        <w:t xml:space="preserve"> </w:t>
      </w:r>
      <w:r w:rsidRPr="00780587">
        <w:rPr>
          <w:rFonts w:cs="Times New Roman"/>
          <w:noProof/>
          <w:szCs w:val="24"/>
        </w:rPr>
        <w:t xml:space="preserve">Савченко 2012. </w:t>
      </w:r>
      <w:r w:rsidR="008C298A">
        <w:rPr>
          <w:rFonts w:cs="Times New Roman"/>
          <w:noProof/>
          <w:szCs w:val="24"/>
        </w:rPr>
        <w:t>С</w:t>
      </w:r>
      <w:r w:rsidRPr="00780587">
        <w:rPr>
          <w:rFonts w:cs="Times New Roman"/>
          <w:noProof/>
          <w:szCs w:val="24"/>
        </w:rPr>
        <w:t>.</w:t>
      </w:r>
      <w:r w:rsidR="008C298A">
        <w:rPr>
          <w:rFonts w:cs="Times New Roman"/>
          <w:noProof/>
          <w:szCs w:val="24"/>
        </w:rPr>
        <w:t>:</w:t>
      </w:r>
      <w:r w:rsidRPr="00780587">
        <w:rPr>
          <w:rFonts w:cs="Times New Roman"/>
          <w:noProof/>
          <w:szCs w:val="24"/>
        </w:rPr>
        <w:t xml:space="preserve"> 265–87.</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Tallman M.S., Altman J.K. How I treat acute promyelocytic leukemia</w:t>
      </w:r>
      <w:r w:rsidR="00556B09" w:rsidRPr="00C94212">
        <w:rPr>
          <w:rFonts w:cs="Times New Roman"/>
          <w:noProof/>
          <w:szCs w:val="24"/>
          <w:lang w:val="en-US"/>
        </w:rPr>
        <w:t>.</w:t>
      </w:r>
      <w:r w:rsidRPr="00C94212">
        <w:rPr>
          <w:rFonts w:cs="Times New Roman"/>
          <w:noProof/>
          <w:szCs w:val="24"/>
          <w:lang w:val="en-US"/>
        </w:rPr>
        <w:t xml:space="preserve"> </w:t>
      </w:r>
      <w:r w:rsidRPr="00780587">
        <w:rPr>
          <w:rFonts w:cs="Times New Roman"/>
          <w:noProof/>
          <w:szCs w:val="24"/>
        </w:rPr>
        <w:t>Blood 2009</w:t>
      </w:r>
      <w:r w:rsidR="00556B09">
        <w:rPr>
          <w:rFonts w:cs="Times New Roman"/>
          <w:noProof/>
          <w:szCs w:val="24"/>
        </w:rPr>
        <w:t>;</w:t>
      </w:r>
      <w:r w:rsidRPr="00780587">
        <w:rPr>
          <w:rFonts w:cs="Times New Roman"/>
          <w:noProof/>
          <w:szCs w:val="24"/>
        </w:rPr>
        <w:t>114</w:t>
      </w:r>
      <w:r w:rsidR="00556B09">
        <w:rPr>
          <w:rFonts w:cs="Times New Roman"/>
          <w:noProof/>
          <w:szCs w:val="24"/>
        </w:rPr>
        <w:t>(</w:t>
      </w:r>
      <w:r w:rsidRPr="00780587">
        <w:rPr>
          <w:rFonts w:cs="Times New Roman"/>
          <w:noProof/>
          <w:szCs w:val="24"/>
        </w:rPr>
        <w:t>25</w:t>
      </w:r>
      <w:r w:rsidR="00556B09">
        <w:rPr>
          <w:rFonts w:cs="Times New Roman"/>
          <w:noProof/>
          <w:szCs w:val="24"/>
        </w:rPr>
        <w:t>):</w:t>
      </w:r>
      <w:r w:rsidRPr="00780587">
        <w:rPr>
          <w:rFonts w:cs="Times New Roman"/>
          <w:noProof/>
          <w:szCs w:val="24"/>
        </w:rPr>
        <w:t>5126–35.</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Brain B.J. Acute promyelocytic leukemia</w:t>
      </w:r>
      <w:r w:rsidR="00D12C3A" w:rsidRPr="00C94212">
        <w:rPr>
          <w:rFonts w:cs="Times New Roman"/>
          <w:noProof/>
          <w:szCs w:val="24"/>
          <w:lang w:val="en-US"/>
        </w:rPr>
        <w:t>.</w:t>
      </w:r>
      <w:r w:rsidRPr="00C94212">
        <w:rPr>
          <w:rFonts w:cs="Times New Roman"/>
          <w:noProof/>
          <w:szCs w:val="24"/>
          <w:lang w:val="en-US"/>
        </w:rPr>
        <w:t xml:space="preserve"> Leukemia Diagnosis</w:t>
      </w:r>
      <w:r w:rsidR="00C3266A" w:rsidRPr="00C94212">
        <w:rPr>
          <w:rFonts w:cs="Times New Roman"/>
          <w:noProof/>
          <w:szCs w:val="24"/>
          <w:lang w:val="en-US"/>
        </w:rPr>
        <w:t>. Ed</w:t>
      </w:r>
      <w:r w:rsidRPr="00C94212">
        <w:rPr>
          <w:rFonts w:cs="Times New Roman"/>
          <w:noProof/>
          <w:szCs w:val="24"/>
          <w:lang w:val="en-US"/>
        </w:rPr>
        <w:t xml:space="preserve">. Brain B.J. Blackwell Science, 1999. </w:t>
      </w:r>
      <w:r w:rsidRPr="00780587">
        <w:rPr>
          <w:rFonts w:cs="Times New Roman"/>
          <w:noProof/>
          <w:szCs w:val="24"/>
        </w:rPr>
        <w:t>P</w:t>
      </w:r>
      <w:r w:rsidR="00C3266A" w:rsidRPr="002637D5">
        <w:rPr>
          <w:rFonts w:cs="Times New Roman"/>
          <w:noProof/>
          <w:szCs w:val="24"/>
        </w:rPr>
        <w:t>p</w:t>
      </w:r>
      <w:r w:rsidRPr="00780587">
        <w:rPr>
          <w:rFonts w:cs="Times New Roman"/>
          <w:noProof/>
          <w:szCs w:val="24"/>
        </w:rPr>
        <w:t>.</w:t>
      </w:r>
      <w:r w:rsidR="00C3266A">
        <w:rPr>
          <w:rFonts w:cs="Times New Roman"/>
          <w:noProof/>
          <w:szCs w:val="24"/>
        </w:rPr>
        <w:t>:</w:t>
      </w:r>
      <w:r w:rsidRPr="00780587">
        <w:rPr>
          <w:rFonts w:cs="Times New Roman"/>
          <w:noProof/>
          <w:szCs w:val="24"/>
        </w:rPr>
        <w:t xml:space="preserve"> 14–9.</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 xml:space="preserve">Bene M.C. </w:t>
      </w:r>
      <w:hyperlink r:id="rId11" w:history="1">
        <w:r w:rsidR="00C3266A" w:rsidRPr="00C94212">
          <w:rPr>
            <w:rFonts w:cs="Times New Roman"/>
            <w:noProof/>
            <w:szCs w:val="24"/>
            <w:lang w:val="en-US"/>
          </w:rPr>
          <w:t>Castoldi G</w:t>
        </w:r>
      </w:hyperlink>
      <w:r w:rsidR="002637D5" w:rsidRPr="00C94212">
        <w:rPr>
          <w:rFonts w:cs="Times New Roman"/>
          <w:noProof/>
          <w:szCs w:val="24"/>
          <w:lang w:val="en-US"/>
        </w:rPr>
        <w:t>.</w:t>
      </w:r>
      <w:r w:rsidR="00C3266A" w:rsidRPr="00C94212">
        <w:rPr>
          <w:rFonts w:cs="Times New Roman"/>
          <w:noProof/>
          <w:szCs w:val="24"/>
          <w:lang w:val="en-US"/>
        </w:rPr>
        <w:t xml:space="preserve">, </w:t>
      </w:r>
      <w:hyperlink r:id="rId12" w:history="1">
        <w:r w:rsidR="00C3266A" w:rsidRPr="00C94212">
          <w:rPr>
            <w:rFonts w:cs="Times New Roman"/>
            <w:noProof/>
            <w:szCs w:val="24"/>
            <w:lang w:val="en-US"/>
          </w:rPr>
          <w:t>Knapp W</w:t>
        </w:r>
      </w:hyperlink>
      <w:r w:rsidR="002637D5" w:rsidRPr="00C94212">
        <w:rPr>
          <w:rFonts w:cs="Times New Roman"/>
          <w:noProof/>
          <w:szCs w:val="24"/>
          <w:lang w:val="en-US"/>
        </w:rPr>
        <w:t>.</w:t>
      </w:r>
      <w:r w:rsidR="00C3266A" w:rsidRPr="00C94212">
        <w:rPr>
          <w:rFonts w:cs="Times New Roman"/>
          <w:noProof/>
          <w:szCs w:val="24"/>
          <w:lang w:val="en-US"/>
        </w:rPr>
        <w:t xml:space="preserve"> </w:t>
      </w:r>
      <w:r w:rsidRPr="00C94212">
        <w:rPr>
          <w:rFonts w:cs="Times New Roman"/>
          <w:noProof/>
          <w:szCs w:val="24"/>
          <w:lang w:val="en-US"/>
        </w:rPr>
        <w:t xml:space="preserve">et al. </w:t>
      </w:r>
      <w:r w:rsidRPr="00780587">
        <w:rPr>
          <w:rFonts w:cs="Times New Roman"/>
          <w:noProof/>
          <w:szCs w:val="24"/>
        </w:rPr>
        <w:t xml:space="preserve">Proposals for the immunological classification of acute leukemias. </w:t>
      </w:r>
      <w:r w:rsidRPr="00C94212">
        <w:rPr>
          <w:rFonts w:cs="Times New Roman"/>
          <w:noProof/>
          <w:szCs w:val="24"/>
          <w:lang w:val="en-US"/>
        </w:rPr>
        <w:t>European Group for the Immunological Characterization of Leukemias (EGIL). Leukemia 1995</w:t>
      </w:r>
      <w:r w:rsidR="002637D5" w:rsidRPr="00C94212">
        <w:rPr>
          <w:rFonts w:cs="Times New Roman"/>
          <w:noProof/>
          <w:szCs w:val="24"/>
          <w:lang w:val="en-US"/>
        </w:rPr>
        <w:t>;</w:t>
      </w:r>
      <w:r w:rsidRPr="00C94212">
        <w:rPr>
          <w:rFonts w:cs="Times New Roman"/>
          <w:noProof/>
          <w:szCs w:val="24"/>
          <w:lang w:val="en-US"/>
        </w:rPr>
        <w:t>9</w:t>
      </w:r>
      <w:r w:rsidR="002637D5" w:rsidRPr="00C94212">
        <w:rPr>
          <w:rFonts w:cs="Times New Roman"/>
          <w:noProof/>
          <w:szCs w:val="24"/>
          <w:lang w:val="en-US"/>
        </w:rPr>
        <w:t>(1</w:t>
      </w:r>
      <w:r w:rsidRPr="00C94212">
        <w:rPr>
          <w:rFonts w:cs="Times New Roman"/>
          <w:noProof/>
          <w:szCs w:val="24"/>
          <w:lang w:val="en-US"/>
        </w:rPr>
        <w:t>0.</w:t>
      </w:r>
      <w:r w:rsidR="002637D5" w:rsidRPr="00C94212">
        <w:rPr>
          <w:rFonts w:cs="Times New Roman"/>
          <w:noProof/>
          <w:szCs w:val="24"/>
          <w:lang w:val="en-US"/>
        </w:rPr>
        <w:t>):</w:t>
      </w:r>
      <w:r w:rsidRPr="00C94212">
        <w:rPr>
          <w:rFonts w:cs="Times New Roman"/>
          <w:noProof/>
          <w:szCs w:val="24"/>
          <w:lang w:val="en-US"/>
        </w:rPr>
        <w:t>1783–6.</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Rowley J.D., Golomb H.M., Dougherty C. 15/17 translocation, a consistent chromosomal change in acute promyelocytic leukaemia</w:t>
      </w:r>
      <w:r w:rsidR="005A6F42" w:rsidRPr="00C94212">
        <w:rPr>
          <w:rFonts w:cs="Times New Roman"/>
          <w:noProof/>
          <w:szCs w:val="24"/>
          <w:lang w:val="en-US"/>
        </w:rPr>
        <w:t>.</w:t>
      </w:r>
      <w:r w:rsidRPr="00C94212">
        <w:rPr>
          <w:rFonts w:cs="Times New Roman"/>
          <w:noProof/>
          <w:szCs w:val="24"/>
          <w:lang w:val="en-US"/>
        </w:rPr>
        <w:t xml:space="preserve"> </w:t>
      </w:r>
      <w:r w:rsidRPr="00780587">
        <w:rPr>
          <w:rFonts w:cs="Times New Roman"/>
          <w:noProof/>
          <w:szCs w:val="24"/>
        </w:rPr>
        <w:t>Lancet 1977</w:t>
      </w:r>
      <w:r w:rsidR="005A6F42">
        <w:rPr>
          <w:rFonts w:cs="Times New Roman"/>
          <w:noProof/>
          <w:szCs w:val="24"/>
        </w:rPr>
        <w:t>;</w:t>
      </w:r>
      <w:r w:rsidRPr="00780587">
        <w:rPr>
          <w:rFonts w:cs="Times New Roman"/>
          <w:noProof/>
          <w:szCs w:val="24"/>
        </w:rPr>
        <w:t>309</w:t>
      </w:r>
      <w:r w:rsidR="005A6F42">
        <w:rPr>
          <w:rFonts w:cs="Times New Roman"/>
          <w:noProof/>
          <w:szCs w:val="24"/>
        </w:rPr>
        <w:t>(</w:t>
      </w:r>
      <w:r w:rsidRPr="00780587">
        <w:rPr>
          <w:rFonts w:cs="Times New Roman"/>
          <w:noProof/>
          <w:szCs w:val="24"/>
        </w:rPr>
        <w:t>8010</w:t>
      </w:r>
      <w:r w:rsidR="005A6F42">
        <w:rPr>
          <w:rFonts w:cs="Times New Roman"/>
          <w:noProof/>
          <w:szCs w:val="24"/>
        </w:rPr>
        <w:t>):</w:t>
      </w:r>
      <w:r w:rsidRPr="00780587">
        <w:rPr>
          <w:rFonts w:cs="Times New Roman"/>
          <w:noProof/>
          <w:szCs w:val="24"/>
        </w:rPr>
        <w:t>549–50.</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 xml:space="preserve">Fukutani H. et al. Molecular </w:t>
      </w:r>
      <w:r w:rsidR="00AD210C" w:rsidRPr="00C94212">
        <w:rPr>
          <w:rFonts w:cs="Times New Roman"/>
          <w:noProof/>
          <w:szCs w:val="24"/>
          <w:lang w:val="en-US"/>
        </w:rPr>
        <w:t xml:space="preserve">heterogeneity </w:t>
      </w:r>
      <w:r w:rsidRPr="00C94212">
        <w:rPr>
          <w:rFonts w:cs="Times New Roman"/>
          <w:noProof/>
          <w:szCs w:val="24"/>
          <w:lang w:val="en-US"/>
        </w:rPr>
        <w:t xml:space="preserve">of the PML </w:t>
      </w:r>
      <w:r w:rsidR="00AD210C" w:rsidRPr="00C94212">
        <w:rPr>
          <w:rFonts w:cs="Times New Roman"/>
          <w:noProof/>
          <w:szCs w:val="24"/>
          <w:lang w:val="en-US"/>
        </w:rPr>
        <w:t>gene rearrangement in acute promyelocytic leukemia: prevalence and clinical significance.</w:t>
      </w:r>
      <w:r w:rsidRPr="00C94212">
        <w:rPr>
          <w:rFonts w:cs="Times New Roman"/>
          <w:noProof/>
          <w:szCs w:val="24"/>
          <w:lang w:val="en-US"/>
        </w:rPr>
        <w:t xml:space="preserve"> Jpn J Cancer Res 1993</w:t>
      </w:r>
      <w:r w:rsidR="00AD210C" w:rsidRPr="00C94212">
        <w:rPr>
          <w:rFonts w:cs="Times New Roman"/>
          <w:noProof/>
          <w:szCs w:val="24"/>
          <w:lang w:val="en-US"/>
        </w:rPr>
        <w:t>;</w:t>
      </w:r>
      <w:r w:rsidRPr="00C94212">
        <w:rPr>
          <w:rFonts w:cs="Times New Roman"/>
          <w:noProof/>
          <w:szCs w:val="24"/>
          <w:lang w:val="en-US"/>
        </w:rPr>
        <w:t>84</w:t>
      </w:r>
      <w:r w:rsidR="00AD210C" w:rsidRPr="00C94212">
        <w:rPr>
          <w:rFonts w:cs="Times New Roman"/>
          <w:noProof/>
          <w:szCs w:val="24"/>
          <w:lang w:val="en-US"/>
        </w:rPr>
        <w:t>(</w:t>
      </w:r>
      <w:r w:rsidRPr="00C94212">
        <w:rPr>
          <w:rFonts w:cs="Times New Roman"/>
          <w:noProof/>
          <w:szCs w:val="24"/>
          <w:lang w:val="en-US"/>
        </w:rPr>
        <w:t>3</w:t>
      </w:r>
      <w:r w:rsidR="0039068F" w:rsidRPr="00C94212">
        <w:rPr>
          <w:rFonts w:cs="Times New Roman"/>
          <w:noProof/>
          <w:szCs w:val="24"/>
          <w:lang w:val="en-US"/>
        </w:rPr>
        <w:t>):</w:t>
      </w:r>
      <w:r w:rsidRPr="00C94212">
        <w:rPr>
          <w:rFonts w:cs="Times New Roman"/>
          <w:noProof/>
          <w:szCs w:val="24"/>
          <w:lang w:val="en-US"/>
        </w:rPr>
        <w:t>257–64.</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Baba S.M. et al. Influence of bcr-3 PML-RAR</w:t>
      </w:r>
      <w:r w:rsidRPr="00780587">
        <w:rPr>
          <w:rFonts w:cs="Times New Roman"/>
          <w:noProof/>
          <w:szCs w:val="24"/>
        </w:rPr>
        <w:t>α</w:t>
      </w:r>
      <w:r w:rsidRPr="00C94212">
        <w:rPr>
          <w:rFonts w:cs="Times New Roman"/>
          <w:noProof/>
          <w:szCs w:val="24"/>
          <w:lang w:val="en-US"/>
        </w:rPr>
        <w:t xml:space="preserve"> transcript on outcome in Acute Promyelocytic Leukemia patients of Kashmir treated with all-trans retinoic acid and/or arsenic tri-oxide. Cancer Genet</w:t>
      </w:r>
      <w:r w:rsidR="0039068F" w:rsidRPr="00C94212">
        <w:rPr>
          <w:rFonts w:cs="Times New Roman"/>
          <w:noProof/>
          <w:szCs w:val="24"/>
          <w:lang w:val="en-US"/>
        </w:rPr>
        <w:t xml:space="preserve"> </w:t>
      </w:r>
      <w:r w:rsidRPr="00C94212">
        <w:rPr>
          <w:rFonts w:cs="Times New Roman"/>
          <w:noProof/>
          <w:szCs w:val="24"/>
          <w:lang w:val="en-US"/>
        </w:rPr>
        <w:t>2019</w:t>
      </w:r>
      <w:r w:rsidR="0039068F" w:rsidRPr="00C94212">
        <w:rPr>
          <w:rFonts w:cs="Times New Roman"/>
          <w:noProof/>
          <w:szCs w:val="24"/>
          <w:lang w:val="en-US"/>
        </w:rPr>
        <w:t>;</w:t>
      </w:r>
      <w:r w:rsidRPr="00C94212">
        <w:rPr>
          <w:rFonts w:cs="Times New Roman"/>
          <w:noProof/>
          <w:szCs w:val="24"/>
          <w:lang w:val="en-US"/>
        </w:rPr>
        <w:t>231</w:t>
      </w:r>
      <w:r w:rsidR="001A299F" w:rsidRPr="00C94212">
        <w:rPr>
          <w:rFonts w:cs="Times New Roman"/>
          <w:noProof/>
          <w:szCs w:val="24"/>
          <w:lang w:val="en-US"/>
        </w:rPr>
        <w:t>,23</w:t>
      </w:r>
      <w:r w:rsidR="0039068F" w:rsidRPr="00C94212">
        <w:rPr>
          <w:rFonts w:cs="Times New Roman"/>
          <w:noProof/>
          <w:szCs w:val="24"/>
          <w:lang w:val="en-US"/>
        </w:rPr>
        <w:t>2:</w:t>
      </w:r>
      <w:r w:rsidRPr="00C94212">
        <w:rPr>
          <w:rFonts w:cs="Times New Roman"/>
          <w:noProof/>
          <w:szCs w:val="24"/>
          <w:lang w:val="en-US"/>
        </w:rPr>
        <w:t>14–21.</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Ku G.H.</w:t>
      </w:r>
      <w:r w:rsidR="001A299F" w:rsidRPr="00C94212">
        <w:rPr>
          <w:rFonts w:cs="Times New Roman"/>
          <w:noProof/>
          <w:szCs w:val="24"/>
          <w:lang w:val="en-US"/>
        </w:rPr>
        <w:t>,</w:t>
      </w:r>
      <w:r w:rsidRPr="00C94212">
        <w:rPr>
          <w:rFonts w:cs="Times New Roman"/>
          <w:noProof/>
          <w:szCs w:val="24"/>
          <w:lang w:val="en-US"/>
        </w:rPr>
        <w:t xml:space="preserve"> </w:t>
      </w:r>
      <w:hyperlink r:id="rId13" w:history="1">
        <w:r w:rsidR="001A299F" w:rsidRPr="00C94212">
          <w:rPr>
            <w:rFonts w:cs="Times New Roman"/>
            <w:noProof/>
            <w:szCs w:val="24"/>
            <w:lang w:val="en-US"/>
          </w:rPr>
          <w:t>White R.H</w:t>
        </w:r>
      </w:hyperlink>
      <w:r w:rsidR="001A299F" w:rsidRPr="00C94212">
        <w:rPr>
          <w:rFonts w:cs="Times New Roman"/>
          <w:noProof/>
          <w:szCs w:val="24"/>
          <w:lang w:val="en-US"/>
        </w:rPr>
        <w:t xml:space="preserve">., </w:t>
      </w:r>
      <w:hyperlink r:id="rId14" w:history="1">
        <w:r w:rsidR="001A299F" w:rsidRPr="00C94212">
          <w:rPr>
            <w:rFonts w:cs="Times New Roman"/>
            <w:noProof/>
            <w:szCs w:val="24"/>
            <w:lang w:val="en-US"/>
          </w:rPr>
          <w:t>Chew H.K</w:t>
        </w:r>
      </w:hyperlink>
      <w:r w:rsidR="001A299F" w:rsidRPr="00C94212">
        <w:rPr>
          <w:rFonts w:cs="Times New Roman"/>
          <w:noProof/>
          <w:szCs w:val="24"/>
          <w:lang w:val="en-US"/>
        </w:rPr>
        <w:t xml:space="preserve">. </w:t>
      </w:r>
      <w:r w:rsidRPr="00C94212">
        <w:rPr>
          <w:rFonts w:cs="Times New Roman"/>
          <w:noProof/>
          <w:szCs w:val="24"/>
          <w:lang w:val="en-US"/>
        </w:rPr>
        <w:t xml:space="preserve">et al. Venous thromboembolism in patients with acute leukemia: </w:t>
      </w:r>
      <w:r w:rsidR="00E3121A" w:rsidRPr="00C94212">
        <w:rPr>
          <w:rFonts w:cs="Times New Roman"/>
          <w:noProof/>
          <w:szCs w:val="24"/>
          <w:lang w:val="en-US"/>
        </w:rPr>
        <w:t>incidence</w:t>
      </w:r>
      <w:r w:rsidRPr="00C94212">
        <w:rPr>
          <w:rFonts w:cs="Times New Roman"/>
          <w:noProof/>
          <w:szCs w:val="24"/>
          <w:lang w:val="en-US"/>
        </w:rPr>
        <w:t>, risk factors, and effect on survival</w:t>
      </w:r>
      <w:r w:rsidR="00E3121A" w:rsidRPr="00C94212">
        <w:rPr>
          <w:rFonts w:cs="Times New Roman"/>
          <w:noProof/>
          <w:szCs w:val="24"/>
          <w:lang w:val="en-US"/>
        </w:rPr>
        <w:t>.</w:t>
      </w:r>
      <w:r w:rsidRPr="00C94212">
        <w:rPr>
          <w:rFonts w:cs="Times New Roman"/>
          <w:noProof/>
          <w:szCs w:val="24"/>
          <w:lang w:val="en-US"/>
        </w:rPr>
        <w:t xml:space="preserve"> Blood 2009</w:t>
      </w:r>
      <w:r w:rsidR="00E3121A" w:rsidRPr="00C94212">
        <w:rPr>
          <w:rFonts w:cs="Times New Roman"/>
          <w:noProof/>
          <w:szCs w:val="24"/>
          <w:lang w:val="en-US"/>
        </w:rPr>
        <w:t>;</w:t>
      </w:r>
      <w:r w:rsidRPr="00C94212">
        <w:rPr>
          <w:rFonts w:cs="Times New Roman"/>
          <w:noProof/>
          <w:szCs w:val="24"/>
          <w:lang w:val="en-US"/>
        </w:rPr>
        <w:t>113</w:t>
      </w:r>
      <w:r w:rsidR="00E3121A" w:rsidRPr="00C94212">
        <w:rPr>
          <w:rFonts w:cs="Times New Roman"/>
          <w:noProof/>
          <w:szCs w:val="24"/>
          <w:lang w:val="en-US"/>
        </w:rPr>
        <w:t>(</w:t>
      </w:r>
      <w:r w:rsidRPr="00C94212">
        <w:rPr>
          <w:rFonts w:cs="Times New Roman"/>
          <w:noProof/>
          <w:szCs w:val="24"/>
          <w:lang w:val="en-US"/>
        </w:rPr>
        <w:t>17</w:t>
      </w:r>
      <w:r w:rsidR="00E3121A" w:rsidRPr="00C94212">
        <w:rPr>
          <w:rFonts w:cs="Times New Roman"/>
          <w:noProof/>
          <w:szCs w:val="24"/>
          <w:lang w:val="en-US"/>
        </w:rPr>
        <w:t>):</w:t>
      </w:r>
      <w:r w:rsidRPr="00C94212">
        <w:rPr>
          <w:rFonts w:cs="Times New Roman"/>
          <w:noProof/>
          <w:szCs w:val="24"/>
          <w:lang w:val="en-US"/>
        </w:rPr>
        <w:t>3911–7.</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 xml:space="preserve">Kiyoi H. et al. Internal tandem duplication of FLT3 associated with leukocytosis in acute promyelocytic leukemia. Leukemia Study Group of the Ministry of Health and Welfare (Kohseisho). </w:t>
      </w:r>
      <w:r w:rsidRPr="00780587">
        <w:rPr>
          <w:rFonts w:cs="Times New Roman"/>
          <w:noProof/>
          <w:szCs w:val="24"/>
        </w:rPr>
        <w:t>Leukemia</w:t>
      </w:r>
      <w:r w:rsidR="00707422">
        <w:rPr>
          <w:rFonts w:cs="Times New Roman"/>
          <w:noProof/>
          <w:szCs w:val="24"/>
        </w:rPr>
        <w:t xml:space="preserve"> </w:t>
      </w:r>
      <w:r w:rsidRPr="00780587">
        <w:rPr>
          <w:rFonts w:cs="Times New Roman"/>
          <w:noProof/>
          <w:szCs w:val="24"/>
        </w:rPr>
        <w:t>1997</w:t>
      </w:r>
      <w:r w:rsidR="00707422">
        <w:rPr>
          <w:rFonts w:cs="Times New Roman"/>
          <w:noProof/>
          <w:szCs w:val="24"/>
        </w:rPr>
        <w:t>;</w:t>
      </w:r>
      <w:r w:rsidRPr="00780587">
        <w:rPr>
          <w:rFonts w:cs="Times New Roman"/>
          <w:noProof/>
          <w:szCs w:val="24"/>
        </w:rPr>
        <w:t>11</w:t>
      </w:r>
      <w:r w:rsidR="00707422">
        <w:rPr>
          <w:rFonts w:cs="Times New Roman"/>
          <w:noProof/>
          <w:szCs w:val="24"/>
        </w:rPr>
        <w:t>(</w:t>
      </w:r>
      <w:r w:rsidRPr="00780587">
        <w:rPr>
          <w:rFonts w:cs="Times New Roman"/>
          <w:noProof/>
          <w:szCs w:val="24"/>
        </w:rPr>
        <w:t>9</w:t>
      </w:r>
      <w:r w:rsidR="00707422">
        <w:rPr>
          <w:rFonts w:cs="Times New Roman"/>
          <w:noProof/>
          <w:szCs w:val="24"/>
        </w:rPr>
        <w:t>):</w:t>
      </w:r>
      <w:r w:rsidRPr="00780587">
        <w:rPr>
          <w:rFonts w:cs="Times New Roman"/>
          <w:noProof/>
          <w:szCs w:val="24"/>
        </w:rPr>
        <w:t>1447–52.</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Grimwade D. The significance of minimal residual disease in patients with t</w:t>
      </w:r>
      <w:r w:rsidR="008E7379" w:rsidRPr="00C94212">
        <w:rPr>
          <w:rFonts w:cs="Times New Roman"/>
          <w:noProof/>
          <w:szCs w:val="24"/>
          <w:lang w:val="en-US"/>
        </w:rPr>
        <w:t> </w:t>
      </w:r>
      <w:r w:rsidRPr="00C94212">
        <w:rPr>
          <w:rFonts w:cs="Times New Roman"/>
          <w:noProof/>
          <w:szCs w:val="24"/>
          <w:lang w:val="en-US"/>
        </w:rPr>
        <w:t>(15;</w:t>
      </w:r>
      <w:r w:rsidR="008E7379" w:rsidRPr="00C94212">
        <w:rPr>
          <w:rFonts w:cs="Times New Roman"/>
          <w:noProof/>
          <w:szCs w:val="24"/>
          <w:lang w:val="en-US"/>
        </w:rPr>
        <w:t> </w:t>
      </w:r>
      <w:r w:rsidRPr="00C94212">
        <w:rPr>
          <w:rFonts w:cs="Times New Roman"/>
          <w:noProof/>
          <w:szCs w:val="24"/>
          <w:lang w:val="en-US"/>
        </w:rPr>
        <w:t>17)</w:t>
      </w:r>
      <w:r w:rsidR="008E7379" w:rsidRPr="00C94212">
        <w:rPr>
          <w:rFonts w:cs="Times New Roman"/>
          <w:noProof/>
          <w:szCs w:val="24"/>
          <w:lang w:val="en-US"/>
        </w:rPr>
        <w:t>.</w:t>
      </w:r>
      <w:r w:rsidRPr="00C94212">
        <w:rPr>
          <w:rFonts w:cs="Times New Roman"/>
          <w:noProof/>
          <w:szCs w:val="24"/>
          <w:lang w:val="en-US"/>
        </w:rPr>
        <w:t xml:space="preserve"> </w:t>
      </w:r>
      <w:r w:rsidRPr="00780587">
        <w:rPr>
          <w:rFonts w:cs="Times New Roman"/>
          <w:noProof/>
          <w:szCs w:val="24"/>
        </w:rPr>
        <w:t>Best Pract Res Clin Haematol 2002</w:t>
      </w:r>
      <w:r w:rsidR="00263AAA">
        <w:rPr>
          <w:rFonts w:cs="Times New Roman"/>
          <w:noProof/>
          <w:szCs w:val="24"/>
        </w:rPr>
        <w:t>;</w:t>
      </w:r>
      <w:r w:rsidRPr="00780587">
        <w:rPr>
          <w:rFonts w:cs="Times New Roman"/>
          <w:noProof/>
          <w:szCs w:val="24"/>
        </w:rPr>
        <w:t>15</w:t>
      </w:r>
      <w:r w:rsidR="00263AAA">
        <w:rPr>
          <w:rFonts w:cs="Times New Roman"/>
          <w:noProof/>
          <w:szCs w:val="24"/>
        </w:rPr>
        <w:t>(</w:t>
      </w:r>
      <w:r w:rsidRPr="00780587">
        <w:rPr>
          <w:rFonts w:cs="Times New Roman"/>
          <w:noProof/>
          <w:szCs w:val="24"/>
        </w:rPr>
        <w:t>1</w:t>
      </w:r>
      <w:r w:rsidR="00263AAA">
        <w:rPr>
          <w:rFonts w:cs="Times New Roman"/>
          <w:noProof/>
          <w:szCs w:val="24"/>
        </w:rPr>
        <w:t>):</w:t>
      </w:r>
      <w:r w:rsidRPr="00780587">
        <w:rPr>
          <w:rFonts w:cs="Times New Roman"/>
          <w:noProof/>
          <w:szCs w:val="24"/>
        </w:rPr>
        <w:t>137–58.</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Chendamarai E.</w:t>
      </w:r>
      <w:r w:rsidR="00263AAA" w:rsidRPr="00C94212">
        <w:rPr>
          <w:rFonts w:cs="Times New Roman"/>
          <w:noProof/>
          <w:szCs w:val="24"/>
          <w:lang w:val="en-US"/>
        </w:rPr>
        <w:t>,</w:t>
      </w:r>
      <w:r w:rsidRPr="00C94212">
        <w:rPr>
          <w:rFonts w:cs="Times New Roman"/>
          <w:noProof/>
          <w:szCs w:val="24"/>
          <w:lang w:val="en-US"/>
        </w:rPr>
        <w:t xml:space="preserve"> </w:t>
      </w:r>
      <w:hyperlink r:id="rId15" w:history="1">
        <w:r w:rsidR="00263AAA" w:rsidRPr="00C94212">
          <w:rPr>
            <w:rFonts w:cs="Times New Roman"/>
            <w:noProof/>
            <w:szCs w:val="24"/>
            <w:lang w:val="en-US"/>
          </w:rPr>
          <w:t>Balasubramanian P</w:t>
        </w:r>
      </w:hyperlink>
      <w:r w:rsidR="00263AAA" w:rsidRPr="00C94212">
        <w:rPr>
          <w:rFonts w:cs="Times New Roman"/>
          <w:noProof/>
          <w:szCs w:val="24"/>
          <w:lang w:val="en-US"/>
        </w:rPr>
        <w:t xml:space="preserve">., </w:t>
      </w:r>
      <w:hyperlink r:id="rId16" w:history="1">
        <w:r w:rsidR="00263AAA" w:rsidRPr="00C94212">
          <w:rPr>
            <w:rFonts w:cs="Times New Roman"/>
            <w:noProof/>
            <w:szCs w:val="24"/>
            <w:lang w:val="en-US"/>
          </w:rPr>
          <w:t>George B</w:t>
        </w:r>
      </w:hyperlink>
      <w:r w:rsidR="00263AAA" w:rsidRPr="00C94212">
        <w:rPr>
          <w:rFonts w:cs="Times New Roman"/>
          <w:noProof/>
          <w:szCs w:val="24"/>
          <w:lang w:val="en-US"/>
        </w:rPr>
        <w:t xml:space="preserve">. </w:t>
      </w:r>
      <w:r w:rsidRPr="00C94212">
        <w:rPr>
          <w:rFonts w:cs="Times New Roman"/>
          <w:noProof/>
          <w:szCs w:val="24"/>
          <w:lang w:val="en-US"/>
        </w:rPr>
        <w:t xml:space="preserve">et al. Role of minimal residual disease </w:t>
      </w:r>
      <w:r w:rsidRPr="00C94212">
        <w:rPr>
          <w:rFonts w:cs="Times New Roman"/>
          <w:noProof/>
          <w:szCs w:val="24"/>
          <w:lang w:val="en-US"/>
        </w:rPr>
        <w:lastRenderedPageBreak/>
        <w:t>monitoring in acute promyelocytic leukemia treated with arsenic trioxide in frontline therapy. Blood 2012</w:t>
      </w:r>
      <w:r w:rsidR="008D5797" w:rsidRPr="00C94212">
        <w:rPr>
          <w:rFonts w:cs="Times New Roman"/>
          <w:noProof/>
          <w:szCs w:val="24"/>
          <w:lang w:val="en-US"/>
        </w:rPr>
        <w:t>;</w:t>
      </w:r>
      <w:r w:rsidRPr="00C94212">
        <w:rPr>
          <w:rFonts w:cs="Times New Roman"/>
          <w:noProof/>
          <w:szCs w:val="24"/>
          <w:lang w:val="en-US"/>
        </w:rPr>
        <w:t>119</w:t>
      </w:r>
      <w:r w:rsidR="008D5797" w:rsidRPr="00C94212">
        <w:rPr>
          <w:rFonts w:cs="Times New Roman"/>
          <w:noProof/>
          <w:szCs w:val="24"/>
          <w:lang w:val="en-US"/>
        </w:rPr>
        <w:t>(15):</w:t>
      </w:r>
      <w:r w:rsidRPr="00C94212">
        <w:rPr>
          <w:rFonts w:cs="Times New Roman"/>
          <w:noProof/>
          <w:szCs w:val="24"/>
          <w:lang w:val="en-US"/>
        </w:rPr>
        <w:t>3413–9.</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Ravandi F., Walter R.B., Freeman S.D. Evaluating measurable residual disease in acute myeloid leukemia.</w:t>
      </w:r>
      <w:r w:rsidR="0000031B" w:rsidRPr="00C94212">
        <w:rPr>
          <w:rFonts w:cs="Times New Roman"/>
          <w:noProof/>
          <w:szCs w:val="24"/>
          <w:lang w:val="en-US"/>
        </w:rPr>
        <w:t xml:space="preserve"> </w:t>
      </w:r>
      <w:r w:rsidRPr="00780587">
        <w:rPr>
          <w:rFonts w:cs="Times New Roman"/>
          <w:noProof/>
          <w:szCs w:val="24"/>
        </w:rPr>
        <w:t>Blood Adv 2018</w:t>
      </w:r>
      <w:r w:rsidR="008D5797">
        <w:rPr>
          <w:rFonts w:cs="Times New Roman"/>
          <w:noProof/>
          <w:szCs w:val="24"/>
        </w:rPr>
        <w:t>;</w:t>
      </w:r>
      <w:r w:rsidRPr="00780587">
        <w:rPr>
          <w:rFonts w:cs="Times New Roman"/>
          <w:noProof/>
          <w:szCs w:val="24"/>
        </w:rPr>
        <w:t>2</w:t>
      </w:r>
      <w:r w:rsidR="008D5797">
        <w:rPr>
          <w:rFonts w:cs="Times New Roman"/>
          <w:noProof/>
          <w:szCs w:val="24"/>
        </w:rPr>
        <w:t>(</w:t>
      </w:r>
      <w:r w:rsidRPr="00780587">
        <w:rPr>
          <w:rFonts w:cs="Times New Roman"/>
          <w:noProof/>
          <w:szCs w:val="24"/>
        </w:rPr>
        <w:t>11</w:t>
      </w:r>
      <w:r w:rsidR="008D5797">
        <w:rPr>
          <w:rFonts w:cs="Times New Roman"/>
          <w:noProof/>
          <w:szCs w:val="24"/>
        </w:rPr>
        <w:t>):</w:t>
      </w:r>
      <w:r w:rsidRPr="00780587">
        <w:rPr>
          <w:rFonts w:cs="Times New Roman"/>
          <w:noProof/>
          <w:szCs w:val="24"/>
        </w:rPr>
        <w:t>1356–66.</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Fang R.C., Aboulafia D.M. HIV infection and myelodysplastic syndrome/acute myeloid leukemia</w:t>
      </w:r>
      <w:r w:rsidR="0000031B" w:rsidRPr="00C94212">
        <w:rPr>
          <w:rFonts w:cs="Times New Roman"/>
          <w:noProof/>
          <w:szCs w:val="24"/>
          <w:lang w:val="en-US"/>
        </w:rPr>
        <w:t>.</w:t>
      </w:r>
      <w:r w:rsidRPr="00C94212">
        <w:rPr>
          <w:rFonts w:cs="Times New Roman"/>
          <w:noProof/>
          <w:szCs w:val="24"/>
          <w:lang w:val="en-US"/>
        </w:rPr>
        <w:t xml:space="preserve"> </w:t>
      </w:r>
      <w:r w:rsidRPr="00780587">
        <w:rPr>
          <w:rFonts w:cs="Times New Roman"/>
          <w:noProof/>
          <w:szCs w:val="24"/>
        </w:rPr>
        <w:t>HIV-</w:t>
      </w:r>
      <w:r w:rsidR="009A23B3" w:rsidRPr="00780587">
        <w:rPr>
          <w:rFonts w:cs="Times New Roman"/>
          <w:noProof/>
          <w:szCs w:val="24"/>
        </w:rPr>
        <w:t xml:space="preserve">associated </w:t>
      </w:r>
      <w:r w:rsidRPr="00780587">
        <w:rPr>
          <w:rFonts w:cs="Times New Roman"/>
          <w:noProof/>
          <w:szCs w:val="24"/>
        </w:rPr>
        <w:t>Hematological Malignancies. 2016</w:t>
      </w:r>
      <w:r w:rsidR="009A23B3">
        <w:rPr>
          <w:rFonts w:cs="Times New Roman"/>
          <w:noProof/>
          <w:szCs w:val="24"/>
        </w:rPr>
        <w:t>;</w:t>
      </w:r>
      <w:r w:rsidRPr="00780587">
        <w:rPr>
          <w:rFonts w:cs="Times New Roman"/>
          <w:noProof/>
          <w:szCs w:val="24"/>
        </w:rPr>
        <w:t>P.</w:t>
      </w:r>
      <w:r w:rsidR="009A23B3">
        <w:rPr>
          <w:rFonts w:cs="Times New Roman"/>
          <w:noProof/>
          <w:szCs w:val="24"/>
        </w:rPr>
        <w:t>:</w:t>
      </w:r>
      <w:r w:rsidRPr="00780587">
        <w:rPr>
          <w:rFonts w:cs="Times New Roman"/>
          <w:noProof/>
          <w:szCs w:val="24"/>
        </w:rPr>
        <w:t>133–44.</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Freeman A.J. et al. Estimating progression to cirrhosis in chronic hepatitis C virus infection. Hepatology</w:t>
      </w:r>
      <w:r w:rsidR="004F69B1" w:rsidRPr="00C94212">
        <w:rPr>
          <w:rFonts w:cs="Times New Roman"/>
          <w:noProof/>
          <w:szCs w:val="24"/>
          <w:lang w:val="en-US"/>
        </w:rPr>
        <w:t xml:space="preserve"> </w:t>
      </w:r>
      <w:r w:rsidRPr="00C94212">
        <w:rPr>
          <w:rFonts w:cs="Times New Roman"/>
          <w:noProof/>
          <w:szCs w:val="24"/>
          <w:lang w:val="en-US"/>
        </w:rPr>
        <w:t>2001</w:t>
      </w:r>
      <w:r w:rsidR="004F69B1" w:rsidRPr="00C94212">
        <w:rPr>
          <w:rFonts w:cs="Times New Roman"/>
          <w:noProof/>
          <w:szCs w:val="24"/>
          <w:lang w:val="en-US"/>
        </w:rPr>
        <w:t>;</w:t>
      </w:r>
      <w:r w:rsidRPr="00C94212">
        <w:rPr>
          <w:rFonts w:cs="Times New Roman"/>
          <w:noProof/>
          <w:szCs w:val="24"/>
          <w:lang w:val="en-US"/>
        </w:rPr>
        <w:t>34</w:t>
      </w:r>
      <w:r w:rsidR="004F69B1" w:rsidRPr="00C94212">
        <w:rPr>
          <w:rFonts w:cs="Times New Roman"/>
          <w:noProof/>
          <w:szCs w:val="24"/>
          <w:lang w:val="en-US"/>
        </w:rPr>
        <w:t>(</w:t>
      </w:r>
      <w:r w:rsidRPr="00C94212">
        <w:rPr>
          <w:rFonts w:cs="Times New Roman"/>
          <w:noProof/>
          <w:szCs w:val="24"/>
          <w:lang w:val="en-US"/>
        </w:rPr>
        <w:t>4 Pt</w:t>
      </w:r>
      <w:r w:rsidR="004F69B1" w:rsidRPr="00C94212">
        <w:rPr>
          <w:rFonts w:cs="Times New Roman"/>
          <w:noProof/>
          <w:szCs w:val="24"/>
          <w:lang w:val="en-US"/>
        </w:rPr>
        <w:t>.</w:t>
      </w:r>
      <w:r w:rsidRPr="00C94212">
        <w:rPr>
          <w:rFonts w:cs="Times New Roman"/>
          <w:noProof/>
          <w:szCs w:val="24"/>
          <w:lang w:val="en-US"/>
        </w:rPr>
        <w:t xml:space="preserve"> 1</w:t>
      </w:r>
      <w:r w:rsidR="004F69B1" w:rsidRPr="00C94212">
        <w:rPr>
          <w:rFonts w:cs="Times New Roman"/>
          <w:noProof/>
          <w:szCs w:val="24"/>
          <w:lang w:val="en-US"/>
        </w:rPr>
        <w:t>):</w:t>
      </w:r>
      <w:r w:rsidRPr="00C94212">
        <w:rPr>
          <w:rFonts w:cs="Times New Roman"/>
          <w:noProof/>
          <w:szCs w:val="24"/>
          <w:lang w:val="en-US"/>
        </w:rPr>
        <w:t>809–16.</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Ribas A.</w:t>
      </w:r>
      <w:r w:rsidR="00795B6C" w:rsidRPr="00C94212">
        <w:rPr>
          <w:rFonts w:cs="Times New Roman"/>
          <w:noProof/>
          <w:szCs w:val="24"/>
          <w:lang w:val="en-US"/>
        </w:rPr>
        <w:t>,</w:t>
      </w:r>
      <w:r w:rsidRPr="00C94212">
        <w:rPr>
          <w:rFonts w:cs="Times New Roman"/>
          <w:noProof/>
          <w:szCs w:val="24"/>
          <w:lang w:val="en-US"/>
        </w:rPr>
        <w:t xml:space="preserve"> </w:t>
      </w:r>
      <w:bookmarkStart w:id="119" w:name="baep-author-id2"/>
      <w:r w:rsidR="00795B6C" w:rsidRPr="00C94212">
        <w:rPr>
          <w:rFonts w:cs="Times New Roman"/>
          <w:noProof/>
          <w:szCs w:val="24"/>
          <w:lang w:val="en-US"/>
        </w:rPr>
        <w:t>Butturini</w:t>
      </w:r>
      <w:bookmarkStart w:id="120" w:name="baep-author-id3"/>
      <w:bookmarkEnd w:id="119"/>
      <w:r w:rsidR="00795B6C" w:rsidRPr="00C94212">
        <w:rPr>
          <w:rFonts w:cs="Times New Roman"/>
          <w:noProof/>
          <w:szCs w:val="24"/>
          <w:lang w:val="en-US"/>
        </w:rPr>
        <w:t xml:space="preserve"> </w:t>
      </w:r>
      <w:r w:rsidR="00795B6C" w:rsidRPr="008C4CCC">
        <w:rPr>
          <w:rFonts w:cs="Times New Roman"/>
          <w:noProof/>
          <w:szCs w:val="24"/>
        </w:rPr>
        <w:t>А</w:t>
      </w:r>
      <w:r w:rsidR="00795B6C" w:rsidRPr="00C94212">
        <w:rPr>
          <w:rFonts w:cs="Times New Roman"/>
          <w:noProof/>
          <w:szCs w:val="24"/>
          <w:lang w:val="en-US"/>
        </w:rPr>
        <w:t xml:space="preserve">., </w:t>
      </w:r>
      <w:hyperlink r:id="rId17" w:anchor="!" w:history="1">
        <w:r w:rsidR="00795B6C" w:rsidRPr="00C94212">
          <w:rPr>
            <w:rFonts w:cs="Times New Roman"/>
            <w:noProof/>
            <w:szCs w:val="24"/>
            <w:lang w:val="en-US"/>
          </w:rPr>
          <w:t xml:space="preserve"> Locasciull</w:t>
        </w:r>
      </w:hyperlink>
      <w:bookmarkEnd w:id="120"/>
      <w:r w:rsidR="00795B6C" w:rsidRPr="00C94212">
        <w:rPr>
          <w:rFonts w:cs="Times New Roman"/>
          <w:noProof/>
          <w:szCs w:val="24"/>
          <w:lang w:val="en-US"/>
        </w:rPr>
        <w:t xml:space="preserve"> A. </w:t>
      </w:r>
      <w:r w:rsidRPr="00C94212">
        <w:rPr>
          <w:rFonts w:cs="Times New Roman"/>
          <w:noProof/>
          <w:szCs w:val="24"/>
          <w:lang w:val="en-US"/>
        </w:rPr>
        <w:t xml:space="preserve">et al. How important is hepatitis C virus (HCV)-infection in persons with acute leukemia? </w:t>
      </w:r>
      <w:r w:rsidRPr="00780587">
        <w:rPr>
          <w:rFonts w:cs="Times New Roman"/>
          <w:noProof/>
          <w:szCs w:val="24"/>
        </w:rPr>
        <w:t>Leuk Res 1997</w:t>
      </w:r>
      <w:r w:rsidR="00A23393">
        <w:rPr>
          <w:rFonts w:cs="Times New Roman"/>
          <w:noProof/>
          <w:szCs w:val="24"/>
        </w:rPr>
        <w:t>;</w:t>
      </w:r>
      <w:r w:rsidRPr="00780587">
        <w:rPr>
          <w:rFonts w:cs="Times New Roman"/>
          <w:noProof/>
          <w:szCs w:val="24"/>
        </w:rPr>
        <w:t>21</w:t>
      </w:r>
      <w:r w:rsidR="00A23393">
        <w:rPr>
          <w:rFonts w:cs="Times New Roman"/>
          <w:noProof/>
          <w:szCs w:val="24"/>
        </w:rPr>
        <w:t>(</w:t>
      </w:r>
      <w:r w:rsidRPr="00780587">
        <w:rPr>
          <w:rFonts w:cs="Times New Roman"/>
          <w:noProof/>
          <w:szCs w:val="24"/>
        </w:rPr>
        <w:t>8</w:t>
      </w:r>
      <w:r w:rsidR="00A23393">
        <w:rPr>
          <w:rFonts w:cs="Times New Roman"/>
          <w:noProof/>
          <w:szCs w:val="24"/>
        </w:rPr>
        <w:t>):</w:t>
      </w:r>
      <w:r w:rsidRPr="00780587">
        <w:rPr>
          <w:rFonts w:cs="Times New Roman"/>
          <w:noProof/>
          <w:szCs w:val="24"/>
        </w:rPr>
        <w:t>785–8.</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 xml:space="preserve">Leahy M.F., Mukhtar S.A. From blood transfusion to patient blood management: a new paradigm for patient care and cost assessment of blood transfusion practice. </w:t>
      </w:r>
      <w:r w:rsidRPr="00780587">
        <w:rPr>
          <w:rFonts w:cs="Times New Roman"/>
          <w:noProof/>
          <w:szCs w:val="24"/>
        </w:rPr>
        <w:t>Intern Med J 2012</w:t>
      </w:r>
      <w:r w:rsidR="00DB57C2">
        <w:rPr>
          <w:rFonts w:cs="Times New Roman"/>
          <w:noProof/>
          <w:szCs w:val="24"/>
        </w:rPr>
        <w:t>;</w:t>
      </w:r>
      <w:r w:rsidRPr="00780587">
        <w:rPr>
          <w:rFonts w:cs="Times New Roman"/>
          <w:noProof/>
          <w:szCs w:val="24"/>
        </w:rPr>
        <w:t>42</w:t>
      </w:r>
      <w:r w:rsidR="00DB57C2">
        <w:rPr>
          <w:rFonts w:cs="Times New Roman"/>
          <w:noProof/>
          <w:szCs w:val="24"/>
        </w:rPr>
        <w:t>(</w:t>
      </w:r>
      <w:r w:rsidRPr="00780587">
        <w:rPr>
          <w:rFonts w:cs="Times New Roman"/>
          <w:noProof/>
          <w:szCs w:val="24"/>
        </w:rPr>
        <w:t>3</w:t>
      </w:r>
      <w:r w:rsidR="00DB57C2">
        <w:rPr>
          <w:rFonts w:cs="Times New Roman"/>
          <w:noProof/>
          <w:szCs w:val="24"/>
        </w:rPr>
        <w:t>):</w:t>
      </w:r>
      <w:r w:rsidRPr="00780587">
        <w:rPr>
          <w:rFonts w:cs="Times New Roman"/>
          <w:noProof/>
          <w:szCs w:val="24"/>
        </w:rPr>
        <w:t>332–8.</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Barbey J.T., Pezzullo J.C., Soignet S.L. Effect of arsenic trioxide on QT interval in patients with advanced malignancies</w:t>
      </w:r>
      <w:r w:rsidR="002714B5" w:rsidRPr="00C94212">
        <w:rPr>
          <w:rFonts w:cs="Times New Roman"/>
          <w:noProof/>
          <w:szCs w:val="24"/>
          <w:lang w:val="en-US"/>
        </w:rPr>
        <w:t>.</w:t>
      </w:r>
      <w:r w:rsidRPr="00C94212">
        <w:rPr>
          <w:rFonts w:cs="Times New Roman"/>
          <w:noProof/>
          <w:szCs w:val="24"/>
          <w:lang w:val="en-US"/>
        </w:rPr>
        <w:t xml:space="preserve"> </w:t>
      </w:r>
      <w:r w:rsidRPr="00780587">
        <w:rPr>
          <w:rFonts w:cs="Times New Roman"/>
          <w:noProof/>
          <w:szCs w:val="24"/>
        </w:rPr>
        <w:t>J Clin Oncol 2003</w:t>
      </w:r>
      <w:r w:rsidR="002714B5">
        <w:rPr>
          <w:rFonts w:cs="Times New Roman"/>
          <w:noProof/>
          <w:szCs w:val="24"/>
        </w:rPr>
        <w:t>;</w:t>
      </w:r>
      <w:r w:rsidRPr="00780587">
        <w:rPr>
          <w:rFonts w:cs="Times New Roman"/>
          <w:noProof/>
          <w:szCs w:val="24"/>
        </w:rPr>
        <w:t>21</w:t>
      </w:r>
      <w:r w:rsidR="002714B5">
        <w:rPr>
          <w:rFonts w:cs="Times New Roman"/>
          <w:noProof/>
          <w:szCs w:val="24"/>
        </w:rPr>
        <w:t>(19):</w:t>
      </w:r>
      <w:r w:rsidRPr="00780587">
        <w:rPr>
          <w:rFonts w:cs="Times New Roman"/>
          <w:noProof/>
          <w:szCs w:val="24"/>
        </w:rPr>
        <w:t>3609–15.</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Herrmann J.</w:t>
      </w:r>
      <w:r w:rsidR="00261DF8" w:rsidRPr="00C94212">
        <w:rPr>
          <w:rFonts w:cs="Times New Roman"/>
          <w:noProof/>
          <w:szCs w:val="24"/>
          <w:lang w:val="en-US"/>
        </w:rPr>
        <w:t>,</w:t>
      </w:r>
      <w:r w:rsidRPr="00C94212">
        <w:rPr>
          <w:rFonts w:cs="Times New Roman"/>
          <w:noProof/>
          <w:szCs w:val="24"/>
          <w:lang w:val="en-US"/>
        </w:rPr>
        <w:t xml:space="preserve"> </w:t>
      </w:r>
      <w:hyperlink r:id="rId18" w:history="1">
        <w:r w:rsidR="00261DF8" w:rsidRPr="00C94212">
          <w:rPr>
            <w:rFonts w:cs="Times New Roman"/>
            <w:noProof/>
            <w:szCs w:val="24"/>
            <w:lang w:val="en-US"/>
          </w:rPr>
          <w:t>Lerman A</w:t>
        </w:r>
      </w:hyperlink>
      <w:r w:rsidR="00261DF8" w:rsidRPr="00C94212">
        <w:rPr>
          <w:rFonts w:cs="Times New Roman"/>
          <w:noProof/>
          <w:szCs w:val="24"/>
          <w:lang w:val="en-US"/>
        </w:rPr>
        <w:t xml:space="preserve">., </w:t>
      </w:r>
      <w:hyperlink r:id="rId19" w:history="1">
        <w:r w:rsidR="00261DF8" w:rsidRPr="00C94212">
          <w:rPr>
            <w:rFonts w:cs="Times New Roman"/>
            <w:noProof/>
            <w:szCs w:val="24"/>
            <w:lang w:val="en-US"/>
          </w:rPr>
          <w:t>Sandhu N.P</w:t>
        </w:r>
      </w:hyperlink>
      <w:r w:rsidR="00261DF8" w:rsidRPr="00C94212">
        <w:rPr>
          <w:rFonts w:cs="Times New Roman"/>
          <w:noProof/>
          <w:szCs w:val="24"/>
          <w:lang w:val="en-US"/>
        </w:rPr>
        <w:t xml:space="preserve">. </w:t>
      </w:r>
      <w:r w:rsidRPr="00C94212">
        <w:rPr>
          <w:rFonts w:cs="Times New Roman"/>
          <w:noProof/>
          <w:szCs w:val="24"/>
          <w:lang w:val="en-US"/>
        </w:rPr>
        <w:t xml:space="preserve">et al. Evaluation and management of patients with heart disease and cancer: </w:t>
      </w:r>
      <w:r w:rsidR="00261DF8" w:rsidRPr="00C94212">
        <w:rPr>
          <w:rFonts w:cs="Times New Roman"/>
          <w:noProof/>
          <w:szCs w:val="24"/>
          <w:lang w:val="en-US"/>
        </w:rPr>
        <w:t>cardio</w:t>
      </w:r>
      <w:r w:rsidRPr="00C94212">
        <w:rPr>
          <w:rFonts w:cs="Times New Roman"/>
          <w:noProof/>
          <w:szCs w:val="24"/>
          <w:lang w:val="en-US"/>
        </w:rPr>
        <w:t>-oncology</w:t>
      </w:r>
      <w:r w:rsidR="00261DF8" w:rsidRPr="00C94212">
        <w:rPr>
          <w:rFonts w:cs="Times New Roman"/>
          <w:noProof/>
          <w:szCs w:val="24"/>
          <w:lang w:val="en-US"/>
        </w:rPr>
        <w:t>.</w:t>
      </w:r>
      <w:r w:rsidRPr="00C94212">
        <w:rPr>
          <w:rFonts w:cs="Times New Roman"/>
          <w:noProof/>
          <w:szCs w:val="24"/>
          <w:lang w:val="en-US"/>
        </w:rPr>
        <w:t xml:space="preserve"> Mayo Clin Proc 2014</w:t>
      </w:r>
      <w:r w:rsidR="00261DF8" w:rsidRPr="00C94212">
        <w:rPr>
          <w:rFonts w:cs="Times New Roman"/>
          <w:noProof/>
          <w:szCs w:val="24"/>
          <w:lang w:val="en-US"/>
        </w:rPr>
        <w:t>;</w:t>
      </w:r>
      <w:r w:rsidRPr="00C94212">
        <w:rPr>
          <w:rFonts w:cs="Times New Roman"/>
          <w:noProof/>
          <w:szCs w:val="24"/>
          <w:lang w:val="en-US"/>
        </w:rPr>
        <w:t>89</w:t>
      </w:r>
      <w:r w:rsidR="00261DF8" w:rsidRPr="00C94212">
        <w:rPr>
          <w:rFonts w:cs="Times New Roman"/>
          <w:noProof/>
          <w:szCs w:val="24"/>
          <w:lang w:val="en-US"/>
        </w:rPr>
        <w:t>(</w:t>
      </w:r>
      <w:r w:rsidRPr="00C94212">
        <w:rPr>
          <w:rFonts w:cs="Times New Roman"/>
          <w:noProof/>
          <w:szCs w:val="24"/>
          <w:lang w:val="en-US"/>
        </w:rPr>
        <w:t>9</w:t>
      </w:r>
      <w:r w:rsidR="00261DF8" w:rsidRPr="00C94212">
        <w:rPr>
          <w:rFonts w:cs="Times New Roman"/>
          <w:noProof/>
          <w:szCs w:val="24"/>
          <w:lang w:val="en-US"/>
        </w:rPr>
        <w:t>):</w:t>
      </w:r>
      <w:r w:rsidRPr="00C94212">
        <w:rPr>
          <w:rFonts w:cs="Times New Roman"/>
          <w:noProof/>
          <w:szCs w:val="24"/>
          <w:lang w:val="en-US"/>
        </w:rPr>
        <w:t>1287–306.</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Park J.H.</w:t>
      </w:r>
      <w:r w:rsidR="00B82377" w:rsidRPr="00C94212">
        <w:rPr>
          <w:rFonts w:cs="Times New Roman"/>
          <w:noProof/>
          <w:szCs w:val="24"/>
          <w:lang w:val="en-US"/>
        </w:rPr>
        <w:t>,</w:t>
      </w:r>
      <w:r w:rsidRPr="00C94212">
        <w:rPr>
          <w:rFonts w:cs="Times New Roman"/>
          <w:noProof/>
          <w:szCs w:val="24"/>
          <w:lang w:val="en-US"/>
        </w:rPr>
        <w:t xml:space="preserve"> </w:t>
      </w:r>
      <w:hyperlink r:id="rId20" w:history="1">
        <w:r w:rsidR="00B82377" w:rsidRPr="00C94212">
          <w:rPr>
            <w:rFonts w:cs="Times New Roman"/>
            <w:noProof/>
            <w:szCs w:val="24"/>
            <w:lang w:val="en-US"/>
          </w:rPr>
          <w:t>Qiao B</w:t>
        </w:r>
      </w:hyperlink>
      <w:r w:rsidR="00B82377" w:rsidRPr="00C94212">
        <w:rPr>
          <w:rFonts w:cs="Times New Roman"/>
          <w:noProof/>
          <w:szCs w:val="24"/>
          <w:lang w:val="en-US"/>
        </w:rPr>
        <w:t xml:space="preserve">., </w:t>
      </w:r>
      <w:hyperlink r:id="rId21" w:history="1">
        <w:r w:rsidR="00B82377" w:rsidRPr="00C94212">
          <w:rPr>
            <w:rFonts w:cs="Times New Roman"/>
            <w:noProof/>
            <w:szCs w:val="24"/>
            <w:lang w:val="en-US"/>
          </w:rPr>
          <w:t>Panageas K.S</w:t>
        </w:r>
      </w:hyperlink>
      <w:r w:rsidR="00B82377" w:rsidRPr="00C94212">
        <w:rPr>
          <w:rFonts w:cs="Times New Roman"/>
          <w:noProof/>
          <w:szCs w:val="24"/>
          <w:lang w:val="en-US"/>
        </w:rPr>
        <w:t xml:space="preserve">. </w:t>
      </w:r>
      <w:r w:rsidRPr="00C94212">
        <w:rPr>
          <w:rFonts w:cs="Times New Roman"/>
          <w:noProof/>
          <w:szCs w:val="24"/>
          <w:lang w:val="en-US"/>
        </w:rPr>
        <w:t>et al. Early death rate in acute promyelocytic leukemia remains high despite all-trans retinoic acid.Blood 2011</w:t>
      </w:r>
      <w:r w:rsidR="00B82377" w:rsidRPr="00C94212">
        <w:rPr>
          <w:rFonts w:cs="Times New Roman"/>
          <w:noProof/>
          <w:szCs w:val="24"/>
          <w:lang w:val="en-US"/>
        </w:rPr>
        <w:t>;</w:t>
      </w:r>
      <w:r w:rsidRPr="00C94212">
        <w:rPr>
          <w:rFonts w:cs="Times New Roman"/>
          <w:noProof/>
          <w:szCs w:val="24"/>
          <w:lang w:val="en-US"/>
        </w:rPr>
        <w:t>118</w:t>
      </w:r>
      <w:r w:rsidR="00B82377" w:rsidRPr="00C94212">
        <w:rPr>
          <w:rFonts w:cs="Times New Roman"/>
          <w:noProof/>
          <w:szCs w:val="24"/>
          <w:lang w:val="en-US"/>
        </w:rPr>
        <w:t>(</w:t>
      </w:r>
      <w:r w:rsidRPr="00C94212">
        <w:rPr>
          <w:rFonts w:cs="Times New Roman"/>
          <w:noProof/>
          <w:szCs w:val="24"/>
          <w:lang w:val="en-US"/>
        </w:rPr>
        <w:t>5</w:t>
      </w:r>
      <w:r w:rsidR="00B82377" w:rsidRPr="00C94212">
        <w:rPr>
          <w:rFonts w:cs="Times New Roman"/>
          <w:noProof/>
          <w:szCs w:val="24"/>
          <w:lang w:val="en-US"/>
        </w:rPr>
        <w:t>):</w:t>
      </w:r>
      <w:r w:rsidRPr="00C94212">
        <w:rPr>
          <w:rFonts w:cs="Times New Roman"/>
          <w:noProof/>
          <w:szCs w:val="24"/>
          <w:lang w:val="en-US"/>
        </w:rPr>
        <w:t>1248–54.</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Lehmann S.</w:t>
      </w:r>
      <w:r w:rsidR="00EF449B" w:rsidRPr="00C94212">
        <w:rPr>
          <w:rFonts w:cs="Times New Roman"/>
          <w:noProof/>
          <w:szCs w:val="24"/>
          <w:lang w:val="en-US"/>
        </w:rPr>
        <w:t xml:space="preserve">, </w:t>
      </w:r>
      <w:hyperlink r:id="rId22" w:history="1">
        <w:r w:rsidR="00EF449B" w:rsidRPr="00C94212">
          <w:rPr>
            <w:rFonts w:cs="Times New Roman"/>
            <w:noProof/>
            <w:szCs w:val="24"/>
            <w:lang w:val="en-US"/>
          </w:rPr>
          <w:t>Ravn A</w:t>
        </w:r>
      </w:hyperlink>
      <w:r w:rsidR="00EF449B" w:rsidRPr="00C94212">
        <w:rPr>
          <w:rFonts w:cs="Times New Roman"/>
          <w:noProof/>
          <w:szCs w:val="24"/>
          <w:lang w:val="en-US"/>
        </w:rPr>
        <w:t xml:space="preserve">., </w:t>
      </w:r>
      <w:hyperlink r:id="rId23" w:history="1">
        <w:r w:rsidR="00EF449B" w:rsidRPr="00C94212">
          <w:rPr>
            <w:rFonts w:cs="Times New Roman"/>
            <w:noProof/>
            <w:szCs w:val="24"/>
            <w:lang w:val="en-US"/>
          </w:rPr>
          <w:t>Carlsson L</w:t>
        </w:r>
      </w:hyperlink>
      <w:r w:rsidR="00EF449B" w:rsidRPr="00C94212">
        <w:rPr>
          <w:rFonts w:cs="Times New Roman"/>
          <w:noProof/>
          <w:szCs w:val="24"/>
          <w:lang w:val="en-US"/>
        </w:rPr>
        <w:t xml:space="preserve">. </w:t>
      </w:r>
      <w:r w:rsidRPr="00C94212">
        <w:rPr>
          <w:rFonts w:cs="Times New Roman"/>
          <w:noProof/>
          <w:szCs w:val="24"/>
          <w:lang w:val="en-US"/>
        </w:rPr>
        <w:t>et al. Continuing high early death rate in acute promyelocytic leukemia: a population-based report from the Swedish Adult Acute Leukemia Registry. Leukemia 2011</w:t>
      </w:r>
      <w:r w:rsidR="00C269AF" w:rsidRPr="00C94212">
        <w:rPr>
          <w:rFonts w:cs="Times New Roman"/>
          <w:noProof/>
          <w:szCs w:val="24"/>
          <w:lang w:val="en-US"/>
        </w:rPr>
        <w:t>;</w:t>
      </w:r>
      <w:r w:rsidRPr="00C94212">
        <w:rPr>
          <w:rFonts w:cs="Times New Roman"/>
          <w:noProof/>
          <w:szCs w:val="24"/>
          <w:lang w:val="en-US"/>
        </w:rPr>
        <w:t>25</w:t>
      </w:r>
      <w:r w:rsidR="00C269AF" w:rsidRPr="00C94212">
        <w:rPr>
          <w:rFonts w:cs="Times New Roman"/>
          <w:noProof/>
          <w:szCs w:val="24"/>
          <w:lang w:val="en-US"/>
        </w:rPr>
        <w:t>(</w:t>
      </w:r>
      <w:r w:rsidRPr="00C94212">
        <w:rPr>
          <w:rFonts w:cs="Times New Roman"/>
          <w:noProof/>
          <w:szCs w:val="24"/>
          <w:lang w:val="en-US"/>
        </w:rPr>
        <w:t>7</w:t>
      </w:r>
      <w:r w:rsidR="00C269AF" w:rsidRPr="00C94212">
        <w:rPr>
          <w:rFonts w:cs="Times New Roman"/>
          <w:noProof/>
          <w:szCs w:val="24"/>
          <w:lang w:val="en-US"/>
        </w:rPr>
        <w:t>):</w:t>
      </w:r>
      <w:r w:rsidRPr="00C94212">
        <w:rPr>
          <w:rFonts w:cs="Times New Roman"/>
          <w:noProof/>
          <w:szCs w:val="24"/>
          <w:lang w:val="en-US"/>
        </w:rPr>
        <w:t>1128–34.</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 xml:space="preserve">Mantha S., Tallman M.S., Soff G.A. What’s new in the pathogenesis of the coagulopathy in acute promyelocytic leukemia? </w:t>
      </w:r>
      <w:r w:rsidRPr="00780587">
        <w:rPr>
          <w:rFonts w:cs="Times New Roman"/>
          <w:noProof/>
          <w:szCs w:val="24"/>
        </w:rPr>
        <w:t>Curr Opin Hematol</w:t>
      </w:r>
      <w:r w:rsidR="00C269AF">
        <w:rPr>
          <w:rFonts w:cs="Times New Roman"/>
          <w:noProof/>
          <w:szCs w:val="24"/>
        </w:rPr>
        <w:t xml:space="preserve"> 2016;</w:t>
      </w:r>
      <w:r w:rsidRPr="00780587">
        <w:rPr>
          <w:rFonts w:cs="Times New Roman"/>
          <w:noProof/>
          <w:szCs w:val="24"/>
        </w:rPr>
        <w:t>23</w:t>
      </w:r>
      <w:r w:rsidR="00C269AF">
        <w:rPr>
          <w:rFonts w:cs="Times New Roman"/>
          <w:noProof/>
          <w:szCs w:val="24"/>
        </w:rPr>
        <w:t>(</w:t>
      </w:r>
      <w:r w:rsidRPr="00780587">
        <w:rPr>
          <w:rFonts w:cs="Times New Roman"/>
          <w:noProof/>
          <w:szCs w:val="24"/>
        </w:rPr>
        <w:t>2</w:t>
      </w:r>
      <w:r w:rsidR="00C269AF">
        <w:rPr>
          <w:rFonts w:cs="Times New Roman"/>
          <w:noProof/>
          <w:szCs w:val="24"/>
        </w:rPr>
        <w:t>):</w:t>
      </w:r>
      <w:r w:rsidRPr="00780587">
        <w:rPr>
          <w:rFonts w:cs="Times New Roman"/>
          <w:noProof/>
          <w:szCs w:val="24"/>
        </w:rPr>
        <w:t>121–6.</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Mantha S.</w:t>
      </w:r>
      <w:r w:rsidR="009D39CF" w:rsidRPr="00C94212">
        <w:rPr>
          <w:rFonts w:cs="Times New Roman"/>
          <w:noProof/>
          <w:szCs w:val="24"/>
          <w:lang w:val="en-US"/>
        </w:rPr>
        <w:t>,</w:t>
      </w:r>
      <w:r w:rsidRPr="00C94212">
        <w:rPr>
          <w:rFonts w:cs="Times New Roman"/>
          <w:noProof/>
          <w:szCs w:val="24"/>
          <w:lang w:val="en-US"/>
        </w:rPr>
        <w:t xml:space="preserve"> </w:t>
      </w:r>
      <w:hyperlink r:id="rId24" w:history="1">
        <w:r w:rsidR="009D39CF" w:rsidRPr="00C94212">
          <w:rPr>
            <w:rFonts w:cs="Times New Roman"/>
            <w:noProof/>
            <w:szCs w:val="24"/>
            <w:lang w:val="en-US"/>
          </w:rPr>
          <w:t>Goldman D.A</w:t>
        </w:r>
      </w:hyperlink>
      <w:r w:rsidR="009D39CF" w:rsidRPr="00C94212">
        <w:rPr>
          <w:rFonts w:cs="Times New Roman"/>
          <w:noProof/>
          <w:szCs w:val="24"/>
          <w:lang w:val="en-US"/>
        </w:rPr>
        <w:t xml:space="preserve">., </w:t>
      </w:r>
      <w:hyperlink r:id="rId25" w:history="1">
        <w:r w:rsidR="009D39CF" w:rsidRPr="00C94212">
          <w:rPr>
            <w:rFonts w:cs="Times New Roman"/>
            <w:noProof/>
            <w:szCs w:val="24"/>
            <w:lang w:val="en-US"/>
          </w:rPr>
          <w:t>Devlin S.M</w:t>
        </w:r>
      </w:hyperlink>
      <w:r w:rsidR="009D39CF" w:rsidRPr="00C94212">
        <w:rPr>
          <w:rFonts w:cs="Times New Roman"/>
          <w:noProof/>
          <w:szCs w:val="24"/>
          <w:lang w:val="en-US"/>
        </w:rPr>
        <w:t xml:space="preserve">. </w:t>
      </w:r>
      <w:r w:rsidRPr="00C94212">
        <w:rPr>
          <w:rFonts w:cs="Times New Roman"/>
          <w:noProof/>
          <w:szCs w:val="24"/>
          <w:lang w:val="en-US"/>
        </w:rPr>
        <w:t>et al. Determinants of fatal bleeding during induction therapy for acute promyelocytic leukemia in the ATRA era. Blood 2017</w:t>
      </w:r>
      <w:r w:rsidR="009D39CF" w:rsidRPr="00C94212">
        <w:rPr>
          <w:rFonts w:cs="Times New Roman"/>
          <w:noProof/>
          <w:szCs w:val="24"/>
          <w:lang w:val="en-US"/>
        </w:rPr>
        <w:t>;</w:t>
      </w:r>
      <w:r w:rsidRPr="00C94212">
        <w:rPr>
          <w:rFonts w:cs="Times New Roman"/>
          <w:noProof/>
          <w:szCs w:val="24"/>
          <w:lang w:val="en-US"/>
        </w:rPr>
        <w:t>129</w:t>
      </w:r>
      <w:r w:rsidR="009D39CF" w:rsidRPr="00C94212">
        <w:rPr>
          <w:rFonts w:cs="Times New Roman"/>
          <w:noProof/>
          <w:szCs w:val="24"/>
          <w:lang w:val="en-US"/>
        </w:rPr>
        <w:t>(</w:t>
      </w:r>
      <w:r w:rsidRPr="00C94212">
        <w:rPr>
          <w:rFonts w:cs="Times New Roman"/>
          <w:noProof/>
          <w:szCs w:val="24"/>
          <w:lang w:val="en-US"/>
        </w:rPr>
        <w:t>13</w:t>
      </w:r>
      <w:r w:rsidR="009D39CF" w:rsidRPr="00C94212">
        <w:rPr>
          <w:rFonts w:cs="Times New Roman"/>
          <w:noProof/>
          <w:szCs w:val="24"/>
          <w:lang w:val="en-US"/>
        </w:rPr>
        <w:t>):</w:t>
      </w:r>
      <w:r w:rsidRPr="00C94212">
        <w:rPr>
          <w:rFonts w:cs="Times New Roman"/>
          <w:noProof/>
          <w:szCs w:val="24"/>
          <w:lang w:val="en-US"/>
        </w:rPr>
        <w:t>1763–7.</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Meijer K.</w:t>
      </w:r>
      <w:r w:rsidR="00965A4F" w:rsidRPr="00C94212">
        <w:rPr>
          <w:rFonts w:cs="Times New Roman"/>
          <w:noProof/>
          <w:szCs w:val="24"/>
          <w:lang w:val="en-US"/>
        </w:rPr>
        <w:t>,</w:t>
      </w:r>
      <w:r w:rsidRPr="00C94212">
        <w:rPr>
          <w:rFonts w:cs="Times New Roman"/>
          <w:noProof/>
          <w:szCs w:val="24"/>
          <w:lang w:val="en-US"/>
        </w:rPr>
        <w:t xml:space="preserve"> </w:t>
      </w:r>
      <w:hyperlink r:id="rId26" w:history="1">
        <w:r w:rsidR="00965A4F" w:rsidRPr="00C94212">
          <w:rPr>
            <w:rFonts w:cs="Times New Roman"/>
            <w:noProof/>
            <w:szCs w:val="24"/>
            <w:lang w:val="en-US"/>
          </w:rPr>
          <w:t>de Graaff W.E</w:t>
        </w:r>
      </w:hyperlink>
      <w:r w:rsidR="00965A4F" w:rsidRPr="00C94212">
        <w:rPr>
          <w:rFonts w:cs="Times New Roman"/>
          <w:noProof/>
          <w:szCs w:val="24"/>
          <w:lang w:val="en-US"/>
        </w:rPr>
        <w:t xml:space="preserve">., </w:t>
      </w:r>
      <w:hyperlink r:id="rId27" w:history="1">
        <w:r w:rsidR="00965A4F" w:rsidRPr="00C94212">
          <w:rPr>
            <w:rFonts w:cs="Times New Roman"/>
            <w:noProof/>
            <w:szCs w:val="24"/>
            <w:lang w:val="en-US"/>
          </w:rPr>
          <w:t>Daenen S.M</w:t>
        </w:r>
      </w:hyperlink>
      <w:r w:rsidR="00965A4F" w:rsidRPr="00C94212">
        <w:rPr>
          <w:rFonts w:cs="Times New Roman"/>
          <w:noProof/>
          <w:szCs w:val="24"/>
          <w:lang w:val="en-US"/>
        </w:rPr>
        <w:t xml:space="preserve">., </w:t>
      </w:r>
      <w:hyperlink r:id="rId28" w:history="1">
        <w:r w:rsidR="00965A4F" w:rsidRPr="00C94212">
          <w:rPr>
            <w:rFonts w:cs="Times New Roman"/>
            <w:noProof/>
            <w:szCs w:val="24"/>
            <w:lang w:val="en-US"/>
          </w:rPr>
          <w:t>van der Meer J</w:t>
        </w:r>
      </w:hyperlink>
      <w:r w:rsidR="00965A4F" w:rsidRPr="00C94212">
        <w:rPr>
          <w:rFonts w:cs="Times New Roman"/>
          <w:noProof/>
          <w:szCs w:val="24"/>
          <w:lang w:val="en-US"/>
        </w:rPr>
        <w:t>.</w:t>
      </w:r>
      <w:r w:rsidRPr="00C94212">
        <w:rPr>
          <w:rFonts w:cs="Times New Roman"/>
          <w:noProof/>
          <w:szCs w:val="24"/>
          <w:lang w:val="en-US"/>
        </w:rPr>
        <w:t xml:space="preserve"> Successful treatment of massive hemoptysis in acute leukemia with recombinant factor VIIa. </w:t>
      </w:r>
      <w:r w:rsidRPr="00780587">
        <w:rPr>
          <w:rFonts w:cs="Times New Roman"/>
          <w:noProof/>
          <w:szCs w:val="24"/>
        </w:rPr>
        <w:t>Arch Intern Med 2000</w:t>
      </w:r>
      <w:r w:rsidR="00965A4F">
        <w:rPr>
          <w:rFonts w:cs="Times New Roman"/>
          <w:noProof/>
          <w:szCs w:val="24"/>
        </w:rPr>
        <w:t>;</w:t>
      </w:r>
      <w:r w:rsidRPr="00780587">
        <w:rPr>
          <w:rFonts w:cs="Times New Roman"/>
          <w:noProof/>
          <w:szCs w:val="24"/>
        </w:rPr>
        <w:t>160</w:t>
      </w:r>
      <w:r w:rsidR="00965A4F">
        <w:rPr>
          <w:rFonts w:cs="Times New Roman"/>
          <w:noProof/>
          <w:szCs w:val="24"/>
        </w:rPr>
        <w:t>(</w:t>
      </w:r>
      <w:r w:rsidRPr="00780587">
        <w:rPr>
          <w:rFonts w:cs="Times New Roman"/>
          <w:noProof/>
          <w:szCs w:val="24"/>
        </w:rPr>
        <w:t>14</w:t>
      </w:r>
      <w:r w:rsidR="00965A4F">
        <w:rPr>
          <w:rFonts w:cs="Times New Roman"/>
          <w:noProof/>
          <w:szCs w:val="24"/>
        </w:rPr>
        <w:t>):</w:t>
      </w:r>
      <w:r w:rsidRPr="00780587">
        <w:rPr>
          <w:rFonts w:cs="Times New Roman"/>
          <w:noProof/>
          <w:szCs w:val="24"/>
        </w:rPr>
        <w:t>2216–7.</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Pemmaraju N.</w:t>
      </w:r>
      <w:r w:rsidR="00E15808" w:rsidRPr="00C94212">
        <w:rPr>
          <w:rFonts w:cs="Times New Roman"/>
          <w:noProof/>
          <w:szCs w:val="24"/>
          <w:lang w:val="en-US"/>
        </w:rPr>
        <w:t>,</w:t>
      </w:r>
      <w:r w:rsidRPr="00C94212">
        <w:rPr>
          <w:rFonts w:cs="Times New Roman"/>
          <w:noProof/>
          <w:szCs w:val="24"/>
          <w:lang w:val="en-US"/>
        </w:rPr>
        <w:t xml:space="preserve"> </w:t>
      </w:r>
      <w:hyperlink r:id="rId29" w:history="1">
        <w:r w:rsidR="00E15808" w:rsidRPr="00C94212">
          <w:rPr>
            <w:rFonts w:cs="Times New Roman"/>
            <w:noProof/>
            <w:szCs w:val="24"/>
            <w:lang w:val="en-US"/>
          </w:rPr>
          <w:t>Sasaki K</w:t>
        </w:r>
      </w:hyperlink>
      <w:r w:rsidR="00E15808" w:rsidRPr="00C94212">
        <w:rPr>
          <w:rFonts w:cs="Times New Roman"/>
          <w:noProof/>
          <w:szCs w:val="24"/>
          <w:lang w:val="en-US"/>
        </w:rPr>
        <w:t xml:space="preserve">., </w:t>
      </w:r>
      <w:hyperlink r:id="rId30" w:history="1">
        <w:r w:rsidR="00E15808" w:rsidRPr="00C94212">
          <w:rPr>
            <w:rFonts w:cs="Times New Roman"/>
            <w:noProof/>
            <w:szCs w:val="24"/>
            <w:lang w:val="en-US"/>
          </w:rPr>
          <w:t>Johnson D</w:t>
        </w:r>
      </w:hyperlink>
      <w:r w:rsidR="00E15808" w:rsidRPr="00C94212">
        <w:rPr>
          <w:rFonts w:cs="Times New Roman"/>
          <w:noProof/>
          <w:szCs w:val="24"/>
          <w:lang w:val="en-US"/>
        </w:rPr>
        <w:t xml:space="preserve">. </w:t>
      </w:r>
      <w:r w:rsidRPr="00C94212">
        <w:rPr>
          <w:rFonts w:cs="Times New Roman"/>
          <w:noProof/>
          <w:szCs w:val="24"/>
          <w:lang w:val="en-US"/>
        </w:rPr>
        <w:t xml:space="preserve">et al. Successful </w:t>
      </w:r>
      <w:r w:rsidR="00E15808" w:rsidRPr="00C94212">
        <w:rPr>
          <w:rFonts w:cs="Times New Roman"/>
          <w:noProof/>
          <w:szCs w:val="24"/>
          <w:lang w:val="en-US"/>
        </w:rPr>
        <w:t>treatment of intracranial hemorrhage with recombinant activated factor VII in a patient with newly diagnosed acute myeloid leukemia: a case report and review of the literature</w:t>
      </w:r>
      <w:r w:rsidRPr="00C94212">
        <w:rPr>
          <w:rFonts w:cs="Times New Roman"/>
          <w:noProof/>
          <w:szCs w:val="24"/>
          <w:lang w:val="en-US"/>
        </w:rPr>
        <w:t>. Front Oncol 2015</w:t>
      </w:r>
      <w:r w:rsidR="00FF41B8" w:rsidRPr="00C94212">
        <w:rPr>
          <w:rFonts w:cs="Times New Roman"/>
          <w:noProof/>
          <w:szCs w:val="24"/>
          <w:lang w:val="en-US"/>
        </w:rPr>
        <w:t>;</w:t>
      </w:r>
      <w:r w:rsidRPr="00C94212">
        <w:rPr>
          <w:rFonts w:cs="Times New Roman"/>
          <w:noProof/>
          <w:szCs w:val="24"/>
          <w:lang w:val="en-US"/>
        </w:rPr>
        <w:t>5</w:t>
      </w:r>
      <w:r w:rsidR="00FF41B8" w:rsidRPr="00C94212">
        <w:rPr>
          <w:rFonts w:cs="Times New Roman"/>
          <w:noProof/>
          <w:szCs w:val="24"/>
          <w:lang w:val="en-US"/>
        </w:rPr>
        <w:t>:</w:t>
      </w:r>
      <w:r w:rsidRPr="00C94212">
        <w:rPr>
          <w:rFonts w:cs="Times New Roman"/>
          <w:noProof/>
          <w:szCs w:val="24"/>
          <w:lang w:val="en-US"/>
        </w:rPr>
        <w:t>29.</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Li X. et al. Combined chemotherapy for acute promyelocytic leukemia: a meta-analysis</w:t>
      </w:r>
      <w:r w:rsidR="001F0760" w:rsidRPr="00C94212">
        <w:rPr>
          <w:rFonts w:cs="Times New Roman"/>
          <w:noProof/>
          <w:szCs w:val="24"/>
          <w:lang w:val="en-US"/>
        </w:rPr>
        <w:t>.</w:t>
      </w:r>
      <w:r w:rsidRPr="00C94212">
        <w:rPr>
          <w:rFonts w:cs="Times New Roman"/>
          <w:noProof/>
          <w:szCs w:val="24"/>
          <w:lang w:val="en-US"/>
        </w:rPr>
        <w:t xml:space="preserve"> </w:t>
      </w:r>
      <w:r w:rsidRPr="00C94212">
        <w:rPr>
          <w:rFonts w:cs="Times New Roman"/>
          <w:noProof/>
          <w:szCs w:val="24"/>
          <w:lang w:val="en-US"/>
        </w:rPr>
        <w:lastRenderedPageBreak/>
        <w:t>Hematology 2017</w:t>
      </w:r>
      <w:r w:rsidR="001F0760" w:rsidRPr="00C94212">
        <w:rPr>
          <w:rFonts w:cs="Times New Roman"/>
          <w:noProof/>
          <w:szCs w:val="24"/>
          <w:lang w:val="en-US"/>
        </w:rPr>
        <w:t>;</w:t>
      </w:r>
      <w:r w:rsidRPr="00C94212">
        <w:rPr>
          <w:rFonts w:cs="Times New Roman"/>
          <w:noProof/>
          <w:szCs w:val="24"/>
          <w:lang w:val="en-US"/>
        </w:rPr>
        <w:t>22</w:t>
      </w:r>
      <w:r w:rsidR="00F54A2E" w:rsidRPr="00C94212">
        <w:rPr>
          <w:rFonts w:cs="Times New Roman"/>
          <w:noProof/>
          <w:szCs w:val="24"/>
          <w:lang w:val="en-US"/>
        </w:rPr>
        <w:t>(</w:t>
      </w:r>
      <w:r w:rsidRPr="00C94212">
        <w:rPr>
          <w:rFonts w:cs="Times New Roman"/>
          <w:noProof/>
          <w:szCs w:val="24"/>
          <w:lang w:val="en-US"/>
        </w:rPr>
        <w:t>8</w:t>
      </w:r>
      <w:r w:rsidR="00F54A2E" w:rsidRPr="00C94212">
        <w:rPr>
          <w:rFonts w:cs="Times New Roman"/>
          <w:noProof/>
          <w:szCs w:val="24"/>
          <w:lang w:val="en-US"/>
        </w:rPr>
        <w:t>):</w:t>
      </w:r>
      <w:r w:rsidRPr="00C94212">
        <w:rPr>
          <w:rFonts w:cs="Times New Roman"/>
          <w:noProof/>
          <w:szCs w:val="24"/>
          <w:lang w:val="en-US"/>
        </w:rPr>
        <w:t>450–9.</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Fenaux P. et al. Long-term follow-up confirms the benefit of all-trans retinoic acid in acute promyelocytic leukemia. European APL group. Leukemia 2000</w:t>
      </w:r>
      <w:r w:rsidR="00F54A2E" w:rsidRPr="00C94212">
        <w:rPr>
          <w:rFonts w:cs="Times New Roman"/>
          <w:noProof/>
          <w:szCs w:val="24"/>
          <w:lang w:val="en-US"/>
        </w:rPr>
        <w:t>;</w:t>
      </w:r>
      <w:r w:rsidRPr="00C94212">
        <w:rPr>
          <w:rFonts w:cs="Times New Roman"/>
          <w:noProof/>
          <w:szCs w:val="24"/>
          <w:lang w:val="en-US"/>
        </w:rPr>
        <w:t>14</w:t>
      </w:r>
      <w:r w:rsidR="00F54A2E" w:rsidRPr="00C94212">
        <w:rPr>
          <w:rFonts w:cs="Times New Roman"/>
          <w:noProof/>
          <w:szCs w:val="24"/>
          <w:lang w:val="en-US"/>
        </w:rPr>
        <w:t>(</w:t>
      </w:r>
      <w:r w:rsidRPr="00C94212">
        <w:rPr>
          <w:rFonts w:cs="Times New Roman"/>
          <w:noProof/>
          <w:szCs w:val="24"/>
          <w:lang w:val="en-US"/>
        </w:rPr>
        <w:t>8</w:t>
      </w:r>
      <w:r w:rsidR="00F54A2E" w:rsidRPr="00C94212">
        <w:rPr>
          <w:rFonts w:cs="Times New Roman"/>
          <w:noProof/>
          <w:szCs w:val="24"/>
          <w:lang w:val="en-US"/>
        </w:rPr>
        <w:t>):</w:t>
      </w:r>
      <w:r w:rsidRPr="00C94212">
        <w:rPr>
          <w:rFonts w:cs="Times New Roman"/>
          <w:noProof/>
          <w:szCs w:val="24"/>
          <w:lang w:val="en-US"/>
        </w:rPr>
        <w:t>1371–7.</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Fenaux P. et al. A randomized comparison of all transretinoic acid (ATRA) followed by chemotherapy and ATRA plus chemotherapy and the role of maintenance therapy in newly diagnosed acute promyelocytic leukemia. The European APL Group. Blood 1999</w:t>
      </w:r>
      <w:r w:rsidR="00B87365" w:rsidRPr="00C94212">
        <w:rPr>
          <w:rFonts w:cs="Times New Roman"/>
          <w:noProof/>
          <w:szCs w:val="24"/>
          <w:lang w:val="en-US"/>
        </w:rPr>
        <w:t>;</w:t>
      </w:r>
      <w:r w:rsidRPr="00C94212">
        <w:rPr>
          <w:rFonts w:cs="Times New Roman"/>
          <w:noProof/>
          <w:szCs w:val="24"/>
          <w:lang w:val="en-US"/>
        </w:rPr>
        <w:t>94</w:t>
      </w:r>
      <w:r w:rsidR="00B87365" w:rsidRPr="00C94212">
        <w:rPr>
          <w:rFonts w:cs="Times New Roman"/>
          <w:noProof/>
          <w:szCs w:val="24"/>
          <w:lang w:val="en-US"/>
        </w:rPr>
        <w:t>(</w:t>
      </w:r>
      <w:r w:rsidRPr="00C94212">
        <w:rPr>
          <w:rFonts w:cs="Times New Roman"/>
          <w:noProof/>
          <w:szCs w:val="24"/>
          <w:lang w:val="en-US"/>
        </w:rPr>
        <w:t>4</w:t>
      </w:r>
      <w:r w:rsidR="00B87365" w:rsidRPr="00C94212">
        <w:rPr>
          <w:rFonts w:cs="Times New Roman"/>
          <w:noProof/>
          <w:szCs w:val="24"/>
          <w:lang w:val="en-US"/>
        </w:rPr>
        <w:t>):</w:t>
      </w:r>
      <w:r w:rsidRPr="00C94212">
        <w:rPr>
          <w:rFonts w:cs="Times New Roman"/>
          <w:noProof/>
          <w:szCs w:val="24"/>
          <w:lang w:val="en-US"/>
        </w:rPr>
        <w:t>1192–200.</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Shen Z.-X.</w:t>
      </w:r>
      <w:r w:rsidR="008C4CCC" w:rsidRPr="00C94212">
        <w:rPr>
          <w:rFonts w:cs="Times New Roman"/>
          <w:noProof/>
          <w:szCs w:val="24"/>
          <w:lang w:val="en-US"/>
        </w:rPr>
        <w:t>,</w:t>
      </w:r>
      <w:r w:rsidRPr="00C94212">
        <w:rPr>
          <w:rFonts w:cs="Times New Roman"/>
          <w:noProof/>
          <w:szCs w:val="24"/>
          <w:lang w:val="en-US"/>
        </w:rPr>
        <w:t xml:space="preserve"> </w:t>
      </w:r>
      <w:hyperlink r:id="rId31" w:history="1">
        <w:r w:rsidR="008C4CCC" w:rsidRPr="00C94212">
          <w:rPr>
            <w:rFonts w:cs="Times New Roman"/>
            <w:noProof/>
            <w:szCs w:val="24"/>
            <w:lang w:val="en-US"/>
          </w:rPr>
          <w:t>Shi Z.Z</w:t>
        </w:r>
      </w:hyperlink>
      <w:r w:rsidR="008C4CCC" w:rsidRPr="00C94212">
        <w:rPr>
          <w:rFonts w:cs="Times New Roman"/>
          <w:noProof/>
          <w:szCs w:val="24"/>
          <w:lang w:val="en-US"/>
        </w:rPr>
        <w:t xml:space="preserve">., </w:t>
      </w:r>
      <w:hyperlink r:id="rId32" w:history="1">
        <w:r w:rsidR="008C4CCC" w:rsidRPr="00C94212">
          <w:rPr>
            <w:rFonts w:cs="Times New Roman"/>
            <w:noProof/>
            <w:szCs w:val="24"/>
            <w:lang w:val="en-US"/>
          </w:rPr>
          <w:t>Fang J</w:t>
        </w:r>
      </w:hyperlink>
      <w:r w:rsidR="008C4CCC" w:rsidRPr="00C94212">
        <w:rPr>
          <w:rFonts w:cs="Times New Roman"/>
          <w:noProof/>
          <w:szCs w:val="24"/>
          <w:lang w:val="en-US"/>
        </w:rPr>
        <w:t xml:space="preserve">. </w:t>
      </w:r>
      <w:r w:rsidRPr="00C94212">
        <w:rPr>
          <w:rFonts w:cs="Times New Roman"/>
          <w:noProof/>
          <w:szCs w:val="24"/>
          <w:lang w:val="en-US"/>
        </w:rPr>
        <w:t>et al. All-trans retinoic acid/As2O3 combination yields a high quality remission and survival in newly diagnosed acute promyelocytic leukemia. Proc Natl Acad Sci U S A 2004</w:t>
      </w:r>
      <w:r w:rsidR="00700AE4" w:rsidRPr="00C94212">
        <w:rPr>
          <w:rFonts w:cs="Times New Roman"/>
          <w:noProof/>
          <w:szCs w:val="24"/>
          <w:lang w:val="en-US"/>
        </w:rPr>
        <w:t>;</w:t>
      </w:r>
      <w:r w:rsidRPr="00C94212">
        <w:rPr>
          <w:rFonts w:cs="Times New Roman"/>
          <w:noProof/>
          <w:szCs w:val="24"/>
          <w:lang w:val="en-US"/>
        </w:rPr>
        <w:t>101</w:t>
      </w:r>
      <w:r w:rsidR="00700AE4" w:rsidRPr="00C94212">
        <w:rPr>
          <w:rFonts w:cs="Times New Roman"/>
          <w:noProof/>
          <w:szCs w:val="24"/>
          <w:lang w:val="en-US"/>
        </w:rPr>
        <w:t>(</w:t>
      </w:r>
      <w:r w:rsidRPr="00C94212">
        <w:rPr>
          <w:rFonts w:cs="Times New Roman"/>
          <w:noProof/>
          <w:szCs w:val="24"/>
          <w:lang w:val="en-US"/>
        </w:rPr>
        <w:t>15</w:t>
      </w:r>
      <w:r w:rsidR="00700AE4" w:rsidRPr="00C94212">
        <w:rPr>
          <w:rFonts w:cs="Times New Roman"/>
          <w:noProof/>
          <w:szCs w:val="24"/>
          <w:lang w:val="en-US"/>
        </w:rPr>
        <w:t>):</w:t>
      </w:r>
      <w:r w:rsidRPr="00C94212">
        <w:rPr>
          <w:rFonts w:cs="Times New Roman"/>
          <w:noProof/>
          <w:szCs w:val="24"/>
          <w:lang w:val="en-US"/>
        </w:rPr>
        <w:t>5328–35.</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Powell B.L.</w:t>
      </w:r>
      <w:r w:rsidR="008C4CCC" w:rsidRPr="00C94212">
        <w:rPr>
          <w:rFonts w:cs="Times New Roman"/>
          <w:noProof/>
          <w:szCs w:val="24"/>
          <w:lang w:val="en-US"/>
        </w:rPr>
        <w:t>,</w:t>
      </w:r>
      <w:r w:rsidRPr="00C94212">
        <w:rPr>
          <w:rFonts w:cs="Times New Roman"/>
          <w:noProof/>
          <w:szCs w:val="24"/>
          <w:lang w:val="en-US"/>
        </w:rPr>
        <w:t xml:space="preserve"> </w:t>
      </w:r>
      <w:hyperlink r:id="rId33" w:history="1">
        <w:r w:rsidR="008C4CCC" w:rsidRPr="00C94212">
          <w:rPr>
            <w:rFonts w:cs="Times New Roman"/>
            <w:noProof/>
            <w:szCs w:val="24"/>
            <w:lang w:val="en-US"/>
          </w:rPr>
          <w:t>Moser B</w:t>
        </w:r>
      </w:hyperlink>
      <w:r w:rsidR="008C4CCC" w:rsidRPr="00C94212">
        <w:rPr>
          <w:rFonts w:cs="Times New Roman"/>
          <w:noProof/>
          <w:szCs w:val="24"/>
          <w:lang w:val="en-US"/>
        </w:rPr>
        <w:t xml:space="preserve">., </w:t>
      </w:r>
      <w:hyperlink r:id="rId34" w:history="1">
        <w:r w:rsidR="008C4CCC" w:rsidRPr="00C94212">
          <w:rPr>
            <w:rFonts w:cs="Times New Roman"/>
            <w:noProof/>
            <w:szCs w:val="24"/>
            <w:lang w:val="en-US"/>
          </w:rPr>
          <w:t>Stock W</w:t>
        </w:r>
      </w:hyperlink>
      <w:r w:rsidR="008C4CCC" w:rsidRPr="00C94212">
        <w:rPr>
          <w:rFonts w:cs="Times New Roman"/>
          <w:noProof/>
          <w:szCs w:val="24"/>
          <w:lang w:val="en-US"/>
        </w:rPr>
        <w:t xml:space="preserve">. </w:t>
      </w:r>
      <w:r w:rsidRPr="00C94212">
        <w:rPr>
          <w:rFonts w:cs="Times New Roman"/>
          <w:noProof/>
          <w:szCs w:val="24"/>
          <w:lang w:val="en-US"/>
        </w:rPr>
        <w:t>et al. Arsenic trioxide improves event-free and overall survival for adults with acute promyelocytic leukemia: North American Leukemia Intergroup Study C9710. Blood 2010</w:t>
      </w:r>
      <w:r w:rsidR="00137741" w:rsidRPr="00C94212">
        <w:rPr>
          <w:rFonts w:cs="Times New Roman"/>
          <w:noProof/>
          <w:szCs w:val="24"/>
          <w:lang w:val="en-US"/>
        </w:rPr>
        <w:t>;</w:t>
      </w:r>
      <w:r w:rsidRPr="00C94212">
        <w:rPr>
          <w:rFonts w:cs="Times New Roman"/>
          <w:noProof/>
          <w:szCs w:val="24"/>
          <w:lang w:val="en-US"/>
        </w:rPr>
        <w:t>116</w:t>
      </w:r>
      <w:r w:rsidR="00137741" w:rsidRPr="00C94212">
        <w:rPr>
          <w:rFonts w:cs="Times New Roman"/>
          <w:noProof/>
          <w:szCs w:val="24"/>
          <w:lang w:val="en-US"/>
        </w:rPr>
        <w:t>(</w:t>
      </w:r>
      <w:r w:rsidRPr="00C94212">
        <w:rPr>
          <w:rFonts w:cs="Times New Roman"/>
          <w:noProof/>
          <w:szCs w:val="24"/>
          <w:lang w:val="en-US"/>
        </w:rPr>
        <w:t>19</w:t>
      </w:r>
      <w:r w:rsidR="00137741" w:rsidRPr="00C94212">
        <w:rPr>
          <w:rFonts w:cs="Times New Roman"/>
          <w:noProof/>
          <w:szCs w:val="24"/>
          <w:lang w:val="en-US"/>
        </w:rPr>
        <w:t>):</w:t>
      </w:r>
      <w:r w:rsidRPr="00C94212">
        <w:rPr>
          <w:rFonts w:cs="Times New Roman"/>
          <w:noProof/>
          <w:szCs w:val="24"/>
          <w:lang w:val="en-US"/>
        </w:rPr>
        <w:t>3751–7.</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Iland H.J.</w:t>
      </w:r>
      <w:r w:rsidR="000715C7" w:rsidRPr="00C94212">
        <w:rPr>
          <w:rFonts w:cs="Times New Roman"/>
          <w:noProof/>
          <w:szCs w:val="24"/>
          <w:lang w:val="en-US"/>
        </w:rPr>
        <w:t>,</w:t>
      </w:r>
      <w:r w:rsidRPr="00C94212">
        <w:rPr>
          <w:rFonts w:cs="Times New Roman"/>
          <w:noProof/>
          <w:szCs w:val="24"/>
          <w:lang w:val="en-US"/>
        </w:rPr>
        <w:t xml:space="preserve"> </w:t>
      </w:r>
      <w:hyperlink r:id="rId35" w:history="1">
        <w:r w:rsidR="000715C7" w:rsidRPr="00C94212">
          <w:rPr>
            <w:rFonts w:cs="Times New Roman"/>
            <w:noProof/>
            <w:szCs w:val="24"/>
            <w:lang w:val="en-US"/>
          </w:rPr>
          <w:t>Collins M</w:t>
        </w:r>
      </w:hyperlink>
      <w:r w:rsidR="000715C7" w:rsidRPr="00C94212">
        <w:rPr>
          <w:rFonts w:cs="Times New Roman"/>
          <w:noProof/>
          <w:szCs w:val="24"/>
          <w:lang w:val="en-US"/>
        </w:rPr>
        <w:t xml:space="preserve">., </w:t>
      </w:r>
      <w:hyperlink r:id="rId36" w:history="1">
        <w:r w:rsidR="000715C7" w:rsidRPr="00C94212">
          <w:rPr>
            <w:rFonts w:cs="Times New Roman"/>
            <w:noProof/>
            <w:szCs w:val="24"/>
            <w:lang w:val="en-US"/>
          </w:rPr>
          <w:t>Bradstock K</w:t>
        </w:r>
      </w:hyperlink>
      <w:r w:rsidR="000715C7" w:rsidRPr="00C94212">
        <w:rPr>
          <w:rFonts w:cs="Times New Roman"/>
          <w:noProof/>
          <w:szCs w:val="24"/>
          <w:lang w:val="en-US"/>
        </w:rPr>
        <w:t xml:space="preserve">. </w:t>
      </w:r>
      <w:r w:rsidRPr="00C94212">
        <w:rPr>
          <w:rFonts w:cs="Times New Roman"/>
          <w:noProof/>
          <w:szCs w:val="24"/>
          <w:lang w:val="en-US"/>
        </w:rPr>
        <w:t xml:space="preserve">et al. Use of arsenic trioxide in remission induction and consolidation therapy for acute promyelocytic leukaemia in the Australasian Leukaemia and Lymphoma Group (ALLG) APML4 study: </w:t>
      </w:r>
      <w:r w:rsidR="000715C7" w:rsidRPr="00C94212">
        <w:rPr>
          <w:rFonts w:cs="Times New Roman"/>
          <w:noProof/>
          <w:szCs w:val="24"/>
          <w:lang w:val="en-US"/>
        </w:rPr>
        <w:t xml:space="preserve">a </w:t>
      </w:r>
      <w:r w:rsidRPr="00C94212">
        <w:rPr>
          <w:rFonts w:cs="Times New Roman"/>
          <w:noProof/>
          <w:szCs w:val="24"/>
          <w:lang w:val="en-US"/>
        </w:rPr>
        <w:t>non-randomised phase 2 trial</w:t>
      </w:r>
      <w:r w:rsidR="0047224D" w:rsidRPr="00C94212">
        <w:rPr>
          <w:rFonts w:cs="Times New Roman"/>
          <w:noProof/>
          <w:szCs w:val="24"/>
          <w:lang w:val="en-US"/>
        </w:rPr>
        <w:t>.</w:t>
      </w:r>
      <w:r w:rsidRPr="00C94212">
        <w:rPr>
          <w:rFonts w:cs="Times New Roman"/>
          <w:noProof/>
          <w:szCs w:val="24"/>
          <w:lang w:val="en-US"/>
        </w:rPr>
        <w:t xml:space="preserve"> Lancet Haematol 2015</w:t>
      </w:r>
      <w:r w:rsidR="0047224D" w:rsidRPr="00C94212">
        <w:rPr>
          <w:rFonts w:cs="Times New Roman"/>
          <w:noProof/>
          <w:szCs w:val="24"/>
          <w:lang w:val="en-US"/>
        </w:rPr>
        <w:t>;</w:t>
      </w:r>
      <w:r w:rsidRPr="00C94212">
        <w:rPr>
          <w:rFonts w:cs="Times New Roman"/>
          <w:noProof/>
          <w:szCs w:val="24"/>
          <w:lang w:val="en-US"/>
        </w:rPr>
        <w:t>2</w:t>
      </w:r>
      <w:r w:rsidR="0047224D" w:rsidRPr="00C94212">
        <w:rPr>
          <w:rFonts w:cs="Times New Roman"/>
          <w:noProof/>
          <w:szCs w:val="24"/>
          <w:lang w:val="en-US"/>
        </w:rPr>
        <w:t>(</w:t>
      </w:r>
      <w:r w:rsidRPr="00C94212">
        <w:rPr>
          <w:rFonts w:cs="Times New Roman"/>
          <w:noProof/>
          <w:szCs w:val="24"/>
          <w:lang w:val="en-US"/>
        </w:rPr>
        <w:t>9</w:t>
      </w:r>
      <w:r w:rsidR="0047224D" w:rsidRPr="00C94212">
        <w:rPr>
          <w:rFonts w:cs="Times New Roman"/>
          <w:noProof/>
          <w:szCs w:val="24"/>
          <w:lang w:val="en-US"/>
        </w:rPr>
        <w:t>):</w:t>
      </w:r>
      <w:r w:rsidRPr="00C94212">
        <w:rPr>
          <w:rFonts w:cs="Times New Roman"/>
          <w:noProof/>
          <w:szCs w:val="24"/>
          <w:lang w:val="en-US"/>
        </w:rPr>
        <w:t>e357–66.</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Lo-Coco F.</w:t>
      </w:r>
      <w:r w:rsidR="00246DD6" w:rsidRPr="00C94212">
        <w:rPr>
          <w:rFonts w:cs="Times New Roman"/>
          <w:noProof/>
          <w:szCs w:val="24"/>
          <w:lang w:val="en-US"/>
        </w:rPr>
        <w:t>,</w:t>
      </w:r>
      <w:r w:rsidRPr="00C94212">
        <w:rPr>
          <w:rFonts w:cs="Times New Roman"/>
          <w:noProof/>
          <w:szCs w:val="24"/>
          <w:lang w:val="en-US"/>
        </w:rPr>
        <w:t xml:space="preserve"> </w:t>
      </w:r>
      <w:r w:rsidR="00246DD6" w:rsidRPr="00C94212">
        <w:rPr>
          <w:rFonts w:cs="Times New Roman"/>
          <w:noProof/>
          <w:szCs w:val="24"/>
          <w:lang w:val="en-US"/>
        </w:rPr>
        <w:t xml:space="preserve">Avvisati G., Vignetti M. </w:t>
      </w:r>
      <w:r w:rsidRPr="00C94212">
        <w:rPr>
          <w:rFonts w:cs="Times New Roman"/>
          <w:noProof/>
          <w:szCs w:val="24"/>
          <w:lang w:val="en-US"/>
        </w:rPr>
        <w:t>et al. Retinoic Acid and Arsenic Trioxide for APL</w:t>
      </w:r>
      <w:r w:rsidR="00B00DAC" w:rsidRPr="00C94212">
        <w:rPr>
          <w:rFonts w:cs="Times New Roman"/>
          <w:noProof/>
          <w:szCs w:val="24"/>
          <w:lang w:val="en-US"/>
        </w:rPr>
        <w:t>.</w:t>
      </w:r>
      <w:r w:rsidRPr="00C94212">
        <w:rPr>
          <w:rFonts w:cs="Times New Roman"/>
          <w:noProof/>
          <w:szCs w:val="24"/>
          <w:lang w:val="en-US"/>
        </w:rPr>
        <w:t xml:space="preserve"> N Engl J Med 2013</w:t>
      </w:r>
      <w:r w:rsidR="00B00DAC" w:rsidRPr="00C94212">
        <w:rPr>
          <w:rFonts w:cs="Times New Roman"/>
          <w:noProof/>
          <w:szCs w:val="24"/>
          <w:lang w:val="en-US"/>
        </w:rPr>
        <w:t>;</w:t>
      </w:r>
      <w:r w:rsidRPr="00C94212">
        <w:rPr>
          <w:rFonts w:cs="Times New Roman"/>
          <w:noProof/>
          <w:szCs w:val="24"/>
          <w:lang w:val="en-US"/>
        </w:rPr>
        <w:t>369</w:t>
      </w:r>
      <w:r w:rsidR="00B00DAC" w:rsidRPr="00C94212">
        <w:rPr>
          <w:rFonts w:cs="Times New Roman"/>
          <w:noProof/>
          <w:szCs w:val="24"/>
          <w:lang w:val="en-US"/>
        </w:rPr>
        <w:t>(</w:t>
      </w:r>
      <w:r w:rsidRPr="00C94212">
        <w:rPr>
          <w:rFonts w:cs="Times New Roman"/>
          <w:noProof/>
          <w:szCs w:val="24"/>
          <w:lang w:val="en-US"/>
        </w:rPr>
        <w:t>2</w:t>
      </w:r>
      <w:r w:rsidR="00B00DAC" w:rsidRPr="00C94212">
        <w:rPr>
          <w:rFonts w:cs="Times New Roman"/>
          <w:noProof/>
          <w:szCs w:val="24"/>
          <w:lang w:val="en-US"/>
        </w:rPr>
        <w:t>):</w:t>
      </w:r>
      <w:r w:rsidRPr="00C94212">
        <w:rPr>
          <w:rFonts w:cs="Times New Roman"/>
          <w:noProof/>
          <w:szCs w:val="24"/>
          <w:lang w:val="en-US"/>
        </w:rPr>
        <w:t>111–21.</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Platzbecker U.</w:t>
      </w:r>
      <w:r w:rsidR="00B00DAC" w:rsidRPr="00C94212">
        <w:rPr>
          <w:rFonts w:cs="Times New Roman"/>
          <w:noProof/>
          <w:szCs w:val="24"/>
          <w:lang w:val="en-US"/>
        </w:rPr>
        <w:t>,</w:t>
      </w:r>
      <w:r w:rsidRPr="00C94212">
        <w:rPr>
          <w:rFonts w:cs="Times New Roman"/>
          <w:noProof/>
          <w:szCs w:val="24"/>
          <w:lang w:val="en-US"/>
        </w:rPr>
        <w:t xml:space="preserve"> </w:t>
      </w:r>
      <w:hyperlink r:id="rId37" w:history="1">
        <w:r w:rsidR="00B00DAC" w:rsidRPr="00C94212">
          <w:rPr>
            <w:rFonts w:cs="Times New Roman"/>
            <w:noProof/>
            <w:szCs w:val="24"/>
            <w:lang w:val="en-US"/>
          </w:rPr>
          <w:t>Avvisati G</w:t>
        </w:r>
      </w:hyperlink>
      <w:r w:rsidR="00B00DAC" w:rsidRPr="00C94212">
        <w:rPr>
          <w:rFonts w:cs="Times New Roman"/>
          <w:noProof/>
          <w:szCs w:val="24"/>
          <w:lang w:val="en-US"/>
        </w:rPr>
        <w:t xml:space="preserve">., </w:t>
      </w:r>
      <w:hyperlink r:id="rId38" w:history="1">
        <w:r w:rsidR="00B00DAC" w:rsidRPr="00C94212">
          <w:rPr>
            <w:rFonts w:cs="Times New Roman"/>
            <w:noProof/>
            <w:szCs w:val="24"/>
            <w:lang w:val="en-US"/>
          </w:rPr>
          <w:t>Cicconi L</w:t>
        </w:r>
      </w:hyperlink>
      <w:r w:rsidR="00B00DAC" w:rsidRPr="00C94212">
        <w:rPr>
          <w:rFonts w:cs="Times New Roman"/>
          <w:noProof/>
          <w:szCs w:val="24"/>
          <w:lang w:val="en-US"/>
        </w:rPr>
        <w:t xml:space="preserve">. </w:t>
      </w:r>
      <w:r w:rsidRPr="00C94212">
        <w:rPr>
          <w:rFonts w:cs="Times New Roman"/>
          <w:noProof/>
          <w:szCs w:val="24"/>
          <w:lang w:val="en-US"/>
        </w:rPr>
        <w:t xml:space="preserve">et al. </w:t>
      </w:r>
      <w:r w:rsidR="00066558" w:rsidRPr="00C94212">
        <w:rPr>
          <w:rFonts w:cs="Times New Roman"/>
          <w:noProof/>
          <w:szCs w:val="24"/>
          <w:lang w:val="en-US"/>
        </w:rPr>
        <w:t xml:space="preserve">Improved </w:t>
      </w:r>
      <w:r w:rsidR="001256C6" w:rsidRPr="00C94212">
        <w:rPr>
          <w:rFonts w:cs="Times New Roman"/>
          <w:noProof/>
          <w:szCs w:val="24"/>
          <w:lang w:val="en-US"/>
        </w:rPr>
        <w:t>outcomes with retinoic acid and arsenic trioxide compared with retinoic acid and chemotherapy in non-high-risk acute promyelocytic leukemia</w:t>
      </w:r>
      <w:r w:rsidR="00066558" w:rsidRPr="00C94212">
        <w:rPr>
          <w:rFonts w:cs="Times New Roman"/>
          <w:noProof/>
          <w:szCs w:val="24"/>
          <w:lang w:val="en-US"/>
        </w:rPr>
        <w:t xml:space="preserve">: </w:t>
      </w:r>
      <w:r w:rsidR="001256C6" w:rsidRPr="00C94212">
        <w:rPr>
          <w:rFonts w:cs="Times New Roman"/>
          <w:noProof/>
          <w:szCs w:val="24"/>
          <w:lang w:val="en-US"/>
        </w:rPr>
        <w:t xml:space="preserve">final results of the randomized </w:t>
      </w:r>
      <w:r w:rsidR="000A1F03" w:rsidRPr="00C94212">
        <w:rPr>
          <w:rFonts w:cs="Times New Roman"/>
          <w:noProof/>
          <w:szCs w:val="24"/>
          <w:lang w:val="en-US"/>
        </w:rPr>
        <w:t>italian-german</w:t>
      </w:r>
      <w:r w:rsidR="00066558" w:rsidRPr="00C94212">
        <w:rPr>
          <w:rFonts w:cs="Times New Roman"/>
          <w:noProof/>
          <w:szCs w:val="24"/>
          <w:lang w:val="en-US"/>
        </w:rPr>
        <w:t xml:space="preserve"> APL0406 </w:t>
      </w:r>
      <w:r w:rsidR="001256C6" w:rsidRPr="00C94212">
        <w:rPr>
          <w:rFonts w:cs="Times New Roman"/>
          <w:noProof/>
          <w:szCs w:val="24"/>
          <w:lang w:val="en-US"/>
        </w:rPr>
        <w:t>trial</w:t>
      </w:r>
      <w:r w:rsidR="00066558" w:rsidRPr="00C94212">
        <w:rPr>
          <w:rFonts w:cs="Times New Roman"/>
          <w:noProof/>
          <w:szCs w:val="24"/>
          <w:lang w:val="en-US"/>
        </w:rPr>
        <w:t>.</w:t>
      </w:r>
      <w:r w:rsidR="000A1F03" w:rsidRPr="00C94212">
        <w:rPr>
          <w:rFonts w:cs="Times New Roman"/>
          <w:noProof/>
          <w:szCs w:val="24"/>
          <w:lang w:val="en-US"/>
        </w:rPr>
        <w:t xml:space="preserve"> </w:t>
      </w:r>
      <w:r w:rsidRPr="00C94212">
        <w:rPr>
          <w:rFonts w:cs="Times New Roman"/>
          <w:noProof/>
          <w:szCs w:val="24"/>
          <w:lang w:val="en-US"/>
        </w:rPr>
        <w:t>2017</w:t>
      </w:r>
      <w:r w:rsidR="000A1F03" w:rsidRPr="00C94212">
        <w:rPr>
          <w:rFonts w:cs="Times New Roman"/>
          <w:noProof/>
          <w:szCs w:val="24"/>
          <w:lang w:val="en-US"/>
        </w:rPr>
        <w:t>;</w:t>
      </w:r>
      <w:r w:rsidRPr="00C94212">
        <w:rPr>
          <w:rFonts w:cs="Times New Roman"/>
          <w:noProof/>
          <w:szCs w:val="24"/>
          <w:lang w:val="en-US"/>
        </w:rPr>
        <w:t>35</w:t>
      </w:r>
      <w:r w:rsidR="000A1F03" w:rsidRPr="00C94212">
        <w:rPr>
          <w:rFonts w:cs="Times New Roman"/>
          <w:noProof/>
          <w:szCs w:val="24"/>
          <w:lang w:val="en-US"/>
        </w:rPr>
        <w:t>(</w:t>
      </w:r>
      <w:r w:rsidRPr="00C94212">
        <w:rPr>
          <w:rFonts w:cs="Times New Roman"/>
          <w:noProof/>
          <w:szCs w:val="24"/>
          <w:lang w:val="en-US"/>
        </w:rPr>
        <w:t>6</w:t>
      </w:r>
      <w:r w:rsidR="000A1F03" w:rsidRPr="00C94212">
        <w:rPr>
          <w:rFonts w:cs="Times New Roman"/>
          <w:noProof/>
          <w:szCs w:val="24"/>
          <w:lang w:val="en-US"/>
        </w:rPr>
        <w:t>):</w:t>
      </w:r>
      <w:r w:rsidRPr="00C94212">
        <w:rPr>
          <w:rFonts w:cs="Times New Roman"/>
          <w:noProof/>
          <w:szCs w:val="24"/>
          <w:lang w:val="en-US"/>
        </w:rPr>
        <w:t>605–12.</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Sanz M.A., Montesinos P. How we prevent and treat differentiation syndrome in patients with acute promyelocytic leukemia.Blood 2014</w:t>
      </w:r>
      <w:r w:rsidR="00667F6A" w:rsidRPr="00C94212">
        <w:rPr>
          <w:rFonts w:cs="Times New Roman"/>
          <w:noProof/>
          <w:szCs w:val="24"/>
          <w:lang w:val="en-US"/>
        </w:rPr>
        <w:t>;</w:t>
      </w:r>
      <w:r w:rsidRPr="00C94212">
        <w:rPr>
          <w:rFonts w:cs="Times New Roman"/>
          <w:noProof/>
          <w:szCs w:val="24"/>
          <w:lang w:val="en-US"/>
        </w:rPr>
        <w:t>123</w:t>
      </w:r>
      <w:r w:rsidR="00667F6A" w:rsidRPr="00C94212">
        <w:rPr>
          <w:rFonts w:cs="Times New Roman"/>
          <w:noProof/>
          <w:szCs w:val="24"/>
          <w:lang w:val="en-US"/>
        </w:rPr>
        <w:t>(</w:t>
      </w:r>
      <w:r w:rsidRPr="00C94212">
        <w:rPr>
          <w:rFonts w:cs="Times New Roman"/>
          <w:noProof/>
          <w:szCs w:val="24"/>
          <w:lang w:val="en-US"/>
        </w:rPr>
        <w:t>18</w:t>
      </w:r>
      <w:r w:rsidR="00667F6A" w:rsidRPr="00C94212">
        <w:rPr>
          <w:rFonts w:cs="Times New Roman"/>
          <w:noProof/>
          <w:szCs w:val="24"/>
          <w:lang w:val="en-US"/>
        </w:rPr>
        <w:t>):</w:t>
      </w:r>
      <w:r w:rsidRPr="00C94212">
        <w:rPr>
          <w:rFonts w:cs="Times New Roman"/>
          <w:noProof/>
          <w:szCs w:val="24"/>
          <w:lang w:val="en-US"/>
        </w:rPr>
        <w:t>2777–82.</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 xml:space="preserve">Lo-Coco F., Cicconi L., Breccia M. Current standard treatment of adult acute promyelocytic leukaemia. </w:t>
      </w:r>
      <w:r w:rsidRPr="00780587">
        <w:rPr>
          <w:rFonts w:cs="Times New Roman"/>
          <w:noProof/>
          <w:szCs w:val="24"/>
        </w:rPr>
        <w:t>Br J Haematol 2016</w:t>
      </w:r>
      <w:r w:rsidR="00667F6A">
        <w:rPr>
          <w:rFonts w:cs="Times New Roman"/>
          <w:noProof/>
          <w:szCs w:val="24"/>
        </w:rPr>
        <w:t>;</w:t>
      </w:r>
      <w:r w:rsidRPr="00780587">
        <w:rPr>
          <w:rFonts w:cs="Times New Roman"/>
          <w:noProof/>
          <w:szCs w:val="24"/>
        </w:rPr>
        <w:t>172</w:t>
      </w:r>
      <w:r w:rsidR="00667F6A">
        <w:rPr>
          <w:rFonts w:cs="Times New Roman"/>
          <w:noProof/>
          <w:szCs w:val="24"/>
        </w:rPr>
        <w:t>(</w:t>
      </w:r>
      <w:r w:rsidRPr="00780587">
        <w:rPr>
          <w:rFonts w:cs="Times New Roman"/>
          <w:noProof/>
          <w:szCs w:val="24"/>
        </w:rPr>
        <w:t>6</w:t>
      </w:r>
      <w:r w:rsidR="00667F6A">
        <w:rPr>
          <w:rFonts w:cs="Times New Roman"/>
          <w:noProof/>
          <w:szCs w:val="24"/>
        </w:rPr>
        <w:t>):</w:t>
      </w:r>
      <w:r w:rsidRPr="00780587">
        <w:rPr>
          <w:rFonts w:cs="Times New Roman"/>
          <w:noProof/>
          <w:szCs w:val="24"/>
        </w:rPr>
        <w:t>841–54.</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Sanz M.A.</w:t>
      </w:r>
      <w:r w:rsidR="008C07BA" w:rsidRPr="00C94212">
        <w:rPr>
          <w:rFonts w:cs="Times New Roman"/>
          <w:noProof/>
          <w:szCs w:val="24"/>
          <w:lang w:val="en-US"/>
        </w:rPr>
        <w:t>,</w:t>
      </w:r>
      <w:r w:rsidRPr="00C94212">
        <w:rPr>
          <w:rFonts w:cs="Times New Roman"/>
          <w:noProof/>
          <w:szCs w:val="24"/>
          <w:lang w:val="en-US"/>
        </w:rPr>
        <w:t xml:space="preserve"> </w:t>
      </w:r>
      <w:hyperlink r:id="rId39" w:history="1">
        <w:r w:rsidR="008C07BA" w:rsidRPr="00C94212">
          <w:rPr>
            <w:rFonts w:cs="Times New Roman"/>
            <w:noProof/>
            <w:szCs w:val="24"/>
            <w:lang w:val="en-US"/>
          </w:rPr>
          <w:t>Lo Coco F</w:t>
        </w:r>
      </w:hyperlink>
      <w:r w:rsidR="008C07BA" w:rsidRPr="00C94212">
        <w:rPr>
          <w:rFonts w:cs="Times New Roman"/>
          <w:noProof/>
          <w:szCs w:val="24"/>
          <w:lang w:val="en-US"/>
        </w:rPr>
        <w:t xml:space="preserve">., </w:t>
      </w:r>
      <w:hyperlink r:id="rId40" w:history="1">
        <w:r w:rsidR="008C07BA" w:rsidRPr="00C94212">
          <w:rPr>
            <w:rFonts w:cs="Times New Roman"/>
            <w:noProof/>
            <w:szCs w:val="24"/>
            <w:lang w:val="en-US"/>
          </w:rPr>
          <w:t>Martín G</w:t>
        </w:r>
      </w:hyperlink>
      <w:r w:rsidR="008C07BA" w:rsidRPr="00C94212">
        <w:rPr>
          <w:rFonts w:cs="Times New Roman"/>
          <w:noProof/>
          <w:szCs w:val="24"/>
          <w:lang w:val="en-US"/>
        </w:rPr>
        <w:t xml:space="preserve">. </w:t>
      </w:r>
      <w:r w:rsidRPr="00C94212">
        <w:rPr>
          <w:rFonts w:cs="Times New Roman"/>
          <w:noProof/>
          <w:szCs w:val="24"/>
          <w:lang w:val="en-US"/>
        </w:rPr>
        <w:t>et al. Definition of relapse risk and role of nonanthracycline drugs for consolidation in patients with acute promyelocytic leukemia: a joint study of the PETHEMA and GIMEMA cooperative groups. Blood 2000</w:t>
      </w:r>
      <w:r w:rsidR="008C07BA" w:rsidRPr="00C94212">
        <w:rPr>
          <w:rFonts w:cs="Times New Roman"/>
          <w:noProof/>
          <w:szCs w:val="24"/>
          <w:lang w:val="en-US"/>
        </w:rPr>
        <w:t>;</w:t>
      </w:r>
      <w:r w:rsidRPr="00C94212">
        <w:rPr>
          <w:rFonts w:cs="Times New Roman"/>
          <w:noProof/>
          <w:szCs w:val="24"/>
          <w:lang w:val="en-US"/>
        </w:rPr>
        <w:t>96</w:t>
      </w:r>
      <w:r w:rsidR="008C07BA" w:rsidRPr="00C94212">
        <w:rPr>
          <w:rFonts w:cs="Times New Roman"/>
          <w:noProof/>
          <w:szCs w:val="24"/>
          <w:lang w:val="en-US"/>
        </w:rPr>
        <w:t>(</w:t>
      </w:r>
      <w:r w:rsidRPr="00C94212">
        <w:rPr>
          <w:rFonts w:cs="Times New Roman"/>
          <w:noProof/>
          <w:szCs w:val="24"/>
          <w:lang w:val="en-US"/>
        </w:rPr>
        <w:t>4</w:t>
      </w:r>
      <w:r w:rsidR="008C07BA" w:rsidRPr="00C94212">
        <w:rPr>
          <w:rFonts w:cs="Times New Roman"/>
          <w:noProof/>
          <w:szCs w:val="24"/>
          <w:lang w:val="en-US"/>
        </w:rPr>
        <w:t>):</w:t>
      </w:r>
      <w:r w:rsidRPr="00C94212">
        <w:rPr>
          <w:rFonts w:cs="Times New Roman"/>
          <w:noProof/>
          <w:szCs w:val="24"/>
          <w:lang w:val="en-US"/>
        </w:rPr>
        <w:t>1247–53.</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Tallman M.S.</w:t>
      </w:r>
      <w:r w:rsidR="00F97985" w:rsidRPr="00C94212">
        <w:rPr>
          <w:rFonts w:cs="Times New Roman"/>
          <w:noProof/>
          <w:szCs w:val="24"/>
          <w:lang w:val="en-US"/>
        </w:rPr>
        <w:t>,</w:t>
      </w:r>
      <w:r w:rsidRPr="00C94212">
        <w:rPr>
          <w:rFonts w:cs="Times New Roman"/>
          <w:noProof/>
          <w:szCs w:val="24"/>
          <w:lang w:val="en-US"/>
        </w:rPr>
        <w:t xml:space="preserve"> </w:t>
      </w:r>
      <w:hyperlink r:id="rId41" w:history="1">
        <w:r w:rsidR="00F97985" w:rsidRPr="00C94212">
          <w:rPr>
            <w:rFonts w:cs="Times New Roman"/>
            <w:noProof/>
            <w:szCs w:val="24"/>
            <w:lang w:val="en-US"/>
          </w:rPr>
          <w:t>Andersen J.W</w:t>
        </w:r>
      </w:hyperlink>
      <w:r w:rsidR="00F97985" w:rsidRPr="00C94212">
        <w:rPr>
          <w:rFonts w:cs="Times New Roman"/>
          <w:noProof/>
          <w:szCs w:val="24"/>
          <w:lang w:val="en-US"/>
        </w:rPr>
        <w:t xml:space="preserve">., </w:t>
      </w:r>
      <w:hyperlink r:id="rId42" w:history="1">
        <w:r w:rsidR="00F97985" w:rsidRPr="00C94212">
          <w:rPr>
            <w:rFonts w:cs="Times New Roman"/>
            <w:noProof/>
            <w:szCs w:val="24"/>
            <w:lang w:val="en-US"/>
          </w:rPr>
          <w:t>Schiffer C.A</w:t>
        </w:r>
      </w:hyperlink>
      <w:r w:rsidR="00F97985" w:rsidRPr="00C94212">
        <w:rPr>
          <w:rFonts w:cs="Times New Roman"/>
          <w:noProof/>
          <w:szCs w:val="24"/>
          <w:lang w:val="en-US"/>
        </w:rPr>
        <w:t xml:space="preserve">. </w:t>
      </w:r>
      <w:r w:rsidRPr="00C94212">
        <w:rPr>
          <w:rFonts w:cs="Times New Roman"/>
          <w:noProof/>
          <w:szCs w:val="24"/>
          <w:lang w:val="en-US"/>
        </w:rPr>
        <w:t xml:space="preserve">et al. All-trans retinoic acid in acute promyelocytic leukemia: </w:t>
      </w:r>
      <w:r w:rsidR="001B094A" w:rsidRPr="00C94212">
        <w:rPr>
          <w:rFonts w:cs="Times New Roman"/>
          <w:noProof/>
          <w:szCs w:val="24"/>
          <w:lang w:val="en-US"/>
        </w:rPr>
        <w:t>long</w:t>
      </w:r>
      <w:r w:rsidRPr="00C94212">
        <w:rPr>
          <w:rFonts w:cs="Times New Roman"/>
          <w:noProof/>
          <w:szCs w:val="24"/>
          <w:lang w:val="en-US"/>
        </w:rPr>
        <w:t>-term outcome and prognostic factor analysis from the Nor</w:t>
      </w:r>
      <w:r w:rsidR="001B094A" w:rsidRPr="00C94212">
        <w:rPr>
          <w:rFonts w:cs="Times New Roman"/>
          <w:noProof/>
          <w:szCs w:val="24"/>
          <w:lang w:val="en-US"/>
        </w:rPr>
        <w:t>th American Intergroup protocol.</w:t>
      </w:r>
      <w:r w:rsidRPr="00C94212">
        <w:rPr>
          <w:rFonts w:cs="Times New Roman"/>
          <w:noProof/>
          <w:szCs w:val="24"/>
          <w:lang w:val="en-US"/>
        </w:rPr>
        <w:t xml:space="preserve"> Blood 2002</w:t>
      </w:r>
      <w:r w:rsidR="001B094A" w:rsidRPr="00C94212">
        <w:rPr>
          <w:rFonts w:cs="Times New Roman"/>
          <w:noProof/>
          <w:szCs w:val="24"/>
          <w:lang w:val="en-US"/>
        </w:rPr>
        <w:t>;</w:t>
      </w:r>
      <w:r w:rsidRPr="00C94212">
        <w:rPr>
          <w:rFonts w:cs="Times New Roman"/>
          <w:noProof/>
          <w:szCs w:val="24"/>
          <w:lang w:val="en-US"/>
        </w:rPr>
        <w:t>100</w:t>
      </w:r>
      <w:r w:rsidR="001B094A" w:rsidRPr="00C94212">
        <w:rPr>
          <w:rFonts w:cs="Times New Roman"/>
          <w:noProof/>
          <w:szCs w:val="24"/>
          <w:lang w:val="en-US"/>
        </w:rPr>
        <w:t>(</w:t>
      </w:r>
      <w:r w:rsidRPr="00C94212">
        <w:rPr>
          <w:rFonts w:cs="Times New Roman"/>
          <w:noProof/>
          <w:szCs w:val="24"/>
          <w:lang w:val="en-US"/>
        </w:rPr>
        <w:t>13</w:t>
      </w:r>
      <w:r w:rsidR="001B094A" w:rsidRPr="00C94212">
        <w:rPr>
          <w:rFonts w:cs="Times New Roman"/>
          <w:noProof/>
          <w:szCs w:val="24"/>
          <w:lang w:val="en-US"/>
        </w:rPr>
        <w:t>):</w:t>
      </w:r>
      <w:r w:rsidRPr="00C94212">
        <w:rPr>
          <w:rFonts w:cs="Times New Roman"/>
          <w:noProof/>
          <w:szCs w:val="24"/>
          <w:lang w:val="en-US"/>
        </w:rPr>
        <w:t>4298–302.</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 xml:space="preserve">Montesinos P. </w:t>
      </w:r>
      <w:hyperlink r:id="rId43" w:history="1">
        <w:r w:rsidR="001B094A" w:rsidRPr="00C94212">
          <w:rPr>
            <w:rFonts w:cs="Times New Roman"/>
            <w:noProof/>
            <w:szCs w:val="24"/>
            <w:lang w:val="en-US"/>
          </w:rPr>
          <w:t>Díaz-Mediavilla J</w:t>
        </w:r>
      </w:hyperlink>
      <w:r w:rsidR="001B094A" w:rsidRPr="00C94212">
        <w:rPr>
          <w:rFonts w:cs="Times New Roman"/>
          <w:noProof/>
          <w:szCs w:val="24"/>
          <w:lang w:val="en-US"/>
        </w:rPr>
        <w:t xml:space="preserve">., </w:t>
      </w:r>
      <w:hyperlink r:id="rId44" w:history="1">
        <w:r w:rsidR="001B094A" w:rsidRPr="00C94212">
          <w:rPr>
            <w:rFonts w:cs="Times New Roman"/>
            <w:noProof/>
            <w:szCs w:val="24"/>
            <w:lang w:val="en-US"/>
          </w:rPr>
          <w:t>Debén G</w:t>
        </w:r>
      </w:hyperlink>
      <w:r w:rsidR="001B094A" w:rsidRPr="00C94212">
        <w:rPr>
          <w:rFonts w:cs="Times New Roman"/>
          <w:noProof/>
          <w:szCs w:val="24"/>
          <w:lang w:val="en-US"/>
        </w:rPr>
        <w:t xml:space="preserve">. </w:t>
      </w:r>
      <w:r w:rsidRPr="00C94212">
        <w:rPr>
          <w:rFonts w:cs="Times New Roman"/>
          <w:noProof/>
          <w:szCs w:val="24"/>
          <w:lang w:val="en-US"/>
        </w:rPr>
        <w:t xml:space="preserve">et al. Central nervous system involvement at </w:t>
      </w:r>
      <w:r w:rsidRPr="00C94212">
        <w:rPr>
          <w:rFonts w:cs="Times New Roman"/>
          <w:noProof/>
          <w:szCs w:val="24"/>
          <w:lang w:val="en-US"/>
        </w:rPr>
        <w:lastRenderedPageBreak/>
        <w:t>first relapse in patients with acute promyelocytic leukemia treated with all-trans retinoic acid and anthracycline monochemotherapy without intrathecal prophylaxis. Haematologica 2009</w:t>
      </w:r>
      <w:r w:rsidR="001B094A" w:rsidRPr="00C94212">
        <w:rPr>
          <w:rFonts w:cs="Times New Roman"/>
          <w:noProof/>
          <w:szCs w:val="24"/>
          <w:lang w:val="en-US"/>
        </w:rPr>
        <w:t>;</w:t>
      </w:r>
      <w:r w:rsidRPr="00C94212">
        <w:rPr>
          <w:rFonts w:cs="Times New Roman"/>
          <w:noProof/>
          <w:szCs w:val="24"/>
          <w:lang w:val="en-US"/>
        </w:rPr>
        <w:t>94</w:t>
      </w:r>
      <w:r w:rsidR="001B094A" w:rsidRPr="00C94212">
        <w:rPr>
          <w:rFonts w:cs="Times New Roman"/>
          <w:noProof/>
          <w:szCs w:val="24"/>
          <w:lang w:val="en-US"/>
        </w:rPr>
        <w:t>(</w:t>
      </w:r>
      <w:r w:rsidRPr="00C94212">
        <w:rPr>
          <w:rFonts w:cs="Times New Roman"/>
          <w:noProof/>
          <w:szCs w:val="24"/>
          <w:lang w:val="en-US"/>
        </w:rPr>
        <w:t>9</w:t>
      </w:r>
      <w:r w:rsidR="001B094A" w:rsidRPr="00C94212">
        <w:rPr>
          <w:rFonts w:cs="Times New Roman"/>
          <w:noProof/>
          <w:szCs w:val="24"/>
          <w:lang w:val="en-US"/>
        </w:rPr>
        <w:t>):1242–</w:t>
      </w:r>
      <w:r w:rsidRPr="00C94212">
        <w:rPr>
          <w:rFonts w:cs="Times New Roman"/>
          <w:noProof/>
          <w:szCs w:val="24"/>
          <w:lang w:val="en-US"/>
        </w:rPr>
        <w:t>9.</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Finsinger P.</w:t>
      </w:r>
      <w:r w:rsidR="00A56486" w:rsidRPr="00C94212">
        <w:rPr>
          <w:rFonts w:cs="Times New Roman"/>
          <w:noProof/>
          <w:szCs w:val="24"/>
          <w:lang w:val="en-US"/>
        </w:rPr>
        <w:t>,</w:t>
      </w:r>
      <w:r w:rsidRPr="00C94212">
        <w:rPr>
          <w:rFonts w:cs="Times New Roman"/>
          <w:noProof/>
          <w:szCs w:val="24"/>
          <w:lang w:val="en-US"/>
        </w:rPr>
        <w:t xml:space="preserve"> </w:t>
      </w:r>
      <w:hyperlink r:id="rId45" w:history="1">
        <w:r w:rsidR="00A56486" w:rsidRPr="00C94212">
          <w:rPr>
            <w:rFonts w:cs="Times New Roman"/>
            <w:noProof/>
            <w:szCs w:val="24"/>
            <w:lang w:val="en-US"/>
          </w:rPr>
          <w:t>Breccia M</w:t>
        </w:r>
      </w:hyperlink>
      <w:r w:rsidR="00A56486" w:rsidRPr="00C94212">
        <w:rPr>
          <w:rFonts w:cs="Times New Roman"/>
          <w:noProof/>
          <w:szCs w:val="24"/>
          <w:lang w:val="en-US"/>
        </w:rPr>
        <w:t xml:space="preserve">., </w:t>
      </w:r>
      <w:hyperlink r:id="rId46" w:history="1">
        <w:r w:rsidR="00A56486" w:rsidRPr="00C94212">
          <w:rPr>
            <w:rFonts w:cs="Times New Roman"/>
            <w:noProof/>
            <w:szCs w:val="24"/>
            <w:lang w:val="en-US"/>
          </w:rPr>
          <w:t>Minotti C</w:t>
        </w:r>
      </w:hyperlink>
      <w:r w:rsidR="00A56486" w:rsidRPr="00C94212">
        <w:rPr>
          <w:rFonts w:cs="Times New Roman"/>
          <w:noProof/>
          <w:szCs w:val="24"/>
          <w:lang w:val="en-US"/>
        </w:rPr>
        <w:t xml:space="preserve">. </w:t>
      </w:r>
      <w:r w:rsidRPr="00C94212">
        <w:rPr>
          <w:rFonts w:cs="Times New Roman"/>
          <w:noProof/>
          <w:szCs w:val="24"/>
          <w:lang w:val="en-US"/>
        </w:rPr>
        <w:t>et al. Acute promyelocytic leukemia in patients aged &gt;70 years: the cure beyond the age. Ann Hematol 2015</w:t>
      </w:r>
      <w:r w:rsidR="00A56486" w:rsidRPr="00C94212">
        <w:rPr>
          <w:rFonts w:cs="Times New Roman"/>
          <w:noProof/>
          <w:szCs w:val="24"/>
          <w:lang w:val="en-US"/>
        </w:rPr>
        <w:t>;</w:t>
      </w:r>
      <w:r w:rsidRPr="00C94212">
        <w:rPr>
          <w:rFonts w:cs="Times New Roman"/>
          <w:noProof/>
          <w:szCs w:val="24"/>
          <w:lang w:val="en-US"/>
        </w:rPr>
        <w:t>94</w:t>
      </w:r>
      <w:r w:rsidR="00A56486" w:rsidRPr="00C94212">
        <w:rPr>
          <w:rFonts w:cs="Times New Roman"/>
          <w:noProof/>
          <w:szCs w:val="24"/>
          <w:lang w:val="en-US"/>
        </w:rPr>
        <w:t>(</w:t>
      </w:r>
      <w:r w:rsidRPr="00C94212">
        <w:rPr>
          <w:rFonts w:cs="Times New Roman"/>
          <w:noProof/>
          <w:szCs w:val="24"/>
          <w:lang w:val="en-US"/>
        </w:rPr>
        <w:t>2</w:t>
      </w:r>
      <w:r w:rsidR="00A56486" w:rsidRPr="00C94212">
        <w:rPr>
          <w:rFonts w:cs="Times New Roman"/>
          <w:noProof/>
          <w:szCs w:val="24"/>
          <w:lang w:val="en-US"/>
        </w:rPr>
        <w:t>):</w:t>
      </w:r>
      <w:r w:rsidRPr="00C94212">
        <w:rPr>
          <w:rFonts w:cs="Times New Roman"/>
          <w:noProof/>
          <w:szCs w:val="24"/>
          <w:lang w:val="en-US"/>
        </w:rPr>
        <w:t>195–200.</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 xml:space="preserve">Chang A., Patel S. Treatment of </w:t>
      </w:r>
      <w:r w:rsidR="002F5BBA" w:rsidRPr="00C94212">
        <w:rPr>
          <w:rFonts w:cs="Times New Roman"/>
          <w:noProof/>
          <w:szCs w:val="24"/>
          <w:lang w:val="en-US"/>
        </w:rPr>
        <w:t>acute myeloid leukemia during pregnancy.</w:t>
      </w:r>
      <w:r w:rsidRPr="00C94212">
        <w:rPr>
          <w:rFonts w:cs="Times New Roman"/>
          <w:noProof/>
          <w:szCs w:val="24"/>
          <w:lang w:val="en-US"/>
        </w:rPr>
        <w:t xml:space="preserve"> </w:t>
      </w:r>
      <w:r w:rsidRPr="00780587">
        <w:rPr>
          <w:rFonts w:cs="Times New Roman"/>
          <w:noProof/>
          <w:szCs w:val="24"/>
        </w:rPr>
        <w:t>Ann Pharmacother 2015</w:t>
      </w:r>
      <w:r w:rsidR="002F5BBA">
        <w:rPr>
          <w:rFonts w:cs="Times New Roman"/>
          <w:noProof/>
          <w:szCs w:val="24"/>
        </w:rPr>
        <w:t>;</w:t>
      </w:r>
      <w:r w:rsidRPr="00780587">
        <w:rPr>
          <w:rFonts w:cs="Times New Roman"/>
          <w:noProof/>
          <w:szCs w:val="24"/>
        </w:rPr>
        <w:t>49</w:t>
      </w:r>
      <w:r w:rsidR="002F5BBA">
        <w:rPr>
          <w:rFonts w:cs="Times New Roman"/>
          <w:noProof/>
          <w:szCs w:val="24"/>
        </w:rPr>
        <w:t>(</w:t>
      </w:r>
      <w:r w:rsidRPr="00780587">
        <w:rPr>
          <w:rFonts w:cs="Times New Roman"/>
          <w:noProof/>
          <w:szCs w:val="24"/>
        </w:rPr>
        <w:t>1</w:t>
      </w:r>
      <w:r w:rsidR="002F5BBA">
        <w:rPr>
          <w:rFonts w:cs="Times New Roman"/>
          <w:noProof/>
          <w:szCs w:val="24"/>
        </w:rPr>
        <w:t>):</w:t>
      </w:r>
      <w:r w:rsidRPr="00780587">
        <w:rPr>
          <w:rFonts w:cs="Times New Roman"/>
          <w:noProof/>
          <w:szCs w:val="24"/>
        </w:rPr>
        <w:t>48–68.</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780587">
        <w:rPr>
          <w:rFonts w:cs="Times New Roman"/>
          <w:noProof/>
          <w:szCs w:val="24"/>
        </w:rPr>
        <w:t>Троицкая В.В.</w:t>
      </w:r>
      <w:r w:rsidR="001C6BDC">
        <w:rPr>
          <w:rFonts w:cs="Times New Roman"/>
          <w:noProof/>
          <w:szCs w:val="24"/>
        </w:rPr>
        <w:t>,</w:t>
      </w:r>
      <w:r w:rsidRPr="00780587">
        <w:rPr>
          <w:rFonts w:cs="Times New Roman"/>
          <w:noProof/>
          <w:szCs w:val="24"/>
        </w:rPr>
        <w:t xml:space="preserve"> </w:t>
      </w:r>
      <w:r w:rsidR="001C6BDC" w:rsidRPr="003D6437">
        <w:rPr>
          <w:rFonts w:cs="Times New Roman"/>
          <w:noProof/>
          <w:szCs w:val="24"/>
        </w:rPr>
        <w:t xml:space="preserve">Паровичникова Е.Н., Соколов А.Н. </w:t>
      </w:r>
      <w:r w:rsidR="00C21FFF">
        <w:rPr>
          <w:rFonts w:cs="Times New Roman"/>
          <w:noProof/>
          <w:szCs w:val="24"/>
        </w:rPr>
        <w:t>и др</w:t>
      </w:r>
      <w:r w:rsidRPr="00780587">
        <w:rPr>
          <w:rFonts w:cs="Times New Roman"/>
          <w:noProof/>
          <w:szCs w:val="24"/>
        </w:rPr>
        <w:t xml:space="preserve">. Лечение острого промиелоцитарного лейкоза </w:t>
      </w:r>
      <w:r w:rsidR="001C6BDC">
        <w:rPr>
          <w:rFonts w:cs="Times New Roman"/>
          <w:noProof/>
          <w:szCs w:val="24"/>
        </w:rPr>
        <w:t>у</w:t>
      </w:r>
      <w:r w:rsidRPr="00780587">
        <w:rPr>
          <w:rFonts w:cs="Times New Roman"/>
          <w:noProof/>
          <w:szCs w:val="24"/>
        </w:rPr>
        <w:t xml:space="preserve"> беременн</w:t>
      </w:r>
      <w:r w:rsidR="001C6BDC">
        <w:rPr>
          <w:rFonts w:cs="Times New Roman"/>
          <w:noProof/>
          <w:szCs w:val="24"/>
        </w:rPr>
        <w:t>ых</w:t>
      </w:r>
      <w:r w:rsidR="002F5BBA">
        <w:rPr>
          <w:rFonts w:cs="Times New Roman"/>
          <w:noProof/>
          <w:szCs w:val="24"/>
        </w:rPr>
        <w:t>.</w:t>
      </w:r>
      <w:r w:rsidRPr="00780587">
        <w:rPr>
          <w:rFonts w:cs="Times New Roman"/>
          <w:noProof/>
          <w:szCs w:val="24"/>
        </w:rPr>
        <w:t xml:space="preserve"> Терапевтический архив 2013</w:t>
      </w:r>
      <w:r w:rsidR="002F5BBA">
        <w:rPr>
          <w:rFonts w:cs="Times New Roman"/>
          <w:noProof/>
          <w:szCs w:val="24"/>
        </w:rPr>
        <w:t>;</w:t>
      </w:r>
      <w:r w:rsidRPr="00780587">
        <w:rPr>
          <w:rFonts w:cs="Times New Roman"/>
          <w:noProof/>
          <w:szCs w:val="24"/>
        </w:rPr>
        <w:t>10</w:t>
      </w:r>
      <w:r w:rsidR="002F5BBA">
        <w:rPr>
          <w:rFonts w:cs="Times New Roman"/>
          <w:noProof/>
          <w:szCs w:val="24"/>
        </w:rPr>
        <w:t>:</w:t>
      </w:r>
      <w:r w:rsidRPr="00780587">
        <w:rPr>
          <w:rFonts w:cs="Times New Roman"/>
          <w:noProof/>
          <w:szCs w:val="24"/>
        </w:rPr>
        <w:t>56–63.</w:t>
      </w:r>
    </w:p>
    <w:p w:rsidR="008C2E16" w:rsidRDefault="00780587" w:rsidP="008C2E16">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Browne H., Mason G., Tang T. Retinoids and pregnancy: an update</w:t>
      </w:r>
      <w:r w:rsidR="0069779F" w:rsidRPr="00C94212">
        <w:rPr>
          <w:rFonts w:cs="Times New Roman"/>
          <w:noProof/>
          <w:szCs w:val="24"/>
          <w:lang w:val="en-US"/>
        </w:rPr>
        <w:t xml:space="preserve">. </w:t>
      </w:r>
      <w:r w:rsidR="0069779F" w:rsidRPr="008C2E16">
        <w:rPr>
          <w:rFonts w:cs="Times New Roman"/>
          <w:noProof/>
          <w:szCs w:val="24"/>
        </w:rPr>
        <w:t>Obstet</w:t>
      </w:r>
      <w:r w:rsidRPr="008C2E16">
        <w:rPr>
          <w:rFonts w:cs="Times New Roman"/>
          <w:noProof/>
          <w:szCs w:val="24"/>
        </w:rPr>
        <w:t xml:space="preserve"> Gynaecol 2014</w:t>
      </w:r>
      <w:r w:rsidR="00DB2278" w:rsidRPr="008C2E16">
        <w:rPr>
          <w:rFonts w:cs="Times New Roman"/>
          <w:noProof/>
          <w:szCs w:val="24"/>
        </w:rPr>
        <w:t>;</w:t>
      </w:r>
      <w:r w:rsidRPr="008C2E16">
        <w:rPr>
          <w:rFonts w:cs="Times New Roman"/>
          <w:noProof/>
          <w:szCs w:val="24"/>
        </w:rPr>
        <w:t>16</w:t>
      </w:r>
      <w:r w:rsidR="00DB2278" w:rsidRPr="008C2E16">
        <w:rPr>
          <w:rFonts w:cs="Times New Roman"/>
          <w:noProof/>
          <w:szCs w:val="24"/>
        </w:rPr>
        <w:t>:</w:t>
      </w:r>
      <w:r w:rsidRPr="008C2E16">
        <w:rPr>
          <w:rFonts w:cs="Times New Roman"/>
          <w:noProof/>
          <w:szCs w:val="24"/>
        </w:rPr>
        <w:t>7–11.</w:t>
      </w:r>
    </w:p>
    <w:p w:rsidR="00780587" w:rsidRPr="00C94212" w:rsidRDefault="00780587" w:rsidP="008C2E16">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 xml:space="preserve">Arsenic trioxide Pregnancy and Breastfeeding Warnings. 2018. </w:t>
      </w:r>
      <w:r w:rsidR="008C2E16" w:rsidRPr="00C94212">
        <w:rPr>
          <w:rFonts w:cs="Times New Roman"/>
          <w:noProof/>
          <w:szCs w:val="24"/>
          <w:lang w:val="en-US"/>
        </w:rPr>
        <w:t>Available at</w:t>
      </w:r>
      <w:r w:rsidRPr="00C94212">
        <w:rPr>
          <w:rFonts w:cs="Times New Roman"/>
          <w:noProof/>
          <w:szCs w:val="24"/>
          <w:lang w:val="en-US"/>
        </w:rPr>
        <w:t>: https://www.drugs.com/pregnancy/arsenic-trioxide.html#ref_pregnancy.</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Salem M.N., Abbas A.M., Ashry M. Dexamethasone for the prevention of neonatal respiratory morbidity before elective cesarean section at term</w:t>
      </w:r>
      <w:r w:rsidR="00B52A5B" w:rsidRPr="00C94212">
        <w:rPr>
          <w:rFonts w:cs="Times New Roman"/>
          <w:noProof/>
          <w:szCs w:val="24"/>
          <w:lang w:val="en-US"/>
        </w:rPr>
        <w:t>.</w:t>
      </w:r>
      <w:r w:rsidRPr="00C94212">
        <w:rPr>
          <w:rFonts w:cs="Times New Roman"/>
          <w:noProof/>
          <w:szCs w:val="24"/>
          <w:lang w:val="en-US"/>
        </w:rPr>
        <w:t xml:space="preserve"> </w:t>
      </w:r>
      <w:r w:rsidRPr="00780587">
        <w:rPr>
          <w:rFonts w:cs="Times New Roman"/>
          <w:noProof/>
          <w:szCs w:val="24"/>
        </w:rPr>
        <w:t>Proc Obstet Gynecol 2016</w:t>
      </w:r>
      <w:r w:rsidR="00B52A5B">
        <w:rPr>
          <w:rFonts w:cs="Times New Roman"/>
          <w:noProof/>
          <w:szCs w:val="24"/>
        </w:rPr>
        <w:t>;</w:t>
      </w:r>
      <w:r w:rsidRPr="00780587">
        <w:rPr>
          <w:rFonts w:cs="Times New Roman"/>
          <w:noProof/>
          <w:szCs w:val="24"/>
        </w:rPr>
        <w:t>6</w:t>
      </w:r>
      <w:r w:rsidR="00B52A5B">
        <w:rPr>
          <w:rFonts w:cs="Times New Roman"/>
          <w:noProof/>
          <w:szCs w:val="24"/>
        </w:rPr>
        <w:t>(</w:t>
      </w:r>
      <w:r w:rsidRPr="00780587">
        <w:rPr>
          <w:rFonts w:cs="Times New Roman"/>
          <w:noProof/>
          <w:szCs w:val="24"/>
        </w:rPr>
        <w:t>3</w:t>
      </w:r>
      <w:r w:rsidR="00B52A5B">
        <w:rPr>
          <w:rFonts w:cs="Times New Roman"/>
          <w:noProof/>
          <w:szCs w:val="24"/>
        </w:rPr>
        <w:t>):</w:t>
      </w:r>
      <w:r w:rsidRPr="00780587">
        <w:rPr>
          <w:rFonts w:cs="Times New Roman"/>
          <w:noProof/>
          <w:szCs w:val="24"/>
        </w:rPr>
        <w:t>1–10.</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Gill H. et al. Long-term outcome of relapsed acute promyelocytic leukemia treated with oral arsenic trioxide-based reinduction and maintenance regimens: A 15-year prospective study. Cancer 2018</w:t>
      </w:r>
      <w:r w:rsidR="00B52A5B" w:rsidRPr="00C94212">
        <w:rPr>
          <w:rFonts w:cs="Times New Roman"/>
          <w:noProof/>
          <w:szCs w:val="24"/>
          <w:lang w:val="en-US"/>
        </w:rPr>
        <w:t>;</w:t>
      </w:r>
      <w:r w:rsidRPr="00C94212">
        <w:rPr>
          <w:rFonts w:cs="Times New Roman"/>
          <w:noProof/>
          <w:szCs w:val="24"/>
          <w:lang w:val="en-US"/>
        </w:rPr>
        <w:t>124</w:t>
      </w:r>
      <w:r w:rsidR="00B52A5B" w:rsidRPr="00C94212">
        <w:rPr>
          <w:rFonts w:cs="Times New Roman"/>
          <w:noProof/>
          <w:szCs w:val="24"/>
          <w:lang w:val="en-US"/>
        </w:rPr>
        <w:t>(</w:t>
      </w:r>
      <w:r w:rsidRPr="00C94212">
        <w:rPr>
          <w:rFonts w:cs="Times New Roman"/>
          <w:noProof/>
          <w:szCs w:val="24"/>
          <w:lang w:val="en-US"/>
        </w:rPr>
        <w:t>11</w:t>
      </w:r>
      <w:r w:rsidR="00B52A5B" w:rsidRPr="00C94212">
        <w:rPr>
          <w:rFonts w:cs="Times New Roman"/>
          <w:noProof/>
          <w:szCs w:val="24"/>
          <w:lang w:val="en-US"/>
        </w:rPr>
        <w:t>):</w:t>
      </w:r>
      <w:r w:rsidRPr="00C94212">
        <w:rPr>
          <w:rFonts w:cs="Times New Roman"/>
          <w:noProof/>
          <w:szCs w:val="24"/>
          <w:lang w:val="en-US"/>
        </w:rPr>
        <w:t>2316–26.</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Lengfelder E.</w:t>
      </w:r>
      <w:r w:rsidR="00C72954" w:rsidRPr="00C94212">
        <w:rPr>
          <w:rFonts w:cs="Times New Roman"/>
          <w:noProof/>
          <w:szCs w:val="24"/>
          <w:lang w:val="en-US"/>
        </w:rPr>
        <w:t>,</w:t>
      </w:r>
      <w:r w:rsidRPr="00C94212">
        <w:rPr>
          <w:rFonts w:cs="Times New Roman"/>
          <w:noProof/>
          <w:szCs w:val="24"/>
          <w:lang w:val="en-US"/>
        </w:rPr>
        <w:t xml:space="preserve"> </w:t>
      </w:r>
      <w:hyperlink r:id="rId47" w:history="1">
        <w:r w:rsidR="00C72954" w:rsidRPr="00C94212">
          <w:rPr>
            <w:rFonts w:cs="Times New Roman"/>
            <w:noProof/>
            <w:szCs w:val="24"/>
            <w:lang w:val="en-US"/>
          </w:rPr>
          <w:t>Lo-Coco F</w:t>
        </w:r>
      </w:hyperlink>
      <w:r w:rsidR="00C72954" w:rsidRPr="00C94212">
        <w:rPr>
          <w:rFonts w:cs="Times New Roman"/>
          <w:noProof/>
          <w:szCs w:val="24"/>
          <w:lang w:val="en-US"/>
        </w:rPr>
        <w:t xml:space="preserve">., </w:t>
      </w:r>
      <w:hyperlink r:id="rId48" w:history="1">
        <w:r w:rsidR="00C72954" w:rsidRPr="00C94212">
          <w:rPr>
            <w:rFonts w:cs="Times New Roman"/>
            <w:noProof/>
            <w:szCs w:val="24"/>
            <w:lang w:val="en-US"/>
          </w:rPr>
          <w:t>Ades L</w:t>
        </w:r>
      </w:hyperlink>
      <w:r w:rsidR="00C72954" w:rsidRPr="00C94212">
        <w:rPr>
          <w:rFonts w:cs="Times New Roman"/>
          <w:noProof/>
          <w:szCs w:val="24"/>
          <w:lang w:val="en-US"/>
        </w:rPr>
        <w:t xml:space="preserve">. </w:t>
      </w:r>
      <w:r w:rsidRPr="00C94212">
        <w:rPr>
          <w:rFonts w:cs="Times New Roman"/>
          <w:noProof/>
          <w:szCs w:val="24"/>
          <w:lang w:val="en-US"/>
        </w:rPr>
        <w:t>et al. Arsenic trioxide-based therapy of relapsed acute promyelocytic leukemia: registry results from the European LeukemiaNet</w:t>
      </w:r>
      <w:r w:rsidR="00C72954" w:rsidRPr="00C94212">
        <w:rPr>
          <w:rFonts w:cs="Times New Roman"/>
          <w:noProof/>
          <w:szCs w:val="24"/>
          <w:lang w:val="en-US"/>
        </w:rPr>
        <w:t>.</w:t>
      </w:r>
      <w:r w:rsidRPr="00C94212">
        <w:rPr>
          <w:rFonts w:cs="Times New Roman"/>
          <w:noProof/>
          <w:szCs w:val="24"/>
          <w:lang w:val="en-US"/>
        </w:rPr>
        <w:t xml:space="preserve"> Leukemia 2015</w:t>
      </w:r>
      <w:r w:rsidR="00C72954" w:rsidRPr="00C94212">
        <w:rPr>
          <w:rFonts w:cs="Times New Roman"/>
          <w:noProof/>
          <w:szCs w:val="24"/>
          <w:lang w:val="en-US"/>
        </w:rPr>
        <w:t>;</w:t>
      </w:r>
      <w:r w:rsidRPr="00C94212">
        <w:rPr>
          <w:rFonts w:cs="Times New Roman"/>
          <w:noProof/>
          <w:szCs w:val="24"/>
          <w:lang w:val="en-US"/>
        </w:rPr>
        <w:t>29</w:t>
      </w:r>
      <w:r w:rsidR="00C72954" w:rsidRPr="00C94212">
        <w:rPr>
          <w:rFonts w:cs="Times New Roman"/>
          <w:noProof/>
          <w:szCs w:val="24"/>
          <w:lang w:val="en-US"/>
        </w:rPr>
        <w:t>(</w:t>
      </w:r>
      <w:r w:rsidRPr="00C94212">
        <w:rPr>
          <w:rFonts w:cs="Times New Roman"/>
          <w:noProof/>
          <w:szCs w:val="24"/>
          <w:lang w:val="en-US"/>
        </w:rPr>
        <w:t>5</w:t>
      </w:r>
      <w:r w:rsidR="00C72954" w:rsidRPr="00C94212">
        <w:rPr>
          <w:rFonts w:cs="Times New Roman"/>
          <w:noProof/>
          <w:szCs w:val="24"/>
          <w:lang w:val="en-US"/>
        </w:rPr>
        <w:t>):</w:t>
      </w:r>
      <w:r w:rsidRPr="00C94212">
        <w:rPr>
          <w:rFonts w:cs="Times New Roman"/>
          <w:noProof/>
          <w:szCs w:val="24"/>
          <w:lang w:val="en-US"/>
        </w:rPr>
        <w:t>1084–91.</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C94212">
        <w:rPr>
          <w:rFonts w:cs="Times New Roman"/>
          <w:noProof/>
          <w:szCs w:val="24"/>
          <w:lang w:val="en-US"/>
        </w:rPr>
        <w:t>Ganzel C.</w:t>
      </w:r>
      <w:r w:rsidR="003D6437" w:rsidRPr="00C94212">
        <w:rPr>
          <w:rFonts w:cs="Times New Roman"/>
          <w:noProof/>
          <w:szCs w:val="24"/>
          <w:lang w:val="en-US"/>
        </w:rPr>
        <w:t>,</w:t>
      </w:r>
      <w:r w:rsidRPr="00C94212">
        <w:rPr>
          <w:rFonts w:cs="Times New Roman"/>
          <w:noProof/>
          <w:szCs w:val="24"/>
          <w:lang w:val="en-US"/>
        </w:rPr>
        <w:t xml:space="preserve"> </w:t>
      </w:r>
      <w:hyperlink r:id="rId49" w:history="1">
        <w:r w:rsidR="003D6437" w:rsidRPr="00C94212">
          <w:rPr>
            <w:rFonts w:cs="Times New Roman"/>
            <w:noProof/>
            <w:szCs w:val="24"/>
            <w:lang w:val="en-US"/>
          </w:rPr>
          <w:t>Mathews V</w:t>
        </w:r>
      </w:hyperlink>
      <w:r w:rsidR="003D6437" w:rsidRPr="00C94212">
        <w:rPr>
          <w:rFonts w:cs="Times New Roman"/>
          <w:noProof/>
          <w:szCs w:val="24"/>
          <w:lang w:val="en-US"/>
        </w:rPr>
        <w:t xml:space="preserve">., </w:t>
      </w:r>
      <w:hyperlink r:id="rId50" w:history="1">
        <w:r w:rsidR="003D6437" w:rsidRPr="00C94212">
          <w:rPr>
            <w:rFonts w:cs="Times New Roman"/>
            <w:noProof/>
            <w:szCs w:val="24"/>
            <w:lang w:val="en-US"/>
          </w:rPr>
          <w:t>Alimoghaddam K</w:t>
        </w:r>
      </w:hyperlink>
      <w:r w:rsidR="003D6437" w:rsidRPr="00C94212">
        <w:rPr>
          <w:rFonts w:cs="Times New Roman"/>
          <w:noProof/>
          <w:szCs w:val="24"/>
          <w:lang w:val="en-US"/>
        </w:rPr>
        <w:t xml:space="preserve">. </w:t>
      </w:r>
      <w:r w:rsidRPr="00C94212">
        <w:rPr>
          <w:rFonts w:cs="Times New Roman"/>
          <w:noProof/>
          <w:szCs w:val="24"/>
          <w:lang w:val="en-US"/>
        </w:rPr>
        <w:t>et al. Autologous transplant remains the preferred therapy for relapsed APL in CR2</w:t>
      </w:r>
      <w:r w:rsidR="00C72954" w:rsidRPr="00C94212">
        <w:rPr>
          <w:rFonts w:cs="Times New Roman"/>
          <w:noProof/>
          <w:szCs w:val="24"/>
          <w:lang w:val="en-US"/>
        </w:rPr>
        <w:t>.</w:t>
      </w:r>
      <w:r w:rsidRPr="00C94212">
        <w:rPr>
          <w:rFonts w:cs="Times New Roman"/>
          <w:noProof/>
          <w:szCs w:val="24"/>
          <w:lang w:val="en-US"/>
        </w:rPr>
        <w:t xml:space="preserve"> </w:t>
      </w:r>
      <w:r w:rsidRPr="00780587">
        <w:rPr>
          <w:rFonts w:cs="Times New Roman"/>
          <w:noProof/>
          <w:szCs w:val="24"/>
        </w:rPr>
        <w:t>Bone Marrow Transplant 2016</w:t>
      </w:r>
      <w:r w:rsidR="003D6437">
        <w:rPr>
          <w:rFonts w:cs="Times New Roman"/>
          <w:noProof/>
          <w:szCs w:val="24"/>
        </w:rPr>
        <w:t>;</w:t>
      </w:r>
      <w:r w:rsidRPr="00780587">
        <w:rPr>
          <w:rFonts w:cs="Times New Roman"/>
          <w:noProof/>
          <w:szCs w:val="24"/>
        </w:rPr>
        <w:t>51</w:t>
      </w:r>
      <w:r w:rsidR="003D6437">
        <w:rPr>
          <w:rFonts w:cs="Times New Roman"/>
          <w:noProof/>
          <w:szCs w:val="24"/>
        </w:rPr>
        <w:t>(</w:t>
      </w:r>
      <w:r w:rsidRPr="00780587">
        <w:rPr>
          <w:rFonts w:cs="Times New Roman"/>
          <w:noProof/>
          <w:szCs w:val="24"/>
        </w:rPr>
        <w:t>9</w:t>
      </w:r>
      <w:r w:rsidR="003D6437">
        <w:rPr>
          <w:rFonts w:cs="Times New Roman"/>
          <w:noProof/>
          <w:szCs w:val="24"/>
        </w:rPr>
        <w:t>):</w:t>
      </w:r>
      <w:r w:rsidRPr="00780587">
        <w:rPr>
          <w:rFonts w:cs="Times New Roman"/>
          <w:noProof/>
          <w:szCs w:val="24"/>
        </w:rPr>
        <w:t>1180–3.</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Ramadan S.M.</w:t>
      </w:r>
      <w:r w:rsidR="006E3351" w:rsidRPr="00C94212">
        <w:rPr>
          <w:rFonts w:cs="Times New Roman"/>
          <w:noProof/>
          <w:szCs w:val="24"/>
          <w:lang w:val="en-US"/>
        </w:rPr>
        <w:t>,</w:t>
      </w:r>
      <w:r w:rsidRPr="00C94212">
        <w:rPr>
          <w:rFonts w:cs="Times New Roman"/>
          <w:noProof/>
          <w:szCs w:val="24"/>
          <w:lang w:val="en-US"/>
        </w:rPr>
        <w:t xml:space="preserve"> </w:t>
      </w:r>
      <w:hyperlink r:id="rId51" w:history="1">
        <w:r w:rsidR="006E3351" w:rsidRPr="00C94212">
          <w:rPr>
            <w:rFonts w:cs="Times New Roman"/>
            <w:noProof/>
            <w:szCs w:val="24"/>
            <w:lang w:val="en-US"/>
          </w:rPr>
          <w:t>di Veroli A</w:t>
        </w:r>
      </w:hyperlink>
      <w:r w:rsidR="006E3351" w:rsidRPr="00C94212">
        <w:rPr>
          <w:rFonts w:cs="Times New Roman"/>
          <w:noProof/>
          <w:szCs w:val="24"/>
          <w:lang w:val="en-US"/>
        </w:rPr>
        <w:t xml:space="preserve">., </w:t>
      </w:r>
      <w:hyperlink r:id="rId52" w:history="1">
        <w:r w:rsidR="006E3351" w:rsidRPr="00C94212">
          <w:rPr>
            <w:rFonts w:cs="Times New Roman"/>
            <w:noProof/>
            <w:szCs w:val="24"/>
            <w:lang w:val="en-US"/>
          </w:rPr>
          <w:t>Camboni A</w:t>
        </w:r>
      </w:hyperlink>
      <w:r w:rsidR="006E3351" w:rsidRPr="00C94212">
        <w:rPr>
          <w:rFonts w:cs="Times New Roman"/>
          <w:noProof/>
          <w:szCs w:val="24"/>
          <w:lang w:val="en-US"/>
        </w:rPr>
        <w:t xml:space="preserve">. </w:t>
      </w:r>
      <w:r w:rsidRPr="00C94212">
        <w:rPr>
          <w:rFonts w:cs="Times New Roman"/>
          <w:noProof/>
          <w:szCs w:val="24"/>
          <w:lang w:val="en-US"/>
        </w:rPr>
        <w:t>et al. Allogeneic stem cell transplantation for advanced acute promyelocytic leukemia in the ATRA and ATO era</w:t>
      </w:r>
      <w:r w:rsidR="006E3351" w:rsidRPr="00C94212">
        <w:rPr>
          <w:rFonts w:cs="Times New Roman"/>
          <w:noProof/>
          <w:szCs w:val="24"/>
          <w:lang w:val="en-US"/>
        </w:rPr>
        <w:t>.</w:t>
      </w:r>
      <w:r w:rsidRPr="00C94212">
        <w:rPr>
          <w:rFonts w:cs="Times New Roman"/>
          <w:noProof/>
          <w:szCs w:val="24"/>
          <w:lang w:val="en-US"/>
        </w:rPr>
        <w:t xml:space="preserve"> Haematologica</w:t>
      </w:r>
      <w:r w:rsidR="00B7260F" w:rsidRPr="00C94212">
        <w:rPr>
          <w:rFonts w:cs="Times New Roman"/>
          <w:noProof/>
          <w:szCs w:val="24"/>
          <w:lang w:val="en-US"/>
        </w:rPr>
        <w:t xml:space="preserve"> 2012;</w:t>
      </w:r>
      <w:r w:rsidRPr="00C94212">
        <w:rPr>
          <w:rFonts w:cs="Times New Roman"/>
          <w:noProof/>
          <w:szCs w:val="24"/>
          <w:lang w:val="en-US"/>
        </w:rPr>
        <w:t>97</w:t>
      </w:r>
      <w:r w:rsidR="00B7260F" w:rsidRPr="00C94212">
        <w:rPr>
          <w:rFonts w:cs="Times New Roman"/>
          <w:noProof/>
          <w:szCs w:val="24"/>
          <w:lang w:val="en-US"/>
        </w:rPr>
        <w:t>(</w:t>
      </w:r>
      <w:r w:rsidRPr="00C94212">
        <w:rPr>
          <w:rFonts w:cs="Times New Roman"/>
          <w:noProof/>
          <w:szCs w:val="24"/>
          <w:lang w:val="en-US"/>
        </w:rPr>
        <w:t>11</w:t>
      </w:r>
      <w:r w:rsidR="00B7260F" w:rsidRPr="00C94212">
        <w:rPr>
          <w:rFonts w:cs="Times New Roman"/>
          <w:noProof/>
          <w:szCs w:val="24"/>
          <w:lang w:val="en-US"/>
        </w:rPr>
        <w:t>):</w:t>
      </w:r>
      <w:r w:rsidRPr="00C94212">
        <w:rPr>
          <w:rFonts w:cs="Times New Roman"/>
          <w:noProof/>
          <w:szCs w:val="24"/>
          <w:lang w:val="en-US"/>
        </w:rPr>
        <w:t>1731–5.</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López-Jiménez J.</w:t>
      </w:r>
      <w:r w:rsidR="006C7698" w:rsidRPr="00C94212">
        <w:rPr>
          <w:rFonts w:cs="Times New Roman"/>
          <w:noProof/>
          <w:szCs w:val="24"/>
          <w:lang w:val="en-US"/>
        </w:rPr>
        <w:t>,</w:t>
      </w:r>
      <w:r w:rsidRPr="00C94212">
        <w:rPr>
          <w:rFonts w:cs="Times New Roman"/>
          <w:noProof/>
          <w:szCs w:val="24"/>
          <w:lang w:val="en-US"/>
        </w:rPr>
        <w:t xml:space="preserve"> </w:t>
      </w:r>
      <w:hyperlink r:id="rId53" w:history="1">
        <w:r w:rsidR="006C7698" w:rsidRPr="00C94212">
          <w:rPr>
            <w:rFonts w:cs="Times New Roman"/>
            <w:noProof/>
            <w:szCs w:val="24"/>
            <w:lang w:val="en-US"/>
          </w:rPr>
          <w:t>Martín-Ballesteros E</w:t>
        </w:r>
      </w:hyperlink>
      <w:r w:rsidR="006C7698" w:rsidRPr="00C94212">
        <w:rPr>
          <w:rFonts w:cs="Times New Roman"/>
          <w:noProof/>
          <w:szCs w:val="24"/>
          <w:lang w:val="en-US"/>
        </w:rPr>
        <w:t xml:space="preserve">., </w:t>
      </w:r>
      <w:hyperlink r:id="rId54" w:history="1">
        <w:r w:rsidR="006C7698" w:rsidRPr="00C94212">
          <w:rPr>
            <w:rFonts w:cs="Times New Roman"/>
            <w:noProof/>
            <w:szCs w:val="24"/>
            <w:lang w:val="en-US"/>
          </w:rPr>
          <w:t>Sureda A</w:t>
        </w:r>
      </w:hyperlink>
      <w:r w:rsidR="006C7698" w:rsidRPr="00C94212">
        <w:rPr>
          <w:rFonts w:cs="Times New Roman"/>
          <w:noProof/>
          <w:szCs w:val="24"/>
          <w:lang w:val="en-US"/>
        </w:rPr>
        <w:t xml:space="preserve">. </w:t>
      </w:r>
      <w:r w:rsidRPr="00C94212">
        <w:rPr>
          <w:rFonts w:cs="Times New Roman"/>
          <w:noProof/>
          <w:szCs w:val="24"/>
          <w:lang w:val="en-US"/>
        </w:rPr>
        <w:t>et al. Chemotherapy-induced nausea and vomiting in acute leukemia and stem cell transplant patients: results of a multicenter, observational study. Haematologica 2006</w:t>
      </w:r>
      <w:r w:rsidR="00B7260F" w:rsidRPr="00C94212">
        <w:rPr>
          <w:rFonts w:cs="Times New Roman"/>
          <w:noProof/>
          <w:szCs w:val="24"/>
          <w:lang w:val="en-US"/>
        </w:rPr>
        <w:t>;</w:t>
      </w:r>
      <w:r w:rsidRPr="00C94212">
        <w:rPr>
          <w:rFonts w:cs="Times New Roman"/>
          <w:noProof/>
          <w:szCs w:val="24"/>
          <w:lang w:val="en-US"/>
        </w:rPr>
        <w:t>91</w:t>
      </w:r>
      <w:r w:rsidR="006C7698" w:rsidRPr="00C94212">
        <w:rPr>
          <w:rFonts w:cs="Times New Roman"/>
          <w:noProof/>
          <w:szCs w:val="24"/>
          <w:lang w:val="en-US"/>
        </w:rPr>
        <w:t>(</w:t>
      </w:r>
      <w:r w:rsidRPr="00C94212">
        <w:rPr>
          <w:rFonts w:cs="Times New Roman"/>
          <w:noProof/>
          <w:szCs w:val="24"/>
          <w:lang w:val="en-US"/>
        </w:rPr>
        <w:t>1</w:t>
      </w:r>
      <w:r w:rsidR="006C7698" w:rsidRPr="00C94212">
        <w:rPr>
          <w:rFonts w:cs="Times New Roman"/>
          <w:noProof/>
          <w:szCs w:val="24"/>
          <w:lang w:val="en-US"/>
        </w:rPr>
        <w:t>):</w:t>
      </w:r>
      <w:r w:rsidRPr="00C94212">
        <w:rPr>
          <w:rFonts w:cs="Times New Roman"/>
          <w:noProof/>
          <w:szCs w:val="24"/>
          <w:lang w:val="en-US"/>
        </w:rPr>
        <w:t>84–91.</w:t>
      </w:r>
    </w:p>
    <w:p w:rsidR="00780587" w:rsidRPr="00C94212" w:rsidRDefault="00780587" w:rsidP="00F77C6F">
      <w:pPr>
        <w:widowControl w:val="0"/>
        <w:numPr>
          <w:ilvl w:val="0"/>
          <w:numId w:val="29"/>
        </w:numPr>
        <w:autoSpaceDE w:val="0"/>
        <w:autoSpaceDN w:val="0"/>
        <w:adjustRightInd w:val="0"/>
        <w:jc w:val="both"/>
        <w:rPr>
          <w:rFonts w:cs="Times New Roman"/>
          <w:noProof/>
          <w:szCs w:val="24"/>
          <w:lang w:val="en-US"/>
        </w:rPr>
      </w:pPr>
      <w:r w:rsidRPr="00C94212">
        <w:rPr>
          <w:rFonts w:cs="Times New Roman"/>
          <w:noProof/>
          <w:szCs w:val="24"/>
          <w:lang w:val="en-US"/>
        </w:rPr>
        <w:t>Enno A.</w:t>
      </w:r>
      <w:r w:rsidR="006C7698" w:rsidRPr="00C94212">
        <w:rPr>
          <w:rFonts w:cs="Times New Roman"/>
          <w:noProof/>
          <w:szCs w:val="24"/>
          <w:lang w:val="en-US"/>
        </w:rPr>
        <w:t>,</w:t>
      </w:r>
      <w:r w:rsidRPr="00C94212">
        <w:rPr>
          <w:rFonts w:cs="Times New Roman"/>
          <w:noProof/>
          <w:szCs w:val="24"/>
          <w:lang w:val="en-US"/>
        </w:rPr>
        <w:t xml:space="preserve"> </w:t>
      </w:r>
      <w:hyperlink r:id="rId55" w:history="1">
        <w:r w:rsidR="006C7698" w:rsidRPr="00C94212">
          <w:rPr>
            <w:rFonts w:cs="Times New Roman"/>
            <w:noProof/>
            <w:szCs w:val="24"/>
            <w:lang w:val="en-US"/>
          </w:rPr>
          <w:t>Catovsky D</w:t>
        </w:r>
      </w:hyperlink>
      <w:r w:rsidR="006C7698" w:rsidRPr="00C94212">
        <w:rPr>
          <w:rFonts w:cs="Times New Roman"/>
          <w:noProof/>
          <w:szCs w:val="24"/>
          <w:lang w:val="en-US"/>
        </w:rPr>
        <w:t xml:space="preserve">., </w:t>
      </w:r>
      <w:hyperlink r:id="rId56" w:history="1">
        <w:r w:rsidR="006C7698" w:rsidRPr="00C94212">
          <w:rPr>
            <w:rFonts w:cs="Times New Roman"/>
            <w:noProof/>
            <w:szCs w:val="24"/>
            <w:lang w:val="en-US"/>
          </w:rPr>
          <w:t>Darrell J</w:t>
        </w:r>
      </w:hyperlink>
      <w:r w:rsidR="006C7698" w:rsidRPr="00C94212">
        <w:rPr>
          <w:rFonts w:cs="Times New Roman"/>
          <w:noProof/>
          <w:szCs w:val="24"/>
          <w:lang w:val="en-US"/>
        </w:rPr>
        <w:t xml:space="preserve">. </w:t>
      </w:r>
      <w:r w:rsidRPr="00C94212">
        <w:rPr>
          <w:rFonts w:cs="Times New Roman"/>
          <w:noProof/>
          <w:szCs w:val="24"/>
          <w:lang w:val="en-US"/>
        </w:rPr>
        <w:t>et al. Co-trimoxazole for prevention of infection in acute leukaemia. Lancet 1978</w:t>
      </w:r>
      <w:r w:rsidR="00C21FFF" w:rsidRPr="00C94212">
        <w:rPr>
          <w:rFonts w:cs="Times New Roman"/>
          <w:noProof/>
          <w:szCs w:val="24"/>
          <w:lang w:val="en-US"/>
        </w:rPr>
        <w:t>;</w:t>
      </w:r>
      <w:r w:rsidRPr="00C94212">
        <w:rPr>
          <w:rFonts w:cs="Times New Roman"/>
          <w:noProof/>
          <w:szCs w:val="24"/>
          <w:lang w:val="en-US"/>
        </w:rPr>
        <w:t>2</w:t>
      </w:r>
      <w:r w:rsidR="00C21FFF" w:rsidRPr="00C94212">
        <w:rPr>
          <w:rFonts w:cs="Times New Roman"/>
          <w:noProof/>
          <w:szCs w:val="24"/>
          <w:lang w:val="en-US"/>
        </w:rPr>
        <w:t>(</w:t>
      </w:r>
      <w:r w:rsidRPr="00C94212">
        <w:rPr>
          <w:rFonts w:cs="Times New Roman"/>
          <w:noProof/>
          <w:szCs w:val="24"/>
          <w:lang w:val="en-US"/>
        </w:rPr>
        <w:t>8086</w:t>
      </w:r>
      <w:r w:rsidR="00C21FFF" w:rsidRPr="00C94212">
        <w:rPr>
          <w:rFonts w:cs="Times New Roman"/>
          <w:noProof/>
          <w:szCs w:val="24"/>
          <w:lang w:val="en-US"/>
        </w:rPr>
        <w:t>):</w:t>
      </w:r>
      <w:r w:rsidRPr="00C94212">
        <w:rPr>
          <w:rFonts w:cs="Times New Roman"/>
          <w:noProof/>
          <w:szCs w:val="24"/>
          <w:lang w:val="en-US"/>
        </w:rPr>
        <w:t>395–7.</w:t>
      </w:r>
    </w:p>
    <w:p w:rsidR="00780587" w:rsidRPr="00780587" w:rsidRDefault="00780587" w:rsidP="00F77C6F">
      <w:pPr>
        <w:widowControl w:val="0"/>
        <w:numPr>
          <w:ilvl w:val="0"/>
          <w:numId w:val="29"/>
        </w:numPr>
        <w:autoSpaceDE w:val="0"/>
        <w:autoSpaceDN w:val="0"/>
        <w:adjustRightInd w:val="0"/>
        <w:jc w:val="both"/>
        <w:rPr>
          <w:rFonts w:cs="Times New Roman"/>
          <w:noProof/>
          <w:szCs w:val="24"/>
        </w:rPr>
      </w:pPr>
      <w:r w:rsidRPr="00780587">
        <w:rPr>
          <w:rFonts w:cs="Times New Roman"/>
          <w:noProof/>
          <w:szCs w:val="24"/>
        </w:rPr>
        <w:t>Абузарова Г.Р.</w:t>
      </w:r>
      <w:r w:rsidR="004C7AA3">
        <w:rPr>
          <w:rFonts w:cs="Times New Roman"/>
          <w:noProof/>
          <w:szCs w:val="24"/>
        </w:rPr>
        <w:t>,</w:t>
      </w:r>
      <w:r w:rsidRPr="00780587">
        <w:rPr>
          <w:rFonts w:cs="Times New Roman"/>
          <w:noProof/>
          <w:szCs w:val="24"/>
        </w:rPr>
        <w:t xml:space="preserve"> </w:t>
      </w:r>
      <w:r w:rsidR="004C7AA3" w:rsidRPr="004C7AA3">
        <w:rPr>
          <w:rFonts w:cs="Times New Roman"/>
          <w:noProof/>
          <w:szCs w:val="24"/>
        </w:rPr>
        <w:t>Невзорова Д.В., Кумирова Э.В</w:t>
      </w:r>
      <w:r w:rsidRPr="00780587">
        <w:rPr>
          <w:rFonts w:cs="Times New Roman"/>
          <w:noProof/>
          <w:szCs w:val="24"/>
        </w:rPr>
        <w:t xml:space="preserve">. </w:t>
      </w:r>
      <w:r w:rsidR="004C7AA3">
        <w:rPr>
          <w:rFonts w:cs="Times New Roman"/>
          <w:noProof/>
          <w:szCs w:val="24"/>
        </w:rPr>
        <w:t xml:space="preserve">и др. </w:t>
      </w:r>
      <w:r w:rsidRPr="00780587">
        <w:rPr>
          <w:rFonts w:cs="Times New Roman"/>
          <w:noProof/>
          <w:szCs w:val="24"/>
        </w:rPr>
        <w:t xml:space="preserve">Обезболивание взрослых и детей при оказании медицинской помощи. Методические рекомендации. ФГБОУ </w:t>
      </w:r>
      <w:r w:rsidRPr="00780587">
        <w:rPr>
          <w:rFonts w:cs="Times New Roman"/>
          <w:noProof/>
          <w:szCs w:val="24"/>
        </w:rPr>
        <w:lastRenderedPageBreak/>
        <w:t xml:space="preserve">ВО РНИМУ им. Н.И. Пирогова Минздрава России., 2016. 94 </w:t>
      </w:r>
      <w:r w:rsidR="004802C7">
        <w:rPr>
          <w:rFonts w:cs="Times New Roman"/>
          <w:noProof/>
          <w:szCs w:val="24"/>
        </w:rPr>
        <w:t>с.</w:t>
      </w:r>
      <w:r w:rsidRPr="00780587">
        <w:rPr>
          <w:rFonts w:cs="Times New Roman"/>
          <w:noProof/>
          <w:szCs w:val="24"/>
        </w:rPr>
        <w:t>.</w:t>
      </w:r>
    </w:p>
    <w:p w:rsidR="00780587" w:rsidRPr="00780587" w:rsidRDefault="00780587" w:rsidP="00F77C6F">
      <w:pPr>
        <w:widowControl w:val="0"/>
        <w:numPr>
          <w:ilvl w:val="0"/>
          <w:numId w:val="29"/>
        </w:numPr>
        <w:autoSpaceDE w:val="0"/>
        <w:autoSpaceDN w:val="0"/>
        <w:adjustRightInd w:val="0"/>
        <w:jc w:val="both"/>
        <w:rPr>
          <w:rFonts w:cs="Times New Roman"/>
          <w:noProof/>
        </w:rPr>
      </w:pPr>
      <w:r w:rsidRPr="00C94212">
        <w:rPr>
          <w:rFonts w:cs="Times New Roman"/>
          <w:noProof/>
          <w:szCs w:val="24"/>
          <w:lang w:val="en-US"/>
        </w:rPr>
        <w:t xml:space="preserve">Paul K.L. Rehabilitation and exercise considerations in hematologic malignancies. </w:t>
      </w:r>
      <w:r w:rsidRPr="00780587">
        <w:rPr>
          <w:rFonts w:cs="Times New Roman"/>
          <w:noProof/>
          <w:szCs w:val="24"/>
        </w:rPr>
        <w:t>Am J Phys Med</w:t>
      </w:r>
      <w:r w:rsidR="004802C7">
        <w:rPr>
          <w:rFonts w:cs="Times New Roman"/>
          <w:noProof/>
          <w:szCs w:val="24"/>
        </w:rPr>
        <w:t xml:space="preserve"> Rehabil</w:t>
      </w:r>
      <w:r w:rsidRPr="00780587">
        <w:rPr>
          <w:rFonts w:cs="Times New Roman"/>
          <w:noProof/>
          <w:szCs w:val="24"/>
        </w:rPr>
        <w:t xml:space="preserve"> 2011</w:t>
      </w:r>
      <w:r w:rsidR="004802C7">
        <w:rPr>
          <w:rFonts w:cs="Times New Roman"/>
          <w:noProof/>
          <w:szCs w:val="24"/>
        </w:rPr>
        <w:t>;</w:t>
      </w:r>
      <w:r w:rsidRPr="00780587">
        <w:rPr>
          <w:rFonts w:cs="Times New Roman"/>
          <w:noProof/>
          <w:szCs w:val="24"/>
        </w:rPr>
        <w:t>90</w:t>
      </w:r>
      <w:r w:rsidR="004802C7">
        <w:rPr>
          <w:rFonts w:cs="Times New Roman"/>
          <w:noProof/>
          <w:szCs w:val="24"/>
        </w:rPr>
        <w:t>(</w:t>
      </w:r>
      <w:r w:rsidRPr="00780587">
        <w:rPr>
          <w:rFonts w:cs="Times New Roman"/>
          <w:noProof/>
          <w:szCs w:val="24"/>
        </w:rPr>
        <w:t>5</w:t>
      </w:r>
      <w:r w:rsidR="00884672">
        <w:rPr>
          <w:rFonts w:cs="Times New Roman"/>
          <w:noProof/>
          <w:szCs w:val="24"/>
        </w:rPr>
        <w:t xml:space="preserve"> </w:t>
      </w:r>
      <w:r w:rsidRPr="00780587">
        <w:rPr>
          <w:rFonts w:cs="Times New Roman"/>
          <w:noProof/>
          <w:szCs w:val="24"/>
        </w:rPr>
        <w:t>Suppl</w:t>
      </w:r>
      <w:r w:rsidR="00884672">
        <w:rPr>
          <w:rFonts w:cs="Times New Roman"/>
          <w:noProof/>
          <w:szCs w:val="24"/>
        </w:rPr>
        <w:t>. 1):</w:t>
      </w:r>
      <w:r w:rsidRPr="00780587">
        <w:rPr>
          <w:rFonts w:cs="Times New Roman"/>
          <w:noProof/>
          <w:szCs w:val="24"/>
        </w:rPr>
        <w:t>88</w:t>
      </w:r>
      <w:r w:rsidR="00884672">
        <w:rPr>
          <w:rFonts w:cs="Times New Roman"/>
          <w:noProof/>
          <w:szCs w:val="24"/>
        </w:rPr>
        <w:t>‒</w:t>
      </w:r>
      <w:r w:rsidRPr="00780587">
        <w:rPr>
          <w:rFonts w:cs="Times New Roman"/>
          <w:noProof/>
          <w:szCs w:val="24"/>
        </w:rPr>
        <w:t>94.</w:t>
      </w:r>
    </w:p>
    <w:p w:rsidR="00701E01" w:rsidRPr="009F34C8" w:rsidRDefault="00DA51B7" w:rsidP="009D0271">
      <w:pPr>
        <w:pStyle w:val="10"/>
        <w:rPr>
          <w:lang w:val="ru-RU"/>
        </w:rPr>
      </w:pPr>
      <w:r w:rsidRPr="00DA51B7">
        <w:rPr>
          <w:sz w:val="24"/>
        </w:rPr>
        <w:lastRenderedPageBreak/>
        <w:fldChar w:fldCharType="end"/>
      </w:r>
      <w:bookmarkStart w:id="121" w:name="_Toc23855758"/>
      <w:r w:rsidR="00EA064D" w:rsidRPr="000205C0">
        <w:t>Приложение А1. Состав рабочей группы</w:t>
      </w:r>
      <w:r w:rsidR="009F34C8">
        <w:rPr>
          <w:lang w:val="ru-RU"/>
        </w:rPr>
        <w:t xml:space="preserve"> </w:t>
      </w:r>
      <w:r w:rsidR="009F34C8">
        <w:t>по разработке и пересмотру клинических рекомендаций</w:t>
      </w:r>
      <w:bookmarkEnd w:id="121"/>
    </w:p>
    <w:p w:rsidR="00C97CC9" w:rsidRDefault="000205C0" w:rsidP="00836F6D">
      <w:pPr>
        <w:pStyle w:val="a1"/>
        <w:numPr>
          <w:ilvl w:val="0"/>
          <w:numId w:val="22"/>
        </w:numPr>
        <w:contextualSpacing/>
        <w:jc w:val="both"/>
        <w:divId w:val="515966214"/>
      </w:pPr>
      <w:r>
        <w:rPr>
          <w:rStyle w:val="aff9"/>
        </w:rPr>
        <w:t>Савченко В.</w:t>
      </w:r>
      <w:r w:rsidR="00EA064D">
        <w:rPr>
          <w:rStyle w:val="aff9"/>
        </w:rPr>
        <w:t>Г.</w:t>
      </w:r>
      <w:r w:rsidR="00C94212">
        <w:rPr>
          <w:rStyle w:val="aff9"/>
          <w:lang w:val="ru-RU"/>
        </w:rPr>
        <w:t>,</w:t>
      </w:r>
      <w:r w:rsidR="00EA064D">
        <w:t xml:space="preserve"> </w:t>
      </w:r>
      <w:bookmarkStart w:id="122" w:name="_Hlk18315634"/>
      <w:r w:rsidR="00BD7CC9" w:rsidRPr="002538FD">
        <w:t>академик</w:t>
      </w:r>
      <w:r w:rsidR="00BD7CC9">
        <w:t xml:space="preserve"> РАН</w:t>
      </w:r>
      <w:r w:rsidR="00BD7CC9" w:rsidRPr="002538FD">
        <w:t xml:space="preserve">, д.м.н., профессор, </w:t>
      </w:r>
      <w:r w:rsidR="00C011B0">
        <w:rPr>
          <w:lang w:val="ru-RU"/>
        </w:rPr>
        <w:t>г</w:t>
      </w:r>
      <w:r w:rsidR="00BD7CC9">
        <w:t xml:space="preserve">лавный внештатный специалист-гематолог </w:t>
      </w:r>
      <w:r w:rsidR="00C011B0">
        <w:rPr>
          <w:lang w:val="ru-RU"/>
        </w:rPr>
        <w:t>Минздрава России</w:t>
      </w:r>
      <w:r w:rsidR="00BD7CC9">
        <w:t xml:space="preserve">, </w:t>
      </w:r>
      <w:r w:rsidR="00C011B0">
        <w:rPr>
          <w:lang w:val="ru-RU"/>
        </w:rPr>
        <w:t>г</w:t>
      </w:r>
      <w:r w:rsidR="00BD7CC9" w:rsidRPr="002538FD">
        <w:t xml:space="preserve">енеральный директор ФГБУ «НМИЦ гематологии» Минздрава России </w:t>
      </w:r>
      <w:r w:rsidR="00C011B0">
        <w:rPr>
          <w:lang w:val="ru-RU"/>
        </w:rPr>
        <w:t>(</w:t>
      </w:r>
      <w:r w:rsidR="00BD7CC9" w:rsidRPr="002538FD">
        <w:t>Москва</w:t>
      </w:r>
      <w:bookmarkEnd w:id="122"/>
      <w:r w:rsidR="00C011B0">
        <w:rPr>
          <w:lang w:val="ru-RU"/>
        </w:rPr>
        <w:t>)</w:t>
      </w:r>
      <w:r w:rsidR="00BD7CC9" w:rsidRPr="002538FD">
        <w:t>, член Национального гематологического общества</w:t>
      </w:r>
      <w:r w:rsidR="00C011B0">
        <w:rPr>
          <w:lang w:val="ru-RU"/>
        </w:rPr>
        <w:t>.</w:t>
      </w:r>
      <w:r w:rsidR="00BD7CC9" w:rsidRPr="002538FD" w:rsidDel="00BD7CC9">
        <w:t xml:space="preserve"> </w:t>
      </w:r>
    </w:p>
    <w:p w:rsidR="00BD7CC9" w:rsidRDefault="00EA064D" w:rsidP="001811D7">
      <w:pPr>
        <w:pStyle w:val="a1"/>
        <w:numPr>
          <w:ilvl w:val="0"/>
          <w:numId w:val="22"/>
        </w:numPr>
        <w:contextualSpacing/>
        <w:jc w:val="both"/>
        <w:divId w:val="515966214"/>
      </w:pPr>
      <w:r>
        <w:rPr>
          <w:rStyle w:val="aff9"/>
        </w:rPr>
        <w:t>Паровичникова Е.Н.</w:t>
      </w:r>
      <w:r w:rsidR="00C94212">
        <w:rPr>
          <w:rStyle w:val="aff9"/>
          <w:lang w:val="ru-RU"/>
        </w:rPr>
        <w:t>,</w:t>
      </w:r>
      <w:r>
        <w:t xml:space="preserve"> </w:t>
      </w:r>
      <w:r w:rsidR="00BD7CC9" w:rsidRPr="002538FD">
        <w:t xml:space="preserve">д.м.н., </w:t>
      </w:r>
      <w:bookmarkStart w:id="123" w:name="_Hlk18315653"/>
      <w:r w:rsidR="00BD7CC9">
        <w:t xml:space="preserve">заведующая отделом химиотерапии гемобластозов, депрессий кроветворения и трансплантации костного мозга </w:t>
      </w:r>
      <w:r w:rsidR="00BD7CC9" w:rsidRPr="002538FD">
        <w:t xml:space="preserve">ФГБУ «НМИЦ гематологии» Минздрава России </w:t>
      </w:r>
      <w:r w:rsidR="007670B0">
        <w:rPr>
          <w:lang w:val="ru-RU"/>
        </w:rPr>
        <w:t>(</w:t>
      </w:r>
      <w:r w:rsidR="00BD7CC9" w:rsidRPr="002538FD">
        <w:t>Москва</w:t>
      </w:r>
      <w:bookmarkEnd w:id="123"/>
      <w:r w:rsidR="007670B0">
        <w:rPr>
          <w:lang w:val="ru-RU"/>
        </w:rPr>
        <w:t>)</w:t>
      </w:r>
      <w:r w:rsidR="00BD7CC9" w:rsidRPr="002538FD">
        <w:t>, член Национального гематологического общества</w:t>
      </w:r>
      <w:r w:rsidR="007670B0">
        <w:rPr>
          <w:lang w:val="ru-RU"/>
        </w:rPr>
        <w:t>.</w:t>
      </w:r>
    </w:p>
    <w:p w:rsidR="00C97CC9" w:rsidRDefault="00EA064D" w:rsidP="001811D7">
      <w:pPr>
        <w:pStyle w:val="a1"/>
        <w:numPr>
          <w:ilvl w:val="0"/>
          <w:numId w:val="22"/>
        </w:numPr>
        <w:contextualSpacing/>
        <w:jc w:val="both"/>
        <w:divId w:val="515966214"/>
      </w:pPr>
      <w:r>
        <w:rPr>
          <w:rStyle w:val="aff9"/>
        </w:rPr>
        <w:t>Соколов А.Н.</w:t>
      </w:r>
      <w:r w:rsidR="00C94212">
        <w:rPr>
          <w:rStyle w:val="aff9"/>
          <w:lang w:val="ru-RU"/>
        </w:rPr>
        <w:t>,</w:t>
      </w:r>
      <w:r>
        <w:t xml:space="preserve"> </w:t>
      </w:r>
      <w:r w:rsidR="005E4A00" w:rsidRPr="00BD7CC9">
        <w:t xml:space="preserve">к.м.н., старший научный сотрудник отдела химиотерапии гемобластозов, депрессий кроветворения и трансплантации костного мозга ФГБУ «НМИЦ гематологии» Минздрава России </w:t>
      </w:r>
      <w:r w:rsidR="00B677A0">
        <w:rPr>
          <w:lang w:val="ru-RU"/>
        </w:rPr>
        <w:t>(</w:t>
      </w:r>
      <w:r w:rsidR="005E4A00" w:rsidRPr="00BD7CC9">
        <w:t>Москва</w:t>
      </w:r>
      <w:r w:rsidR="00B677A0">
        <w:rPr>
          <w:lang w:val="ru-RU"/>
        </w:rPr>
        <w:t>)</w:t>
      </w:r>
      <w:r w:rsidRPr="00BD7CC9">
        <w:t>, член Национального гематологического общества.</w:t>
      </w:r>
    </w:p>
    <w:p w:rsidR="00C97CC9" w:rsidRDefault="00B677A0" w:rsidP="00836F6D">
      <w:pPr>
        <w:pStyle w:val="a1"/>
        <w:numPr>
          <w:ilvl w:val="0"/>
          <w:numId w:val="22"/>
        </w:numPr>
        <w:contextualSpacing/>
        <w:jc w:val="both"/>
        <w:divId w:val="515966214"/>
      </w:pPr>
      <w:r>
        <w:rPr>
          <w:rStyle w:val="aff9"/>
        </w:rPr>
        <w:t>Афанасьев Б.В.</w:t>
      </w:r>
      <w:r w:rsidR="00C94212">
        <w:rPr>
          <w:rStyle w:val="aff9"/>
          <w:lang w:val="ru-RU"/>
        </w:rPr>
        <w:t>,</w:t>
      </w:r>
      <w:r w:rsidR="00EA064D">
        <w:rPr>
          <w:rStyle w:val="aff9"/>
        </w:rPr>
        <w:t xml:space="preserve"> </w:t>
      </w:r>
      <w:bookmarkStart w:id="124" w:name="_Hlk18315607"/>
      <w:r w:rsidR="00BD7CC9">
        <w:t>д.м.н., профессор, заслуженный врач РФ, директор НИИ детской онкологии, гематологии и трансплантологии им. Р.М. Горбачевой, заведующий кафедрой гематологии, трансфузиологии и трансплантологии ФГБОУ ВО «Первый Санкт-Петербургский государственный медицинский университет им. акад. И.П.</w:t>
      </w:r>
      <w:r w:rsidR="00D06255">
        <w:rPr>
          <w:lang w:val="ru-RU"/>
        </w:rPr>
        <w:t> </w:t>
      </w:r>
      <w:r w:rsidR="00BD7CC9">
        <w:t xml:space="preserve">Павлова» Минздрава России </w:t>
      </w:r>
      <w:r w:rsidR="00D06255">
        <w:rPr>
          <w:lang w:val="ru-RU"/>
        </w:rPr>
        <w:t>(</w:t>
      </w:r>
      <w:r w:rsidR="00BD7CC9">
        <w:t>Санкт-Петербург</w:t>
      </w:r>
      <w:bookmarkEnd w:id="124"/>
      <w:r w:rsidR="00D06255">
        <w:rPr>
          <w:lang w:val="ru-RU"/>
        </w:rPr>
        <w:t>)</w:t>
      </w:r>
      <w:r w:rsidR="00BD7CC9">
        <w:t xml:space="preserve">, </w:t>
      </w:r>
      <w:r w:rsidR="00BD7CC9" w:rsidRPr="002538FD">
        <w:t>член Национального гематологического общества</w:t>
      </w:r>
      <w:r w:rsidR="00D06255">
        <w:rPr>
          <w:lang w:val="ru-RU"/>
        </w:rPr>
        <w:t>.</w:t>
      </w:r>
    </w:p>
    <w:p w:rsidR="00C97CC9" w:rsidRDefault="00D06255" w:rsidP="00836F6D">
      <w:pPr>
        <w:pStyle w:val="a1"/>
        <w:numPr>
          <w:ilvl w:val="0"/>
          <w:numId w:val="22"/>
        </w:numPr>
        <w:contextualSpacing/>
        <w:jc w:val="both"/>
        <w:divId w:val="515966214"/>
      </w:pPr>
      <w:r>
        <w:rPr>
          <w:rStyle w:val="aff9"/>
        </w:rPr>
        <w:t>Бондаренко С.Н.</w:t>
      </w:r>
      <w:r w:rsidR="00C94212">
        <w:rPr>
          <w:rStyle w:val="aff9"/>
          <w:lang w:val="ru-RU"/>
        </w:rPr>
        <w:t>,</w:t>
      </w:r>
      <w:bookmarkStart w:id="125" w:name="_Hlk18315697"/>
      <w:r>
        <w:rPr>
          <w:rStyle w:val="aff9"/>
          <w:lang w:val="ru-RU"/>
        </w:rPr>
        <w:t xml:space="preserve"> </w:t>
      </w:r>
      <w:r w:rsidR="00BD7CC9">
        <w:t xml:space="preserve">к.м.н., руководитель отдела онкологии, гематологии и трансплантологии для подростков и взрослых </w:t>
      </w:r>
      <w:r w:rsidR="00191451">
        <w:rPr>
          <w:lang w:val="ru-RU"/>
        </w:rPr>
        <w:t>НИИ</w:t>
      </w:r>
      <w:r w:rsidR="00BD7CC9">
        <w:t xml:space="preserve"> детской гематологии и трансплантологии им. Р.М. Горбачевой ФГБОУ ВО «Первый Санкт-Петербургский государственный медицинский университет им. акад. И.П. Павлова» Минздрава России </w:t>
      </w:r>
      <w:r w:rsidR="00191451">
        <w:rPr>
          <w:lang w:val="ru-RU"/>
        </w:rPr>
        <w:t>(</w:t>
      </w:r>
      <w:r w:rsidR="00BD7CC9">
        <w:t>Санкт-Петербург</w:t>
      </w:r>
      <w:bookmarkEnd w:id="125"/>
      <w:r w:rsidR="00191451">
        <w:rPr>
          <w:lang w:val="ru-RU"/>
        </w:rPr>
        <w:t>)</w:t>
      </w:r>
      <w:r w:rsidR="00BD7CC9">
        <w:t xml:space="preserve">, </w:t>
      </w:r>
      <w:r w:rsidR="00BD7CC9" w:rsidRPr="002538FD">
        <w:t>член Национального гематологического общества</w:t>
      </w:r>
      <w:r w:rsidR="00191451">
        <w:rPr>
          <w:lang w:val="ru-RU"/>
        </w:rPr>
        <w:t>.</w:t>
      </w:r>
    </w:p>
    <w:p w:rsidR="00C97CC9" w:rsidRDefault="00EA064D" w:rsidP="00836F6D">
      <w:pPr>
        <w:pStyle w:val="a1"/>
        <w:numPr>
          <w:ilvl w:val="0"/>
          <w:numId w:val="22"/>
        </w:numPr>
        <w:contextualSpacing/>
        <w:jc w:val="both"/>
        <w:divId w:val="515966214"/>
      </w:pPr>
      <w:r>
        <w:rPr>
          <w:rStyle w:val="aff9"/>
        </w:rPr>
        <w:t>Троицкая В.В.</w:t>
      </w:r>
      <w:r w:rsidR="00C94212">
        <w:rPr>
          <w:rStyle w:val="aff9"/>
          <w:lang w:val="ru-RU"/>
        </w:rPr>
        <w:t>,</w:t>
      </w:r>
      <w:r>
        <w:rPr>
          <w:rStyle w:val="aff9"/>
        </w:rPr>
        <w:t xml:space="preserve"> </w:t>
      </w:r>
      <w:bookmarkStart w:id="126" w:name="_Hlk18315714"/>
      <w:r w:rsidR="00BD7CC9" w:rsidRPr="002538FD">
        <w:t xml:space="preserve">к.м.н., </w:t>
      </w:r>
      <w:r w:rsidR="00BD7CC9">
        <w:t xml:space="preserve">заведующая отделением интенсивной высокодозной химиотерапии гемобластозов и депрессий кроветворения с круглосуточным стационаром </w:t>
      </w:r>
      <w:r w:rsidR="00BD7CC9" w:rsidRPr="002538FD">
        <w:t xml:space="preserve">ФГБУ «НМИЦ гематологии» Минздрава России </w:t>
      </w:r>
      <w:r w:rsidR="00363FDC">
        <w:rPr>
          <w:lang w:val="ru-RU"/>
        </w:rPr>
        <w:t>(</w:t>
      </w:r>
      <w:r w:rsidR="00BD7CC9" w:rsidRPr="002538FD">
        <w:t>Москва</w:t>
      </w:r>
      <w:bookmarkEnd w:id="126"/>
      <w:r w:rsidR="00363FDC">
        <w:rPr>
          <w:lang w:val="ru-RU"/>
        </w:rPr>
        <w:t>)</w:t>
      </w:r>
      <w:r w:rsidR="00BD7CC9" w:rsidRPr="002538FD">
        <w:t>, член Национального гематологического общества</w:t>
      </w:r>
      <w:r w:rsidR="00363FDC">
        <w:rPr>
          <w:lang w:val="ru-RU"/>
        </w:rPr>
        <w:t>.</w:t>
      </w:r>
    </w:p>
    <w:p w:rsidR="00C97CC9" w:rsidRDefault="00EA064D" w:rsidP="00836F6D">
      <w:pPr>
        <w:pStyle w:val="a1"/>
        <w:numPr>
          <w:ilvl w:val="0"/>
          <w:numId w:val="22"/>
        </w:numPr>
        <w:contextualSpacing/>
        <w:jc w:val="both"/>
        <w:divId w:val="515966214"/>
      </w:pPr>
      <w:r>
        <w:rPr>
          <w:rStyle w:val="aff9"/>
        </w:rPr>
        <w:t>Кузьмина Л.А.</w:t>
      </w:r>
      <w:r w:rsidR="00C94212">
        <w:rPr>
          <w:rStyle w:val="aff9"/>
          <w:lang w:val="ru-RU"/>
        </w:rPr>
        <w:t>,</w:t>
      </w:r>
      <w:r>
        <w:rPr>
          <w:rStyle w:val="aff9"/>
        </w:rPr>
        <w:t xml:space="preserve"> </w:t>
      </w:r>
      <w:bookmarkStart w:id="127" w:name="_Hlk18315735"/>
      <w:r w:rsidR="00BD7CC9" w:rsidRPr="002538FD">
        <w:t xml:space="preserve">к.м.н., </w:t>
      </w:r>
      <w:r w:rsidR="00BD7CC9">
        <w:t xml:space="preserve">заведующая отделением интенсивной высокодозной химиотерапии и трансплантации костного мозга с круглосуточным стационаром </w:t>
      </w:r>
      <w:r w:rsidR="00BD7CC9" w:rsidRPr="002538FD">
        <w:t xml:space="preserve">ФГБУ «НМИЦ гематологии» Минздрава России </w:t>
      </w:r>
      <w:r w:rsidR="000A43C0">
        <w:rPr>
          <w:lang w:val="ru-RU"/>
        </w:rPr>
        <w:t>(</w:t>
      </w:r>
      <w:r w:rsidR="00BD7CC9" w:rsidRPr="002538FD">
        <w:t>Москва</w:t>
      </w:r>
      <w:bookmarkEnd w:id="127"/>
      <w:r w:rsidR="000A43C0">
        <w:rPr>
          <w:lang w:val="ru-RU"/>
        </w:rPr>
        <w:t>)</w:t>
      </w:r>
      <w:r w:rsidR="00BD7CC9" w:rsidRPr="002538FD">
        <w:t>, член Национального гематологического общества</w:t>
      </w:r>
      <w:r w:rsidR="000A43C0">
        <w:rPr>
          <w:lang w:val="ru-RU"/>
        </w:rPr>
        <w:t>.</w:t>
      </w:r>
    </w:p>
    <w:p w:rsidR="00C97CC9" w:rsidRDefault="00EA064D" w:rsidP="00836F6D">
      <w:pPr>
        <w:pStyle w:val="a1"/>
        <w:numPr>
          <w:ilvl w:val="0"/>
          <w:numId w:val="22"/>
        </w:numPr>
        <w:contextualSpacing/>
        <w:jc w:val="both"/>
        <w:divId w:val="515966214"/>
      </w:pPr>
      <w:r>
        <w:rPr>
          <w:rStyle w:val="aff9"/>
        </w:rPr>
        <w:lastRenderedPageBreak/>
        <w:t>Клясова Г.А.</w:t>
      </w:r>
      <w:r w:rsidR="00C94212">
        <w:rPr>
          <w:rStyle w:val="aff9"/>
          <w:lang w:val="ru-RU"/>
        </w:rPr>
        <w:t>,</w:t>
      </w:r>
      <w:r>
        <w:rPr>
          <w:rStyle w:val="aff9"/>
        </w:rPr>
        <w:t xml:space="preserve"> </w:t>
      </w:r>
      <w:bookmarkStart w:id="128" w:name="_Hlk18315750"/>
      <w:r w:rsidR="00BD7CC9" w:rsidRPr="002538FD">
        <w:t>д.м.н.,</w:t>
      </w:r>
      <w:r w:rsidR="00BD7CC9">
        <w:t xml:space="preserve"> </w:t>
      </w:r>
      <w:r w:rsidR="00BD7CC9" w:rsidRPr="002538FD">
        <w:t xml:space="preserve">профессор, </w:t>
      </w:r>
      <w:r w:rsidR="00BD7CC9">
        <w:t xml:space="preserve">заведующая лабораторией клинической бактериологии, микологии и антибиотической терапии </w:t>
      </w:r>
      <w:r w:rsidR="00BD7CC9" w:rsidRPr="002538FD">
        <w:t xml:space="preserve">ФГБУ «НМИЦ гематологии» Минздрава России </w:t>
      </w:r>
      <w:r w:rsidR="000A43C0">
        <w:rPr>
          <w:lang w:val="ru-RU"/>
        </w:rPr>
        <w:t>(</w:t>
      </w:r>
      <w:r w:rsidR="00BD7CC9" w:rsidRPr="002538FD">
        <w:t>Москва</w:t>
      </w:r>
      <w:bookmarkEnd w:id="128"/>
      <w:r w:rsidR="000A43C0">
        <w:rPr>
          <w:lang w:val="ru-RU"/>
        </w:rPr>
        <w:t>)</w:t>
      </w:r>
      <w:r w:rsidR="00BD7CC9" w:rsidRPr="002538FD">
        <w:t>, член Национального гематологического общества</w:t>
      </w:r>
      <w:r w:rsidR="000A43C0">
        <w:rPr>
          <w:lang w:val="ru-RU"/>
        </w:rPr>
        <w:t>.</w:t>
      </w:r>
    </w:p>
    <w:p w:rsidR="00C97CC9" w:rsidRDefault="000A43C0" w:rsidP="00836F6D">
      <w:pPr>
        <w:pStyle w:val="a1"/>
        <w:numPr>
          <w:ilvl w:val="0"/>
          <w:numId w:val="22"/>
        </w:numPr>
        <w:contextualSpacing/>
        <w:jc w:val="both"/>
        <w:divId w:val="515966214"/>
      </w:pPr>
      <w:r>
        <w:rPr>
          <w:rStyle w:val="aff9"/>
        </w:rPr>
        <w:t>Грицаев С.В.</w:t>
      </w:r>
      <w:r w:rsidR="00C94212">
        <w:rPr>
          <w:rStyle w:val="aff9"/>
          <w:lang w:val="ru-RU"/>
        </w:rPr>
        <w:t>,</w:t>
      </w:r>
      <w:r w:rsidR="00EA064D">
        <w:rPr>
          <w:rStyle w:val="aff9"/>
        </w:rPr>
        <w:t xml:space="preserve"> </w:t>
      </w:r>
      <w:r w:rsidR="00BD7CC9">
        <w:t xml:space="preserve">д.м.н., руководитель Республиканского центра трансплантации костного мозга ФГБУ «Российский НИИ гематологии и трансфузиологии ФМБА» </w:t>
      </w:r>
      <w:r>
        <w:rPr>
          <w:lang w:val="ru-RU"/>
        </w:rPr>
        <w:t>(</w:t>
      </w:r>
      <w:r w:rsidR="00BD7CC9" w:rsidRPr="002538FD">
        <w:t>Санкт-Петербург</w:t>
      </w:r>
      <w:r>
        <w:rPr>
          <w:lang w:val="ru-RU"/>
        </w:rPr>
        <w:t>)</w:t>
      </w:r>
      <w:r w:rsidR="00BD7CC9" w:rsidRPr="002538FD">
        <w:t>, член Национального гематологического общества</w:t>
      </w:r>
      <w:r>
        <w:rPr>
          <w:lang w:val="ru-RU"/>
        </w:rPr>
        <w:t>.</w:t>
      </w:r>
    </w:p>
    <w:p w:rsidR="00C97CC9" w:rsidRDefault="00EA064D" w:rsidP="00836F6D">
      <w:pPr>
        <w:pStyle w:val="a1"/>
        <w:numPr>
          <w:ilvl w:val="0"/>
          <w:numId w:val="22"/>
        </w:numPr>
        <w:contextualSpacing/>
        <w:jc w:val="both"/>
        <w:divId w:val="515966214"/>
      </w:pPr>
      <w:r>
        <w:rPr>
          <w:rStyle w:val="aff9"/>
        </w:rPr>
        <w:t>Семочкин С.В.</w:t>
      </w:r>
      <w:r w:rsidR="00C94212">
        <w:rPr>
          <w:rStyle w:val="aff9"/>
          <w:lang w:val="ru-RU"/>
        </w:rPr>
        <w:t>,</w:t>
      </w:r>
      <w:r>
        <w:rPr>
          <w:rStyle w:val="aff9"/>
        </w:rPr>
        <w:t xml:space="preserve"> </w:t>
      </w:r>
      <w:bookmarkStart w:id="129" w:name="_Hlk18315774"/>
      <w:r w:rsidR="00BD7CC9" w:rsidRPr="002538FD">
        <w:t xml:space="preserve">д.м.н., </w:t>
      </w:r>
      <w:r w:rsidR="00BD7CC9">
        <w:t>профессор кафедры онкологии и гематологии ФГБОУ ВО «Российский национальный исследовательский медицинский университет им.</w:t>
      </w:r>
      <w:r w:rsidR="00EF6742">
        <w:rPr>
          <w:lang w:val="ru-RU"/>
        </w:rPr>
        <w:t> </w:t>
      </w:r>
      <w:r w:rsidR="00BD7CC9">
        <w:t>Н.И.</w:t>
      </w:r>
      <w:r w:rsidR="00EF6742">
        <w:rPr>
          <w:lang w:val="ru-RU"/>
        </w:rPr>
        <w:t> </w:t>
      </w:r>
      <w:r w:rsidR="00BD7CC9">
        <w:t xml:space="preserve">Пирогова» Минздрава России </w:t>
      </w:r>
      <w:r w:rsidR="00EF6742">
        <w:rPr>
          <w:lang w:val="ru-RU"/>
        </w:rPr>
        <w:t>(</w:t>
      </w:r>
      <w:r w:rsidR="00BD7CC9" w:rsidRPr="002538FD">
        <w:t>Москва</w:t>
      </w:r>
      <w:bookmarkEnd w:id="129"/>
      <w:r w:rsidR="00EF6742">
        <w:rPr>
          <w:lang w:val="ru-RU"/>
        </w:rPr>
        <w:t>)</w:t>
      </w:r>
      <w:r w:rsidR="00BD7CC9" w:rsidRPr="002538FD">
        <w:t>, член Национального гематологического общества</w:t>
      </w:r>
      <w:r w:rsidR="00EF6742">
        <w:rPr>
          <w:lang w:val="ru-RU"/>
        </w:rPr>
        <w:t>.</w:t>
      </w:r>
    </w:p>
    <w:p w:rsidR="00C97CC9" w:rsidRDefault="00EA064D" w:rsidP="00836F6D">
      <w:pPr>
        <w:pStyle w:val="a1"/>
        <w:numPr>
          <w:ilvl w:val="0"/>
          <w:numId w:val="22"/>
        </w:numPr>
        <w:contextualSpacing/>
        <w:jc w:val="both"/>
        <w:divId w:val="515966214"/>
      </w:pPr>
      <w:r>
        <w:rPr>
          <w:rStyle w:val="aff9"/>
        </w:rPr>
        <w:t>Лапин В.А.</w:t>
      </w:r>
      <w:r w:rsidR="00C94212">
        <w:rPr>
          <w:rStyle w:val="aff9"/>
          <w:lang w:val="ru-RU"/>
        </w:rPr>
        <w:t>,</w:t>
      </w:r>
      <w:r>
        <w:rPr>
          <w:rStyle w:val="aff9"/>
        </w:rPr>
        <w:t xml:space="preserve"> </w:t>
      </w:r>
      <w:bookmarkStart w:id="130" w:name="_Hlk18315784"/>
      <w:r w:rsidR="00BD7CC9" w:rsidRPr="002538FD">
        <w:t xml:space="preserve">к.м.н., заведующий отделением гематологии ГБУЗ ЯО </w:t>
      </w:r>
      <w:r w:rsidR="00EF6742">
        <w:rPr>
          <w:lang w:val="ru-RU"/>
        </w:rPr>
        <w:t>«</w:t>
      </w:r>
      <w:r w:rsidR="00BD7CC9" w:rsidRPr="002538FD">
        <w:t>Областная клиническая больница</w:t>
      </w:r>
      <w:r w:rsidR="00EF6742">
        <w:rPr>
          <w:lang w:val="ru-RU"/>
        </w:rPr>
        <w:t>»</w:t>
      </w:r>
      <w:r w:rsidR="00BD7CC9" w:rsidRPr="002538FD">
        <w:t xml:space="preserve"> </w:t>
      </w:r>
      <w:r w:rsidR="00EF6742">
        <w:rPr>
          <w:lang w:val="ru-RU"/>
        </w:rPr>
        <w:t>(</w:t>
      </w:r>
      <w:r w:rsidR="00BD7CC9" w:rsidRPr="002538FD">
        <w:t>Ярославль</w:t>
      </w:r>
      <w:bookmarkEnd w:id="130"/>
      <w:r w:rsidR="00EF6742">
        <w:rPr>
          <w:lang w:val="ru-RU"/>
        </w:rPr>
        <w:t>)</w:t>
      </w:r>
      <w:r w:rsidR="00BD7CC9" w:rsidRPr="002538FD">
        <w:t>, член Национального гематологического общества</w:t>
      </w:r>
      <w:r w:rsidR="00EF6742">
        <w:rPr>
          <w:lang w:val="ru-RU"/>
        </w:rPr>
        <w:t>.</w:t>
      </w:r>
    </w:p>
    <w:p w:rsidR="00C97CC9" w:rsidRDefault="00EA064D" w:rsidP="00836F6D">
      <w:pPr>
        <w:pStyle w:val="a1"/>
        <w:numPr>
          <w:ilvl w:val="0"/>
          <w:numId w:val="22"/>
        </w:numPr>
        <w:contextualSpacing/>
        <w:jc w:val="both"/>
        <w:divId w:val="515966214"/>
      </w:pPr>
      <w:r>
        <w:rPr>
          <w:rStyle w:val="aff9"/>
        </w:rPr>
        <w:t>Константинова Т.С.</w:t>
      </w:r>
      <w:r w:rsidR="00C94212">
        <w:rPr>
          <w:rStyle w:val="aff9"/>
          <w:lang w:val="ru-RU"/>
        </w:rPr>
        <w:t>,</w:t>
      </w:r>
      <w:r>
        <w:rPr>
          <w:rStyle w:val="aff9"/>
        </w:rPr>
        <w:t xml:space="preserve"> </w:t>
      </w:r>
      <w:r w:rsidR="00232C51" w:rsidRPr="00232C51">
        <w:rPr>
          <w:rStyle w:val="aff9"/>
          <w:b w:val="0"/>
          <w:bCs w:val="0"/>
        </w:rPr>
        <w:t xml:space="preserve">к.м.н., </w:t>
      </w:r>
      <w:r w:rsidR="005E4A00" w:rsidRPr="002538FD">
        <w:t xml:space="preserve">ГБУЗ СО </w:t>
      </w:r>
      <w:r w:rsidR="00EF6742">
        <w:rPr>
          <w:lang w:val="ru-RU"/>
        </w:rPr>
        <w:t>«О</w:t>
      </w:r>
      <w:r w:rsidR="00EF6742" w:rsidRPr="002538FD">
        <w:t xml:space="preserve">бластной </w:t>
      </w:r>
      <w:r w:rsidR="005E4A00" w:rsidRPr="002538FD">
        <w:t>гематологический центр Свердловской областной клинической больницы №</w:t>
      </w:r>
      <w:r w:rsidR="00C04124">
        <w:rPr>
          <w:lang w:val="ru-RU"/>
        </w:rPr>
        <w:t> </w:t>
      </w:r>
      <w:r w:rsidR="005E4A00" w:rsidRPr="002538FD">
        <w:t>1</w:t>
      </w:r>
      <w:r w:rsidR="00AB2820">
        <w:rPr>
          <w:lang w:val="ru-RU"/>
        </w:rPr>
        <w:t>»</w:t>
      </w:r>
      <w:r w:rsidR="00C04124">
        <w:rPr>
          <w:lang w:val="ru-RU"/>
        </w:rPr>
        <w:t xml:space="preserve"> (</w:t>
      </w:r>
      <w:r w:rsidR="005E4A00" w:rsidRPr="002538FD">
        <w:t>Екатеринбург</w:t>
      </w:r>
      <w:r w:rsidR="00C04124">
        <w:rPr>
          <w:lang w:val="ru-RU"/>
        </w:rPr>
        <w:t>)</w:t>
      </w:r>
      <w:r>
        <w:t>, член Национального гематологического общества.</w:t>
      </w:r>
    </w:p>
    <w:p w:rsidR="00C97CC9" w:rsidRDefault="00EA064D" w:rsidP="00836F6D">
      <w:pPr>
        <w:pStyle w:val="a1"/>
        <w:numPr>
          <w:ilvl w:val="0"/>
          <w:numId w:val="22"/>
        </w:numPr>
        <w:contextualSpacing/>
        <w:jc w:val="both"/>
        <w:divId w:val="515966214"/>
      </w:pPr>
      <w:r>
        <w:rPr>
          <w:rStyle w:val="aff9"/>
        </w:rPr>
        <w:t>Самойлова О.С.</w:t>
      </w:r>
      <w:r w:rsidR="00C94212">
        <w:rPr>
          <w:rStyle w:val="aff9"/>
          <w:lang w:val="ru-RU"/>
        </w:rPr>
        <w:t>,</w:t>
      </w:r>
      <w:r>
        <w:rPr>
          <w:rStyle w:val="aff9"/>
        </w:rPr>
        <w:t xml:space="preserve"> </w:t>
      </w:r>
      <w:r w:rsidR="00232C51" w:rsidRPr="00232C51">
        <w:t xml:space="preserve">к.м.н., заведующая отделением гематологии ГБУЗ Нижегородской области </w:t>
      </w:r>
      <w:r w:rsidR="00AB2820">
        <w:rPr>
          <w:lang w:val="ru-RU"/>
        </w:rPr>
        <w:t>«</w:t>
      </w:r>
      <w:r w:rsidR="00232C51" w:rsidRPr="00232C51">
        <w:t>Нижегородская обл</w:t>
      </w:r>
      <w:r w:rsidR="00AB2820">
        <w:t>астная клиническая больница им.</w:t>
      </w:r>
      <w:r w:rsidR="00AB2820">
        <w:rPr>
          <w:lang w:val="ru-RU"/>
        </w:rPr>
        <w:t> </w:t>
      </w:r>
      <w:r w:rsidR="00232C51" w:rsidRPr="00232C51">
        <w:t>Н.А.</w:t>
      </w:r>
      <w:r w:rsidR="00AB2820">
        <w:rPr>
          <w:lang w:val="ru-RU"/>
        </w:rPr>
        <w:t> </w:t>
      </w:r>
      <w:r w:rsidR="00232C51" w:rsidRPr="00232C51">
        <w:t>Семашко</w:t>
      </w:r>
      <w:r w:rsidR="00AB2820">
        <w:rPr>
          <w:lang w:val="ru-RU"/>
        </w:rPr>
        <w:t>»</w:t>
      </w:r>
      <w:r w:rsidR="00232C51" w:rsidRPr="00232C51">
        <w:t xml:space="preserve"> </w:t>
      </w:r>
      <w:r w:rsidR="00AB2820">
        <w:rPr>
          <w:lang w:val="ru-RU"/>
        </w:rPr>
        <w:t>(</w:t>
      </w:r>
      <w:r w:rsidR="00232C51" w:rsidRPr="00232C51">
        <w:t>Нижний Новгород</w:t>
      </w:r>
      <w:r w:rsidR="00AB2820">
        <w:rPr>
          <w:lang w:val="ru-RU"/>
        </w:rPr>
        <w:t>)</w:t>
      </w:r>
      <w:r>
        <w:t>, член Национального гематологического общества.</w:t>
      </w:r>
    </w:p>
    <w:p w:rsidR="00C97CC9" w:rsidRDefault="00EA064D" w:rsidP="00836F6D">
      <w:pPr>
        <w:pStyle w:val="a1"/>
        <w:numPr>
          <w:ilvl w:val="0"/>
          <w:numId w:val="22"/>
        </w:numPr>
        <w:contextualSpacing/>
        <w:jc w:val="both"/>
        <w:divId w:val="515966214"/>
      </w:pPr>
      <w:r>
        <w:rPr>
          <w:rStyle w:val="aff9"/>
        </w:rPr>
        <w:t>Капорская Т.С.</w:t>
      </w:r>
      <w:r w:rsidR="00C94212">
        <w:rPr>
          <w:rStyle w:val="aff9"/>
          <w:lang w:val="ru-RU"/>
        </w:rPr>
        <w:t>,</w:t>
      </w:r>
      <w:r>
        <w:t xml:space="preserve"> </w:t>
      </w:r>
      <w:r w:rsidR="00232C51" w:rsidRPr="00232C51">
        <w:t xml:space="preserve">к.м.н., заведующая отделением гематологии ГБУЗ </w:t>
      </w:r>
      <w:r w:rsidR="00EB6999">
        <w:rPr>
          <w:lang w:val="ru-RU"/>
        </w:rPr>
        <w:t>«</w:t>
      </w:r>
      <w:r w:rsidR="00232C51" w:rsidRPr="00232C51">
        <w:t>Иркутская ордена "Знак Почета" областная клиническая больница</w:t>
      </w:r>
      <w:r w:rsidR="00EB6999">
        <w:rPr>
          <w:lang w:val="ru-RU"/>
        </w:rPr>
        <w:t>»</w:t>
      </w:r>
      <w:r w:rsidR="00232C51" w:rsidRPr="00232C51">
        <w:t xml:space="preserve"> </w:t>
      </w:r>
      <w:r w:rsidR="00EB6999">
        <w:rPr>
          <w:lang w:val="ru-RU"/>
        </w:rPr>
        <w:t>(</w:t>
      </w:r>
      <w:r w:rsidR="00232C51" w:rsidRPr="00232C51">
        <w:t>Иркутск</w:t>
      </w:r>
      <w:r w:rsidR="00EB6999">
        <w:rPr>
          <w:lang w:val="ru-RU"/>
        </w:rPr>
        <w:t>)</w:t>
      </w:r>
      <w:r>
        <w:t>, член Национального гематологического общества.</w:t>
      </w:r>
    </w:p>
    <w:p w:rsidR="00EB6999" w:rsidRDefault="00EB6999" w:rsidP="00836F6D">
      <w:pPr>
        <w:pStyle w:val="a1"/>
        <w:contextualSpacing/>
        <w:jc w:val="both"/>
        <w:divId w:val="515966214"/>
        <w:rPr>
          <w:rStyle w:val="aff9"/>
          <w:u w:val="single"/>
          <w:lang w:val="ru-RU"/>
        </w:rPr>
      </w:pPr>
    </w:p>
    <w:p w:rsidR="00C97CC9" w:rsidRDefault="00EA064D" w:rsidP="00836F6D">
      <w:pPr>
        <w:pStyle w:val="a1"/>
        <w:contextualSpacing/>
        <w:jc w:val="both"/>
        <w:divId w:val="515966214"/>
      </w:pPr>
      <w:r>
        <w:rPr>
          <w:rStyle w:val="aff9"/>
          <w:u w:val="single"/>
        </w:rPr>
        <w:t>Конфликт интересов</w:t>
      </w:r>
      <w:r>
        <w:t>: авторы не имеют конфликта интересов.</w:t>
      </w:r>
    </w:p>
    <w:p w:rsidR="00701E01" w:rsidRDefault="00EA064D" w:rsidP="009D0271">
      <w:pPr>
        <w:pStyle w:val="10"/>
      </w:pPr>
      <w:bookmarkStart w:id="131" w:name="_Toc23855759"/>
      <w:r w:rsidRPr="002C2930">
        <w:lastRenderedPageBreak/>
        <w:t>Приложение А2. Методология разработки клинических рекомендаций</w:t>
      </w:r>
      <w:bookmarkEnd w:id="131"/>
    </w:p>
    <w:p w:rsidR="00491475" w:rsidRDefault="00491475" w:rsidP="00836F6D">
      <w:pPr>
        <w:pStyle w:val="a1"/>
        <w:divId w:val="116871705"/>
        <w:rPr>
          <w:rStyle w:val="aff9"/>
          <w:u w:val="single"/>
          <w:lang w:val="ru-RU"/>
        </w:rPr>
      </w:pPr>
    </w:p>
    <w:p w:rsidR="00C97CC9" w:rsidRDefault="00EA064D" w:rsidP="00836F6D">
      <w:pPr>
        <w:pStyle w:val="a1"/>
        <w:divId w:val="116871705"/>
      </w:pPr>
      <w:r>
        <w:rPr>
          <w:rStyle w:val="aff9"/>
          <w:u w:val="single"/>
        </w:rPr>
        <w:t>Целевая аудитория клинических рекомендаций:</w:t>
      </w:r>
    </w:p>
    <w:p w:rsidR="00C97CC9" w:rsidRDefault="00EA064D" w:rsidP="00836F6D">
      <w:pPr>
        <w:pStyle w:val="a1"/>
        <w:numPr>
          <w:ilvl w:val="0"/>
          <w:numId w:val="5"/>
        </w:numPr>
        <w:divId w:val="116871705"/>
      </w:pPr>
      <w:r>
        <w:t>Врачи-гематологи</w:t>
      </w:r>
    </w:p>
    <w:p w:rsidR="00C97CC9" w:rsidRDefault="00EA064D" w:rsidP="00836F6D">
      <w:pPr>
        <w:pStyle w:val="a1"/>
        <w:numPr>
          <w:ilvl w:val="0"/>
          <w:numId w:val="5"/>
        </w:numPr>
        <w:divId w:val="116871705"/>
      </w:pPr>
      <w:r>
        <w:t>Врачи-онкологи</w:t>
      </w:r>
    </w:p>
    <w:p w:rsidR="00C97CC9" w:rsidRDefault="00EA064D" w:rsidP="00836F6D">
      <w:pPr>
        <w:pStyle w:val="a1"/>
        <w:numPr>
          <w:ilvl w:val="0"/>
          <w:numId w:val="5"/>
        </w:numPr>
        <w:divId w:val="116871705"/>
      </w:pPr>
      <w:r>
        <w:t>Врачи-терапевты</w:t>
      </w:r>
    </w:p>
    <w:p w:rsidR="00C97CC9" w:rsidRDefault="00EA064D" w:rsidP="00836F6D">
      <w:pPr>
        <w:pStyle w:val="a1"/>
        <w:numPr>
          <w:ilvl w:val="0"/>
          <w:numId w:val="5"/>
        </w:numPr>
        <w:divId w:val="116871705"/>
      </w:pPr>
      <w:r>
        <w:t>Врачи-акушеры-гинекологи</w:t>
      </w:r>
    </w:p>
    <w:p w:rsidR="00C97CC9" w:rsidRDefault="00EA064D" w:rsidP="00836F6D">
      <w:pPr>
        <w:pStyle w:val="a1"/>
        <w:numPr>
          <w:ilvl w:val="0"/>
          <w:numId w:val="5"/>
        </w:numPr>
        <w:divId w:val="116871705"/>
      </w:pPr>
      <w:r>
        <w:t>Вр</w:t>
      </w:r>
      <w:r w:rsidR="00491475">
        <w:t>ачи-анестезиологи-реаниматологи</w:t>
      </w:r>
    </w:p>
    <w:p w:rsidR="00C97CC9" w:rsidRDefault="00491475" w:rsidP="00836F6D">
      <w:pPr>
        <w:pStyle w:val="a1"/>
        <w:numPr>
          <w:ilvl w:val="0"/>
          <w:numId w:val="5"/>
        </w:numPr>
        <w:divId w:val="116871705"/>
      </w:pPr>
      <w:r>
        <w:t>Клинические фармакологи</w:t>
      </w:r>
    </w:p>
    <w:p w:rsidR="00491475" w:rsidRDefault="00491475" w:rsidP="00836F6D">
      <w:pPr>
        <w:pStyle w:val="a1"/>
        <w:divId w:val="116871705"/>
        <w:rPr>
          <w:rStyle w:val="aff9"/>
          <w:u w:val="single"/>
          <w:lang w:val="ru-RU"/>
        </w:rPr>
      </w:pPr>
    </w:p>
    <w:p w:rsidR="00C97CC9" w:rsidRDefault="00EA064D" w:rsidP="00836F6D">
      <w:pPr>
        <w:pStyle w:val="a1"/>
        <w:divId w:val="116871705"/>
      </w:pPr>
      <w:r>
        <w:rPr>
          <w:rStyle w:val="aff9"/>
          <w:u w:val="single"/>
        </w:rPr>
        <w:t>Методология сбора доказательств</w:t>
      </w:r>
    </w:p>
    <w:p w:rsidR="00C97CC9" w:rsidRDefault="00EA064D" w:rsidP="00836F6D">
      <w:pPr>
        <w:pStyle w:val="a1"/>
        <w:ind w:firstLine="709"/>
        <w:contextualSpacing/>
        <w:divId w:val="116871705"/>
      </w:pPr>
      <w:r>
        <w:t>Методы, использованные для сбора/селекции доказательств: поиск в электронных базах данных.</w:t>
      </w:r>
    </w:p>
    <w:p w:rsidR="00C97CC9" w:rsidRDefault="00EA064D" w:rsidP="00836F6D">
      <w:pPr>
        <w:pStyle w:val="a1"/>
        <w:ind w:firstLine="709"/>
        <w:contextualSpacing/>
        <w:divId w:val="116871705"/>
      </w:pPr>
      <w:r>
        <w:t>Описание методов, использованных для сбора/селекции доказательств: доказательной базой для рекомендаций являю</w:t>
      </w:r>
      <w:r w:rsidR="00107E0C">
        <w:t>тся публикации, вошедшие в Кохре</w:t>
      </w:r>
      <w:r>
        <w:t>йновскую библиотеку, базы данных ЕМВАSЕ и МЕDLINE. Глубина поиска состав</w:t>
      </w:r>
      <w:r w:rsidR="008D2A8C">
        <w:rPr>
          <w:lang w:val="ru-RU"/>
        </w:rPr>
        <w:t>и</w:t>
      </w:r>
      <w:r>
        <w:t>ла 10 лет.</w:t>
      </w:r>
    </w:p>
    <w:p w:rsidR="00C5008D" w:rsidRDefault="00C5008D" w:rsidP="00C5008D">
      <w:pPr>
        <w:divId w:val="116871705"/>
        <w:rPr>
          <w:b/>
        </w:rPr>
      </w:pPr>
      <w:bookmarkStart w:id="132" w:name="_Ref515967586"/>
    </w:p>
    <w:p w:rsidR="00C5008D" w:rsidRPr="007C14EE" w:rsidRDefault="00C5008D" w:rsidP="00C5008D">
      <w:pPr>
        <w:divId w:val="116871705"/>
      </w:pPr>
      <w:r w:rsidRPr="007C14EE">
        <w:rPr>
          <w:b/>
        </w:rPr>
        <w:t xml:space="preserve">Таблица </w:t>
      </w:r>
      <w:r>
        <w:rPr>
          <w:b/>
        </w:rPr>
        <w:t>А2.</w:t>
      </w:r>
      <w:r w:rsidRPr="007C14EE">
        <w:rPr>
          <w:b/>
        </w:rPr>
        <w:fldChar w:fldCharType="begin"/>
      </w:r>
      <w:r w:rsidRPr="00C5008D">
        <w:rPr>
          <w:b/>
        </w:rPr>
        <w:instrText xml:space="preserve"> SEQ Таблица \* ARABIC </w:instrText>
      </w:r>
      <w:r w:rsidRPr="007C14EE">
        <w:rPr>
          <w:b/>
        </w:rPr>
        <w:fldChar w:fldCharType="separate"/>
      </w:r>
      <w:r>
        <w:rPr>
          <w:b/>
          <w:noProof/>
        </w:rPr>
        <w:t>1</w:t>
      </w:r>
      <w:r w:rsidRPr="007C14EE">
        <w:rPr>
          <w:b/>
        </w:rPr>
        <w:fldChar w:fldCharType="end"/>
      </w:r>
      <w:bookmarkEnd w:id="132"/>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C5008D" w:rsidRPr="002A53A9" w:rsidTr="00317E0C">
        <w:trPr>
          <w:divId w:val="116871705"/>
          <w:trHeight w:val="58"/>
        </w:trPr>
        <w:tc>
          <w:tcPr>
            <w:tcW w:w="427" w:type="pct"/>
            <w:shd w:val="clear" w:color="auto" w:fill="auto"/>
            <w:vAlign w:val="center"/>
          </w:tcPr>
          <w:p w:rsidR="00C5008D" w:rsidRPr="002A53A9" w:rsidRDefault="00C5008D" w:rsidP="00317E0C">
            <w:pPr>
              <w:jc w:val="center"/>
              <w:rPr>
                <w:b/>
                <w:color w:val="000000"/>
                <w:szCs w:val="24"/>
              </w:rPr>
            </w:pPr>
            <w:r w:rsidRPr="002A53A9">
              <w:rPr>
                <w:b/>
                <w:color w:val="000000"/>
                <w:szCs w:val="24"/>
              </w:rPr>
              <w:t>УДД</w:t>
            </w:r>
          </w:p>
        </w:tc>
        <w:tc>
          <w:tcPr>
            <w:tcW w:w="4573" w:type="pct"/>
            <w:shd w:val="clear" w:color="auto" w:fill="auto"/>
          </w:tcPr>
          <w:p w:rsidR="00C5008D" w:rsidRPr="002A53A9" w:rsidRDefault="00C5008D" w:rsidP="002A53A9">
            <w:pPr>
              <w:jc w:val="center"/>
              <w:rPr>
                <w:b/>
                <w:color w:val="000000"/>
                <w:szCs w:val="24"/>
              </w:rPr>
            </w:pPr>
            <w:r w:rsidRPr="002A53A9">
              <w:rPr>
                <w:b/>
                <w:color w:val="000000"/>
                <w:szCs w:val="24"/>
              </w:rPr>
              <w:t>Расшифровка</w:t>
            </w:r>
          </w:p>
        </w:tc>
      </w:tr>
      <w:tr w:rsidR="00C5008D" w:rsidRPr="002A53A9" w:rsidTr="00317E0C">
        <w:trPr>
          <w:divId w:val="116871705"/>
        </w:trPr>
        <w:tc>
          <w:tcPr>
            <w:tcW w:w="427" w:type="pct"/>
            <w:shd w:val="clear" w:color="auto" w:fill="auto"/>
            <w:vAlign w:val="center"/>
          </w:tcPr>
          <w:p w:rsidR="00C5008D" w:rsidRPr="002A53A9" w:rsidRDefault="00C5008D" w:rsidP="00317E0C">
            <w:pPr>
              <w:jc w:val="center"/>
              <w:rPr>
                <w:color w:val="000000"/>
                <w:szCs w:val="24"/>
              </w:rPr>
            </w:pPr>
            <w:r w:rsidRPr="002A53A9">
              <w:rPr>
                <w:color w:val="000000"/>
                <w:szCs w:val="24"/>
              </w:rPr>
              <w:t>1</w:t>
            </w:r>
          </w:p>
        </w:tc>
        <w:tc>
          <w:tcPr>
            <w:tcW w:w="4573" w:type="pct"/>
            <w:shd w:val="clear" w:color="auto" w:fill="auto"/>
          </w:tcPr>
          <w:p w:rsidR="00C5008D" w:rsidRPr="002A53A9" w:rsidRDefault="00C5008D" w:rsidP="00C5008D">
            <w:pPr>
              <w:rPr>
                <w:color w:val="000000"/>
                <w:szCs w:val="24"/>
              </w:rPr>
            </w:pPr>
            <w:r w:rsidRPr="002A53A9">
              <w:rPr>
                <w:color w:val="000000"/>
                <w:szCs w:val="24"/>
              </w:rPr>
              <w:t>Систематические обзоры исследований с контролем референсным методом</w:t>
            </w:r>
            <w:r w:rsidRPr="002A53A9">
              <w:rPr>
                <w:szCs w:val="24"/>
              </w:rPr>
              <w:t xml:space="preserve"> или систематический обзор рандомизированных </w:t>
            </w:r>
            <w:r w:rsidR="00292805" w:rsidRPr="002A53A9">
              <w:rPr>
                <w:szCs w:val="24"/>
              </w:rPr>
              <w:t>КИ</w:t>
            </w:r>
            <w:r w:rsidR="00317E0C">
              <w:rPr>
                <w:szCs w:val="24"/>
              </w:rPr>
              <w:t xml:space="preserve"> с применением мета</w:t>
            </w:r>
            <w:r w:rsidRPr="002A53A9">
              <w:rPr>
                <w:szCs w:val="24"/>
              </w:rPr>
              <w:t>анализа</w:t>
            </w:r>
          </w:p>
        </w:tc>
      </w:tr>
      <w:tr w:rsidR="00C5008D" w:rsidRPr="002A53A9" w:rsidTr="00317E0C">
        <w:trPr>
          <w:divId w:val="116871705"/>
        </w:trPr>
        <w:tc>
          <w:tcPr>
            <w:tcW w:w="427" w:type="pct"/>
            <w:shd w:val="clear" w:color="auto" w:fill="auto"/>
            <w:vAlign w:val="center"/>
          </w:tcPr>
          <w:p w:rsidR="00C5008D" w:rsidRPr="002A53A9" w:rsidRDefault="00C5008D" w:rsidP="00317E0C">
            <w:pPr>
              <w:jc w:val="center"/>
              <w:rPr>
                <w:color w:val="000000"/>
                <w:szCs w:val="24"/>
              </w:rPr>
            </w:pPr>
            <w:r w:rsidRPr="002A53A9">
              <w:rPr>
                <w:color w:val="000000"/>
                <w:szCs w:val="24"/>
              </w:rPr>
              <w:t>2</w:t>
            </w:r>
          </w:p>
        </w:tc>
        <w:tc>
          <w:tcPr>
            <w:tcW w:w="4573" w:type="pct"/>
            <w:shd w:val="clear" w:color="auto" w:fill="auto"/>
          </w:tcPr>
          <w:p w:rsidR="00C5008D" w:rsidRPr="002A53A9" w:rsidRDefault="00C5008D" w:rsidP="007B62CD">
            <w:pPr>
              <w:rPr>
                <w:color w:val="000000"/>
                <w:szCs w:val="24"/>
              </w:rPr>
            </w:pPr>
            <w:r w:rsidRPr="002A53A9">
              <w:rPr>
                <w:color w:val="000000"/>
                <w:szCs w:val="24"/>
              </w:rPr>
              <w:t xml:space="preserve">Отдельные исследования с контролем референсным методом или отдельные рандомизированные </w:t>
            </w:r>
            <w:r w:rsidR="007B62CD">
              <w:rPr>
                <w:color w:val="000000"/>
                <w:szCs w:val="24"/>
              </w:rPr>
              <w:t>КИ</w:t>
            </w:r>
            <w:r w:rsidRPr="002A53A9">
              <w:rPr>
                <w:color w:val="000000"/>
                <w:szCs w:val="24"/>
              </w:rPr>
              <w:t xml:space="preserve"> и систематические обзоры исследований любого дизайна, за исключением рандомизированных </w:t>
            </w:r>
            <w:r w:rsidR="00292805" w:rsidRPr="002A53A9">
              <w:rPr>
                <w:color w:val="000000"/>
                <w:szCs w:val="24"/>
              </w:rPr>
              <w:t>КИ</w:t>
            </w:r>
            <w:r w:rsidR="007B62CD">
              <w:rPr>
                <w:color w:val="000000"/>
                <w:szCs w:val="24"/>
              </w:rPr>
              <w:t>, с применением мета</w:t>
            </w:r>
            <w:r w:rsidRPr="002A53A9">
              <w:rPr>
                <w:color w:val="000000"/>
                <w:szCs w:val="24"/>
              </w:rPr>
              <w:t>анализа</w:t>
            </w:r>
          </w:p>
        </w:tc>
      </w:tr>
      <w:tr w:rsidR="00C5008D" w:rsidRPr="002A53A9" w:rsidTr="00317E0C">
        <w:trPr>
          <w:divId w:val="116871705"/>
        </w:trPr>
        <w:tc>
          <w:tcPr>
            <w:tcW w:w="427" w:type="pct"/>
            <w:shd w:val="clear" w:color="auto" w:fill="auto"/>
            <w:vAlign w:val="center"/>
          </w:tcPr>
          <w:p w:rsidR="00C5008D" w:rsidRPr="002A53A9" w:rsidRDefault="00C5008D" w:rsidP="00317E0C">
            <w:pPr>
              <w:jc w:val="center"/>
              <w:rPr>
                <w:color w:val="000000"/>
                <w:szCs w:val="24"/>
              </w:rPr>
            </w:pPr>
            <w:r w:rsidRPr="002A53A9">
              <w:rPr>
                <w:color w:val="000000"/>
                <w:szCs w:val="24"/>
              </w:rPr>
              <w:t>3</w:t>
            </w:r>
          </w:p>
        </w:tc>
        <w:tc>
          <w:tcPr>
            <w:tcW w:w="4573" w:type="pct"/>
            <w:shd w:val="clear" w:color="auto" w:fill="auto"/>
          </w:tcPr>
          <w:p w:rsidR="00C5008D" w:rsidRPr="002A53A9" w:rsidRDefault="00C5008D" w:rsidP="00C5008D">
            <w:pPr>
              <w:rPr>
                <w:color w:val="000000"/>
                <w:szCs w:val="24"/>
              </w:rPr>
            </w:pPr>
            <w:r w:rsidRPr="002A53A9">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7B62CD">
              <w:rPr>
                <w:color w:val="000000"/>
                <w:szCs w:val="24"/>
              </w:rPr>
              <w:t>,</w:t>
            </w:r>
            <w:r w:rsidRPr="002A53A9">
              <w:rPr>
                <w:color w:val="000000"/>
                <w:szCs w:val="24"/>
              </w:rPr>
              <w:t xml:space="preserve"> или нерандомизированные сравнительные исследования, в том числе когортные исследования</w:t>
            </w:r>
          </w:p>
        </w:tc>
      </w:tr>
      <w:tr w:rsidR="00C5008D" w:rsidRPr="002A53A9" w:rsidTr="00317E0C">
        <w:trPr>
          <w:divId w:val="116871705"/>
        </w:trPr>
        <w:tc>
          <w:tcPr>
            <w:tcW w:w="427" w:type="pct"/>
            <w:shd w:val="clear" w:color="auto" w:fill="auto"/>
            <w:vAlign w:val="center"/>
          </w:tcPr>
          <w:p w:rsidR="00C5008D" w:rsidRPr="002A53A9" w:rsidRDefault="00C5008D" w:rsidP="00317E0C">
            <w:pPr>
              <w:jc w:val="center"/>
              <w:rPr>
                <w:color w:val="000000"/>
                <w:szCs w:val="24"/>
              </w:rPr>
            </w:pPr>
            <w:r w:rsidRPr="002A53A9">
              <w:rPr>
                <w:color w:val="000000"/>
                <w:szCs w:val="24"/>
              </w:rPr>
              <w:t>4</w:t>
            </w:r>
          </w:p>
        </w:tc>
        <w:tc>
          <w:tcPr>
            <w:tcW w:w="4573" w:type="pct"/>
            <w:shd w:val="clear" w:color="auto" w:fill="auto"/>
          </w:tcPr>
          <w:p w:rsidR="00C5008D" w:rsidRPr="002A53A9" w:rsidRDefault="00C5008D" w:rsidP="00C5008D">
            <w:pPr>
              <w:rPr>
                <w:color w:val="000000"/>
                <w:szCs w:val="24"/>
              </w:rPr>
            </w:pPr>
            <w:r w:rsidRPr="002A53A9">
              <w:rPr>
                <w:color w:val="000000"/>
                <w:szCs w:val="24"/>
              </w:rPr>
              <w:t>Несравнительные исследования, описание клинического случая</w:t>
            </w:r>
          </w:p>
        </w:tc>
      </w:tr>
      <w:tr w:rsidR="00C5008D" w:rsidRPr="002A53A9" w:rsidTr="00317E0C">
        <w:trPr>
          <w:divId w:val="116871705"/>
        </w:trPr>
        <w:tc>
          <w:tcPr>
            <w:tcW w:w="427" w:type="pct"/>
            <w:shd w:val="clear" w:color="auto" w:fill="auto"/>
            <w:vAlign w:val="center"/>
          </w:tcPr>
          <w:p w:rsidR="00C5008D" w:rsidRPr="002A53A9" w:rsidRDefault="00C5008D" w:rsidP="00317E0C">
            <w:pPr>
              <w:jc w:val="center"/>
              <w:rPr>
                <w:color w:val="000000"/>
                <w:szCs w:val="24"/>
              </w:rPr>
            </w:pPr>
            <w:r w:rsidRPr="002A53A9">
              <w:rPr>
                <w:color w:val="000000"/>
                <w:szCs w:val="24"/>
              </w:rPr>
              <w:t>5</w:t>
            </w:r>
          </w:p>
        </w:tc>
        <w:tc>
          <w:tcPr>
            <w:tcW w:w="4573" w:type="pct"/>
            <w:shd w:val="clear" w:color="auto" w:fill="auto"/>
          </w:tcPr>
          <w:p w:rsidR="00C5008D" w:rsidRPr="002A53A9" w:rsidRDefault="00C5008D" w:rsidP="00C5008D">
            <w:pPr>
              <w:rPr>
                <w:color w:val="000000"/>
                <w:szCs w:val="24"/>
              </w:rPr>
            </w:pPr>
            <w:r w:rsidRPr="002A53A9">
              <w:rPr>
                <w:color w:val="000000"/>
                <w:szCs w:val="24"/>
              </w:rPr>
              <w:t>Имеется лишь обоснование механизма действия или мнение экспертов</w:t>
            </w:r>
          </w:p>
        </w:tc>
      </w:tr>
    </w:tbl>
    <w:p w:rsidR="00C5008D" w:rsidRDefault="00C5008D" w:rsidP="00C5008D">
      <w:pPr>
        <w:pStyle w:val="aff6"/>
        <w:divId w:val="116871705"/>
        <w:rPr>
          <w:rStyle w:val="aff9"/>
        </w:rPr>
      </w:pPr>
    </w:p>
    <w:p w:rsidR="00C5008D" w:rsidRDefault="00C5008D" w:rsidP="00C5008D">
      <w:pPr>
        <w:divId w:val="116871705"/>
      </w:pPr>
      <w:bookmarkStart w:id="133" w:name="_Ref515967623"/>
      <w:r w:rsidRPr="007C14EE">
        <w:rPr>
          <w:b/>
        </w:rPr>
        <w:lastRenderedPageBreak/>
        <w:t xml:space="preserve">Таблица </w:t>
      </w:r>
      <w:r>
        <w:rPr>
          <w:b/>
        </w:rPr>
        <w:t>А2.</w:t>
      </w:r>
      <w:r w:rsidRPr="007C14EE">
        <w:rPr>
          <w:b/>
        </w:rPr>
        <w:fldChar w:fldCharType="begin"/>
      </w:r>
      <w:r w:rsidRPr="007C14EE">
        <w:rPr>
          <w:b/>
        </w:rPr>
        <w:instrText xml:space="preserve"> SEQ Таблица \* ARABIC </w:instrText>
      </w:r>
      <w:r w:rsidRPr="007C14EE">
        <w:rPr>
          <w:b/>
        </w:rPr>
        <w:fldChar w:fldCharType="separate"/>
      </w:r>
      <w:r>
        <w:rPr>
          <w:b/>
          <w:noProof/>
        </w:rPr>
        <w:t>2</w:t>
      </w:r>
      <w:r w:rsidRPr="007C14EE">
        <w:rPr>
          <w:b/>
        </w:rPr>
        <w:fldChar w:fldCharType="end"/>
      </w:r>
      <w:bookmarkEnd w:id="133"/>
      <w:r w:rsidRPr="007C14EE">
        <w:rPr>
          <w:b/>
        </w:rPr>
        <w:t>.</w:t>
      </w:r>
      <w:r w:rsidRPr="00E75FC6">
        <w:t xml:space="preserve"> </w:t>
      </w:r>
      <w:r w:rsidRPr="003311A4">
        <w:t xml:space="preserve"> </w:t>
      </w:r>
      <w:r>
        <w:t>Шкала оценки уровней достоверности доказательств (</w:t>
      </w:r>
      <w:r w:rsidRPr="003311A4">
        <w:t>УДД</w:t>
      </w:r>
      <w:r>
        <w:t>)</w:t>
      </w:r>
      <w:r w:rsidRPr="003311A4">
        <w:t xml:space="preserve"> </w:t>
      </w:r>
      <w:r>
        <w:t>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C5008D" w:rsidRPr="002A53A9" w:rsidTr="002A53A9">
        <w:trPr>
          <w:divId w:val="116871705"/>
        </w:trPr>
        <w:tc>
          <w:tcPr>
            <w:tcW w:w="360" w:type="pct"/>
            <w:shd w:val="clear" w:color="auto" w:fill="auto"/>
          </w:tcPr>
          <w:p w:rsidR="00C5008D" w:rsidRPr="002A53A9" w:rsidRDefault="00C5008D" w:rsidP="002A53A9">
            <w:pPr>
              <w:jc w:val="center"/>
              <w:rPr>
                <w:b/>
                <w:color w:val="000000"/>
                <w:szCs w:val="24"/>
              </w:rPr>
            </w:pPr>
            <w:r w:rsidRPr="002A53A9">
              <w:rPr>
                <w:b/>
                <w:color w:val="000000"/>
                <w:szCs w:val="24"/>
              </w:rPr>
              <w:t>УДД</w:t>
            </w:r>
          </w:p>
        </w:tc>
        <w:tc>
          <w:tcPr>
            <w:tcW w:w="4640" w:type="pct"/>
            <w:shd w:val="clear" w:color="auto" w:fill="auto"/>
          </w:tcPr>
          <w:p w:rsidR="00C5008D" w:rsidRPr="002A53A9" w:rsidRDefault="00C5008D" w:rsidP="002A53A9">
            <w:pPr>
              <w:jc w:val="center"/>
              <w:rPr>
                <w:b/>
                <w:color w:val="000000"/>
                <w:szCs w:val="24"/>
              </w:rPr>
            </w:pPr>
            <w:r w:rsidRPr="002A53A9">
              <w:rPr>
                <w:b/>
                <w:color w:val="000000"/>
                <w:szCs w:val="24"/>
              </w:rPr>
              <w:t xml:space="preserve"> Расшифровка </w:t>
            </w:r>
          </w:p>
        </w:tc>
      </w:tr>
      <w:tr w:rsidR="00C5008D" w:rsidRPr="002A53A9" w:rsidTr="002A53A9">
        <w:trPr>
          <w:divId w:val="116871705"/>
        </w:trPr>
        <w:tc>
          <w:tcPr>
            <w:tcW w:w="360" w:type="pct"/>
            <w:shd w:val="clear" w:color="auto" w:fill="auto"/>
          </w:tcPr>
          <w:p w:rsidR="00C5008D" w:rsidRPr="002A53A9" w:rsidRDefault="00C5008D" w:rsidP="002A53A9">
            <w:pPr>
              <w:jc w:val="center"/>
              <w:rPr>
                <w:color w:val="000000"/>
                <w:szCs w:val="24"/>
              </w:rPr>
            </w:pPr>
            <w:r w:rsidRPr="002A53A9">
              <w:rPr>
                <w:color w:val="000000"/>
                <w:szCs w:val="24"/>
              </w:rPr>
              <w:t>1</w:t>
            </w:r>
          </w:p>
        </w:tc>
        <w:tc>
          <w:tcPr>
            <w:tcW w:w="4640" w:type="pct"/>
            <w:shd w:val="clear" w:color="auto" w:fill="auto"/>
          </w:tcPr>
          <w:p w:rsidR="00C5008D" w:rsidRPr="002A53A9" w:rsidRDefault="00C5008D" w:rsidP="00C5008D">
            <w:pPr>
              <w:rPr>
                <w:color w:val="000000"/>
                <w:szCs w:val="24"/>
              </w:rPr>
            </w:pPr>
            <w:r w:rsidRPr="002A53A9">
              <w:rPr>
                <w:color w:val="000000"/>
                <w:szCs w:val="24"/>
              </w:rPr>
              <w:t>Систематический обзор</w:t>
            </w:r>
            <w:r w:rsidR="00E14C71" w:rsidRPr="002A53A9">
              <w:rPr>
                <w:color w:val="000000"/>
                <w:szCs w:val="24"/>
              </w:rPr>
              <w:t xml:space="preserve"> рандомизированных КИ</w:t>
            </w:r>
            <w:r w:rsidR="00081B6C">
              <w:rPr>
                <w:color w:val="000000"/>
                <w:szCs w:val="24"/>
              </w:rPr>
              <w:t xml:space="preserve"> с применением мета</w:t>
            </w:r>
            <w:r w:rsidRPr="002A53A9">
              <w:rPr>
                <w:color w:val="000000"/>
                <w:szCs w:val="24"/>
              </w:rPr>
              <w:t>анализа</w:t>
            </w:r>
          </w:p>
        </w:tc>
      </w:tr>
      <w:tr w:rsidR="00C5008D" w:rsidRPr="002A53A9" w:rsidTr="002A53A9">
        <w:trPr>
          <w:divId w:val="116871705"/>
        </w:trPr>
        <w:tc>
          <w:tcPr>
            <w:tcW w:w="360" w:type="pct"/>
            <w:shd w:val="clear" w:color="auto" w:fill="auto"/>
          </w:tcPr>
          <w:p w:rsidR="00C5008D" w:rsidRPr="002A53A9" w:rsidRDefault="00C5008D" w:rsidP="002A53A9">
            <w:pPr>
              <w:jc w:val="center"/>
              <w:rPr>
                <w:color w:val="000000"/>
                <w:szCs w:val="24"/>
                <w:lang w:val="en-US"/>
              </w:rPr>
            </w:pPr>
            <w:r w:rsidRPr="002A53A9">
              <w:rPr>
                <w:color w:val="000000"/>
                <w:szCs w:val="24"/>
              </w:rPr>
              <w:t>2</w:t>
            </w:r>
          </w:p>
        </w:tc>
        <w:tc>
          <w:tcPr>
            <w:tcW w:w="4640" w:type="pct"/>
            <w:shd w:val="clear" w:color="auto" w:fill="auto"/>
          </w:tcPr>
          <w:p w:rsidR="00C5008D" w:rsidRPr="002A53A9" w:rsidRDefault="00C5008D" w:rsidP="00C5008D">
            <w:pPr>
              <w:rPr>
                <w:color w:val="000000"/>
                <w:szCs w:val="24"/>
              </w:rPr>
            </w:pPr>
            <w:r w:rsidRPr="002A53A9">
              <w:rPr>
                <w:color w:val="000000"/>
                <w:szCs w:val="24"/>
              </w:rPr>
              <w:t>Отдельные</w:t>
            </w:r>
            <w:r w:rsidR="00E14C71" w:rsidRPr="002A53A9">
              <w:rPr>
                <w:color w:val="000000"/>
                <w:szCs w:val="24"/>
              </w:rPr>
              <w:t xml:space="preserve"> рандомизированные КИ</w:t>
            </w:r>
            <w:r w:rsidRPr="002A53A9">
              <w:rPr>
                <w:color w:val="000000"/>
                <w:szCs w:val="24"/>
              </w:rPr>
              <w:t xml:space="preserve"> и систематические обзоры исследований любого дизайна, за исключением</w:t>
            </w:r>
            <w:r w:rsidR="00E14C71" w:rsidRPr="002A53A9">
              <w:rPr>
                <w:color w:val="000000"/>
                <w:szCs w:val="24"/>
              </w:rPr>
              <w:t xml:space="preserve"> рандомизированных </w:t>
            </w:r>
            <w:r w:rsidR="00081B6C">
              <w:rPr>
                <w:color w:val="000000"/>
                <w:szCs w:val="24"/>
              </w:rPr>
              <w:t>КИ, с применением мета</w:t>
            </w:r>
            <w:r w:rsidRPr="002A53A9">
              <w:rPr>
                <w:color w:val="000000"/>
                <w:szCs w:val="24"/>
              </w:rPr>
              <w:t>анализа</w:t>
            </w:r>
          </w:p>
        </w:tc>
      </w:tr>
      <w:tr w:rsidR="00C5008D" w:rsidRPr="002A53A9" w:rsidTr="002A53A9">
        <w:trPr>
          <w:divId w:val="116871705"/>
        </w:trPr>
        <w:tc>
          <w:tcPr>
            <w:tcW w:w="360" w:type="pct"/>
            <w:shd w:val="clear" w:color="auto" w:fill="auto"/>
          </w:tcPr>
          <w:p w:rsidR="00C5008D" w:rsidRPr="002A53A9" w:rsidRDefault="00C5008D" w:rsidP="002A53A9">
            <w:pPr>
              <w:jc w:val="center"/>
              <w:rPr>
                <w:color w:val="000000"/>
                <w:szCs w:val="24"/>
              </w:rPr>
            </w:pPr>
            <w:r w:rsidRPr="002A53A9">
              <w:rPr>
                <w:color w:val="000000"/>
                <w:szCs w:val="24"/>
              </w:rPr>
              <w:t>3</w:t>
            </w:r>
          </w:p>
        </w:tc>
        <w:tc>
          <w:tcPr>
            <w:tcW w:w="4640" w:type="pct"/>
            <w:shd w:val="clear" w:color="auto" w:fill="auto"/>
          </w:tcPr>
          <w:p w:rsidR="00C5008D" w:rsidRPr="002A53A9" w:rsidRDefault="00C5008D" w:rsidP="00081B6C">
            <w:pPr>
              <w:rPr>
                <w:color w:val="000000"/>
                <w:szCs w:val="24"/>
              </w:rPr>
            </w:pPr>
            <w:r w:rsidRPr="002A53A9">
              <w:rPr>
                <w:color w:val="000000"/>
                <w:szCs w:val="24"/>
              </w:rPr>
              <w:t xml:space="preserve">Нерандомизированные сравнительные исследования, в </w:t>
            </w:r>
            <w:r w:rsidR="00081B6C">
              <w:rPr>
                <w:color w:val="000000"/>
                <w:szCs w:val="24"/>
              </w:rPr>
              <w:t>том числе</w:t>
            </w:r>
            <w:r w:rsidRPr="002A53A9">
              <w:rPr>
                <w:color w:val="000000"/>
                <w:szCs w:val="24"/>
              </w:rPr>
              <w:t xml:space="preserve"> когортные исследования</w:t>
            </w:r>
          </w:p>
        </w:tc>
      </w:tr>
      <w:tr w:rsidR="00C5008D" w:rsidRPr="002A53A9" w:rsidTr="002A53A9">
        <w:trPr>
          <w:divId w:val="116871705"/>
        </w:trPr>
        <w:tc>
          <w:tcPr>
            <w:tcW w:w="360" w:type="pct"/>
            <w:shd w:val="clear" w:color="auto" w:fill="auto"/>
          </w:tcPr>
          <w:p w:rsidR="00C5008D" w:rsidRPr="002A53A9" w:rsidRDefault="00C5008D" w:rsidP="002A53A9">
            <w:pPr>
              <w:jc w:val="center"/>
              <w:rPr>
                <w:color w:val="000000"/>
                <w:szCs w:val="24"/>
              </w:rPr>
            </w:pPr>
            <w:r w:rsidRPr="002A53A9">
              <w:rPr>
                <w:color w:val="000000"/>
                <w:szCs w:val="24"/>
              </w:rPr>
              <w:t>4</w:t>
            </w:r>
          </w:p>
        </w:tc>
        <w:tc>
          <w:tcPr>
            <w:tcW w:w="4640" w:type="pct"/>
            <w:shd w:val="clear" w:color="auto" w:fill="auto"/>
          </w:tcPr>
          <w:p w:rsidR="00C5008D" w:rsidRPr="002A53A9" w:rsidRDefault="00C5008D" w:rsidP="00081B6C">
            <w:pPr>
              <w:rPr>
                <w:color w:val="000000"/>
                <w:szCs w:val="24"/>
              </w:rPr>
            </w:pPr>
            <w:r w:rsidRPr="002A53A9">
              <w:rPr>
                <w:color w:val="000000"/>
                <w:szCs w:val="24"/>
              </w:rPr>
              <w:t>Несравнительные исследования, описание клинического случая или серии случаев, исследования «случай</w:t>
            </w:r>
            <w:r w:rsidR="00081B6C">
              <w:rPr>
                <w:color w:val="000000"/>
                <w:szCs w:val="24"/>
              </w:rPr>
              <w:t>‒</w:t>
            </w:r>
            <w:r w:rsidRPr="002A53A9">
              <w:rPr>
                <w:color w:val="000000"/>
                <w:szCs w:val="24"/>
              </w:rPr>
              <w:t>контроль»</w:t>
            </w:r>
          </w:p>
        </w:tc>
      </w:tr>
      <w:tr w:rsidR="00C5008D" w:rsidRPr="002A53A9" w:rsidTr="002A53A9">
        <w:trPr>
          <w:divId w:val="116871705"/>
        </w:trPr>
        <w:tc>
          <w:tcPr>
            <w:tcW w:w="360" w:type="pct"/>
            <w:shd w:val="clear" w:color="auto" w:fill="auto"/>
          </w:tcPr>
          <w:p w:rsidR="00C5008D" w:rsidRPr="002A53A9" w:rsidRDefault="00C5008D" w:rsidP="002A53A9">
            <w:pPr>
              <w:jc w:val="center"/>
              <w:rPr>
                <w:color w:val="000000"/>
                <w:szCs w:val="24"/>
              </w:rPr>
            </w:pPr>
            <w:r w:rsidRPr="002A53A9">
              <w:rPr>
                <w:color w:val="000000"/>
                <w:szCs w:val="24"/>
              </w:rPr>
              <w:t>5</w:t>
            </w:r>
          </w:p>
        </w:tc>
        <w:tc>
          <w:tcPr>
            <w:tcW w:w="4640" w:type="pct"/>
            <w:shd w:val="clear" w:color="auto" w:fill="auto"/>
          </w:tcPr>
          <w:p w:rsidR="00C5008D" w:rsidRPr="002A53A9" w:rsidRDefault="00C5008D" w:rsidP="00C5008D">
            <w:pPr>
              <w:rPr>
                <w:color w:val="000000"/>
                <w:szCs w:val="24"/>
              </w:rPr>
            </w:pPr>
            <w:r w:rsidRPr="002A53A9">
              <w:rPr>
                <w:color w:val="000000"/>
                <w:szCs w:val="24"/>
              </w:rPr>
              <w:t>Имеется лишь обоснование механизма действия вмешательства (доклинические исследования) или мнение экспертов</w:t>
            </w:r>
          </w:p>
        </w:tc>
      </w:tr>
    </w:tbl>
    <w:p w:rsidR="00C5008D" w:rsidRDefault="00C5008D" w:rsidP="00C5008D">
      <w:pPr>
        <w:pStyle w:val="aff6"/>
        <w:divId w:val="116871705"/>
        <w:rPr>
          <w:rStyle w:val="aff9"/>
        </w:rPr>
      </w:pPr>
    </w:p>
    <w:p w:rsidR="00C5008D" w:rsidRDefault="00C5008D" w:rsidP="00C5008D">
      <w:pPr>
        <w:divId w:val="116871705"/>
      </w:pPr>
      <w:bookmarkStart w:id="134" w:name="_Ref515967732"/>
      <w:r w:rsidRPr="00B15720">
        <w:rPr>
          <w:b/>
        </w:rPr>
        <w:t xml:space="preserve">Таблица </w:t>
      </w:r>
      <w:bookmarkEnd w:id="134"/>
      <w:r>
        <w:rPr>
          <w:b/>
        </w:rPr>
        <w:t>А2.3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C5008D" w:rsidRPr="002A53A9" w:rsidTr="002A53A9">
        <w:trPr>
          <w:divId w:val="116871705"/>
        </w:trPr>
        <w:tc>
          <w:tcPr>
            <w:tcW w:w="712" w:type="pct"/>
            <w:shd w:val="clear" w:color="auto" w:fill="auto"/>
          </w:tcPr>
          <w:p w:rsidR="00C5008D" w:rsidRPr="002A53A9" w:rsidRDefault="00C5008D" w:rsidP="002A53A9">
            <w:pPr>
              <w:jc w:val="center"/>
              <w:rPr>
                <w:b/>
                <w:color w:val="000000"/>
                <w:szCs w:val="24"/>
              </w:rPr>
            </w:pPr>
            <w:r w:rsidRPr="002A53A9">
              <w:rPr>
                <w:b/>
                <w:color w:val="000000"/>
                <w:szCs w:val="24"/>
              </w:rPr>
              <w:t>УУР</w:t>
            </w:r>
          </w:p>
        </w:tc>
        <w:tc>
          <w:tcPr>
            <w:tcW w:w="4288" w:type="pct"/>
            <w:shd w:val="clear" w:color="auto" w:fill="auto"/>
          </w:tcPr>
          <w:p w:rsidR="00C5008D" w:rsidRPr="002A53A9" w:rsidRDefault="00C5008D" w:rsidP="002A53A9">
            <w:pPr>
              <w:jc w:val="center"/>
              <w:rPr>
                <w:b/>
                <w:color w:val="000000"/>
                <w:szCs w:val="24"/>
              </w:rPr>
            </w:pPr>
            <w:r w:rsidRPr="002A53A9">
              <w:rPr>
                <w:b/>
                <w:color w:val="000000"/>
                <w:szCs w:val="24"/>
              </w:rPr>
              <w:t>Расшифровка</w:t>
            </w:r>
          </w:p>
        </w:tc>
      </w:tr>
      <w:tr w:rsidR="00C5008D" w:rsidRPr="002A53A9" w:rsidTr="002A53A9">
        <w:trPr>
          <w:divId w:val="116871705"/>
          <w:trHeight w:val="1060"/>
        </w:trPr>
        <w:tc>
          <w:tcPr>
            <w:tcW w:w="712" w:type="pct"/>
            <w:shd w:val="clear" w:color="auto" w:fill="auto"/>
          </w:tcPr>
          <w:p w:rsidR="00C5008D" w:rsidRPr="002A53A9" w:rsidRDefault="00C5008D" w:rsidP="002A53A9">
            <w:pPr>
              <w:jc w:val="center"/>
              <w:rPr>
                <w:color w:val="000000"/>
                <w:szCs w:val="24"/>
              </w:rPr>
            </w:pPr>
            <w:r w:rsidRPr="002A53A9">
              <w:rPr>
                <w:color w:val="000000"/>
                <w:szCs w:val="24"/>
                <w:lang w:val="en-US"/>
              </w:rPr>
              <w:t>A</w:t>
            </w:r>
          </w:p>
        </w:tc>
        <w:tc>
          <w:tcPr>
            <w:tcW w:w="4288" w:type="pct"/>
            <w:shd w:val="clear" w:color="auto" w:fill="auto"/>
          </w:tcPr>
          <w:p w:rsidR="00C5008D" w:rsidRPr="002A53A9" w:rsidRDefault="00C5008D" w:rsidP="00C5008D">
            <w:pPr>
              <w:rPr>
                <w:color w:val="000000"/>
                <w:szCs w:val="24"/>
              </w:rPr>
            </w:pPr>
            <w:r w:rsidRPr="002A53A9">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5008D" w:rsidRPr="002A53A9" w:rsidTr="002A53A9">
        <w:trPr>
          <w:divId w:val="116871705"/>
          <w:trHeight w:val="558"/>
        </w:trPr>
        <w:tc>
          <w:tcPr>
            <w:tcW w:w="712" w:type="pct"/>
            <w:shd w:val="clear" w:color="auto" w:fill="auto"/>
          </w:tcPr>
          <w:p w:rsidR="00C5008D" w:rsidRPr="002A53A9" w:rsidRDefault="00C5008D" w:rsidP="002A53A9">
            <w:pPr>
              <w:jc w:val="center"/>
              <w:rPr>
                <w:color w:val="000000"/>
                <w:szCs w:val="24"/>
              </w:rPr>
            </w:pPr>
            <w:r w:rsidRPr="002A53A9">
              <w:rPr>
                <w:color w:val="000000"/>
                <w:szCs w:val="24"/>
              </w:rPr>
              <w:t>B</w:t>
            </w:r>
          </w:p>
        </w:tc>
        <w:tc>
          <w:tcPr>
            <w:tcW w:w="4288" w:type="pct"/>
            <w:shd w:val="clear" w:color="auto" w:fill="auto"/>
          </w:tcPr>
          <w:p w:rsidR="00C5008D" w:rsidRPr="002A53A9" w:rsidRDefault="00C5008D" w:rsidP="00C5008D">
            <w:pPr>
              <w:rPr>
                <w:color w:val="000000"/>
                <w:szCs w:val="24"/>
              </w:rPr>
            </w:pPr>
            <w:r w:rsidRPr="002A53A9">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5008D" w:rsidRPr="002A53A9" w:rsidTr="002A53A9">
        <w:trPr>
          <w:divId w:val="116871705"/>
          <w:trHeight w:val="798"/>
        </w:trPr>
        <w:tc>
          <w:tcPr>
            <w:tcW w:w="712" w:type="pct"/>
            <w:shd w:val="clear" w:color="auto" w:fill="auto"/>
          </w:tcPr>
          <w:p w:rsidR="00C5008D" w:rsidRPr="002A53A9" w:rsidRDefault="00C5008D" w:rsidP="002A53A9">
            <w:pPr>
              <w:jc w:val="center"/>
              <w:rPr>
                <w:color w:val="000000"/>
                <w:szCs w:val="24"/>
              </w:rPr>
            </w:pPr>
            <w:r w:rsidRPr="002A53A9">
              <w:rPr>
                <w:color w:val="000000"/>
                <w:szCs w:val="24"/>
              </w:rPr>
              <w:t>C</w:t>
            </w:r>
          </w:p>
        </w:tc>
        <w:tc>
          <w:tcPr>
            <w:tcW w:w="4288" w:type="pct"/>
            <w:shd w:val="clear" w:color="auto" w:fill="auto"/>
          </w:tcPr>
          <w:p w:rsidR="00C5008D" w:rsidRPr="002A53A9" w:rsidRDefault="00C5008D" w:rsidP="00C5008D">
            <w:pPr>
              <w:rPr>
                <w:color w:val="000000"/>
                <w:szCs w:val="24"/>
              </w:rPr>
            </w:pPr>
            <w:r w:rsidRPr="002A53A9">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C5008D" w:rsidRDefault="00C5008D" w:rsidP="00C5008D">
      <w:pPr>
        <w:pStyle w:val="aff6"/>
        <w:divId w:val="116871705"/>
        <w:rPr>
          <w:rStyle w:val="aff9"/>
        </w:rPr>
      </w:pPr>
    </w:p>
    <w:p w:rsidR="0001064E" w:rsidRDefault="0001064E" w:rsidP="00836F6D">
      <w:pPr>
        <w:pStyle w:val="a1"/>
        <w:divId w:val="116871705"/>
        <w:rPr>
          <w:rStyle w:val="aff9"/>
          <w:lang w:val="ru-RU"/>
        </w:rPr>
      </w:pPr>
    </w:p>
    <w:p w:rsidR="0001064E" w:rsidRDefault="0001064E" w:rsidP="00836F6D">
      <w:pPr>
        <w:pStyle w:val="a1"/>
        <w:divId w:val="116871705"/>
        <w:rPr>
          <w:rStyle w:val="aff9"/>
          <w:lang w:val="ru-RU"/>
        </w:rPr>
      </w:pPr>
    </w:p>
    <w:p w:rsidR="0001064E" w:rsidRDefault="0001064E" w:rsidP="00836F6D">
      <w:pPr>
        <w:pStyle w:val="a1"/>
        <w:divId w:val="116871705"/>
        <w:rPr>
          <w:rStyle w:val="aff9"/>
          <w:lang w:val="ru-RU"/>
        </w:rPr>
      </w:pPr>
    </w:p>
    <w:p w:rsidR="0001064E" w:rsidRDefault="0001064E" w:rsidP="00836F6D">
      <w:pPr>
        <w:pStyle w:val="a1"/>
        <w:divId w:val="116871705"/>
        <w:rPr>
          <w:rStyle w:val="aff9"/>
          <w:lang w:val="ru-RU"/>
        </w:rPr>
      </w:pPr>
    </w:p>
    <w:p w:rsidR="00C97CC9" w:rsidRPr="002A53A9" w:rsidRDefault="00EA064D" w:rsidP="00836F6D">
      <w:pPr>
        <w:pStyle w:val="a1"/>
        <w:divId w:val="116871705"/>
        <w:rPr>
          <w:rFonts w:eastAsia="Calibri"/>
        </w:rPr>
      </w:pPr>
      <w:r>
        <w:rPr>
          <w:rStyle w:val="aff9"/>
        </w:rPr>
        <w:lastRenderedPageBreak/>
        <w:t>Описание метода валидизации рекомендаций:</w:t>
      </w:r>
    </w:p>
    <w:p w:rsidR="00C97CC9" w:rsidRDefault="00107E0C" w:rsidP="00836F6D">
      <w:pPr>
        <w:pStyle w:val="a1"/>
        <w:numPr>
          <w:ilvl w:val="0"/>
          <w:numId w:val="17"/>
        </w:numPr>
        <w:contextualSpacing/>
        <w:jc w:val="both"/>
        <w:divId w:val="116871705"/>
      </w:pPr>
      <w:r>
        <w:t>Н</w:t>
      </w:r>
      <w:r w:rsidR="00EA064D">
        <w:t>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w:t>
      </w:r>
      <w:r w:rsidR="0042278C">
        <w:rPr>
          <w:lang w:val="ru-RU"/>
        </w:rPr>
        <w:t>,</w:t>
      </w:r>
      <w:r w:rsidR="00EA064D">
        <w:t xml:space="preserve"> доступна для понимания.</w:t>
      </w:r>
    </w:p>
    <w:p w:rsidR="00C97CC9" w:rsidRDefault="00107E0C" w:rsidP="00836F6D">
      <w:pPr>
        <w:pStyle w:val="a1"/>
        <w:numPr>
          <w:ilvl w:val="0"/>
          <w:numId w:val="17"/>
        </w:numPr>
        <w:contextualSpacing/>
        <w:jc w:val="both"/>
        <w:divId w:val="116871705"/>
      </w:pPr>
      <w:r>
        <w:t>П</w:t>
      </w:r>
      <w:r w:rsidR="00EA064D">
        <w:t>олучены комментарии со стороны врачей первичного звена и участковых терапевтов в отношении доходчивости изложения рекомендаций и их оценк</w:t>
      </w:r>
      <w:r w:rsidR="00964B35">
        <w:rPr>
          <w:lang w:val="ru-RU"/>
        </w:rPr>
        <w:t>а</w:t>
      </w:r>
      <w:r w:rsidR="00EA064D">
        <w:t xml:space="preserve"> важности рекомендаций как рабочего инструмента повседневной практики.</w:t>
      </w:r>
    </w:p>
    <w:p w:rsidR="00C97CC9" w:rsidRDefault="00107E0C" w:rsidP="00836F6D">
      <w:pPr>
        <w:pStyle w:val="a1"/>
        <w:numPr>
          <w:ilvl w:val="0"/>
          <w:numId w:val="17"/>
        </w:numPr>
        <w:contextualSpacing/>
        <w:jc w:val="both"/>
        <w:divId w:val="116871705"/>
      </w:pPr>
      <w:r>
        <w:t>П</w:t>
      </w:r>
      <w:r w:rsidR="00964B35">
        <w:t>редварительная версия была так</w:t>
      </w:r>
      <w:r w:rsidR="00EA064D">
        <w:t>же направлена рецензенту, не имеющему медицинского образования, для получения комментариев с точки зрения перспектив пациентов.</w:t>
      </w:r>
    </w:p>
    <w:p w:rsidR="00C97CC9" w:rsidRDefault="00C82188" w:rsidP="00836F6D">
      <w:pPr>
        <w:pStyle w:val="a1"/>
        <w:numPr>
          <w:ilvl w:val="0"/>
          <w:numId w:val="17"/>
        </w:numPr>
        <w:contextualSpacing/>
        <w:jc w:val="both"/>
        <w:divId w:val="116871705"/>
      </w:pPr>
      <w:r>
        <w:t>К</w:t>
      </w:r>
      <w:r w:rsidR="00EA064D">
        <w:t>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w:t>
      </w:r>
      <w:r w:rsidR="00865C0E">
        <w:rPr>
          <w:lang w:val="ru-RU"/>
        </w:rPr>
        <w:t>ы</w:t>
      </w:r>
      <w:r w:rsidR="00EA064D">
        <w:t xml:space="preserve"> отказа от внесения изменений.</w:t>
      </w:r>
    </w:p>
    <w:p w:rsidR="00865C0E" w:rsidRDefault="00865C0E" w:rsidP="00836F6D">
      <w:pPr>
        <w:pStyle w:val="a1"/>
        <w:divId w:val="116871705"/>
        <w:rPr>
          <w:rStyle w:val="aff9"/>
          <w:lang w:val="ru-RU"/>
        </w:rPr>
      </w:pPr>
    </w:p>
    <w:p w:rsidR="00C97CC9" w:rsidRDefault="00EA064D" w:rsidP="00836F6D">
      <w:pPr>
        <w:pStyle w:val="a1"/>
        <w:divId w:val="116871705"/>
      </w:pPr>
      <w:r>
        <w:rPr>
          <w:rStyle w:val="aff9"/>
        </w:rPr>
        <w:t>Консультация и экспертная оценка:</w:t>
      </w:r>
    </w:p>
    <w:p w:rsidR="00C97CC9" w:rsidRDefault="00107E0C" w:rsidP="00836F6D">
      <w:pPr>
        <w:pStyle w:val="a1"/>
        <w:numPr>
          <w:ilvl w:val="0"/>
          <w:numId w:val="16"/>
        </w:numPr>
        <w:divId w:val="116871705"/>
      </w:pPr>
      <w:r>
        <w:t>П</w:t>
      </w:r>
      <w:r w:rsidR="00EA064D">
        <w:t>редварительная версия была выставлена для широкого обсуждения на сайте НГО с целью широкого обсуждения и совершенствовани</w:t>
      </w:r>
      <w:r w:rsidR="00865C0E">
        <w:rPr>
          <w:lang w:val="ru-RU"/>
        </w:rPr>
        <w:t>я</w:t>
      </w:r>
      <w:r w:rsidR="00EA064D">
        <w:t xml:space="preserve"> рекомендаций.</w:t>
      </w:r>
    </w:p>
    <w:p w:rsidR="00C97CC9" w:rsidRDefault="00107E0C" w:rsidP="00836F6D">
      <w:pPr>
        <w:pStyle w:val="a1"/>
        <w:numPr>
          <w:ilvl w:val="0"/>
          <w:numId w:val="16"/>
        </w:numPr>
        <w:divId w:val="116871705"/>
      </w:pPr>
      <w:r>
        <w:t>П</w:t>
      </w:r>
      <w:r w:rsidR="00EA064D">
        <w:t>роект ре</w:t>
      </w:r>
      <w:r w:rsidR="00865C0E">
        <w:t>комендаций был рецензирован так</w:t>
      </w:r>
      <w:r w:rsidR="00EA064D">
        <w:t>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7E0DC0" w:rsidRDefault="007E0DC0" w:rsidP="00836F6D">
      <w:pPr>
        <w:jc w:val="center"/>
        <w:divId w:val="116871705"/>
        <w:rPr>
          <w:rStyle w:val="aff9"/>
        </w:rPr>
      </w:pPr>
    </w:p>
    <w:p w:rsidR="002C2930" w:rsidRPr="002A53A9" w:rsidRDefault="002C2930" w:rsidP="00836F6D">
      <w:pPr>
        <w:jc w:val="center"/>
        <w:divId w:val="116871705"/>
      </w:pPr>
      <w:r>
        <w:rPr>
          <w:rStyle w:val="aff9"/>
        </w:rPr>
        <w:t>Порядок обновления клинических рекомендаций</w:t>
      </w:r>
    </w:p>
    <w:p w:rsidR="002C2930" w:rsidRDefault="002C2930" w:rsidP="00836F6D">
      <w:pPr>
        <w:ind w:firstLine="709"/>
        <w:contextualSpacing/>
        <w:jc w:val="both"/>
        <w:divId w:val="116871705"/>
      </w:pPr>
      <w:r>
        <w:t xml:space="preserve">Механизм обновления клинических рекомендаций предусматривает их систематическую актуализацию – не реже чем </w:t>
      </w:r>
      <w:r w:rsidR="007E0DC0">
        <w:t>1</w:t>
      </w:r>
      <w:r>
        <w:t xml:space="preserve"> раз в </w:t>
      </w:r>
      <w:r w:rsidR="007E0DC0">
        <w:t>3</w:t>
      </w:r>
      <w:r>
        <w:t xml:space="preserve"> года или при появлении новой информации о тактике ведения пациентов с данным заболеванием. Решение об обновлении принимает </w:t>
      </w:r>
      <w:r w:rsidR="007E0DC0">
        <w:t>Минздрав России</w:t>
      </w:r>
      <w:r>
        <w:t xml:space="preserve">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rsidR="00701E01" w:rsidRPr="000824B3" w:rsidRDefault="00EA064D" w:rsidP="009D0271">
      <w:pPr>
        <w:pStyle w:val="10"/>
        <w:divId w:val="116871705"/>
      </w:pPr>
      <w:bookmarkStart w:id="135" w:name="_Toc23855760"/>
      <w:r w:rsidRPr="000824B3">
        <w:lastRenderedPageBreak/>
        <w:t xml:space="preserve">Приложение А3. </w:t>
      </w:r>
      <w:r w:rsidR="00746F8B" w:rsidRPr="000824B3">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35"/>
    </w:p>
    <w:p w:rsidR="00746F8B" w:rsidRDefault="00746F8B" w:rsidP="00836F6D">
      <w:pPr>
        <w:pStyle w:val="CustomContentNormal"/>
        <w:spacing w:before="0"/>
        <w:divId w:val="116871705"/>
      </w:pPr>
    </w:p>
    <w:p w:rsidR="000824B3" w:rsidRPr="009F34C8" w:rsidRDefault="00746F8B" w:rsidP="009F34C8">
      <w:pPr>
        <w:divId w:val="116871705"/>
        <w:rPr>
          <w:b/>
        </w:rPr>
      </w:pPr>
      <w:r w:rsidRPr="009F34C8">
        <w:rPr>
          <w:b/>
        </w:rPr>
        <w:t>Приложение А3.1. Протоколы лечения острого промилоцитарного синдрома</w:t>
      </w:r>
    </w:p>
    <w:p w:rsidR="005202A6" w:rsidRPr="009F34C8" w:rsidRDefault="005202A6" w:rsidP="009F34C8">
      <w:pPr>
        <w:divId w:val="116871705"/>
      </w:pPr>
    </w:p>
    <w:p w:rsidR="00115BFD" w:rsidRPr="009F34C8" w:rsidRDefault="00115BFD" w:rsidP="009F34C8">
      <w:pPr>
        <w:divId w:val="116871705"/>
      </w:pPr>
      <w:r w:rsidRPr="009F34C8">
        <w:t xml:space="preserve">Схема </w:t>
      </w:r>
      <w:r w:rsidR="00E20DA6" w:rsidRPr="009F34C8">
        <w:t xml:space="preserve">лечения ОПЛ </w:t>
      </w:r>
      <w:r w:rsidRPr="009F34C8">
        <w:t>по программе AIDA/mAIDA</w:t>
      </w:r>
    </w:p>
    <w:p w:rsidR="00AB0420" w:rsidRPr="005518B4" w:rsidRDefault="00AB0420" w:rsidP="006A69CB">
      <w:pPr>
        <w:pStyle w:val="3"/>
        <w:divId w:val="116871705"/>
        <w:rPr>
          <w:rStyle w:val="af1"/>
        </w:rPr>
      </w:pPr>
    </w:p>
    <w:p w:rsidR="00115BFD" w:rsidRDefault="00A325C4" w:rsidP="00115BFD">
      <w:pPr>
        <w:pStyle w:val="a1"/>
        <w:divId w:val="116871705"/>
        <w:rPr>
          <w:rStyle w:val="aff9"/>
        </w:rPr>
      </w:pPr>
      <w:r w:rsidRPr="002A53A9">
        <w:rPr>
          <w:b/>
          <w:noProof/>
          <w:lang w:val="ru-RU"/>
        </w:rPr>
        <w:drawing>
          <wp:inline distT="0" distB="0" distL="0" distR="0">
            <wp:extent cx="5939155" cy="3971925"/>
            <wp:effectExtent l="0" t="0" r="0" b="0"/>
            <wp:docPr id="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9155" cy="3971925"/>
                    </a:xfrm>
                    <a:prstGeom prst="rect">
                      <a:avLst/>
                    </a:prstGeom>
                    <a:noFill/>
                    <a:ln>
                      <a:noFill/>
                    </a:ln>
                  </pic:spPr>
                </pic:pic>
              </a:graphicData>
            </a:graphic>
          </wp:inline>
        </w:drawing>
      </w:r>
    </w:p>
    <w:p w:rsidR="00115BFD" w:rsidRPr="002A53A9" w:rsidRDefault="00115BFD" w:rsidP="00115BFD">
      <w:pPr>
        <w:pStyle w:val="a1"/>
        <w:divId w:val="116871705"/>
        <w:rPr>
          <w:rFonts w:eastAsia="Calibri"/>
        </w:rPr>
      </w:pPr>
      <w:r>
        <w:rPr>
          <w:rStyle w:val="aff9"/>
        </w:rPr>
        <w:t>Индукция:</w:t>
      </w:r>
    </w:p>
    <w:p w:rsidR="00115BFD" w:rsidRDefault="00115BFD" w:rsidP="00115BFD">
      <w:pPr>
        <w:pStyle w:val="a1"/>
        <w:numPr>
          <w:ilvl w:val="0"/>
          <w:numId w:val="9"/>
        </w:numPr>
        <w:divId w:val="116871705"/>
      </w:pPr>
      <w:r>
        <w:rPr>
          <w:rStyle w:val="aff9"/>
          <w:lang w:val="en-US"/>
        </w:rPr>
        <w:t>ATRA</w:t>
      </w:r>
      <w:r>
        <w:rPr>
          <w:rStyle w:val="aff9"/>
        </w:rPr>
        <w:t>** </w:t>
      </w:r>
      <w:r>
        <w:t>45 мг/м</w:t>
      </w:r>
      <w:r w:rsidRPr="00115BFD">
        <w:rPr>
          <w:vertAlign w:val="superscript"/>
        </w:rPr>
        <w:t>2</w:t>
      </w:r>
      <w:r w:rsidR="008A67C5">
        <w:t>, ежедневно</w:t>
      </w:r>
      <w:r w:rsidR="008A67C5">
        <w:rPr>
          <w:lang w:val="ru-RU"/>
        </w:rPr>
        <w:t>,</w:t>
      </w:r>
      <w:r>
        <w:t xml:space="preserve"> после еды (в 2 приема) в течение минимум 30 дней</w:t>
      </w:r>
      <w:r w:rsidR="00052A58">
        <w:rPr>
          <w:lang w:val="ru-RU"/>
        </w:rPr>
        <w:t>.</w:t>
      </w:r>
    </w:p>
    <w:p w:rsidR="00115BFD" w:rsidRDefault="00115BFD" w:rsidP="00115BFD">
      <w:pPr>
        <w:pStyle w:val="a1"/>
        <w:numPr>
          <w:ilvl w:val="0"/>
          <w:numId w:val="9"/>
        </w:numPr>
        <w:divId w:val="116871705"/>
      </w:pPr>
      <w:r>
        <w:rPr>
          <w:rStyle w:val="aff9"/>
        </w:rPr>
        <w:t>Идарубицин** </w:t>
      </w:r>
      <w:r>
        <w:t>12 мг/м</w:t>
      </w:r>
      <w:r w:rsidRPr="00115BFD">
        <w:rPr>
          <w:vertAlign w:val="superscript"/>
        </w:rPr>
        <w:t>2</w:t>
      </w:r>
      <w:r>
        <w:t xml:space="preserve"> 1 раз в день, во 2, 4, 6, 8</w:t>
      </w:r>
      <w:r w:rsidR="00052A58">
        <w:rPr>
          <w:lang w:val="ru-RU"/>
        </w:rPr>
        <w:t>-й</w:t>
      </w:r>
      <w:r>
        <w:t xml:space="preserve"> дни от начала приема ATRA**, короткая инфузия.</w:t>
      </w:r>
    </w:p>
    <w:p w:rsidR="00115BFD" w:rsidRDefault="00115BFD" w:rsidP="00115BFD">
      <w:pPr>
        <w:pStyle w:val="a1"/>
        <w:divId w:val="116871705"/>
      </w:pPr>
      <w:r>
        <w:rPr>
          <w:rStyle w:val="aff9"/>
        </w:rPr>
        <w:t>Консолидация (1</w:t>
      </w:r>
      <w:r w:rsidR="00052A58">
        <w:rPr>
          <w:rStyle w:val="aff9"/>
          <w:lang w:val="ru-RU"/>
        </w:rPr>
        <w:t>-й</w:t>
      </w:r>
      <w:r>
        <w:rPr>
          <w:rStyle w:val="aff9"/>
        </w:rPr>
        <w:t xml:space="preserve"> курс)</w:t>
      </w:r>
    </w:p>
    <w:p w:rsidR="00115BFD" w:rsidRDefault="00115BFD" w:rsidP="00115BFD">
      <w:pPr>
        <w:pStyle w:val="a1"/>
        <w:numPr>
          <w:ilvl w:val="0"/>
          <w:numId w:val="10"/>
        </w:numPr>
        <w:divId w:val="116871705"/>
      </w:pPr>
      <w:r>
        <w:rPr>
          <w:rStyle w:val="aff9"/>
        </w:rPr>
        <w:t>Идарубицин**</w:t>
      </w:r>
      <w:r>
        <w:t> 5 мг/м</w:t>
      </w:r>
      <w:r w:rsidRPr="00115BFD">
        <w:rPr>
          <w:vertAlign w:val="superscript"/>
        </w:rPr>
        <w:t>2</w:t>
      </w:r>
      <w:r>
        <w:t xml:space="preserve"> 1 раз в день короткая инфузия, 1</w:t>
      </w:r>
      <w:r w:rsidR="00F716A4">
        <w:rPr>
          <w:lang w:val="ru-RU"/>
        </w:rPr>
        <w:t>‒</w:t>
      </w:r>
      <w:r>
        <w:t>4</w:t>
      </w:r>
      <w:r w:rsidR="00F716A4">
        <w:rPr>
          <w:lang w:val="ru-RU"/>
        </w:rPr>
        <w:t>-й</w:t>
      </w:r>
      <w:r>
        <w:t xml:space="preserve"> д</w:t>
      </w:r>
      <w:r w:rsidR="00A2356C">
        <w:rPr>
          <w:lang w:val="ru-RU"/>
        </w:rPr>
        <w:t>ень</w:t>
      </w:r>
      <w:r w:rsidR="00F716A4">
        <w:rPr>
          <w:lang w:val="ru-RU"/>
        </w:rPr>
        <w:t>.</w:t>
      </w:r>
    </w:p>
    <w:p w:rsidR="00115BFD" w:rsidRDefault="00115BFD" w:rsidP="00115BFD">
      <w:pPr>
        <w:pStyle w:val="a1"/>
        <w:divId w:val="116871705"/>
      </w:pPr>
      <w:r>
        <w:rPr>
          <w:rStyle w:val="aff9"/>
        </w:rPr>
        <w:t>Консолидация (2</w:t>
      </w:r>
      <w:r w:rsidR="00F716A4">
        <w:rPr>
          <w:rStyle w:val="aff9"/>
          <w:lang w:val="ru-RU"/>
        </w:rPr>
        <w:t>-й</w:t>
      </w:r>
      <w:r>
        <w:rPr>
          <w:rStyle w:val="aff9"/>
        </w:rPr>
        <w:t xml:space="preserve"> курс)</w:t>
      </w:r>
      <w:r w:rsidRPr="009B08E2">
        <w:rPr>
          <w:rStyle w:val="aff9"/>
          <w:lang w:val="en-US"/>
        </w:rPr>
        <w:t xml:space="preserve"> (AIDA)</w:t>
      </w:r>
    </w:p>
    <w:p w:rsidR="00115BFD" w:rsidRDefault="00115BFD" w:rsidP="00115BFD">
      <w:pPr>
        <w:pStyle w:val="a1"/>
        <w:numPr>
          <w:ilvl w:val="0"/>
          <w:numId w:val="11"/>
        </w:numPr>
        <w:divId w:val="116871705"/>
      </w:pPr>
      <w:r>
        <w:rPr>
          <w:rStyle w:val="aff9"/>
        </w:rPr>
        <w:t>Митоксантрон**</w:t>
      </w:r>
      <w:r>
        <w:t> 10 мг/м</w:t>
      </w:r>
      <w:r w:rsidRPr="00115BFD">
        <w:rPr>
          <w:vertAlign w:val="superscript"/>
        </w:rPr>
        <w:t>2</w:t>
      </w:r>
      <w:r>
        <w:t xml:space="preserve"> 1 раз в день короткая инфузия, 1</w:t>
      </w:r>
      <w:r w:rsidR="00F716A4">
        <w:rPr>
          <w:lang w:val="ru-RU"/>
        </w:rPr>
        <w:t>‒</w:t>
      </w:r>
      <w:r>
        <w:t>5</w:t>
      </w:r>
      <w:r w:rsidR="00F716A4">
        <w:rPr>
          <w:lang w:val="ru-RU"/>
        </w:rPr>
        <w:t>-й</w:t>
      </w:r>
      <w:r>
        <w:t xml:space="preserve"> </w:t>
      </w:r>
      <w:r w:rsidR="00A2356C">
        <w:rPr>
          <w:lang w:val="ru-RU"/>
        </w:rPr>
        <w:t>день</w:t>
      </w:r>
      <w:r w:rsidR="00F716A4">
        <w:rPr>
          <w:lang w:val="ru-RU"/>
        </w:rPr>
        <w:t>.</w:t>
      </w:r>
    </w:p>
    <w:p w:rsidR="00115BFD" w:rsidRPr="009B08E2" w:rsidRDefault="00115BFD" w:rsidP="00115BFD">
      <w:pPr>
        <w:pStyle w:val="a1"/>
        <w:numPr>
          <w:ilvl w:val="0"/>
          <w:numId w:val="11"/>
        </w:numPr>
        <w:divId w:val="116871705"/>
      </w:pPr>
      <w:r>
        <w:rPr>
          <w:rStyle w:val="aff9"/>
          <w:lang w:val="en-US"/>
        </w:rPr>
        <w:t>ATRA</w:t>
      </w:r>
      <w:r>
        <w:rPr>
          <w:rStyle w:val="aff9"/>
        </w:rPr>
        <w:t>** </w:t>
      </w:r>
      <w:r>
        <w:t>45 мг/м</w:t>
      </w:r>
      <w:r w:rsidRPr="00115BFD">
        <w:rPr>
          <w:vertAlign w:val="superscript"/>
        </w:rPr>
        <w:t>2</w:t>
      </w:r>
      <w:r>
        <w:t xml:space="preserve"> ежедневно, после еды (в 2 приема), 1</w:t>
      </w:r>
      <w:r w:rsidR="00F716A4">
        <w:rPr>
          <w:lang w:val="ru-RU"/>
        </w:rPr>
        <w:t>‒</w:t>
      </w:r>
      <w:r>
        <w:t>15</w:t>
      </w:r>
      <w:r w:rsidR="00F716A4">
        <w:rPr>
          <w:lang w:val="ru-RU"/>
        </w:rPr>
        <w:t>-й</w:t>
      </w:r>
      <w:r>
        <w:t xml:space="preserve"> </w:t>
      </w:r>
      <w:r w:rsidR="00A2356C">
        <w:rPr>
          <w:lang w:val="ru-RU"/>
        </w:rPr>
        <w:t>день</w:t>
      </w:r>
      <w:r w:rsidR="00C06929">
        <w:rPr>
          <w:lang w:val="ru-RU"/>
        </w:rPr>
        <w:t>.</w:t>
      </w:r>
    </w:p>
    <w:p w:rsidR="00115BFD" w:rsidRPr="009B08E2" w:rsidRDefault="00115BFD" w:rsidP="00115BFD">
      <w:pPr>
        <w:pStyle w:val="a1"/>
        <w:divId w:val="116871705"/>
        <w:rPr>
          <w:rStyle w:val="aff9"/>
          <w:b w:val="0"/>
          <w:bCs w:val="0"/>
        </w:rPr>
      </w:pPr>
      <w:r>
        <w:rPr>
          <w:rStyle w:val="aff9"/>
        </w:rPr>
        <w:lastRenderedPageBreak/>
        <w:t>Консолидация (2 курс) (</w:t>
      </w:r>
      <w:r>
        <w:rPr>
          <w:rStyle w:val="aff9"/>
          <w:lang w:val="en-US"/>
        </w:rPr>
        <w:t>mAIDA)</w:t>
      </w:r>
    </w:p>
    <w:p w:rsidR="00115BFD" w:rsidRPr="009B08E2" w:rsidRDefault="00115BFD" w:rsidP="00115BFD">
      <w:pPr>
        <w:pStyle w:val="a1"/>
        <w:numPr>
          <w:ilvl w:val="0"/>
          <w:numId w:val="11"/>
        </w:numPr>
        <w:divId w:val="116871705"/>
      </w:pPr>
      <w:r>
        <w:rPr>
          <w:rStyle w:val="aff9"/>
        </w:rPr>
        <w:t>Митоксантрон**</w:t>
      </w:r>
      <w:r>
        <w:t> 10 мг/м</w:t>
      </w:r>
      <w:r w:rsidRPr="00115BFD">
        <w:rPr>
          <w:vertAlign w:val="superscript"/>
        </w:rPr>
        <w:t>2</w:t>
      </w:r>
      <w:r>
        <w:t xml:space="preserve"> 1 раз в день короткая инфузия, 1</w:t>
      </w:r>
      <w:r w:rsidR="00490D45">
        <w:rPr>
          <w:lang w:val="ru-RU"/>
        </w:rPr>
        <w:t>‒</w:t>
      </w:r>
      <w:r w:rsidRPr="009B08E2">
        <w:t>3</w:t>
      </w:r>
      <w:r w:rsidR="00490D45">
        <w:rPr>
          <w:lang w:val="ru-RU"/>
        </w:rPr>
        <w:t>-й день.</w:t>
      </w:r>
    </w:p>
    <w:p w:rsidR="00115BFD" w:rsidRDefault="00115BFD" w:rsidP="00115BFD">
      <w:pPr>
        <w:pStyle w:val="a1"/>
        <w:numPr>
          <w:ilvl w:val="0"/>
          <w:numId w:val="11"/>
        </w:numPr>
        <w:divId w:val="116871705"/>
      </w:pPr>
      <w:r>
        <w:rPr>
          <w:rStyle w:val="aff9"/>
        </w:rPr>
        <w:t xml:space="preserve">Цитарабин** </w:t>
      </w:r>
      <w:r w:rsidRPr="009B08E2">
        <w:rPr>
          <w:rStyle w:val="aff9"/>
          <w:b w:val="0"/>
        </w:rPr>
        <w:t>200 мг/м</w:t>
      </w:r>
      <w:r w:rsidRPr="00115BFD">
        <w:rPr>
          <w:rStyle w:val="aff9"/>
          <w:b w:val="0"/>
          <w:vertAlign w:val="superscript"/>
        </w:rPr>
        <w:t>2</w:t>
      </w:r>
      <w:r>
        <w:rPr>
          <w:rStyle w:val="aff9"/>
          <w:b w:val="0"/>
        </w:rPr>
        <w:t xml:space="preserve"> круглосуточная инфузия, 1</w:t>
      </w:r>
      <w:r w:rsidR="0063201B">
        <w:rPr>
          <w:rStyle w:val="aff9"/>
          <w:b w:val="0"/>
          <w:lang w:val="ru-RU"/>
        </w:rPr>
        <w:t>‒</w:t>
      </w:r>
      <w:r>
        <w:rPr>
          <w:rStyle w:val="aff9"/>
          <w:b w:val="0"/>
        </w:rPr>
        <w:t>7</w:t>
      </w:r>
      <w:r w:rsidR="0063201B">
        <w:rPr>
          <w:rStyle w:val="aff9"/>
          <w:b w:val="0"/>
          <w:lang w:val="ru-RU"/>
        </w:rPr>
        <w:t>-й день.</w:t>
      </w:r>
    </w:p>
    <w:p w:rsidR="00115BFD" w:rsidRDefault="00115BFD" w:rsidP="00115BFD">
      <w:pPr>
        <w:pStyle w:val="a1"/>
        <w:numPr>
          <w:ilvl w:val="0"/>
          <w:numId w:val="11"/>
        </w:numPr>
        <w:divId w:val="116871705"/>
      </w:pPr>
      <w:r>
        <w:rPr>
          <w:rStyle w:val="aff9"/>
          <w:lang w:val="en-US"/>
        </w:rPr>
        <w:t>ATRA</w:t>
      </w:r>
      <w:r>
        <w:rPr>
          <w:rStyle w:val="aff9"/>
        </w:rPr>
        <w:t>** </w:t>
      </w:r>
      <w:r>
        <w:t>45 мг/м</w:t>
      </w:r>
      <w:r w:rsidRPr="00115BFD">
        <w:rPr>
          <w:vertAlign w:val="superscript"/>
        </w:rPr>
        <w:t>2</w:t>
      </w:r>
      <w:r>
        <w:t xml:space="preserve"> ежедневно, после еды (в 2 приема), 1</w:t>
      </w:r>
      <w:r w:rsidR="0063201B">
        <w:rPr>
          <w:lang w:val="ru-RU"/>
        </w:rPr>
        <w:t>‒</w:t>
      </w:r>
      <w:r>
        <w:t>15</w:t>
      </w:r>
      <w:r w:rsidR="0063201B">
        <w:rPr>
          <w:lang w:val="ru-RU"/>
        </w:rPr>
        <w:t>-й</w:t>
      </w:r>
      <w:r>
        <w:t xml:space="preserve"> день</w:t>
      </w:r>
      <w:r w:rsidR="0063201B">
        <w:rPr>
          <w:lang w:val="ru-RU"/>
        </w:rPr>
        <w:t>.</w:t>
      </w:r>
    </w:p>
    <w:p w:rsidR="00115BFD" w:rsidRDefault="00115BFD" w:rsidP="00115BFD">
      <w:pPr>
        <w:pStyle w:val="a1"/>
        <w:divId w:val="116871705"/>
      </w:pPr>
      <w:r>
        <w:rPr>
          <w:rStyle w:val="aff9"/>
        </w:rPr>
        <w:t>Консолидация (3</w:t>
      </w:r>
      <w:r w:rsidR="00F1676C">
        <w:rPr>
          <w:rStyle w:val="aff9"/>
          <w:lang w:val="ru-RU"/>
        </w:rPr>
        <w:t>-й</w:t>
      </w:r>
      <w:r>
        <w:rPr>
          <w:rStyle w:val="aff9"/>
        </w:rPr>
        <w:t xml:space="preserve"> курс)</w:t>
      </w:r>
    </w:p>
    <w:p w:rsidR="00115BFD" w:rsidRDefault="00115BFD" w:rsidP="00115BFD">
      <w:pPr>
        <w:pStyle w:val="a1"/>
        <w:numPr>
          <w:ilvl w:val="0"/>
          <w:numId w:val="11"/>
        </w:numPr>
        <w:divId w:val="116871705"/>
      </w:pPr>
      <w:r>
        <w:rPr>
          <w:rStyle w:val="aff9"/>
        </w:rPr>
        <w:t>Идарубицин**</w:t>
      </w:r>
      <w:r>
        <w:t> 12 мг/м</w:t>
      </w:r>
      <w:r w:rsidRPr="00115BFD">
        <w:rPr>
          <w:vertAlign w:val="superscript"/>
        </w:rPr>
        <w:t>2</w:t>
      </w:r>
      <w:r>
        <w:t xml:space="preserve"> 1 раз в день короткая инфузия, 1 день</w:t>
      </w:r>
      <w:r w:rsidR="00F1676C">
        <w:rPr>
          <w:lang w:val="ru-RU"/>
        </w:rPr>
        <w:t>.</w:t>
      </w:r>
    </w:p>
    <w:p w:rsidR="00115BFD" w:rsidRDefault="00115BFD" w:rsidP="00115BFD">
      <w:pPr>
        <w:pStyle w:val="a1"/>
        <w:numPr>
          <w:ilvl w:val="0"/>
          <w:numId w:val="11"/>
        </w:numPr>
        <w:divId w:val="116871705"/>
      </w:pPr>
      <w:r>
        <w:rPr>
          <w:rStyle w:val="aff9"/>
          <w:lang w:val="en-US"/>
        </w:rPr>
        <w:t>ATRA</w:t>
      </w:r>
      <w:r>
        <w:rPr>
          <w:rStyle w:val="aff9"/>
        </w:rPr>
        <w:t>** </w:t>
      </w:r>
      <w:r>
        <w:t>45 мг/м</w:t>
      </w:r>
      <w:r w:rsidRPr="00115BFD">
        <w:rPr>
          <w:vertAlign w:val="superscript"/>
        </w:rPr>
        <w:t>2</w:t>
      </w:r>
      <w:r>
        <w:t xml:space="preserve"> ежедневно, после еды (в 2 приема), 1</w:t>
      </w:r>
      <w:r w:rsidR="00F1676C">
        <w:rPr>
          <w:lang w:val="ru-RU"/>
        </w:rPr>
        <w:t>‒</w:t>
      </w:r>
      <w:r>
        <w:t>15</w:t>
      </w:r>
      <w:r w:rsidR="00F1676C">
        <w:rPr>
          <w:lang w:val="ru-RU"/>
        </w:rPr>
        <w:t>-й</w:t>
      </w:r>
      <w:r>
        <w:t xml:space="preserve"> день</w:t>
      </w:r>
      <w:r w:rsidR="00F1676C">
        <w:rPr>
          <w:lang w:val="ru-RU"/>
        </w:rPr>
        <w:t>.</w:t>
      </w:r>
    </w:p>
    <w:p w:rsidR="00115BFD" w:rsidRDefault="00115BFD" w:rsidP="00115BFD">
      <w:pPr>
        <w:pStyle w:val="a1"/>
        <w:divId w:val="116871705"/>
      </w:pPr>
      <w:r>
        <w:rPr>
          <w:rStyle w:val="aff9"/>
        </w:rPr>
        <w:t>Поддерживающая терапия</w:t>
      </w:r>
    </w:p>
    <w:p w:rsidR="00115BFD" w:rsidRPr="009B08E2" w:rsidRDefault="009244F4" w:rsidP="00115BFD">
      <w:pPr>
        <w:pStyle w:val="a1"/>
        <w:numPr>
          <w:ilvl w:val="0"/>
          <w:numId w:val="20"/>
        </w:numPr>
        <w:divId w:val="116871705"/>
      </w:pPr>
      <w:r>
        <w:rPr>
          <w:rStyle w:val="aff9"/>
        </w:rPr>
        <w:t>М</w:t>
      </w:r>
      <w:r w:rsidR="00115BFD">
        <w:rPr>
          <w:rStyle w:val="aff9"/>
        </w:rPr>
        <w:t>еркаптопурин** </w:t>
      </w:r>
      <w:r w:rsidR="00115BFD">
        <w:t>50 мг/м</w:t>
      </w:r>
      <w:r w:rsidR="00115BFD" w:rsidRPr="00115BFD">
        <w:rPr>
          <w:vertAlign w:val="superscript"/>
        </w:rPr>
        <w:t>2</w:t>
      </w:r>
      <w:r w:rsidR="00115BFD">
        <w:t xml:space="preserve"> 1 раз в день, постоянно в течение 2 лет от момента завершения консолидации</w:t>
      </w:r>
      <w:r w:rsidR="00F1676C">
        <w:rPr>
          <w:lang w:val="ru-RU"/>
        </w:rPr>
        <w:t>.</w:t>
      </w:r>
    </w:p>
    <w:p w:rsidR="00115BFD" w:rsidRPr="002A53A9" w:rsidRDefault="00115BFD" w:rsidP="00115BFD">
      <w:pPr>
        <w:pStyle w:val="a1"/>
        <w:numPr>
          <w:ilvl w:val="0"/>
          <w:numId w:val="20"/>
        </w:numPr>
        <w:divId w:val="116871705"/>
        <w:rPr>
          <w:rFonts w:eastAsia="Calibri"/>
        </w:rPr>
      </w:pPr>
      <w:r>
        <w:rPr>
          <w:rStyle w:val="aff9"/>
        </w:rPr>
        <w:t>Метотрексат**</w:t>
      </w:r>
      <w:r>
        <w:t> 15 мг/м</w:t>
      </w:r>
      <w:r w:rsidRPr="00115BFD">
        <w:rPr>
          <w:vertAlign w:val="superscript"/>
        </w:rPr>
        <w:t>2</w:t>
      </w:r>
      <w:r>
        <w:t xml:space="preserve"> 1 раз в неделю в/в в течение 2 лет от момента завершения консолидации</w:t>
      </w:r>
      <w:r w:rsidR="00F1676C">
        <w:rPr>
          <w:lang w:val="ru-RU"/>
        </w:rPr>
        <w:t>.</w:t>
      </w:r>
    </w:p>
    <w:p w:rsidR="00115BFD" w:rsidRPr="0061691F" w:rsidRDefault="00115BFD" w:rsidP="00115BFD">
      <w:pPr>
        <w:pStyle w:val="a1"/>
        <w:numPr>
          <w:ilvl w:val="0"/>
          <w:numId w:val="20"/>
        </w:numPr>
        <w:divId w:val="116871705"/>
      </w:pPr>
      <w:r>
        <w:rPr>
          <w:rStyle w:val="aff9"/>
          <w:lang w:val="en-US"/>
        </w:rPr>
        <w:t>ATRA</w:t>
      </w:r>
      <w:r>
        <w:rPr>
          <w:rStyle w:val="aff9"/>
        </w:rPr>
        <w:t>** </w:t>
      </w:r>
      <w:r>
        <w:t>45 мг/м</w:t>
      </w:r>
      <w:r w:rsidRPr="00115BFD">
        <w:rPr>
          <w:vertAlign w:val="superscript"/>
        </w:rPr>
        <w:t>2</w:t>
      </w:r>
      <w:r>
        <w:t xml:space="preserve"> ежедневно, после еды (в 2 приема), 1</w:t>
      </w:r>
      <w:r w:rsidR="00F1676C">
        <w:rPr>
          <w:lang w:val="ru-RU"/>
        </w:rPr>
        <w:t>‒</w:t>
      </w:r>
      <w:r>
        <w:t>15</w:t>
      </w:r>
      <w:r w:rsidR="00F1676C">
        <w:rPr>
          <w:lang w:val="ru-RU"/>
        </w:rPr>
        <w:t>-й</w:t>
      </w:r>
      <w:r>
        <w:t xml:space="preserve"> </w:t>
      </w:r>
      <w:r w:rsidR="00BC5C07">
        <w:rPr>
          <w:lang w:val="ru-RU"/>
        </w:rPr>
        <w:t>день</w:t>
      </w:r>
      <w:r>
        <w:t xml:space="preserve"> каждого </w:t>
      </w:r>
      <w:r w:rsidR="00F1676C">
        <w:rPr>
          <w:lang w:val="ru-RU"/>
        </w:rPr>
        <w:t>3-</w:t>
      </w:r>
      <w:r>
        <w:t>го месяца в течение 2 лет от момента завершения консолидации</w:t>
      </w:r>
      <w:r w:rsidR="00010030">
        <w:rPr>
          <w:lang w:val="ru-RU"/>
        </w:rPr>
        <w:t>.</w:t>
      </w:r>
    </w:p>
    <w:p w:rsidR="001C4166" w:rsidRPr="001C4166" w:rsidRDefault="001C4166" w:rsidP="001C4166">
      <w:pPr>
        <w:pStyle w:val="a1"/>
        <w:ind w:left="720"/>
        <w:divId w:val="116871705"/>
        <w:rPr>
          <w:rStyle w:val="af1"/>
        </w:rPr>
      </w:pPr>
    </w:p>
    <w:p w:rsidR="00C5008D" w:rsidRPr="009F34C8" w:rsidRDefault="00C5008D" w:rsidP="009F34C8">
      <w:pPr>
        <w:divId w:val="116871705"/>
        <w:rPr>
          <w:b/>
        </w:rPr>
      </w:pPr>
      <w:r w:rsidRPr="009F34C8">
        <w:rPr>
          <w:b/>
        </w:rPr>
        <w:t xml:space="preserve">Схема </w:t>
      </w:r>
      <w:r w:rsidR="00E20DA6" w:rsidRPr="009F34C8">
        <w:rPr>
          <w:b/>
        </w:rPr>
        <w:t xml:space="preserve">лечения ОПЛ по программе 7 + 3 </w:t>
      </w:r>
    </w:p>
    <w:tbl>
      <w:tblPr>
        <w:tblW w:w="92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91"/>
        <w:gridCol w:w="7229"/>
      </w:tblGrid>
      <w:tr w:rsidR="00E20DA6" w:rsidRPr="002A53A9" w:rsidTr="00D0467D">
        <w:trPr>
          <w:divId w:val="116871705"/>
          <w:trHeight w:val="235"/>
        </w:trPr>
        <w:tc>
          <w:tcPr>
            <w:tcW w:w="19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DA6" w:rsidRPr="00662452" w:rsidRDefault="00E20DA6" w:rsidP="00D0467D">
            <w:pPr>
              <w:jc w:val="both"/>
              <w:rPr>
                <w:rFonts w:eastAsia="Arial Unicode MS"/>
                <w:b/>
                <w:color w:val="000000"/>
                <w:u w:color="000000"/>
              </w:rPr>
            </w:pPr>
            <w:r w:rsidRPr="00662452">
              <w:rPr>
                <w:rFonts w:eastAsia="Arial Unicode MS"/>
                <w:b/>
                <w:color w:val="000000"/>
                <w:u w:color="000000"/>
              </w:rPr>
              <w:t>Программа индукции/</w:t>
            </w:r>
            <w:r w:rsidR="00D0467D">
              <w:rPr>
                <w:rFonts w:eastAsia="Arial Unicode MS"/>
                <w:b/>
                <w:color w:val="000000"/>
                <w:u w:color="000000"/>
              </w:rPr>
              <w:br/>
            </w:r>
            <w:r w:rsidRPr="00662452">
              <w:rPr>
                <w:rFonts w:eastAsia="Arial Unicode MS"/>
                <w:b/>
                <w:color w:val="000000"/>
                <w:u w:color="000000"/>
              </w:rPr>
              <w:t>консолидации</w:t>
            </w:r>
          </w:p>
        </w:tc>
        <w:tc>
          <w:tcPr>
            <w:tcW w:w="722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DA6" w:rsidRPr="00662452" w:rsidRDefault="00E20DA6" w:rsidP="00662452">
            <w:pPr>
              <w:ind w:firstLine="567"/>
              <w:jc w:val="center"/>
              <w:rPr>
                <w:rFonts w:eastAsia="Arial Unicode MS"/>
                <w:b/>
                <w:color w:val="000000"/>
                <w:u w:color="000000"/>
              </w:rPr>
            </w:pPr>
            <w:r w:rsidRPr="00662452">
              <w:rPr>
                <w:rFonts w:eastAsia="Arial Unicode MS"/>
                <w:b/>
                <w:color w:val="000000"/>
                <w:u w:color="000000"/>
              </w:rPr>
              <w:t>Препараты</w:t>
            </w:r>
          </w:p>
        </w:tc>
      </w:tr>
      <w:tr w:rsidR="00E20DA6" w:rsidRPr="002A53A9" w:rsidTr="00D0467D">
        <w:trPr>
          <w:divId w:val="116871705"/>
          <w:trHeight w:val="1740"/>
        </w:trPr>
        <w:tc>
          <w:tcPr>
            <w:tcW w:w="19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DA6" w:rsidRPr="00D0467D" w:rsidRDefault="00E20DA6" w:rsidP="003269FD">
            <w:pPr>
              <w:jc w:val="both"/>
              <w:rPr>
                <w:rFonts w:eastAsia="Arial Unicode MS"/>
                <w:color w:val="000000"/>
                <w:u w:color="000000"/>
              </w:rPr>
            </w:pPr>
            <w:r w:rsidRPr="002A53A9">
              <w:rPr>
                <w:rFonts w:eastAsia="Arial Unicode MS"/>
                <w:color w:val="000000"/>
                <w:u w:color="000000"/>
              </w:rPr>
              <w:t>7</w:t>
            </w:r>
            <w:r w:rsidR="00C0086D">
              <w:rPr>
                <w:rFonts w:eastAsia="Arial Unicode MS"/>
                <w:color w:val="000000"/>
                <w:u w:color="000000"/>
              </w:rPr>
              <w:t> </w:t>
            </w:r>
            <w:r w:rsidRPr="002A53A9">
              <w:rPr>
                <w:rFonts w:eastAsia="Arial Unicode MS"/>
                <w:color w:val="000000"/>
                <w:u w:color="000000"/>
              </w:rPr>
              <w:t>+</w:t>
            </w:r>
            <w:r w:rsidR="00C0086D">
              <w:rPr>
                <w:rFonts w:eastAsia="Arial Unicode MS"/>
                <w:color w:val="000000"/>
                <w:u w:color="000000"/>
              </w:rPr>
              <w:t> </w:t>
            </w:r>
            <w:r w:rsidRPr="002A53A9">
              <w:rPr>
                <w:rFonts w:eastAsia="Arial Unicode MS"/>
                <w:color w:val="000000"/>
                <w:u w:color="000000"/>
              </w:rPr>
              <w:t>3</w:t>
            </w:r>
            <w:r w:rsidR="00662452">
              <w:rPr>
                <w:rFonts w:eastAsia="Arial Unicode MS"/>
                <w:color w:val="000000"/>
                <w:u w:color="000000"/>
              </w:rPr>
              <w:t xml:space="preserve"> </w:t>
            </w:r>
            <w:r w:rsidRPr="002A53A9">
              <w:rPr>
                <w:rFonts w:eastAsia="Arial Unicode MS"/>
                <w:color w:val="000000"/>
                <w:u w:color="000000"/>
                <w:shd w:val="clear" w:color="auto" w:fill="FFFFFF"/>
              </w:rPr>
              <w:t>(</w:t>
            </w:r>
            <w:r w:rsidRPr="009E784A">
              <w:rPr>
                <w:rFonts w:eastAsia="Arial Unicode MS"/>
                <w:u w:color="000000"/>
                <w:shd w:val="clear" w:color="auto" w:fill="FFFFFF"/>
              </w:rPr>
              <w:t>1)</w:t>
            </w:r>
            <w:r w:rsidRPr="009E784A">
              <w:rPr>
                <w:rFonts w:eastAsia="Arial Unicode MS"/>
                <w:u w:color="FF0000"/>
              </w:rPr>
              <w:t xml:space="preserve"> </w:t>
            </w:r>
            <w:r w:rsidR="00BD7CC9" w:rsidRPr="009E784A">
              <w:rPr>
                <w:rFonts w:eastAsia="Arial Unicode MS"/>
                <w:u w:color="FF0000"/>
              </w:rPr>
              <w:t xml:space="preserve">+ </w:t>
            </w:r>
            <w:r w:rsidR="00BD7CC9" w:rsidRPr="009E784A">
              <w:rPr>
                <w:rFonts w:eastAsia="Arial Unicode MS"/>
                <w:u w:color="FF0000"/>
                <w:lang w:val="en-US"/>
              </w:rPr>
              <w:t>ATRA</w:t>
            </w:r>
          </w:p>
        </w:tc>
        <w:tc>
          <w:tcPr>
            <w:tcW w:w="722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DA6" w:rsidRPr="002A53A9" w:rsidRDefault="00E20DA6" w:rsidP="003269FD">
            <w:pPr>
              <w:ind w:firstLine="247"/>
              <w:jc w:val="both"/>
              <w:rPr>
                <w:rFonts w:eastAsia="Arial Unicode MS"/>
                <w:color w:val="000000"/>
                <w:u w:color="000000"/>
              </w:rPr>
            </w:pPr>
            <w:r w:rsidRPr="002A53A9">
              <w:rPr>
                <w:rFonts w:eastAsia="Arial Unicode MS"/>
                <w:color w:val="000000"/>
                <w:u w:color="000000"/>
              </w:rPr>
              <w:t>Цитарабин** 100 мг/м</w:t>
            </w:r>
            <w:r w:rsidRPr="002A53A9">
              <w:rPr>
                <w:rFonts w:eastAsia="Arial Unicode MS"/>
                <w:color w:val="000000"/>
                <w:u w:color="000000"/>
                <w:vertAlign w:val="superscript"/>
              </w:rPr>
              <w:t>2</w:t>
            </w:r>
            <w:r w:rsidRPr="002A53A9">
              <w:rPr>
                <w:rFonts w:eastAsia="Arial Unicode MS"/>
                <w:color w:val="000000"/>
                <w:u w:color="000000"/>
              </w:rPr>
              <w:t xml:space="preserve"> в/в 2 раза в сутки в 1</w:t>
            </w:r>
            <w:r w:rsidR="00662452">
              <w:rPr>
                <w:rFonts w:eastAsia="Arial Unicode MS"/>
                <w:color w:val="000000"/>
                <w:u w:color="000000"/>
              </w:rPr>
              <w:t>‒</w:t>
            </w:r>
            <w:r w:rsidRPr="002A53A9">
              <w:rPr>
                <w:rFonts w:eastAsia="Arial Unicode MS"/>
                <w:color w:val="000000"/>
                <w:u w:color="000000"/>
              </w:rPr>
              <w:t xml:space="preserve">7-й </w:t>
            </w:r>
            <w:r w:rsidR="00662452">
              <w:rPr>
                <w:rFonts w:eastAsia="Arial Unicode MS"/>
                <w:color w:val="000000"/>
                <w:u w:color="000000"/>
              </w:rPr>
              <w:t>день</w:t>
            </w:r>
          </w:p>
          <w:p w:rsidR="00242000" w:rsidRDefault="00242000" w:rsidP="00242000">
            <w:pPr>
              <w:numPr>
                <w:ilvl w:val="0"/>
                <w:numId w:val="24"/>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70" w:hanging="410"/>
              <w:jc w:val="both"/>
              <w:rPr>
                <w:rFonts w:eastAsia="Arial Unicode MS"/>
                <w:color w:val="000000"/>
                <w:u w:color="000000"/>
              </w:rPr>
            </w:pPr>
            <w:r>
              <w:rPr>
                <w:rFonts w:eastAsia="Arial Unicode MS"/>
                <w:color w:val="000000"/>
                <w:u w:color="000000"/>
              </w:rPr>
              <w:t xml:space="preserve"> </w:t>
            </w:r>
            <w:r w:rsidR="00140F45">
              <w:rPr>
                <w:rFonts w:eastAsia="Arial Unicode MS"/>
                <w:color w:val="000000"/>
                <w:u w:color="000000"/>
              </w:rPr>
              <w:t>Д</w:t>
            </w:r>
            <w:r w:rsidR="00E20DA6" w:rsidRPr="0029700E">
              <w:rPr>
                <w:rFonts w:eastAsia="Arial Unicode MS"/>
                <w:color w:val="000000"/>
                <w:u w:color="000000"/>
              </w:rPr>
              <w:t>аунорубицин** 60 мг/м</w:t>
            </w:r>
            <w:r w:rsidR="00E20DA6" w:rsidRPr="0029700E">
              <w:rPr>
                <w:rFonts w:eastAsia="Arial Unicode MS"/>
                <w:color w:val="000000"/>
                <w:u w:color="000000"/>
                <w:vertAlign w:val="superscript"/>
              </w:rPr>
              <w:t>2</w:t>
            </w:r>
            <w:r w:rsidR="00E20DA6" w:rsidRPr="0029700E">
              <w:rPr>
                <w:rFonts w:eastAsia="Arial Unicode MS"/>
                <w:color w:val="000000"/>
                <w:u w:color="000000"/>
              </w:rPr>
              <w:t xml:space="preserve"> в/в 1 раз в день в 1</w:t>
            </w:r>
            <w:r w:rsidR="00040975">
              <w:rPr>
                <w:rFonts w:eastAsia="Arial Unicode MS"/>
                <w:color w:val="000000"/>
                <w:u w:color="000000"/>
              </w:rPr>
              <w:t>‒</w:t>
            </w:r>
            <w:r w:rsidR="00E20DA6" w:rsidRPr="0029700E">
              <w:rPr>
                <w:rFonts w:eastAsia="Arial Unicode MS"/>
                <w:color w:val="000000"/>
                <w:u w:color="000000"/>
              </w:rPr>
              <w:t xml:space="preserve">3-й </w:t>
            </w:r>
            <w:r w:rsidR="00662452" w:rsidRPr="0029700E">
              <w:rPr>
                <w:rFonts w:eastAsia="Arial Unicode MS"/>
                <w:color w:val="000000"/>
                <w:u w:color="000000"/>
              </w:rPr>
              <w:t>день</w:t>
            </w:r>
            <w:r w:rsidR="00E20DA6" w:rsidRPr="0029700E">
              <w:rPr>
                <w:rFonts w:eastAsia="Arial Unicode MS"/>
                <w:color w:val="000000"/>
                <w:u w:color="000000"/>
              </w:rPr>
              <w:t xml:space="preserve"> или</w:t>
            </w:r>
            <w:r w:rsidR="001927DB">
              <w:rPr>
                <w:rFonts w:eastAsia="Arial Unicode MS"/>
                <w:color w:val="000000"/>
                <w:u w:color="000000"/>
              </w:rPr>
              <w:t xml:space="preserve"> </w:t>
            </w:r>
          </w:p>
          <w:p w:rsidR="00242000" w:rsidRDefault="00140F45" w:rsidP="00242000">
            <w:pPr>
              <w:numPr>
                <w:ilvl w:val="0"/>
                <w:numId w:val="24"/>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770"/>
              </w:tabs>
              <w:ind w:left="770" w:hanging="410"/>
              <w:jc w:val="both"/>
              <w:rPr>
                <w:rFonts w:eastAsia="Arial Unicode MS"/>
                <w:color w:val="000000"/>
                <w:u w:color="000000"/>
              </w:rPr>
            </w:pPr>
            <w:r>
              <w:rPr>
                <w:rFonts w:eastAsia="Arial Unicode MS"/>
                <w:color w:val="000000"/>
                <w:u w:color="000000"/>
              </w:rPr>
              <w:t>м</w:t>
            </w:r>
            <w:r w:rsidR="00E20DA6" w:rsidRPr="0029700E">
              <w:rPr>
                <w:rFonts w:eastAsia="Arial Unicode MS"/>
                <w:color w:val="000000"/>
                <w:u w:color="000000"/>
              </w:rPr>
              <w:t>итоксантрон** 10 мг/м</w:t>
            </w:r>
            <w:r w:rsidR="00E20DA6" w:rsidRPr="0029700E">
              <w:rPr>
                <w:rFonts w:eastAsia="Arial Unicode MS"/>
                <w:color w:val="000000"/>
                <w:u w:color="000000"/>
                <w:vertAlign w:val="superscript"/>
              </w:rPr>
              <w:t>2</w:t>
            </w:r>
            <w:r w:rsidR="00E20DA6" w:rsidRPr="0029700E">
              <w:rPr>
                <w:rFonts w:eastAsia="Arial Unicode MS"/>
                <w:color w:val="000000"/>
                <w:u w:color="000000"/>
              </w:rPr>
              <w:t xml:space="preserve"> в/в 1 раз в день в 1</w:t>
            </w:r>
            <w:r w:rsidR="00040975">
              <w:rPr>
                <w:rFonts w:eastAsia="Arial Unicode MS"/>
                <w:color w:val="000000"/>
                <w:u w:color="000000"/>
              </w:rPr>
              <w:t>‒</w:t>
            </w:r>
            <w:r w:rsidR="00E20DA6" w:rsidRPr="0029700E">
              <w:rPr>
                <w:rFonts w:eastAsia="Arial Unicode MS"/>
                <w:color w:val="000000"/>
                <w:u w:color="000000"/>
              </w:rPr>
              <w:t xml:space="preserve">3-й </w:t>
            </w:r>
            <w:r w:rsidR="0029700E" w:rsidRPr="0029700E">
              <w:rPr>
                <w:rFonts w:eastAsia="Arial Unicode MS"/>
                <w:color w:val="000000"/>
                <w:u w:color="000000"/>
              </w:rPr>
              <w:t>день</w:t>
            </w:r>
            <w:r w:rsidR="00E20DA6" w:rsidRPr="0029700E">
              <w:rPr>
                <w:rFonts w:eastAsia="Arial Unicode MS"/>
                <w:color w:val="000000"/>
                <w:u w:color="000000"/>
              </w:rPr>
              <w:t xml:space="preserve"> или</w:t>
            </w:r>
            <w:r w:rsidR="001927DB">
              <w:rPr>
                <w:rFonts w:eastAsia="Arial Unicode MS"/>
                <w:color w:val="000000"/>
                <w:u w:color="000000"/>
              </w:rPr>
              <w:t xml:space="preserve"> </w:t>
            </w:r>
          </w:p>
          <w:p w:rsidR="00E20DA6" w:rsidRPr="002A53A9" w:rsidRDefault="00140F45" w:rsidP="00242000">
            <w:pPr>
              <w:numPr>
                <w:ilvl w:val="0"/>
                <w:numId w:val="24"/>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770"/>
              </w:tabs>
              <w:ind w:left="770" w:hanging="410"/>
              <w:jc w:val="both"/>
              <w:rPr>
                <w:rFonts w:eastAsia="Arial Unicode MS"/>
                <w:color w:val="000000"/>
                <w:u w:color="000000"/>
              </w:rPr>
            </w:pPr>
            <w:r>
              <w:rPr>
                <w:rFonts w:eastAsia="Arial Unicode MS"/>
                <w:color w:val="000000"/>
                <w:u w:color="000000"/>
              </w:rPr>
              <w:t>и</w:t>
            </w:r>
            <w:r w:rsidR="00E20DA6" w:rsidRPr="002A53A9">
              <w:rPr>
                <w:rFonts w:eastAsia="Arial Unicode MS"/>
                <w:color w:val="000000"/>
                <w:u w:color="000000"/>
              </w:rPr>
              <w:t>дарубицин** 12 мг/м</w:t>
            </w:r>
            <w:r w:rsidR="00E20DA6" w:rsidRPr="002A53A9">
              <w:rPr>
                <w:rFonts w:eastAsia="Arial Unicode MS"/>
                <w:color w:val="000000"/>
                <w:u w:color="000000"/>
                <w:vertAlign w:val="superscript"/>
              </w:rPr>
              <w:t>2</w:t>
            </w:r>
            <w:r w:rsidR="00E20DA6" w:rsidRPr="002A53A9">
              <w:rPr>
                <w:rFonts w:eastAsia="Arial Unicode MS"/>
                <w:color w:val="000000"/>
                <w:u w:color="000000"/>
              </w:rPr>
              <w:t xml:space="preserve"> в/в 1 раз в день в 1</w:t>
            </w:r>
            <w:r w:rsidR="00040975">
              <w:rPr>
                <w:rFonts w:eastAsia="Arial Unicode MS"/>
                <w:color w:val="000000"/>
                <w:u w:color="000000"/>
              </w:rPr>
              <w:t>‒</w:t>
            </w:r>
            <w:r w:rsidR="00E20DA6" w:rsidRPr="002A53A9">
              <w:rPr>
                <w:rFonts w:eastAsia="Arial Unicode MS"/>
                <w:color w:val="000000"/>
                <w:u w:color="000000"/>
              </w:rPr>
              <w:t>3-й д</w:t>
            </w:r>
            <w:r w:rsidR="0029700E">
              <w:rPr>
                <w:rFonts w:eastAsia="Arial Unicode MS"/>
                <w:color w:val="000000"/>
                <w:u w:color="000000"/>
              </w:rPr>
              <w:t>ень</w:t>
            </w:r>
          </w:p>
          <w:p w:rsidR="00BD7CC9" w:rsidRPr="002A53A9" w:rsidRDefault="00BD7CC9" w:rsidP="009E784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1440"/>
              </w:tabs>
              <w:spacing w:line="240" w:lineRule="auto"/>
              <w:jc w:val="both"/>
              <w:rPr>
                <w:rFonts w:eastAsia="Arial Unicode MS"/>
                <w:color w:val="000000"/>
                <w:u w:color="000000"/>
              </w:rPr>
            </w:pPr>
            <w:r w:rsidRPr="002A53A9">
              <w:rPr>
                <w:rStyle w:val="aff9"/>
                <w:lang w:val="en-US"/>
              </w:rPr>
              <w:t>ATRA</w:t>
            </w:r>
            <w:r w:rsidRPr="002A53A9">
              <w:rPr>
                <w:rStyle w:val="aff9"/>
              </w:rPr>
              <w:t>** </w:t>
            </w:r>
            <w:r w:rsidRPr="002A53A9">
              <w:t>45 мг/м</w:t>
            </w:r>
            <w:r w:rsidRPr="002A53A9">
              <w:rPr>
                <w:vertAlign w:val="superscript"/>
              </w:rPr>
              <w:t>2</w:t>
            </w:r>
            <w:r w:rsidRPr="002A53A9">
              <w:t xml:space="preserve"> ежедневно, после еды (в 2 приема)</w:t>
            </w:r>
            <w:r w:rsidR="008A67C5">
              <w:t>,</w:t>
            </w:r>
            <w:r w:rsidR="00F505AE" w:rsidRPr="009E784A">
              <w:t xml:space="preserve"> </w:t>
            </w:r>
            <w:r w:rsidR="00F505AE" w:rsidRPr="002A53A9">
              <w:t>до достижения ПР</w:t>
            </w:r>
          </w:p>
        </w:tc>
      </w:tr>
      <w:tr w:rsidR="00E20DA6" w:rsidRPr="002A53A9" w:rsidTr="00D0467D">
        <w:trPr>
          <w:divId w:val="116871705"/>
          <w:trHeight w:val="1775"/>
        </w:trPr>
        <w:tc>
          <w:tcPr>
            <w:tcW w:w="19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DA6" w:rsidRPr="009E784A" w:rsidRDefault="00E20DA6" w:rsidP="003269FD">
            <w:pPr>
              <w:jc w:val="both"/>
              <w:rPr>
                <w:rFonts w:eastAsia="Arial Unicode MS"/>
                <w:color w:val="000000"/>
                <w:u w:color="000000"/>
                <w:lang w:val="en-US"/>
              </w:rPr>
            </w:pPr>
            <w:r w:rsidRPr="002A53A9">
              <w:rPr>
                <w:rFonts w:eastAsia="Arial Unicode MS"/>
                <w:color w:val="000000"/>
                <w:u w:color="000000"/>
              </w:rPr>
              <w:lastRenderedPageBreak/>
              <w:t>7</w:t>
            </w:r>
            <w:r w:rsidR="00040975">
              <w:rPr>
                <w:rFonts w:eastAsia="Arial Unicode MS"/>
                <w:color w:val="000000"/>
                <w:u w:color="000000"/>
              </w:rPr>
              <w:t> </w:t>
            </w:r>
            <w:r w:rsidRPr="002A53A9">
              <w:rPr>
                <w:rFonts w:eastAsia="Arial Unicode MS"/>
                <w:color w:val="000000"/>
                <w:u w:color="000000"/>
              </w:rPr>
              <w:t>+</w:t>
            </w:r>
            <w:r w:rsidR="00040975">
              <w:rPr>
                <w:rFonts w:eastAsia="Arial Unicode MS"/>
                <w:color w:val="000000"/>
                <w:u w:color="000000"/>
              </w:rPr>
              <w:t> </w:t>
            </w:r>
            <w:r w:rsidRPr="002A53A9">
              <w:rPr>
                <w:rFonts w:eastAsia="Arial Unicode MS"/>
                <w:color w:val="000000"/>
                <w:u w:color="000000"/>
              </w:rPr>
              <w:t xml:space="preserve">3 </w:t>
            </w:r>
            <w:r w:rsidRPr="002A53A9">
              <w:rPr>
                <w:rFonts w:eastAsia="Arial Unicode MS"/>
                <w:color w:val="000000"/>
                <w:u w:color="000000"/>
                <w:shd w:val="clear" w:color="auto" w:fill="FFFFFF"/>
              </w:rPr>
              <w:t>(2)</w:t>
            </w:r>
            <w:r w:rsidR="009E784A">
              <w:rPr>
                <w:rFonts w:eastAsia="Arial Unicode MS"/>
                <w:color w:val="000000"/>
                <w:u w:color="000000"/>
                <w:shd w:val="clear" w:color="auto" w:fill="FFFFFF"/>
              </w:rPr>
              <w:t xml:space="preserve"> </w:t>
            </w:r>
            <w:r w:rsidR="00BD7CC9" w:rsidRPr="002A53A9">
              <w:rPr>
                <w:rFonts w:eastAsia="Arial Unicode MS"/>
                <w:color w:val="000000"/>
                <w:u w:color="000000"/>
                <w:shd w:val="clear" w:color="auto" w:fill="FFFFFF"/>
                <w:lang w:val="en-US"/>
              </w:rPr>
              <w:t>+</w:t>
            </w:r>
            <w:r w:rsidR="009E784A">
              <w:rPr>
                <w:rFonts w:eastAsia="Arial Unicode MS"/>
                <w:color w:val="000000"/>
                <w:u w:color="000000"/>
                <w:shd w:val="clear" w:color="auto" w:fill="FFFFFF"/>
              </w:rPr>
              <w:t xml:space="preserve"> </w:t>
            </w:r>
            <w:r w:rsidR="00BD7CC9" w:rsidRPr="002A53A9">
              <w:rPr>
                <w:rFonts w:eastAsia="Arial Unicode MS"/>
                <w:color w:val="000000"/>
                <w:u w:color="000000"/>
                <w:shd w:val="clear" w:color="auto" w:fill="FFFFFF"/>
                <w:lang w:val="en-US"/>
              </w:rPr>
              <w:t>ATRA</w:t>
            </w:r>
          </w:p>
        </w:tc>
        <w:tc>
          <w:tcPr>
            <w:tcW w:w="722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20DA6" w:rsidRPr="002A53A9" w:rsidRDefault="00E20DA6" w:rsidP="003269FD">
            <w:pPr>
              <w:ind w:firstLine="247"/>
              <w:jc w:val="both"/>
              <w:rPr>
                <w:rFonts w:eastAsia="Arial Unicode MS"/>
                <w:color w:val="000000"/>
                <w:u w:color="000000"/>
              </w:rPr>
            </w:pPr>
            <w:r w:rsidRPr="002A53A9">
              <w:rPr>
                <w:rFonts w:eastAsia="Arial Unicode MS"/>
                <w:color w:val="000000"/>
                <w:u w:color="000000"/>
              </w:rPr>
              <w:t>Цитарабин** 200 мг/м</w:t>
            </w:r>
            <w:r w:rsidRPr="002A53A9">
              <w:rPr>
                <w:rFonts w:eastAsia="Arial Unicode MS"/>
                <w:color w:val="000000"/>
                <w:u w:color="000000"/>
                <w:vertAlign w:val="superscript"/>
              </w:rPr>
              <w:t>2</w:t>
            </w:r>
            <w:r w:rsidR="00040975">
              <w:rPr>
                <w:rFonts w:eastAsia="Arial Unicode MS"/>
                <w:color w:val="000000"/>
                <w:u w:color="000000"/>
              </w:rPr>
              <w:t xml:space="preserve"> в/в круглосуточно, в 1‒</w:t>
            </w:r>
            <w:r w:rsidRPr="002A53A9">
              <w:rPr>
                <w:rFonts w:eastAsia="Arial Unicode MS"/>
                <w:color w:val="000000"/>
                <w:u w:color="000000"/>
              </w:rPr>
              <w:t>7-й д</w:t>
            </w:r>
            <w:r w:rsidR="00561ED5">
              <w:rPr>
                <w:rFonts w:eastAsia="Arial Unicode MS"/>
                <w:color w:val="000000"/>
                <w:u w:color="000000"/>
              </w:rPr>
              <w:t>ень</w:t>
            </w:r>
          </w:p>
          <w:p w:rsidR="00E20DA6" w:rsidRPr="002A53A9" w:rsidRDefault="00E20DA6" w:rsidP="00561ED5">
            <w:pPr>
              <w:numPr>
                <w:ilvl w:val="0"/>
                <w:numId w:val="31"/>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rPr>
                <w:rFonts w:eastAsia="Arial Unicode MS"/>
                <w:color w:val="000000"/>
                <w:u w:color="000000"/>
              </w:rPr>
            </w:pPr>
            <w:r w:rsidRPr="002A53A9">
              <w:rPr>
                <w:rFonts w:eastAsia="Arial Unicode MS"/>
                <w:color w:val="000000"/>
                <w:u w:color="000000"/>
              </w:rPr>
              <w:t>Даунорубицин** 60 мг/м</w:t>
            </w:r>
            <w:r w:rsidRPr="002A53A9">
              <w:rPr>
                <w:rFonts w:eastAsia="Arial Unicode MS"/>
                <w:color w:val="000000"/>
                <w:u w:color="000000"/>
                <w:vertAlign w:val="superscript"/>
              </w:rPr>
              <w:t>2</w:t>
            </w:r>
            <w:r w:rsidRPr="002A53A9">
              <w:rPr>
                <w:rFonts w:eastAsia="Arial Unicode MS"/>
                <w:color w:val="000000"/>
                <w:u w:color="000000"/>
              </w:rPr>
              <w:t xml:space="preserve"> в/в 1 раз в день в 3</w:t>
            </w:r>
            <w:r w:rsidR="00561ED5">
              <w:rPr>
                <w:rFonts w:eastAsia="Arial Unicode MS"/>
                <w:color w:val="000000"/>
                <w:u w:color="000000"/>
              </w:rPr>
              <w:t>‒</w:t>
            </w:r>
            <w:r w:rsidRPr="002A53A9">
              <w:rPr>
                <w:rFonts w:eastAsia="Arial Unicode MS"/>
                <w:color w:val="000000"/>
                <w:u w:color="000000"/>
              </w:rPr>
              <w:t xml:space="preserve">5-й </w:t>
            </w:r>
            <w:r w:rsidR="00561ED5">
              <w:rPr>
                <w:rFonts w:eastAsia="Arial Unicode MS"/>
                <w:color w:val="000000"/>
                <w:u w:color="000000"/>
              </w:rPr>
              <w:t>день</w:t>
            </w:r>
            <w:r w:rsidRPr="002A53A9">
              <w:rPr>
                <w:rFonts w:eastAsia="Arial Unicode MS"/>
                <w:color w:val="000000"/>
                <w:u w:color="000000"/>
              </w:rPr>
              <w:t xml:space="preserve"> или</w:t>
            </w:r>
          </w:p>
          <w:p w:rsidR="00E20DA6" w:rsidRPr="002A53A9" w:rsidRDefault="00561ED5" w:rsidP="00561ED5">
            <w:pPr>
              <w:numPr>
                <w:ilvl w:val="0"/>
                <w:numId w:val="31"/>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rPr>
                <w:rFonts w:eastAsia="Arial Unicode MS"/>
                <w:color w:val="000000"/>
                <w:u w:color="000000"/>
              </w:rPr>
            </w:pPr>
            <w:r>
              <w:rPr>
                <w:rFonts w:eastAsia="Arial Unicode MS"/>
                <w:color w:val="000000"/>
                <w:u w:color="000000"/>
              </w:rPr>
              <w:t>м</w:t>
            </w:r>
            <w:r w:rsidR="00E20DA6" w:rsidRPr="002A53A9">
              <w:rPr>
                <w:rFonts w:eastAsia="Arial Unicode MS"/>
                <w:color w:val="000000"/>
                <w:u w:color="000000"/>
              </w:rPr>
              <w:t>итоксантрон** 10 мг/м</w:t>
            </w:r>
            <w:r w:rsidR="00E20DA6" w:rsidRPr="002A53A9">
              <w:rPr>
                <w:rFonts w:eastAsia="Arial Unicode MS"/>
                <w:color w:val="000000"/>
                <w:u w:color="000000"/>
                <w:vertAlign w:val="superscript"/>
              </w:rPr>
              <w:t>2</w:t>
            </w:r>
            <w:r w:rsidR="00E20DA6" w:rsidRPr="002A53A9">
              <w:rPr>
                <w:rFonts w:eastAsia="Arial Unicode MS"/>
                <w:color w:val="000000"/>
                <w:u w:color="000000"/>
              </w:rPr>
              <w:t xml:space="preserve"> в/в 1 раз в день в 3</w:t>
            </w:r>
            <w:r>
              <w:rPr>
                <w:rFonts w:eastAsia="Arial Unicode MS"/>
                <w:color w:val="000000"/>
                <w:u w:color="000000"/>
              </w:rPr>
              <w:t>‒</w:t>
            </w:r>
            <w:r w:rsidR="00E20DA6" w:rsidRPr="002A53A9">
              <w:rPr>
                <w:rFonts w:eastAsia="Arial Unicode MS"/>
                <w:color w:val="000000"/>
                <w:u w:color="000000"/>
              </w:rPr>
              <w:t xml:space="preserve">5-й </w:t>
            </w:r>
            <w:r>
              <w:rPr>
                <w:rFonts w:eastAsia="Arial Unicode MS"/>
                <w:color w:val="000000"/>
                <w:u w:color="000000"/>
              </w:rPr>
              <w:t>день</w:t>
            </w:r>
            <w:r w:rsidR="00E20DA6" w:rsidRPr="002A53A9">
              <w:rPr>
                <w:rFonts w:eastAsia="Arial Unicode MS"/>
                <w:color w:val="000000"/>
                <w:u w:color="000000"/>
              </w:rPr>
              <w:t xml:space="preserve"> или</w:t>
            </w:r>
          </w:p>
          <w:p w:rsidR="00E20DA6" w:rsidRPr="002A53A9" w:rsidRDefault="00561ED5" w:rsidP="00561ED5">
            <w:pPr>
              <w:numPr>
                <w:ilvl w:val="0"/>
                <w:numId w:val="31"/>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rPr>
                <w:rFonts w:eastAsia="Arial Unicode MS"/>
                <w:color w:val="000000"/>
                <w:u w:color="000000"/>
              </w:rPr>
            </w:pPr>
            <w:r>
              <w:rPr>
                <w:rFonts w:eastAsia="Arial Unicode MS"/>
                <w:color w:val="000000"/>
                <w:u w:color="000000"/>
              </w:rPr>
              <w:t>и</w:t>
            </w:r>
            <w:r w:rsidR="00E20DA6" w:rsidRPr="002A53A9">
              <w:rPr>
                <w:rFonts w:eastAsia="Arial Unicode MS"/>
                <w:color w:val="000000"/>
                <w:u w:color="000000"/>
              </w:rPr>
              <w:t>дарубицин** 12 мг/м</w:t>
            </w:r>
            <w:r w:rsidR="00E20DA6" w:rsidRPr="002A53A9">
              <w:rPr>
                <w:rFonts w:eastAsia="Arial Unicode MS"/>
                <w:color w:val="000000"/>
                <w:u w:color="000000"/>
                <w:vertAlign w:val="superscript"/>
              </w:rPr>
              <w:t>2</w:t>
            </w:r>
            <w:r w:rsidR="00E20DA6" w:rsidRPr="002A53A9">
              <w:rPr>
                <w:rFonts w:eastAsia="Arial Unicode MS"/>
                <w:color w:val="000000"/>
                <w:u w:color="000000"/>
              </w:rPr>
              <w:t xml:space="preserve"> в/в 1 раз в день в 3</w:t>
            </w:r>
            <w:r>
              <w:rPr>
                <w:rFonts w:eastAsia="Arial Unicode MS"/>
                <w:color w:val="000000"/>
                <w:u w:color="000000"/>
              </w:rPr>
              <w:t>‒</w:t>
            </w:r>
            <w:r w:rsidR="00E20DA6" w:rsidRPr="002A53A9">
              <w:rPr>
                <w:rFonts w:eastAsia="Arial Unicode MS"/>
                <w:color w:val="000000"/>
                <w:u w:color="000000"/>
              </w:rPr>
              <w:t xml:space="preserve">5-й </w:t>
            </w:r>
            <w:r>
              <w:rPr>
                <w:rFonts w:eastAsia="Arial Unicode MS"/>
                <w:color w:val="000000"/>
                <w:u w:color="000000"/>
              </w:rPr>
              <w:t>день</w:t>
            </w:r>
          </w:p>
          <w:p w:rsidR="00F505AE" w:rsidRPr="002A53A9" w:rsidRDefault="00F505AE" w:rsidP="009E784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240" w:lineRule="auto"/>
              <w:ind w:left="820"/>
              <w:jc w:val="both"/>
              <w:rPr>
                <w:rFonts w:eastAsia="Arial Unicode MS"/>
                <w:color w:val="000000"/>
                <w:u w:color="000000"/>
              </w:rPr>
            </w:pPr>
            <w:r w:rsidRPr="002A53A9">
              <w:rPr>
                <w:rStyle w:val="aff9"/>
                <w:lang w:val="en-US"/>
              </w:rPr>
              <w:t>ATRA</w:t>
            </w:r>
            <w:r w:rsidRPr="002A53A9">
              <w:rPr>
                <w:rStyle w:val="aff9"/>
              </w:rPr>
              <w:t>** </w:t>
            </w:r>
            <w:r w:rsidRPr="002A53A9">
              <w:t>45 мг/м</w:t>
            </w:r>
            <w:r w:rsidRPr="002A53A9">
              <w:rPr>
                <w:vertAlign w:val="superscript"/>
              </w:rPr>
              <w:t>2</w:t>
            </w:r>
            <w:r w:rsidRPr="002A53A9">
              <w:t xml:space="preserve"> ежедневно, после еды (в 2 приема)</w:t>
            </w:r>
            <w:r w:rsidR="00937CA6">
              <w:t>,</w:t>
            </w:r>
            <w:r w:rsidRPr="002A53A9">
              <w:t xml:space="preserve"> до достижения ПР</w:t>
            </w:r>
          </w:p>
        </w:tc>
      </w:tr>
    </w:tbl>
    <w:p w:rsidR="00E20DA6" w:rsidRDefault="00E20DA6" w:rsidP="004C3DFD">
      <w:pPr>
        <w:pStyle w:val="a1"/>
        <w:divId w:val="116871705"/>
      </w:pPr>
    </w:p>
    <w:p w:rsidR="00E20DA6" w:rsidRPr="009F34C8" w:rsidRDefault="00E20DA6" w:rsidP="009F34C8">
      <w:pPr>
        <w:divId w:val="116871705"/>
        <w:rPr>
          <w:b/>
        </w:rPr>
      </w:pPr>
      <w:r w:rsidRPr="009F34C8">
        <w:rPr>
          <w:b/>
        </w:rPr>
        <w:t xml:space="preserve">Схема лечения ОПЛ по программе ATO + ATRA** </w:t>
      </w:r>
    </w:p>
    <w:p w:rsidR="00115BFD" w:rsidRPr="002A53A9" w:rsidRDefault="00A325C4" w:rsidP="00115BFD">
      <w:pPr>
        <w:pStyle w:val="a1"/>
        <w:divId w:val="116871705"/>
        <w:rPr>
          <w:rFonts w:eastAsia="Calibri"/>
        </w:rPr>
      </w:pPr>
      <w:r>
        <w:rPr>
          <w:noProof/>
          <w:lang w:val="ru-RU"/>
        </w:rPr>
        <w:drawing>
          <wp:inline distT="0" distB="0" distL="0" distR="0">
            <wp:extent cx="6419215" cy="445198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19215" cy="4451985"/>
                    </a:xfrm>
                    <a:prstGeom prst="rect">
                      <a:avLst/>
                    </a:prstGeom>
                    <a:noFill/>
                    <a:ln>
                      <a:noFill/>
                    </a:ln>
                  </pic:spPr>
                </pic:pic>
              </a:graphicData>
            </a:graphic>
          </wp:inline>
        </w:drawing>
      </w:r>
    </w:p>
    <w:p w:rsidR="009F34C8" w:rsidRDefault="009F34C8" w:rsidP="009F34C8">
      <w:pPr>
        <w:divId w:val="116871705"/>
        <w:rPr>
          <w:b/>
        </w:rPr>
      </w:pPr>
    </w:p>
    <w:p w:rsidR="00346771" w:rsidRPr="009F34C8" w:rsidRDefault="00746F8B" w:rsidP="009F34C8">
      <w:pPr>
        <w:divId w:val="116871705"/>
        <w:rPr>
          <w:b/>
        </w:rPr>
      </w:pPr>
      <w:r w:rsidRPr="009F34C8">
        <w:rPr>
          <w:b/>
        </w:rPr>
        <w:t>Дозировка, способ применения, нежелательные явления ATRA**</w:t>
      </w:r>
    </w:p>
    <w:p w:rsidR="00746F8B" w:rsidRPr="004C3DFD" w:rsidRDefault="00746F8B" w:rsidP="00746F8B">
      <w:pPr>
        <w:pStyle w:val="a1"/>
        <w:ind w:firstLine="709"/>
        <w:contextualSpacing/>
        <w:jc w:val="both"/>
        <w:divId w:val="116871705"/>
        <w:rPr>
          <w:b/>
          <w:iCs/>
        </w:rPr>
      </w:pPr>
      <w:r w:rsidRPr="004C3DFD">
        <w:rPr>
          <w:iCs/>
        </w:rPr>
        <w:t>Доза ATRA** составляет 45 мг/м</w:t>
      </w:r>
      <w:r w:rsidRPr="004C3DFD">
        <w:rPr>
          <w:iCs/>
          <w:vertAlign w:val="superscript"/>
        </w:rPr>
        <w:t>2</w:t>
      </w:r>
      <w:r w:rsidRPr="004C3DFD">
        <w:rPr>
          <w:iCs/>
        </w:rPr>
        <w:t xml:space="preserve"> в день внутрь, доза может разделяться на </w:t>
      </w:r>
      <w:r w:rsidR="004435F0">
        <w:rPr>
          <w:iCs/>
          <w:lang w:val="ru-RU"/>
        </w:rPr>
        <w:t>2 </w:t>
      </w:r>
      <w:r w:rsidRPr="004C3DFD">
        <w:rPr>
          <w:iCs/>
        </w:rPr>
        <w:t>приема</w:t>
      </w:r>
      <w:r w:rsidR="004435F0">
        <w:rPr>
          <w:iCs/>
          <w:lang w:val="ru-RU"/>
        </w:rPr>
        <w:t xml:space="preserve"> ‒ </w:t>
      </w:r>
      <w:r w:rsidRPr="004C3DFD">
        <w:rPr>
          <w:iCs/>
        </w:rPr>
        <w:t xml:space="preserve">утром и вечером после еды (желательно с определенным содержанием жиров). </w:t>
      </w:r>
      <w:r w:rsidRPr="004C3DFD">
        <w:rPr>
          <w:iCs/>
        </w:rPr>
        <w:lastRenderedPageBreak/>
        <w:t xml:space="preserve">Препарат принимается ежедневно до достижения </w:t>
      </w:r>
      <w:r w:rsidR="00C82188">
        <w:rPr>
          <w:iCs/>
        </w:rPr>
        <w:t>ПР</w:t>
      </w:r>
      <w:r w:rsidRPr="004C3DFD">
        <w:rPr>
          <w:iCs/>
        </w:rPr>
        <w:t xml:space="preserve"> (минимум 30 дней, но не более 60</w:t>
      </w:r>
      <w:r w:rsidR="00F34806">
        <w:rPr>
          <w:iCs/>
          <w:lang w:val="ru-RU"/>
        </w:rPr>
        <w:t> </w:t>
      </w:r>
      <w:r w:rsidRPr="004C3DFD">
        <w:rPr>
          <w:iCs/>
        </w:rPr>
        <w:t>дней).</w:t>
      </w:r>
    </w:p>
    <w:p w:rsidR="00746F8B" w:rsidRPr="004C3DFD" w:rsidRDefault="00746F8B" w:rsidP="00746F8B">
      <w:pPr>
        <w:pStyle w:val="a1"/>
        <w:ind w:firstLine="709"/>
        <w:contextualSpacing/>
        <w:jc w:val="both"/>
        <w:divId w:val="116871705"/>
        <w:rPr>
          <w:iCs/>
        </w:rPr>
      </w:pPr>
      <w:r w:rsidRPr="004C3DFD">
        <w:rPr>
          <w:iCs/>
        </w:rPr>
        <w:t>На фоне терапии ATRA** возможно развитие следующих побочных эффектов:</w:t>
      </w:r>
    </w:p>
    <w:p w:rsidR="00746F8B" w:rsidRPr="00F34806" w:rsidRDefault="00746F8B" w:rsidP="00F34806">
      <w:pPr>
        <w:pStyle w:val="a1"/>
        <w:numPr>
          <w:ilvl w:val="0"/>
          <w:numId w:val="3"/>
        </w:numPr>
        <w:contextualSpacing/>
        <w:jc w:val="both"/>
        <w:divId w:val="116871705"/>
        <w:rPr>
          <w:iCs/>
        </w:rPr>
      </w:pPr>
      <w:r w:rsidRPr="004C3DFD">
        <w:rPr>
          <w:iCs/>
        </w:rPr>
        <w:t>головная боль, сонливость, могут определяться менингеальные знаки (ригидность затылочных мышц, синдром Кернига), нистагм</w:t>
      </w:r>
      <w:r w:rsidR="00F34806">
        <w:rPr>
          <w:iCs/>
          <w:lang w:val="ru-RU"/>
        </w:rPr>
        <w:t>;</w:t>
      </w:r>
    </w:p>
    <w:p w:rsidR="00F34806" w:rsidRPr="00F34806" w:rsidRDefault="00746F8B" w:rsidP="00F34806">
      <w:pPr>
        <w:pStyle w:val="a1"/>
        <w:numPr>
          <w:ilvl w:val="0"/>
          <w:numId w:val="3"/>
        </w:numPr>
        <w:contextualSpacing/>
        <w:jc w:val="both"/>
        <w:divId w:val="116871705"/>
        <w:rPr>
          <w:iCs/>
        </w:rPr>
      </w:pPr>
      <w:r w:rsidRPr="00F34806">
        <w:rPr>
          <w:iCs/>
        </w:rPr>
        <w:t>тошнота, рвота (развитие панкреатита)</w:t>
      </w:r>
      <w:r w:rsidR="00F34806" w:rsidRPr="00F34806">
        <w:rPr>
          <w:iCs/>
          <w:lang w:val="ru-RU"/>
        </w:rPr>
        <w:t>;</w:t>
      </w:r>
    </w:p>
    <w:p w:rsidR="00746F8B" w:rsidRPr="00F34806" w:rsidRDefault="00746F8B" w:rsidP="00F34806">
      <w:pPr>
        <w:pStyle w:val="a1"/>
        <w:numPr>
          <w:ilvl w:val="0"/>
          <w:numId w:val="3"/>
        </w:numPr>
        <w:contextualSpacing/>
        <w:jc w:val="both"/>
        <w:divId w:val="116871705"/>
        <w:rPr>
          <w:iCs/>
        </w:rPr>
      </w:pPr>
      <w:r w:rsidRPr="00F34806">
        <w:rPr>
          <w:iCs/>
        </w:rPr>
        <w:t>температура, которая может быть как субфебрильной, так и подниматься до 40</w:t>
      </w:r>
      <w:r w:rsidR="00B94E9E">
        <w:rPr>
          <w:iCs/>
          <w:vertAlign w:val="superscript"/>
          <w:lang w:val="ru-RU"/>
        </w:rPr>
        <w:t> </w:t>
      </w:r>
      <w:r w:rsidR="00B94E9E">
        <w:rPr>
          <w:iCs/>
          <w:lang w:val="ru-RU"/>
        </w:rPr>
        <w:t>°</w:t>
      </w:r>
      <w:r w:rsidRPr="00F34806">
        <w:rPr>
          <w:iCs/>
        </w:rPr>
        <w:t xml:space="preserve">С. При отмене ATRA** температура нормализуется в среднем через 24 ч. В некоторых случаях, когда есть трудности в дифференциальной диагностике природы лихорадки </w:t>
      </w:r>
      <w:r w:rsidR="00B94E9E">
        <w:rPr>
          <w:iCs/>
          <w:lang w:val="ru-RU"/>
        </w:rPr>
        <w:t>‒</w:t>
      </w:r>
      <w:r w:rsidRPr="00F34806">
        <w:rPr>
          <w:iCs/>
        </w:rPr>
        <w:t xml:space="preserve"> инфекционная или на фоне приема ретиноидов, возможна отмена ATRA** на 1</w:t>
      </w:r>
      <w:r w:rsidR="00B94E9E">
        <w:rPr>
          <w:iCs/>
          <w:lang w:val="ru-RU"/>
        </w:rPr>
        <w:t>‒</w:t>
      </w:r>
      <w:r w:rsidRPr="00F34806">
        <w:rPr>
          <w:iCs/>
        </w:rPr>
        <w:t>2 дня. Фебрильная лихорадка чаще всего сопровождается симптоматикой ATRA-синдрома</w:t>
      </w:r>
      <w:r w:rsidR="00B94E9E">
        <w:rPr>
          <w:iCs/>
          <w:lang w:val="ru-RU"/>
        </w:rPr>
        <w:t>;</w:t>
      </w:r>
    </w:p>
    <w:p w:rsidR="00746F8B" w:rsidRPr="004C3DFD" w:rsidRDefault="00746F8B" w:rsidP="00B94E9E">
      <w:pPr>
        <w:pStyle w:val="a1"/>
        <w:numPr>
          <w:ilvl w:val="0"/>
          <w:numId w:val="3"/>
        </w:numPr>
        <w:contextualSpacing/>
        <w:jc w:val="both"/>
        <w:divId w:val="116871705"/>
        <w:rPr>
          <w:iCs/>
        </w:rPr>
      </w:pPr>
      <w:r w:rsidRPr="004C3DFD">
        <w:rPr>
          <w:iCs/>
        </w:rPr>
        <w:t>кожный зуд, сухость кожи и слизистых</w:t>
      </w:r>
      <w:r w:rsidR="00B94E9E">
        <w:rPr>
          <w:iCs/>
          <w:lang w:val="ru-RU"/>
        </w:rPr>
        <w:t>;</w:t>
      </w:r>
    </w:p>
    <w:p w:rsidR="00746F8B" w:rsidRPr="004C3DFD" w:rsidRDefault="00746F8B" w:rsidP="00B94E9E">
      <w:pPr>
        <w:pStyle w:val="a1"/>
        <w:numPr>
          <w:ilvl w:val="0"/>
          <w:numId w:val="3"/>
        </w:numPr>
        <w:contextualSpacing/>
        <w:jc w:val="both"/>
        <w:divId w:val="116871705"/>
        <w:rPr>
          <w:iCs/>
        </w:rPr>
      </w:pPr>
      <w:r w:rsidRPr="004C3DFD">
        <w:rPr>
          <w:iCs/>
        </w:rPr>
        <w:t>боли в костях</w:t>
      </w:r>
      <w:r w:rsidR="00B94E9E">
        <w:rPr>
          <w:iCs/>
          <w:lang w:val="ru-RU"/>
        </w:rPr>
        <w:t>;</w:t>
      </w:r>
    </w:p>
    <w:p w:rsidR="00746F8B" w:rsidRPr="004C3DFD" w:rsidRDefault="00746F8B" w:rsidP="00B94E9E">
      <w:pPr>
        <w:pStyle w:val="a1"/>
        <w:numPr>
          <w:ilvl w:val="0"/>
          <w:numId w:val="3"/>
        </w:numPr>
        <w:contextualSpacing/>
        <w:jc w:val="both"/>
        <w:divId w:val="116871705"/>
        <w:rPr>
          <w:iCs/>
        </w:rPr>
      </w:pPr>
      <w:r w:rsidRPr="004C3DFD">
        <w:rPr>
          <w:iCs/>
        </w:rPr>
        <w:t>отеки</w:t>
      </w:r>
      <w:r w:rsidR="00B94E9E">
        <w:rPr>
          <w:iCs/>
          <w:lang w:val="ru-RU"/>
        </w:rPr>
        <w:t>;</w:t>
      </w:r>
    </w:p>
    <w:p w:rsidR="00746F8B" w:rsidRPr="004C3DFD" w:rsidRDefault="00746F8B" w:rsidP="00B94E9E">
      <w:pPr>
        <w:pStyle w:val="a1"/>
        <w:numPr>
          <w:ilvl w:val="0"/>
          <w:numId w:val="3"/>
        </w:numPr>
        <w:contextualSpacing/>
        <w:jc w:val="both"/>
        <w:divId w:val="116871705"/>
        <w:rPr>
          <w:iCs/>
        </w:rPr>
      </w:pPr>
      <w:r w:rsidRPr="004C3DFD">
        <w:rPr>
          <w:iCs/>
        </w:rPr>
        <w:t>специфические инфильтраты (как лейкемиды) в коже, на глазном дне</w:t>
      </w:r>
      <w:r w:rsidR="00713B20">
        <w:rPr>
          <w:iCs/>
          <w:lang w:val="ru-RU"/>
        </w:rPr>
        <w:t>;</w:t>
      </w:r>
    </w:p>
    <w:p w:rsidR="00746F8B" w:rsidRPr="004C3DFD" w:rsidRDefault="00746F8B" w:rsidP="00713B20">
      <w:pPr>
        <w:pStyle w:val="a1"/>
        <w:numPr>
          <w:ilvl w:val="0"/>
          <w:numId w:val="3"/>
        </w:numPr>
        <w:contextualSpacing/>
        <w:jc w:val="both"/>
        <w:divId w:val="116871705"/>
        <w:rPr>
          <w:iCs/>
        </w:rPr>
      </w:pPr>
      <w:r w:rsidRPr="004C3DFD">
        <w:rPr>
          <w:iCs/>
        </w:rPr>
        <w:t>появление цитоза в спинномозговой жидкости (при исходном ее нормальном составе)</w:t>
      </w:r>
      <w:r w:rsidR="00713B20">
        <w:rPr>
          <w:iCs/>
          <w:lang w:val="ru-RU"/>
        </w:rPr>
        <w:t>;</w:t>
      </w:r>
    </w:p>
    <w:p w:rsidR="00746F8B" w:rsidRPr="004C3DFD" w:rsidRDefault="00746F8B" w:rsidP="00713B20">
      <w:pPr>
        <w:pStyle w:val="a1"/>
        <w:numPr>
          <w:ilvl w:val="0"/>
          <w:numId w:val="3"/>
        </w:numPr>
        <w:contextualSpacing/>
        <w:jc w:val="both"/>
        <w:divId w:val="116871705"/>
        <w:rPr>
          <w:iCs/>
        </w:rPr>
      </w:pPr>
      <w:r w:rsidRPr="004C3DFD">
        <w:rPr>
          <w:iCs/>
        </w:rPr>
        <w:t>повышение уровня трансаминаз</w:t>
      </w:r>
      <w:r w:rsidR="00713B20">
        <w:rPr>
          <w:iCs/>
          <w:lang w:val="ru-RU"/>
        </w:rPr>
        <w:t>.</w:t>
      </w:r>
    </w:p>
    <w:p w:rsidR="00746F8B" w:rsidRPr="004C3DFD" w:rsidRDefault="00746F8B" w:rsidP="00746F8B">
      <w:pPr>
        <w:pStyle w:val="a1"/>
        <w:ind w:firstLine="709"/>
        <w:contextualSpacing/>
        <w:jc w:val="both"/>
        <w:divId w:val="116871705"/>
        <w:rPr>
          <w:iCs/>
        </w:rPr>
      </w:pPr>
      <w:r w:rsidRPr="004C3DFD">
        <w:rPr>
          <w:iCs/>
        </w:rPr>
        <w:t>Побочные эффекты, развившиеся на фоне применения ретиноевой кислоты, могут потребовать изменения терапии. Например, при тяжелых головных болях, болях в костях, которые не купируются аналгезирующими средствами, можно вводить небольшие дозы дексаметазона** (2</w:t>
      </w:r>
      <w:r w:rsidR="00FF3005">
        <w:rPr>
          <w:iCs/>
          <w:lang w:val="ru-RU"/>
        </w:rPr>
        <w:t>‒</w:t>
      </w:r>
      <w:r w:rsidRPr="004C3DFD">
        <w:rPr>
          <w:iCs/>
        </w:rPr>
        <w:t>4 мг), но длительность его назначения должна быть короткой (максимально 7 дней), при сохранении головных болей можно уменьшить и дозу ATRA** до 25 мг/м</w:t>
      </w:r>
      <w:r w:rsidRPr="009E784A">
        <w:rPr>
          <w:iCs/>
          <w:vertAlign w:val="superscript"/>
        </w:rPr>
        <w:t>2</w:t>
      </w:r>
      <w:r w:rsidRPr="004C3DFD">
        <w:rPr>
          <w:iCs/>
        </w:rPr>
        <w:t>.</w:t>
      </w:r>
    </w:p>
    <w:p w:rsidR="00746F8B" w:rsidRPr="00CA71AE" w:rsidRDefault="00746F8B" w:rsidP="00746F8B">
      <w:pPr>
        <w:pStyle w:val="a1"/>
        <w:ind w:firstLine="709"/>
        <w:contextualSpacing/>
        <w:jc w:val="both"/>
        <w:divId w:val="116871705"/>
        <w:rPr>
          <w:iCs/>
          <w:lang w:val="ru-RU"/>
        </w:rPr>
      </w:pPr>
      <w:r w:rsidRPr="004C3DFD">
        <w:rPr>
          <w:iCs/>
        </w:rPr>
        <w:t xml:space="preserve">При сохраняющихся головных болях (после исключения их анемической природы или </w:t>
      </w:r>
      <w:r w:rsidR="00FF3005">
        <w:rPr>
          <w:iCs/>
          <w:lang w:val="ru-RU"/>
        </w:rPr>
        <w:t xml:space="preserve">в </w:t>
      </w:r>
      <w:r w:rsidRPr="004C3DFD">
        <w:rPr>
          <w:iCs/>
        </w:rPr>
        <w:t>связи с введением ATRA</w:t>
      </w:r>
      <w:r w:rsidR="00C82188">
        <w:rPr>
          <w:iCs/>
        </w:rPr>
        <w:t>**</w:t>
      </w:r>
      <w:r w:rsidRPr="004C3DFD">
        <w:rPr>
          <w:iCs/>
        </w:rPr>
        <w:t>) целесообразно выполнить: 1) КТ</w:t>
      </w:r>
      <w:r w:rsidR="001021F4">
        <w:rPr>
          <w:iCs/>
          <w:lang w:val="ru-RU"/>
        </w:rPr>
        <w:t>-исследование</w:t>
      </w:r>
      <w:r w:rsidRPr="004C3DFD">
        <w:rPr>
          <w:iCs/>
        </w:rPr>
        <w:t xml:space="preserve"> или </w:t>
      </w:r>
      <w:r w:rsidR="001021F4">
        <w:rPr>
          <w:iCs/>
          <w:lang w:val="ru-RU"/>
        </w:rPr>
        <w:t>магнитно-резонансную томографию</w:t>
      </w:r>
      <w:r w:rsidRPr="004C3DFD">
        <w:rPr>
          <w:iCs/>
        </w:rPr>
        <w:t xml:space="preserve"> головы (с целью выявления кровоизлияния)</w:t>
      </w:r>
      <w:r w:rsidR="001021F4">
        <w:rPr>
          <w:iCs/>
          <w:lang w:val="ru-RU"/>
        </w:rPr>
        <w:t>;</w:t>
      </w:r>
      <w:r w:rsidRPr="004C3DFD">
        <w:rPr>
          <w:iCs/>
        </w:rPr>
        <w:t xml:space="preserve"> 2) люмбальную пункцию после адекватной трансфузиологической подготовки (переливание тромбоконцентрата) с целью исключения нейролейкемии, инфекционного процесса (вирусный менингоэнцефалит, криптококкоз и др.)</w:t>
      </w:r>
      <w:r w:rsidR="00CA71AE">
        <w:rPr>
          <w:iCs/>
          <w:lang w:val="ru-RU"/>
        </w:rPr>
        <w:t>.</w:t>
      </w:r>
    </w:p>
    <w:p w:rsidR="00746F8B" w:rsidRPr="00EA666D" w:rsidRDefault="00746F8B" w:rsidP="00746F8B">
      <w:pPr>
        <w:pStyle w:val="a1"/>
        <w:ind w:firstLine="709"/>
        <w:contextualSpacing/>
        <w:jc w:val="both"/>
        <w:divId w:val="116871705"/>
        <w:rPr>
          <w:iCs/>
        </w:rPr>
      </w:pPr>
      <w:r w:rsidRPr="00EA666D">
        <w:rPr>
          <w:iCs/>
        </w:rPr>
        <w:t>Сухость кожи и слизистых лечат симптоматическими средствами (увлажняющий крем, полоскания)</w:t>
      </w:r>
      <w:r w:rsidR="0031456A" w:rsidRPr="00EA666D">
        <w:rPr>
          <w:iCs/>
        </w:rPr>
        <w:t>,</w:t>
      </w:r>
      <w:r w:rsidRPr="00EA666D">
        <w:rPr>
          <w:iCs/>
        </w:rPr>
        <w:t xml:space="preserve"> кожный зуд – десенсибилизирующими </w:t>
      </w:r>
      <w:r w:rsidR="00EA666D">
        <w:rPr>
          <w:iCs/>
          <w:lang w:val="ru-RU"/>
        </w:rPr>
        <w:t>препаратами</w:t>
      </w:r>
      <w:r w:rsidRPr="00EA666D">
        <w:rPr>
          <w:iCs/>
        </w:rPr>
        <w:t>, при тяжелых проявлениях кожного зуда – небольши</w:t>
      </w:r>
      <w:r w:rsidR="00D35488">
        <w:rPr>
          <w:iCs/>
          <w:lang w:val="ru-RU"/>
        </w:rPr>
        <w:t>ми</w:t>
      </w:r>
      <w:r w:rsidRPr="00EA666D">
        <w:rPr>
          <w:iCs/>
        </w:rPr>
        <w:t xml:space="preserve"> доз</w:t>
      </w:r>
      <w:r w:rsidR="00D35488">
        <w:rPr>
          <w:iCs/>
          <w:lang w:val="ru-RU"/>
        </w:rPr>
        <w:t>ами</w:t>
      </w:r>
      <w:r w:rsidRPr="00EA666D">
        <w:rPr>
          <w:iCs/>
        </w:rPr>
        <w:t xml:space="preserve"> (10</w:t>
      </w:r>
      <w:r w:rsidR="00D35488">
        <w:rPr>
          <w:iCs/>
          <w:lang w:val="ru-RU"/>
        </w:rPr>
        <w:t>−</w:t>
      </w:r>
      <w:r w:rsidRPr="00EA666D">
        <w:rPr>
          <w:iCs/>
        </w:rPr>
        <w:t xml:space="preserve">15 мг преднизолона) </w:t>
      </w:r>
      <w:r w:rsidRPr="00EA666D">
        <w:rPr>
          <w:iCs/>
        </w:rPr>
        <w:lastRenderedPageBreak/>
        <w:t>глюкокортикоидных гормонов (очень редкая ситуация). Не следует использовать терфенадин** и астемизол**.</w:t>
      </w:r>
    </w:p>
    <w:p w:rsidR="00746F8B" w:rsidRPr="004C3DFD" w:rsidRDefault="00746F8B" w:rsidP="00746F8B">
      <w:pPr>
        <w:pStyle w:val="a1"/>
        <w:ind w:firstLine="709"/>
        <w:contextualSpacing/>
        <w:jc w:val="both"/>
        <w:divId w:val="116871705"/>
        <w:rPr>
          <w:iCs/>
        </w:rPr>
      </w:pPr>
      <w:r w:rsidRPr="00EA666D">
        <w:rPr>
          <w:iCs/>
        </w:rPr>
        <w:t xml:space="preserve">Повышение активности трансаминаз, изменения в анализах мочи (за исключением значительной протеинурии – </w:t>
      </w:r>
      <w:r w:rsidR="00E27DD0" w:rsidRPr="00E27DD0">
        <w:rPr>
          <w:iCs/>
          <w:lang w:val="ru-RU"/>
        </w:rPr>
        <w:t>&gt;</w:t>
      </w:r>
      <w:r w:rsidRPr="00EA666D">
        <w:rPr>
          <w:iCs/>
        </w:rPr>
        <w:t>1</w:t>
      </w:r>
      <w:r w:rsidR="00E27DD0">
        <w:rPr>
          <w:iCs/>
          <w:lang w:val="en-US"/>
        </w:rPr>
        <w:t> </w:t>
      </w:r>
      <w:r w:rsidRPr="00EA666D">
        <w:rPr>
          <w:iCs/>
        </w:rPr>
        <w:t>г/л) не требуют, кроме постоянного контроля, какого-либо терапевтического воздействия. Вновь возникшая значительная протеинурия может быть проявлением ДС или очень редким побочным эффектом. ДС купируют дексаметазоном**, если есть изолированная протеинурия – можно уменьшить дозу ATRA** до 25 мг/м</w:t>
      </w:r>
      <w:r w:rsidRPr="00EA666D">
        <w:rPr>
          <w:iCs/>
          <w:vertAlign w:val="superscript"/>
        </w:rPr>
        <w:t>2</w:t>
      </w:r>
      <w:r w:rsidRPr="00EA666D">
        <w:rPr>
          <w:iCs/>
        </w:rPr>
        <w:t>.</w:t>
      </w:r>
    </w:p>
    <w:p w:rsidR="00746F8B" w:rsidRPr="004C3DFD" w:rsidRDefault="00746F8B" w:rsidP="00746F8B">
      <w:pPr>
        <w:pStyle w:val="a1"/>
        <w:ind w:firstLine="709"/>
        <w:contextualSpacing/>
        <w:jc w:val="both"/>
        <w:divId w:val="116871705"/>
        <w:rPr>
          <w:iCs/>
        </w:rPr>
      </w:pPr>
      <w:r w:rsidRPr="004C3DFD">
        <w:rPr>
          <w:iCs/>
        </w:rPr>
        <w:t>Следует отметить, что гиперкоагуляционный синдром, развивающийся при ОПЛ, может служить основой для развития легочного аспергиллеза, особенно в условиях длительного применения по поводу</w:t>
      </w:r>
      <w:r w:rsidR="008041EB">
        <w:rPr>
          <w:iCs/>
        </w:rPr>
        <w:t xml:space="preserve"> фебрильной лихорадки</w:t>
      </w:r>
      <w:r w:rsidRPr="004C3DFD">
        <w:rPr>
          <w:iCs/>
        </w:rPr>
        <w:t xml:space="preserve"> широкого спектра антибактериальных средств и назначения дексаметазона** при подозрении на </w:t>
      </w:r>
      <w:r w:rsidR="00361ABA">
        <w:rPr>
          <w:iCs/>
        </w:rPr>
        <w:t>ДС</w:t>
      </w:r>
      <w:r w:rsidRPr="004C3DFD">
        <w:rPr>
          <w:iCs/>
        </w:rPr>
        <w:t>.</w:t>
      </w:r>
    </w:p>
    <w:p w:rsidR="00746F8B" w:rsidRPr="004C3DFD" w:rsidRDefault="008041EB" w:rsidP="00746F8B">
      <w:pPr>
        <w:pStyle w:val="a1"/>
        <w:ind w:firstLine="709"/>
        <w:contextualSpacing/>
        <w:jc w:val="both"/>
        <w:divId w:val="116871705"/>
        <w:rPr>
          <w:iCs/>
        </w:rPr>
      </w:pPr>
      <w:r>
        <w:rPr>
          <w:iCs/>
        </w:rPr>
        <w:t>Фебрильная лихорадка</w:t>
      </w:r>
      <w:r w:rsidRPr="004C3DFD" w:rsidDel="008041EB">
        <w:rPr>
          <w:iCs/>
        </w:rPr>
        <w:t xml:space="preserve"> </w:t>
      </w:r>
      <w:r w:rsidR="00746F8B" w:rsidRPr="004C3DFD">
        <w:rPr>
          <w:iCs/>
        </w:rPr>
        <w:t xml:space="preserve">без </w:t>
      </w:r>
      <w:r w:rsidR="00CE7753">
        <w:rPr>
          <w:iCs/>
        </w:rPr>
        <w:t>выявленного</w:t>
      </w:r>
      <w:r w:rsidR="00CE7753" w:rsidRPr="004C3DFD">
        <w:rPr>
          <w:iCs/>
        </w:rPr>
        <w:t xml:space="preserve"> </w:t>
      </w:r>
      <w:r w:rsidR="00746F8B" w:rsidRPr="004C3DFD">
        <w:rPr>
          <w:iCs/>
        </w:rPr>
        <w:t>очага инфекции</w:t>
      </w:r>
      <w:r w:rsidR="00CE7753">
        <w:rPr>
          <w:iCs/>
        </w:rPr>
        <w:t xml:space="preserve"> </w:t>
      </w:r>
      <w:r w:rsidR="00CE7753" w:rsidRPr="004C3DFD">
        <w:rPr>
          <w:iCs/>
        </w:rPr>
        <w:t>(выполняется тщательный поиск инфекционного очага – катетер, парапроктит, инфильтрат половых губ, гайморит; осуществляется неоднократный рентгенологический (КТ) контроль легочной ткани, посевы крови из вены и катетера, контроль уровня галактоманнана в крови и т.</w:t>
      </w:r>
      <w:r w:rsidR="00CE7753">
        <w:rPr>
          <w:iCs/>
        </w:rPr>
        <w:t> </w:t>
      </w:r>
      <w:r w:rsidR="00CE7753" w:rsidRPr="004C3DFD">
        <w:rPr>
          <w:iCs/>
        </w:rPr>
        <w:t xml:space="preserve">д.) </w:t>
      </w:r>
      <w:r w:rsidR="00746F8B" w:rsidRPr="004C3DFD">
        <w:rPr>
          <w:iCs/>
        </w:rPr>
        <w:t xml:space="preserve"> при отсутствии других побочных явлений может быть первым признаком развития </w:t>
      </w:r>
      <w:r w:rsidR="00361ABA">
        <w:rPr>
          <w:iCs/>
        </w:rPr>
        <w:t>ДС</w:t>
      </w:r>
      <w:r w:rsidR="00746F8B" w:rsidRPr="004C3DFD">
        <w:rPr>
          <w:iCs/>
        </w:rPr>
        <w:t>.</w:t>
      </w:r>
    </w:p>
    <w:p w:rsidR="00746F8B" w:rsidRPr="004C3DFD" w:rsidRDefault="00746F8B" w:rsidP="00746F8B">
      <w:pPr>
        <w:pStyle w:val="a1"/>
        <w:ind w:firstLine="709"/>
        <w:contextualSpacing/>
        <w:jc w:val="both"/>
        <w:divId w:val="116871705"/>
        <w:rPr>
          <w:iCs/>
        </w:rPr>
      </w:pPr>
      <w:r w:rsidRPr="004C3DFD">
        <w:rPr>
          <w:iCs/>
        </w:rPr>
        <w:t>Также нередко при переливании значительных объемов жидкости у пациентов развивается перегрузка по малому кругу кровообращения (отек легких), что может имитировать картину ДС, поэтому необходим жесткий контроль диуреза, стимулирование диуреза, введение в/в нитратов, калийсберегающих диуретиков, кардиотоников.</w:t>
      </w:r>
    </w:p>
    <w:p w:rsidR="00746F8B" w:rsidRPr="004C3DFD" w:rsidRDefault="00746F8B" w:rsidP="00746F8B">
      <w:pPr>
        <w:pStyle w:val="a1"/>
        <w:ind w:firstLine="709"/>
        <w:contextualSpacing/>
        <w:jc w:val="both"/>
        <w:divId w:val="116871705"/>
        <w:rPr>
          <w:iCs/>
        </w:rPr>
      </w:pPr>
      <w:r w:rsidRPr="004C3DFD">
        <w:rPr>
          <w:iCs/>
        </w:rPr>
        <w:t xml:space="preserve">В связи с тем, что развернутый ДС является жизнеугрожающим состоянием, </w:t>
      </w:r>
      <w:r w:rsidRPr="004C3DFD">
        <w:rPr>
          <w:rStyle w:val="aff9"/>
          <w:iCs/>
        </w:rPr>
        <w:t>при малейших признаках ДС</w:t>
      </w:r>
      <w:r w:rsidRPr="004C3DFD">
        <w:rPr>
          <w:iCs/>
        </w:rPr>
        <w:t xml:space="preserve"> (1</w:t>
      </w:r>
      <w:r w:rsidR="00EB2BE0">
        <w:rPr>
          <w:iCs/>
          <w:lang w:val="ru-RU"/>
        </w:rPr>
        <w:t>)</w:t>
      </w:r>
      <w:r w:rsidRPr="004C3DFD">
        <w:rPr>
          <w:iCs/>
        </w:rPr>
        <w:t xml:space="preserve"> фебрильная лихорадка без признаков инфекции, 2</w:t>
      </w:r>
      <w:r w:rsidR="00EB2BE0">
        <w:rPr>
          <w:iCs/>
          <w:lang w:val="ru-RU"/>
        </w:rPr>
        <w:t>)</w:t>
      </w:r>
      <w:r w:rsidR="008F1006">
        <w:rPr>
          <w:iCs/>
          <w:lang w:val="ru-RU"/>
        </w:rPr>
        <w:t> </w:t>
      </w:r>
      <w:r w:rsidRPr="004C3DFD">
        <w:rPr>
          <w:iCs/>
        </w:rPr>
        <w:t>дыхательная недостаточность +\</w:t>
      </w:r>
      <w:r w:rsidR="00EB2BE0">
        <w:rPr>
          <w:iCs/>
          <w:lang w:val="ru-RU"/>
        </w:rPr>
        <w:t>−</w:t>
      </w:r>
      <w:r w:rsidRPr="004C3DFD">
        <w:rPr>
          <w:iCs/>
        </w:rPr>
        <w:t xml:space="preserve"> кровохарканье, 3</w:t>
      </w:r>
      <w:r w:rsidR="00EB2BE0">
        <w:rPr>
          <w:iCs/>
          <w:lang w:val="ru-RU"/>
        </w:rPr>
        <w:t>)</w:t>
      </w:r>
      <w:r w:rsidRPr="004C3DFD">
        <w:rPr>
          <w:iCs/>
        </w:rPr>
        <w:t xml:space="preserve"> прибавка в </w:t>
      </w:r>
      <w:r w:rsidR="008F1006">
        <w:rPr>
          <w:iCs/>
          <w:lang w:val="ru-RU"/>
        </w:rPr>
        <w:t>массе тела</w:t>
      </w:r>
      <w:r w:rsidRPr="004C3DFD">
        <w:rPr>
          <w:iCs/>
        </w:rPr>
        <w:t xml:space="preserve"> (отеки +5</w:t>
      </w:r>
      <w:r w:rsidR="0000764E">
        <w:rPr>
          <w:iCs/>
          <w:lang w:val="ru-RU"/>
        </w:rPr>
        <w:t> </w:t>
      </w:r>
      <w:r w:rsidRPr="004C3DFD">
        <w:rPr>
          <w:iCs/>
        </w:rPr>
        <w:t>кг)</w:t>
      </w:r>
      <w:r w:rsidR="008F1006">
        <w:rPr>
          <w:iCs/>
          <w:lang w:val="ru-RU"/>
        </w:rPr>
        <w:t>,</w:t>
      </w:r>
      <w:r w:rsidRPr="004C3DFD">
        <w:rPr>
          <w:iCs/>
        </w:rPr>
        <w:t xml:space="preserve"> 4</w:t>
      </w:r>
      <w:r w:rsidR="008F1006">
        <w:rPr>
          <w:iCs/>
          <w:lang w:val="ru-RU"/>
        </w:rPr>
        <w:t>)</w:t>
      </w:r>
      <w:r w:rsidRPr="004C3DFD">
        <w:rPr>
          <w:iCs/>
        </w:rPr>
        <w:t xml:space="preserve"> рентгенологическая картина с инфильтратами, похожая на легочный дистресс-синдром, 5</w:t>
      </w:r>
      <w:r w:rsidR="0000764E">
        <w:rPr>
          <w:iCs/>
          <w:lang w:val="ru-RU"/>
        </w:rPr>
        <w:t>)</w:t>
      </w:r>
      <w:r w:rsidRPr="004C3DFD">
        <w:rPr>
          <w:iCs/>
        </w:rPr>
        <w:t xml:space="preserve"> плевральный или перикардиальный выпот, 6</w:t>
      </w:r>
      <w:r w:rsidR="0000764E">
        <w:rPr>
          <w:iCs/>
          <w:lang w:val="ru-RU"/>
        </w:rPr>
        <w:t>)</w:t>
      </w:r>
      <w:r w:rsidRPr="004C3DFD">
        <w:rPr>
          <w:iCs/>
        </w:rPr>
        <w:t xml:space="preserve"> гипотензия, 7</w:t>
      </w:r>
      <w:r w:rsidR="0000764E">
        <w:rPr>
          <w:iCs/>
          <w:lang w:val="ru-RU"/>
        </w:rPr>
        <w:t>)</w:t>
      </w:r>
      <w:r w:rsidRPr="004C3DFD">
        <w:rPr>
          <w:iCs/>
        </w:rPr>
        <w:t xml:space="preserve"> острая почечная недостаточность) </w:t>
      </w:r>
      <w:r w:rsidR="0000764E">
        <w:rPr>
          <w:iCs/>
          <w:lang w:val="ru-RU"/>
        </w:rPr>
        <w:t>−</w:t>
      </w:r>
      <w:r w:rsidRPr="004C3DFD">
        <w:rPr>
          <w:iCs/>
        </w:rPr>
        <w:t xml:space="preserve"> </w:t>
      </w:r>
      <w:r w:rsidRPr="004C3DFD">
        <w:rPr>
          <w:rStyle w:val="aff9"/>
          <w:iCs/>
        </w:rPr>
        <w:t>немедленно назначается дексаметазон** 10 мг/м</w:t>
      </w:r>
      <w:r w:rsidRPr="004C3DFD">
        <w:rPr>
          <w:rStyle w:val="aff9"/>
          <w:iCs/>
          <w:vertAlign w:val="superscript"/>
        </w:rPr>
        <w:t>2</w:t>
      </w:r>
      <w:r w:rsidRPr="004C3DFD">
        <w:rPr>
          <w:rStyle w:val="aff9"/>
          <w:iCs/>
        </w:rPr>
        <w:t xml:space="preserve"> 2 раза в день </w:t>
      </w:r>
      <w:r w:rsidRPr="004C3DFD">
        <w:rPr>
          <w:iCs/>
        </w:rPr>
        <w:t xml:space="preserve">до купирования признаков ДС и с достаточно быстрой отменой впоследствии (общая продолжительность введения дексаметазона** </w:t>
      </w:r>
      <w:r w:rsidR="0000764E">
        <w:rPr>
          <w:iCs/>
          <w:lang w:val="ru-RU"/>
        </w:rPr>
        <w:t>−</w:t>
      </w:r>
      <w:r w:rsidRPr="004C3DFD">
        <w:rPr>
          <w:iCs/>
        </w:rPr>
        <w:t xml:space="preserve"> оптимально 7 дней, вследствие высокого риска развития инфекционных осложнений, особенно грибковых). Такой подход настоятельно рекомендуется, несмотря на тот факт, что ни один из вышеупомянутых признаков и симптомов не является патогномоничным, и они сами по себе могут быть связаны с сопутствующими соматическими проблемами, такими как бактериемия, сепсис, грибковые инфекци</w:t>
      </w:r>
      <w:r w:rsidR="00536B18">
        <w:rPr>
          <w:iCs/>
          <w:lang w:val="ru-RU"/>
        </w:rPr>
        <w:t>и</w:t>
      </w:r>
      <w:r w:rsidRPr="004C3DFD">
        <w:rPr>
          <w:iCs/>
        </w:rPr>
        <w:t xml:space="preserve"> или застойная сердечная недостаточность. При наличии инфекционного процесса, застойной сердечной недостаточности диагноз ДС не </w:t>
      </w:r>
      <w:r w:rsidRPr="004C3DFD">
        <w:rPr>
          <w:iCs/>
        </w:rPr>
        <w:lastRenderedPageBreak/>
        <w:t>устанавливают, но даже в этих ситуациях назначение дексаметазона</w:t>
      </w:r>
      <w:r w:rsidR="00AF4140">
        <w:rPr>
          <w:iCs/>
        </w:rPr>
        <w:t>**</w:t>
      </w:r>
      <w:r w:rsidRPr="004C3DFD">
        <w:rPr>
          <w:iCs/>
        </w:rPr>
        <w:t xml:space="preserve"> оправдано. Частота назначения дексаметазона** во всех исследованиях никогда не совпадает </w:t>
      </w:r>
      <w:r w:rsidR="00B37FF4">
        <w:rPr>
          <w:iCs/>
          <w:lang w:val="ru-RU"/>
        </w:rPr>
        <w:t xml:space="preserve">с </w:t>
      </w:r>
      <w:r w:rsidRPr="004C3DFD">
        <w:rPr>
          <w:iCs/>
        </w:rPr>
        <w:t>частотой развития ДС.</w:t>
      </w:r>
    </w:p>
    <w:p w:rsidR="00746F8B" w:rsidRPr="004C3DFD" w:rsidRDefault="00746F8B" w:rsidP="00746F8B">
      <w:pPr>
        <w:pStyle w:val="a1"/>
        <w:ind w:firstLine="709"/>
        <w:contextualSpacing/>
        <w:jc w:val="both"/>
        <w:divId w:val="116871705"/>
        <w:rPr>
          <w:iCs/>
        </w:rPr>
      </w:pPr>
      <w:r w:rsidRPr="004C3DFD">
        <w:rPr>
          <w:iCs/>
        </w:rPr>
        <w:t>Развити</w:t>
      </w:r>
      <w:r w:rsidR="00B37FF4">
        <w:rPr>
          <w:iCs/>
          <w:lang w:val="ru-RU"/>
        </w:rPr>
        <w:t>я</w:t>
      </w:r>
      <w:r w:rsidRPr="004C3DFD">
        <w:rPr>
          <w:iCs/>
        </w:rPr>
        <w:t xml:space="preserve"> синдрома дифференцировки опухолевых клеток можно ожидать как в первые дни приема ATRA**, так и после завершения введения цитостатических препаратов на фоне продолжающегося приема ATRA**, на выходе из агранулоцитоза, даже при низких цифрах лейкоцитов (например, </w:t>
      </w:r>
      <w:r w:rsidR="006B5C6A" w:rsidRPr="006B5C6A">
        <w:rPr>
          <w:iCs/>
          <w:lang w:val="ru-RU"/>
        </w:rPr>
        <w:t>&lt;</w:t>
      </w:r>
      <w:r w:rsidRPr="004C3DFD">
        <w:rPr>
          <w:iCs/>
        </w:rPr>
        <w:t>2</w:t>
      </w:r>
      <w:r w:rsidR="006B5C6A">
        <w:rPr>
          <w:iCs/>
          <w:lang w:val="en-US"/>
        </w:rPr>
        <w:t> </w:t>
      </w:r>
      <w:r w:rsidR="006B5C6A">
        <w:rPr>
          <w:iCs/>
        </w:rPr>
        <w:t>×</w:t>
      </w:r>
      <w:r w:rsidR="006B5C6A">
        <w:rPr>
          <w:iCs/>
          <w:lang w:val="en-US"/>
        </w:rPr>
        <w:t> </w:t>
      </w:r>
      <w:r w:rsidRPr="004C3DFD">
        <w:rPr>
          <w:iCs/>
        </w:rPr>
        <w:t>10</w:t>
      </w:r>
      <w:r w:rsidRPr="009E784A">
        <w:rPr>
          <w:iCs/>
          <w:vertAlign w:val="superscript"/>
        </w:rPr>
        <w:t>9</w:t>
      </w:r>
      <w:r w:rsidRPr="004C3DFD">
        <w:rPr>
          <w:iCs/>
        </w:rPr>
        <w:t>/л). Частота диагностики ДС зависит от программы лечения и критериев диагностики, варьируя от 2 до 50</w:t>
      </w:r>
      <w:r w:rsidR="006B5C6A">
        <w:rPr>
          <w:iCs/>
          <w:lang w:val="en-US"/>
        </w:rPr>
        <w:t> </w:t>
      </w:r>
      <w:r w:rsidRPr="004C3DFD">
        <w:rPr>
          <w:iCs/>
        </w:rPr>
        <w:t>%,</w:t>
      </w:r>
      <w:r w:rsidRPr="004C3DFD">
        <w:rPr>
          <w:rStyle w:val="aff9"/>
          <w:iCs/>
        </w:rPr>
        <w:t xml:space="preserve"> на программе AIDA составляя 25</w:t>
      </w:r>
      <w:r w:rsidR="006B5C6A">
        <w:rPr>
          <w:rStyle w:val="aff9"/>
          <w:iCs/>
          <w:lang w:val="en-US"/>
        </w:rPr>
        <w:t> </w:t>
      </w:r>
      <w:r w:rsidRPr="004C3DFD">
        <w:rPr>
          <w:rStyle w:val="aff9"/>
          <w:iCs/>
        </w:rPr>
        <w:t>%.</w:t>
      </w:r>
    </w:p>
    <w:p w:rsidR="00746F8B" w:rsidRPr="004C3DFD" w:rsidRDefault="00746F8B" w:rsidP="00746F8B">
      <w:pPr>
        <w:pStyle w:val="a1"/>
        <w:ind w:firstLine="709"/>
        <w:contextualSpacing/>
        <w:jc w:val="both"/>
        <w:divId w:val="116871705"/>
        <w:rPr>
          <w:iCs/>
        </w:rPr>
      </w:pPr>
      <w:r w:rsidRPr="004C3DFD">
        <w:rPr>
          <w:iCs/>
        </w:rPr>
        <w:t xml:space="preserve">Выделяют ДС: средней тяжести </w:t>
      </w:r>
      <w:r w:rsidR="00E76457" w:rsidRPr="00E76457">
        <w:rPr>
          <w:iCs/>
          <w:lang w:val="ru-RU"/>
        </w:rPr>
        <w:t>−</w:t>
      </w:r>
      <w:r w:rsidRPr="004C3DFD">
        <w:rPr>
          <w:iCs/>
        </w:rPr>
        <w:t xml:space="preserve"> 2/3 симптома (в среднем у 50</w:t>
      </w:r>
      <w:r w:rsidR="00390035">
        <w:rPr>
          <w:iCs/>
          <w:lang w:val="en-US"/>
        </w:rPr>
        <w:t> </w:t>
      </w:r>
      <w:r w:rsidRPr="004C3DFD">
        <w:rPr>
          <w:iCs/>
        </w:rPr>
        <w:t xml:space="preserve">% пациентов) и тяжелый </w:t>
      </w:r>
      <w:r w:rsidR="00E76457" w:rsidRPr="0017088C">
        <w:rPr>
          <w:iCs/>
          <w:lang w:val="ru-RU"/>
        </w:rPr>
        <w:t>−</w:t>
      </w:r>
      <w:r w:rsidRPr="004C3DFD">
        <w:rPr>
          <w:iCs/>
        </w:rPr>
        <w:t xml:space="preserve"> 4 и более симптомов (в среднем у 50</w:t>
      </w:r>
      <w:r w:rsidR="00E76457">
        <w:rPr>
          <w:iCs/>
          <w:lang w:val="en-US"/>
        </w:rPr>
        <w:t> </w:t>
      </w:r>
      <w:r w:rsidRPr="004C3DFD">
        <w:rPr>
          <w:iCs/>
        </w:rPr>
        <w:t>%). Также отмечают ранний ДС (до</w:t>
      </w:r>
      <w:r w:rsidR="00217028">
        <w:rPr>
          <w:iCs/>
          <w:lang w:val="ru-RU"/>
        </w:rPr>
        <w:t> </w:t>
      </w:r>
      <w:r w:rsidRPr="004C3DFD">
        <w:rPr>
          <w:iCs/>
        </w:rPr>
        <w:t>7</w:t>
      </w:r>
      <w:r w:rsidR="0017088C">
        <w:rPr>
          <w:iCs/>
          <w:lang w:val="en-US"/>
        </w:rPr>
        <w:t> </w:t>
      </w:r>
      <w:r w:rsidRPr="004C3DFD">
        <w:rPr>
          <w:iCs/>
        </w:rPr>
        <w:t xml:space="preserve">дней, </w:t>
      </w:r>
      <w:r w:rsidR="0017088C">
        <w:rPr>
          <w:iCs/>
          <w:lang w:val="ru-RU"/>
        </w:rPr>
        <w:t>примерно</w:t>
      </w:r>
      <w:r w:rsidRPr="004C3DFD">
        <w:rPr>
          <w:iCs/>
        </w:rPr>
        <w:t xml:space="preserve"> у 54</w:t>
      </w:r>
      <w:r w:rsidR="0017088C">
        <w:rPr>
          <w:iCs/>
          <w:lang w:val="ru-RU"/>
        </w:rPr>
        <w:t> </w:t>
      </w:r>
      <w:r w:rsidRPr="004C3DFD">
        <w:rPr>
          <w:iCs/>
        </w:rPr>
        <w:t>%) и поздний (8</w:t>
      </w:r>
      <w:r w:rsidR="0017088C">
        <w:rPr>
          <w:iCs/>
          <w:lang w:val="ru-RU"/>
        </w:rPr>
        <w:t>−</w:t>
      </w:r>
      <w:r w:rsidRPr="004C3DFD">
        <w:rPr>
          <w:iCs/>
        </w:rPr>
        <w:t>14</w:t>
      </w:r>
      <w:r w:rsidR="0017088C">
        <w:rPr>
          <w:iCs/>
          <w:lang w:val="ru-RU"/>
        </w:rPr>
        <w:t>-й</w:t>
      </w:r>
      <w:r w:rsidRPr="004C3DFD">
        <w:rPr>
          <w:iCs/>
        </w:rPr>
        <w:t xml:space="preserve"> </w:t>
      </w:r>
      <w:r w:rsidR="0017088C">
        <w:rPr>
          <w:iCs/>
          <w:lang w:val="ru-RU"/>
        </w:rPr>
        <w:t>день</w:t>
      </w:r>
      <w:r w:rsidRPr="004C3DFD">
        <w:rPr>
          <w:iCs/>
        </w:rPr>
        <w:t xml:space="preserve"> </w:t>
      </w:r>
      <w:r w:rsidR="00217028">
        <w:rPr>
          <w:iCs/>
          <w:lang w:val="ru-RU"/>
        </w:rPr>
        <w:t>−</w:t>
      </w:r>
      <w:r w:rsidR="0017088C">
        <w:rPr>
          <w:iCs/>
          <w:lang w:val="ru-RU"/>
        </w:rPr>
        <w:t xml:space="preserve"> </w:t>
      </w:r>
      <w:r w:rsidRPr="004C3DFD">
        <w:rPr>
          <w:iCs/>
        </w:rPr>
        <w:t>5</w:t>
      </w:r>
      <w:r w:rsidR="0017088C">
        <w:rPr>
          <w:iCs/>
          <w:lang w:val="ru-RU"/>
        </w:rPr>
        <w:t> </w:t>
      </w:r>
      <w:r w:rsidRPr="004C3DFD">
        <w:rPr>
          <w:iCs/>
        </w:rPr>
        <w:t>%, 15</w:t>
      </w:r>
      <w:r w:rsidR="0017088C">
        <w:rPr>
          <w:iCs/>
          <w:lang w:val="ru-RU"/>
        </w:rPr>
        <w:t>−</w:t>
      </w:r>
      <w:r w:rsidRPr="004C3DFD">
        <w:rPr>
          <w:iCs/>
        </w:rPr>
        <w:t>30</w:t>
      </w:r>
      <w:r w:rsidR="00217028">
        <w:rPr>
          <w:iCs/>
          <w:lang w:val="ru-RU"/>
        </w:rPr>
        <w:t>-й день −</w:t>
      </w:r>
      <w:r w:rsidR="0017088C">
        <w:rPr>
          <w:iCs/>
          <w:lang w:val="ru-RU"/>
        </w:rPr>
        <w:t> </w:t>
      </w:r>
      <w:r w:rsidRPr="004C3DFD">
        <w:rPr>
          <w:iCs/>
        </w:rPr>
        <w:t>36</w:t>
      </w:r>
      <w:r w:rsidR="0017088C">
        <w:rPr>
          <w:iCs/>
          <w:lang w:val="ru-RU"/>
        </w:rPr>
        <w:t> </w:t>
      </w:r>
      <w:r w:rsidRPr="004C3DFD">
        <w:rPr>
          <w:iCs/>
        </w:rPr>
        <w:t>%, 31</w:t>
      </w:r>
      <w:r w:rsidR="0017088C">
        <w:rPr>
          <w:iCs/>
          <w:lang w:val="ru-RU"/>
        </w:rPr>
        <w:t>−</w:t>
      </w:r>
      <w:r w:rsidRPr="004C3DFD">
        <w:rPr>
          <w:iCs/>
        </w:rPr>
        <w:t>46</w:t>
      </w:r>
      <w:r w:rsidR="0017088C">
        <w:rPr>
          <w:iCs/>
          <w:lang w:val="ru-RU"/>
        </w:rPr>
        <w:t>-й</w:t>
      </w:r>
      <w:r w:rsidRPr="004C3DFD">
        <w:rPr>
          <w:iCs/>
        </w:rPr>
        <w:t xml:space="preserve"> </w:t>
      </w:r>
      <w:r w:rsidR="0017088C">
        <w:rPr>
          <w:iCs/>
          <w:lang w:val="ru-RU"/>
        </w:rPr>
        <w:t>день </w:t>
      </w:r>
      <w:r w:rsidRPr="004C3DFD">
        <w:rPr>
          <w:iCs/>
        </w:rPr>
        <w:t>=</w:t>
      </w:r>
      <w:r w:rsidR="0017088C">
        <w:rPr>
          <w:iCs/>
          <w:lang w:val="ru-RU"/>
        </w:rPr>
        <w:t> </w:t>
      </w:r>
      <w:r w:rsidRPr="004C3DFD">
        <w:rPr>
          <w:iCs/>
        </w:rPr>
        <w:t>5</w:t>
      </w:r>
      <w:r w:rsidR="0017088C">
        <w:rPr>
          <w:iCs/>
          <w:lang w:val="ru-RU"/>
        </w:rPr>
        <w:t> </w:t>
      </w:r>
      <w:r w:rsidRPr="004C3DFD">
        <w:rPr>
          <w:iCs/>
        </w:rPr>
        <w:t>%), которые отличаются по проценту летальности: 36 и 9</w:t>
      </w:r>
      <w:r w:rsidR="0049185C">
        <w:rPr>
          <w:iCs/>
          <w:lang w:val="ru-RU"/>
        </w:rPr>
        <w:t> </w:t>
      </w:r>
      <w:r w:rsidRPr="004C3DFD">
        <w:rPr>
          <w:iCs/>
        </w:rPr>
        <w:t>% соответственно.</w:t>
      </w:r>
    </w:p>
    <w:p w:rsidR="00746F8B" w:rsidRPr="004C3DFD" w:rsidRDefault="00746F8B" w:rsidP="00746F8B">
      <w:pPr>
        <w:pStyle w:val="a1"/>
        <w:ind w:firstLine="709"/>
        <w:contextualSpacing/>
        <w:jc w:val="both"/>
        <w:divId w:val="116871705"/>
        <w:rPr>
          <w:iCs/>
        </w:rPr>
      </w:pPr>
      <w:r w:rsidRPr="004C3DFD">
        <w:rPr>
          <w:iCs/>
        </w:rPr>
        <w:t>При тяжелом ДС (</w:t>
      </w:r>
      <w:r w:rsidR="00F77232">
        <w:rPr>
          <w:iCs/>
        </w:rPr>
        <w:t>искусственная вентиляция легких, острая почечная недостаточность</w:t>
      </w:r>
      <w:r w:rsidRPr="004C3DFD">
        <w:rPr>
          <w:iCs/>
        </w:rPr>
        <w:t>) ATRA** должна отменяться, ее прием возобновляется после купирования дыхательной, печеночной и почечной недостаточности (можно в половинной дозе).</w:t>
      </w:r>
    </w:p>
    <w:p w:rsidR="00746F8B" w:rsidRPr="004C3DFD" w:rsidRDefault="00746F8B" w:rsidP="00746F8B">
      <w:pPr>
        <w:pStyle w:val="a1"/>
        <w:ind w:firstLine="709"/>
        <w:contextualSpacing/>
        <w:jc w:val="both"/>
        <w:divId w:val="116871705"/>
        <w:rPr>
          <w:iCs/>
        </w:rPr>
      </w:pPr>
      <w:r w:rsidRPr="004C3DFD">
        <w:rPr>
          <w:iCs/>
        </w:rPr>
        <w:t xml:space="preserve">Временное прекращение терапии ATRA** показано лишь в случае развития серьезных проявлений </w:t>
      </w:r>
      <w:r w:rsidR="002F0F5B">
        <w:rPr>
          <w:iCs/>
        </w:rPr>
        <w:t>синдрома дифференцировки ОПЛ (</w:t>
      </w:r>
      <w:r w:rsidRPr="004C3DFD">
        <w:rPr>
          <w:iCs/>
        </w:rPr>
        <w:t>если у пациента развивается почечная недостаточность или требующий перевода в отделение интенсивной терапии респираторный дистресс</w:t>
      </w:r>
      <w:r w:rsidR="002F0F5B">
        <w:rPr>
          <w:iCs/>
          <w:lang w:val="ru-RU"/>
        </w:rPr>
        <w:t>-</w:t>
      </w:r>
      <w:r w:rsidRPr="004C3DFD">
        <w:rPr>
          <w:iCs/>
        </w:rPr>
        <w:t>синдром). Во всех других случаях терапия ATRA** должна быть продолжена.</w:t>
      </w:r>
    </w:p>
    <w:p w:rsidR="00746F8B" w:rsidRPr="004C3DFD" w:rsidRDefault="00746F8B" w:rsidP="00746F8B">
      <w:pPr>
        <w:pStyle w:val="a1"/>
        <w:ind w:firstLine="709"/>
        <w:contextualSpacing/>
        <w:jc w:val="both"/>
        <w:divId w:val="116871705"/>
        <w:rPr>
          <w:iCs/>
        </w:rPr>
      </w:pPr>
      <w:r w:rsidRPr="004C3DFD">
        <w:rPr>
          <w:iCs/>
        </w:rPr>
        <w:t>Если на фоне назначения дексаметазона** и продолженного приема ATRA** регистрируется прогрессия ДС или отсутствие эффекта на введение дексаметазона</w:t>
      </w:r>
      <w:r w:rsidR="00AF4140">
        <w:rPr>
          <w:iCs/>
        </w:rPr>
        <w:t>**</w:t>
      </w:r>
      <w:r w:rsidRPr="004C3DFD">
        <w:rPr>
          <w:iCs/>
        </w:rPr>
        <w:t>, то ATRA** следует отменить. Если после этого ответ на введение дексаметазона</w:t>
      </w:r>
      <w:r w:rsidR="00AF4140">
        <w:rPr>
          <w:iCs/>
        </w:rPr>
        <w:t>**</w:t>
      </w:r>
      <w:r w:rsidRPr="004C3DFD">
        <w:rPr>
          <w:iCs/>
        </w:rPr>
        <w:t xml:space="preserve"> получен, следует продолжить терапию до полного исчезновения симптомов, а затем возобновить ATRA**.</w:t>
      </w:r>
    </w:p>
    <w:p w:rsidR="00746F8B" w:rsidRDefault="00746F8B" w:rsidP="00746F8B">
      <w:pPr>
        <w:pStyle w:val="CustomContentNormal"/>
        <w:spacing w:before="0"/>
        <w:jc w:val="left"/>
        <w:divId w:val="116871705"/>
      </w:pPr>
    </w:p>
    <w:p w:rsidR="00701E01" w:rsidRPr="009F34C8" w:rsidRDefault="00EA064D" w:rsidP="009D0271">
      <w:pPr>
        <w:pStyle w:val="10"/>
        <w:rPr>
          <w:lang w:val="ru-RU"/>
        </w:rPr>
      </w:pPr>
      <w:bookmarkStart w:id="136" w:name="_Toc23855761"/>
      <w:r w:rsidRPr="008D5594">
        <w:lastRenderedPageBreak/>
        <w:t xml:space="preserve">Приложение Б. Алгоритмы </w:t>
      </w:r>
      <w:r w:rsidR="009F34C8">
        <w:rPr>
          <w:lang w:val="ru-RU"/>
        </w:rPr>
        <w:t>действий врача</w:t>
      </w:r>
      <w:bookmarkEnd w:id="136"/>
    </w:p>
    <w:p w:rsidR="00764430" w:rsidRPr="00D53414" w:rsidRDefault="00764430" w:rsidP="00836F6D">
      <w:pPr>
        <w:pStyle w:val="a1"/>
        <w:divId w:val="1071734580"/>
        <w:rPr>
          <w:b/>
          <w:u w:val="single"/>
        </w:rPr>
      </w:pPr>
    </w:p>
    <w:p w:rsidR="009F34C8" w:rsidRDefault="002A53A9" w:rsidP="00836F6D">
      <w:pPr>
        <w:divId w:val="778836725"/>
        <w:rPr>
          <w:rFonts w:eastAsia="Times New Roman"/>
        </w:rPr>
      </w:pPr>
      <w:r>
        <w:fldChar w:fldCharType="begin"/>
      </w:r>
      <w:r w:rsidR="00017C58">
        <w:instrText xml:space="preserve"> INCLUDEPICTURE "C:\\Users\\dmitristefanov\\images\\16_18865f6e-0033-4ccc-b216-5b35f8a0f02a.png" \* MERGEFORMAT </w:instrText>
      </w:r>
      <w:r>
        <w:fldChar w:fldCharType="separate"/>
      </w:r>
      <w:r w:rsidR="00A325C4" w:rsidRPr="002A53A9">
        <w:rPr>
          <w:rFonts w:eastAsia="Times New Roman"/>
          <w:noProof/>
          <w:lang w:eastAsia="ru-RU"/>
        </w:rPr>
        <w:drawing>
          <wp:inline distT="0" distB="0" distL="0" distR="0">
            <wp:extent cx="6151245" cy="503364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51245" cy="5033645"/>
                    </a:xfrm>
                    <a:prstGeom prst="rect">
                      <a:avLst/>
                    </a:prstGeom>
                    <a:noFill/>
                    <a:ln>
                      <a:noFill/>
                    </a:ln>
                  </pic:spPr>
                </pic:pic>
              </a:graphicData>
            </a:graphic>
          </wp:inline>
        </w:drawing>
      </w:r>
      <w:r>
        <w:fldChar w:fldCharType="end"/>
      </w:r>
    </w:p>
    <w:p w:rsidR="009F34C8" w:rsidRPr="009F34C8" w:rsidRDefault="009F34C8" w:rsidP="009F34C8">
      <w:pPr>
        <w:pStyle w:val="a1"/>
        <w:jc w:val="center"/>
      </w:pPr>
      <w:r>
        <w:tab/>
      </w:r>
      <w:r w:rsidRPr="009F34C8">
        <w:t xml:space="preserve">Алгоритм ведения пациентов с ОПЛ на программе </w:t>
      </w:r>
      <w:r w:rsidRPr="009F34C8">
        <w:rPr>
          <w:lang w:val="en-US"/>
        </w:rPr>
        <w:t>AIDA</w:t>
      </w:r>
    </w:p>
    <w:p w:rsidR="00C97CC9" w:rsidRPr="009F34C8" w:rsidRDefault="00C97CC9" w:rsidP="009F34C8">
      <w:pPr>
        <w:tabs>
          <w:tab w:val="left" w:pos="2511"/>
        </w:tabs>
        <w:rPr>
          <w:rFonts w:eastAsia="Times New Roman"/>
          <w:lang w:val="x-none"/>
        </w:rPr>
      </w:pPr>
    </w:p>
    <w:p w:rsidR="002C2930" w:rsidRPr="008D5594" w:rsidRDefault="00EA064D" w:rsidP="009D0271">
      <w:pPr>
        <w:pStyle w:val="10"/>
      </w:pPr>
      <w:bookmarkStart w:id="137" w:name="_Toc23855762"/>
      <w:r w:rsidRPr="008D5594">
        <w:lastRenderedPageBreak/>
        <w:t>Приложение В. Информация для пациентов</w:t>
      </w:r>
      <w:bookmarkEnd w:id="137"/>
    </w:p>
    <w:p w:rsidR="009F34C8" w:rsidRDefault="009F34C8" w:rsidP="00836F6D">
      <w:pPr>
        <w:pStyle w:val="a1"/>
        <w:ind w:firstLine="709"/>
        <w:contextualSpacing/>
        <w:jc w:val="both"/>
        <w:divId w:val="1978485840"/>
      </w:pPr>
    </w:p>
    <w:p w:rsidR="00C97CC9" w:rsidRPr="009C28EC" w:rsidRDefault="00EA064D" w:rsidP="00836F6D">
      <w:pPr>
        <w:pStyle w:val="a1"/>
        <w:ind w:firstLine="709"/>
        <w:contextualSpacing/>
        <w:jc w:val="both"/>
        <w:divId w:val="1978485840"/>
        <w:rPr>
          <w:i/>
        </w:rPr>
      </w:pPr>
      <w:r w:rsidRPr="009C28EC">
        <w:t xml:space="preserve">Изменения в </w:t>
      </w:r>
      <w:r w:rsidR="009F34C8">
        <w:rPr>
          <w:lang w:val="ru-RU"/>
        </w:rPr>
        <w:t>2</w:t>
      </w:r>
      <w:r w:rsidRPr="009C28EC">
        <w:t xml:space="preserve"> хромосомах приводят к заболеванию, которое называется острый промиелоцитарный лейкоз (ОПЛ). Почти во всех случаях ОПЛ происходит транслокация, т</w:t>
      </w:r>
      <w:r w:rsidR="00E61F34">
        <w:rPr>
          <w:lang w:val="ru-RU"/>
        </w:rPr>
        <w:t>. е.</w:t>
      </w:r>
      <w:r w:rsidRPr="009C28EC">
        <w:t xml:space="preserve"> перемещение части одной хромосомы на другую. Это хромосомы 15 и 17. В этом случае образуется поломка в хромосоме 15, которая образует разрыв в области расположенного на ней гена </w:t>
      </w:r>
      <w:r w:rsidRPr="009C28EC">
        <w:rPr>
          <w:rStyle w:val="affa"/>
        </w:rPr>
        <w:t>PML</w:t>
      </w:r>
      <w:r w:rsidRPr="009C28EC">
        <w:t xml:space="preserve"> (ген промиелоцитарной лейкемии)</w:t>
      </w:r>
      <w:r w:rsidR="00E61F34">
        <w:rPr>
          <w:lang w:val="ru-RU"/>
        </w:rPr>
        <w:t>,</w:t>
      </w:r>
      <w:r w:rsidRPr="009C28EC">
        <w:t xml:space="preserve"> и поломка в хромосоме 17, в результате которой образуется разрыв в области гена </w:t>
      </w:r>
      <w:r w:rsidRPr="009C28EC">
        <w:rPr>
          <w:rStyle w:val="affa"/>
        </w:rPr>
        <w:t>RARA</w:t>
      </w:r>
      <w:r w:rsidRPr="009C28EC">
        <w:t xml:space="preserve"> (альфа</w:t>
      </w:r>
      <w:r w:rsidR="00E61F34">
        <w:rPr>
          <w:lang w:val="ru-RU"/>
        </w:rPr>
        <w:t>-</w:t>
      </w:r>
      <w:r w:rsidRPr="009C28EC">
        <w:t xml:space="preserve">ген рецептора ретиноевой кислоты). В результате перемещения частей хромосом образуется слияние этих генов и формируется так называемый сливной ген </w:t>
      </w:r>
      <w:r w:rsidRPr="009C28EC">
        <w:rPr>
          <w:rStyle w:val="affa"/>
        </w:rPr>
        <w:t>PM</w:t>
      </w:r>
      <w:r w:rsidR="009C28EC" w:rsidRPr="009C28EC">
        <w:rPr>
          <w:rStyle w:val="affa"/>
        </w:rPr>
        <w:t>L</w:t>
      </w:r>
      <w:r w:rsidR="009C28EC" w:rsidRPr="009C28EC">
        <w:rPr>
          <w:rStyle w:val="affa"/>
          <w:i w:val="0"/>
        </w:rPr>
        <w:t>.</w:t>
      </w:r>
      <w:r w:rsidR="009C28EC">
        <w:rPr>
          <w:rStyle w:val="affa"/>
        </w:rPr>
        <w:t xml:space="preserve"> </w:t>
      </w:r>
      <w:r w:rsidRPr="009C28EC">
        <w:rPr>
          <w:rStyle w:val="affa"/>
          <w:i w:val="0"/>
        </w:rPr>
        <w:t xml:space="preserve">Этот аномальный ген кодирует образование протеина, который останавливает созревание предшественников зрелых миелоидных клеток крови и костного мозга на промежуточной стадии промиелоцита. </w:t>
      </w:r>
      <w:r w:rsidRPr="00EB1C7C">
        <w:rPr>
          <w:rStyle w:val="affa"/>
          <w:i w:val="0"/>
        </w:rPr>
        <w:t>Эта транслокация имеет обозначение t</w:t>
      </w:r>
      <w:r w:rsidR="00EB1C7C">
        <w:rPr>
          <w:rStyle w:val="affa"/>
          <w:i w:val="0"/>
          <w:lang w:val="ru-RU"/>
        </w:rPr>
        <w:t> </w:t>
      </w:r>
      <w:r w:rsidRPr="00EB1C7C">
        <w:rPr>
          <w:rStyle w:val="affa"/>
          <w:i w:val="0"/>
        </w:rPr>
        <w:t>(15;</w:t>
      </w:r>
      <w:r w:rsidR="00EB1C7C">
        <w:rPr>
          <w:rStyle w:val="affa"/>
          <w:i w:val="0"/>
          <w:lang w:val="ru-RU"/>
        </w:rPr>
        <w:t> </w:t>
      </w:r>
      <w:r w:rsidRPr="00EB1C7C">
        <w:rPr>
          <w:rStyle w:val="affa"/>
          <w:i w:val="0"/>
        </w:rPr>
        <w:t>17).</w:t>
      </w:r>
    </w:p>
    <w:p w:rsidR="00C97CC9" w:rsidRPr="009C28EC" w:rsidRDefault="00EA064D" w:rsidP="00836F6D">
      <w:pPr>
        <w:pStyle w:val="a1"/>
        <w:ind w:firstLine="709"/>
        <w:contextualSpacing/>
        <w:jc w:val="both"/>
        <w:divId w:val="1978485840"/>
      </w:pPr>
      <w:r w:rsidRPr="009C28EC">
        <w:t>Идентификация характерной транслокации как пускового механизма ОПЛ и развитие так называемой целенаправленной (таргетной) терапии привел</w:t>
      </w:r>
      <w:r w:rsidR="00EB1C7C">
        <w:rPr>
          <w:lang w:val="ru-RU"/>
        </w:rPr>
        <w:t>и</w:t>
      </w:r>
      <w:r w:rsidRPr="009C28EC">
        <w:t xml:space="preserve"> к тому, что практически у всех пациентов, которым начальное лечение может быть реализовано в полном объеме, возможно достижение так называемой полной ремиссии</w:t>
      </w:r>
      <w:r w:rsidR="00D91BAE">
        <w:rPr>
          <w:lang w:val="ru-RU"/>
        </w:rPr>
        <w:t>,</w:t>
      </w:r>
      <w:r w:rsidRPr="009C28EC">
        <w:t xml:space="preserve"> т.</w:t>
      </w:r>
      <w:r w:rsidR="00D91BAE">
        <w:rPr>
          <w:lang w:val="ru-RU"/>
        </w:rPr>
        <w:t> </w:t>
      </w:r>
      <w:r w:rsidRPr="009C28EC">
        <w:t>е. исчезновения всех симптомов лейкемии и восстановлени</w:t>
      </w:r>
      <w:r w:rsidR="00D91BAE">
        <w:rPr>
          <w:lang w:val="ru-RU"/>
        </w:rPr>
        <w:t>я</w:t>
      </w:r>
      <w:r w:rsidRPr="009C28EC">
        <w:t xml:space="preserve"> нормального кроветворения. В результате целенаправленной терапии лейкемические бластные клетки могут созреть и в дальнейшем истощить свой потенциал неконтролируемого роста и погибнуть. Тем не менее на этой стадии все еще существует остаточная популяция лейкемических клеток, поэтому, если остановить лечение на этом этапе, заболевание рано или поздно обязательно рецидивирует, что сделает излечение почти невозможным. Следующие важные компоненты лечения ОПЛ должны быть также обязательно реализованы: консолидирующее и поддерживающее лечение. Последовательное выполнени</w:t>
      </w:r>
      <w:r w:rsidR="00C85CA8">
        <w:rPr>
          <w:lang w:val="ru-RU"/>
        </w:rPr>
        <w:t>е</w:t>
      </w:r>
      <w:r w:rsidRPr="009C28EC">
        <w:t xml:space="preserve"> всех компонентов лечения привело к тому, что сегодня 9 из 10 пациентов имеют реальную возможность достичь вероятности прожить без признаков болезни более 5–7 лет. Достижения в развитии биологических технологий привел</w:t>
      </w:r>
      <w:r w:rsidR="00C85CA8">
        <w:rPr>
          <w:lang w:val="ru-RU"/>
        </w:rPr>
        <w:t>и</w:t>
      </w:r>
      <w:r w:rsidRPr="009C28EC">
        <w:t xml:space="preserve"> к тому, что теперь целью детекции остаточной популяции лейкемических клеток является распознавание </w:t>
      </w:r>
      <w:r w:rsidR="0063698E">
        <w:rPr>
          <w:lang w:val="ru-RU"/>
        </w:rPr>
        <w:t>1</w:t>
      </w:r>
      <w:r w:rsidRPr="009C28EC">
        <w:t xml:space="preserve"> патологической клетки приблизительно на 10–100 тыс</w:t>
      </w:r>
      <w:r w:rsidR="0063698E">
        <w:rPr>
          <w:lang w:val="ru-RU"/>
        </w:rPr>
        <w:t>.</w:t>
      </w:r>
      <w:r w:rsidRPr="009C28EC">
        <w:t xml:space="preserve"> нормальных – это стало возможным с помощью технологии </w:t>
      </w:r>
      <w:r w:rsidR="00AF4140">
        <w:t>полимеразно-цепной реакции</w:t>
      </w:r>
      <w:r w:rsidRPr="009C28EC">
        <w:t>. В настоящее время так называемая молекулярная ремиссия ОП</w:t>
      </w:r>
      <w:r w:rsidR="00FD69DC">
        <w:t>Л является целью лечения пациентов с</w:t>
      </w:r>
      <w:r w:rsidRPr="009C28EC">
        <w:t xml:space="preserve"> ОПЛ. Наряду с достижением молекулярной ремиссии (или молекулярного </w:t>
      </w:r>
      <w:r w:rsidR="004225D8">
        <w:rPr>
          <w:lang w:val="ru-RU"/>
        </w:rPr>
        <w:t>«</w:t>
      </w:r>
      <w:r w:rsidRPr="009C28EC">
        <w:t>ответа</w:t>
      </w:r>
      <w:r w:rsidR="004225D8">
        <w:rPr>
          <w:lang w:val="ru-RU"/>
        </w:rPr>
        <w:t>»</w:t>
      </w:r>
      <w:r w:rsidRPr="009C28EC">
        <w:t xml:space="preserve">) важным компонентом наблюдения за </w:t>
      </w:r>
      <w:del w:id="138" w:author="Dmitri Stefanov" w:date="2019-11-08T14:33:00Z">
        <w:r w:rsidRPr="009C28EC" w:rsidDel="00102262">
          <w:delText xml:space="preserve">больным </w:delText>
        </w:r>
      </w:del>
      <w:ins w:id="139" w:author="Dmitri Stefanov" w:date="2019-11-08T14:33:00Z">
        <w:r w:rsidR="00102262">
          <w:rPr>
            <w:lang w:val="ru-RU"/>
          </w:rPr>
          <w:t xml:space="preserve">пациентов </w:t>
        </w:r>
      </w:ins>
      <w:r w:rsidRPr="009C28EC">
        <w:t xml:space="preserve">является также регулярное исследование </w:t>
      </w:r>
      <w:r w:rsidRPr="009C28EC">
        <w:lastRenderedPageBreak/>
        <w:t xml:space="preserve">костного мозга методом </w:t>
      </w:r>
      <w:r w:rsidR="0063698E">
        <w:t>полимеразно-цепной реакции</w:t>
      </w:r>
      <w:r w:rsidR="00AF4140" w:rsidRPr="009C28EC">
        <w:t xml:space="preserve"> </w:t>
      </w:r>
      <w:r w:rsidRPr="009C28EC">
        <w:t xml:space="preserve">в последующие этапы – молекулярный мониторинг минимальной </w:t>
      </w:r>
      <w:r w:rsidR="00361ABA" w:rsidRPr="009C28EC">
        <w:t xml:space="preserve">остаточной </w:t>
      </w:r>
      <w:r w:rsidR="00361ABA">
        <w:t>(</w:t>
      </w:r>
      <w:r w:rsidRPr="009C28EC">
        <w:t>резидуальной</w:t>
      </w:r>
      <w:r w:rsidR="00361ABA">
        <w:t>)</w:t>
      </w:r>
      <w:r w:rsidRPr="009C28EC">
        <w:t xml:space="preserve"> болезни.</w:t>
      </w:r>
    </w:p>
    <w:p w:rsidR="00C97CC9" w:rsidRPr="009C28EC" w:rsidRDefault="009C28EC" w:rsidP="00836F6D">
      <w:pPr>
        <w:pStyle w:val="a1"/>
        <w:ind w:firstLine="709"/>
        <w:contextualSpacing/>
        <w:jc w:val="both"/>
        <w:divId w:val="1978485840"/>
      </w:pPr>
      <w:r>
        <w:t xml:space="preserve">В арсенале современной медицины есть все препараты для эффективного лечения ОПЛ. </w:t>
      </w:r>
    </w:p>
    <w:p w:rsidR="00C97CC9" w:rsidRPr="009C28EC" w:rsidRDefault="00EA064D" w:rsidP="00836F6D">
      <w:pPr>
        <w:pStyle w:val="a1"/>
        <w:ind w:firstLine="709"/>
        <w:contextualSpacing/>
        <w:jc w:val="both"/>
        <w:divId w:val="1978485840"/>
      </w:pPr>
      <w:r w:rsidRPr="009C28EC">
        <w:t>Неот</w:t>
      </w:r>
      <w:r w:rsidR="00FD69DC">
        <w:t>ъемлемым компонентом лечения пациентов</w:t>
      </w:r>
      <w:r w:rsidRPr="009C28EC">
        <w:t xml:space="preserve"> с впервые диагностированным ОПЛ является также сопроводительная трансфузионная терапия компонентами донорской крови, прежде всего свежезамороже</w:t>
      </w:r>
      <w:r w:rsidR="00AF4140">
        <w:t>н</w:t>
      </w:r>
      <w:r w:rsidRPr="009C28EC">
        <w:t>ной плазм</w:t>
      </w:r>
      <w:r w:rsidR="00361ABA">
        <w:t>ой</w:t>
      </w:r>
      <w:r w:rsidRPr="009C28EC">
        <w:t xml:space="preserve"> и концентратом тромбоцитов. Эти компоненты необходимы прежде всего в лечении так называемой коагулопатии ОПЛ – состояния, при котором происходят нарушения свертываемости крови, в которых имеется повышенный риск кровоизлияний в сочетании с возможностью также и тромботических осложнений.</w:t>
      </w:r>
    </w:p>
    <w:p w:rsidR="00C97CC9" w:rsidRPr="009C28EC" w:rsidRDefault="00EA064D" w:rsidP="00836F6D">
      <w:pPr>
        <w:pStyle w:val="a1"/>
        <w:ind w:firstLine="709"/>
        <w:contextualSpacing/>
        <w:jc w:val="both"/>
        <w:divId w:val="1978485840"/>
      </w:pPr>
      <w:r w:rsidRPr="009C28EC">
        <w:t>В заключение следует сказать, что</w:t>
      </w:r>
      <w:r w:rsidR="005B7F15">
        <w:rPr>
          <w:lang w:val="ru-RU"/>
        </w:rPr>
        <w:t>,</w:t>
      </w:r>
      <w:r w:rsidRPr="009C28EC">
        <w:t xml:space="preserve"> хотя ОПЛ часто рассматривается в рамках так называемых миелоидных лейкозов, он лечится </w:t>
      </w:r>
      <w:r w:rsidR="00AF4140">
        <w:t>по</w:t>
      </w:r>
      <w:r w:rsidR="00AF4140" w:rsidRPr="009C28EC">
        <w:t xml:space="preserve"> </w:t>
      </w:r>
      <w:r w:rsidRPr="009C28EC">
        <w:t xml:space="preserve">несколько </w:t>
      </w:r>
      <w:r w:rsidR="00AF4140" w:rsidRPr="009C28EC">
        <w:t>ины</w:t>
      </w:r>
      <w:r w:rsidR="00AF4140">
        <w:t>м</w:t>
      </w:r>
      <w:r w:rsidR="00AF4140" w:rsidRPr="009C28EC">
        <w:t xml:space="preserve"> принципа</w:t>
      </w:r>
      <w:r w:rsidR="00AF4140">
        <w:t>м</w:t>
      </w:r>
      <w:r w:rsidRPr="009C28EC">
        <w:t>, чем другие миелоидные лейкозы. Трансплантация костного мозга редко рассматривает</w:t>
      </w:r>
      <w:r w:rsidR="00FD69DC">
        <w:t>ся как компонент лечения пациентов</w:t>
      </w:r>
      <w:r w:rsidRPr="009C28EC">
        <w:t xml:space="preserve"> с впервые выявленным ОПЛ. В то же время </w:t>
      </w:r>
      <w:r w:rsidR="005B7F15">
        <w:rPr>
          <w:lang w:val="ru-RU"/>
        </w:rPr>
        <w:t>т</w:t>
      </w:r>
      <w:r w:rsidR="005B7F15" w:rsidRPr="009C28EC">
        <w:t>рансплантация костного мозга</w:t>
      </w:r>
      <w:r w:rsidRPr="009C28EC">
        <w:t xml:space="preserve"> может быть важным компонентом лечения рецидивов ОПЛ.</w:t>
      </w:r>
    </w:p>
    <w:sectPr w:rsidR="00C97CC9" w:rsidRPr="009C28EC">
      <w:footerReference w:type="default" r:id="rId60"/>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71" w:rsidRDefault="00476F71">
      <w:pPr>
        <w:spacing w:line="240" w:lineRule="auto"/>
      </w:pPr>
      <w:r>
        <w:separator/>
      </w:r>
    </w:p>
  </w:endnote>
  <w:endnote w:type="continuationSeparator" w:id="0">
    <w:p w:rsidR="00476F71" w:rsidRDefault="00476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charset w:val="00"/>
    <w:family w:val="swiss"/>
    <w:pitch w:val="variable"/>
    <w:sig w:usb0="E0002A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Times New Roman"/>
    <w:panose1 w:val="00000000000000000000"/>
    <w:charset w:val="00"/>
    <w:family w:val="roman"/>
    <w:notTrueType/>
    <w:pitch w:val="default"/>
  </w:font>
  <w:font w:name="GalsLight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C8" w:rsidRDefault="009F34C8">
    <w:pPr>
      <w:pStyle w:val="afa"/>
      <w:jc w:val="center"/>
    </w:pPr>
    <w:r>
      <w:fldChar w:fldCharType="begin"/>
    </w:r>
    <w:r>
      <w:instrText>PAGE</w:instrText>
    </w:r>
    <w:r>
      <w:fldChar w:fldCharType="separate"/>
    </w:r>
    <w:r w:rsidR="00017C58">
      <w:rPr>
        <w:noProof/>
      </w:rPr>
      <w:t>68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71" w:rsidRDefault="00476F71">
      <w:pPr>
        <w:spacing w:line="240" w:lineRule="auto"/>
      </w:pPr>
      <w:r>
        <w:separator/>
      </w:r>
    </w:p>
  </w:footnote>
  <w:footnote w:type="continuationSeparator" w:id="0">
    <w:p w:rsidR="00476F71" w:rsidRDefault="00476F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F56"/>
    <w:multiLevelType w:val="hybridMultilevel"/>
    <w:tmpl w:val="D39A3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73E9A"/>
    <w:multiLevelType w:val="multilevel"/>
    <w:tmpl w:val="AC5C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D1FB5"/>
    <w:multiLevelType w:val="multilevel"/>
    <w:tmpl w:val="253E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F362C"/>
    <w:multiLevelType w:val="hybridMultilevel"/>
    <w:tmpl w:val="D368D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35C35"/>
    <w:multiLevelType w:val="multilevel"/>
    <w:tmpl w:val="469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93101"/>
    <w:multiLevelType w:val="multilevel"/>
    <w:tmpl w:val="455EA9DA"/>
    <w:lvl w:ilvl="0">
      <w:start w:val="1"/>
      <w:numFmt w:val="bullet"/>
      <w:lvlText w:val="•"/>
      <w:lvlJc w:val="left"/>
      <w:pPr>
        <w:tabs>
          <w:tab w:val="num" w:pos="884"/>
        </w:tabs>
        <w:ind w:left="884" w:hanging="277"/>
      </w:pPr>
      <w:rPr>
        <w:rFonts w:ascii="Arial" w:hAnsi="Arial" w:hint="default"/>
        <w:caps w:val="0"/>
        <w:smallCaps w:val="0"/>
        <w:strike w:val="0"/>
        <w:dstrike w:val="0"/>
        <w:color w:val="auto"/>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6">
    <w:nsid w:val="217A764B"/>
    <w:multiLevelType w:val="hybridMultilevel"/>
    <w:tmpl w:val="B950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B0DE2"/>
    <w:multiLevelType w:val="multilevel"/>
    <w:tmpl w:val="B58C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D1272"/>
    <w:multiLevelType w:val="hybridMultilevel"/>
    <w:tmpl w:val="85C6655C"/>
    <w:lvl w:ilvl="0" w:tplc="04190001">
      <w:start w:val="1"/>
      <w:numFmt w:val="bullet"/>
      <w:lvlText w:val=""/>
      <w:lvlJc w:val="left"/>
      <w:pPr>
        <w:ind w:left="1327" w:hanging="360"/>
      </w:pPr>
      <w:rPr>
        <w:rFonts w:ascii="Symbol" w:hAnsi="Symbol" w:hint="default"/>
      </w:rPr>
    </w:lvl>
    <w:lvl w:ilvl="1" w:tplc="04190003" w:tentative="1">
      <w:start w:val="1"/>
      <w:numFmt w:val="bullet"/>
      <w:lvlText w:val="o"/>
      <w:lvlJc w:val="left"/>
      <w:pPr>
        <w:ind w:left="2047" w:hanging="360"/>
      </w:pPr>
      <w:rPr>
        <w:rFonts w:ascii="Courier New" w:hAnsi="Courier New" w:cs="Courier New" w:hint="default"/>
      </w:rPr>
    </w:lvl>
    <w:lvl w:ilvl="2" w:tplc="04190005" w:tentative="1">
      <w:start w:val="1"/>
      <w:numFmt w:val="bullet"/>
      <w:lvlText w:val=""/>
      <w:lvlJc w:val="left"/>
      <w:pPr>
        <w:ind w:left="2767" w:hanging="360"/>
      </w:pPr>
      <w:rPr>
        <w:rFonts w:ascii="Wingdings" w:hAnsi="Wingdings" w:hint="default"/>
      </w:rPr>
    </w:lvl>
    <w:lvl w:ilvl="3" w:tplc="04190001" w:tentative="1">
      <w:start w:val="1"/>
      <w:numFmt w:val="bullet"/>
      <w:lvlText w:val=""/>
      <w:lvlJc w:val="left"/>
      <w:pPr>
        <w:ind w:left="3487" w:hanging="360"/>
      </w:pPr>
      <w:rPr>
        <w:rFonts w:ascii="Symbol" w:hAnsi="Symbol" w:hint="default"/>
      </w:rPr>
    </w:lvl>
    <w:lvl w:ilvl="4" w:tplc="04190003" w:tentative="1">
      <w:start w:val="1"/>
      <w:numFmt w:val="bullet"/>
      <w:lvlText w:val="o"/>
      <w:lvlJc w:val="left"/>
      <w:pPr>
        <w:ind w:left="4207" w:hanging="360"/>
      </w:pPr>
      <w:rPr>
        <w:rFonts w:ascii="Courier New" w:hAnsi="Courier New" w:cs="Courier New" w:hint="default"/>
      </w:rPr>
    </w:lvl>
    <w:lvl w:ilvl="5" w:tplc="04190005" w:tentative="1">
      <w:start w:val="1"/>
      <w:numFmt w:val="bullet"/>
      <w:lvlText w:val=""/>
      <w:lvlJc w:val="left"/>
      <w:pPr>
        <w:ind w:left="4927" w:hanging="360"/>
      </w:pPr>
      <w:rPr>
        <w:rFonts w:ascii="Wingdings" w:hAnsi="Wingdings" w:hint="default"/>
      </w:rPr>
    </w:lvl>
    <w:lvl w:ilvl="6" w:tplc="04190001" w:tentative="1">
      <w:start w:val="1"/>
      <w:numFmt w:val="bullet"/>
      <w:lvlText w:val=""/>
      <w:lvlJc w:val="left"/>
      <w:pPr>
        <w:ind w:left="5647" w:hanging="360"/>
      </w:pPr>
      <w:rPr>
        <w:rFonts w:ascii="Symbol" w:hAnsi="Symbol" w:hint="default"/>
      </w:rPr>
    </w:lvl>
    <w:lvl w:ilvl="7" w:tplc="04190003" w:tentative="1">
      <w:start w:val="1"/>
      <w:numFmt w:val="bullet"/>
      <w:lvlText w:val="o"/>
      <w:lvlJc w:val="left"/>
      <w:pPr>
        <w:ind w:left="6367" w:hanging="360"/>
      </w:pPr>
      <w:rPr>
        <w:rFonts w:ascii="Courier New" w:hAnsi="Courier New" w:cs="Courier New" w:hint="default"/>
      </w:rPr>
    </w:lvl>
    <w:lvl w:ilvl="8" w:tplc="04190005" w:tentative="1">
      <w:start w:val="1"/>
      <w:numFmt w:val="bullet"/>
      <w:lvlText w:val=""/>
      <w:lvlJc w:val="left"/>
      <w:pPr>
        <w:ind w:left="7087" w:hanging="360"/>
      </w:pPr>
      <w:rPr>
        <w:rFonts w:ascii="Wingdings" w:hAnsi="Wingdings" w:hint="default"/>
      </w:rPr>
    </w:lvl>
  </w:abstractNum>
  <w:abstractNum w:abstractNumId="9">
    <w:nsid w:val="34E90886"/>
    <w:multiLevelType w:val="hybridMultilevel"/>
    <w:tmpl w:val="BF1C22B8"/>
    <w:lvl w:ilvl="0" w:tplc="DEF28D1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5B2DA4"/>
    <w:multiLevelType w:val="hybridMultilevel"/>
    <w:tmpl w:val="5FEC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1E6638"/>
    <w:multiLevelType w:val="hybridMultilevel"/>
    <w:tmpl w:val="6EBCA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54733"/>
    <w:multiLevelType w:val="hybridMultilevel"/>
    <w:tmpl w:val="7F429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07EB8"/>
    <w:multiLevelType w:val="multilevel"/>
    <w:tmpl w:val="A7AE4344"/>
    <w:styleLink w:val="List1"/>
    <w:lvl w:ilvl="0">
      <w:start w:val="1"/>
      <w:numFmt w:val="bullet"/>
      <w:lvlText w:val="•"/>
      <w:lvlJc w:val="left"/>
      <w:pPr>
        <w:tabs>
          <w:tab w:val="num" w:pos="884"/>
        </w:tabs>
        <w:ind w:left="884" w:hanging="277"/>
      </w:pPr>
      <w:rPr>
        <w:rFonts w:ascii="Arial" w:hAnsi="Arial" w:hint="default"/>
        <w:caps w:val="0"/>
        <w:smallCaps w:val="0"/>
        <w:strike w:val="0"/>
        <w:dstrike w:val="0"/>
        <w:color w:val="auto"/>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15">
    <w:nsid w:val="3ED35599"/>
    <w:multiLevelType w:val="multilevel"/>
    <w:tmpl w:val="408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843901"/>
    <w:multiLevelType w:val="multilevel"/>
    <w:tmpl w:val="FFFFFFFF"/>
    <w:styleLink w:val="List0"/>
    <w:lvl w:ilvl="0">
      <w:numFmt w:val="bullet"/>
      <w:lvlText w:val="•"/>
      <w:lvlJc w:val="left"/>
      <w:pPr>
        <w:tabs>
          <w:tab w:val="num" w:pos="884"/>
        </w:tabs>
        <w:ind w:left="884" w:hanging="277"/>
      </w:pPr>
      <w:rPr>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17">
    <w:nsid w:val="42265CC1"/>
    <w:multiLevelType w:val="hybridMultilevel"/>
    <w:tmpl w:val="545230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CC3790"/>
    <w:multiLevelType w:val="hybridMultilevel"/>
    <w:tmpl w:val="BE08E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5683E"/>
    <w:multiLevelType w:val="multilevel"/>
    <w:tmpl w:val="BD18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D0490"/>
    <w:multiLevelType w:val="multilevel"/>
    <w:tmpl w:val="8736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C4725D"/>
    <w:multiLevelType w:val="multilevel"/>
    <w:tmpl w:val="42BEC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0201D8"/>
    <w:multiLevelType w:val="hybridMultilevel"/>
    <w:tmpl w:val="C1940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C262FE"/>
    <w:multiLevelType w:val="hybridMultilevel"/>
    <w:tmpl w:val="DA5EC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E5564"/>
    <w:multiLevelType w:val="hybridMultilevel"/>
    <w:tmpl w:val="6D1C6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D964EC"/>
    <w:multiLevelType w:val="hybridMultilevel"/>
    <w:tmpl w:val="5A7842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271C0"/>
    <w:multiLevelType w:val="hybridMultilevel"/>
    <w:tmpl w:val="335E06AE"/>
    <w:lvl w:ilvl="0" w:tplc="803E4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5213F3"/>
    <w:multiLevelType w:val="multilevel"/>
    <w:tmpl w:val="97D8D86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0F7789"/>
    <w:multiLevelType w:val="hybridMultilevel"/>
    <w:tmpl w:val="7758CD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B8C6F6D"/>
    <w:multiLevelType w:val="hybridMultilevel"/>
    <w:tmpl w:val="CD469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D25621"/>
    <w:multiLevelType w:val="hybridMultilevel"/>
    <w:tmpl w:val="E8327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A3112D"/>
    <w:multiLevelType w:val="hybridMultilevel"/>
    <w:tmpl w:val="1D3253F4"/>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hint="default"/>
      </w:rPr>
    </w:lvl>
    <w:lvl w:ilvl="8" w:tplc="04190005">
      <w:start w:val="1"/>
      <w:numFmt w:val="bullet"/>
      <w:lvlText w:val=""/>
      <w:lvlJc w:val="left"/>
      <w:pPr>
        <w:ind w:left="8956" w:hanging="360"/>
      </w:pPr>
      <w:rPr>
        <w:rFonts w:ascii="Wingdings" w:hAnsi="Wingdings" w:hint="default"/>
      </w:rPr>
    </w:lvl>
  </w:abstractNum>
  <w:num w:numId="1">
    <w:abstractNumId w:val="26"/>
  </w:num>
  <w:num w:numId="2">
    <w:abstractNumId w:val="29"/>
  </w:num>
  <w:num w:numId="3">
    <w:abstractNumId w:val="28"/>
  </w:num>
  <w:num w:numId="4">
    <w:abstractNumId w:val="1"/>
  </w:num>
  <w:num w:numId="5">
    <w:abstractNumId w:val="21"/>
  </w:num>
  <w:num w:numId="6">
    <w:abstractNumId w:val="4"/>
  </w:num>
  <w:num w:numId="7">
    <w:abstractNumId w:val="15"/>
  </w:num>
  <w:num w:numId="8">
    <w:abstractNumId w:val="20"/>
  </w:num>
  <w:num w:numId="9">
    <w:abstractNumId w:val="7"/>
  </w:num>
  <w:num w:numId="10">
    <w:abstractNumId w:val="2"/>
  </w:num>
  <w:num w:numId="11">
    <w:abstractNumId w:val="19"/>
  </w:num>
  <w:num w:numId="12">
    <w:abstractNumId w:val="6"/>
  </w:num>
  <w:num w:numId="13">
    <w:abstractNumId w:val="17"/>
  </w:num>
  <w:num w:numId="14">
    <w:abstractNumId w:val="25"/>
  </w:num>
  <w:num w:numId="15">
    <w:abstractNumId w:val="3"/>
  </w:num>
  <w:num w:numId="16">
    <w:abstractNumId w:val="10"/>
  </w:num>
  <w:num w:numId="17">
    <w:abstractNumId w:val="24"/>
  </w:num>
  <w:num w:numId="18">
    <w:abstractNumId w:val="22"/>
  </w:num>
  <w:num w:numId="19">
    <w:abstractNumId w:val="23"/>
  </w:num>
  <w:num w:numId="20">
    <w:abstractNumId w:val="30"/>
  </w:num>
  <w:num w:numId="21">
    <w:abstractNumId w:val="13"/>
  </w:num>
  <w:num w:numId="22">
    <w:abstractNumId w:val="0"/>
  </w:num>
  <w:num w:numId="23">
    <w:abstractNumId w:val="11"/>
  </w:num>
  <w:num w:numId="24">
    <w:abstractNumId w:val="9"/>
  </w:num>
  <w:num w:numId="25">
    <w:abstractNumId w:val="16"/>
  </w:num>
  <w:num w:numId="26">
    <w:abstractNumId w:val="14"/>
  </w:num>
  <w:num w:numId="27">
    <w:abstractNumId w:val="31"/>
  </w:num>
  <w:num w:numId="28">
    <w:abstractNumId w:val="18"/>
  </w:num>
  <w:num w:numId="29">
    <w:abstractNumId w:val="12"/>
  </w:num>
  <w:num w:numId="30">
    <w:abstractNumId w:val="8"/>
  </w:num>
  <w:num w:numId="31">
    <w:abstractNumId w:val="5"/>
  </w:num>
  <w:num w:numId="32">
    <w:abstractNumId w:val="32"/>
  </w:num>
  <w:num w:numId="33">
    <w:abstractNumId w:val="2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 Stefanov">
    <w15:presenceInfo w15:providerId="Windows Live" w15:userId="3386acfb284ad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031B"/>
    <w:rsid w:val="00001186"/>
    <w:rsid w:val="0000764E"/>
    <w:rsid w:val="00010030"/>
    <w:rsid w:val="000100E0"/>
    <w:rsid w:val="0001064E"/>
    <w:rsid w:val="00013071"/>
    <w:rsid w:val="00014958"/>
    <w:rsid w:val="00016B4D"/>
    <w:rsid w:val="00017C58"/>
    <w:rsid w:val="000205C0"/>
    <w:rsid w:val="00021AF8"/>
    <w:rsid w:val="00022318"/>
    <w:rsid w:val="000235D7"/>
    <w:rsid w:val="000262EE"/>
    <w:rsid w:val="00030831"/>
    <w:rsid w:val="0003238F"/>
    <w:rsid w:val="0003488A"/>
    <w:rsid w:val="00035012"/>
    <w:rsid w:val="00035E09"/>
    <w:rsid w:val="00040975"/>
    <w:rsid w:val="00040DBB"/>
    <w:rsid w:val="00042303"/>
    <w:rsid w:val="000467A0"/>
    <w:rsid w:val="00051A25"/>
    <w:rsid w:val="00052A58"/>
    <w:rsid w:val="000544F9"/>
    <w:rsid w:val="000550B7"/>
    <w:rsid w:val="00055B13"/>
    <w:rsid w:val="00060710"/>
    <w:rsid w:val="00066558"/>
    <w:rsid w:val="0006730A"/>
    <w:rsid w:val="0007049C"/>
    <w:rsid w:val="00070810"/>
    <w:rsid w:val="000715C7"/>
    <w:rsid w:val="00071876"/>
    <w:rsid w:val="00072637"/>
    <w:rsid w:val="0007320B"/>
    <w:rsid w:val="00074585"/>
    <w:rsid w:val="0007607C"/>
    <w:rsid w:val="0008011B"/>
    <w:rsid w:val="00080234"/>
    <w:rsid w:val="00081B6C"/>
    <w:rsid w:val="000824B3"/>
    <w:rsid w:val="0008318C"/>
    <w:rsid w:val="0008424C"/>
    <w:rsid w:val="000842FC"/>
    <w:rsid w:val="000858FD"/>
    <w:rsid w:val="00090622"/>
    <w:rsid w:val="000920C0"/>
    <w:rsid w:val="000923ED"/>
    <w:rsid w:val="00093D40"/>
    <w:rsid w:val="00094FE5"/>
    <w:rsid w:val="00096B21"/>
    <w:rsid w:val="000A1F03"/>
    <w:rsid w:val="000A211A"/>
    <w:rsid w:val="000A222F"/>
    <w:rsid w:val="000A27F0"/>
    <w:rsid w:val="000A300F"/>
    <w:rsid w:val="000A43C0"/>
    <w:rsid w:val="000A6BB5"/>
    <w:rsid w:val="000A76D3"/>
    <w:rsid w:val="000A7B26"/>
    <w:rsid w:val="000B1BCA"/>
    <w:rsid w:val="000B2B4C"/>
    <w:rsid w:val="000B46B6"/>
    <w:rsid w:val="000B4AA5"/>
    <w:rsid w:val="000C10CD"/>
    <w:rsid w:val="000C22B5"/>
    <w:rsid w:val="000C3386"/>
    <w:rsid w:val="000D08B4"/>
    <w:rsid w:val="000D138E"/>
    <w:rsid w:val="000D1E49"/>
    <w:rsid w:val="000D3523"/>
    <w:rsid w:val="000D6005"/>
    <w:rsid w:val="000D6E1D"/>
    <w:rsid w:val="000E71AE"/>
    <w:rsid w:val="000F0C63"/>
    <w:rsid w:val="000F2CEF"/>
    <w:rsid w:val="000F4F7B"/>
    <w:rsid w:val="000F7CB1"/>
    <w:rsid w:val="000F7D95"/>
    <w:rsid w:val="00100F88"/>
    <w:rsid w:val="001021F4"/>
    <w:rsid w:val="00102262"/>
    <w:rsid w:val="00107E0C"/>
    <w:rsid w:val="00112440"/>
    <w:rsid w:val="001124B2"/>
    <w:rsid w:val="00112DEE"/>
    <w:rsid w:val="00113A92"/>
    <w:rsid w:val="00115AD6"/>
    <w:rsid w:val="00115BFD"/>
    <w:rsid w:val="00116F9A"/>
    <w:rsid w:val="001177F8"/>
    <w:rsid w:val="00120CAF"/>
    <w:rsid w:val="00124BC5"/>
    <w:rsid w:val="00124F17"/>
    <w:rsid w:val="001256C6"/>
    <w:rsid w:val="00125F33"/>
    <w:rsid w:val="00127FBB"/>
    <w:rsid w:val="00132200"/>
    <w:rsid w:val="00132D08"/>
    <w:rsid w:val="00133EC6"/>
    <w:rsid w:val="00133FE3"/>
    <w:rsid w:val="001369B5"/>
    <w:rsid w:val="00137397"/>
    <w:rsid w:val="00137741"/>
    <w:rsid w:val="00140542"/>
    <w:rsid w:val="00140F45"/>
    <w:rsid w:val="00141C3D"/>
    <w:rsid w:val="00143894"/>
    <w:rsid w:val="00146FA3"/>
    <w:rsid w:val="00151E94"/>
    <w:rsid w:val="00153E0C"/>
    <w:rsid w:val="00154B02"/>
    <w:rsid w:val="00156439"/>
    <w:rsid w:val="00156698"/>
    <w:rsid w:val="00156F84"/>
    <w:rsid w:val="0016180E"/>
    <w:rsid w:val="0016265B"/>
    <w:rsid w:val="00167867"/>
    <w:rsid w:val="00167CC6"/>
    <w:rsid w:val="00167E63"/>
    <w:rsid w:val="0017088C"/>
    <w:rsid w:val="00170E4A"/>
    <w:rsid w:val="001737D2"/>
    <w:rsid w:val="001803A6"/>
    <w:rsid w:val="001811D7"/>
    <w:rsid w:val="00183A65"/>
    <w:rsid w:val="00183B78"/>
    <w:rsid w:val="00187BA3"/>
    <w:rsid w:val="00190B0F"/>
    <w:rsid w:val="00191451"/>
    <w:rsid w:val="00191A9D"/>
    <w:rsid w:val="0019203F"/>
    <w:rsid w:val="001927DB"/>
    <w:rsid w:val="00192EA8"/>
    <w:rsid w:val="0019760D"/>
    <w:rsid w:val="001A299F"/>
    <w:rsid w:val="001A45F4"/>
    <w:rsid w:val="001A767F"/>
    <w:rsid w:val="001B094A"/>
    <w:rsid w:val="001B7F26"/>
    <w:rsid w:val="001C27B9"/>
    <w:rsid w:val="001C4166"/>
    <w:rsid w:val="001C5E9E"/>
    <w:rsid w:val="001C6BDC"/>
    <w:rsid w:val="001C6C40"/>
    <w:rsid w:val="001C7343"/>
    <w:rsid w:val="001D053C"/>
    <w:rsid w:val="001D35F2"/>
    <w:rsid w:val="001E014D"/>
    <w:rsid w:val="001F0068"/>
    <w:rsid w:val="001F040F"/>
    <w:rsid w:val="001F05D5"/>
    <w:rsid w:val="001F0760"/>
    <w:rsid w:val="001F3AF7"/>
    <w:rsid w:val="001F3C26"/>
    <w:rsid w:val="001F4B58"/>
    <w:rsid w:val="001F5060"/>
    <w:rsid w:val="001F797E"/>
    <w:rsid w:val="001F7D42"/>
    <w:rsid w:val="002012F7"/>
    <w:rsid w:val="0020238F"/>
    <w:rsid w:val="0020511E"/>
    <w:rsid w:val="002134CA"/>
    <w:rsid w:val="00213CC9"/>
    <w:rsid w:val="00217028"/>
    <w:rsid w:val="00221116"/>
    <w:rsid w:val="0022195E"/>
    <w:rsid w:val="00222DA6"/>
    <w:rsid w:val="00226A8D"/>
    <w:rsid w:val="002312FE"/>
    <w:rsid w:val="00231B0A"/>
    <w:rsid w:val="00232370"/>
    <w:rsid w:val="00232B47"/>
    <w:rsid w:val="00232C51"/>
    <w:rsid w:val="002376E7"/>
    <w:rsid w:val="00242000"/>
    <w:rsid w:val="00244AA5"/>
    <w:rsid w:val="00244C6F"/>
    <w:rsid w:val="00245EC8"/>
    <w:rsid w:val="00246417"/>
    <w:rsid w:val="00246DD6"/>
    <w:rsid w:val="002524F5"/>
    <w:rsid w:val="00252A2B"/>
    <w:rsid w:val="002532AD"/>
    <w:rsid w:val="00256D44"/>
    <w:rsid w:val="00261DF8"/>
    <w:rsid w:val="002637D5"/>
    <w:rsid w:val="00263AAA"/>
    <w:rsid w:val="002714B5"/>
    <w:rsid w:val="00271D2F"/>
    <w:rsid w:val="002725BF"/>
    <w:rsid w:val="00274030"/>
    <w:rsid w:val="0027697E"/>
    <w:rsid w:val="00277A1A"/>
    <w:rsid w:val="00285059"/>
    <w:rsid w:val="0028593A"/>
    <w:rsid w:val="00286B93"/>
    <w:rsid w:val="00290AC2"/>
    <w:rsid w:val="00291E0F"/>
    <w:rsid w:val="00292805"/>
    <w:rsid w:val="00292BDA"/>
    <w:rsid w:val="00293418"/>
    <w:rsid w:val="0029700E"/>
    <w:rsid w:val="002A0B94"/>
    <w:rsid w:val="002A0C02"/>
    <w:rsid w:val="002A0E92"/>
    <w:rsid w:val="002A350A"/>
    <w:rsid w:val="002A4693"/>
    <w:rsid w:val="002A4CAC"/>
    <w:rsid w:val="002A53A9"/>
    <w:rsid w:val="002A6838"/>
    <w:rsid w:val="002A7978"/>
    <w:rsid w:val="002B1485"/>
    <w:rsid w:val="002B43ED"/>
    <w:rsid w:val="002B54F5"/>
    <w:rsid w:val="002C2930"/>
    <w:rsid w:val="002C501D"/>
    <w:rsid w:val="002C537F"/>
    <w:rsid w:val="002C6B69"/>
    <w:rsid w:val="002D0956"/>
    <w:rsid w:val="002D0F2D"/>
    <w:rsid w:val="002D6AA7"/>
    <w:rsid w:val="002D7611"/>
    <w:rsid w:val="002E35E2"/>
    <w:rsid w:val="002E3A7F"/>
    <w:rsid w:val="002E648D"/>
    <w:rsid w:val="002F0F5B"/>
    <w:rsid w:val="002F5BBA"/>
    <w:rsid w:val="002F6012"/>
    <w:rsid w:val="002F62DF"/>
    <w:rsid w:val="002F7719"/>
    <w:rsid w:val="00307832"/>
    <w:rsid w:val="00311117"/>
    <w:rsid w:val="003129B4"/>
    <w:rsid w:val="003142BA"/>
    <w:rsid w:val="0031456A"/>
    <w:rsid w:val="0031567C"/>
    <w:rsid w:val="00317E0C"/>
    <w:rsid w:val="003222C4"/>
    <w:rsid w:val="003233B9"/>
    <w:rsid w:val="00323427"/>
    <w:rsid w:val="00323B7D"/>
    <w:rsid w:val="003269FD"/>
    <w:rsid w:val="003279D8"/>
    <w:rsid w:val="003321F6"/>
    <w:rsid w:val="0033758A"/>
    <w:rsid w:val="00337C50"/>
    <w:rsid w:val="0034040A"/>
    <w:rsid w:val="003410EA"/>
    <w:rsid w:val="0034633B"/>
    <w:rsid w:val="0034636E"/>
    <w:rsid w:val="00346771"/>
    <w:rsid w:val="00347568"/>
    <w:rsid w:val="00350CE4"/>
    <w:rsid w:val="00353349"/>
    <w:rsid w:val="00354D8B"/>
    <w:rsid w:val="00355288"/>
    <w:rsid w:val="00355D2B"/>
    <w:rsid w:val="00356FDA"/>
    <w:rsid w:val="0035701A"/>
    <w:rsid w:val="00357406"/>
    <w:rsid w:val="00360DEA"/>
    <w:rsid w:val="00361ABA"/>
    <w:rsid w:val="00362213"/>
    <w:rsid w:val="00363FDC"/>
    <w:rsid w:val="0036727F"/>
    <w:rsid w:val="003714B1"/>
    <w:rsid w:val="003766CA"/>
    <w:rsid w:val="00380C5E"/>
    <w:rsid w:val="00385F5D"/>
    <w:rsid w:val="003861D2"/>
    <w:rsid w:val="00390035"/>
    <w:rsid w:val="00390188"/>
    <w:rsid w:val="0039068F"/>
    <w:rsid w:val="003A2443"/>
    <w:rsid w:val="003A4A55"/>
    <w:rsid w:val="003A5754"/>
    <w:rsid w:val="003A7FC6"/>
    <w:rsid w:val="003B0BA8"/>
    <w:rsid w:val="003B0BB4"/>
    <w:rsid w:val="003B136B"/>
    <w:rsid w:val="003B230F"/>
    <w:rsid w:val="003B241F"/>
    <w:rsid w:val="003C424B"/>
    <w:rsid w:val="003C783E"/>
    <w:rsid w:val="003D0F0F"/>
    <w:rsid w:val="003D1F53"/>
    <w:rsid w:val="003D24C5"/>
    <w:rsid w:val="003D6437"/>
    <w:rsid w:val="003D7725"/>
    <w:rsid w:val="003E38D0"/>
    <w:rsid w:val="003E3D5F"/>
    <w:rsid w:val="003E3EAA"/>
    <w:rsid w:val="003E5F19"/>
    <w:rsid w:val="003E6535"/>
    <w:rsid w:val="003F36D5"/>
    <w:rsid w:val="003F4E10"/>
    <w:rsid w:val="003F5591"/>
    <w:rsid w:val="00410A4E"/>
    <w:rsid w:val="00410F2B"/>
    <w:rsid w:val="00411B0B"/>
    <w:rsid w:val="00414E01"/>
    <w:rsid w:val="004152FB"/>
    <w:rsid w:val="004166FF"/>
    <w:rsid w:val="00417163"/>
    <w:rsid w:val="004215E4"/>
    <w:rsid w:val="004225D8"/>
    <w:rsid w:val="0042278C"/>
    <w:rsid w:val="004235C2"/>
    <w:rsid w:val="00427869"/>
    <w:rsid w:val="00431D9C"/>
    <w:rsid w:val="00434E06"/>
    <w:rsid w:val="00435D7B"/>
    <w:rsid w:val="00437E11"/>
    <w:rsid w:val="0044087F"/>
    <w:rsid w:val="004435F0"/>
    <w:rsid w:val="00445026"/>
    <w:rsid w:val="0045206A"/>
    <w:rsid w:val="00452395"/>
    <w:rsid w:val="00452554"/>
    <w:rsid w:val="00453727"/>
    <w:rsid w:val="00454FDB"/>
    <w:rsid w:val="00457E6A"/>
    <w:rsid w:val="0046037C"/>
    <w:rsid w:val="004644B2"/>
    <w:rsid w:val="00467D0E"/>
    <w:rsid w:val="0047224D"/>
    <w:rsid w:val="00473782"/>
    <w:rsid w:val="00476113"/>
    <w:rsid w:val="00476F71"/>
    <w:rsid w:val="0047732E"/>
    <w:rsid w:val="004802C7"/>
    <w:rsid w:val="0048122E"/>
    <w:rsid w:val="004868BB"/>
    <w:rsid w:val="00490D45"/>
    <w:rsid w:val="00491475"/>
    <w:rsid w:val="0049185C"/>
    <w:rsid w:val="00491EA6"/>
    <w:rsid w:val="00497423"/>
    <w:rsid w:val="00497C6B"/>
    <w:rsid w:val="004A17AC"/>
    <w:rsid w:val="004A64C3"/>
    <w:rsid w:val="004A730B"/>
    <w:rsid w:val="004A736F"/>
    <w:rsid w:val="004B23D8"/>
    <w:rsid w:val="004B2E6E"/>
    <w:rsid w:val="004B5F39"/>
    <w:rsid w:val="004C169C"/>
    <w:rsid w:val="004C2E28"/>
    <w:rsid w:val="004C3DFD"/>
    <w:rsid w:val="004C4498"/>
    <w:rsid w:val="004C6DE4"/>
    <w:rsid w:val="004C7AA3"/>
    <w:rsid w:val="004D0202"/>
    <w:rsid w:val="004D1EC3"/>
    <w:rsid w:val="004D278C"/>
    <w:rsid w:val="004D331D"/>
    <w:rsid w:val="004D49A2"/>
    <w:rsid w:val="004E1920"/>
    <w:rsid w:val="004E3E97"/>
    <w:rsid w:val="004E6CA6"/>
    <w:rsid w:val="004F0672"/>
    <w:rsid w:val="004F1C39"/>
    <w:rsid w:val="004F69B1"/>
    <w:rsid w:val="00505B4B"/>
    <w:rsid w:val="00507C56"/>
    <w:rsid w:val="00507D2A"/>
    <w:rsid w:val="00511B26"/>
    <w:rsid w:val="00514026"/>
    <w:rsid w:val="00514BF6"/>
    <w:rsid w:val="005202A6"/>
    <w:rsid w:val="005227A3"/>
    <w:rsid w:val="005231D8"/>
    <w:rsid w:val="00527037"/>
    <w:rsid w:val="0053456F"/>
    <w:rsid w:val="00535AFB"/>
    <w:rsid w:val="00536B18"/>
    <w:rsid w:val="00544281"/>
    <w:rsid w:val="00545035"/>
    <w:rsid w:val="00547A76"/>
    <w:rsid w:val="00550AE3"/>
    <w:rsid w:val="005513FB"/>
    <w:rsid w:val="005518B4"/>
    <w:rsid w:val="00555DD0"/>
    <w:rsid w:val="00556B09"/>
    <w:rsid w:val="00556FDC"/>
    <w:rsid w:val="00561DD7"/>
    <w:rsid w:val="00561ED5"/>
    <w:rsid w:val="00571FBB"/>
    <w:rsid w:val="005736DC"/>
    <w:rsid w:val="00580BFF"/>
    <w:rsid w:val="005818CC"/>
    <w:rsid w:val="005847D5"/>
    <w:rsid w:val="00586DC0"/>
    <w:rsid w:val="00590397"/>
    <w:rsid w:val="0059478D"/>
    <w:rsid w:val="00594A5F"/>
    <w:rsid w:val="00594AC3"/>
    <w:rsid w:val="00597D96"/>
    <w:rsid w:val="005A15DA"/>
    <w:rsid w:val="005A2D29"/>
    <w:rsid w:val="005A6F42"/>
    <w:rsid w:val="005B0C00"/>
    <w:rsid w:val="005B5FD9"/>
    <w:rsid w:val="005B7F15"/>
    <w:rsid w:val="005C0081"/>
    <w:rsid w:val="005C0787"/>
    <w:rsid w:val="005C1098"/>
    <w:rsid w:val="005C58B3"/>
    <w:rsid w:val="005C7807"/>
    <w:rsid w:val="005E2BBF"/>
    <w:rsid w:val="005E4A00"/>
    <w:rsid w:val="005F011F"/>
    <w:rsid w:val="005F2422"/>
    <w:rsid w:val="005F429A"/>
    <w:rsid w:val="005F43B9"/>
    <w:rsid w:val="005F668D"/>
    <w:rsid w:val="005F6761"/>
    <w:rsid w:val="0060115D"/>
    <w:rsid w:val="0060125C"/>
    <w:rsid w:val="00601577"/>
    <w:rsid w:val="0060461A"/>
    <w:rsid w:val="0060578E"/>
    <w:rsid w:val="00605D15"/>
    <w:rsid w:val="00607859"/>
    <w:rsid w:val="0061691F"/>
    <w:rsid w:val="006234D1"/>
    <w:rsid w:val="00626112"/>
    <w:rsid w:val="0063201B"/>
    <w:rsid w:val="00634FAD"/>
    <w:rsid w:val="0063698E"/>
    <w:rsid w:val="00637E79"/>
    <w:rsid w:val="00653F82"/>
    <w:rsid w:val="00660436"/>
    <w:rsid w:val="00660E69"/>
    <w:rsid w:val="0066146B"/>
    <w:rsid w:val="00662452"/>
    <w:rsid w:val="0066250E"/>
    <w:rsid w:val="00664145"/>
    <w:rsid w:val="0066420C"/>
    <w:rsid w:val="00667F6A"/>
    <w:rsid w:val="00670549"/>
    <w:rsid w:val="00674E0F"/>
    <w:rsid w:val="00693EC2"/>
    <w:rsid w:val="0069779F"/>
    <w:rsid w:val="006A1A39"/>
    <w:rsid w:val="006A1F47"/>
    <w:rsid w:val="006A3E15"/>
    <w:rsid w:val="006A447D"/>
    <w:rsid w:val="006A593A"/>
    <w:rsid w:val="006A69CB"/>
    <w:rsid w:val="006B15B8"/>
    <w:rsid w:val="006B284A"/>
    <w:rsid w:val="006B5C6A"/>
    <w:rsid w:val="006B67C5"/>
    <w:rsid w:val="006C2232"/>
    <w:rsid w:val="006C26EF"/>
    <w:rsid w:val="006C51DC"/>
    <w:rsid w:val="006C63D5"/>
    <w:rsid w:val="006C7698"/>
    <w:rsid w:val="006C76B3"/>
    <w:rsid w:val="006D3415"/>
    <w:rsid w:val="006D473B"/>
    <w:rsid w:val="006D517C"/>
    <w:rsid w:val="006D5DAC"/>
    <w:rsid w:val="006D6A53"/>
    <w:rsid w:val="006D7751"/>
    <w:rsid w:val="006E1855"/>
    <w:rsid w:val="006E1D33"/>
    <w:rsid w:val="006E3351"/>
    <w:rsid w:val="006E64CE"/>
    <w:rsid w:val="006F2026"/>
    <w:rsid w:val="006F3826"/>
    <w:rsid w:val="006F475A"/>
    <w:rsid w:val="006F6584"/>
    <w:rsid w:val="00700127"/>
    <w:rsid w:val="00700AE4"/>
    <w:rsid w:val="0070171E"/>
    <w:rsid w:val="00701E01"/>
    <w:rsid w:val="00702B55"/>
    <w:rsid w:val="00703065"/>
    <w:rsid w:val="007033E5"/>
    <w:rsid w:val="00704461"/>
    <w:rsid w:val="007058D0"/>
    <w:rsid w:val="00706B16"/>
    <w:rsid w:val="00707422"/>
    <w:rsid w:val="00713B20"/>
    <w:rsid w:val="007155ED"/>
    <w:rsid w:val="0071664D"/>
    <w:rsid w:val="00716C22"/>
    <w:rsid w:val="00717335"/>
    <w:rsid w:val="00721C44"/>
    <w:rsid w:val="00722801"/>
    <w:rsid w:val="00723201"/>
    <w:rsid w:val="007263F1"/>
    <w:rsid w:val="00732156"/>
    <w:rsid w:val="007342CB"/>
    <w:rsid w:val="00740D9C"/>
    <w:rsid w:val="00741B16"/>
    <w:rsid w:val="00744B2F"/>
    <w:rsid w:val="00746F8B"/>
    <w:rsid w:val="0075071A"/>
    <w:rsid w:val="00754764"/>
    <w:rsid w:val="00756192"/>
    <w:rsid w:val="00757179"/>
    <w:rsid w:val="007628B9"/>
    <w:rsid w:val="00764430"/>
    <w:rsid w:val="007670B0"/>
    <w:rsid w:val="00770A6C"/>
    <w:rsid w:val="00771EBC"/>
    <w:rsid w:val="0077273B"/>
    <w:rsid w:val="0077338C"/>
    <w:rsid w:val="007745A5"/>
    <w:rsid w:val="00780587"/>
    <w:rsid w:val="0078072A"/>
    <w:rsid w:val="0078121E"/>
    <w:rsid w:val="00781673"/>
    <w:rsid w:val="00781F7F"/>
    <w:rsid w:val="007825EC"/>
    <w:rsid w:val="00782CC7"/>
    <w:rsid w:val="00783A4B"/>
    <w:rsid w:val="00784F25"/>
    <w:rsid w:val="00785453"/>
    <w:rsid w:val="00787880"/>
    <w:rsid w:val="00790C78"/>
    <w:rsid w:val="007918A3"/>
    <w:rsid w:val="007957EB"/>
    <w:rsid w:val="00795B6C"/>
    <w:rsid w:val="00796346"/>
    <w:rsid w:val="007A16E3"/>
    <w:rsid w:val="007A4540"/>
    <w:rsid w:val="007A4B8C"/>
    <w:rsid w:val="007A4F19"/>
    <w:rsid w:val="007A5551"/>
    <w:rsid w:val="007A6F19"/>
    <w:rsid w:val="007B54E1"/>
    <w:rsid w:val="007B5DB2"/>
    <w:rsid w:val="007B6128"/>
    <w:rsid w:val="007B62CD"/>
    <w:rsid w:val="007B65C9"/>
    <w:rsid w:val="007B6C72"/>
    <w:rsid w:val="007C0669"/>
    <w:rsid w:val="007C4F17"/>
    <w:rsid w:val="007C7C0F"/>
    <w:rsid w:val="007C7C2E"/>
    <w:rsid w:val="007D0D86"/>
    <w:rsid w:val="007D2FD0"/>
    <w:rsid w:val="007E019E"/>
    <w:rsid w:val="007E0DC0"/>
    <w:rsid w:val="007E347C"/>
    <w:rsid w:val="007E4796"/>
    <w:rsid w:val="007E4F0F"/>
    <w:rsid w:val="007E6F59"/>
    <w:rsid w:val="007E7D28"/>
    <w:rsid w:val="007F3A69"/>
    <w:rsid w:val="007F51FB"/>
    <w:rsid w:val="007F6BBD"/>
    <w:rsid w:val="00800757"/>
    <w:rsid w:val="008041EB"/>
    <w:rsid w:val="00817FAA"/>
    <w:rsid w:val="00823010"/>
    <w:rsid w:val="00823D7F"/>
    <w:rsid w:val="00826266"/>
    <w:rsid w:val="008271C4"/>
    <w:rsid w:val="00831A8B"/>
    <w:rsid w:val="00834613"/>
    <w:rsid w:val="0083529D"/>
    <w:rsid w:val="00836F6D"/>
    <w:rsid w:val="008400FD"/>
    <w:rsid w:val="008410EE"/>
    <w:rsid w:val="00845F53"/>
    <w:rsid w:val="00847410"/>
    <w:rsid w:val="00850ACF"/>
    <w:rsid w:val="00855A7C"/>
    <w:rsid w:val="00861E32"/>
    <w:rsid w:val="00862949"/>
    <w:rsid w:val="008650F3"/>
    <w:rsid w:val="00865C0E"/>
    <w:rsid w:val="00867046"/>
    <w:rsid w:val="00876817"/>
    <w:rsid w:val="00880203"/>
    <w:rsid w:val="00884672"/>
    <w:rsid w:val="008A1233"/>
    <w:rsid w:val="008A12A3"/>
    <w:rsid w:val="008A2A86"/>
    <w:rsid w:val="008A51DF"/>
    <w:rsid w:val="008A6573"/>
    <w:rsid w:val="008A67C5"/>
    <w:rsid w:val="008B02A4"/>
    <w:rsid w:val="008B09F9"/>
    <w:rsid w:val="008B0FD3"/>
    <w:rsid w:val="008B101C"/>
    <w:rsid w:val="008B1BE4"/>
    <w:rsid w:val="008B1E76"/>
    <w:rsid w:val="008B2D23"/>
    <w:rsid w:val="008B4ECD"/>
    <w:rsid w:val="008C07BA"/>
    <w:rsid w:val="008C298A"/>
    <w:rsid w:val="008C2E16"/>
    <w:rsid w:val="008C3ADD"/>
    <w:rsid w:val="008C4CCC"/>
    <w:rsid w:val="008C6479"/>
    <w:rsid w:val="008C76DD"/>
    <w:rsid w:val="008D1380"/>
    <w:rsid w:val="008D2A8C"/>
    <w:rsid w:val="008D344D"/>
    <w:rsid w:val="008D5594"/>
    <w:rsid w:val="008D5797"/>
    <w:rsid w:val="008D5DAE"/>
    <w:rsid w:val="008D6A8E"/>
    <w:rsid w:val="008D6F8C"/>
    <w:rsid w:val="008E0321"/>
    <w:rsid w:val="008E0E75"/>
    <w:rsid w:val="008E2058"/>
    <w:rsid w:val="008E4685"/>
    <w:rsid w:val="008E7379"/>
    <w:rsid w:val="008F1006"/>
    <w:rsid w:val="008F420C"/>
    <w:rsid w:val="00900307"/>
    <w:rsid w:val="0090711C"/>
    <w:rsid w:val="00910831"/>
    <w:rsid w:val="00910C43"/>
    <w:rsid w:val="00911153"/>
    <w:rsid w:val="009114B3"/>
    <w:rsid w:val="0091242E"/>
    <w:rsid w:val="009135E9"/>
    <w:rsid w:val="00923D1F"/>
    <w:rsid w:val="009244F4"/>
    <w:rsid w:val="00925567"/>
    <w:rsid w:val="0092560D"/>
    <w:rsid w:val="0092772E"/>
    <w:rsid w:val="00927C32"/>
    <w:rsid w:val="00927FC1"/>
    <w:rsid w:val="009312D9"/>
    <w:rsid w:val="0093435B"/>
    <w:rsid w:val="00937CA6"/>
    <w:rsid w:val="00940B23"/>
    <w:rsid w:val="00941F43"/>
    <w:rsid w:val="009427E2"/>
    <w:rsid w:val="00944639"/>
    <w:rsid w:val="00946F33"/>
    <w:rsid w:val="009503CD"/>
    <w:rsid w:val="009506C7"/>
    <w:rsid w:val="00954648"/>
    <w:rsid w:val="00956A73"/>
    <w:rsid w:val="00956E23"/>
    <w:rsid w:val="0096003F"/>
    <w:rsid w:val="00963364"/>
    <w:rsid w:val="00963F77"/>
    <w:rsid w:val="00964B35"/>
    <w:rsid w:val="00965A4F"/>
    <w:rsid w:val="009666D9"/>
    <w:rsid w:val="009671A9"/>
    <w:rsid w:val="00976A24"/>
    <w:rsid w:val="00981578"/>
    <w:rsid w:val="0098387D"/>
    <w:rsid w:val="00986CC0"/>
    <w:rsid w:val="00987B77"/>
    <w:rsid w:val="0099042B"/>
    <w:rsid w:val="00991441"/>
    <w:rsid w:val="00991E46"/>
    <w:rsid w:val="00993A8F"/>
    <w:rsid w:val="00995E62"/>
    <w:rsid w:val="009A23B3"/>
    <w:rsid w:val="009A599C"/>
    <w:rsid w:val="009B08E2"/>
    <w:rsid w:val="009B4861"/>
    <w:rsid w:val="009B7651"/>
    <w:rsid w:val="009B7C13"/>
    <w:rsid w:val="009C0C12"/>
    <w:rsid w:val="009C28EC"/>
    <w:rsid w:val="009C5663"/>
    <w:rsid w:val="009C6B5A"/>
    <w:rsid w:val="009D0271"/>
    <w:rsid w:val="009D0523"/>
    <w:rsid w:val="009D1D0F"/>
    <w:rsid w:val="009D39CF"/>
    <w:rsid w:val="009D4FA4"/>
    <w:rsid w:val="009D6A90"/>
    <w:rsid w:val="009D726A"/>
    <w:rsid w:val="009D7BF0"/>
    <w:rsid w:val="009E3945"/>
    <w:rsid w:val="009E685D"/>
    <w:rsid w:val="009E68B9"/>
    <w:rsid w:val="009E6F11"/>
    <w:rsid w:val="009E784A"/>
    <w:rsid w:val="009F2362"/>
    <w:rsid w:val="009F34C8"/>
    <w:rsid w:val="00A0268E"/>
    <w:rsid w:val="00A07A16"/>
    <w:rsid w:val="00A12B69"/>
    <w:rsid w:val="00A12DB9"/>
    <w:rsid w:val="00A16A64"/>
    <w:rsid w:val="00A231CA"/>
    <w:rsid w:val="00A23393"/>
    <w:rsid w:val="00A2356C"/>
    <w:rsid w:val="00A25C45"/>
    <w:rsid w:val="00A325C4"/>
    <w:rsid w:val="00A33075"/>
    <w:rsid w:val="00A355C4"/>
    <w:rsid w:val="00A42350"/>
    <w:rsid w:val="00A44418"/>
    <w:rsid w:val="00A466FB"/>
    <w:rsid w:val="00A46952"/>
    <w:rsid w:val="00A46F7D"/>
    <w:rsid w:val="00A50020"/>
    <w:rsid w:val="00A50254"/>
    <w:rsid w:val="00A50AF8"/>
    <w:rsid w:val="00A50D99"/>
    <w:rsid w:val="00A54614"/>
    <w:rsid w:val="00A56486"/>
    <w:rsid w:val="00A63335"/>
    <w:rsid w:val="00A63613"/>
    <w:rsid w:val="00A66DC9"/>
    <w:rsid w:val="00A67997"/>
    <w:rsid w:val="00A72597"/>
    <w:rsid w:val="00A76DEE"/>
    <w:rsid w:val="00A8261B"/>
    <w:rsid w:val="00A85BFC"/>
    <w:rsid w:val="00A87983"/>
    <w:rsid w:val="00A90091"/>
    <w:rsid w:val="00A9202D"/>
    <w:rsid w:val="00A92C96"/>
    <w:rsid w:val="00A93488"/>
    <w:rsid w:val="00A9555B"/>
    <w:rsid w:val="00A956B6"/>
    <w:rsid w:val="00A96987"/>
    <w:rsid w:val="00AA434E"/>
    <w:rsid w:val="00AB0420"/>
    <w:rsid w:val="00AB1353"/>
    <w:rsid w:val="00AB2820"/>
    <w:rsid w:val="00AC562A"/>
    <w:rsid w:val="00AC69B6"/>
    <w:rsid w:val="00AC6DC0"/>
    <w:rsid w:val="00AD210C"/>
    <w:rsid w:val="00AD5A48"/>
    <w:rsid w:val="00AE034B"/>
    <w:rsid w:val="00AE0C53"/>
    <w:rsid w:val="00AE3D68"/>
    <w:rsid w:val="00AE4D62"/>
    <w:rsid w:val="00AE526D"/>
    <w:rsid w:val="00AF165A"/>
    <w:rsid w:val="00AF24F3"/>
    <w:rsid w:val="00AF31EA"/>
    <w:rsid w:val="00AF4060"/>
    <w:rsid w:val="00AF4140"/>
    <w:rsid w:val="00B00DAC"/>
    <w:rsid w:val="00B11439"/>
    <w:rsid w:val="00B143E4"/>
    <w:rsid w:val="00B14DFD"/>
    <w:rsid w:val="00B242FC"/>
    <w:rsid w:val="00B25B54"/>
    <w:rsid w:val="00B27E2B"/>
    <w:rsid w:val="00B32C04"/>
    <w:rsid w:val="00B33DB8"/>
    <w:rsid w:val="00B348C1"/>
    <w:rsid w:val="00B37FF4"/>
    <w:rsid w:val="00B43A87"/>
    <w:rsid w:val="00B46B99"/>
    <w:rsid w:val="00B5093B"/>
    <w:rsid w:val="00B5196B"/>
    <w:rsid w:val="00B51D94"/>
    <w:rsid w:val="00B52A5B"/>
    <w:rsid w:val="00B52EAB"/>
    <w:rsid w:val="00B5310F"/>
    <w:rsid w:val="00B5465A"/>
    <w:rsid w:val="00B554F5"/>
    <w:rsid w:val="00B65964"/>
    <w:rsid w:val="00B672C6"/>
    <w:rsid w:val="00B677A0"/>
    <w:rsid w:val="00B7260F"/>
    <w:rsid w:val="00B74C64"/>
    <w:rsid w:val="00B75A9C"/>
    <w:rsid w:val="00B80348"/>
    <w:rsid w:val="00B81B54"/>
    <w:rsid w:val="00B82377"/>
    <w:rsid w:val="00B83064"/>
    <w:rsid w:val="00B83D27"/>
    <w:rsid w:val="00B84956"/>
    <w:rsid w:val="00B8507B"/>
    <w:rsid w:val="00B87365"/>
    <w:rsid w:val="00B94E9E"/>
    <w:rsid w:val="00BA0109"/>
    <w:rsid w:val="00BA0B11"/>
    <w:rsid w:val="00BA1387"/>
    <w:rsid w:val="00BA3A76"/>
    <w:rsid w:val="00BA401D"/>
    <w:rsid w:val="00BA40C7"/>
    <w:rsid w:val="00BA5D62"/>
    <w:rsid w:val="00BA719C"/>
    <w:rsid w:val="00BA7C90"/>
    <w:rsid w:val="00BA7F03"/>
    <w:rsid w:val="00BB1EB1"/>
    <w:rsid w:val="00BB26EA"/>
    <w:rsid w:val="00BB645D"/>
    <w:rsid w:val="00BC04F8"/>
    <w:rsid w:val="00BC322C"/>
    <w:rsid w:val="00BC5C07"/>
    <w:rsid w:val="00BD0F6E"/>
    <w:rsid w:val="00BD318E"/>
    <w:rsid w:val="00BD3973"/>
    <w:rsid w:val="00BD3AD9"/>
    <w:rsid w:val="00BD53D4"/>
    <w:rsid w:val="00BD7CC9"/>
    <w:rsid w:val="00BE7E16"/>
    <w:rsid w:val="00BF05A9"/>
    <w:rsid w:val="00BF16C3"/>
    <w:rsid w:val="00C0086D"/>
    <w:rsid w:val="00C0103E"/>
    <w:rsid w:val="00C011B0"/>
    <w:rsid w:val="00C03EA0"/>
    <w:rsid w:val="00C04124"/>
    <w:rsid w:val="00C05572"/>
    <w:rsid w:val="00C06929"/>
    <w:rsid w:val="00C1062A"/>
    <w:rsid w:val="00C16DAC"/>
    <w:rsid w:val="00C17F6F"/>
    <w:rsid w:val="00C21FFF"/>
    <w:rsid w:val="00C269AF"/>
    <w:rsid w:val="00C3266A"/>
    <w:rsid w:val="00C45354"/>
    <w:rsid w:val="00C457F0"/>
    <w:rsid w:val="00C5008D"/>
    <w:rsid w:val="00C51806"/>
    <w:rsid w:val="00C54A6E"/>
    <w:rsid w:val="00C55028"/>
    <w:rsid w:val="00C562CB"/>
    <w:rsid w:val="00C623D6"/>
    <w:rsid w:val="00C711D9"/>
    <w:rsid w:val="00C72954"/>
    <w:rsid w:val="00C74D9B"/>
    <w:rsid w:val="00C75EC7"/>
    <w:rsid w:val="00C76650"/>
    <w:rsid w:val="00C76B3C"/>
    <w:rsid w:val="00C82188"/>
    <w:rsid w:val="00C84238"/>
    <w:rsid w:val="00C851B1"/>
    <w:rsid w:val="00C85CA8"/>
    <w:rsid w:val="00C861D5"/>
    <w:rsid w:val="00C86B20"/>
    <w:rsid w:val="00C87FC3"/>
    <w:rsid w:val="00C91C52"/>
    <w:rsid w:val="00C9370C"/>
    <w:rsid w:val="00C94212"/>
    <w:rsid w:val="00C97CC9"/>
    <w:rsid w:val="00CA38DA"/>
    <w:rsid w:val="00CA45D8"/>
    <w:rsid w:val="00CA71AE"/>
    <w:rsid w:val="00CB4C88"/>
    <w:rsid w:val="00CB6FFD"/>
    <w:rsid w:val="00CB72F9"/>
    <w:rsid w:val="00CB75CB"/>
    <w:rsid w:val="00CB78CB"/>
    <w:rsid w:val="00CC2FEB"/>
    <w:rsid w:val="00CC3A89"/>
    <w:rsid w:val="00CC6C37"/>
    <w:rsid w:val="00CD3BB0"/>
    <w:rsid w:val="00CD648A"/>
    <w:rsid w:val="00CD6BCE"/>
    <w:rsid w:val="00CE5323"/>
    <w:rsid w:val="00CE57E1"/>
    <w:rsid w:val="00CE7753"/>
    <w:rsid w:val="00CF2799"/>
    <w:rsid w:val="00CF28DD"/>
    <w:rsid w:val="00CF2D27"/>
    <w:rsid w:val="00D00159"/>
    <w:rsid w:val="00D01D12"/>
    <w:rsid w:val="00D0467D"/>
    <w:rsid w:val="00D06255"/>
    <w:rsid w:val="00D12C3A"/>
    <w:rsid w:val="00D213FD"/>
    <w:rsid w:val="00D2226B"/>
    <w:rsid w:val="00D25DEC"/>
    <w:rsid w:val="00D26BE3"/>
    <w:rsid w:val="00D31D01"/>
    <w:rsid w:val="00D33B7B"/>
    <w:rsid w:val="00D35488"/>
    <w:rsid w:val="00D35943"/>
    <w:rsid w:val="00D37346"/>
    <w:rsid w:val="00D46D3F"/>
    <w:rsid w:val="00D46E8F"/>
    <w:rsid w:val="00D52A4B"/>
    <w:rsid w:val="00D52C21"/>
    <w:rsid w:val="00D53414"/>
    <w:rsid w:val="00D53573"/>
    <w:rsid w:val="00D56FFD"/>
    <w:rsid w:val="00D574AB"/>
    <w:rsid w:val="00D64981"/>
    <w:rsid w:val="00D70ABE"/>
    <w:rsid w:val="00D7154F"/>
    <w:rsid w:val="00D71921"/>
    <w:rsid w:val="00D7223D"/>
    <w:rsid w:val="00D72F09"/>
    <w:rsid w:val="00D735B0"/>
    <w:rsid w:val="00D739E8"/>
    <w:rsid w:val="00D813AC"/>
    <w:rsid w:val="00D91BAE"/>
    <w:rsid w:val="00D960BB"/>
    <w:rsid w:val="00DA4133"/>
    <w:rsid w:val="00DA51B7"/>
    <w:rsid w:val="00DA55ED"/>
    <w:rsid w:val="00DB2278"/>
    <w:rsid w:val="00DB3382"/>
    <w:rsid w:val="00DB57C2"/>
    <w:rsid w:val="00DB6894"/>
    <w:rsid w:val="00DC1134"/>
    <w:rsid w:val="00DC29D2"/>
    <w:rsid w:val="00DC5056"/>
    <w:rsid w:val="00DC7E3A"/>
    <w:rsid w:val="00DD0A81"/>
    <w:rsid w:val="00DD6038"/>
    <w:rsid w:val="00DD671A"/>
    <w:rsid w:val="00DE211F"/>
    <w:rsid w:val="00DE6024"/>
    <w:rsid w:val="00DF0E12"/>
    <w:rsid w:val="00DF3917"/>
    <w:rsid w:val="00DF41A6"/>
    <w:rsid w:val="00E077E9"/>
    <w:rsid w:val="00E07B08"/>
    <w:rsid w:val="00E11FB1"/>
    <w:rsid w:val="00E14C71"/>
    <w:rsid w:val="00E14FC1"/>
    <w:rsid w:val="00E15808"/>
    <w:rsid w:val="00E16F6E"/>
    <w:rsid w:val="00E1717B"/>
    <w:rsid w:val="00E20DA6"/>
    <w:rsid w:val="00E2342A"/>
    <w:rsid w:val="00E27DD0"/>
    <w:rsid w:val="00E3121A"/>
    <w:rsid w:val="00E346AB"/>
    <w:rsid w:val="00E36DFA"/>
    <w:rsid w:val="00E37E46"/>
    <w:rsid w:val="00E40115"/>
    <w:rsid w:val="00E4137C"/>
    <w:rsid w:val="00E41BE7"/>
    <w:rsid w:val="00E5012B"/>
    <w:rsid w:val="00E54FEF"/>
    <w:rsid w:val="00E57F71"/>
    <w:rsid w:val="00E61F34"/>
    <w:rsid w:val="00E64E0B"/>
    <w:rsid w:val="00E66D90"/>
    <w:rsid w:val="00E66F8A"/>
    <w:rsid w:val="00E71066"/>
    <w:rsid w:val="00E72522"/>
    <w:rsid w:val="00E75B1B"/>
    <w:rsid w:val="00E76457"/>
    <w:rsid w:val="00E81257"/>
    <w:rsid w:val="00E82E75"/>
    <w:rsid w:val="00E84E75"/>
    <w:rsid w:val="00E85CB3"/>
    <w:rsid w:val="00E876C4"/>
    <w:rsid w:val="00E90744"/>
    <w:rsid w:val="00E91384"/>
    <w:rsid w:val="00E94B2B"/>
    <w:rsid w:val="00EA064D"/>
    <w:rsid w:val="00EA5B1F"/>
    <w:rsid w:val="00EA666D"/>
    <w:rsid w:val="00EB1C7C"/>
    <w:rsid w:val="00EB2BE0"/>
    <w:rsid w:val="00EB42FD"/>
    <w:rsid w:val="00EB6999"/>
    <w:rsid w:val="00EB79A5"/>
    <w:rsid w:val="00EC0A67"/>
    <w:rsid w:val="00ED16FA"/>
    <w:rsid w:val="00ED28BB"/>
    <w:rsid w:val="00ED3A79"/>
    <w:rsid w:val="00EE41E8"/>
    <w:rsid w:val="00EE58A7"/>
    <w:rsid w:val="00EF1EC3"/>
    <w:rsid w:val="00EF28AA"/>
    <w:rsid w:val="00EF449B"/>
    <w:rsid w:val="00EF593D"/>
    <w:rsid w:val="00EF6742"/>
    <w:rsid w:val="00F00284"/>
    <w:rsid w:val="00F05437"/>
    <w:rsid w:val="00F071F0"/>
    <w:rsid w:val="00F07481"/>
    <w:rsid w:val="00F100B0"/>
    <w:rsid w:val="00F1111F"/>
    <w:rsid w:val="00F13B1E"/>
    <w:rsid w:val="00F145FE"/>
    <w:rsid w:val="00F1676C"/>
    <w:rsid w:val="00F16A6F"/>
    <w:rsid w:val="00F17865"/>
    <w:rsid w:val="00F17E54"/>
    <w:rsid w:val="00F2124A"/>
    <w:rsid w:val="00F22419"/>
    <w:rsid w:val="00F27215"/>
    <w:rsid w:val="00F30750"/>
    <w:rsid w:val="00F337BB"/>
    <w:rsid w:val="00F34806"/>
    <w:rsid w:val="00F36476"/>
    <w:rsid w:val="00F365E0"/>
    <w:rsid w:val="00F37A61"/>
    <w:rsid w:val="00F44BBF"/>
    <w:rsid w:val="00F505AE"/>
    <w:rsid w:val="00F54A2E"/>
    <w:rsid w:val="00F55A48"/>
    <w:rsid w:val="00F6201F"/>
    <w:rsid w:val="00F6308A"/>
    <w:rsid w:val="00F64141"/>
    <w:rsid w:val="00F641A8"/>
    <w:rsid w:val="00F64FCE"/>
    <w:rsid w:val="00F65A23"/>
    <w:rsid w:val="00F67682"/>
    <w:rsid w:val="00F716A4"/>
    <w:rsid w:val="00F76152"/>
    <w:rsid w:val="00F77232"/>
    <w:rsid w:val="00F777C1"/>
    <w:rsid w:val="00F77C6F"/>
    <w:rsid w:val="00F8002A"/>
    <w:rsid w:val="00F83805"/>
    <w:rsid w:val="00F85306"/>
    <w:rsid w:val="00F87384"/>
    <w:rsid w:val="00F91882"/>
    <w:rsid w:val="00F97985"/>
    <w:rsid w:val="00FA72CD"/>
    <w:rsid w:val="00FB020E"/>
    <w:rsid w:val="00FB3CEC"/>
    <w:rsid w:val="00FB4026"/>
    <w:rsid w:val="00FB718F"/>
    <w:rsid w:val="00FC1AC5"/>
    <w:rsid w:val="00FC1D3E"/>
    <w:rsid w:val="00FC1FDC"/>
    <w:rsid w:val="00FC7F1D"/>
    <w:rsid w:val="00FD33BC"/>
    <w:rsid w:val="00FD37B4"/>
    <w:rsid w:val="00FD69DC"/>
    <w:rsid w:val="00FE0505"/>
    <w:rsid w:val="00FE221B"/>
    <w:rsid w:val="00FE4FDF"/>
    <w:rsid w:val="00FE625F"/>
    <w:rsid w:val="00FF3005"/>
    <w:rsid w:val="00FF41B8"/>
    <w:rsid w:val="00FF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szCs w:val="22"/>
      <w:lang w:eastAsia="en-US"/>
    </w:rPr>
  </w:style>
  <w:style w:type="paragraph" w:styleId="10">
    <w:name w:val="heading 1"/>
    <w:basedOn w:val="2"/>
    <w:link w:val="11"/>
    <w:uiPriority w:val="9"/>
    <w:qFormat/>
    <w:rsid w:val="008D5594"/>
    <w:pPr>
      <w:pageBreakBefore/>
      <w:jc w:val="center"/>
      <w:outlineLvl w:val="0"/>
    </w:pPr>
    <w:rPr>
      <w:sz w:val="28"/>
      <w:szCs w:val="28"/>
      <w:u w:val="none"/>
    </w:rPr>
  </w:style>
  <w:style w:type="paragraph" w:styleId="2">
    <w:name w:val="heading 2"/>
    <w:basedOn w:val="a0"/>
    <w:link w:val="20"/>
    <w:uiPriority w:val="9"/>
    <w:unhideWhenUsed/>
    <w:qFormat/>
    <w:rsid w:val="009D0271"/>
    <w:pPr>
      <w:outlineLvl w:val="1"/>
    </w:pPr>
    <w:rPr>
      <w:lang w:val="x-none" w:eastAsia="x-none"/>
    </w:rPr>
  </w:style>
  <w:style w:type="paragraph" w:styleId="3">
    <w:name w:val="heading 3"/>
    <w:basedOn w:val="a1"/>
    <w:next w:val="a"/>
    <w:link w:val="30"/>
    <w:uiPriority w:val="9"/>
    <w:unhideWhenUsed/>
    <w:qFormat/>
    <w:rsid w:val="006A69CB"/>
    <w:pPr>
      <w:contextualSpacing/>
      <w:outlineLvl w:val="2"/>
    </w:pPr>
  </w:style>
  <w:style w:type="paragraph" w:styleId="4">
    <w:name w:val="heading 4"/>
    <w:basedOn w:val="a"/>
    <w:next w:val="a"/>
    <w:link w:val="40"/>
    <w:uiPriority w:val="9"/>
    <w:unhideWhenUsed/>
    <w:qFormat/>
    <w:rsid w:val="001C4166"/>
    <w:pPr>
      <w:keepNext/>
      <w:spacing w:before="240" w:after="60"/>
      <w:outlineLvl w:val="3"/>
    </w:pPr>
    <w:rPr>
      <w:rFonts w:ascii="Calibri" w:eastAsia="Times New Roman" w:hAnsi="Calibri" w:cs="Times New Roman"/>
      <w:b/>
      <w:bCs/>
      <w: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qFormat/>
    <w:rsid w:val="00C15E9F"/>
  </w:style>
  <w:style w:type="character" w:customStyle="1" w:styleId="a6">
    <w:name w:val="Нижний колонтитул Знак"/>
    <w:basedOn w:val="a2"/>
    <w:uiPriority w:val="99"/>
    <w:qFormat/>
    <w:rsid w:val="00C15E9F"/>
  </w:style>
  <w:style w:type="character" w:customStyle="1" w:styleId="apple-converted-space">
    <w:name w:val="apple-converted-space"/>
    <w:basedOn w:val="a2"/>
    <w:qFormat/>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8D5594"/>
    <w:rPr>
      <w:rFonts w:ascii="Times New Roman" w:hAnsi="Times New Roman" w:cs="Times New Roman"/>
      <w:b/>
      <w:sz w:val="28"/>
      <w:szCs w:val="28"/>
      <w:lang w:val="x-none" w:eastAsia="x-non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qFormat/>
    <w:rsid w:val="001A767F"/>
  </w:style>
  <w:style w:type="character" w:styleId="a9">
    <w:name w:val="Subtle Reference"/>
    <w:uiPriority w:val="31"/>
    <w:qFormat/>
    <w:rsid w:val="00181EC4"/>
    <w:rPr>
      <w:rFonts w:ascii="Times New Roman" w:hAnsi="Times New Roman" w:cs="Times New Roman"/>
      <w:b/>
      <w:sz w:val="24"/>
      <w:szCs w:val="24"/>
    </w:rPr>
  </w:style>
  <w:style w:type="character" w:customStyle="1" w:styleId="aa">
    <w:name w:val="Абзац списка Знак"/>
    <w:basedOn w:val="a2"/>
    <w:uiPriority w:val="34"/>
    <w:qFormat/>
    <w:rsid w:val="00300F50"/>
  </w:style>
  <w:style w:type="character" w:customStyle="1" w:styleId="ab">
    <w:name w:val="Без интервала Знак"/>
    <w:uiPriority w:val="1"/>
    <w:qFormat/>
    <w:rsid w:val="008B1499"/>
    <w:rPr>
      <w:rFonts w:ascii="Times New Roman" w:hAnsi="Times New Roman" w:cs="Times New Roman"/>
      <w:sz w:val="24"/>
      <w:szCs w:val="24"/>
    </w:rPr>
  </w:style>
  <w:style w:type="character" w:customStyle="1" w:styleId="ac">
    <w:name w:val="УД Знак"/>
    <w:qFormat/>
    <w:rsid w:val="00300F50"/>
    <w:rPr>
      <w:rFonts w:ascii="Times New Roman" w:hAnsi="Times New Roman" w:cs="Times New Roman"/>
      <w:b/>
      <w:sz w:val="24"/>
      <w:szCs w:val="24"/>
    </w:rPr>
  </w:style>
  <w:style w:type="character" w:customStyle="1" w:styleId="ad">
    <w:name w:val="Ком Знак"/>
    <w:qFormat/>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semiHidden/>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qFormat/>
    <w:rsid w:val="0061691F"/>
  </w:style>
  <w:style w:type="character" w:customStyle="1" w:styleId="pop-slug-vol">
    <w:name w:val="pop-slug-vol"/>
    <w:uiPriority w:val="99"/>
    <w:qFormat/>
    <w:rsid w:val="00A43933"/>
    <w:rPr>
      <w:rFonts w:cs="Times New Roman"/>
    </w:rPr>
  </w:style>
  <w:style w:type="character" w:customStyle="1" w:styleId="af2">
    <w:name w:val="Текст сноски Знак"/>
    <w:uiPriority w:val="99"/>
    <w:qFormat/>
    <w:rsid w:val="004008B9"/>
    <w:rPr>
      <w:rFonts w:ascii="Calibri" w:eastAsia="Calibri" w:hAnsi="Calibri" w:cs="Times New Roman"/>
      <w:sz w:val="20"/>
      <w:szCs w:val="20"/>
    </w:rPr>
  </w:style>
  <w:style w:type="character" w:styleId="af3">
    <w:name w:val="footnote reference"/>
    <w:uiPriority w:val="99"/>
    <w:semiHidden/>
    <w:unhideWhenUsed/>
    <w:qFormat/>
    <w:rsid w:val="004008B9"/>
    <w:rPr>
      <w:vertAlign w:val="superscript"/>
    </w:rPr>
  </w:style>
  <w:style w:type="character" w:customStyle="1" w:styleId="20">
    <w:name w:val="Заголовок 2 Знак"/>
    <w:link w:val="2"/>
    <w:uiPriority w:val="9"/>
    <w:qFormat/>
    <w:rsid w:val="009D0271"/>
    <w:rPr>
      <w:rFonts w:ascii="Times New Roman" w:hAnsi="Times New Roman" w:cs="Times New Roman"/>
      <w:b/>
      <w:sz w:val="24"/>
      <w:szCs w:val="24"/>
      <w:u w:val="single"/>
      <w:lang w:val="x-none" w:eastAsia="x-none"/>
    </w:rPr>
  </w:style>
  <w:style w:type="character" w:customStyle="1" w:styleId="Normal1">
    <w:name w:val="Normal1 Знак"/>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qFormat/>
    <w:rsid w:val="003F4166"/>
    <w:rPr>
      <w:rFonts w:ascii="Times New Roman" w:eastAsia="Calibri Light"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4">
    <w:name w:val="Ссылка указателя"/>
    <w:qFormat/>
  </w:style>
  <w:style w:type="paragraph" w:customStyle="1" w:styleId="13">
    <w:name w:val="Заголовок1"/>
    <w:basedOn w:val="a"/>
    <w:next w:val="af5"/>
    <w:qFormat/>
    <w:pPr>
      <w:keepNext/>
      <w:spacing w:before="240" w:after="120"/>
    </w:pPr>
    <w:rPr>
      <w:rFonts w:ascii="Liberation Sans" w:eastAsia="Microsoft YaHei" w:hAnsi="Liberation Sans" w:cs="Mangal"/>
      <w:sz w:val="28"/>
      <w:szCs w:val="28"/>
    </w:rPr>
  </w:style>
  <w:style w:type="paragraph" w:styleId="af5">
    <w:name w:val="Body Text"/>
    <w:basedOn w:val="a"/>
    <w:pPr>
      <w:spacing w:after="140" w:line="288" w:lineRule="auto"/>
    </w:pPr>
  </w:style>
  <w:style w:type="paragraph" w:styleId="af6">
    <w:name w:val="List"/>
    <w:basedOn w:val="af5"/>
    <w:rPr>
      <w:rFonts w:cs="Mangal"/>
    </w:rPr>
  </w:style>
  <w:style w:type="paragraph" w:styleId="af7">
    <w:name w:val="caption"/>
    <w:basedOn w:val="a"/>
    <w:qFormat/>
    <w:pPr>
      <w:suppressLineNumbers/>
      <w:spacing w:before="120" w:after="120"/>
    </w:pPr>
    <w:rPr>
      <w:rFonts w:cs="Mangal"/>
      <w:i/>
      <w:iCs/>
      <w:szCs w:val="24"/>
    </w:rPr>
  </w:style>
  <w:style w:type="paragraph" w:styleId="af8">
    <w:name w:val="index heading"/>
    <w:basedOn w:val="a"/>
    <w:qFormat/>
    <w:pPr>
      <w:suppressLineNumbers/>
    </w:pPr>
    <w:rPr>
      <w:rFonts w:cs="Mangal"/>
    </w:rPr>
  </w:style>
  <w:style w:type="paragraph" w:styleId="af9">
    <w:name w:val="header"/>
    <w:basedOn w:val="a"/>
    <w:uiPriority w:val="99"/>
    <w:unhideWhenUsed/>
    <w:rsid w:val="00C15E9F"/>
    <w:pPr>
      <w:tabs>
        <w:tab w:val="center" w:pos="4677"/>
        <w:tab w:val="right" w:pos="9355"/>
      </w:tabs>
      <w:spacing w:line="240" w:lineRule="auto"/>
    </w:pPr>
  </w:style>
  <w:style w:type="paragraph" w:styleId="afa">
    <w:name w:val="footer"/>
    <w:basedOn w:val="a"/>
    <w:uiPriority w:val="99"/>
    <w:unhideWhenUsed/>
    <w:rsid w:val="00C15E9F"/>
    <w:pPr>
      <w:tabs>
        <w:tab w:val="center" w:pos="4677"/>
        <w:tab w:val="right" w:pos="9355"/>
      </w:tabs>
      <w:spacing w:line="240" w:lineRule="auto"/>
    </w:pPr>
  </w:style>
  <w:style w:type="paragraph" w:styleId="a1">
    <w:name w:val="Normal (Web)"/>
    <w:basedOn w:val="a"/>
    <w:link w:val="afb"/>
    <w:uiPriority w:val="99"/>
    <w:unhideWhenUsed/>
    <w:qFormat/>
    <w:rsid w:val="009D0523"/>
    <w:rPr>
      <w:rFonts w:eastAsia="Times New Roman" w:cs="Times New Roman"/>
      <w:szCs w:val="24"/>
      <w:lang w:val="x-none" w:eastAsia="ru-RU"/>
    </w:rPr>
  </w:style>
  <w:style w:type="paragraph" w:styleId="afc">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d">
    <w:name w:val="TOC Heading"/>
    <w:basedOn w:val="10"/>
    <w:uiPriority w:val="39"/>
    <w:unhideWhenUsed/>
    <w:qFormat/>
    <w:rsid w:val="00E9341B"/>
    <w:pPr>
      <w:spacing w:line="276" w:lineRule="auto"/>
    </w:pPr>
  </w:style>
  <w:style w:type="paragraph" w:styleId="afe">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AF165A"/>
    <w:pPr>
      <w:suppressAutoHyphens/>
      <w:spacing w:before="240"/>
    </w:pPr>
    <w:rPr>
      <w:rFonts w:cs="Times New Roman"/>
      <w:b/>
      <w:szCs w:val="24"/>
      <w:u w:val="single"/>
    </w:rPr>
  </w:style>
  <w:style w:type="paragraph" w:styleId="aff">
    <w:name w:val="No Spacing"/>
    <w:basedOn w:val="afc"/>
    <w:uiPriority w:val="1"/>
    <w:qFormat/>
    <w:rsid w:val="008B1499"/>
    <w:pPr>
      <w:spacing w:before="240"/>
      <w:ind w:left="851" w:hanging="425"/>
      <w:jc w:val="both"/>
    </w:pPr>
    <w:rPr>
      <w:rFonts w:cs="Times New Roman"/>
      <w:szCs w:val="24"/>
    </w:rPr>
  </w:style>
  <w:style w:type="paragraph" w:customStyle="1" w:styleId="aff0">
    <w:name w:val="УД"/>
    <w:basedOn w:val="aff"/>
    <w:qFormat/>
    <w:rsid w:val="00300F50"/>
    <w:pPr>
      <w:spacing w:before="0"/>
    </w:pPr>
    <w:rPr>
      <w:b/>
    </w:rPr>
  </w:style>
  <w:style w:type="paragraph" w:customStyle="1" w:styleId="aff1">
    <w:name w:val="Ком"/>
    <w:basedOn w:val="aff0"/>
    <w:qFormat/>
    <w:rsid w:val="008B1499"/>
    <w:rPr>
      <w:b w:val="0"/>
      <w:i/>
    </w:rPr>
  </w:style>
  <w:style w:type="paragraph" w:styleId="aff2">
    <w:name w:val="annotation text"/>
    <w:basedOn w:val="a"/>
    <w:uiPriority w:val="99"/>
    <w:semiHidden/>
    <w:unhideWhenUsed/>
    <w:qFormat/>
    <w:rsid w:val="009C1F13"/>
    <w:pPr>
      <w:spacing w:line="240" w:lineRule="auto"/>
    </w:pPr>
    <w:rPr>
      <w:sz w:val="20"/>
      <w:szCs w:val="20"/>
    </w:rPr>
  </w:style>
  <w:style w:type="paragraph" w:styleId="aff3">
    <w:name w:val="annotation subject"/>
    <w:basedOn w:val="aff2"/>
    <w:uiPriority w:val="99"/>
    <w:semiHidden/>
    <w:unhideWhenUsed/>
    <w:qFormat/>
    <w:rsid w:val="009C1F13"/>
    <w:rPr>
      <w:b/>
      <w:bCs/>
    </w:rPr>
  </w:style>
  <w:style w:type="paragraph" w:styleId="aff4">
    <w:name w:val="Title"/>
    <w:basedOn w:val="a"/>
    <w:uiPriority w:val="10"/>
    <w:qFormat/>
    <w:rsid w:val="00A43933"/>
    <w:pPr>
      <w:contextualSpacing/>
      <w:jc w:val="center"/>
    </w:pPr>
    <w:rPr>
      <w:rFonts w:eastAsia="Calibri Light" w:cs="Calibri Light"/>
      <w:spacing w:val="-10"/>
      <w:sz w:val="28"/>
      <w:szCs w:val="56"/>
      <w:u w:val="single"/>
    </w:rPr>
  </w:style>
  <w:style w:type="paragraph" w:styleId="21">
    <w:name w:val="toc 2"/>
    <w:basedOn w:val="a"/>
    <w:autoRedefine/>
    <w:uiPriority w:val="39"/>
    <w:rsid w:val="00A43933"/>
    <w:pPr>
      <w:spacing w:after="200" w:line="276" w:lineRule="auto"/>
      <w:ind w:left="220"/>
    </w:pPr>
    <w:rPr>
      <w:rFonts w:ascii="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rPr>
  </w:style>
  <w:style w:type="paragraph" w:styleId="aff5">
    <w:name w:val="footnote text"/>
    <w:basedOn w:val="a"/>
    <w:uiPriority w:val="99"/>
    <w:unhideWhenUsed/>
    <w:qFormat/>
    <w:rsid w:val="004008B9"/>
    <w:pPr>
      <w:spacing w:after="200" w:line="276" w:lineRule="auto"/>
    </w:pPr>
    <w:rPr>
      <w:rFonts w:ascii="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Calibri Light"/>
      <w:sz w:val="24"/>
      <w:szCs w:val="24"/>
    </w:rPr>
  </w:style>
  <w:style w:type="paragraph" w:customStyle="1" w:styleId="aff6">
    <w:name w:val="Содержимое врезки"/>
    <w:basedOn w:val="a"/>
    <w:qFormat/>
  </w:style>
  <w:style w:type="table" w:styleId="aff7">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qFormat/>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cs="Times New Roman"/>
      <w:b/>
      <w:sz w:val="28"/>
    </w:rPr>
  </w:style>
  <w:style w:type="character" w:styleId="aff9">
    <w:name w:val="Strong"/>
    <w:uiPriority w:val="22"/>
    <w:qFormat/>
    <w:rsid w:val="0035701A"/>
    <w:rPr>
      <w:b/>
      <w:bCs/>
    </w:rPr>
  </w:style>
  <w:style w:type="character" w:styleId="affa">
    <w:name w:val="Emphasis"/>
    <w:uiPriority w:val="20"/>
    <w:qFormat/>
    <w:rsid w:val="00862949"/>
    <w:rPr>
      <w:i/>
      <w:iCs/>
    </w:rPr>
  </w:style>
  <w:style w:type="character" w:styleId="affb">
    <w:name w:val="Hyperlink"/>
    <w:uiPriority w:val="99"/>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cs="Times New Roman"/>
      <w:szCs w:val="20"/>
      <w:lang w:val="x-none" w:eastAsia="x-none"/>
    </w:rPr>
  </w:style>
  <w:style w:type="character" w:customStyle="1" w:styleId="110">
    <w:name w:val="Стиль1 Знак1"/>
    <w:link w:val="1"/>
    <w:rsid w:val="00D2226B"/>
    <w:rPr>
      <w:rFonts w:ascii="Times New Roman" w:eastAsia="Times New Roman" w:hAnsi="Times New Roman"/>
      <w:sz w:val="24"/>
    </w:rPr>
  </w:style>
  <w:style w:type="paragraph" w:customStyle="1" w:styleId="16">
    <w:name w:val="Текст в 1 разделе"/>
    <w:basedOn w:val="a"/>
    <w:link w:val="17"/>
    <w:qFormat/>
    <w:rsid w:val="00B65964"/>
    <w:pPr>
      <w:ind w:firstLine="709"/>
      <w:jc w:val="both"/>
    </w:pPr>
    <w:rPr>
      <w:rFonts w:eastAsia="Times New Roman" w:cs="Times New Roman"/>
      <w:szCs w:val="24"/>
      <w:lang w:val="x-none" w:eastAsia="x-none"/>
    </w:rPr>
  </w:style>
  <w:style w:type="paragraph" w:customStyle="1" w:styleId="affc">
    <w:name w:val="Таблицы"/>
    <w:basedOn w:val="a1"/>
    <w:link w:val="affd"/>
    <w:qFormat/>
    <w:rsid w:val="00B65964"/>
    <w:pPr>
      <w:spacing w:line="240" w:lineRule="auto"/>
      <w:jc w:val="both"/>
    </w:pPr>
  </w:style>
  <w:style w:type="character" w:customStyle="1" w:styleId="17">
    <w:name w:val="Текст в 1 разделе Знак"/>
    <w:link w:val="16"/>
    <w:rsid w:val="00B65964"/>
    <w:rPr>
      <w:rFonts w:ascii="Times New Roman" w:eastAsia="Times New Roman" w:hAnsi="Times New Roman" w:cs="Times New Roman"/>
      <w:sz w:val="24"/>
      <w:szCs w:val="24"/>
    </w:rPr>
  </w:style>
  <w:style w:type="paragraph" w:customStyle="1" w:styleId="affe">
    <w:name w:val="Наим. табл"/>
    <w:basedOn w:val="a"/>
    <w:link w:val="afff"/>
    <w:qFormat/>
    <w:rsid w:val="00B65964"/>
    <w:pPr>
      <w:ind w:firstLine="709"/>
      <w:jc w:val="both"/>
    </w:pPr>
    <w:rPr>
      <w:rFonts w:cs="Times New Roman"/>
      <w:szCs w:val="20"/>
      <w:lang w:val="x-none" w:eastAsia="x-none"/>
    </w:rPr>
  </w:style>
  <w:style w:type="character" w:customStyle="1" w:styleId="affd">
    <w:name w:val="Таблицы Знак"/>
    <w:link w:val="affc"/>
    <w:rsid w:val="00B65964"/>
    <w:rPr>
      <w:rFonts w:ascii="Times New Roman" w:eastAsia="Times New Roman" w:hAnsi="Times New Roman" w:cs="Times New Roman"/>
      <w:sz w:val="24"/>
      <w:szCs w:val="24"/>
      <w:lang w:eastAsia="ru-RU"/>
    </w:rPr>
  </w:style>
  <w:style w:type="character" w:customStyle="1" w:styleId="afff">
    <w:name w:val="Наим. табл Знак"/>
    <w:link w:val="affe"/>
    <w:rsid w:val="00B65964"/>
    <w:rPr>
      <w:rFonts w:ascii="Times New Roman" w:hAnsi="Times New Roman"/>
      <w:sz w:val="24"/>
    </w:rPr>
  </w:style>
  <w:style w:type="paragraph" w:customStyle="1" w:styleId="afff0">
    <w:name w:val="Памятки"/>
    <w:basedOn w:val="16"/>
    <w:link w:val="afff1"/>
    <w:qFormat/>
    <w:rsid w:val="00B65964"/>
    <w:rPr>
      <w:i/>
      <w:color w:val="FF0000"/>
      <w:sz w:val="18"/>
    </w:rPr>
  </w:style>
  <w:style w:type="character" w:customStyle="1" w:styleId="afff1">
    <w:name w:val="Памятки Знак"/>
    <w:link w:val="afff0"/>
    <w:rsid w:val="00B65964"/>
    <w:rPr>
      <w:rFonts w:ascii="Times New Roman" w:eastAsia="Times New Roman" w:hAnsi="Times New Roman" w:cs="Times New Roman"/>
      <w:i/>
      <w:color w:val="FF0000"/>
      <w:sz w:val="18"/>
      <w:szCs w:val="24"/>
    </w:rPr>
  </w:style>
  <w:style w:type="paragraph" w:customStyle="1" w:styleId="afff2">
    <w:name w:val="УДД;УУР"/>
    <w:basedOn w:val="aff"/>
    <w:qFormat/>
    <w:rsid w:val="005E2BBF"/>
    <w:pPr>
      <w:spacing w:before="0"/>
      <w:ind w:left="709" w:firstLine="0"/>
    </w:pPr>
    <w:rPr>
      <w:b/>
    </w:rPr>
  </w:style>
  <w:style w:type="paragraph" w:customStyle="1" w:styleId="afff3">
    <w:name w:val="Наим. раздела"/>
    <w:basedOn w:val="CustomContentNormal"/>
    <w:link w:val="afff4"/>
    <w:qFormat/>
    <w:rsid w:val="002C2930"/>
  </w:style>
  <w:style w:type="character" w:customStyle="1" w:styleId="afff4">
    <w:name w:val="Наим. раздела Знак"/>
    <w:link w:val="afff3"/>
    <w:rsid w:val="002C2930"/>
    <w:rPr>
      <w:rFonts w:ascii="Times New Roman" w:eastAsia="Sans" w:hAnsi="Times New Roman"/>
      <w:b/>
      <w:sz w:val="28"/>
    </w:rPr>
  </w:style>
  <w:style w:type="character" w:customStyle="1" w:styleId="afb">
    <w:name w:val="Обычный (веб) Знак"/>
    <w:link w:val="a1"/>
    <w:uiPriority w:val="99"/>
    <w:rsid w:val="009D0523"/>
    <w:rPr>
      <w:rFonts w:ascii="Times New Roman" w:eastAsia="Times New Roman" w:hAnsi="Times New Roman" w:cs="Times New Roman"/>
      <w:sz w:val="24"/>
      <w:szCs w:val="24"/>
      <w:lang w:eastAsia="ru-RU"/>
    </w:rPr>
  </w:style>
  <w:style w:type="character" w:customStyle="1" w:styleId="CustomContentNormal0">
    <w:name w:val="Custom Content Normal Знак"/>
    <w:link w:val="CustomContentNormal"/>
    <w:rsid w:val="002C2930"/>
    <w:rPr>
      <w:rFonts w:ascii="Times New Roman" w:eastAsia="Sans" w:hAnsi="Times New Roman" w:cs="Times New Roman"/>
      <w:b/>
      <w:sz w:val="28"/>
      <w:lang w:bidi="ar-SA"/>
    </w:rPr>
  </w:style>
  <w:style w:type="paragraph" w:customStyle="1" w:styleId="2-6">
    <w:name w:val="Вводный текст 2-6 разделы"/>
    <w:basedOn w:val="a"/>
    <w:link w:val="2-60"/>
    <w:qFormat/>
    <w:rsid w:val="000A27F0"/>
    <w:pPr>
      <w:ind w:firstLine="709"/>
      <w:jc w:val="both"/>
    </w:pPr>
    <w:rPr>
      <w:rFonts w:cs="Times New Roman"/>
      <w:szCs w:val="24"/>
      <w:lang w:val="x-none" w:eastAsia="x-none"/>
    </w:rPr>
  </w:style>
  <w:style w:type="character" w:customStyle="1" w:styleId="2-60">
    <w:name w:val="Вводный текст 2-6 разделы Знак"/>
    <w:link w:val="2-6"/>
    <w:rsid w:val="000A27F0"/>
    <w:rPr>
      <w:rFonts w:ascii="Times New Roman" w:hAnsi="Times New Roman"/>
      <w:sz w:val="24"/>
      <w:szCs w:val="24"/>
    </w:rPr>
  </w:style>
  <w:style w:type="table" w:customStyle="1" w:styleId="18">
    <w:name w:val="Сетка таблицы1"/>
    <w:basedOn w:val="a3"/>
    <w:next w:val="aff7"/>
    <w:uiPriority w:val="59"/>
    <w:rsid w:val="00C5008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rsid w:val="00E20DA6"/>
    <w:pPr>
      <w:numPr>
        <w:numId w:val="26"/>
      </w:numPr>
    </w:pPr>
  </w:style>
  <w:style w:type="numbering" w:customStyle="1" w:styleId="List0">
    <w:name w:val="List 0"/>
    <w:rsid w:val="00E20DA6"/>
    <w:pPr>
      <w:numPr>
        <w:numId w:val="25"/>
      </w:numPr>
    </w:pPr>
  </w:style>
  <w:style w:type="character" w:customStyle="1" w:styleId="30">
    <w:name w:val="Заголовок 3 Знак"/>
    <w:link w:val="3"/>
    <w:uiPriority w:val="9"/>
    <w:rsid w:val="006A69CB"/>
    <w:rPr>
      <w:rFonts w:ascii="Times New Roman" w:eastAsia="Times New Roman" w:hAnsi="Times New Roman" w:cs="Times New Roman"/>
      <w:sz w:val="24"/>
      <w:szCs w:val="24"/>
      <w:lang w:val="x-none"/>
    </w:rPr>
  </w:style>
  <w:style w:type="paragraph" w:styleId="31">
    <w:name w:val="toc 3"/>
    <w:basedOn w:val="a"/>
    <w:next w:val="a"/>
    <w:autoRedefine/>
    <w:uiPriority w:val="39"/>
    <w:unhideWhenUsed/>
    <w:rsid w:val="0016180E"/>
    <w:pPr>
      <w:tabs>
        <w:tab w:val="right" w:leader="dot" w:pos="9345"/>
      </w:tabs>
      <w:ind w:left="480"/>
    </w:pPr>
    <w:rPr>
      <w:noProof/>
    </w:rPr>
  </w:style>
  <w:style w:type="character" w:customStyle="1" w:styleId="st">
    <w:name w:val="st"/>
    <w:basedOn w:val="a2"/>
    <w:rsid w:val="000B2B4C"/>
  </w:style>
  <w:style w:type="paragraph" w:styleId="HTML">
    <w:name w:val="HTML Preformatted"/>
    <w:basedOn w:val="a"/>
    <w:link w:val="HTML0"/>
    <w:uiPriority w:val="99"/>
    <w:unhideWhenUsed/>
    <w:rsid w:val="005F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F2422"/>
    <w:rPr>
      <w:rFonts w:ascii="Courier New" w:eastAsia="Times New Roman" w:hAnsi="Courier New" w:cs="Courier New"/>
    </w:rPr>
  </w:style>
  <w:style w:type="character" w:customStyle="1" w:styleId="text">
    <w:name w:val="text"/>
    <w:basedOn w:val="a2"/>
    <w:rsid w:val="00795B6C"/>
  </w:style>
  <w:style w:type="character" w:customStyle="1" w:styleId="author-ref">
    <w:name w:val="author-ref"/>
    <w:basedOn w:val="a2"/>
    <w:rsid w:val="00795B6C"/>
  </w:style>
  <w:style w:type="character" w:customStyle="1" w:styleId="40">
    <w:name w:val="Заголовок 4 Знак"/>
    <w:link w:val="4"/>
    <w:uiPriority w:val="9"/>
    <w:rsid w:val="001C4166"/>
    <w:rPr>
      <w:rFonts w:ascii="Calibri" w:eastAsia="Times New Roman" w:hAnsi="Calibri" w:cs="Times New Roman"/>
      <w:b/>
      <w:bCs/>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szCs w:val="22"/>
      <w:lang w:eastAsia="en-US"/>
    </w:rPr>
  </w:style>
  <w:style w:type="paragraph" w:styleId="10">
    <w:name w:val="heading 1"/>
    <w:basedOn w:val="2"/>
    <w:link w:val="11"/>
    <w:uiPriority w:val="9"/>
    <w:qFormat/>
    <w:rsid w:val="008D5594"/>
    <w:pPr>
      <w:pageBreakBefore/>
      <w:jc w:val="center"/>
      <w:outlineLvl w:val="0"/>
    </w:pPr>
    <w:rPr>
      <w:sz w:val="28"/>
      <w:szCs w:val="28"/>
      <w:u w:val="none"/>
    </w:rPr>
  </w:style>
  <w:style w:type="paragraph" w:styleId="2">
    <w:name w:val="heading 2"/>
    <w:basedOn w:val="a0"/>
    <w:link w:val="20"/>
    <w:uiPriority w:val="9"/>
    <w:unhideWhenUsed/>
    <w:qFormat/>
    <w:rsid w:val="009D0271"/>
    <w:pPr>
      <w:outlineLvl w:val="1"/>
    </w:pPr>
    <w:rPr>
      <w:lang w:val="x-none" w:eastAsia="x-none"/>
    </w:rPr>
  </w:style>
  <w:style w:type="paragraph" w:styleId="3">
    <w:name w:val="heading 3"/>
    <w:basedOn w:val="a1"/>
    <w:next w:val="a"/>
    <w:link w:val="30"/>
    <w:uiPriority w:val="9"/>
    <w:unhideWhenUsed/>
    <w:qFormat/>
    <w:rsid w:val="006A69CB"/>
    <w:pPr>
      <w:contextualSpacing/>
      <w:outlineLvl w:val="2"/>
    </w:pPr>
  </w:style>
  <w:style w:type="paragraph" w:styleId="4">
    <w:name w:val="heading 4"/>
    <w:basedOn w:val="a"/>
    <w:next w:val="a"/>
    <w:link w:val="40"/>
    <w:uiPriority w:val="9"/>
    <w:unhideWhenUsed/>
    <w:qFormat/>
    <w:rsid w:val="001C4166"/>
    <w:pPr>
      <w:keepNext/>
      <w:spacing w:before="240" w:after="60"/>
      <w:outlineLvl w:val="3"/>
    </w:pPr>
    <w:rPr>
      <w:rFonts w:ascii="Calibri" w:eastAsia="Times New Roman" w:hAnsi="Calibri" w:cs="Times New Roman"/>
      <w:b/>
      <w:bCs/>
      <w: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qFormat/>
    <w:rsid w:val="00C15E9F"/>
  </w:style>
  <w:style w:type="character" w:customStyle="1" w:styleId="a6">
    <w:name w:val="Нижний колонтитул Знак"/>
    <w:basedOn w:val="a2"/>
    <w:uiPriority w:val="99"/>
    <w:qFormat/>
    <w:rsid w:val="00C15E9F"/>
  </w:style>
  <w:style w:type="character" w:customStyle="1" w:styleId="apple-converted-space">
    <w:name w:val="apple-converted-space"/>
    <w:basedOn w:val="a2"/>
    <w:qFormat/>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8D5594"/>
    <w:rPr>
      <w:rFonts w:ascii="Times New Roman" w:hAnsi="Times New Roman" w:cs="Times New Roman"/>
      <w:b/>
      <w:sz w:val="28"/>
      <w:szCs w:val="28"/>
      <w:lang w:val="x-none" w:eastAsia="x-non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qFormat/>
    <w:rsid w:val="001A767F"/>
  </w:style>
  <w:style w:type="character" w:styleId="a9">
    <w:name w:val="Subtle Reference"/>
    <w:uiPriority w:val="31"/>
    <w:qFormat/>
    <w:rsid w:val="00181EC4"/>
    <w:rPr>
      <w:rFonts w:ascii="Times New Roman" w:hAnsi="Times New Roman" w:cs="Times New Roman"/>
      <w:b/>
      <w:sz w:val="24"/>
      <w:szCs w:val="24"/>
    </w:rPr>
  </w:style>
  <w:style w:type="character" w:customStyle="1" w:styleId="aa">
    <w:name w:val="Абзац списка Знак"/>
    <w:basedOn w:val="a2"/>
    <w:uiPriority w:val="34"/>
    <w:qFormat/>
    <w:rsid w:val="00300F50"/>
  </w:style>
  <w:style w:type="character" w:customStyle="1" w:styleId="ab">
    <w:name w:val="Без интервала Знак"/>
    <w:uiPriority w:val="1"/>
    <w:qFormat/>
    <w:rsid w:val="008B1499"/>
    <w:rPr>
      <w:rFonts w:ascii="Times New Roman" w:hAnsi="Times New Roman" w:cs="Times New Roman"/>
      <w:sz w:val="24"/>
      <w:szCs w:val="24"/>
    </w:rPr>
  </w:style>
  <w:style w:type="character" w:customStyle="1" w:styleId="ac">
    <w:name w:val="УД Знак"/>
    <w:qFormat/>
    <w:rsid w:val="00300F50"/>
    <w:rPr>
      <w:rFonts w:ascii="Times New Roman" w:hAnsi="Times New Roman" w:cs="Times New Roman"/>
      <w:b/>
      <w:sz w:val="24"/>
      <w:szCs w:val="24"/>
    </w:rPr>
  </w:style>
  <w:style w:type="character" w:customStyle="1" w:styleId="ad">
    <w:name w:val="Ком Знак"/>
    <w:qFormat/>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semiHidden/>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qFormat/>
    <w:rsid w:val="0061691F"/>
  </w:style>
  <w:style w:type="character" w:customStyle="1" w:styleId="pop-slug-vol">
    <w:name w:val="pop-slug-vol"/>
    <w:uiPriority w:val="99"/>
    <w:qFormat/>
    <w:rsid w:val="00A43933"/>
    <w:rPr>
      <w:rFonts w:cs="Times New Roman"/>
    </w:rPr>
  </w:style>
  <w:style w:type="character" w:customStyle="1" w:styleId="af2">
    <w:name w:val="Текст сноски Знак"/>
    <w:uiPriority w:val="99"/>
    <w:qFormat/>
    <w:rsid w:val="004008B9"/>
    <w:rPr>
      <w:rFonts w:ascii="Calibri" w:eastAsia="Calibri" w:hAnsi="Calibri" w:cs="Times New Roman"/>
      <w:sz w:val="20"/>
      <w:szCs w:val="20"/>
    </w:rPr>
  </w:style>
  <w:style w:type="character" w:styleId="af3">
    <w:name w:val="footnote reference"/>
    <w:uiPriority w:val="99"/>
    <w:semiHidden/>
    <w:unhideWhenUsed/>
    <w:qFormat/>
    <w:rsid w:val="004008B9"/>
    <w:rPr>
      <w:vertAlign w:val="superscript"/>
    </w:rPr>
  </w:style>
  <w:style w:type="character" w:customStyle="1" w:styleId="20">
    <w:name w:val="Заголовок 2 Знак"/>
    <w:link w:val="2"/>
    <w:uiPriority w:val="9"/>
    <w:qFormat/>
    <w:rsid w:val="009D0271"/>
    <w:rPr>
      <w:rFonts w:ascii="Times New Roman" w:hAnsi="Times New Roman" w:cs="Times New Roman"/>
      <w:b/>
      <w:sz w:val="24"/>
      <w:szCs w:val="24"/>
      <w:u w:val="single"/>
      <w:lang w:val="x-none" w:eastAsia="x-none"/>
    </w:rPr>
  </w:style>
  <w:style w:type="character" w:customStyle="1" w:styleId="Normal1">
    <w:name w:val="Normal1 Знак"/>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qFormat/>
    <w:rsid w:val="003F4166"/>
    <w:rPr>
      <w:rFonts w:ascii="Times New Roman" w:eastAsia="Calibri Light"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4">
    <w:name w:val="Ссылка указателя"/>
    <w:qFormat/>
  </w:style>
  <w:style w:type="paragraph" w:customStyle="1" w:styleId="13">
    <w:name w:val="Заголовок1"/>
    <w:basedOn w:val="a"/>
    <w:next w:val="af5"/>
    <w:qFormat/>
    <w:pPr>
      <w:keepNext/>
      <w:spacing w:before="240" w:after="120"/>
    </w:pPr>
    <w:rPr>
      <w:rFonts w:ascii="Liberation Sans" w:eastAsia="Microsoft YaHei" w:hAnsi="Liberation Sans" w:cs="Mangal"/>
      <w:sz w:val="28"/>
      <w:szCs w:val="28"/>
    </w:rPr>
  </w:style>
  <w:style w:type="paragraph" w:styleId="af5">
    <w:name w:val="Body Text"/>
    <w:basedOn w:val="a"/>
    <w:pPr>
      <w:spacing w:after="140" w:line="288" w:lineRule="auto"/>
    </w:pPr>
  </w:style>
  <w:style w:type="paragraph" w:styleId="af6">
    <w:name w:val="List"/>
    <w:basedOn w:val="af5"/>
    <w:rPr>
      <w:rFonts w:cs="Mangal"/>
    </w:rPr>
  </w:style>
  <w:style w:type="paragraph" w:styleId="af7">
    <w:name w:val="caption"/>
    <w:basedOn w:val="a"/>
    <w:qFormat/>
    <w:pPr>
      <w:suppressLineNumbers/>
      <w:spacing w:before="120" w:after="120"/>
    </w:pPr>
    <w:rPr>
      <w:rFonts w:cs="Mangal"/>
      <w:i/>
      <w:iCs/>
      <w:szCs w:val="24"/>
    </w:rPr>
  </w:style>
  <w:style w:type="paragraph" w:styleId="af8">
    <w:name w:val="index heading"/>
    <w:basedOn w:val="a"/>
    <w:qFormat/>
    <w:pPr>
      <w:suppressLineNumbers/>
    </w:pPr>
    <w:rPr>
      <w:rFonts w:cs="Mangal"/>
    </w:rPr>
  </w:style>
  <w:style w:type="paragraph" w:styleId="af9">
    <w:name w:val="header"/>
    <w:basedOn w:val="a"/>
    <w:uiPriority w:val="99"/>
    <w:unhideWhenUsed/>
    <w:rsid w:val="00C15E9F"/>
    <w:pPr>
      <w:tabs>
        <w:tab w:val="center" w:pos="4677"/>
        <w:tab w:val="right" w:pos="9355"/>
      </w:tabs>
      <w:spacing w:line="240" w:lineRule="auto"/>
    </w:pPr>
  </w:style>
  <w:style w:type="paragraph" w:styleId="afa">
    <w:name w:val="footer"/>
    <w:basedOn w:val="a"/>
    <w:uiPriority w:val="99"/>
    <w:unhideWhenUsed/>
    <w:rsid w:val="00C15E9F"/>
    <w:pPr>
      <w:tabs>
        <w:tab w:val="center" w:pos="4677"/>
        <w:tab w:val="right" w:pos="9355"/>
      </w:tabs>
      <w:spacing w:line="240" w:lineRule="auto"/>
    </w:pPr>
  </w:style>
  <w:style w:type="paragraph" w:styleId="a1">
    <w:name w:val="Normal (Web)"/>
    <w:basedOn w:val="a"/>
    <w:link w:val="afb"/>
    <w:uiPriority w:val="99"/>
    <w:unhideWhenUsed/>
    <w:qFormat/>
    <w:rsid w:val="009D0523"/>
    <w:rPr>
      <w:rFonts w:eastAsia="Times New Roman" w:cs="Times New Roman"/>
      <w:szCs w:val="24"/>
      <w:lang w:val="x-none" w:eastAsia="ru-RU"/>
    </w:rPr>
  </w:style>
  <w:style w:type="paragraph" w:styleId="afc">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d">
    <w:name w:val="TOC Heading"/>
    <w:basedOn w:val="10"/>
    <w:uiPriority w:val="39"/>
    <w:unhideWhenUsed/>
    <w:qFormat/>
    <w:rsid w:val="00E9341B"/>
    <w:pPr>
      <w:spacing w:line="276" w:lineRule="auto"/>
    </w:pPr>
  </w:style>
  <w:style w:type="paragraph" w:styleId="afe">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AF165A"/>
    <w:pPr>
      <w:suppressAutoHyphens/>
      <w:spacing w:before="240"/>
    </w:pPr>
    <w:rPr>
      <w:rFonts w:cs="Times New Roman"/>
      <w:b/>
      <w:szCs w:val="24"/>
      <w:u w:val="single"/>
    </w:rPr>
  </w:style>
  <w:style w:type="paragraph" w:styleId="aff">
    <w:name w:val="No Spacing"/>
    <w:basedOn w:val="afc"/>
    <w:uiPriority w:val="1"/>
    <w:qFormat/>
    <w:rsid w:val="008B1499"/>
    <w:pPr>
      <w:spacing w:before="240"/>
      <w:ind w:left="851" w:hanging="425"/>
      <w:jc w:val="both"/>
    </w:pPr>
    <w:rPr>
      <w:rFonts w:cs="Times New Roman"/>
      <w:szCs w:val="24"/>
    </w:rPr>
  </w:style>
  <w:style w:type="paragraph" w:customStyle="1" w:styleId="aff0">
    <w:name w:val="УД"/>
    <w:basedOn w:val="aff"/>
    <w:qFormat/>
    <w:rsid w:val="00300F50"/>
    <w:pPr>
      <w:spacing w:before="0"/>
    </w:pPr>
    <w:rPr>
      <w:b/>
    </w:rPr>
  </w:style>
  <w:style w:type="paragraph" w:customStyle="1" w:styleId="aff1">
    <w:name w:val="Ком"/>
    <w:basedOn w:val="aff0"/>
    <w:qFormat/>
    <w:rsid w:val="008B1499"/>
    <w:rPr>
      <w:b w:val="0"/>
      <w:i/>
    </w:rPr>
  </w:style>
  <w:style w:type="paragraph" w:styleId="aff2">
    <w:name w:val="annotation text"/>
    <w:basedOn w:val="a"/>
    <w:uiPriority w:val="99"/>
    <w:semiHidden/>
    <w:unhideWhenUsed/>
    <w:qFormat/>
    <w:rsid w:val="009C1F13"/>
    <w:pPr>
      <w:spacing w:line="240" w:lineRule="auto"/>
    </w:pPr>
    <w:rPr>
      <w:sz w:val="20"/>
      <w:szCs w:val="20"/>
    </w:rPr>
  </w:style>
  <w:style w:type="paragraph" w:styleId="aff3">
    <w:name w:val="annotation subject"/>
    <w:basedOn w:val="aff2"/>
    <w:uiPriority w:val="99"/>
    <w:semiHidden/>
    <w:unhideWhenUsed/>
    <w:qFormat/>
    <w:rsid w:val="009C1F13"/>
    <w:rPr>
      <w:b/>
      <w:bCs/>
    </w:rPr>
  </w:style>
  <w:style w:type="paragraph" w:styleId="aff4">
    <w:name w:val="Title"/>
    <w:basedOn w:val="a"/>
    <w:uiPriority w:val="10"/>
    <w:qFormat/>
    <w:rsid w:val="00A43933"/>
    <w:pPr>
      <w:contextualSpacing/>
      <w:jc w:val="center"/>
    </w:pPr>
    <w:rPr>
      <w:rFonts w:eastAsia="Calibri Light" w:cs="Calibri Light"/>
      <w:spacing w:val="-10"/>
      <w:sz w:val="28"/>
      <w:szCs w:val="56"/>
      <w:u w:val="single"/>
    </w:rPr>
  </w:style>
  <w:style w:type="paragraph" w:styleId="21">
    <w:name w:val="toc 2"/>
    <w:basedOn w:val="a"/>
    <w:autoRedefine/>
    <w:uiPriority w:val="39"/>
    <w:rsid w:val="00A43933"/>
    <w:pPr>
      <w:spacing w:after="200" w:line="276" w:lineRule="auto"/>
      <w:ind w:left="220"/>
    </w:pPr>
    <w:rPr>
      <w:rFonts w:ascii="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rPr>
  </w:style>
  <w:style w:type="paragraph" w:styleId="aff5">
    <w:name w:val="footnote text"/>
    <w:basedOn w:val="a"/>
    <w:uiPriority w:val="99"/>
    <w:unhideWhenUsed/>
    <w:qFormat/>
    <w:rsid w:val="004008B9"/>
    <w:pPr>
      <w:spacing w:after="200" w:line="276" w:lineRule="auto"/>
    </w:pPr>
    <w:rPr>
      <w:rFonts w:ascii="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Calibri Light"/>
      <w:sz w:val="24"/>
      <w:szCs w:val="24"/>
    </w:rPr>
  </w:style>
  <w:style w:type="paragraph" w:customStyle="1" w:styleId="aff6">
    <w:name w:val="Содержимое врезки"/>
    <w:basedOn w:val="a"/>
    <w:qFormat/>
  </w:style>
  <w:style w:type="table" w:styleId="aff7">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qFormat/>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cs="Times New Roman"/>
      <w:b/>
      <w:sz w:val="28"/>
    </w:rPr>
  </w:style>
  <w:style w:type="character" w:styleId="aff9">
    <w:name w:val="Strong"/>
    <w:uiPriority w:val="22"/>
    <w:qFormat/>
    <w:rsid w:val="0035701A"/>
    <w:rPr>
      <w:b/>
      <w:bCs/>
    </w:rPr>
  </w:style>
  <w:style w:type="character" w:styleId="affa">
    <w:name w:val="Emphasis"/>
    <w:uiPriority w:val="20"/>
    <w:qFormat/>
    <w:rsid w:val="00862949"/>
    <w:rPr>
      <w:i/>
      <w:iCs/>
    </w:rPr>
  </w:style>
  <w:style w:type="character" w:styleId="affb">
    <w:name w:val="Hyperlink"/>
    <w:uiPriority w:val="99"/>
    <w:unhideWhenUsed/>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cs="Times New Roman"/>
      <w:szCs w:val="20"/>
      <w:lang w:val="x-none" w:eastAsia="x-none"/>
    </w:rPr>
  </w:style>
  <w:style w:type="character" w:customStyle="1" w:styleId="110">
    <w:name w:val="Стиль1 Знак1"/>
    <w:link w:val="1"/>
    <w:rsid w:val="00D2226B"/>
    <w:rPr>
      <w:rFonts w:ascii="Times New Roman" w:eastAsia="Times New Roman" w:hAnsi="Times New Roman"/>
      <w:sz w:val="24"/>
    </w:rPr>
  </w:style>
  <w:style w:type="paragraph" w:customStyle="1" w:styleId="16">
    <w:name w:val="Текст в 1 разделе"/>
    <w:basedOn w:val="a"/>
    <w:link w:val="17"/>
    <w:qFormat/>
    <w:rsid w:val="00B65964"/>
    <w:pPr>
      <w:ind w:firstLine="709"/>
      <w:jc w:val="both"/>
    </w:pPr>
    <w:rPr>
      <w:rFonts w:eastAsia="Times New Roman" w:cs="Times New Roman"/>
      <w:szCs w:val="24"/>
      <w:lang w:val="x-none" w:eastAsia="x-none"/>
    </w:rPr>
  </w:style>
  <w:style w:type="paragraph" w:customStyle="1" w:styleId="affc">
    <w:name w:val="Таблицы"/>
    <w:basedOn w:val="a1"/>
    <w:link w:val="affd"/>
    <w:qFormat/>
    <w:rsid w:val="00B65964"/>
    <w:pPr>
      <w:spacing w:line="240" w:lineRule="auto"/>
      <w:jc w:val="both"/>
    </w:pPr>
  </w:style>
  <w:style w:type="character" w:customStyle="1" w:styleId="17">
    <w:name w:val="Текст в 1 разделе Знак"/>
    <w:link w:val="16"/>
    <w:rsid w:val="00B65964"/>
    <w:rPr>
      <w:rFonts w:ascii="Times New Roman" w:eastAsia="Times New Roman" w:hAnsi="Times New Roman" w:cs="Times New Roman"/>
      <w:sz w:val="24"/>
      <w:szCs w:val="24"/>
    </w:rPr>
  </w:style>
  <w:style w:type="paragraph" w:customStyle="1" w:styleId="affe">
    <w:name w:val="Наим. табл"/>
    <w:basedOn w:val="a"/>
    <w:link w:val="afff"/>
    <w:qFormat/>
    <w:rsid w:val="00B65964"/>
    <w:pPr>
      <w:ind w:firstLine="709"/>
      <w:jc w:val="both"/>
    </w:pPr>
    <w:rPr>
      <w:rFonts w:cs="Times New Roman"/>
      <w:szCs w:val="20"/>
      <w:lang w:val="x-none" w:eastAsia="x-none"/>
    </w:rPr>
  </w:style>
  <w:style w:type="character" w:customStyle="1" w:styleId="affd">
    <w:name w:val="Таблицы Знак"/>
    <w:link w:val="affc"/>
    <w:rsid w:val="00B65964"/>
    <w:rPr>
      <w:rFonts w:ascii="Times New Roman" w:eastAsia="Times New Roman" w:hAnsi="Times New Roman" w:cs="Times New Roman"/>
      <w:sz w:val="24"/>
      <w:szCs w:val="24"/>
      <w:lang w:eastAsia="ru-RU"/>
    </w:rPr>
  </w:style>
  <w:style w:type="character" w:customStyle="1" w:styleId="afff">
    <w:name w:val="Наим. табл Знак"/>
    <w:link w:val="affe"/>
    <w:rsid w:val="00B65964"/>
    <w:rPr>
      <w:rFonts w:ascii="Times New Roman" w:hAnsi="Times New Roman"/>
      <w:sz w:val="24"/>
    </w:rPr>
  </w:style>
  <w:style w:type="paragraph" w:customStyle="1" w:styleId="afff0">
    <w:name w:val="Памятки"/>
    <w:basedOn w:val="16"/>
    <w:link w:val="afff1"/>
    <w:qFormat/>
    <w:rsid w:val="00B65964"/>
    <w:rPr>
      <w:i/>
      <w:color w:val="FF0000"/>
      <w:sz w:val="18"/>
    </w:rPr>
  </w:style>
  <w:style w:type="character" w:customStyle="1" w:styleId="afff1">
    <w:name w:val="Памятки Знак"/>
    <w:link w:val="afff0"/>
    <w:rsid w:val="00B65964"/>
    <w:rPr>
      <w:rFonts w:ascii="Times New Roman" w:eastAsia="Times New Roman" w:hAnsi="Times New Roman" w:cs="Times New Roman"/>
      <w:i/>
      <w:color w:val="FF0000"/>
      <w:sz w:val="18"/>
      <w:szCs w:val="24"/>
    </w:rPr>
  </w:style>
  <w:style w:type="paragraph" w:customStyle="1" w:styleId="afff2">
    <w:name w:val="УДД;УУР"/>
    <w:basedOn w:val="aff"/>
    <w:qFormat/>
    <w:rsid w:val="005E2BBF"/>
    <w:pPr>
      <w:spacing w:before="0"/>
      <w:ind w:left="709" w:firstLine="0"/>
    </w:pPr>
    <w:rPr>
      <w:b/>
    </w:rPr>
  </w:style>
  <w:style w:type="paragraph" w:customStyle="1" w:styleId="afff3">
    <w:name w:val="Наим. раздела"/>
    <w:basedOn w:val="CustomContentNormal"/>
    <w:link w:val="afff4"/>
    <w:qFormat/>
    <w:rsid w:val="002C2930"/>
  </w:style>
  <w:style w:type="character" w:customStyle="1" w:styleId="afff4">
    <w:name w:val="Наим. раздела Знак"/>
    <w:link w:val="afff3"/>
    <w:rsid w:val="002C2930"/>
    <w:rPr>
      <w:rFonts w:ascii="Times New Roman" w:eastAsia="Sans" w:hAnsi="Times New Roman"/>
      <w:b/>
      <w:sz w:val="28"/>
    </w:rPr>
  </w:style>
  <w:style w:type="character" w:customStyle="1" w:styleId="afb">
    <w:name w:val="Обычный (веб) Знак"/>
    <w:link w:val="a1"/>
    <w:uiPriority w:val="99"/>
    <w:rsid w:val="009D0523"/>
    <w:rPr>
      <w:rFonts w:ascii="Times New Roman" w:eastAsia="Times New Roman" w:hAnsi="Times New Roman" w:cs="Times New Roman"/>
      <w:sz w:val="24"/>
      <w:szCs w:val="24"/>
      <w:lang w:eastAsia="ru-RU"/>
    </w:rPr>
  </w:style>
  <w:style w:type="character" w:customStyle="1" w:styleId="CustomContentNormal0">
    <w:name w:val="Custom Content Normal Знак"/>
    <w:link w:val="CustomContentNormal"/>
    <w:rsid w:val="002C2930"/>
    <w:rPr>
      <w:rFonts w:ascii="Times New Roman" w:eastAsia="Sans" w:hAnsi="Times New Roman" w:cs="Times New Roman"/>
      <w:b/>
      <w:sz w:val="28"/>
      <w:lang w:bidi="ar-SA"/>
    </w:rPr>
  </w:style>
  <w:style w:type="paragraph" w:customStyle="1" w:styleId="2-6">
    <w:name w:val="Вводный текст 2-6 разделы"/>
    <w:basedOn w:val="a"/>
    <w:link w:val="2-60"/>
    <w:qFormat/>
    <w:rsid w:val="000A27F0"/>
    <w:pPr>
      <w:ind w:firstLine="709"/>
      <w:jc w:val="both"/>
    </w:pPr>
    <w:rPr>
      <w:rFonts w:cs="Times New Roman"/>
      <w:szCs w:val="24"/>
      <w:lang w:val="x-none" w:eastAsia="x-none"/>
    </w:rPr>
  </w:style>
  <w:style w:type="character" w:customStyle="1" w:styleId="2-60">
    <w:name w:val="Вводный текст 2-6 разделы Знак"/>
    <w:link w:val="2-6"/>
    <w:rsid w:val="000A27F0"/>
    <w:rPr>
      <w:rFonts w:ascii="Times New Roman" w:hAnsi="Times New Roman"/>
      <w:sz w:val="24"/>
      <w:szCs w:val="24"/>
    </w:rPr>
  </w:style>
  <w:style w:type="table" w:customStyle="1" w:styleId="18">
    <w:name w:val="Сетка таблицы1"/>
    <w:basedOn w:val="a3"/>
    <w:next w:val="aff7"/>
    <w:uiPriority w:val="59"/>
    <w:rsid w:val="00C5008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
    <w:name w:val="List 1"/>
    <w:rsid w:val="00E20DA6"/>
    <w:pPr>
      <w:numPr>
        <w:numId w:val="26"/>
      </w:numPr>
    </w:pPr>
  </w:style>
  <w:style w:type="numbering" w:customStyle="1" w:styleId="List0">
    <w:name w:val="List 0"/>
    <w:rsid w:val="00E20DA6"/>
    <w:pPr>
      <w:numPr>
        <w:numId w:val="25"/>
      </w:numPr>
    </w:pPr>
  </w:style>
  <w:style w:type="character" w:customStyle="1" w:styleId="30">
    <w:name w:val="Заголовок 3 Знак"/>
    <w:link w:val="3"/>
    <w:uiPriority w:val="9"/>
    <w:rsid w:val="006A69CB"/>
    <w:rPr>
      <w:rFonts w:ascii="Times New Roman" w:eastAsia="Times New Roman" w:hAnsi="Times New Roman" w:cs="Times New Roman"/>
      <w:sz w:val="24"/>
      <w:szCs w:val="24"/>
      <w:lang w:val="x-none"/>
    </w:rPr>
  </w:style>
  <w:style w:type="paragraph" w:styleId="31">
    <w:name w:val="toc 3"/>
    <w:basedOn w:val="a"/>
    <w:next w:val="a"/>
    <w:autoRedefine/>
    <w:uiPriority w:val="39"/>
    <w:unhideWhenUsed/>
    <w:rsid w:val="0016180E"/>
    <w:pPr>
      <w:tabs>
        <w:tab w:val="right" w:leader="dot" w:pos="9345"/>
      </w:tabs>
      <w:ind w:left="480"/>
    </w:pPr>
    <w:rPr>
      <w:noProof/>
    </w:rPr>
  </w:style>
  <w:style w:type="character" w:customStyle="1" w:styleId="st">
    <w:name w:val="st"/>
    <w:basedOn w:val="a2"/>
    <w:rsid w:val="000B2B4C"/>
  </w:style>
  <w:style w:type="paragraph" w:styleId="HTML">
    <w:name w:val="HTML Preformatted"/>
    <w:basedOn w:val="a"/>
    <w:link w:val="HTML0"/>
    <w:uiPriority w:val="99"/>
    <w:unhideWhenUsed/>
    <w:rsid w:val="005F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F2422"/>
    <w:rPr>
      <w:rFonts w:ascii="Courier New" w:eastAsia="Times New Roman" w:hAnsi="Courier New" w:cs="Courier New"/>
    </w:rPr>
  </w:style>
  <w:style w:type="character" w:customStyle="1" w:styleId="text">
    <w:name w:val="text"/>
    <w:basedOn w:val="a2"/>
    <w:rsid w:val="00795B6C"/>
  </w:style>
  <w:style w:type="character" w:customStyle="1" w:styleId="author-ref">
    <w:name w:val="author-ref"/>
    <w:basedOn w:val="a2"/>
    <w:rsid w:val="00795B6C"/>
  </w:style>
  <w:style w:type="character" w:customStyle="1" w:styleId="40">
    <w:name w:val="Заголовок 4 Знак"/>
    <w:link w:val="4"/>
    <w:uiPriority w:val="9"/>
    <w:rsid w:val="001C4166"/>
    <w:rPr>
      <w:rFonts w:ascii="Calibri" w:eastAsia="Times New Roman" w:hAnsi="Calibri" w:cs="Times New Roman"/>
      <w:b/>
      <w:bCs/>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86469043">
      <w:bodyDiv w:val="1"/>
      <w:marLeft w:val="0"/>
      <w:marRight w:val="0"/>
      <w:marTop w:val="0"/>
      <w:marBottom w:val="0"/>
      <w:divBdr>
        <w:top w:val="none" w:sz="0" w:space="0" w:color="auto"/>
        <w:left w:val="none" w:sz="0" w:space="0" w:color="auto"/>
        <w:bottom w:val="none" w:sz="0" w:space="0" w:color="auto"/>
        <w:right w:val="none" w:sz="0" w:space="0" w:color="auto"/>
      </w:divBdr>
    </w:div>
    <w:div w:id="91754287">
      <w:bodyDiv w:val="1"/>
      <w:marLeft w:val="0"/>
      <w:marRight w:val="0"/>
      <w:marTop w:val="0"/>
      <w:marBottom w:val="0"/>
      <w:divBdr>
        <w:top w:val="none" w:sz="0" w:space="0" w:color="auto"/>
        <w:left w:val="none" w:sz="0" w:space="0" w:color="auto"/>
        <w:bottom w:val="none" w:sz="0" w:space="0" w:color="auto"/>
        <w:right w:val="none" w:sz="0" w:space="0" w:color="auto"/>
      </w:divBdr>
    </w:div>
    <w:div w:id="116871705">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83131641">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83214780">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43888981">
      <w:bodyDiv w:val="1"/>
      <w:marLeft w:val="0"/>
      <w:marRight w:val="0"/>
      <w:marTop w:val="0"/>
      <w:marBottom w:val="0"/>
      <w:divBdr>
        <w:top w:val="none" w:sz="0" w:space="0" w:color="auto"/>
        <w:left w:val="none" w:sz="0" w:space="0" w:color="auto"/>
        <w:bottom w:val="none" w:sz="0" w:space="0" w:color="auto"/>
        <w:right w:val="none" w:sz="0" w:space="0" w:color="auto"/>
      </w:divBdr>
    </w:div>
    <w:div w:id="482620043">
      <w:bodyDiv w:val="1"/>
      <w:marLeft w:val="0"/>
      <w:marRight w:val="0"/>
      <w:marTop w:val="0"/>
      <w:marBottom w:val="0"/>
      <w:divBdr>
        <w:top w:val="none" w:sz="0" w:space="0" w:color="auto"/>
        <w:left w:val="none" w:sz="0" w:space="0" w:color="auto"/>
        <w:bottom w:val="none" w:sz="0" w:space="0" w:color="auto"/>
        <w:right w:val="none" w:sz="0" w:space="0" w:color="auto"/>
      </w:divBdr>
    </w:div>
    <w:div w:id="515966214">
      <w:bodyDiv w:val="1"/>
      <w:marLeft w:val="0"/>
      <w:marRight w:val="0"/>
      <w:marTop w:val="0"/>
      <w:marBottom w:val="0"/>
      <w:divBdr>
        <w:top w:val="none" w:sz="0" w:space="0" w:color="auto"/>
        <w:left w:val="none" w:sz="0" w:space="0" w:color="auto"/>
        <w:bottom w:val="none" w:sz="0" w:space="0" w:color="auto"/>
        <w:right w:val="none" w:sz="0" w:space="0" w:color="auto"/>
      </w:divBdr>
    </w:div>
    <w:div w:id="53747146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08353645">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961032325">
      <w:bodyDiv w:val="1"/>
      <w:marLeft w:val="0"/>
      <w:marRight w:val="0"/>
      <w:marTop w:val="0"/>
      <w:marBottom w:val="0"/>
      <w:divBdr>
        <w:top w:val="none" w:sz="0" w:space="0" w:color="auto"/>
        <w:left w:val="none" w:sz="0" w:space="0" w:color="auto"/>
        <w:bottom w:val="none" w:sz="0" w:space="0" w:color="auto"/>
        <w:right w:val="none" w:sz="0" w:space="0" w:color="auto"/>
      </w:divBdr>
    </w:div>
    <w:div w:id="998382272">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71734580">
      <w:bodyDiv w:val="1"/>
      <w:marLeft w:val="0"/>
      <w:marRight w:val="0"/>
      <w:marTop w:val="0"/>
      <w:marBottom w:val="0"/>
      <w:divBdr>
        <w:top w:val="none" w:sz="0" w:space="0" w:color="auto"/>
        <w:left w:val="none" w:sz="0" w:space="0" w:color="auto"/>
        <w:bottom w:val="none" w:sz="0" w:space="0" w:color="auto"/>
        <w:right w:val="none" w:sz="0" w:space="0" w:color="auto"/>
      </w:divBdr>
      <w:divsChild>
        <w:div w:id="778836725">
          <w:marLeft w:val="0"/>
          <w:marRight w:val="0"/>
          <w:marTop w:val="0"/>
          <w:marBottom w:val="0"/>
          <w:divBdr>
            <w:top w:val="none" w:sz="0" w:space="0" w:color="auto"/>
            <w:left w:val="none" w:sz="0" w:space="0" w:color="auto"/>
            <w:bottom w:val="none" w:sz="0" w:space="0" w:color="auto"/>
            <w:right w:val="none" w:sz="0" w:space="0" w:color="auto"/>
          </w:divBdr>
        </w:div>
      </w:divsChild>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77575488">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347638770">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3257157">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65973234">
      <w:bodyDiv w:val="1"/>
      <w:marLeft w:val="0"/>
      <w:marRight w:val="0"/>
      <w:marTop w:val="0"/>
      <w:marBottom w:val="0"/>
      <w:divBdr>
        <w:top w:val="none" w:sz="0" w:space="0" w:color="auto"/>
        <w:left w:val="none" w:sz="0" w:space="0" w:color="auto"/>
        <w:bottom w:val="none" w:sz="0" w:space="0" w:color="auto"/>
        <w:right w:val="none" w:sz="0" w:space="0" w:color="auto"/>
      </w:divBdr>
    </w:div>
    <w:div w:id="1889487313">
      <w:bodyDiv w:val="1"/>
      <w:marLeft w:val="0"/>
      <w:marRight w:val="0"/>
      <w:marTop w:val="0"/>
      <w:marBottom w:val="0"/>
      <w:divBdr>
        <w:top w:val="none" w:sz="0" w:space="0" w:color="auto"/>
        <w:left w:val="none" w:sz="0" w:space="0" w:color="auto"/>
        <w:bottom w:val="none" w:sz="0" w:space="0" w:color="auto"/>
        <w:right w:val="none" w:sz="0" w:space="0" w:color="auto"/>
      </w:divBdr>
    </w:div>
    <w:div w:id="1978485840">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White%20RH%5BAuthor%5D&amp;cauthor=true&amp;cauthor_uid=19088376" TargetMode="External"/><Relationship Id="rId18" Type="http://schemas.openxmlformats.org/officeDocument/2006/relationships/hyperlink" Target="https://www.ncbi.nlm.nih.gov/pubmed/?term=Lerman%20A%5BAuthor%5D&amp;cauthor=true&amp;cauthor_uid=25192616" TargetMode="External"/><Relationship Id="rId26" Type="http://schemas.openxmlformats.org/officeDocument/2006/relationships/hyperlink" Target="https://www.ncbi.nlm.nih.gov/pubmed/?term=de%20Graaff%20WE%5BAuthor%5D&amp;cauthor=true&amp;cauthor_uid=10904466" TargetMode="External"/><Relationship Id="rId39" Type="http://schemas.openxmlformats.org/officeDocument/2006/relationships/hyperlink" Target="https://www.ncbi.nlm.nih.gov/pubmed/?term=Lo%20Coco%20F%5BAuthor%5D&amp;cauthor=true&amp;cauthor_uid=10942364" TargetMode="External"/><Relationship Id="rId21" Type="http://schemas.openxmlformats.org/officeDocument/2006/relationships/hyperlink" Target="https://www.ncbi.nlm.nih.gov/pubmed/?term=Panageas%20KS%5BAuthor%5D&amp;cauthor=true&amp;cauthor_uid=21653939" TargetMode="External"/><Relationship Id="rId34" Type="http://schemas.openxmlformats.org/officeDocument/2006/relationships/hyperlink" Target="https://www.ncbi.nlm.nih.gov/pubmed/?term=Stock%20W%5BAuthor%5D&amp;cauthor=true&amp;cauthor_uid=20705755" TargetMode="External"/><Relationship Id="rId42" Type="http://schemas.openxmlformats.org/officeDocument/2006/relationships/hyperlink" Target="https://www.ncbi.nlm.nih.gov/pubmed/?term=Schiffer%20CA%5BAuthor%5D&amp;cauthor=true&amp;cauthor_uid=12393590" TargetMode="External"/><Relationship Id="rId47" Type="http://schemas.openxmlformats.org/officeDocument/2006/relationships/hyperlink" Target="https://www.ncbi.nlm.nih.gov/pubmed/?term=Lo-Coco%20F%5BAuthor%5D&amp;cauthor=true&amp;cauthor_uid=25627637" TargetMode="External"/><Relationship Id="rId50" Type="http://schemas.openxmlformats.org/officeDocument/2006/relationships/hyperlink" Target="https://www.ncbi.nlm.nih.gov/pubmed/?term=Alimoghaddam%20K%5BAuthor%5D&amp;cauthor=true&amp;cauthor_uid=27088379" TargetMode="External"/><Relationship Id="rId55" Type="http://schemas.openxmlformats.org/officeDocument/2006/relationships/hyperlink" Target="https://www.ncbi.nlm.nih.gov/pubmed/?term=Catovsky%20D%5BAuthor%5D&amp;cauthor=true&amp;cauthor_uid=79761" TargetMode="External"/><Relationship Id="rId63"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ncbi.nlm.nih.gov/pubmed/?term=George%20B%5BAuthor%5D&amp;cauthor=true&amp;cauthor_uid=22374701" TargetMode="External"/><Relationship Id="rId20" Type="http://schemas.openxmlformats.org/officeDocument/2006/relationships/hyperlink" Target="https://www.ncbi.nlm.nih.gov/pubmed/?term=Qiao%20B%5BAuthor%5D&amp;cauthor=true&amp;cauthor_uid=21653939" TargetMode="External"/><Relationship Id="rId29" Type="http://schemas.openxmlformats.org/officeDocument/2006/relationships/hyperlink" Target="https://www.ncbi.nlm.nih.gov/pubmed/?term=Sasaki%20K%5BAuthor%5D&amp;cauthor=true&amp;cauthor_uid=25717439" TargetMode="External"/><Relationship Id="rId41" Type="http://schemas.openxmlformats.org/officeDocument/2006/relationships/hyperlink" Target="https://www.ncbi.nlm.nih.gov/pubmed/?term=Andersen%20JW%5BAuthor%5D&amp;cauthor=true&amp;cauthor_uid=12393590" TargetMode="External"/><Relationship Id="rId54" Type="http://schemas.openxmlformats.org/officeDocument/2006/relationships/hyperlink" Target="https://www.ncbi.nlm.nih.gov/pubmed/?term=Sureda%20A%5BAuthor%5D&amp;cauthor=true&amp;cauthor_uid=1643437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Castoldi%20G%5BAuthor%5D&amp;cauthor=true&amp;cauthor_uid=7564526" TargetMode="External"/><Relationship Id="rId24" Type="http://schemas.openxmlformats.org/officeDocument/2006/relationships/hyperlink" Target="https://www.ncbi.nlm.nih.gov/pubmed/?term=Goldman%20DA%5BAuthor%5D&amp;cauthor=true&amp;cauthor_uid=28082441" TargetMode="External"/><Relationship Id="rId32" Type="http://schemas.openxmlformats.org/officeDocument/2006/relationships/hyperlink" Target="https://www.ncbi.nlm.nih.gov/pubmed/?term=Fang%20J%5BAuthor%5D&amp;cauthor=true&amp;cauthor_uid=15044693" TargetMode="External"/><Relationship Id="rId37" Type="http://schemas.openxmlformats.org/officeDocument/2006/relationships/hyperlink" Target="https://www.ncbi.nlm.nih.gov/pubmed/?term=Avvisati%20G%5BAuthor%5D&amp;cauthor=true&amp;cauthor_uid=27400939" TargetMode="External"/><Relationship Id="rId40" Type="http://schemas.openxmlformats.org/officeDocument/2006/relationships/hyperlink" Target="https://www.ncbi.nlm.nih.gov/pubmed/?term=Mart%C3%ADn%20G%5BAuthor%5D&amp;cauthor=true&amp;cauthor_uid=10942364" TargetMode="External"/><Relationship Id="rId45" Type="http://schemas.openxmlformats.org/officeDocument/2006/relationships/hyperlink" Target="https://www.ncbi.nlm.nih.gov/pubmed/?term=Breccia%20M%5BAuthor%5D&amp;cauthor=true&amp;cauthor_uid=25186786" TargetMode="External"/><Relationship Id="rId53" Type="http://schemas.openxmlformats.org/officeDocument/2006/relationships/hyperlink" Target="https://www.ncbi.nlm.nih.gov/pubmed/?term=Mart%C3%ADn-Ballesteros%20E%5BAuthor%5D&amp;cauthor=true&amp;cauthor_uid=16434375" TargetMode="External"/><Relationship Id="rId58"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ncbi.nlm.nih.gov/pubmed/?term=Balasubramanian%20P%5BAuthor%5D&amp;cauthor=true&amp;cauthor_uid=22374701" TargetMode="External"/><Relationship Id="rId23" Type="http://schemas.openxmlformats.org/officeDocument/2006/relationships/hyperlink" Target="https://www.ncbi.nlm.nih.gov/pubmed/?term=Carlsson%20L%5BAuthor%5D&amp;cauthor=true&amp;cauthor_uid=21502956" TargetMode="External"/><Relationship Id="rId28" Type="http://schemas.openxmlformats.org/officeDocument/2006/relationships/hyperlink" Target="https://www.ncbi.nlm.nih.gov/pubmed/?term=van%20der%20Meer%20J%5BAuthor%5D&amp;cauthor=true&amp;cauthor_uid=10904466" TargetMode="External"/><Relationship Id="rId36" Type="http://schemas.openxmlformats.org/officeDocument/2006/relationships/hyperlink" Target="https://www.ncbi.nlm.nih.gov/pubmed/?term=Bradstock%20K%5BAuthor%5D&amp;cauthor=true&amp;cauthor_uid=26685769" TargetMode="External"/><Relationship Id="rId49" Type="http://schemas.openxmlformats.org/officeDocument/2006/relationships/hyperlink" Target="https://www.ncbi.nlm.nih.gov/pubmed/?term=Mathews%20V%5BAuthor%5D&amp;cauthor=true&amp;cauthor_uid=27088379" TargetMode="External"/><Relationship Id="rId57" Type="http://schemas.openxmlformats.org/officeDocument/2006/relationships/image" Target="media/image1.png"/><Relationship Id="rId61" Type="http://schemas.openxmlformats.org/officeDocument/2006/relationships/fontTable" Target="fontTable.xml"/><Relationship Id="rId10" Type="http://schemas.openxmlformats.org/officeDocument/2006/relationships/hyperlink" Target="https://www.ncbi.nlm.nih.gov/pubmed/?term=Tallman%20MS%5BAuthor%5D&amp;cauthor=true&amp;cauthor_uid=18812465" TargetMode="External"/><Relationship Id="rId19" Type="http://schemas.openxmlformats.org/officeDocument/2006/relationships/hyperlink" Target="https://www.ncbi.nlm.nih.gov/pubmed/?term=Sandhu%20NP%5BAuthor%5D&amp;cauthor=true&amp;cauthor_uid=25192616" TargetMode="External"/><Relationship Id="rId31" Type="http://schemas.openxmlformats.org/officeDocument/2006/relationships/hyperlink" Target="https://www.ncbi.nlm.nih.gov/pubmed/?term=Shi%20ZZ%5BAuthor%5D&amp;cauthor=true&amp;cauthor_uid=15044693" TargetMode="External"/><Relationship Id="rId44" Type="http://schemas.openxmlformats.org/officeDocument/2006/relationships/hyperlink" Target="https://www.ncbi.nlm.nih.gov/pubmed/?term=Deb%C3%A9n%20G%5BAuthor%5D&amp;cauthor=true&amp;cauthor_uid=19608685" TargetMode="External"/><Relationship Id="rId52" Type="http://schemas.openxmlformats.org/officeDocument/2006/relationships/hyperlink" Target="https://www.ncbi.nlm.nih.gov/pubmed/?term=Camboni%20A%5BAuthor%5D&amp;cauthor=true&amp;cauthor_uid=22689684"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cbi.nlm.nih.gov/pubmed/?term=Grimwade%20D%5BAuthor%5D&amp;cauthor=true&amp;cauthor_uid=18812465" TargetMode="External"/><Relationship Id="rId14" Type="http://schemas.openxmlformats.org/officeDocument/2006/relationships/hyperlink" Target="https://www.ncbi.nlm.nih.gov/pubmed/?term=Chew%20HK%5BAuthor%5D&amp;cauthor=true&amp;cauthor_uid=19088376" TargetMode="External"/><Relationship Id="rId22" Type="http://schemas.openxmlformats.org/officeDocument/2006/relationships/hyperlink" Target="https://www.ncbi.nlm.nih.gov/pubmed/?term=Ravn%20A%5BAuthor%5D&amp;cauthor=true&amp;cauthor_uid=21502956" TargetMode="External"/><Relationship Id="rId27" Type="http://schemas.openxmlformats.org/officeDocument/2006/relationships/hyperlink" Target="https://www.ncbi.nlm.nih.gov/pubmed/?term=Daenen%20SM%5BAuthor%5D&amp;cauthor=true&amp;cauthor_uid=10904466" TargetMode="External"/><Relationship Id="rId30" Type="http://schemas.openxmlformats.org/officeDocument/2006/relationships/hyperlink" Target="https://www.ncbi.nlm.nih.gov/pubmed/?term=Johnson%20D%5BAuthor%5D&amp;cauthor=true&amp;cauthor_uid=25717439" TargetMode="External"/><Relationship Id="rId35" Type="http://schemas.openxmlformats.org/officeDocument/2006/relationships/hyperlink" Target="https://www.ncbi.nlm.nih.gov/pubmed/?term=Collins%20M%5BAuthor%5D&amp;cauthor=true&amp;cauthor_uid=26685769" TargetMode="External"/><Relationship Id="rId43" Type="http://schemas.openxmlformats.org/officeDocument/2006/relationships/hyperlink" Target="https://www.ncbi.nlm.nih.gov/pubmed/?term=D%C3%ADaz-Mediavilla%20J%5BAuthor%5D&amp;cauthor=true&amp;cauthor_uid=19608685" TargetMode="External"/><Relationship Id="rId48" Type="http://schemas.openxmlformats.org/officeDocument/2006/relationships/hyperlink" Target="https://www.ncbi.nlm.nih.gov/pubmed/?term=Ades%20L%5BAuthor%5D&amp;cauthor=true&amp;cauthor_uid=25627637" TargetMode="External"/><Relationship Id="rId56" Type="http://schemas.openxmlformats.org/officeDocument/2006/relationships/hyperlink" Target="https://www.ncbi.nlm.nih.gov/pubmed/?term=Darrell%20J%5BAuthor%5D&amp;cauthor=true&amp;cauthor_uid=79761" TargetMode="External"/><Relationship Id="rId8" Type="http://schemas.openxmlformats.org/officeDocument/2006/relationships/endnotes" Target="endnotes.xml"/><Relationship Id="rId51" Type="http://schemas.openxmlformats.org/officeDocument/2006/relationships/hyperlink" Target="https://www.ncbi.nlm.nih.gov/pubmed/?term=Di%20Veroli%20A%5BAuthor%5D&amp;cauthor=true&amp;cauthor_uid=22689684" TargetMode="External"/><Relationship Id="rId3" Type="http://schemas.openxmlformats.org/officeDocument/2006/relationships/styles" Target="styles.xml"/><Relationship Id="rId12" Type="http://schemas.openxmlformats.org/officeDocument/2006/relationships/hyperlink" Target="https://www.ncbi.nlm.nih.gov/pubmed/?term=Knapp%20W%5BAuthor%5D&amp;cauthor=true&amp;cauthor_uid=7564526" TargetMode="External"/><Relationship Id="rId17" Type="http://schemas.openxmlformats.org/officeDocument/2006/relationships/hyperlink" Target="https://www.sciencedirect.com/science/article/abs/pii/S0145212697000374" TargetMode="External"/><Relationship Id="rId25" Type="http://schemas.openxmlformats.org/officeDocument/2006/relationships/hyperlink" Target="https://www.ncbi.nlm.nih.gov/pubmed/?term=Devlin%20SM%5BAuthor%5D&amp;cauthor=true&amp;cauthor_uid=28082441" TargetMode="External"/><Relationship Id="rId33" Type="http://schemas.openxmlformats.org/officeDocument/2006/relationships/hyperlink" Target="https://www.ncbi.nlm.nih.gov/pubmed/?term=Moser%20B%5BAuthor%5D&amp;cauthor=true&amp;cauthor_uid=20705755" TargetMode="External"/><Relationship Id="rId38" Type="http://schemas.openxmlformats.org/officeDocument/2006/relationships/hyperlink" Target="https://www.ncbi.nlm.nih.gov/pubmed/?term=Cicconi%20L%5BAuthor%5D&amp;cauthor=true&amp;cauthor_uid=27400939" TargetMode="External"/><Relationship Id="rId46" Type="http://schemas.openxmlformats.org/officeDocument/2006/relationships/hyperlink" Target="https://www.ncbi.nlm.nih.gov/pubmed/?term=Minotti%20C%5BAuthor%5D&amp;cauthor=true&amp;cauthor_uid=25186786" TargetMode="External"/><Relationship Id="rId5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F029-AB06-4CDB-9E44-152B4186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98871</Words>
  <Characters>563569</Characters>
  <Application>Microsoft Office Word</Application>
  <DocSecurity>0</DocSecurity>
  <Lines>4696</Lines>
  <Paragraphs>1322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661118</CharactersWithSpaces>
  <SharedDoc>false</SharedDoc>
  <HLinks>
    <vt:vector size="546" baseType="variant">
      <vt:variant>
        <vt:i4>1572976</vt:i4>
      </vt:variant>
      <vt:variant>
        <vt:i4>731</vt:i4>
      </vt:variant>
      <vt:variant>
        <vt:i4>0</vt:i4>
      </vt:variant>
      <vt:variant>
        <vt:i4>5</vt:i4>
      </vt:variant>
      <vt:variant>
        <vt:lpwstr>https://www.ncbi.nlm.nih.gov/pubmed/?term=Darrell%20J%5BAuthor%5D&amp;cauthor=true&amp;cauthor_uid=79761</vt:lpwstr>
      </vt:variant>
      <vt:variant>
        <vt:lpwstr/>
      </vt:variant>
      <vt:variant>
        <vt:i4>3932165</vt:i4>
      </vt:variant>
      <vt:variant>
        <vt:i4>728</vt:i4>
      </vt:variant>
      <vt:variant>
        <vt:i4>0</vt:i4>
      </vt:variant>
      <vt:variant>
        <vt:i4>5</vt:i4>
      </vt:variant>
      <vt:variant>
        <vt:lpwstr>https://www.ncbi.nlm.nih.gov/pubmed/?term=Catovsky%20D%5BAuthor%5D&amp;cauthor=true&amp;cauthor_uid=79761</vt:lpwstr>
      </vt:variant>
      <vt:variant>
        <vt:lpwstr/>
      </vt:variant>
      <vt:variant>
        <vt:i4>4194412</vt:i4>
      </vt:variant>
      <vt:variant>
        <vt:i4>725</vt:i4>
      </vt:variant>
      <vt:variant>
        <vt:i4>0</vt:i4>
      </vt:variant>
      <vt:variant>
        <vt:i4>5</vt:i4>
      </vt:variant>
      <vt:variant>
        <vt:lpwstr>https://www.ncbi.nlm.nih.gov/pubmed/?term=Sureda%20A%5BAuthor%5D&amp;cauthor=true&amp;cauthor_uid=16434375</vt:lpwstr>
      </vt:variant>
      <vt:variant>
        <vt:lpwstr/>
      </vt:variant>
      <vt:variant>
        <vt:i4>4063297</vt:i4>
      </vt:variant>
      <vt:variant>
        <vt:i4>722</vt:i4>
      </vt:variant>
      <vt:variant>
        <vt:i4>0</vt:i4>
      </vt:variant>
      <vt:variant>
        <vt:i4>5</vt:i4>
      </vt:variant>
      <vt:variant>
        <vt:lpwstr>https://www.ncbi.nlm.nih.gov/pubmed/?term=Mart%C3%ADn-Ballesteros%20E%5BAuthor%5D&amp;cauthor=true&amp;cauthor_uid=16434375</vt:lpwstr>
      </vt:variant>
      <vt:variant>
        <vt:lpwstr/>
      </vt:variant>
      <vt:variant>
        <vt:i4>4063327</vt:i4>
      </vt:variant>
      <vt:variant>
        <vt:i4>719</vt:i4>
      </vt:variant>
      <vt:variant>
        <vt:i4>0</vt:i4>
      </vt:variant>
      <vt:variant>
        <vt:i4>5</vt:i4>
      </vt:variant>
      <vt:variant>
        <vt:lpwstr>https://www.ncbi.nlm.nih.gov/pubmed/?term=Camboni%20A%5BAuthor%5D&amp;cauthor=true&amp;cauthor_uid=22689684</vt:lpwstr>
      </vt:variant>
      <vt:variant>
        <vt:lpwstr/>
      </vt:variant>
      <vt:variant>
        <vt:i4>6291525</vt:i4>
      </vt:variant>
      <vt:variant>
        <vt:i4>716</vt:i4>
      </vt:variant>
      <vt:variant>
        <vt:i4>0</vt:i4>
      </vt:variant>
      <vt:variant>
        <vt:i4>5</vt:i4>
      </vt:variant>
      <vt:variant>
        <vt:lpwstr>https://www.ncbi.nlm.nih.gov/pubmed/?term=Di%20Veroli%20A%5BAuthor%5D&amp;cauthor=true&amp;cauthor_uid=22689684</vt:lpwstr>
      </vt:variant>
      <vt:variant>
        <vt:lpwstr/>
      </vt:variant>
      <vt:variant>
        <vt:i4>3342344</vt:i4>
      </vt:variant>
      <vt:variant>
        <vt:i4>713</vt:i4>
      </vt:variant>
      <vt:variant>
        <vt:i4>0</vt:i4>
      </vt:variant>
      <vt:variant>
        <vt:i4>5</vt:i4>
      </vt:variant>
      <vt:variant>
        <vt:lpwstr>https://www.ncbi.nlm.nih.gov/pubmed/?term=Alimoghaddam%20K%5BAuthor%5D&amp;cauthor=true&amp;cauthor_uid=27088379</vt:lpwstr>
      </vt:variant>
      <vt:variant>
        <vt:lpwstr/>
      </vt:variant>
      <vt:variant>
        <vt:i4>2424911</vt:i4>
      </vt:variant>
      <vt:variant>
        <vt:i4>710</vt:i4>
      </vt:variant>
      <vt:variant>
        <vt:i4>0</vt:i4>
      </vt:variant>
      <vt:variant>
        <vt:i4>5</vt:i4>
      </vt:variant>
      <vt:variant>
        <vt:lpwstr>https://www.ncbi.nlm.nih.gov/pubmed/?term=Mathews%20V%5BAuthor%5D&amp;cauthor=true&amp;cauthor_uid=27088379</vt:lpwstr>
      </vt:variant>
      <vt:variant>
        <vt:lpwstr/>
      </vt:variant>
      <vt:variant>
        <vt:i4>3014667</vt:i4>
      </vt:variant>
      <vt:variant>
        <vt:i4>707</vt:i4>
      </vt:variant>
      <vt:variant>
        <vt:i4>0</vt:i4>
      </vt:variant>
      <vt:variant>
        <vt:i4>5</vt:i4>
      </vt:variant>
      <vt:variant>
        <vt:lpwstr>https://www.ncbi.nlm.nih.gov/pubmed/?term=Ades%20L%5BAuthor%5D&amp;cauthor=true&amp;cauthor_uid=25627637</vt:lpwstr>
      </vt:variant>
      <vt:variant>
        <vt:lpwstr/>
      </vt:variant>
      <vt:variant>
        <vt:i4>3735580</vt:i4>
      </vt:variant>
      <vt:variant>
        <vt:i4>704</vt:i4>
      </vt:variant>
      <vt:variant>
        <vt:i4>0</vt:i4>
      </vt:variant>
      <vt:variant>
        <vt:i4>5</vt:i4>
      </vt:variant>
      <vt:variant>
        <vt:lpwstr>https://www.ncbi.nlm.nih.gov/pubmed/?term=Lo-Coco%20F%5BAuthor%5D&amp;cauthor=true&amp;cauthor_uid=25627637</vt:lpwstr>
      </vt:variant>
      <vt:variant>
        <vt:lpwstr/>
      </vt:variant>
      <vt:variant>
        <vt:i4>2687053</vt:i4>
      </vt:variant>
      <vt:variant>
        <vt:i4>701</vt:i4>
      </vt:variant>
      <vt:variant>
        <vt:i4>0</vt:i4>
      </vt:variant>
      <vt:variant>
        <vt:i4>5</vt:i4>
      </vt:variant>
      <vt:variant>
        <vt:lpwstr>https://www.ncbi.nlm.nih.gov/pubmed/?term=Minotti%20C%5BAuthor%5D&amp;cauthor=true&amp;cauthor_uid=25186786</vt:lpwstr>
      </vt:variant>
      <vt:variant>
        <vt:lpwstr/>
      </vt:variant>
      <vt:variant>
        <vt:i4>2293848</vt:i4>
      </vt:variant>
      <vt:variant>
        <vt:i4>698</vt:i4>
      </vt:variant>
      <vt:variant>
        <vt:i4>0</vt:i4>
      </vt:variant>
      <vt:variant>
        <vt:i4>5</vt:i4>
      </vt:variant>
      <vt:variant>
        <vt:lpwstr>https://www.ncbi.nlm.nih.gov/pubmed/?term=Breccia%20M%5BAuthor%5D&amp;cauthor=true&amp;cauthor_uid=25186786</vt:lpwstr>
      </vt:variant>
      <vt:variant>
        <vt:lpwstr/>
      </vt:variant>
      <vt:variant>
        <vt:i4>4325489</vt:i4>
      </vt:variant>
      <vt:variant>
        <vt:i4>695</vt:i4>
      </vt:variant>
      <vt:variant>
        <vt:i4>0</vt:i4>
      </vt:variant>
      <vt:variant>
        <vt:i4>5</vt:i4>
      </vt:variant>
      <vt:variant>
        <vt:lpwstr>https://www.ncbi.nlm.nih.gov/pubmed/?term=Deb%C3%A9n%20G%5BAuthor%5D&amp;cauthor=true&amp;cauthor_uid=19608685</vt:lpwstr>
      </vt:variant>
      <vt:variant>
        <vt:lpwstr/>
      </vt:variant>
      <vt:variant>
        <vt:i4>8323161</vt:i4>
      </vt:variant>
      <vt:variant>
        <vt:i4>692</vt:i4>
      </vt:variant>
      <vt:variant>
        <vt:i4>0</vt:i4>
      </vt:variant>
      <vt:variant>
        <vt:i4>5</vt:i4>
      </vt:variant>
      <vt:variant>
        <vt:lpwstr>https://www.ncbi.nlm.nih.gov/pubmed/?term=D%C3%ADaz-Mediavilla%20J%5BAuthor%5D&amp;cauthor=true&amp;cauthor_uid=19608685</vt:lpwstr>
      </vt:variant>
      <vt:variant>
        <vt:lpwstr/>
      </vt:variant>
      <vt:variant>
        <vt:i4>262250</vt:i4>
      </vt:variant>
      <vt:variant>
        <vt:i4>689</vt:i4>
      </vt:variant>
      <vt:variant>
        <vt:i4>0</vt:i4>
      </vt:variant>
      <vt:variant>
        <vt:i4>5</vt:i4>
      </vt:variant>
      <vt:variant>
        <vt:lpwstr>https://www.ncbi.nlm.nih.gov/pubmed/?term=Schiffer%20CA%5BAuthor%5D&amp;cauthor=true&amp;cauthor_uid=12393590</vt:lpwstr>
      </vt:variant>
      <vt:variant>
        <vt:lpwstr/>
      </vt:variant>
      <vt:variant>
        <vt:i4>327798</vt:i4>
      </vt:variant>
      <vt:variant>
        <vt:i4>686</vt:i4>
      </vt:variant>
      <vt:variant>
        <vt:i4>0</vt:i4>
      </vt:variant>
      <vt:variant>
        <vt:i4>5</vt:i4>
      </vt:variant>
      <vt:variant>
        <vt:lpwstr>https://www.ncbi.nlm.nih.gov/pubmed/?term=Andersen%20JW%5BAuthor%5D&amp;cauthor=true&amp;cauthor_uid=12393590</vt:lpwstr>
      </vt:variant>
      <vt:variant>
        <vt:lpwstr/>
      </vt:variant>
      <vt:variant>
        <vt:i4>7143516</vt:i4>
      </vt:variant>
      <vt:variant>
        <vt:i4>683</vt:i4>
      </vt:variant>
      <vt:variant>
        <vt:i4>0</vt:i4>
      </vt:variant>
      <vt:variant>
        <vt:i4>5</vt:i4>
      </vt:variant>
      <vt:variant>
        <vt:lpwstr>https://www.ncbi.nlm.nih.gov/pubmed/?term=Mart%C3%ADn%20G%5BAuthor%5D&amp;cauthor=true&amp;cauthor_uid=10942364</vt:lpwstr>
      </vt:variant>
      <vt:variant>
        <vt:lpwstr/>
      </vt:variant>
      <vt:variant>
        <vt:i4>458786</vt:i4>
      </vt:variant>
      <vt:variant>
        <vt:i4>680</vt:i4>
      </vt:variant>
      <vt:variant>
        <vt:i4>0</vt:i4>
      </vt:variant>
      <vt:variant>
        <vt:i4>5</vt:i4>
      </vt:variant>
      <vt:variant>
        <vt:lpwstr>https://www.ncbi.nlm.nih.gov/pubmed/?term=Lo%20Coco%20F%5BAuthor%5D&amp;cauthor=true&amp;cauthor_uid=10942364</vt:lpwstr>
      </vt:variant>
      <vt:variant>
        <vt:lpwstr/>
      </vt:variant>
      <vt:variant>
        <vt:i4>3604574</vt:i4>
      </vt:variant>
      <vt:variant>
        <vt:i4>677</vt:i4>
      </vt:variant>
      <vt:variant>
        <vt:i4>0</vt:i4>
      </vt:variant>
      <vt:variant>
        <vt:i4>5</vt:i4>
      </vt:variant>
      <vt:variant>
        <vt:lpwstr>https://www.ncbi.nlm.nih.gov/pubmed/?term=Cicconi%20L%5BAuthor%5D&amp;cauthor=true&amp;cauthor_uid=27400939</vt:lpwstr>
      </vt:variant>
      <vt:variant>
        <vt:lpwstr/>
      </vt:variant>
      <vt:variant>
        <vt:i4>2359322</vt:i4>
      </vt:variant>
      <vt:variant>
        <vt:i4>674</vt:i4>
      </vt:variant>
      <vt:variant>
        <vt:i4>0</vt:i4>
      </vt:variant>
      <vt:variant>
        <vt:i4>5</vt:i4>
      </vt:variant>
      <vt:variant>
        <vt:lpwstr>https://www.ncbi.nlm.nih.gov/pubmed/?term=Avvisati%20G%5BAuthor%5D&amp;cauthor=true&amp;cauthor_uid=27400939</vt:lpwstr>
      </vt:variant>
      <vt:variant>
        <vt:lpwstr/>
      </vt:variant>
      <vt:variant>
        <vt:i4>5242924</vt:i4>
      </vt:variant>
      <vt:variant>
        <vt:i4>671</vt:i4>
      </vt:variant>
      <vt:variant>
        <vt:i4>0</vt:i4>
      </vt:variant>
      <vt:variant>
        <vt:i4>5</vt:i4>
      </vt:variant>
      <vt:variant>
        <vt:lpwstr>https://www.ncbi.nlm.nih.gov/pubmed/?term=Bradstock%20K%5BAuthor%5D&amp;cauthor=true&amp;cauthor_uid=26685769</vt:lpwstr>
      </vt:variant>
      <vt:variant>
        <vt:lpwstr/>
      </vt:variant>
      <vt:variant>
        <vt:i4>3932235</vt:i4>
      </vt:variant>
      <vt:variant>
        <vt:i4>668</vt:i4>
      </vt:variant>
      <vt:variant>
        <vt:i4>0</vt:i4>
      </vt:variant>
      <vt:variant>
        <vt:i4>5</vt:i4>
      </vt:variant>
      <vt:variant>
        <vt:lpwstr>https://www.ncbi.nlm.nih.gov/pubmed/?term=Collins%20M%5BAuthor%5D&amp;cauthor=true&amp;cauthor_uid=26685769</vt:lpwstr>
      </vt:variant>
      <vt:variant>
        <vt:lpwstr/>
      </vt:variant>
      <vt:variant>
        <vt:i4>4456509</vt:i4>
      </vt:variant>
      <vt:variant>
        <vt:i4>665</vt:i4>
      </vt:variant>
      <vt:variant>
        <vt:i4>0</vt:i4>
      </vt:variant>
      <vt:variant>
        <vt:i4>5</vt:i4>
      </vt:variant>
      <vt:variant>
        <vt:lpwstr>https://www.ncbi.nlm.nih.gov/pubmed/?term=Stock%20W%5BAuthor%5D&amp;cauthor=true&amp;cauthor_uid=20705755</vt:lpwstr>
      </vt:variant>
      <vt:variant>
        <vt:lpwstr/>
      </vt:variant>
      <vt:variant>
        <vt:i4>5832755</vt:i4>
      </vt:variant>
      <vt:variant>
        <vt:i4>662</vt:i4>
      </vt:variant>
      <vt:variant>
        <vt:i4>0</vt:i4>
      </vt:variant>
      <vt:variant>
        <vt:i4>5</vt:i4>
      </vt:variant>
      <vt:variant>
        <vt:lpwstr>https://www.ncbi.nlm.nih.gov/pubmed/?term=Moser%20B%5BAuthor%5D&amp;cauthor=true&amp;cauthor_uid=20705755</vt:lpwstr>
      </vt:variant>
      <vt:variant>
        <vt:lpwstr/>
      </vt:variant>
      <vt:variant>
        <vt:i4>3866635</vt:i4>
      </vt:variant>
      <vt:variant>
        <vt:i4>659</vt:i4>
      </vt:variant>
      <vt:variant>
        <vt:i4>0</vt:i4>
      </vt:variant>
      <vt:variant>
        <vt:i4>5</vt:i4>
      </vt:variant>
      <vt:variant>
        <vt:lpwstr>https://www.ncbi.nlm.nih.gov/pubmed/?term=Fang%20J%5BAuthor%5D&amp;cauthor=true&amp;cauthor_uid=15044693</vt:lpwstr>
      </vt:variant>
      <vt:variant>
        <vt:lpwstr/>
      </vt:variant>
      <vt:variant>
        <vt:i4>6422596</vt:i4>
      </vt:variant>
      <vt:variant>
        <vt:i4>656</vt:i4>
      </vt:variant>
      <vt:variant>
        <vt:i4>0</vt:i4>
      </vt:variant>
      <vt:variant>
        <vt:i4>5</vt:i4>
      </vt:variant>
      <vt:variant>
        <vt:lpwstr>https://www.ncbi.nlm.nih.gov/pubmed/?term=Shi%20ZZ%5BAuthor%5D&amp;cauthor=true&amp;cauthor_uid=15044693</vt:lpwstr>
      </vt:variant>
      <vt:variant>
        <vt:lpwstr/>
      </vt:variant>
      <vt:variant>
        <vt:i4>3735617</vt:i4>
      </vt:variant>
      <vt:variant>
        <vt:i4>653</vt:i4>
      </vt:variant>
      <vt:variant>
        <vt:i4>0</vt:i4>
      </vt:variant>
      <vt:variant>
        <vt:i4>5</vt:i4>
      </vt:variant>
      <vt:variant>
        <vt:lpwstr>https://www.ncbi.nlm.nih.gov/pubmed/?term=Johnson%20D%5BAuthor%5D&amp;cauthor=true&amp;cauthor_uid=25717439</vt:lpwstr>
      </vt:variant>
      <vt:variant>
        <vt:lpwstr/>
      </vt:variant>
      <vt:variant>
        <vt:i4>5767269</vt:i4>
      </vt:variant>
      <vt:variant>
        <vt:i4>650</vt:i4>
      </vt:variant>
      <vt:variant>
        <vt:i4>0</vt:i4>
      </vt:variant>
      <vt:variant>
        <vt:i4>5</vt:i4>
      </vt:variant>
      <vt:variant>
        <vt:lpwstr>https://www.ncbi.nlm.nih.gov/pubmed/?term=Sasaki%20K%5BAuthor%5D&amp;cauthor=true&amp;cauthor_uid=25717439</vt:lpwstr>
      </vt:variant>
      <vt:variant>
        <vt:lpwstr/>
      </vt:variant>
      <vt:variant>
        <vt:i4>2621443</vt:i4>
      </vt:variant>
      <vt:variant>
        <vt:i4>647</vt:i4>
      </vt:variant>
      <vt:variant>
        <vt:i4>0</vt:i4>
      </vt:variant>
      <vt:variant>
        <vt:i4>5</vt:i4>
      </vt:variant>
      <vt:variant>
        <vt:lpwstr>https://www.ncbi.nlm.nih.gov/pubmed/?term=van%20der%20Meer%20J%5BAuthor%5D&amp;cauthor=true&amp;cauthor_uid=10904466</vt:lpwstr>
      </vt:variant>
      <vt:variant>
        <vt:lpwstr/>
      </vt:variant>
      <vt:variant>
        <vt:i4>6881296</vt:i4>
      </vt:variant>
      <vt:variant>
        <vt:i4>644</vt:i4>
      </vt:variant>
      <vt:variant>
        <vt:i4>0</vt:i4>
      </vt:variant>
      <vt:variant>
        <vt:i4>5</vt:i4>
      </vt:variant>
      <vt:variant>
        <vt:lpwstr>https://www.ncbi.nlm.nih.gov/pubmed/?term=Daenen%20SM%5BAuthor%5D&amp;cauthor=true&amp;cauthor_uid=10904466</vt:lpwstr>
      </vt:variant>
      <vt:variant>
        <vt:lpwstr/>
      </vt:variant>
      <vt:variant>
        <vt:i4>2359377</vt:i4>
      </vt:variant>
      <vt:variant>
        <vt:i4>641</vt:i4>
      </vt:variant>
      <vt:variant>
        <vt:i4>0</vt:i4>
      </vt:variant>
      <vt:variant>
        <vt:i4>5</vt:i4>
      </vt:variant>
      <vt:variant>
        <vt:lpwstr>https://www.ncbi.nlm.nih.gov/pubmed/?term=de%20Graaff%20WE%5BAuthor%5D&amp;cauthor=true&amp;cauthor_uid=10904466</vt:lpwstr>
      </vt:variant>
      <vt:variant>
        <vt:lpwstr/>
      </vt:variant>
      <vt:variant>
        <vt:i4>6357007</vt:i4>
      </vt:variant>
      <vt:variant>
        <vt:i4>638</vt:i4>
      </vt:variant>
      <vt:variant>
        <vt:i4>0</vt:i4>
      </vt:variant>
      <vt:variant>
        <vt:i4>5</vt:i4>
      </vt:variant>
      <vt:variant>
        <vt:lpwstr>https://www.ncbi.nlm.nih.gov/pubmed/?term=Devlin%20SM%5BAuthor%5D&amp;cauthor=true&amp;cauthor_uid=28082441</vt:lpwstr>
      </vt:variant>
      <vt:variant>
        <vt:lpwstr/>
      </vt:variant>
      <vt:variant>
        <vt:i4>7995456</vt:i4>
      </vt:variant>
      <vt:variant>
        <vt:i4>635</vt:i4>
      </vt:variant>
      <vt:variant>
        <vt:i4>0</vt:i4>
      </vt:variant>
      <vt:variant>
        <vt:i4>5</vt:i4>
      </vt:variant>
      <vt:variant>
        <vt:lpwstr>https://www.ncbi.nlm.nih.gov/pubmed/?term=Goldman%20DA%5BAuthor%5D&amp;cauthor=true&amp;cauthor_uid=28082441</vt:lpwstr>
      </vt:variant>
      <vt:variant>
        <vt:lpwstr/>
      </vt:variant>
      <vt:variant>
        <vt:i4>2162690</vt:i4>
      </vt:variant>
      <vt:variant>
        <vt:i4>632</vt:i4>
      </vt:variant>
      <vt:variant>
        <vt:i4>0</vt:i4>
      </vt:variant>
      <vt:variant>
        <vt:i4>5</vt:i4>
      </vt:variant>
      <vt:variant>
        <vt:lpwstr>https://www.ncbi.nlm.nih.gov/pubmed/?term=Carlsson%20L%5BAuthor%5D&amp;cauthor=true&amp;cauthor_uid=21502956</vt:lpwstr>
      </vt:variant>
      <vt:variant>
        <vt:lpwstr/>
      </vt:variant>
      <vt:variant>
        <vt:i4>3342347</vt:i4>
      </vt:variant>
      <vt:variant>
        <vt:i4>629</vt:i4>
      </vt:variant>
      <vt:variant>
        <vt:i4>0</vt:i4>
      </vt:variant>
      <vt:variant>
        <vt:i4>5</vt:i4>
      </vt:variant>
      <vt:variant>
        <vt:lpwstr>https://www.ncbi.nlm.nih.gov/pubmed/?term=Ravn%20A%5BAuthor%5D&amp;cauthor=true&amp;cauthor_uid=21502956</vt:lpwstr>
      </vt:variant>
      <vt:variant>
        <vt:lpwstr/>
      </vt:variant>
      <vt:variant>
        <vt:i4>524411</vt:i4>
      </vt:variant>
      <vt:variant>
        <vt:i4>626</vt:i4>
      </vt:variant>
      <vt:variant>
        <vt:i4>0</vt:i4>
      </vt:variant>
      <vt:variant>
        <vt:i4>5</vt:i4>
      </vt:variant>
      <vt:variant>
        <vt:lpwstr>https://www.ncbi.nlm.nih.gov/pubmed/?term=Panageas%20KS%5BAuthor%5D&amp;cauthor=true&amp;cauthor_uid=21653939</vt:lpwstr>
      </vt:variant>
      <vt:variant>
        <vt:lpwstr/>
      </vt:variant>
      <vt:variant>
        <vt:i4>3342363</vt:i4>
      </vt:variant>
      <vt:variant>
        <vt:i4>623</vt:i4>
      </vt:variant>
      <vt:variant>
        <vt:i4>0</vt:i4>
      </vt:variant>
      <vt:variant>
        <vt:i4>5</vt:i4>
      </vt:variant>
      <vt:variant>
        <vt:lpwstr>https://www.ncbi.nlm.nih.gov/pubmed/?term=Qiao%20B%5BAuthor%5D&amp;cauthor=true&amp;cauthor_uid=21653939</vt:lpwstr>
      </vt:variant>
      <vt:variant>
        <vt:lpwstr/>
      </vt:variant>
      <vt:variant>
        <vt:i4>7274514</vt:i4>
      </vt:variant>
      <vt:variant>
        <vt:i4>620</vt:i4>
      </vt:variant>
      <vt:variant>
        <vt:i4>0</vt:i4>
      </vt:variant>
      <vt:variant>
        <vt:i4>5</vt:i4>
      </vt:variant>
      <vt:variant>
        <vt:lpwstr>https://www.ncbi.nlm.nih.gov/pubmed/?term=Sandhu%20NP%5BAuthor%5D&amp;cauthor=true&amp;cauthor_uid=25192616</vt:lpwstr>
      </vt:variant>
      <vt:variant>
        <vt:lpwstr/>
      </vt:variant>
      <vt:variant>
        <vt:i4>5767280</vt:i4>
      </vt:variant>
      <vt:variant>
        <vt:i4>617</vt:i4>
      </vt:variant>
      <vt:variant>
        <vt:i4>0</vt:i4>
      </vt:variant>
      <vt:variant>
        <vt:i4>5</vt:i4>
      </vt:variant>
      <vt:variant>
        <vt:lpwstr>https://www.ncbi.nlm.nih.gov/pubmed/?term=Lerman%20A%5BAuthor%5D&amp;cauthor=true&amp;cauthor_uid=25192616</vt:lpwstr>
      </vt:variant>
      <vt:variant>
        <vt:lpwstr/>
      </vt:variant>
      <vt:variant>
        <vt:i4>2424907</vt:i4>
      </vt:variant>
      <vt:variant>
        <vt:i4>614</vt:i4>
      </vt:variant>
      <vt:variant>
        <vt:i4>0</vt:i4>
      </vt:variant>
      <vt:variant>
        <vt:i4>5</vt:i4>
      </vt:variant>
      <vt:variant>
        <vt:lpwstr>https://www.sciencedirect.com/science/article/abs/pii/S0145212697000374</vt:lpwstr>
      </vt:variant>
      <vt:variant>
        <vt:lpwstr>!</vt:lpwstr>
      </vt:variant>
      <vt:variant>
        <vt:i4>4194405</vt:i4>
      </vt:variant>
      <vt:variant>
        <vt:i4>611</vt:i4>
      </vt:variant>
      <vt:variant>
        <vt:i4>0</vt:i4>
      </vt:variant>
      <vt:variant>
        <vt:i4>5</vt:i4>
      </vt:variant>
      <vt:variant>
        <vt:lpwstr>https://www.ncbi.nlm.nih.gov/pubmed/?term=George%20B%5BAuthor%5D&amp;cauthor=true&amp;cauthor_uid=22374701</vt:lpwstr>
      </vt:variant>
      <vt:variant>
        <vt:lpwstr/>
      </vt:variant>
      <vt:variant>
        <vt:i4>3539024</vt:i4>
      </vt:variant>
      <vt:variant>
        <vt:i4>608</vt:i4>
      </vt:variant>
      <vt:variant>
        <vt:i4>0</vt:i4>
      </vt:variant>
      <vt:variant>
        <vt:i4>5</vt:i4>
      </vt:variant>
      <vt:variant>
        <vt:lpwstr>https://www.ncbi.nlm.nih.gov/pubmed/?term=Balasubramanian%20P%5BAuthor%5D&amp;cauthor=true&amp;cauthor_uid=22374701</vt:lpwstr>
      </vt:variant>
      <vt:variant>
        <vt:lpwstr/>
      </vt:variant>
      <vt:variant>
        <vt:i4>524402</vt:i4>
      </vt:variant>
      <vt:variant>
        <vt:i4>605</vt:i4>
      </vt:variant>
      <vt:variant>
        <vt:i4>0</vt:i4>
      </vt:variant>
      <vt:variant>
        <vt:i4>5</vt:i4>
      </vt:variant>
      <vt:variant>
        <vt:lpwstr>https://www.ncbi.nlm.nih.gov/pubmed/?term=Chew%20HK%5BAuthor%5D&amp;cauthor=true&amp;cauthor_uid=19088376</vt:lpwstr>
      </vt:variant>
      <vt:variant>
        <vt:lpwstr/>
      </vt:variant>
      <vt:variant>
        <vt:i4>262191</vt:i4>
      </vt:variant>
      <vt:variant>
        <vt:i4>602</vt:i4>
      </vt:variant>
      <vt:variant>
        <vt:i4>0</vt:i4>
      </vt:variant>
      <vt:variant>
        <vt:i4>5</vt:i4>
      </vt:variant>
      <vt:variant>
        <vt:lpwstr>https://www.ncbi.nlm.nih.gov/pubmed/?term=White%20RH%5BAuthor%5D&amp;cauthor=true&amp;cauthor_uid=19088376</vt:lpwstr>
      </vt:variant>
      <vt:variant>
        <vt:lpwstr/>
      </vt:variant>
      <vt:variant>
        <vt:i4>4849716</vt:i4>
      </vt:variant>
      <vt:variant>
        <vt:i4>599</vt:i4>
      </vt:variant>
      <vt:variant>
        <vt:i4>0</vt:i4>
      </vt:variant>
      <vt:variant>
        <vt:i4>5</vt:i4>
      </vt:variant>
      <vt:variant>
        <vt:lpwstr>https://www.ncbi.nlm.nih.gov/pubmed/?term=Knapp%20W%5BAuthor%5D&amp;cauthor=true&amp;cauthor_uid=7564526</vt:lpwstr>
      </vt:variant>
      <vt:variant>
        <vt:lpwstr/>
      </vt:variant>
      <vt:variant>
        <vt:i4>1507360</vt:i4>
      </vt:variant>
      <vt:variant>
        <vt:i4>596</vt:i4>
      </vt:variant>
      <vt:variant>
        <vt:i4>0</vt:i4>
      </vt:variant>
      <vt:variant>
        <vt:i4>5</vt:i4>
      </vt:variant>
      <vt:variant>
        <vt:lpwstr>https://www.ncbi.nlm.nih.gov/pubmed/?term=Castoldi%20G%5BAuthor%5D&amp;cauthor=true&amp;cauthor_uid=7564526</vt:lpwstr>
      </vt:variant>
      <vt:variant>
        <vt:lpwstr/>
      </vt:variant>
      <vt:variant>
        <vt:i4>6488147</vt:i4>
      </vt:variant>
      <vt:variant>
        <vt:i4>593</vt:i4>
      </vt:variant>
      <vt:variant>
        <vt:i4>0</vt:i4>
      </vt:variant>
      <vt:variant>
        <vt:i4>5</vt:i4>
      </vt:variant>
      <vt:variant>
        <vt:lpwstr>https://www.ncbi.nlm.nih.gov/pubmed/?term=Tallman%20MS%5BAuthor%5D&amp;cauthor=true&amp;cauthor_uid=18812465</vt:lpwstr>
      </vt:variant>
      <vt:variant>
        <vt:lpwstr/>
      </vt:variant>
      <vt:variant>
        <vt:i4>2359327</vt:i4>
      </vt:variant>
      <vt:variant>
        <vt:i4>590</vt:i4>
      </vt:variant>
      <vt:variant>
        <vt:i4>0</vt:i4>
      </vt:variant>
      <vt:variant>
        <vt:i4>5</vt:i4>
      </vt:variant>
      <vt:variant>
        <vt:lpwstr>https://www.ncbi.nlm.nih.gov/pubmed/?term=Grimwade%20D%5BAuthor%5D&amp;cauthor=true&amp;cauthor_uid=18812465</vt:lpwstr>
      </vt:variant>
      <vt:variant>
        <vt:lpwstr/>
      </vt:variant>
      <vt:variant>
        <vt:i4>1310777</vt:i4>
      </vt:variant>
      <vt:variant>
        <vt:i4>254</vt:i4>
      </vt:variant>
      <vt:variant>
        <vt:i4>0</vt:i4>
      </vt:variant>
      <vt:variant>
        <vt:i4>5</vt:i4>
      </vt:variant>
      <vt:variant>
        <vt:lpwstr/>
      </vt:variant>
      <vt:variant>
        <vt:lpwstr>_Toc23855762</vt:lpwstr>
      </vt:variant>
      <vt:variant>
        <vt:i4>1507385</vt:i4>
      </vt:variant>
      <vt:variant>
        <vt:i4>248</vt:i4>
      </vt:variant>
      <vt:variant>
        <vt:i4>0</vt:i4>
      </vt:variant>
      <vt:variant>
        <vt:i4>5</vt:i4>
      </vt:variant>
      <vt:variant>
        <vt:lpwstr/>
      </vt:variant>
      <vt:variant>
        <vt:lpwstr>_Toc23855761</vt:lpwstr>
      </vt:variant>
      <vt:variant>
        <vt:i4>1441849</vt:i4>
      </vt:variant>
      <vt:variant>
        <vt:i4>242</vt:i4>
      </vt:variant>
      <vt:variant>
        <vt:i4>0</vt:i4>
      </vt:variant>
      <vt:variant>
        <vt:i4>5</vt:i4>
      </vt:variant>
      <vt:variant>
        <vt:lpwstr/>
      </vt:variant>
      <vt:variant>
        <vt:lpwstr>_Toc23855760</vt:lpwstr>
      </vt:variant>
      <vt:variant>
        <vt:i4>2031674</vt:i4>
      </vt:variant>
      <vt:variant>
        <vt:i4>236</vt:i4>
      </vt:variant>
      <vt:variant>
        <vt:i4>0</vt:i4>
      </vt:variant>
      <vt:variant>
        <vt:i4>5</vt:i4>
      </vt:variant>
      <vt:variant>
        <vt:lpwstr/>
      </vt:variant>
      <vt:variant>
        <vt:lpwstr>_Toc23855759</vt:lpwstr>
      </vt:variant>
      <vt:variant>
        <vt:i4>1966138</vt:i4>
      </vt:variant>
      <vt:variant>
        <vt:i4>230</vt:i4>
      </vt:variant>
      <vt:variant>
        <vt:i4>0</vt:i4>
      </vt:variant>
      <vt:variant>
        <vt:i4>5</vt:i4>
      </vt:variant>
      <vt:variant>
        <vt:lpwstr/>
      </vt:variant>
      <vt:variant>
        <vt:lpwstr>_Toc23855758</vt:lpwstr>
      </vt:variant>
      <vt:variant>
        <vt:i4>1114170</vt:i4>
      </vt:variant>
      <vt:variant>
        <vt:i4>224</vt:i4>
      </vt:variant>
      <vt:variant>
        <vt:i4>0</vt:i4>
      </vt:variant>
      <vt:variant>
        <vt:i4>5</vt:i4>
      </vt:variant>
      <vt:variant>
        <vt:lpwstr/>
      </vt:variant>
      <vt:variant>
        <vt:lpwstr>_Toc23855757</vt:lpwstr>
      </vt:variant>
      <vt:variant>
        <vt:i4>1048634</vt:i4>
      </vt:variant>
      <vt:variant>
        <vt:i4>218</vt:i4>
      </vt:variant>
      <vt:variant>
        <vt:i4>0</vt:i4>
      </vt:variant>
      <vt:variant>
        <vt:i4>5</vt:i4>
      </vt:variant>
      <vt:variant>
        <vt:lpwstr/>
      </vt:variant>
      <vt:variant>
        <vt:lpwstr>_Toc23855756</vt:lpwstr>
      </vt:variant>
      <vt:variant>
        <vt:i4>1245242</vt:i4>
      </vt:variant>
      <vt:variant>
        <vt:i4>212</vt:i4>
      </vt:variant>
      <vt:variant>
        <vt:i4>0</vt:i4>
      </vt:variant>
      <vt:variant>
        <vt:i4>5</vt:i4>
      </vt:variant>
      <vt:variant>
        <vt:lpwstr/>
      </vt:variant>
      <vt:variant>
        <vt:lpwstr>_Toc23855755</vt:lpwstr>
      </vt:variant>
      <vt:variant>
        <vt:i4>1179706</vt:i4>
      </vt:variant>
      <vt:variant>
        <vt:i4>206</vt:i4>
      </vt:variant>
      <vt:variant>
        <vt:i4>0</vt:i4>
      </vt:variant>
      <vt:variant>
        <vt:i4>5</vt:i4>
      </vt:variant>
      <vt:variant>
        <vt:lpwstr/>
      </vt:variant>
      <vt:variant>
        <vt:lpwstr>_Toc23855754</vt:lpwstr>
      </vt:variant>
      <vt:variant>
        <vt:i4>1376314</vt:i4>
      </vt:variant>
      <vt:variant>
        <vt:i4>200</vt:i4>
      </vt:variant>
      <vt:variant>
        <vt:i4>0</vt:i4>
      </vt:variant>
      <vt:variant>
        <vt:i4>5</vt:i4>
      </vt:variant>
      <vt:variant>
        <vt:lpwstr/>
      </vt:variant>
      <vt:variant>
        <vt:lpwstr>_Toc23855753</vt:lpwstr>
      </vt:variant>
      <vt:variant>
        <vt:i4>1310778</vt:i4>
      </vt:variant>
      <vt:variant>
        <vt:i4>194</vt:i4>
      </vt:variant>
      <vt:variant>
        <vt:i4>0</vt:i4>
      </vt:variant>
      <vt:variant>
        <vt:i4>5</vt:i4>
      </vt:variant>
      <vt:variant>
        <vt:lpwstr/>
      </vt:variant>
      <vt:variant>
        <vt:lpwstr>_Toc23855752</vt:lpwstr>
      </vt:variant>
      <vt:variant>
        <vt:i4>1507386</vt:i4>
      </vt:variant>
      <vt:variant>
        <vt:i4>188</vt:i4>
      </vt:variant>
      <vt:variant>
        <vt:i4>0</vt:i4>
      </vt:variant>
      <vt:variant>
        <vt:i4>5</vt:i4>
      </vt:variant>
      <vt:variant>
        <vt:lpwstr/>
      </vt:variant>
      <vt:variant>
        <vt:lpwstr>_Toc23855751</vt:lpwstr>
      </vt:variant>
      <vt:variant>
        <vt:i4>1441850</vt:i4>
      </vt:variant>
      <vt:variant>
        <vt:i4>182</vt:i4>
      </vt:variant>
      <vt:variant>
        <vt:i4>0</vt:i4>
      </vt:variant>
      <vt:variant>
        <vt:i4>5</vt:i4>
      </vt:variant>
      <vt:variant>
        <vt:lpwstr/>
      </vt:variant>
      <vt:variant>
        <vt:lpwstr>_Toc23855750</vt:lpwstr>
      </vt:variant>
      <vt:variant>
        <vt:i4>2031675</vt:i4>
      </vt:variant>
      <vt:variant>
        <vt:i4>176</vt:i4>
      </vt:variant>
      <vt:variant>
        <vt:i4>0</vt:i4>
      </vt:variant>
      <vt:variant>
        <vt:i4>5</vt:i4>
      </vt:variant>
      <vt:variant>
        <vt:lpwstr/>
      </vt:variant>
      <vt:variant>
        <vt:lpwstr>_Toc23855749</vt:lpwstr>
      </vt:variant>
      <vt:variant>
        <vt:i4>1966139</vt:i4>
      </vt:variant>
      <vt:variant>
        <vt:i4>170</vt:i4>
      </vt:variant>
      <vt:variant>
        <vt:i4>0</vt:i4>
      </vt:variant>
      <vt:variant>
        <vt:i4>5</vt:i4>
      </vt:variant>
      <vt:variant>
        <vt:lpwstr/>
      </vt:variant>
      <vt:variant>
        <vt:lpwstr>_Toc23855748</vt:lpwstr>
      </vt:variant>
      <vt:variant>
        <vt:i4>1114171</vt:i4>
      </vt:variant>
      <vt:variant>
        <vt:i4>164</vt:i4>
      </vt:variant>
      <vt:variant>
        <vt:i4>0</vt:i4>
      </vt:variant>
      <vt:variant>
        <vt:i4>5</vt:i4>
      </vt:variant>
      <vt:variant>
        <vt:lpwstr/>
      </vt:variant>
      <vt:variant>
        <vt:lpwstr>_Toc23855747</vt:lpwstr>
      </vt:variant>
      <vt:variant>
        <vt:i4>1048635</vt:i4>
      </vt:variant>
      <vt:variant>
        <vt:i4>158</vt:i4>
      </vt:variant>
      <vt:variant>
        <vt:i4>0</vt:i4>
      </vt:variant>
      <vt:variant>
        <vt:i4>5</vt:i4>
      </vt:variant>
      <vt:variant>
        <vt:lpwstr/>
      </vt:variant>
      <vt:variant>
        <vt:lpwstr>_Toc23855746</vt:lpwstr>
      </vt:variant>
      <vt:variant>
        <vt:i4>1245243</vt:i4>
      </vt:variant>
      <vt:variant>
        <vt:i4>152</vt:i4>
      </vt:variant>
      <vt:variant>
        <vt:i4>0</vt:i4>
      </vt:variant>
      <vt:variant>
        <vt:i4>5</vt:i4>
      </vt:variant>
      <vt:variant>
        <vt:lpwstr/>
      </vt:variant>
      <vt:variant>
        <vt:lpwstr>_Toc23855745</vt:lpwstr>
      </vt:variant>
      <vt:variant>
        <vt:i4>1179707</vt:i4>
      </vt:variant>
      <vt:variant>
        <vt:i4>146</vt:i4>
      </vt:variant>
      <vt:variant>
        <vt:i4>0</vt:i4>
      </vt:variant>
      <vt:variant>
        <vt:i4>5</vt:i4>
      </vt:variant>
      <vt:variant>
        <vt:lpwstr/>
      </vt:variant>
      <vt:variant>
        <vt:lpwstr>_Toc23855744</vt:lpwstr>
      </vt:variant>
      <vt:variant>
        <vt:i4>1376315</vt:i4>
      </vt:variant>
      <vt:variant>
        <vt:i4>140</vt:i4>
      </vt:variant>
      <vt:variant>
        <vt:i4>0</vt:i4>
      </vt:variant>
      <vt:variant>
        <vt:i4>5</vt:i4>
      </vt:variant>
      <vt:variant>
        <vt:lpwstr/>
      </vt:variant>
      <vt:variant>
        <vt:lpwstr>_Toc23855743</vt:lpwstr>
      </vt:variant>
      <vt:variant>
        <vt:i4>1310779</vt:i4>
      </vt:variant>
      <vt:variant>
        <vt:i4>134</vt:i4>
      </vt:variant>
      <vt:variant>
        <vt:i4>0</vt:i4>
      </vt:variant>
      <vt:variant>
        <vt:i4>5</vt:i4>
      </vt:variant>
      <vt:variant>
        <vt:lpwstr/>
      </vt:variant>
      <vt:variant>
        <vt:lpwstr>_Toc23855742</vt:lpwstr>
      </vt:variant>
      <vt:variant>
        <vt:i4>1507387</vt:i4>
      </vt:variant>
      <vt:variant>
        <vt:i4>128</vt:i4>
      </vt:variant>
      <vt:variant>
        <vt:i4>0</vt:i4>
      </vt:variant>
      <vt:variant>
        <vt:i4>5</vt:i4>
      </vt:variant>
      <vt:variant>
        <vt:lpwstr/>
      </vt:variant>
      <vt:variant>
        <vt:lpwstr>_Toc23855741</vt:lpwstr>
      </vt:variant>
      <vt:variant>
        <vt:i4>1441851</vt:i4>
      </vt:variant>
      <vt:variant>
        <vt:i4>122</vt:i4>
      </vt:variant>
      <vt:variant>
        <vt:i4>0</vt:i4>
      </vt:variant>
      <vt:variant>
        <vt:i4>5</vt:i4>
      </vt:variant>
      <vt:variant>
        <vt:lpwstr/>
      </vt:variant>
      <vt:variant>
        <vt:lpwstr>_Toc23855740</vt:lpwstr>
      </vt:variant>
      <vt:variant>
        <vt:i4>2031676</vt:i4>
      </vt:variant>
      <vt:variant>
        <vt:i4>116</vt:i4>
      </vt:variant>
      <vt:variant>
        <vt:i4>0</vt:i4>
      </vt:variant>
      <vt:variant>
        <vt:i4>5</vt:i4>
      </vt:variant>
      <vt:variant>
        <vt:lpwstr/>
      </vt:variant>
      <vt:variant>
        <vt:lpwstr>_Toc23855739</vt:lpwstr>
      </vt:variant>
      <vt:variant>
        <vt:i4>1966140</vt:i4>
      </vt:variant>
      <vt:variant>
        <vt:i4>110</vt:i4>
      </vt:variant>
      <vt:variant>
        <vt:i4>0</vt:i4>
      </vt:variant>
      <vt:variant>
        <vt:i4>5</vt:i4>
      </vt:variant>
      <vt:variant>
        <vt:lpwstr/>
      </vt:variant>
      <vt:variant>
        <vt:lpwstr>_Toc23855738</vt:lpwstr>
      </vt:variant>
      <vt:variant>
        <vt:i4>1114172</vt:i4>
      </vt:variant>
      <vt:variant>
        <vt:i4>104</vt:i4>
      </vt:variant>
      <vt:variant>
        <vt:i4>0</vt:i4>
      </vt:variant>
      <vt:variant>
        <vt:i4>5</vt:i4>
      </vt:variant>
      <vt:variant>
        <vt:lpwstr/>
      </vt:variant>
      <vt:variant>
        <vt:lpwstr>_Toc23855737</vt:lpwstr>
      </vt:variant>
      <vt:variant>
        <vt:i4>1048636</vt:i4>
      </vt:variant>
      <vt:variant>
        <vt:i4>98</vt:i4>
      </vt:variant>
      <vt:variant>
        <vt:i4>0</vt:i4>
      </vt:variant>
      <vt:variant>
        <vt:i4>5</vt:i4>
      </vt:variant>
      <vt:variant>
        <vt:lpwstr/>
      </vt:variant>
      <vt:variant>
        <vt:lpwstr>_Toc23855736</vt:lpwstr>
      </vt:variant>
      <vt:variant>
        <vt:i4>1245244</vt:i4>
      </vt:variant>
      <vt:variant>
        <vt:i4>92</vt:i4>
      </vt:variant>
      <vt:variant>
        <vt:i4>0</vt:i4>
      </vt:variant>
      <vt:variant>
        <vt:i4>5</vt:i4>
      </vt:variant>
      <vt:variant>
        <vt:lpwstr/>
      </vt:variant>
      <vt:variant>
        <vt:lpwstr>_Toc23855735</vt:lpwstr>
      </vt:variant>
      <vt:variant>
        <vt:i4>1179708</vt:i4>
      </vt:variant>
      <vt:variant>
        <vt:i4>86</vt:i4>
      </vt:variant>
      <vt:variant>
        <vt:i4>0</vt:i4>
      </vt:variant>
      <vt:variant>
        <vt:i4>5</vt:i4>
      </vt:variant>
      <vt:variant>
        <vt:lpwstr/>
      </vt:variant>
      <vt:variant>
        <vt:lpwstr>_Toc23855734</vt:lpwstr>
      </vt:variant>
      <vt:variant>
        <vt:i4>1376316</vt:i4>
      </vt:variant>
      <vt:variant>
        <vt:i4>80</vt:i4>
      </vt:variant>
      <vt:variant>
        <vt:i4>0</vt:i4>
      </vt:variant>
      <vt:variant>
        <vt:i4>5</vt:i4>
      </vt:variant>
      <vt:variant>
        <vt:lpwstr/>
      </vt:variant>
      <vt:variant>
        <vt:lpwstr>_Toc23855733</vt:lpwstr>
      </vt:variant>
      <vt:variant>
        <vt:i4>1310780</vt:i4>
      </vt:variant>
      <vt:variant>
        <vt:i4>74</vt:i4>
      </vt:variant>
      <vt:variant>
        <vt:i4>0</vt:i4>
      </vt:variant>
      <vt:variant>
        <vt:i4>5</vt:i4>
      </vt:variant>
      <vt:variant>
        <vt:lpwstr/>
      </vt:variant>
      <vt:variant>
        <vt:lpwstr>_Toc23855732</vt:lpwstr>
      </vt:variant>
      <vt:variant>
        <vt:i4>1507388</vt:i4>
      </vt:variant>
      <vt:variant>
        <vt:i4>68</vt:i4>
      </vt:variant>
      <vt:variant>
        <vt:i4>0</vt:i4>
      </vt:variant>
      <vt:variant>
        <vt:i4>5</vt:i4>
      </vt:variant>
      <vt:variant>
        <vt:lpwstr/>
      </vt:variant>
      <vt:variant>
        <vt:lpwstr>_Toc23855731</vt:lpwstr>
      </vt:variant>
      <vt:variant>
        <vt:i4>1441852</vt:i4>
      </vt:variant>
      <vt:variant>
        <vt:i4>62</vt:i4>
      </vt:variant>
      <vt:variant>
        <vt:i4>0</vt:i4>
      </vt:variant>
      <vt:variant>
        <vt:i4>5</vt:i4>
      </vt:variant>
      <vt:variant>
        <vt:lpwstr/>
      </vt:variant>
      <vt:variant>
        <vt:lpwstr>_Toc23855730</vt:lpwstr>
      </vt:variant>
      <vt:variant>
        <vt:i4>2031677</vt:i4>
      </vt:variant>
      <vt:variant>
        <vt:i4>56</vt:i4>
      </vt:variant>
      <vt:variant>
        <vt:i4>0</vt:i4>
      </vt:variant>
      <vt:variant>
        <vt:i4>5</vt:i4>
      </vt:variant>
      <vt:variant>
        <vt:lpwstr/>
      </vt:variant>
      <vt:variant>
        <vt:lpwstr>_Toc23855729</vt:lpwstr>
      </vt:variant>
      <vt:variant>
        <vt:i4>1966141</vt:i4>
      </vt:variant>
      <vt:variant>
        <vt:i4>50</vt:i4>
      </vt:variant>
      <vt:variant>
        <vt:i4>0</vt:i4>
      </vt:variant>
      <vt:variant>
        <vt:i4>5</vt:i4>
      </vt:variant>
      <vt:variant>
        <vt:lpwstr/>
      </vt:variant>
      <vt:variant>
        <vt:lpwstr>_Toc23855728</vt:lpwstr>
      </vt:variant>
      <vt:variant>
        <vt:i4>1114173</vt:i4>
      </vt:variant>
      <vt:variant>
        <vt:i4>44</vt:i4>
      </vt:variant>
      <vt:variant>
        <vt:i4>0</vt:i4>
      </vt:variant>
      <vt:variant>
        <vt:i4>5</vt:i4>
      </vt:variant>
      <vt:variant>
        <vt:lpwstr/>
      </vt:variant>
      <vt:variant>
        <vt:lpwstr>_Toc23855727</vt:lpwstr>
      </vt:variant>
      <vt:variant>
        <vt:i4>1048637</vt:i4>
      </vt:variant>
      <vt:variant>
        <vt:i4>38</vt:i4>
      </vt:variant>
      <vt:variant>
        <vt:i4>0</vt:i4>
      </vt:variant>
      <vt:variant>
        <vt:i4>5</vt:i4>
      </vt:variant>
      <vt:variant>
        <vt:lpwstr/>
      </vt:variant>
      <vt:variant>
        <vt:lpwstr>_Toc23855726</vt:lpwstr>
      </vt:variant>
      <vt:variant>
        <vt:i4>1245245</vt:i4>
      </vt:variant>
      <vt:variant>
        <vt:i4>32</vt:i4>
      </vt:variant>
      <vt:variant>
        <vt:i4>0</vt:i4>
      </vt:variant>
      <vt:variant>
        <vt:i4>5</vt:i4>
      </vt:variant>
      <vt:variant>
        <vt:lpwstr/>
      </vt:variant>
      <vt:variant>
        <vt:lpwstr>_Toc23855725</vt:lpwstr>
      </vt:variant>
      <vt:variant>
        <vt:i4>1179709</vt:i4>
      </vt:variant>
      <vt:variant>
        <vt:i4>26</vt:i4>
      </vt:variant>
      <vt:variant>
        <vt:i4>0</vt:i4>
      </vt:variant>
      <vt:variant>
        <vt:i4>5</vt:i4>
      </vt:variant>
      <vt:variant>
        <vt:lpwstr/>
      </vt:variant>
      <vt:variant>
        <vt:lpwstr>_Toc23855724</vt:lpwstr>
      </vt:variant>
      <vt:variant>
        <vt:i4>1376317</vt:i4>
      </vt:variant>
      <vt:variant>
        <vt:i4>20</vt:i4>
      </vt:variant>
      <vt:variant>
        <vt:i4>0</vt:i4>
      </vt:variant>
      <vt:variant>
        <vt:i4>5</vt:i4>
      </vt:variant>
      <vt:variant>
        <vt:lpwstr/>
      </vt:variant>
      <vt:variant>
        <vt:lpwstr>_Toc23855723</vt:lpwstr>
      </vt:variant>
      <vt:variant>
        <vt:i4>1310781</vt:i4>
      </vt:variant>
      <vt:variant>
        <vt:i4>14</vt:i4>
      </vt:variant>
      <vt:variant>
        <vt:i4>0</vt:i4>
      </vt:variant>
      <vt:variant>
        <vt:i4>5</vt:i4>
      </vt:variant>
      <vt:variant>
        <vt:lpwstr/>
      </vt:variant>
      <vt:variant>
        <vt:lpwstr>_Toc23855722</vt:lpwstr>
      </vt:variant>
      <vt:variant>
        <vt:i4>1507389</vt:i4>
      </vt:variant>
      <vt:variant>
        <vt:i4>8</vt:i4>
      </vt:variant>
      <vt:variant>
        <vt:i4>0</vt:i4>
      </vt:variant>
      <vt:variant>
        <vt:i4>5</vt:i4>
      </vt:variant>
      <vt:variant>
        <vt:lpwstr/>
      </vt:variant>
      <vt:variant>
        <vt:lpwstr>_Toc23855721</vt:lpwstr>
      </vt:variant>
      <vt:variant>
        <vt:i4>1441853</vt:i4>
      </vt:variant>
      <vt:variant>
        <vt:i4>2</vt:i4>
      </vt:variant>
      <vt:variant>
        <vt:i4>0</vt:i4>
      </vt:variant>
      <vt:variant>
        <vt:i4>5</vt:i4>
      </vt:variant>
      <vt:variant>
        <vt:lpwstr/>
      </vt:variant>
      <vt:variant>
        <vt:lpwstr>_Toc23855720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cp:keywords/>
  <cp:lastModifiedBy>alradi</cp:lastModifiedBy>
  <cp:revision>2</cp:revision>
  <cp:lastPrinted>2019-04-05T10:56:00Z</cp:lastPrinted>
  <dcterms:created xsi:type="dcterms:W3CDTF">2019-11-08T12:41:00Z</dcterms:created>
  <dcterms:modified xsi:type="dcterms:W3CDTF">2019-11-08T12:41:00Z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http://www.zotero.org/styles/elsevier-with-titles</vt:lpwstr>
  </property>
  <property fmtid="{D5CDD505-2E9C-101B-9397-08002B2CF9AE}" pid="16" name="Mendeley Recent Style Name 3_1">
    <vt:lpwstr>Elsevier (numeric, with titles)</vt:lpwstr>
  </property>
  <property fmtid="{D5CDD505-2E9C-101B-9397-08002B2CF9AE}" pid="17" name="Mendeley Recent Style Id 4_1">
    <vt:lpwstr>http://csl.mendeley.com/styles/507103441/RussianRecommendations</vt:lpwstr>
  </property>
  <property fmtid="{D5CDD505-2E9C-101B-9397-08002B2CF9AE}" pid="18" name="Mendeley Recent Style Name 4_1">
    <vt:lpwstr>Elsevier (numeric, with titles) - Dmitry Stefanov</vt:lpwstr>
  </property>
  <property fmtid="{D5CDD505-2E9C-101B-9397-08002B2CF9AE}" pid="19" name="Mendeley Recent Style Id 5_1">
    <vt:lpwstr>https://csl.mendeley.com/styles/507103441/elsevier-with-titles-2</vt:lpwstr>
  </property>
  <property fmtid="{D5CDD505-2E9C-101B-9397-08002B2CF9AE}" pid="20" name="Mendeley Recent Style Name 5_1">
    <vt:lpwstr>Elsevier (numeric, with titles) - Dmitry Stefanov</vt:lpwstr>
  </property>
  <property fmtid="{D5CDD505-2E9C-101B-9397-08002B2CF9AE}" pid="21" name="Mendeley Recent Style Id 6_1">
    <vt:lpwstr>http://csl.mendeley.com/styles/507103441/elsevier-with-titles-2</vt:lpwstr>
  </property>
  <property fmtid="{D5CDD505-2E9C-101B-9397-08002B2CF9AE}" pid="22" name="Mendeley Recent Style Name 6_1">
    <vt:lpwstr>Elsevier (numeric, with titles) - Dmitry Stefanov</vt:lpwstr>
  </property>
  <property fmtid="{D5CDD505-2E9C-101B-9397-08002B2CF9AE}" pid="23" name="Mendeley Recent Style Id 7_1">
    <vt:lpwstr>http://www.zotero.org/styles/gost-r-7-0-5-2008</vt:lpwstr>
  </property>
  <property fmtid="{D5CDD505-2E9C-101B-9397-08002B2CF9AE}" pid="24" name="Mendeley Recent Style Name 7_1">
    <vt:lpwstr>Russian GOST R 7.0.5-2008 (Russian)</vt:lpwstr>
  </property>
  <property fmtid="{D5CDD505-2E9C-101B-9397-08002B2CF9AE}" pid="25" name="Mendeley Recent Style Id 8_1">
    <vt:lpwstr>http://www.zotero.org/styles/gost-r-7-0-5-2008-numeric</vt:lpwstr>
  </property>
  <property fmtid="{D5CDD505-2E9C-101B-9397-08002B2CF9AE}" pid="26" name="Mendeley Recent Style Name 8_1">
    <vt:lpwstr>Russian GOST R 7.0.5-2008 (numeric)</vt:lpwstr>
  </property>
  <property fmtid="{D5CDD505-2E9C-101B-9397-08002B2CF9AE}" pid="27" name="Mendeley Recent Style Id 9_1">
    <vt:lpwstr>http://www.zotero.org/styles/vancouver</vt:lpwstr>
  </property>
  <property fmtid="{D5CDD505-2E9C-101B-9397-08002B2CF9AE}" pid="28" name="Mendeley Recent Style Name 9_1">
    <vt:lpwstr>Vancouver</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