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AF" w:rsidRDefault="009C6BF0" w:rsidP="006157AF">
      <w:pPr>
        <w:rPr>
          <w:sz w:val="32"/>
          <w:szCs w:val="32"/>
        </w:rPr>
      </w:pPr>
      <w:bookmarkStart w:id="0" w:name="_GoBack"/>
      <w:bookmarkEnd w:id="0"/>
      <w:r>
        <w:rPr>
          <w:noProof/>
        </w:rPr>
        <mc:AlternateContent>
          <mc:Choice Requires="wps">
            <w:drawing>
              <wp:anchor distT="0" distB="0" distL="114300" distR="114300" simplePos="0" relativeHeight="251630080" behindDoc="0" locked="0" layoutInCell="1" allowOverlap="1">
                <wp:simplePos x="0" y="0"/>
                <wp:positionH relativeFrom="column">
                  <wp:posOffset>-588645</wp:posOffset>
                </wp:positionH>
                <wp:positionV relativeFrom="paragraph">
                  <wp:posOffset>-361950</wp:posOffset>
                </wp:positionV>
                <wp:extent cx="6952615" cy="9966960"/>
                <wp:effectExtent l="0" t="0" r="0" b="0"/>
                <wp:wrapNone/>
                <wp:docPr id="6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2615" cy="9966960"/>
                        </a:xfrm>
                        <a:prstGeom prst="rect">
                          <a:avLst/>
                        </a:prstGeom>
                        <a:solidFill>
                          <a:sysClr val="window" lastClr="FFFFFF"/>
                        </a:solidFill>
                        <a:ln w="6350">
                          <a:noFill/>
                        </a:ln>
                        <a:effectLst/>
                      </wps:spPr>
                      <wps:txbx>
                        <w:txbxContent>
                          <w:p w:rsidR="00D075E5" w:rsidRDefault="00D075E5" w:rsidP="006157AF">
                            <w:pPr>
                              <w:rPr>
                                <w:b/>
                              </w:rPr>
                            </w:pPr>
                            <w:r>
                              <w:rPr>
                                <w:b/>
                              </w:rPr>
                              <w:t xml:space="preserve"> </w:t>
                            </w: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tbl>
                            <w:tblPr>
                              <w:tblW w:w="9525" w:type="dxa"/>
                              <w:jc w:val="center"/>
                              <w:tblLook w:val="00A0" w:firstRow="1" w:lastRow="0" w:firstColumn="1" w:lastColumn="0" w:noHBand="0" w:noVBand="0"/>
                            </w:tblPr>
                            <w:tblGrid>
                              <w:gridCol w:w="5103"/>
                              <w:gridCol w:w="4422"/>
                            </w:tblGrid>
                            <w:tr w:rsidR="00D075E5" w:rsidRPr="002F69C0" w:rsidTr="00CC0FB3">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center"/>
                                    <w:rPr>
                                      <w:b/>
                                      <w:sz w:val="28"/>
                                      <w:szCs w:val="28"/>
                                    </w:rPr>
                                  </w:pPr>
                                  <w:r w:rsidRPr="002F69C0">
                                    <w:rPr>
                                      <w:b/>
                                      <w:color w:val="808080"/>
                                    </w:rPr>
                                    <w:t xml:space="preserve">Клинические </w:t>
                                  </w:r>
                                  <w:r w:rsidRPr="002F69C0">
                                    <w:rPr>
                                      <w:b/>
                                      <w:noProof/>
                                      <w:color w:val="767171"/>
                                    </w:rPr>
                                    <w:t>рекомендации</w:t>
                                  </w:r>
                                </w:p>
                              </w:tc>
                            </w:tr>
                            <w:tr w:rsidR="00D075E5" w:rsidRPr="002F69C0" w:rsidTr="00CC0FB3">
                              <w:trPr>
                                <w:trHeight w:val="993"/>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center"/>
                                    <w:rPr>
                                      <w:sz w:val="28"/>
                                      <w:szCs w:val="28"/>
                                    </w:rPr>
                                  </w:pPr>
                                  <w:r w:rsidRPr="00D70D58">
                                    <w:rPr>
                                      <w:b/>
                                      <w:color w:val="000000"/>
                                      <w:sz w:val="44"/>
                                      <w:szCs w:val="44"/>
                                    </w:rPr>
                                    <w:t>Острые лимфобластные лейкозы взрослых</w:t>
                                  </w:r>
                                </w:p>
                              </w:tc>
                            </w:tr>
                            <w:tr w:rsidR="00D075E5" w:rsidRPr="002F69C0" w:rsidTr="00CC0FB3">
                              <w:trPr>
                                <w:trHeight w:val="1266"/>
                                <w:jc w:val="center"/>
                              </w:trPr>
                              <w:tc>
                                <w:tcPr>
                                  <w:tcW w:w="5103"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right"/>
                                    <w:rPr>
                                      <w:szCs w:val="28"/>
                                    </w:rPr>
                                  </w:pPr>
                                  <w:r w:rsidRPr="002F69C0">
                                    <w:rPr>
                                      <w:color w:val="808080"/>
                                      <w:szCs w:val="28"/>
                                    </w:rPr>
                                    <w:t>Кодирование по Международной статистической классификации болезней и проблем, связанных со здоровьем:</w:t>
                                  </w:r>
                                </w:p>
                              </w:tc>
                              <w:tc>
                                <w:tcPr>
                                  <w:tcW w:w="4422"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rPr>
                                      <w:szCs w:val="28"/>
                                    </w:rPr>
                                  </w:pPr>
                                  <w:r w:rsidRPr="00D70D58">
                                    <w:rPr>
                                      <w:szCs w:val="28"/>
                                    </w:rPr>
                                    <w:t>С91.0, С91.5, С91.7, С91.8, С83.5, С83.7</w:t>
                                  </w:r>
                                </w:p>
                              </w:tc>
                            </w:tr>
                            <w:tr w:rsidR="00D075E5" w:rsidRPr="002F69C0" w:rsidTr="00CC0FB3">
                              <w:trPr>
                                <w:trHeight w:val="547"/>
                                <w:jc w:val="center"/>
                              </w:trPr>
                              <w:tc>
                                <w:tcPr>
                                  <w:tcW w:w="5103"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right"/>
                                    <w:rPr>
                                      <w:color w:val="808080"/>
                                      <w:szCs w:val="28"/>
                                    </w:rPr>
                                  </w:pPr>
                                  <w:r w:rsidRPr="002F69C0">
                                    <w:rPr>
                                      <w:rStyle w:val="pop-slug-vol"/>
                                      <w:color w:val="767171"/>
                                      <w:szCs w:val="28"/>
                                    </w:rPr>
                                    <w:t>Возрастная группа:</w:t>
                                  </w:r>
                                  <w:r w:rsidRPr="002F69C0">
                                    <w:rPr>
                                      <w:rStyle w:val="pop-slug-vol"/>
                                      <w:b/>
                                      <w:color w:val="767171"/>
                                      <w:szCs w:val="28"/>
                                    </w:rPr>
                                    <w:t xml:space="preserve"> </w:t>
                                  </w:r>
                                </w:p>
                              </w:tc>
                              <w:tc>
                                <w:tcPr>
                                  <w:tcW w:w="4422"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left"/>
                                    <w:rPr>
                                      <w:szCs w:val="28"/>
                                    </w:rPr>
                                  </w:pPr>
                                  <w:r w:rsidRPr="002F69C0">
                                    <w:rPr>
                                      <w:szCs w:val="28"/>
                                    </w:rPr>
                                    <w:t>взрослые</w:t>
                                  </w:r>
                                </w:p>
                              </w:tc>
                            </w:tr>
                            <w:tr w:rsidR="00D075E5" w:rsidRPr="002F69C0" w:rsidTr="00CC0FB3">
                              <w:trPr>
                                <w:trHeight w:val="445"/>
                                <w:jc w:val="center"/>
                              </w:trPr>
                              <w:tc>
                                <w:tcPr>
                                  <w:tcW w:w="5103"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right"/>
                                    <w:rPr>
                                      <w:color w:val="808080"/>
                                      <w:szCs w:val="28"/>
                                    </w:rPr>
                                  </w:pPr>
                                  <w:r w:rsidRPr="002F69C0">
                                    <w:rPr>
                                      <w:color w:val="808080"/>
                                    </w:rPr>
                                    <w:t>Год утверждения:</w:t>
                                  </w:r>
                                </w:p>
                              </w:tc>
                              <w:tc>
                                <w:tcPr>
                                  <w:tcW w:w="4422"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left"/>
                                  </w:pPr>
                                  <w:del w:id="1" w:author="Dmitri Stefanov" w:date="2019-11-08T14:01:00Z">
                                    <w:r w:rsidRPr="002F69C0" w:rsidDel="00D075E5">
                                      <w:delText>2019</w:delText>
                                    </w:r>
                                  </w:del>
                                </w:p>
                              </w:tc>
                            </w:tr>
                            <w:tr w:rsidR="00D075E5" w:rsidRPr="002F69C0" w:rsidTr="00CC0FB3">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rPr>
                                      <w:color w:val="FF0000"/>
                                      <w:sz w:val="20"/>
                                    </w:rPr>
                                  </w:pPr>
                                  <w:r>
                                    <w:rPr>
                                      <w:color w:val="808080"/>
                                    </w:rPr>
                                    <w:t xml:space="preserve">           </w:t>
                                  </w:r>
                                  <w:r w:rsidRPr="002F69C0">
                                    <w:rPr>
                                      <w:color w:val="808080"/>
                                    </w:rPr>
                                    <w:t>Разработчик клинической рекомендации:</w:t>
                                  </w:r>
                                  <w:r w:rsidRPr="002F69C0">
                                    <w:rPr>
                                      <w:color w:val="FF0000"/>
                                      <w:sz w:val="20"/>
                                    </w:rPr>
                                    <w:t xml:space="preserve"> </w:t>
                                  </w:r>
                                </w:p>
                              </w:tc>
                            </w:tr>
                            <w:tr w:rsidR="00D075E5" w:rsidRPr="002F69C0" w:rsidTr="00CC0FB3">
                              <w:trPr>
                                <w:trHeight w:val="4170"/>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pStyle w:val="aff8"/>
                                    <w:numPr>
                                      <w:ilvl w:val="0"/>
                                      <w:numId w:val="52"/>
                                    </w:numPr>
                                    <w:rPr>
                                      <w:b/>
                                      <w:sz w:val="28"/>
                                    </w:rPr>
                                  </w:pPr>
                                  <w:r w:rsidRPr="00D70D58">
                                    <w:t>Национальное гематологическое общество</w:t>
                                  </w:r>
                                </w:p>
                                <w:p w:rsidR="00D075E5" w:rsidRPr="002F69C0" w:rsidRDefault="00D075E5" w:rsidP="00CC0FB3">
                                  <w:pPr>
                                    <w:pStyle w:val="aff8"/>
                                    <w:rPr>
                                      <w:b/>
                                      <w:sz w:val="28"/>
                                    </w:rPr>
                                  </w:pPr>
                                </w:p>
                                <w:p w:rsidR="00D075E5" w:rsidRPr="002F69C0" w:rsidRDefault="00D075E5" w:rsidP="00CC0FB3">
                                  <w:pPr>
                                    <w:pStyle w:val="aff8"/>
                                    <w:rPr>
                                      <w:b/>
                                      <w:sz w:val="28"/>
                                    </w:rPr>
                                  </w:pPr>
                                </w:p>
                              </w:tc>
                            </w:tr>
                          </w:tbl>
                          <w:p w:rsidR="00D075E5" w:rsidRDefault="00D075E5" w:rsidP="00615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46.35pt;margin-top:-28.5pt;width:547.45pt;height:784.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" fillcolor="window" stroked="f" strokeweight=".5pt">
                <v:path arrowok="t"/>
                <v:textbox>
                  <w:txbxContent>
                    <w:p w:rsidR="00D075E5" w:rsidRDefault="00D075E5" w:rsidP="006157AF">
                      <w:pPr>
                        <w:rPr>
                          <w:b/>
                        </w:rPr>
                      </w:pPr>
                      <w:r>
                        <w:rPr>
                          <w:b/>
                        </w:rPr>
                        <w:t xml:space="preserve"> </w:t>
                      </w: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p w:rsidR="00D075E5" w:rsidRDefault="00D075E5" w:rsidP="006157AF">
                      <w:pPr>
                        <w:rPr>
                          <w:b/>
                        </w:rPr>
                      </w:pPr>
                    </w:p>
                    <w:tbl>
                      <w:tblPr>
                        <w:tblW w:w="9525" w:type="dxa"/>
                        <w:jc w:val="center"/>
                        <w:tblLook w:val="00A0" w:firstRow="1" w:lastRow="0" w:firstColumn="1" w:lastColumn="0" w:noHBand="0" w:noVBand="0"/>
                      </w:tblPr>
                      <w:tblGrid>
                        <w:gridCol w:w="5103"/>
                        <w:gridCol w:w="4422"/>
                      </w:tblGrid>
                      <w:tr w:rsidR="00D075E5" w:rsidRPr="002F69C0" w:rsidTr="00CC0FB3">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center"/>
                              <w:rPr>
                                <w:b/>
                                <w:sz w:val="28"/>
                                <w:szCs w:val="28"/>
                              </w:rPr>
                            </w:pPr>
                            <w:r w:rsidRPr="002F69C0">
                              <w:rPr>
                                <w:b/>
                                <w:color w:val="808080"/>
                              </w:rPr>
                              <w:t xml:space="preserve">Клинические </w:t>
                            </w:r>
                            <w:r w:rsidRPr="002F69C0">
                              <w:rPr>
                                <w:b/>
                                <w:noProof/>
                                <w:color w:val="767171"/>
                              </w:rPr>
                              <w:t>рекомендации</w:t>
                            </w:r>
                          </w:p>
                        </w:tc>
                      </w:tr>
                      <w:tr w:rsidR="00D075E5" w:rsidRPr="002F69C0" w:rsidTr="00CC0FB3">
                        <w:trPr>
                          <w:trHeight w:val="993"/>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center"/>
                              <w:rPr>
                                <w:sz w:val="28"/>
                                <w:szCs w:val="28"/>
                              </w:rPr>
                            </w:pPr>
                            <w:r w:rsidRPr="00D70D58">
                              <w:rPr>
                                <w:b/>
                                <w:color w:val="000000"/>
                                <w:sz w:val="44"/>
                                <w:szCs w:val="44"/>
                              </w:rPr>
                              <w:t>Острые лимфобластные лейкозы взрослых</w:t>
                            </w:r>
                          </w:p>
                        </w:tc>
                      </w:tr>
                      <w:tr w:rsidR="00D075E5" w:rsidRPr="002F69C0" w:rsidTr="00CC0FB3">
                        <w:trPr>
                          <w:trHeight w:val="1266"/>
                          <w:jc w:val="center"/>
                        </w:trPr>
                        <w:tc>
                          <w:tcPr>
                            <w:tcW w:w="5103"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right"/>
                              <w:rPr>
                                <w:szCs w:val="28"/>
                              </w:rPr>
                            </w:pPr>
                            <w:r w:rsidRPr="002F69C0">
                              <w:rPr>
                                <w:color w:val="808080"/>
                                <w:szCs w:val="28"/>
                              </w:rPr>
                              <w:t>Кодирование по Международной статистической классификации болезней и проблем, связанных со здоровьем:</w:t>
                            </w:r>
                          </w:p>
                        </w:tc>
                        <w:tc>
                          <w:tcPr>
                            <w:tcW w:w="4422"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rPr>
                                <w:szCs w:val="28"/>
                              </w:rPr>
                            </w:pPr>
                            <w:r w:rsidRPr="00D70D58">
                              <w:rPr>
                                <w:szCs w:val="28"/>
                              </w:rPr>
                              <w:t>С91.0, С91.5, С91.7, С91.8, С83.5, С83.7</w:t>
                            </w:r>
                          </w:p>
                        </w:tc>
                      </w:tr>
                      <w:tr w:rsidR="00D075E5" w:rsidRPr="002F69C0" w:rsidTr="00CC0FB3">
                        <w:trPr>
                          <w:trHeight w:val="547"/>
                          <w:jc w:val="center"/>
                        </w:trPr>
                        <w:tc>
                          <w:tcPr>
                            <w:tcW w:w="5103"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right"/>
                              <w:rPr>
                                <w:color w:val="808080"/>
                                <w:szCs w:val="28"/>
                              </w:rPr>
                            </w:pPr>
                            <w:r w:rsidRPr="002F69C0">
                              <w:rPr>
                                <w:rStyle w:val="pop-slug-vol"/>
                                <w:color w:val="767171"/>
                                <w:szCs w:val="28"/>
                              </w:rPr>
                              <w:t>Возрастная группа:</w:t>
                            </w:r>
                            <w:r w:rsidRPr="002F69C0">
                              <w:rPr>
                                <w:rStyle w:val="pop-slug-vol"/>
                                <w:b/>
                                <w:color w:val="767171"/>
                                <w:szCs w:val="28"/>
                              </w:rPr>
                              <w:t xml:space="preserve"> </w:t>
                            </w:r>
                          </w:p>
                        </w:tc>
                        <w:tc>
                          <w:tcPr>
                            <w:tcW w:w="4422"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left"/>
                              <w:rPr>
                                <w:szCs w:val="28"/>
                              </w:rPr>
                            </w:pPr>
                            <w:r w:rsidRPr="002F69C0">
                              <w:rPr>
                                <w:szCs w:val="28"/>
                              </w:rPr>
                              <w:t>взрослые</w:t>
                            </w:r>
                          </w:p>
                        </w:tc>
                      </w:tr>
                      <w:tr w:rsidR="00D075E5" w:rsidRPr="002F69C0" w:rsidTr="00CC0FB3">
                        <w:trPr>
                          <w:trHeight w:val="445"/>
                          <w:jc w:val="center"/>
                        </w:trPr>
                        <w:tc>
                          <w:tcPr>
                            <w:tcW w:w="5103"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right"/>
                              <w:rPr>
                                <w:color w:val="808080"/>
                                <w:szCs w:val="28"/>
                              </w:rPr>
                            </w:pPr>
                            <w:r w:rsidRPr="002F69C0">
                              <w:rPr>
                                <w:color w:val="808080"/>
                              </w:rPr>
                              <w:t>Год утверждения:</w:t>
                            </w:r>
                          </w:p>
                        </w:tc>
                        <w:tc>
                          <w:tcPr>
                            <w:tcW w:w="4422" w:type="dxa"/>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jc w:val="left"/>
                            </w:pPr>
                            <w:del w:id="2" w:author="Dmitri Stefanov" w:date="2019-11-08T14:01:00Z">
                              <w:r w:rsidRPr="002F69C0" w:rsidDel="00D075E5">
                                <w:delText>2019</w:delText>
                              </w:r>
                            </w:del>
                          </w:p>
                        </w:tc>
                      </w:tr>
                      <w:tr w:rsidR="00D075E5" w:rsidRPr="002F69C0" w:rsidTr="00CC0FB3">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tabs>
                                <w:tab w:val="left" w:pos="6135"/>
                              </w:tabs>
                              <w:rPr>
                                <w:color w:val="FF0000"/>
                                <w:sz w:val="20"/>
                              </w:rPr>
                            </w:pPr>
                            <w:r>
                              <w:rPr>
                                <w:color w:val="808080"/>
                              </w:rPr>
                              <w:t xml:space="preserve">           </w:t>
                            </w:r>
                            <w:r w:rsidRPr="002F69C0">
                              <w:rPr>
                                <w:color w:val="808080"/>
                              </w:rPr>
                              <w:t>Разработчик клинической рекомендации:</w:t>
                            </w:r>
                            <w:r w:rsidRPr="002F69C0">
                              <w:rPr>
                                <w:color w:val="FF0000"/>
                                <w:sz w:val="20"/>
                              </w:rPr>
                              <w:t xml:space="preserve"> </w:t>
                            </w:r>
                          </w:p>
                        </w:tc>
                      </w:tr>
                      <w:tr w:rsidR="00D075E5" w:rsidRPr="002F69C0" w:rsidTr="00CC0FB3">
                        <w:trPr>
                          <w:trHeight w:val="4170"/>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D075E5" w:rsidRPr="002F69C0" w:rsidRDefault="00D075E5" w:rsidP="00CC0FB3">
                            <w:pPr>
                              <w:pStyle w:val="aff8"/>
                              <w:numPr>
                                <w:ilvl w:val="0"/>
                                <w:numId w:val="52"/>
                              </w:numPr>
                              <w:rPr>
                                <w:b/>
                                <w:sz w:val="28"/>
                              </w:rPr>
                            </w:pPr>
                            <w:r w:rsidRPr="00D70D58">
                              <w:t>Национальное гематологическое общество</w:t>
                            </w:r>
                          </w:p>
                          <w:p w:rsidR="00D075E5" w:rsidRPr="002F69C0" w:rsidRDefault="00D075E5" w:rsidP="00CC0FB3">
                            <w:pPr>
                              <w:pStyle w:val="aff8"/>
                              <w:rPr>
                                <w:b/>
                                <w:sz w:val="28"/>
                              </w:rPr>
                            </w:pPr>
                          </w:p>
                          <w:p w:rsidR="00D075E5" w:rsidRPr="002F69C0" w:rsidRDefault="00D075E5" w:rsidP="00CC0FB3">
                            <w:pPr>
                              <w:pStyle w:val="aff8"/>
                              <w:rPr>
                                <w:b/>
                                <w:sz w:val="28"/>
                              </w:rPr>
                            </w:pPr>
                          </w:p>
                        </w:tc>
                      </w:tr>
                    </w:tbl>
                    <w:p w:rsidR="00D075E5" w:rsidRDefault="00D075E5" w:rsidP="006157AF"/>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page">
                  <wp:posOffset>-189230</wp:posOffset>
                </wp:positionH>
                <wp:positionV relativeFrom="paragraph">
                  <wp:posOffset>-711835</wp:posOffset>
                </wp:positionV>
                <wp:extent cx="7743190" cy="12256770"/>
                <wp:effectExtent l="0" t="0" r="0" b="0"/>
                <wp:wrapNone/>
                <wp:docPr id="6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190" cy="12256770"/>
                        </a:xfrm>
                        <a:prstGeom prst="rect">
                          <a:avLst/>
                        </a:prstGeom>
                        <a:solidFill>
                          <a:srgbClr val="0B595D">
                            <a:alpha val="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A7849" id="Прямоугольник 3" o:spid="_x0000_s1026" style="position:absolute;margin-left:-14.9pt;margin-top:-56.05pt;width:609.7pt;height:965.1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" fillcolor="#0b595d" stroked="f" strokeweight="1pt">
                <v:fill opacity="6425f"/>
                <w10:wrap anchorx="page"/>
              </v:rect>
            </w:pict>
          </mc:Fallback>
        </mc:AlternateContent>
      </w:r>
    </w:p>
    <w:p w:rsidR="006157AF" w:rsidRDefault="006157AF" w:rsidP="006157AF">
      <w:pPr>
        <w:rPr>
          <w:sz w:val="32"/>
          <w:szCs w:val="32"/>
        </w:rPr>
      </w:pPr>
    </w:p>
    <w:tbl>
      <w:tblPr>
        <w:tblpPr w:leftFromText="180" w:rightFromText="180" w:vertAnchor="page" w:horzAnchor="margin" w:tblpXSpec="right" w:tblpY="3781"/>
        <w:tblW w:w="9525" w:type="dxa"/>
        <w:tblLook w:val="00A0" w:firstRow="1" w:lastRow="0" w:firstColumn="1" w:lastColumn="0" w:noHBand="0" w:noVBand="0"/>
      </w:tblPr>
      <w:tblGrid>
        <w:gridCol w:w="5103"/>
        <w:gridCol w:w="4422"/>
      </w:tblGrid>
      <w:tr w:rsidR="00CC0FB3" w:rsidRPr="002F69C0" w:rsidTr="00072C62">
        <w:tc>
          <w:tcPr>
            <w:tcW w:w="9525" w:type="dxa"/>
            <w:gridSpan w:val="2"/>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jc w:val="center"/>
              <w:rPr>
                <w:b/>
                <w:sz w:val="28"/>
                <w:szCs w:val="28"/>
              </w:rPr>
            </w:pPr>
            <w:r w:rsidRPr="002F69C0">
              <w:rPr>
                <w:b/>
                <w:color w:val="808080"/>
              </w:rPr>
              <w:t xml:space="preserve">Клинические </w:t>
            </w:r>
            <w:r w:rsidRPr="002F69C0">
              <w:rPr>
                <w:b/>
                <w:noProof/>
                <w:color w:val="767171"/>
              </w:rPr>
              <w:t>рекомендации</w:t>
            </w:r>
          </w:p>
        </w:tc>
      </w:tr>
      <w:tr w:rsidR="00CC0FB3" w:rsidRPr="002F69C0" w:rsidTr="00072C62">
        <w:trPr>
          <w:trHeight w:val="993"/>
        </w:trPr>
        <w:tc>
          <w:tcPr>
            <w:tcW w:w="9525" w:type="dxa"/>
            <w:gridSpan w:val="2"/>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jc w:val="center"/>
              <w:rPr>
                <w:sz w:val="28"/>
                <w:szCs w:val="28"/>
              </w:rPr>
            </w:pPr>
            <w:r w:rsidRPr="00D70D58">
              <w:rPr>
                <w:b/>
                <w:color w:val="000000"/>
                <w:sz w:val="44"/>
                <w:szCs w:val="44"/>
              </w:rPr>
              <w:t>Острые лимфобластные лейкозы взрослых</w:t>
            </w:r>
          </w:p>
        </w:tc>
      </w:tr>
      <w:tr w:rsidR="00CC0FB3" w:rsidRPr="002F69C0" w:rsidTr="00072C62">
        <w:trPr>
          <w:trHeight w:val="1266"/>
        </w:trPr>
        <w:tc>
          <w:tcPr>
            <w:tcW w:w="5103" w:type="dxa"/>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jc w:val="right"/>
              <w:rPr>
                <w:szCs w:val="28"/>
              </w:rPr>
            </w:pPr>
            <w:r w:rsidRPr="002F69C0">
              <w:rPr>
                <w:color w:val="808080"/>
                <w:szCs w:val="28"/>
              </w:rPr>
              <w:t>Кодирование по Международной статистической классификации болезней и проблем, связанных со здоровьем:</w:t>
            </w:r>
          </w:p>
        </w:tc>
        <w:tc>
          <w:tcPr>
            <w:tcW w:w="4422" w:type="dxa"/>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rPr>
                <w:szCs w:val="28"/>
              </w:rPr>
            </w:pPr>
            <w:r w:rsidRPr="00D70D58">
              <w:rPr>
                <w:szCs w:val="28"/>
              </w:rPr>
              <w:t>С91.0, С91.5, С91.7, С91.8, С83.5, С83.7</w:t>
            </w:r>
          </w:p>
        </w:tc>
      </w:tr>
      <w:tr w:rsidR="00CC0FB3" w:rsidRPr="002F69C0" w:rsidTr="00072C62">
        <w:trPr>
          <w:trHeight w:val="547"/>
        </w:trPr>
        <w:tc>
          <w:tcPr>
            <w:tcW w:w="5103" w:type="dxa"/>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jc w:val="right"/>
              <w:rPr>
                <w:color w:val="808080"/>
                <w:szCs w:val="28"/>
              </w:rPr>
            </w:pPr>
            <w:r w:rsidRPr="002F69C0">
              <w:rPr>
                <w:rStyle w:val="pop-slug-vol"/>
                <w:color w:val="767171"/>
                <w:szCs w:val="28"/>
              </w:rPr>
              <w:t>Возрастная группа:</w:t>
            </w:r>
            <w:r w:rsidRPr="002F69C0">
              <w:rPr>
                <w:rStyle w:val="pop-slug-vol"/>
                <w:b/>
                <w:color w:val="767171"/>
                <w:szCs w:val="28"/>
              </w:rPr>
              <w:t xml:space="preserve"> </w:t>
            </w:r>
          </w:p>
        </w:tc>
        <w:tc>
          <w:tcPr>
            <w:tcW w:w="4422" w:type="dxa"/>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jc w:val="left"/>
              <w:rPr>
                <w:szCs w:val="28"/>
              </w:rPr>
            </w:pPr>
            <w:r w:rsidRPr="002F69C0">
              <w:rPr>
                <w:szCs w:val="28"/>
              </w:rPr>
              <w:t>взрослые</w:t>
            </w:r>
          </w:p>
        </w:tc>
      </w:tr>
      <w:tr w:rsidR="00CC0FB3" w:rsidRPr="002F69C0" w:rsidTr="00072C62">
        <w:trPr>
          <w:trHeight w:val="445"/>
        </w:trPr>
        <w:tc>
          <w:tcPr>
            <w:tcW w:w="5103" w:type="dxa"/>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jc w:val="right"/>
              <w:rPr>
                <w:color w:val="808080"/>
                <w:szCs w:val="28"/>
              </w:rPr>
            </w:pPr>
            <w:r w:rsidRPr="002F69C0">
              <w:rPr>
                <w:color w:val="808080"/>
              </w:rPr>
              <w:t>Год утверждения:</w:t>
            </w:r>
          </w:p>
        </w:tc>
        <w:tc>
          <w:tcPr>
            <w:tcW w:w="4422" w:type="dxa"/>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jc w:val="left"/>
            </w:pPr>
            <w:r w:rsidRPr="002F69C0">
              <w:t>2019</w:t>
            </w:r>
          </w:p>
        </w:tc>
      </w:tr>
      <w:tr w:rsidR="00CC0FB3" w:rsidRPr="002F69C0" w:rsidTr="00072C62">
        <w:tc>
          <w:tcPr>
            <w:tcW w:w="9525" w:type="dxa"/>
            <w:gridSpan w:val="2"/>
            <w:tcBorders>
              <w:top w:val="single" w:sz="4" w:space="0" w:color="FFFFFF"/>
              <w:left w:val="single" w:sz="4" w:space="0" w:color="FFFFFF"/>
              <w:bottom w:val="single" w:sz="4" w:space="0" w:color="FFFFFF"/>
              <w:right w:val="single" w:sz="4" w:space="0" w:color="FFFFFF"/>
            </w:tcBorders>
          </w:tcPr>
          <w:p w:rsidR="00CC0FB3" w:rsidRPr="002F69C0" w:rsidRDefault="00CC0FB3" w:rsidP="00072C62">
            <w:pPr>
              <w:tabs>
                <w:tab w:val="left" w:pos="6135"/>
              </w:tabs>
              <w:rPr>
                <w:color w:val="FF0000"/>
                <w:sz w:val="20"/>
              </w:rPr>
            </w:pPr>
            <w:r w:rsidRPr="002F69C0">
              <w:rPr>
                <w:color w:val="808080"/>
              </w:rPr>
              <w:t>Разработчик клинической рекомендации:</w:t>
            </w:r>
            <w:r w:rsidRPr="002F69C0">
              <w:rPr>
                <w:color w:val="FF0000"/>
                <w:sz w:val="20"/>
              </w:rPr>
              <w:t xml:space="preserve"> </w:t>
            </w:r>
          </w:p>
        </w:tc>
      </w:tr>
      <w:tr w:rsidR="00CC0FB3" w:rsidRPr="002F69C0" w:rsidTr="00072C62">
        <w:trPr>
          <w:trHeight w:val="4170"/>
        </w:trPr>
        <w:tc>
          <w:tcPr>
            <w:tcW w:w="9525" w:type="dxa"/>
            <w:gridSpan w:val="2"/>
            <w:tcBorders>
              <w:top w:val="single" w:sz="4" w:space="0" w:color="FFFFFF"/>
              <w:left w:val="single" w:sz="4" w:space="0" w:color="FFFFFF"/>
              <w:bottom w:val="single" w:sz="4" w:space="0" w:color="FFFFFF"/>
              <w:right w:val="single" w:sz="4" w:space="0" w:color="FFFFFF"/>
            </w:tcBorders>
          </w:tcPr>
          <w:p w:rsidR="00CC0FB3" w:rsidRPr="002F69C0" w:rsidRDefault="00CC0FB3" w:rsidP="00CC0FB3">
            <w:pPr>
              <w:pStyle w:val="aff8"/>
              <w:numPr>
                <w:ilvl w:val="0"/>
                <w:numId w:val="52"/>
              </w:numPr>
              <w:rPr>
                <w:b/>
                <w:sz w:val="28"/>
              </w:rPr>
            </w:pPr>
            <w:r w:rsidRPr="00D70D58">
              <w:t>Национальное гематологическое общество</w:t>
            </w:r>
          </w:p>
          <w:p w:rsidR="00CC0FB3" w:rsidRPr="002F69C0" w:rsidRDefault="00CC0FB3" w:rsidP="00072C62">
            <w:pPr>
              <w:pStyle w:val="aff8"/>
              <w:rPr>
                <w:b/>
                <w:sz w:val="28"/>
              </w:rPr>
            </w:pPr>
          </w:p>
          <w:p w:rsidR="00CC0FB3" w:rsidRPr="002F69C0" w:rsidRDefault="00CC0FB3" w:rsidP="00072C62">
            <w:pPr>
              <w:pStyle w:val="aff8"/>
              <w:rPr>
                <w:b/>
                <w:sz w:val="28"/>
              </w:rPr>
            </w:pPr>
          </w:p>
        </w:tc>
      </w:tr>
    </w:tbl>
    <w:p w:rsidR="006157AF" w:rsidRPr="00403810" w:rsidRDefault="006157AF" w:rsidP="006157AF">
      <w:pPr>
        <w:autoSpaceDE/>
        <w:autoSpaceDN/>
        <w:adjustRightInd/>
        <w:spacing w:after="160" w:line="360" w:lineRule="auto"/>
        <w:rPr>
          <w:rFonts w:eastAsia="Arial"/>
          <w:szCs w:val="22"/>
          <w:lang w:eastAsia="en-US"/>
        </w:rPr>
      </w:pPr>
    </w:p>
    <w:p w:rsidR="006157AF" w:rsidRDefault="006157AF" w:rsidP="006157AF">
      <w:pPr>
        <w:rPr>
          <w:sz w:val="32"/>
          <w:szCs w:val="32"/>
        </w:rPr>
      </w:pPr>
    </w:p>
    <w:p w:rsidR="006157AF" w:rsidRDefault="006157AF" w:rsidP="006157AF">
      <w:pPr>
        <w:rPr>
          <w:sz w:val="32"/>
          <w:szCs w:val="32"/>
        </w:rPr>
      </w:pPr>
    </w:p>
    <w:p w:rsidR="006157AF" w:rsidRDefault="006157AF" w:rsidP="006157AF">
      <w:pPr>
        <w:rPr>
          <w:sz w:val="32"/>
          <w:szCs w:val="32"/>
        </w:rPr>
      </w:pPr>
    </w:p>
    <w:p w:rsidR="00072C62" w:rsidRDefault="00072C62" w:rsidP="006157AF">
      <w:pPr>
        <w:rPr>
          <w:sz w:val="32"/>
          <w:szCs w:val="32"/>
        </w:rPr>
      </w:pPr>
    </w:p>
    <w:p w:rsidR="00072C62" w:rsidRDefault="00072C62" w:rsidP="006157AF">
      <w:pPr>
        <w:rPr>
          <w:sz w:val="32"/>
          <w:szCs w:val="32"/>
        </w:rPr>
      </w:pPr>
    </w:p>
    <w:p w:rsidR="006157AF" w:rsidRDefault="006157AF" w:rsidP="006157AF">
      <w:pPr>
        <w:rPr>
          <w:sz w:val="32"/>
          <w:szCs w:val="32"/>
        </w:rPr>
      </w:pPr>
    </w:p>
    <w:p w:rsidR="006157AF" w:rsidRDefault="006157AF" w:rsidP="006157AF">
      <w:pPr>
        <w:rPr>
          <w:sz w:val="32"/>
          <w:szCs w:val="32"/>
        </w:rPr>
      </w:pPr>
    </w:p>
    <w:p w:rsidR="006157AF" w:rsidRDefault="006157AF" w:rsidP="006157AF">
      <w:pPr>
        <w:rPr>
          <w:sz w:val="32"/>
          <w:szCs w:val="32"/>
        </w:rPr>
      </w:pPr>
    </w:p>
    <w:p w:rsidR="006157AF" w:rsidRDefault="006157AF" w:rsidP="006157AF">
      <w:pPr>
        <w:rPr>
          <w:sz w:val="32"/>
          <w:szCs w:val="32"/>
        </w:rPr>
      </w:pPr>
    </w:p>
    <w:p w:rsidR="006157AF" w:rsidRDefault="006157AF" w:rsidP="006157AF">
      <w:pPr>
        <w:rPr>
          <w:sz w:val="32"/>
          <w:szCs w:val="32"/>
        </w:rPr>
      </w:pPr>
    </w:p>
    <w:p w:rsidR="006157AF" w:rsidRDefault="006157AF" w:rsidP="006157AF">
      <w:pPr>
        <w:rPr>
          <w:sz w:val="32"/>
          <w:szCs w:val="32"/>
        </w:rPr>
      </w:pPr>
    </w:p>
    <w:p w:rsidR="006157AF" w:rsidRDefault="006157AF" w:rsidP="006157AF">
      <w:pPr>
        <w:rPr>
          <w:sz w:val="32"/>
          <w:szCs w:val="32"/>
        </w:rPr>
      </w:pPr>
    </w:p>
    <w:p w:rsidR="006157AF" w:rsidRDefault="006157AF" w:rsidP="006157AF">
      <w:pPr>
        <w:rPr>
          <w:sz w:val="32"/>
          <w:szCs w:val="32"/>
        </w:rPr>
      </w:pPr>
    </w:p>
    <w:p w:rsidR="008A33E0" w:rsidRPr="00072C62" w:rsidRDefault="009C6BF0" w:rsidP="00072C62">
      <w:pPr>
        <w:jc w:val="center"/>
        <w:rPr>
          <w:b/>
        </w:rPr>
      </w:pPr>
      <w:r>
        <w:rPr>
          <w:b/>
          <w:noProof/>
        </w:rPr>
        <w:lastRenderedPageBreak/>
        <mc:AlternateContent>
          <mc:Choice Requires="wps">
            <w:drawing>
              <wp:anchor distT="0" distB="0" distL="114300" distR="114300" simplePos="0" relativeHeight="251632128" behindDoc="1" locked="0" layoutInCell="1" allowOverlap="1">
                <wp:simplePos x="0" y="0"/>
                <wp:positionH relativeFrom="page">
                  <wp:posOffset>7987030</wp:posOffset>
                </wp:positionH>
                <wp:positionV relativeFrom="paragraph">
                  <wp:posOffset>220980</wp:posOffset>
                </wp:positionV>
                <wp:extent cx="3358515" cy="1485900"/>
                <wp:effectExtent l="0" t="0" r="0" b="0"/>
                <wp:wrapNone/>
                <wp:docPr id="6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93B9A" id="Прямоугольник 5" o:spid="_x0000_s1026" style="position:absolute;margin-left:628.9pt;margin-top:17.4pt;width:264.45pt;height:11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" stroked="f" strokeweight="1pt">
                <w10:wrap anchorx="page"/>
              </v:rect>
            </w:pict>
          </mc:Fallback>
        </mc:AlternateContent>
      </w:r>
      <w:r w:rsidR="008A33E0" w:rsidRPr="00072C62">
        <w:rPr>
          <w:b/>
        </w:rPr>
        <w:t>Оглавление</w:t>
      </w:r>
    </w:p>
    <w:p w:rsidR="008A33E0" w:rsidRPr="008A33E0" w:rsidRDefault="008A33E0" w:rsidP="008A33E0"/>
    <w:p w:rsidR="00055F3E" w:rsidRDefault="00DC59BE">
      <w:pPr>
        <w:pStyle w:val="14"/>
        <w:rPr>
          <w:ins w:id="3" w:author="Dmitri Stefanov" w:date="2019-11-08T14:22:00Z"/>
          <w:rFonts w:asciiTheme="minorHAnsi" w:eastAsiaTheme="minorEastAsia" w:hAnsiTheme="minorHAnsi" w:cstheme="minorBidi"/>
          <w:b w:val="0"/>
          <w:sz w:val="24"/>
          <w:szCs w:val="24"/>
          <w:lang w:eastAsia="ru-RU"/>
        </w:rPr>
      </w:pPr>
      <w:r w:rsidRPr="00072C62">
        <w:rPr>
          <w:b w:val="0"/>
          <w:sz w:val="24"/>
          <w:szCs w:val="24"/>
        </w:rPr>
        <w:fldChar w:fldCharType="begin"/>
      </w:r>
      <w:r w:rsidR="008A33E0" w:rsidRPr="00072C62">
        <w:rPr>
          <w:b w:val="0"/>
          <w:sz w:val="24"/>
          <w:szCs w:val="24"/>
        </w:rPr>
        <w:instrText xml:space="preserve"> TOC \o "1-2" \h \z \u </w:instrText>
      </w:r>
      <w:r w:rsidRPr="00072C62">
        <w:rPr>
          <w:b w:val="0"/>
          <w:sz w:val="24"/>
          <w:szCs w:val="24"/>
        </w:rPr>
        <w:fldChar w:fldCharType="separate"/>
      </w:r>
      <w:ins w:id="4" w:author="Dmitri Stefanov" w:date="2019-11-08T14:22:00Z">
        <w:r w:rsidR="00055F3E" w:rsidRPr="00FB7E5C">
          <w:rPr>
            <w:rStyle w:val="a5"/>
          </w:rPr>
          <w:fldChar w:fldCharType="begin"/>
        </w:r>
        <w:r w:rsidR="00055F3E" w:rsidRPr="00FB7E5C">
          <w:rPr>
            <w:rStyle w:val="a5"/>
          </w:rPr>
          <w:instrText xml:space="preserve"> </w:instrText>
        </w:r>
        <w:r w:rsidR="00055F3E">
          <w:instrText>HYPERLINK \l "_Toc24115385"</w:instrText>
        </w:r>
        <w:r w:rsidR="00055F3E" w:rsidRPr="00FB7E5C">
          <w:rPr>
            <w:rStyle w:val="a5"/>
          </w:rPr>
          <w:instrText xml:space="preserve"> </w:instrText>
        </w:r>
        <w:r w:rsidR="00055F3E" w:rsidRPr="00FB7E5C">
          <w:rPr>
            <w:rStyle w:val="a5"/>
          </w:rPr>
          <w:fldChar w:fldCharType="separate"/>
        </w:r>
        <w:r w:rsidR="00055F3E" w:rsidRPr="00FB7E5C">
          <w:rPr>
            <w:rStyle w:val="a5"/>
          </w:rPr>
          <w:t>Список сокращений</w:t>
        </w:r>
        <w:r w:rsidR="00055F3E">
          <w:rPr>
            <w:webHidden/>
          </w:rPr>
          <w:tab/>
        </w:r>
        <w:r w:rsidR="00055F3E">
          <w:rPr>
            <w:webHidden/>
          </w:rPr>
          <w:fldChar w:fldCharType="begin"/>
        </w:r>
        <w:r w:rsidR="00055F3E">
          <w:rPr>
            <w:webHidden/>
          </w:rPr>
          <w:instrText xml:space="preserve"> PAGEREF _Toc24115385 \h </w:instrText>
        </w:r>
      </w:ins>
      <w:r w:rsidR="00055F3E">
        <w:rPr>
          <w:webHidden/>
        </w:rPr>
      </w:r>
      <w:r w:rsidR="00055F3E">
        <w:rPr>
          <w:webHidden/>
        </w:rPr>
        <w:fldChar w:fldCharType="separate"/>
      </w:r>
      <w:ins w:id="5" w:author="Dmitri Stefanov" w:date="2019-11-08T14:22:00Z">
        <w:r w:rsidR="00055F3E">
          <w:rPr>
            <w:webHidden/>
          </w:rPr>
          <w:t>4</w:t>
        </w:r>
        <w:r w:rsidR="00055F3E">
          <w:rPr>
            <w:webHidden/>
          </w:rPr>
          <w:fldChar w:fldCharType="end"/>
        </w:r>
        <w:r w:rsidR="00055F3E" w:rsidRPr="00FB7E5C">
          <w:rPr>
            <w:rStyle w:val="a5"/>
          </w:rPr>
          <w:fldChar w:fldCharType="end"/>
        </w:r>
      </w:ins>
    </w:p>
    <w:p w:rsidR="00055F3E" w:rsidRDefault="00055F3E">
      <w:pPr>
        <w:pStyle w:val="14"/>
        <w:rPr>
          <w:ins w:id="6" w:author="Dmitri Stefanov" w:date="2019-11-08T14:22:00Z"/>
          <w:rFonts w:asciiTheme="minorHAnsi" w:eastAsiaTheme="minorEastAsia" w:hAnsiTheme="minorHAnsi" w:cstheme="minorBidi"/>
          <w:b w:val="0"/>
          <w:sz w:val="24"/>
          <w:szCs w:val="24"/>
          <w:lang w:eastAsia="ru-RU"/>
        </w:rPr>
      </w:pPr>
      <w:ins w:id="7" w:author="Dmitri Stefanov" w:date="2019-11-08T14:22:00Z">
        <w:r w:rsidRPr="00FB7E5C">
          <w:rPr>
            <w:rStyle w:val="a5"/>
          </w:rPr>
          <w:fldChar w:fldCharType="begin"/>
        </w:r>
        <w:r w:rsidRPr="00FB7E5C">
          <w:rPr>
            <w:rStyle w:val="a5"/>
          </w:rPr>
          <w:instrText xml:space="preserve"> </w:instrText>
        </w:r>
        <w:r>
          <w:instrText>HYPERLINK \l "_Toc24115386"</w:instrText>
        </w:r>
        <w:r w:rsidRPr="00FB7E5C">
          <w:rPr>
            <w:rStyle w:val="a5"/>
          </w:rPr>
          <w:instrText xml:space="preserve"> </w:instrText>
        </w:r>
        <w:r w:rsidRPr="00FB7E5C">
          <w:rPr>
            <w:rStyle w:val="a5"/>
          </w:rPr>
          <w:fldChar w:fldCharType="separate"/>
        </w:r>
        <w:r w:rsidRPr="00FB7E5C">
          <w:rPr>
            <w:rStyle w:val="a5"/>
          </w:rPr>
          <w:t>Термины и определения</w:t>
        </w:r>
        <w:r>
          <w:rPr>
            <w:webHidden/>
          </w:rPr>
          <w:tab/>
        </w:r>
        <w:r>
          <w:rPr>
            <w:webHidden/>
          </w:rPr>
          <w:fldChar w:fldCharType="begin"/>
        </w:r>
        <w:r>
          <w:rPr>
            <w:webHidden/>
          </w:rPr>
          <w:instrText xml:space="preserve"> PAGEREF _Toc24115386 \h </w:instrText>
        </w:r>
      </w:ins>
      <w:r>
        <w:rPr>
          <w:webHidden/>
        </w:rPr>
      </w:r>
      <w:r>
        <w:rPr>
          <w:webHidden/>
        </w:rPr>
        <w:fldChar w:fldCharType="separate"/>
      </w:r>
      <w:ins w:id="8" w:author="Dmitri Stefanov" w:date="2019-11-08T14:22:00Z">
        <w:r>
          <w:rPr>
            <w:webHidden/>
          </w:rPr>
          <w:t>6</w:t>
        </w:r>
        <w:r>
          <w:rPr>
            <w:webHidden/>
          </w:rPr>
          <w:fldChar w:fldCharType="end"/>
        </w:r>
        <w:r w:rsidRPr="00FB7E5C">
          <w:rPr>
            <w:rStyle w:val="a5"/>
          </w:rPr>
          <w:fldChar w:fldCharType="end"/>
        </w:r>
      </w:ins>
    </w:p>
    <w:p w:rsidR="00055F3E" w:rsidRDefault="00055F3E">
      <w:pPr>
        <w:pStyle w:val="14"/>
        <w:rPr>
          <w:ins w:id="9" w:author="Dmitri Stefanov" w:date="2019-11-08T14:22:00Z"/>
          <w:rFonts w:asciiTheme="minorHAnsi" w:eastAsiaTheme="minorEastAsia" w:hAnsiTheme="minorHAnsi" w:cstheme="minorBidi"/>
          <w:b w:val="0"/>
          <w:sz w:val="24"/>
          <w:szCs w:val="24"/>
          <w:lang w:eastAsia="ru-RU"/>
        </w:rPr>
      </w:pPr>
      <w:ins w:id="10" w:author="Dmitri Stefanov" w:date="2019-11-08T14:22:00Z">
        <w:r w:rsidRPr="00FB7E5C">
          <w:rPr>
            <w:rStyle w:val="a5"/>
          </w:rPr>
          <w:fldChar w:fldCharType="begin"/>
        </w:r>
        <w:r w:rsidRPr="00FB7E5C">
          <w:rPr>
            <w:rStyle w:val="a5"/>
          </w:rPr>
          <w:instrText xml:space="preserve"> </w:instrText>
        </w:r>
        <w:r>
          <w:instrText>HYPERLINK \l "_Toc24115387"</w:instrText>
        </w:r>
        <w:r w:rsidRPr="00FB7E5C">
          <w:rPr>
            <w:rStyle w:val="a5"/>
          </w:rPr>
          <w:instrText xml:space="preserve"> </w:instrText>
        </w:r>
        <w:r w:rsidRPr="00FB7E5C">
          <w:rPr>
            <w:rStyle w:val="a5"/>
          </w:rPr>
          <w:fldChar w:fldCharType="separate"/>
        </w:r>
        <w:r w:rsidRPr="00FB7E5C">
          <w:rPr>
            <w:rStyle w:val="a5"/>
          </w:rPr>
          <w:t>1. Краткая информация по заболеванию или состоянию (группе заболеваний или состояний)</w:t>
        </w:r>
        <w:r>
          <w:rPr>
            <w:webHidden/>
          </w:rPr>
          <w:tab/>
        </w:r>
        <w:r>
          <w:rPr>
            <w:webHidden/>
          </w:rPr>
          <w:fldChar w:fldCharType="begin"/>
        </w:r>
        <w:r>
          <w:rPr>
            <w:webHidden/>
          </w:rPr>
          <w:instrText xml:space="preserve"> PAGEREF _Toc24115387 \h </w:instrText>
        </w:r>
      </w:ins>
      <w:r>
        <w:rPr>
          <w:webHidden/>
        </w:rPr>
      </w:r>
      <w:r>
        <w:rPr>
          <w:webHidden/>
        </w:rPr>
        <w:fldChar w:fldCharType="separate"/>
      </w:r>
      <w:ins w:id="11" w:author="Dmitri Stefanov" w:date="2019-11-08T14:22:00Z">
        <w:r>
          <w:rPr>
            <w:webHidden/>
          </w:rPr>
          <w:t>12</w:t>
        </w:r>
        <w:r>
          <w:rPr>
            <w:webHidden/>
          </w:rPr>
          <w:fldChar w:fldCharType="end"/>
        </w:r>
        <w:r w:rsidRPr="00FB7E5C">
          <w:rPr>
            <w:rStyle w:val="a5"/>
          </w:rPr>
          <w:fldChar w:fldCharType="end"/>
        </w:r>
      </w:ins>
    </w:p>
    <w:p w:rsidR="00055F3E" w:rsidRDefault="00055F3E">
      <w:pPr>
        <w:pStyle w:val="21"/>
        <w:tabs>
          <w:tab w:val="right" w:leader="dot" w:pos="9348"/>
        </w:tabs>
        <w:rPr>
          <w:ins w:id="12" w:author="Dmitri Stefanov" w:date="2019-11-08T14:22:00Z"/>
          <w:rFonts w:asciiTheme="minorHAnsi" w:eastAsiaTheme="minorEastAsia" w:hAnsiTheme="minorHAnsi" w:cstheme="minorBidi"/>
          <w:noProof/>
          <w:szCs w:val="24"/>
        </w:rPr>
      </w:pPr>
      <w:ins w:id="13"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"_Toc24115388"</w:instrText>
        </w:r>
        <w:r w:rsidRPr="00FB7E5C">
          <w:rPr>
            <w:rStyle w:val="a5"/>
            <w:noProof/>
          </w:rPr>
          <w:instrText xml:space="preserve"> </w:instrText>
        </w:r>
        <w:r w:rsidRPr="00FB7E5C">
          <w:rPr>
            <w:rStyle w:val="a5"/>
            <w:noProof/>
          </w:rPr>
          <w:fldChar w:fldCharType="separate"/>
        </w:r>
        <w:r w:rsidRPr="00FB7E5C">
          <w:rPr>
            <w:rStyle w:val="a5"/>
            <w:noProof/>
          </w:rPr>
          <w:t>1.1. Определение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_Toc24115388 \h </w:instrText>
        </w:r>
      </w:ins>
      <w:r>
        <w:rPr>
          <w:noProof/>
          <w:webHidden/>
        </w:rPr>
      </w:r>
      <w:r>
        <w:rPr>
          <w:noProof/>
          <w:webHidden/>
        </w:rPr>
        <w:fldChar w:fldCharType="separate"/>
      </w:r>
      <w:ins w:id="14" w:author="Dmitri Stefanov" w:date="2019-11-08T14:22:00Z">
        <w:r>
          <w:rPr>
            <w:noProof/>
            <w:webHidden/>
          </w:rPr>
          <w:t>12</w:t>
        </w:r>
        <w:r>
          <w:rPr>
            <w:noProof/>
            <w:webHidden/>
          </w:rPr>
          <w:fldChar w:fldCharType="end"/>
        </w:r>
        <w:r w:rsidRPr="00FB7E5C">
          <w:rPr>
            <w:rStyle w:val="a5"/>
            <w:noProof/>
          </w:rPr>
          <w:fldChar w:fldCharType="end"/>
        </w:r>
      </w:ins>
    </w:p>
    <w:p w:rsidR="00055F3E" w:rsidRDefault="00055F3E">
      <w:pPr>
        <w:pStyle w:val="21"/>
        <w:tabs>
          <w:tab w:val="right" w:leader="dot" w:pos="9348"/>
        </w:tabs>
        <w:rPr>
          <w:ins w:id="15" w:author="Dmitri Stefanov" w:date="2019-11-08T14:22:00Z"/>
          <w:rFonts w:asciiTheme="minorHAnsi" w:eastAsiaTheme="minorEastAsia" w:hAnsiTheme="minorHAnsi" w:cstheme="minorBidi"/>
          <w:noProof/>
          <w:szCs w:val="24"/>
        </w:rPr>
      </w:pPr>
      <w:ins w:id="16"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"_Toc24115389"</w:instrText>
        </w:r>
        <w:r w:rsidRPr="00FB7E5C">
          <w:rPr>
            <w:rStyle w:val="a5"/>
            <w:noProof/>
          </w:rPr>
          <w:instrText xml:space="preserve"> </w:instrText>
        </w:r>
        <w:r w:rsidRPr="00FB7E5C">
          <w:rPr>
            <w:rStyle w:val="a5"/>
            <w:noProof/>
          </w:rPr>
          <w:fldChar w:fldCharType="separate"/>
        </w:r>
        <w:r w:rsidRPr="00FB7E5C">
          <w:rPr>
            <w:rStyle w:val="a5"/>
            <w:noProof/>
          </w:rPr>
          <w:t>1.2. Этиология и патогенез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_Toc24115389 \h </w:instrText>
        </w:r>
      </w:ins>
      <w:r>
        <w:rPr>
          <w:noProof/>
          <w:webHidden/>
        </w:rPr>
      </w:r>
      <w:r>
        <w:rPr>
          <w:noProof/>
          <w:webHidden/>
        </w:rPr>
        <w:fldChar w:fldCharType="separate"/>
      </w:r>
      <w:ins w:id="17" w:author="Dmitri Stefanov" w:date="2019-11-08T14:22:00Z">
        <w:r>
          <w:rPr>
            <w:noProof/>
            <w:webHidden/>
          </w:rPr>
          <w:t>12</w:t>
        </w:r>
        <w:r>
          <w:rPr>
            <w:noProof/>
            <w:webHidden/>
          </w:rPr>
          <w:fldChar w:fldCharType="end"/>
        </w:r>
        <w:r w:rsidRPr="00FB7E5C">
          <w:rPr>
            <w:rStyle w:val="a5"/>
            <w:noProof/>
          </w:rPr>
          <w:fldChar w:fldCharType="end"/>
        </w:r>
      </w:ins>
    </w:p>
    <w:p w:rsidR="00055F3E" w:rsidRDefault="00055F3E">
      <w:pPr>
        <w:pStyle w:val="21"/>
        <w:tabs>
          <w:tab w:val="right" w:leader="dot" w:pos="9348"/>
        </w:tabs>
        <w:rPr>
          <w:ins w:id="18" w:author="Dmitri Stefanov" w:date="2019-11-08T14:22:00Z"/>
          <w:rFonts w:asciiTheme="minorHAnsi" w:eastAsiaTheme="minorEastAsia" w:hAnsiTheme="minorHAnsi" w:cstheme="minorBidi"/>
          <w:noProof/>
          <w:szCs w:val="24"/>
        </w:rPr>
      </w:pPr>
      <w:ins w:id="19"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"_Toc24115390"</w:instrText>
        </w:r>
        <w:r w:rsidRPr="00FB7E5C">
          <w:rPr>
            <w:rStyle w:val="a5"/>
            <w:noProof/>
          </w:rPr>
          <w:instrText xml:space="preserve"> </w:instrText>
        </w:r>
        <w:r w:rsidRPr="00FB7E5C">
          <w:rPr>
            <w:rStyle w:val="a5"/>
            <w:noProof/>
          </w:rPr>
          <w:fldChar w:fldCharType="separate"/>
        </w:r>
        <w:r w:rsidRPr="00FB7E5C">
          <w:rPr>
            <w:rStyle w:val="a5"/>
            <w:noProof/>
          </w:rPr>
          <w:t>1.3. Эпидемиология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_Toc24115390 \h </w:instrText>
        </w:r>
      </w:ins>
      <w:r>
        <w:rPr>
          <w:noProof/>
          <w:webHidden/>
        </w:rPr>
      </w:r>
      <w:r>
        <w:rPr>
          <w:noProof/>
          <w:webHidden/>
        </w:rPr>
        <w:fldChar w:fldCharType="separate"/>
      </w:r>
      <w:ins w:id="20" w:author="Dmitri Stefanov" w:date="2019-11-08T14:22:00Z">
        <w:r>
          <w:rPr>
            <w:noProof/>
            <w:webHidden/>
          </w:rPr>
          <w:t>12</w:t>
        </w:r>
        <w:r>
          <w:rPr>
            <w:noProof/>
            <w:webHidden/>
          </w:rPr>
          <w:fldChar w:fldCharType="end"/>
        </w:r>
        <w:r w:rsidRPr="00FB7E5C">
          <w:rPr>
            <w:rStyle w:val="a5"/>
            <w:noProof/>
          </w:rPr>
          <w:fldChar w:fldCharType="end"/>
        </w:r>
      </w:ins>
    </w:p>
    <w:p w:rsidR="00055F3E" w:rsidRDefault="00055F3E">
      <w:pPr>
        <w:pStyle w:val="21"/>
        <w:tabs>
          <w:tab w:val="right" w:leader="dot" w:pos="9348"/>
        </w:tabs>
        <w:rPr>
          <w:ins w:id="21" w:author="Dmitri Stefanov" w:date="2019-11-08T14:22:00Z"/>
          <w:rFonts w:asciiTheme="minorHAnsi" w:eastAsiaTheme="minorEastAsia" w:hAnsiTheme="minorHAnsi" w:cstheme="minorBidi"/>
          <w:noProof/>
          <w:szCs w:val="24"/>
        </w:rPr>
      </w:pPr>
      <w:ins w:id="22"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"_Toc24115391"</w:instrText>
        </w:r>
        <w:r w:rsidRPr="00FB7E5C">
          <w:rPr>
            <w:rStyle w:val="a5"/>
            <w:noProof/>
          </w:rPr>
          <w:instrText xml:space="preserve"> </w:instrText>
        </w:r>
        <w:r w:rsidRPr="00FB7E5C">
          <w:rPr>
            <w:rStyle w:val="a5"/>
            <w:noProof/>
          </w:rPr>
          <w:fldChar w:fldCharType="separate"/>
        </w:r>
        <w:r w:rsidRPr="00FB7E5C">
          <w:rPr>
            <w:rStyle w:val="a5"/>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Pr>
            <w:noProof/>
            <w:webHidden/>
          </w:rPr>
          <w:tab/>
        </w:r>
        <w:r>
          <w:rPr>
            <w:noProof/>
            <w:webHidden/>
          </w:rPr>
          <w:fldChar w:fldCharType="begin"/>
        </w:r>
        <w:r>
          <w:rPr>
            <w:noProof/>
            <w:webHidden/>
          </w:rPr>
          <w:instrText xml:space="preserve"> PAGEREF _Toc24115391 \h </w:instrText>
        </w:r>
      </w:ins>
      <w:r>
        <w:rPr>
          <w:noProof/>
          <w:webHidden/>
        </w:rPr>
      </w:r>
      <w:r>
        <w:rPr>
          <w:noProof/>
          <w:webHidden/>
        </w:rPr>
        <w:fldChar w:fldCharType="separate"/>
      </w:r>
      <w:ins w:id="23" w:author="Dmitri Stefanov" w:date="2019-11-08T14:22:00Z">
        <w:r>
          <w:rPr>
            <w:noProof/>
            <w:webHidden/>
          </w:rPr>
          <w:t>13</w:t>
        </w:r>
        <w:r>
          <w:rPr>
            <w:noProof/>
            <w:webHidden/>
          </w:rPr>
          <w:fldChar w:fldCharType="end"/>
        </w:r>
        <w:r w:rsidRPr="00FB7E5C">
          <w:rPr>
            <w:rStyle w:val="a5"/>
            <w:noProof/>
          </w:rPr>
          <w:fldChar w:fldCharType="end"/>
        </w:r>
      </w:ins>
    </w:p>
    <w:p w:rsidR="00055F3E" w:rsidRDefault="00055F3E">
      <w:pPr>
        <w:pStyle w:val="21"/>
        <w:tabs>
          <w:tab w:val="right" w:leader="dot" w:pos="9348"/>
        </w:tabs>
        <w:rPr>
          <w:ins w:id="24" w:author="Dmitri Stefanov" w:date="2019-11-08T14:22:00Z"/>
          <w:rFonts w:asciiTheme="minorHAnsi" w:eastAsiaTheme="minorEastAsia" w:hAnsiTheme="minorHAnsi" w:cstheme="minorBidi"/>
          <w:noProof/>
          <w:szCs w:val="24"/>
        </w:rPr>
      </w:pPr>
      <w:ins w:id="25"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"_Toc24115392"</w:instrText>
        </w:r>
        <w:r w:rsidRPr="00FB7E5C">
          <w:rPr>
            <w:rStyle w:val="a5"/>
            <w:noProof/>
          </w:rPr>
          <w:instrText xml:space="preserve"> </w:instrText>
        </w:r>
        <w:r w:rsidRPr="00FB7E5C">
          <w:rPr>
            <w:rStyle w:val="a5"/>
            <w:noProof/>
          </w:rPr>
          <w:fldChar w:fldCharType="separate"/>
        </w:r>
        <w:r w:rsidRPr="00FB7E5C">
          <w:rPr>
            <w:rStyle w:val="a5"/>
            <w:noProof/>
          </w:rPr>
          <w:t>1.5. Классификация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_Toc24115392 \h </w:instrText>
        </w:r>
      </w:ins>
      <w:r>
        <w:rPr>
          <w:noProof/>
          <w:webHidden/>
        </w:rPr>
      </w:r>
      <w:r>
        <w:rPr>
          <w:noProof/>
          <w:webHidden/>
        </w:rPr>
        <w:fldChar w:fldCharType="separate"/>
      </w:r>
      <w:ins w:id="26" w:author="Dmitri Stefanov" w:date="2019-11-08T14:22:00Z">
        <w:r>
          <w:rPr>
            <w:noProof/>
            <w:webHidden/>
          </w:rPr>
          <w:t>13</w:t>
        </w:r>
        <w:r>
          <w:rPr>
            <w:noProof/>
            <w:webHidden/>
          </w:rPr>
          <w:fldChar w:fldCharType="end"/>
        </w:r>
        <w:r w:rsidRPr="00FB7E5C">
          <w:rPr>
            <w:rStyle w:val="a5"/>
            <w:noProof/>
          </w:rPr>
          <w:fldChar w:fldCharType="end"/>
        </w:r>
      </w:ins>
    </w:p>
    <w:p w:rsidR="00055F3E" w:rsidRDefault="00055F3E">
      <w:pPr>
        <w:pStyle w:val="21"/>
        <w:tabs>
          <w:tab w:val="right" w:leader="dot" w:pos="9348"/>
        </w:tabs>
        <w:rPr>
          <w:ins w:id="27" w:author="Dmitri Stefanov" w:date="2019-11-08T14:22:00Z"/>
          <w:rFonts w:asciiTheme="minorHAnsi" w:eastAsiaTheme="minorEastAsia" w:hAnsiTheme="minorHAnsi" w:cstheme="minorBidi"/>
          <w:noProof/>
          <w:szCs w:val="24"/>
        </w:rPr>
      </w:pPr>
      <w:ins w:id="28"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"_Toc24115393"</w:instrText>
        </w:r>
        <w:r w:rsidRPr="00FB7E5C">
          <w:rPr>
            <w:rStyle w:val="a5"/>
            <w:noProof/>
          </w:rPr>
          <w:instrText xml:space="preserve"> </w:instrText>
        </w:r>
        <w:r w:rsidRPr="00FB7E5C">
          <w:rPr>
            <w:rStyle w:val="a5"/>
            <w:noProof/>
          </w:rPr>
          <w:fldChar w:fldCharType="separate"/>
        </w:r>
        <w:r w:rsidRPr="00FB7E5C">
          <w:rPr>
            <w:rStyle w:val="a5"/>
            <w:noProof/>
          </w:rPr>
          <w:t>1.6. Клиническая картина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_Toc24115393 \h </w:instrText>
        </w:r>
      </w:ins>
      <w:r>
        <w:rPr>
          <w:noProof/>
          <w:webHidden/>
        </w:rPr>
      </w:r>
      <w:r>
        <w:rPr>
          <w:noProof/>
          <w:webHidden/>
        </w:rPr>
        <w:fldChar w:fldCharType="separate"/>
      </w:r>
      <w:ins w:id="29" w:author="Dmitri Stefanov" w:date="2019-11-08T14:22:00Z">
        <w:r>
          <w:rPr>
            <w:noProof/>
            <w:webHidden/>
          </w:rPr>
          <w:t>15</w:t>
        </w:r>
        <w:r>
          <w:rPr>
            <w:noProof/>
            <w:webHidden/>
          </w:rPr>
          <w:fldChar w:fldCharType="end"/>
        </w:r>
        <w:r w:rsidRPr="00FB7E5C">
          <w:rPr>
            <w:rStyle w:val="a5"/>
            <w:noProof/>
          </w:rPr>
          <w:fldChar w:fldCharType="end"/>
        </w:r>
      </w:ins>
    </w:p>
    <w:p w:rsidR="00055F3E" w:rsidRDefault="00055F3E">
      <w:pPr>
        <w:pStyle w:val="14"/>
        <w:rPr>
          <w:ins w:id="30" w:author="Dmitri Stefanov" w:date="2019-11-08T14:22:00Z"/>
          <w:rFonts w:asciiTheme="minorHAnsi" w:eastAsiaTheme="minorEastAsia" w:hAnsiTheme="minorHAnsi" w:cstheme="minorBidi"/>
          <w:b w:val="0"/>
          <w:sz w:val="24"/>
          <w:szCs w:val="24"/>
          <w:lang w:eastAsia="ru-RU"/>
        </w:rPr>
      </w:pPr>
      <w:ins w:id="31" w:author="Dmitri Stefanov" w:date="2019-11-08T14:22:00Z">
        <w:r w:rsidRPr="00FB7E5C">
          <w:rPr>
            <w:rStyle w:val="a5"/>
          </w:rPr>
          <w:fldChar w:fldCharType="begin"/>
        </w:r>
        <w:r w:rsidRPr="00FB7E5C">
          <w:rPr>
            <w:rStyle w:val="a5"/>
          </w:rPr>
          <w:instrText xml:space="preserve"> </w:instrText>
        </w:r>
        <w:r>
          <w:instrText>HYPERLINK \l "_Toc24115394"</w:instrText>
        </w:r>
        <w:r w:rsidRPr="00FB7E5C">
          <w:rPr>
            <w:rStyle w:val="a5"/>
          </w:rPr>
          <w:instrText xml:space="preserve"> </w:instrText>
        </w:r>
        <w:r w:rsidRPr="00FB7E5C">
          <w:rPr>
            <w:rStyle w:val="a5"/>
          </w:rPr>
          <w:fldChar w:fldCharType="separate"/>
        </w:r>
        <w:r w:rsidRPr="00FB7E5C">
          <w:rPr>
            <w:rStyle w:val="a5"/>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Pr>
            <w:webHidden/>
          </w:rPr>
          <w:tab/>
        </w:r>
        <w:r>
          <w:rPr>
            <w:webHidden/>
          </w:rPr>
          <w:fldChar w:fldCharType="begin"/>
        </w:r>
        <w:r>
          <w:rPr>
            <w:webHidden/>
          </w:rPr>
          <w:instrText xml:space="preserve"> PAGEREF _Toc24115394 \h </w:instrText>
        </w:r>
      </w:ins>
      <w:r>
        <w:rPr>
          <w:webHidden/>
        </w:rPr>
      </w:r>
      <w:r>
        <w:rPr>
          <w:webHidden/>
        </w:rPr>
        <w:fldChar w:fldCharType="separate"/>
      </w:r>
      <w:ins w:id="32" w:author="Dmitri Stefanov" w:date="2019-11-08T14:22:00Z">
        <w:r>
          <w:rPr>
            <w:webHidden/>
          </w:rPr>
          <w:t>16</w:t>
        </w:r>
        <w:r>
          <w:rPr>
            <w:webHidden/>
          </w:rPr>
          <w:fldChar w:fldCharType="end"/>
        </w:r>
        <w:r w:rsidRPr="00FB7E5C">
          <w:rPr>
            <w:rStyle w:val="a5"/>
          </w:rPr>
          <w:fldChar w:fldCharType="end"/>
        </w:r>
      </w:ins>
    </w:p>
    <w:p w:rsidR="00055F3E" w:rsidRDefault="00055F3E">
      <w:pPr>
        <w:pStyle w:val="21"/>
        <w:tabs>
          <w:tab w:val="right" w:leader="dot" w:pos="9348"/>
        </w:tabs>
        <w:rPr>
          <w:ins w:id="33" w:author="Dmitri Stefanov" w:date="2019-11-08T14:22:00Z"/>
          <w:rFonts w:asciiTheme="minorHAnsi" w:eastAsiaTheme="minorEastAsia" w:hAnsiTheme="minorHAnsi" w:cstheme="minorBidi"/>
          <w:noProof/>
          <w:szCs w:val="24"/>
        </w:rPr>
      </w:pPr>
      <w:ins w:id="34"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"_Toc24115395"</w:instrText>
        </w:r>
        <w:r w:rsidRPr="00FB7E5C">
          <w:rPr>
            <w:rStyle w:val="a5"/>
            <w:noProof/>
          </w:rPr>
          <w:instrText xml:space="preserve"> </w:instrText>
        </w:r>
        <w:r w:rsidRPr="00FB7E5C">
          <w:rPr>
            <w:rStyle w:val="a5"/>
            <w:noProof/>
          </w:rPr>
          <w:fldChar w:fldCharType="separate"/>
        </w:r>
        <w:r w:rsidRPr="00FB7E5C">
          <w:rPr>
            <w:rStyle w:val="a5"/>
            <w:noProof/>
          </w:rPr>
          <w:t>2.1. Жалобы и анамнез</w:t>
        </w:r>
        <w:r>
          <w:rPr>
            <w:noProof/>
            <w:webHidden/>
          </w:rPr>
          <w:tab/>
        </w:r>
        <w:r>
          <w:rPr>
            <w:noProof/>
            <w:webHidden/>
          </w:rPr>
          <w:fldChar w:fldCharType="begin"/>
        </w:r>
        <w:r>
          <w:rPr>
            <w:noProof/>
            <w:webHidden/>
          </w:rPr>
          <w:instrText xml:space="preserve"> PAGEREF _Toc24115395 \h </w:instrText>
        </w:r>
      </w:ins>
      <w:r>
        <w:rPr>
          <w:noProof/>
          <w:webHidden/>
        </w:rPr>
      </w:r>
      <w:r>
        <w:rPr>
          <w:noProof/>
          <w:webHidden/>
        </w:rPr>
        <w:fldChar w:fldCharType="separate"/>
      </w:r>
      <w:ins w:id="35" w:author="Dmitri Stefanov" w:date="2019-11-08T14:22:00Z">
        <w:r>
          <w:rPr>
            <w:noProof/>
            <w:webHidden/>
          </w:rPr>
          <w:t>16</w:t>
        </w:r>
        <w:r>
          <w:rPr>
            <w:noProof/>
            <w:webHidden/>
          </w:rPr>
          <w:fldChar w:fldCharType="end"/>
        </w:r>
        <w:r w:rsidRPr="00FB7E5C">
          <w:rPr>
            <w:rStyle w:val="a5"/>
            <w:noProof/>
          </w:rPr>
          <w:fldChar w:fldCharType="end"/>
        </w:r>
      </w:ins>
    </w:p>
    <w:p w:rsidR="00055F3E" w:rsidRDefault="00055F3E">
      <w:pPr>
        <w:pStyle w:val="21"/>
        <w:tabs>
          <w:tab w:val="right" w:leader="dot" w:pos="9348"/>
        </w:tabs>
        <w:rPr>
          <w:ins w:id="36" w:author="Dmitri Stefanov" w:date="2019-11-08T14:22:00Z"/>
          <w:rFonts w:asciiTheme="minorHAnsi" w:eastAsiaTheme="minorEastAsia" w:hAnsiTheme="minorHAnsi" w:cstheme="minorBidi"/>
          <w:noProof/>
          <w:szCs w:val="24"/>
        </w:rPr>
      </w:pPr>
      <w:ins w:id="37"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"_Toc24115396"</w:instrText>
        </w:r>
        <w:r w:rsidRPr="00FB7E5C">
          <w:rPr>
            <w:rStyle w:val="a5"/>
            <w:noProof/>
          </w:rPr>
          <w:instrText xml:space="preserve"> </w:instrText>
        </w:r>
        <w:r w:rsidRPr="00FB7E5C">
          <w:rPr>
            <w:rStyle w:val="a5"/>
            <w:noProof/>
          </w:rPr>
          <w:fldChar w:fldCharType="separate"/>
        </w:r>
        <w:r w:rsidRPr="00FB7E5C">
          <w:rPr>
            <w:rStyle w:val="a5"/>
            <w:noProof/>
          </w:rPr>
          <w:t>2.2. Физикальное обследование</w:t>
        </w:r>
        <w:r>
          <w:rPr>
            <w:noProof/>
            <w:webHidden/>
          </w:rPr>
          <w:tab/>
        </w:r>
        <w:r>
          <w:rPr>
            <w:noProof/>
            <w:webHidden/>
          </w:rPr>
          <w:fldChar w:fldCharType="begin"/>
        </w:r>
        <w:r>
          <w:rPr>
            <w:noProof/>
            <w:webHidden/>
          </w:rPr>
          <w:instrText xml:space="preserve"> PAGEREF _Toc24115396 \h </w:instrText>
        </w:r>
      </w:ins>
      <w:r>
        <w:rPr>
          <w:noProof/>
          <w:webHidden/>
        </w:rPr>
      </w:r>
      <w:r>
        <w:rPr>
          <w:noProof/>
          <w:webHidden/>
        </w:rPr>
        <w:fldChar w:fldCharType="separate"/>
      </w:r>
      <w:ins w:id="38" w:author="Dmitri Stefanov" w:date="2019-11-08T14:22:00Z">
        <w:r>
          <w:rPr>
            <w:noProof/>
            <w:webHidden/>
          </w:rPr>
          <w:t>16</w:t>
        </w:r>
        <w:r>
          <w:rPr>
            <w:noProof/>
            <w:webHidden/>
          </w:rPr>
          <w:fldChar w:fldCharType="end"/>
        </w:r>
        <w:r w:rsidRPr="00FB7E5C">
          <w:rPr>
            <w:rStyle w:val="a5"/>
            <w:noProof/>
          </w:rPr>
          <w:fldChar w:fldCharType="end"/>
        </w:r>
      </w:ins>
    </w:p>
    <w:p w:rsidR="00055F3E" w:rsidRDefault="00055F3E">
      <w:pPr>
        <w:pStyle w:val="21"/>
        <w:tabs>
          <w:tab w:val="right" w:leader="dot" w:pos="9348"/>
        </w:tabs>
        <w:rPr>
          <w:ins w:id="39" w:author="Dmitri Stefanov" w:date="2019-11-08T14:22:00Z"/>
          <w:rFonts w:asciiTheme="minorHAnsi" w:eastAsiaTheme="minorEastAsia" w:hAnsiTheme="minorHAnsi" w:cstheme="minorBidi"/>
          <w:noProof/>
          <w:szCs w:val="24"/>
        </w:rPr>
      </w:pPr>
      <w:ins w:id="40"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"_Toc24115397"</w:instrText>
        </w:r>
        <w:r w:rsidRPr="00FB7E5C">
          <w:rPr>
            <w:rStyle w:val="a5"/>
            <w:noProof/>
          </w:rPr>
          <w:instrText xml:space="preserve"> </w:instrText>
        </w:r>
        <w:r w:rsidRPr="00FB7E5C">
          <w:rPr>
            <w:rStyle w:val="a5"/>
            <w:noProof/>
          </w:rPr>
          <w:fldChar w:fldCharType="separate"/>
        </w:r>
        <w:r w:rsidRPr="00FB7E5C">
          <w:rPr>
            <w:rStyle w:val="a5"/>
            <w:noProof/>
          </w:rPr>
          <w:t>2.3. Лабораторные диагностические исследования</w:t>
        </w:r>
        <w:r>
          <w:rPr>
            <w:noProof/>
            <w:webHidden/>
          </w:rPr>
          <w:tab/>
        </w:r>
        <w:r>
          <w:rPr>
            <w:noProof/>
            <w:webHidden/>
          </w:rPr>
          <w:fldChar w:fldCharType="begin"/>
        </w:r>
        <w:r>
          <w:rPr>
            <w:noProof/>
            <w:webHidden/>
          </w:rPr>
          <w:instrText xml:space="preserve"> PAGEREF _Toc24115397 \h </w:instrText>
        </w:r>
      </w:ins>
      <w:r>
        <w:rPr>
          <w:noProof/>
          <w:webHidden/>
        </w:rPr>
      </w:r>
      <w:r>
        <w:rPr>
          <w:noProof/>
          <w:webHidden/>
        </w:rPr>
        <w:fldChar w:fldCharType="separate"/>
      </w:r>
      <w:ins w:id="41" w:author="Dmitri Stefanov" w:date="2019-11-08T14:22:00Z">
        <w:r>
          <w:rPr>
            <w:noProof/>
            <w:webHidden/>
          </w:rPr>
          <w:t>17</w:t>
        </w:r>
        <w:r>
          <w:rPr>
            <w:noProof/>
            <w:webHidden/>
          </w:rPr>
          <w:fldChar w:fldCharType="end"/>
        </w:r>
        <w:r w:rsidRPr="00FB7E5C">
          <w:rPr>
            <w:rStyle w:val="a5"/>
            <w:noProof/>
          </w:rPr>
          <w:fldChar w:fldCharType="end"/>
        </w:r>
      </w:ins>
    </w:p>
    <w:p w:rsidR="00055F3E" w:rsidRDefault="00055F3E">
      <w:pPr>
        <w:pStyle w:val="21"/>
        <w:tabs>
          <w:tab w:val="right" w:leader="dot" w:pos="9348"/>
        </w:tabs>
        <w:rPr>
          <w:ins w:id="42" w:author="Dmitri Stefanov" w:date="2019-11-08T14:22:00Z"/>
          <w:rFonts w:asciiTheme="minorHAnsi" w:eastAsiaTheme="minorEastAsia" w:hAnsiTheme="minorHAnsi" w:cstheme="minorBidi"/>
          <w:noProof/>
          <w:szCs w:val="24"/>
        </w:rPr>
      </w:pPr>
      <w:ins w:id="43"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"_Toc24115398"</w:instrText>
        </w:r>
        <w:r w:rsidRPr="00FB7E5C">
          <w:rPr>
            <w:rStyle w:val="a5"/>
            <w:noProof/>
          </w:rPr>
          <w:instrText xml:space="preserve"> </w:instrText>
        </w:r>
        <w:r w:rsidRPr="00FB7E5C">
          <w:rPr>
            <w:rStyle w:val="a5"/>
            <w:noProof/>
          </w:rPr>
          <w:fldChar w:fldCharType="separate"/>
        </w:r>
        <w:r w:rsidRPr="00FB7E5C">
          <w:rPr>
            <w:rStyle w:val="a5"/>
            <w:noProof/>
          </w:rPr>
          <w:t>2.4. Инструментальные диагностические исследования</w:t>
        </w:r>
        <w:r>
          <w:rPr>
            <w:noProof/>
            <w:webHidden/>
          </w:rPr>
          <w:tab/>
        </w:r>
        <w:r>
          <w:rPr>
            <w:noProof/>
            <w:webHidden/>
          </w:rPr>
          <w:fldChar w:fldCharType="begin"/>
        </w:r>
        <w:r>
          <w:rPr>
            <w:noProof/>
            <w:webHidden/>
          </w:rPr>
          <w:instrText xml:space="preserve"> PAGEREF _Toc24115398 \h </w:instrText>
        </w:r>
      </w:ins>
      <w:r>
        <w:rPr>
          <w:noProof/>
          <w:webHidden/>
        </w:rPr>
      </w:r>
      <w:r>
        <w:rPr>
          <w:noProof/>
          <w:webHidden/>
        </w:rPr>
        <w:fldChar w:fldCharType="separate"/>
      </w:r>
      <w:ins w:id="44" w:author="Dmitri Stefanov" w:date="2019-11-08T14:22:00Z">
        <w:r>
          <w:rPr>
            <w:noProof/>
            <w:webHidden/>
          </w:rPr>
          <w:t>24</w:t>
        </w:r>
        <w:r>
          <w:rPr>
            <w:noProof/>
            <w:webHidden/>
          </w:rPr>
          <w:fldChar w:fldCharType="end"/>
        </w:r>
        <w:r w:rsidRPr="00FB7E5C">
          <w:rPr>
            <w:rStyle w:val="a5"/>
            <w:noProof/>
          </w:rPr>
          <w:fldChar w:fldCharType="end"/>
        </w:r>
      </w:ins>
    </w:p>
    <w:p w:rsidR="00055F3E" w:rsidRDefault="00055F3E">
      <w:pPr>
        <w:pStyle w:val="21"/>
        <w:tabs>
          <w:tab w:val="right" w:leader="dot" w:pos="9348"/>
        </w:tabs>
        <w:rPr>
          <w:ins w:id="45" w:author="Dmitri Stefanov" w:date="2019-11-08T14:22:00Z"/>
          <w:rFonts w:asciiTheme="minorHAnsi" w:eastAsiaTheme="minorEastAsia" w:hAnsiTheme="minorHAnsi" w:cstheme="minorBidi"/>
          <w:noProof/>
          <w:szCs w:val="24"/>
        </w:rPr>
      </w:pPr>
      <w:ins w:id="46" w:author="Dmitri Stefanov" w:date="2019-11-08T14:22:00Z">
        <w:r w:rsidRPr="00FB7E5C">
          <w:rPr>
            <w:rStyle w:val="a5"/>
            <w:noProof/>
          </w:rPr>
          <w:fldChar w:fldCharType="begin"/>
        </w:r>
        <w:r w:rsidRPr="00FB7E5C">
          <w:rPr>
            <w:rStyle w:val="a5"/>
            <w:noProof/>
          </w:rPr>
          <w:instrText xml:space="preserve"> </w:instrText>
        </w:r>
        <w:r>
          <w:rPr>
            <w:noProof/>
          </w:rPr>
          <w:instrText>HYPERLINK \l "_Toc24115399"</w:instrText>
        </w:r>
        <w:r w:rsidRPr="00FB7E5C">
          <w:rPr>
            <w:rStyle w:val="a5"/>
            <w:noProof/>
          </w:rPr>
          <w:instrText xml:space="preserve"> </w:instrText>
        </w:r>
        <w:r w:rsidRPr="00FB7E5C">
          <w:rPr>
            <w:rStyle w:val="a5"/>
            <w:noProof/>
          </w:rPr>
          <w:fldChar w:fldCharType="separate"/>
        </w:r>
        <w:r w:rsidRPr="00FB7E5C">
          <w:rPr>
            <w:rStyle w:val="a5"/>
            <w:noProof/>
          </w:rPr>
          <w:t>2.5. Иные диагностические исследования</w:t>
        </w:r>
        <w:r>
          <w:rPr>
            <w:noProof/>
            <w:webHidden/>
          </w:rPr>
          <w:tab/>
        </w:r>
        <w:r>
          <w:rPr>
            <w:noProof/>
            <w:webHidden/>
          </w:rPr>
          <w:fldChar w:fldCharType="begin"/>
        </w:r>
        <w:r>
          <w:rPr>
            <w:noProof/>
            <w:webHidden/>
          </w:rPr>
          <w:instrText xml:space="preserve"> PAGEREF _Toc24115399 \h </w:instrText>
        </w:r>
      </w:ins>
      <w:r>
        <w:rPr>
          <w:noProof/>
          <w:webHidden/>
        </w:rPr>
      </w:r>
      <w:r>
        <w:rPr>
          <w:noProof/>
          <w:webHidden/>
        </w:rPr>
        <w:fldChar w:fldCharType="separate"/>
      </w:r>
      <w:ins w:id="47" w:author="Dmitri Stefanov" w:date="2019-11-08T14:22:00Z">
        <w:r>
          <w:rPr>
            <w:noProof/>
            <w:webHidden/>
          </w:rPr>
          <w:t>25</w:t>
        </w:r>
        <w:r>
          <w:rPr>
            <w:noProof/>
            <w:webHidden/>
          </w:rPr>
          <w:fldChar w:fldCharType="end"/>
        </w:r>
        <w:r w:rsidRPr="00FB7E5C">
          <w:rPr>
            <w:rStyle w:val="a5"/>
            <w:noProof/>
          </w:rPr>
          <w:fldChar w:fldCharType="end"/>
        </w:r>
      </w:ins>
    </w:p>
    <w:p w:rsidR="00055F3E" w:rsidRDefault="00055F3E">
      <w:pPr>
        <w:pStyle w:val="14"/>
        <w:rPr>
          <w:ins w:id="48" w:author="Dmitri Stefanov" w:date="2019-11-08T14:22:00Z"/>
          <w:rFonts w:asciiTheme="minorHAnsi" w:eastAsiaTheme="minorEastAsia" w:hAnsiTheme="minorHAnsi" w:cstheme="minorBidi"/>
          <w:b w:val="0"/>
          <w:sz w:val="24"/>
          <w:szCs w:val="24"/>
          <w:lang w:eastAsia="ru-RU"/>
        </w:rPr>
      </w:pPr>
      <w:ins w:id="49" w:author="Dmitri Stefanov" w:date="2019-11-08T14:22:00Z">
        <w:r w:rsidRPr="00FB7E5C">
          <w:rPr>
            <w:rStyle w:val="a5"/>
          </w:rPr>
          <w:fldChar w:fldCharType="begin"/>
        </w:r>
        <w:r w:rsidRPr="00FB7E5C">
          <w:rPr>
            <w:rStyle w:val="a5"/>
          </w:rPr>
          <w:instrText xml:space="preserve"> </w:instrText>
        </w:r>
        <w:r>
          <w:instrText>HYPERLINK \l "_Toc24115400"</w:instrText>
        </w:r>
        <w:r w:rsidRPr="00FB7E5C">
          <w:rPr>
            <w:rStyle w:val="a5"/>
          </w:rPr>
          <w:instrText xml:space="preserve"> </w:instrText>
        </w:r>
        <w:r w:rsidRPr="00FB7E5C">
          <w:rPr>
            <w:rStyle w:val="a5"/>
          </w:rPr>
          <w:fldChar w:fldCharType="separate"/>
        </w:r>
        <w:r w:rsidRPr="00FB7E5C">
          <w:rPr>
            <w:rStyle w:val="a5"/>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Pr>
            <w:webHidden/>
          </w:rPr>
          <w:tab/>
        </w:r>
        <w:r>
          <w:rPr>
            <w:webHidden/>
          </w:rPr>
          <w:fldChar w:fldCharType="begin"/>
        </w:r>
        <w:r>
          <w:rPr>
            <w:webHidden/>
          </w:rPr>
          <w:instrText xml:space="preserve"> PAGEREF _Toc24115400 \h </w:instrText>
        </w:r>
      </w:ins>
      <w:r>
        <w:rPr>
          <w:webHidden/>
        </w:rPr>
      </w:r>
      <w:r>
        <w:rPr>
          <w:webHidden/>
        </w:rPr>
        <w:fldChar w:fldCharType="separate"/>
      </w:r>
      <w:ins w:id="50" w:author="Dmitri Stefanov" w:date="2019-11-08T14:22:00Z">
        <w:r>
          <w:rPr>
            <w:webHidden/>
          </w:rPr>
          <w:t>29</w:t>
        </w:r>
        <w:r>
          <w:rPr>
            <w:webHidden/>
          </w:rPr>
          <w:fldChar w:fldCharType="end"/>
        </w:r>
        <w:r w:rsidRPr="00FB7E5C">
          <w:rPr>
            <w:rStyle w:val="a5"/>
          </w:rPr>
          <w:fldChar w:fldCharType="end"/>
        </w:r>
      </w:ins>
    </w:p>
    <w:p w:rsidR="00055F3E" w:rsidRDefault="00055F3E">
      <w:pPr>
        <w:pStyle w:val="21"/>
        <w:tabs>
          <w:tab w:val="right" w:leader="dot" w:pos="9348"/>
        </w:tabs>
        <w:rPr>
          <w:ins w:id="51" w:author="Dmitri Stefanov" w:date="2019-11-08T14:22:00Z"/>
          <w:rFonts w:asciiTheme="minorHAnsi" w:eastAsiaTheme="minorEastAsia" w:hAnsiTheme="minorHAnsi" w:cstheme="minorBidi"/>
          <w:noProof/>
          <w:szCs w:val="24"/>
        </w:rPr>
      </w:pPr>
      <w:ins w:id="52"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"_Toc24115401"</w:instrText>
        </w:r>
        <w:r w:rsidRPr="00FB7E5C">
          <w:rPr>
            <w:rStyle w:val="a5"/>
            <w:noProof/>
          </w:rPr>
          <w:instrText xml:space="preserve"> </w:instrText>
        </w:r>
        <w:r w:rsidRPr="00FB7E5C">
          <w:rPr>
            <w:rStyle w:val="a5"/>
            <w:noProof/>
          </w:rPr>
          <w:fldChar w:fldCharType="separate"/>
        </w:r>
        <w:r w:rsidRPr="00FB7E5C">
          <w:rPr>
            <w:rStyle w:val="a5"/>
            <w:noProof/>
          </w:rPr>
          <w:t>3.1. Основные принципы химиотерапии ОЛЛ</w:t>
        </w:r>
        <w:r>
          <w:rPr>
            <w:noProof/>
            <w:webHidden/>
          </w:rPr>
          <w:tab/>
        </w:r>
        <w:r>
          <w:rPr>
            <w:noProof/>
            <w:webHidden/>
          </w:rPr>
          <w:fldChar w:fldCharType="begin"/>
        </w:r>
        <w:r>
          <w:rPr>
            <w:noProof/>
            <w:webHidden/>
          </w:rPr>
          <w:instrText xml:space="preserve"> PAGEREF _Toc24115401 \h </w:instrText>
        </w:r>
      </w:ins>
      <w:r>
        <w:rPr>
          <w:noProof/>
          <w:webHidden/>
        </w:rPr>
      </w:r>
      <w:r>
        <w:rPr>
          <w:noProof/>
          <w:webHidden/>
        </w:rPr>
        <w:fldChar w:fldCharType="separate"/>
      </w:r>
      <w:ins w:id="53" w:author="Dmitri Stefanov" w:date="2019-11-08T14:22:00Z">
        <w:r>
          <w:rPr>
            <w:noProof/>
            <w:webHidden/>
          </w:rPr>
          <w:t>29</w:t>
        </w:r>
        <w:r>
          <w:rPr>
            <w:noProof/>
            <w:webHidden/>
          </w:rPr>
          <w:fldChar w:fldCharType="end"/>
        </w:r>
        <w:r w:rsidRPr="00FB7E5C">
          <w:rPr>
            <w:rStyle w:val="a5"/>
            <w:noProof/>
          </w:rPr>
          <w:fldChar w:fldCharType="end"/>
        </w:r>
      </w:ins>
    </w:p>
    <w:p w:rsidR="00055F3E" w:rsidRDefault="00055F3E">
      <w:pPr>
        <w:pStyle w:val="21"/>
        <w:tabs>
          <w:tab w:val="right" w:leader="dot" w:pos="9348"/>
        </w:tabs>
        <w:rPr>
          <w:ins w:id="54" w:author="Dmitri Stefanov" w:date="2019-11-08T14:22:00Z"/>
          <w:rFonts w:asciiTheme="minorHAnsi" w:eastAsiaTheme="minorEastAsia" w:hAnsiTheme="minorHAnsi" w:cstheme="minorBidi"/>
          <w:noProof/>
          <w:szCs w:val="24"/>
        </w:rPr>
      </w:pPr>
      <w:ins w:id="55"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"_Toc24115402"</w:instrText>
        </w:r>
        <w:r w:rsidRPr="00FB7E5C">
          <w:rPr>
            <w:rStyle w:val="a5"/>
            <w:noProof/>
          </w:rPr>
          <w:instrText xml:space="preserve"> </w:instrText>
        </w:r>
        <w:r w:rsidRPr="00FB7E5C">
          <w:rPr>
            <w:rStyle w:val="a5"/>
            <w:noProof/>
          </w:rPr>
          <w:fldChar w:fldCharType="separate"/>
        </w:r>
        <w:r w:rsidRPr="00FB7E5C">
          <w:rPr>
            <w:rStyle w:val="a5"/>
            <w:noProof/>
            <w:shd w:val="clear" w:color="auto" w:fill="FFFFFF"/>
          </w:rPr>
          <w:t>3.2.</w:t>
        </w:r>
        <w:r w:rsidRPr="00FB7E5C">
          <w:rPr>
            <w:rStyle w:val="a5"/>
            <w:noProof/>
          </w:rPr>
          <w:t xml:space="preserve"> Прогностические факторы эффективности лечения</w:t>
        </w:r>
        <w:r>
          <w:rPr>
            <w:noProof/>
            <w:webHidden/>
          </w:rPr>
          <w:tab/>
        </w:r>
        <w:r>
          <w:rPr>
            <w:noProof/>
            <w:webHidden/>
          </w:rPr>
          <w:fldChar w:fldCharType="begin"/>
        </w:r>
        <w:r>
          <w:rPr>
            <w:noProof/>
            <w:webHidden/>
          </w:rPr>
          <w:instrText xml:space="preserve"> PAGEREF _Toc24115402 \h </w:instrText>
        </w:r>
      </w:ins>
      <w:r>
        <w:rPr>
          <w:noProof/>
          <w:webHidden/>
        </w:rPr>
      </w:r>
      <w:r>
        <w:rPr>
          <w:noProof/>
          <w:webHidden/>
        </w:rPr>
        <w:fldChar w:fldCharType="separate"/>
      </w:r>
      <w:ins w:id="56" w:author="Dmitri Stefanov" w:date="2019-11-08T14:22:00Z">
        <w:r>
          <w:rPr>
            <w:noProof/>
            <w:webHidden/>
          </w:rPr>
          <w:t>33</w:t>
        </w:r>
        <w:r>
          <w:rPr>
            <w:noProof/>
            <w:webHidden/>
          </w:rPr>
          <w:fldChar w:fldCharType="end"/>
        </w:r>
        <w:r w:rsidRPr="00FB7E5C">
          <w:rPr>
            <w:rStyle w:val="a5"/>
            <w:noProof/>
          </w:rPr>
          <w:fldChar w:fldCharType="end"/>
        </w:r>
      </w:ins>
    </w:p>
    <w:p w:rsidR="00055F3E" w:rsidRDefault="00055F3E">
      <w:pPr>
        <w:pStyle w:val="21"/>
        <w:tabs>
          <w:tab w:val="right" w:leader="dot" w:pos="9348"/>
        </w:tabs>
        <w:rPr>
          <w:ins w:id="57" w:author="Dmitri Stefanov" w:date="2019-11-08T14:22:00Z"/>
          <w:rFonts w:asciiTheme="minorHAnsi" w:eastAsiaTheme="minorEastAsia" w:hAnsiTheme="minorHAnsi" w:cstheme="minorBidi"/>
          <w:noProof/>
          <w:szCs w:val="24"/>
        </w:rPr>
      </w:pPr>
      <w:ins w:id="58"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"_Toc24115403"</w:instrText>
        </w:r>
        <w:r w:rsidRPr="00FB7E5C">
          <w:rPr>
            <w:rStyle w:val="a5"/>
            <w:noProof/>
          </w:rPr>
          <w:instrText xml:space="preserve"> </w:instrText>
        </w:r>
        <w:r w:rsidRPr="00FB7E5C">
          <w:rPr>
            <w:rStyle w:val="a5"/>
            <w:noProof/>
          </w:rPr>
          <w:fldChar w:fldCharType="separate"/>
        </w:r>
        <w:r w:rsidRPr="00FB7E5C">
          <w:rPr>
            <w:rStyle w:val="a5"/>
            <w:noProof/>
          </w:rPr>
          <w:t>3.3. Прогностическая значимость МОБ</w:t>
        </w:r>
        <w:r>
          <w:rPr>
            <w:noProof/>
            <w:webHidden/>
          </w:rPr>
          <w:tab/>
        </w:r>
        <w:r>
          <w:rPr>
            <w:noProof/>
            <w:webHidden/>
          </w:rPr>
          <w:fldChar w:fldCharType="begin"/>
        </w:r>
        <w:r>
          <w:rPr>
            <w:noProof/>
            <w:webHidden/>
          </w:rPr>
          <w:instrText xml:space="preserve"> PAGEREF _Toc24115403 \h </w:instrText>
        </w:r>
      </w:ins>
      <w:r>
        <w:rPr>
          <w:noProof/>
          <w:webHidden/>
        </w:rPr>
      </w:r>
      <w:r>
        <w:rPr>
          <w:noProof/>
          <w:webHidden/>
        </w:rPr>
        <w:fldChar w:fldCharType="separate"/>
      </w:r>
      <w:ins w:id="59" w:author="Dmitri Stefanov" w:date="2019-11-08T14:22:00Z">
        <w:r>
          <w:rPr>
            <w:noProof/>
            <w:webHidden/>
          </w:rPr>
          <w:t>34</w:t>
        </w:r>
        <w:r>
          <w:rPr>
            <w:noProof/>
            <w:webHidden/>
          </w:rPr>
          <w:fldChar w:fldCharType="end"/>
        </w:r>
        <w:r w:rsidRPr="00FB7E5C">
          <w:rPr>
            <w:rStyle w:val="a5"/>
            <w:noProof/>
          </w:rPr>
          <w:fldChar w:fldCharType="end"/>
        </w:r>
      </w:ins>
    </w:p>
    <w:p w:rsidR="00055F3E" w:rsidRDefault="00055F3E">
      <w:pPr>
        <w:pStyle w:val="21"/>
        <w:tabs>
          <w:tab w:val="right" w:leader="dot" w:pos="9348"/>
        </w:tabs>
        <w:rPr>
          <w:ins w:id="60" w:author="Dmitri Stefanov" w:date="2019-11-08T14:22:00Z"/>
          <w:rFonts w:asciiTheme="minorHAnsi" w:eastAsiaTheme="minorEastAsia" w:hAnsiTheme="minorHAnsi" w:cstheme="minorBidi"/>
          <w:noProof/>
          <w:szCs w:val="24"/>
        </w:rPr>
      </w:pPr>
      <w:ins w:id="61"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"_Toc24115404"</w:instrText>
        </w:r>
        <w:r w:rsidRPr="00FB7E5C">
          <w:rPr>
            <w:rStyle w:val="a5"/>
            <w:noProof/>
          </w:rPr>
          <w:instrText xml:space="preserve"> </w:instrText>
        </w:r>
        <w:r w:rsidRPr="00FB7E5C">
          <w:rPr>
            <w:rStyle w:val="a5"/>
            <w:noProof/>
          </w:rPr>
          <w:fldChar w:fldCharType="separate"/>
        </w:r>
        <w:r w:rsidRPr="00FB7E5C">
          <w:rPr>
            <w:rStyle w:val="a5"/>
            <w:noProof/>
          </w:rPr>
          <w:t xml:space="preserve">3.4. Лечение пациентов с </w:t>
        </w:r>
        <w:r w:rsidRPr="00FB7E5C">
          <w:rPr>
            <w:rStyle w:val="a5"/>
            <w:noProof/>
            <w:lang w:val="en-US"/>
          </w:rPr>
          <w:t>Ph</w:t>
        </w:r>
        <w:r w:rsidRPr="00FB7E5C">
          <w:rPr>
            <w:rStyle w:val="a5"/>
            <w:noProof/>
          </w:rPr>
          <w:t>– ОЛЛ</w:t>
        </w:r>
        <w:r>
          <w:rPr>
            <w:noProof/>
            <w:webHidden/>
          </w:rPr>
          <w:tab/>
        </w:r>
        <w:r>
          <w:rPr>
            <w:noProof/>
            <w:webHidden/>
          </w:rPr>
          <w:fldChar w:fldCharType="begin"/>
        </w:r>
        <w:r>
          <w:rPr>
            <w:noProof/>
            <w:webHidden/>
          </w:rPr>
          <w:instrText xml:space="preserve"> PAGEREF _Toc24115404 \h </w:instrText>
        </w:r>
      </w:ins>
      <w:r>
        <w:rPr>
          <w:noProof/>
          <w:webHidden/>
        </w:rPr>
      </w:r>
      <w:r>
        <w:rPr>
          <w:noProof/>
          <w:webHidden/>
        </w:rPr>
        <w:fldChar w:fldCharType="separate"/>
      </w:r>
      <w:ins w:id="62" w:author="Dmitri Stefanov" w:date="2019-11-08T14:22:00Z">
        <w:r>
          <w:rPr>
            <w:noProof/>
            <w:webHidden/>
          </w:rPr>
          <w:t>35</w:t>
        </w:r>
        <w:r>
          <w:rPr>
            <w:noProof/>
            <w:webHidden/>
          </w:rPr>
          <w:fldChar w:fldCharType="end"/>
        </w:r>
        <w:r w:rsidRPr="00FB7E5C">
          <w:rPr>
            <w:rStyle w:val="a5"/>
            <w:noProof/>
          </w:rPr>
          <w:fldChar w:fldCharType="end"/>
        </w:r>
      </w:ins>
    </w:p>
    <w:p w:rsidR="00055F3E" w:rsidRDefault="00055F3E">
      <w:pPr>
        <w:pStyle w:val="21"/>
        <w:tabs>
          <w:tab w:val="right" w:leader="dot" w:pos="9348"/>
        </w:tabs>
        <w:rPr>
          <w:ins w:id="63" w:author="Dmitri Stefanov" w:date="2019-11-08T14:22:00Z"/>
          <w:rFonts w:asciiTheme="minorHAnsi" w:eastAsiaTheme="minorEastAsia" w:hAnsiTheme="minorHAnsi" w:cstheme="minorBidi"/>
          <w:noProof/>
          <w:szCs w:val="24"/>
        </w:rPr>
      </w:pPr>
      <w:ins w:id="64"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"_Toc24115405"</w:instrText>
        </w:r>
        <w:r w:rsidRPr="00FB7E5C">
          <w:rPr>
            <w:rStyle w:val="a5"/>
            <w:noProof/>
          </w:rPr>
          <w:instrText xml:space="preserve"> </w:instrText>
        </w:r>
        <w:r w:rsidRPr="00FB7E5C">
          <w:rPr>
            <w:rStyle w:val="a5"/>
            <w:noProof/>
          </w:rPr>
          <w:fldChar w:fldCharType="separate"/>
        </w:r>
        <w:r w:rsidRPr="00FB7E5C">
          <w:rPr>
            <w:rStyle w:val="a5"/>
            <w:noProof/>
          </w:rPr>
          <w:t xml:space="preserve">3.5. </w:t>
        </w:r>
        <w:r w:rsidRPr="00FB7E5C">
          <w:rPr>
            <w:rStyle w:val="a5"/>
            <w:noProof/>
            <w:lang w:val="en-US"/>
          </w:rPr>
          <w:t>Ph</w:t>
        </w:r>
        <w:r w:rsidRPr="00FB7E5C">
          <w:rPr>
            <w:rStyle w:val="a5"/>
            <w:noProof/>
          </w:rPr>
          <w:t>– ОЛЛ у пожилых пациентов</w:t>
        </w:r>
        <w:r>
          <w:rPr>
            <w:noProof/>
            <w:webHidden/>
          </w:rPr>
          <w:tab/>
        </w:r>
        <w:r>
          <w:rPr>
            <w:noProof/>
            <w:webHidden/>
          </w:rPr>
          <w:fldChar w:fldCharType="begin"/>
        </w:r>
        <w:r>
          <w:rPr>
            <w:noProof/>
            <w:webHidden/>
          </w:rPr>
          <w:instrText xml:space="preserve"> PAGEREF _Toc24115405 \h </w:instrText>
        </w:r>
      </w:ins>
      <w:r>
        <w:rPr>
          <w:noProof/>
          <w:webHidden/>
        </w:rPr>
      </w:r>
      <w:r>
        <w:rPr>
          <w:noProof/>
          <w:webHidden/>
        </w:rPr>
        <w:fldChar w:fldCharType="separate"/>
      </w:r>
      <w:ins w:id="65" w:author="Dmitri Stefanov" w:date="2019-11-08T14:22:00Z">
        <w:r>
          <w:rPr>
            <w:noProof/>
            <w:webHidden/>
          </w:rPr>
          <w:t>44</w:t>
        </w:r>
        <w:r>
          <w:rPr>
            <w:noProof/>
            <w:webHidden/>
          </w:rPr>
          <w:fldChar w:fldCharType="end"/>
        </w:r>
        <w:r w:rsidRPr="00FB7E5C">
          <w:rPr>
            <w:rStyle w:val="a5"/>
            <w:noProof/>
          </w:rPr>
          <w:fldChar w:fldCharType="end"/>
        </w:r>
      </w:ins>
    </w:p>
    <w:p w:rsidR="00055F3E" w:rsidRDefault="00055F3E">
      <w:pPr>
        <w:pStyle w:val="21"/>
        <w:tabs>
          <w:tab w:val="right" w:leader="dot" w:pos="9348"/>
        </w:tabs>
        <w:rPr>
          <w:ins w:id="66" w:author="Dmitri Stefanov" w:date="2019-11-08T14:22:00Z"/>
          <w:rFonts w:asciiTheme="minorHAnsi" w:eastAsiaTheme="minorEastAsia" w:hAnsiTheme="minorHAnsi" w:cstheme="minorBidi"/>
          <w:noProof/>
          <w:szCs w:val="24"/>
        </w:rPr>
      </w:pPr>
      <w:ins w:id="67"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"_Toc24115406"</w:instrText>
        </w:r>
        <w:r w:rsidRPr="00FB7E5C">
          <w:rPr>
            <w:rStyle w:val="a5"/>
            <w:noProof/>
          </w:rPr>
          <w:instrText xml:space="preserve"> </w:instrText>
        </w:r>
        <w:r w:rsidRPr="00FB7E5C">
          <w:rPr>
            <w:rStyle w:val="a5"/>
            <w:noProof/>
          </w:rPr>
          <w:fldChar w:fldCharType="separate"/>
        </w:r>
        <w:r w:rsidRPr="00FB7E5C">
          <w:rPr>
            <w:rStyle w:val="a5"/>
            <w:noProof/>
          </w:rPr>
          <w:t>3.6. Лечение пациентов с Ph+ ОЛЛ</w:t>
        </w:r>
        <w:r>
          <w:rPr>
            <w:noProof/>
            <w:webHidden/>
          </w:rPr>
          <w:tab/>
        </w:r>
        <w:r>
          <w:rPr>
            <w:noProof/>
            <w:webHidden/>
          </w:rPr>
          <w:fldChar w:fldCharType="begin"/>
        </w:r>
        <w:r>
          <w:rPr>
            <w:noProof/>
            <w:webHidden/>
          </w:rPr>
          <w:instrText xml:space="preserve"> PAGEREF _Toc24115406 \h </w:instrText>
        </w:r>
      </w:ins>
      <w:r>
        <w:rPr>
          <w:noProof/>
          <w:webHidden/>
        </w:rPr>
      </w:r>
      <w:r>
        <w:rPr>
          <w:noProof/>
          <w:webHidden/>
        </w:rPr>
        <w:fldChar w:fldCharType="separate"/>
      </w:r>
      <w:ins w:id="68" w:author="Dmitri Stefanov" w:date="2019-11-08T14:22:00Z">
        <w:r>
          <w:rPr>
            <w:noProof/>
            <w:webHidden/>
          </w:rPr>
          <w:t>45</w:t>
        </w:r>
        <w:r>
          <w:rPr>
            <w:noProof/>
            <w:webHidden/>
          </w:rPr>
          <w:fldChar w:fldCharType="end"/>
        </w:r>
        <w:r w:rsidRPr="00FB7E5C">
          <w:rPr>
            <w:rStyle w:val="a5"/>
            <w:noProof/>
          </w:rPr>
          <w:fldChar w:fldCharType="end"/>
        </w:r>
      </w:ins>
    </w:p>
    <w:p w:rsidR="00055F3E" w:rsidRDefault="00055F3E">
      <w:pPr>
        <w:pStyle w:val="21"/>
        <w:tabs>
          <w:tab w:val="right" w:leader="dot" w:pos="9348"/>
        </w:tabs>
        <w:rPr>
          <w:ins w:id="69" w:author="Dmitri Stefanov" w:date="2019-11-08T14:22:00Z"/>
          <w:rFonts w:asciiTheme="minorHAnsi" w:eastAsiaTheme="minorEastAsia" w:hAnsiTheme="minorHAnsi" w:cstheme="minorBidi"/>
          <w:noProof/>
          <w:szCs w:val="24"/>
        </w:rPr>
      </w:pPr>
      <w:ins w:id="70"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"_Toc24115407"</w:instrText>
        </w:r>
        <w:r w:rsidRPr="00FB7E5C">
          <w:rPr>
            <w:rStyle w:val="a5"/>
            <w:noProof/>
          </w:rPr>
          <w:instrText xml:space="preserve"> </w:instrText>
        </w:r>
        <w:r w:rsidRPr="00FB7E5C">
          <w:rPr>
            <w:rStyle w:val="a5"/>
            <w:noProof/>
          </w:rPr>
          <w:fldChar w:fldCharType="separate"/>
        </w:r>
        <w:r w:rsidRPr="00FB7E5C">
          <w:rPr>
            <w:rStyle w:val="a5"/>
            <w:noProof/>
          </w:rPr>
          <w:t>3.7. Особые состояния при лечении острого лимфолейкоза</w:t>
        </w:r>
        <w:r>
          <w:rPr>
            <w:noProof/>
            <w:webHidden/>
          </w:rPr>
          <w:tab/>
        </w:r>
        <w:r>
          <w:rPr>
            <w:noProof/>
            <w:webHidden/>
          </w:rPr>
          <w:fldChar w:fldCharType="begin"/>
        </w:r>
        <w:r>
          <w:rPr>
            <w:noProof/>
            <w:webHidden/>
          </w:rPr>
          <w:instrText xml:space="preserve"> PAGEREF _Toc24115407 \h </w:instrText>
        </w:r>
      </w:ins>
      <w:r>
        <w:rPr>
          <w:noProof/>
          <w:webHidden/>
        </w:rPr>
      </w:r>
      <w:r>
        <w:rPr>
          <w:noProof/>
          <w:webHidden/>
        </w:rPr>
        <w:fldChar w:fldCharType="separate"/>
      </w:r>
      <w:ins w:id="71" w:author="Dmitri Stefanov" w:date="2019-11-08T14:22:00Z">
        <w:r>
          <w:rPr>
            <w:noProof/>
            <w:webHidden/>
          </w:rPr>
          <w:t>49</w:t>
        </w:r>
        <w:r>
          <w:rPr>
            <w:noProof/>
            <w:webHidden/>
          </w:rPr>
          <w:fldChar w:fldCharType="end"/>
        </w:r>
        <w:r w:rsidRPr="00FB7E5C">
          <w:rPr>
            <w:rStyle w:val="a5"/>
            <w:noProof/>
          </w:rPr>
          <w:fldChar w:fldCharType="end"/>
        </w:r>
      </w:ins>
    </w:p>
    <w:p w:rsidR="00055F3E" w:rsidRDefault="00055F3E">
      <w:pPr>
        <w:pStyle w:val="21"/>
        <w:tabs>
          <w:tab w:val="right" w:leader="dot" w:pos="9348"/>
        </w:tabs>
        <w:rPr>
          <w:ins w:id="72" w:author="Dmitri Stefanov" w:date="2019-11-08T14:22:00Z"/>
          <w:rFonts w:asciiTheme="minorHAnsi" w:eastAsiaTheme="minorEastAsia" w:hAnsiTheme="minorHAnsi" w:cstheme="minorBidi"/>
          <w:noProof/>
          <w:szCs w:val="24"/>
        </w:rPr>
      </w:pPr>
      <w:ins w:id="73"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"_Toc24115408"</w:instrText>
        </w:r>
        <w:r w:rsidRPr="00FB7E5C">
          <w:rPr>
            <w:rStyle w:val="a5"/>
            <w:noProof/>
          </w:rPr>
          <w:instrText xml:space="preserve"> </w:instrText>
        </w:r>
        <w:r w:rsidRPr="00FB7E5C">
          <w:rPr>
            <w:rStyle w:val="a5"/>
            <w:noProof/>
          </w:rPr>
          <w:fldChar w:fldCharType="separate"/>
        </w:r>
        <w:r w:rsidRPr="00FB7E5C">
          <w:rPr>
            <w:rStyle w:val="a5"/>
            <w:noProof/>
          </w:rPr>
          <w:t>3.8. Рекомендации по лечению пациентов с лимфомой и лейкемией Беркитта</w:t>
        </w:r>
        <w:r>
          <w:rPr>
            <w:noProof/>
            <w:webHidden/>
          </w:rPr>
          <w:tab/>
        </w:r>
        <w:r>
          <w:rPr>
            <w:noProof/>
            <w:webHidden/>
          </w:rPr>
          <w:fldChar w:fldCharType="begin"/>
        </w:r>
        <w:r>
          <w:rPr>
            <w:noProof/>
            <w:webHidden/>
          </w:rPr>
          <w:instrText xml:space="preserve"> PAGEREF _Toc24115408 \h </w:instrText>
        </w:r>
      </w:ins>
      <w:r>
        <w:rPr>
          <w:noProof/>
          <w:webHidden/>
        </w:rPr>
      </w:r>
      <w:r>
        <w:rPr>
          <w:noProof/>
          <w:webHidden/>
        </w:rPr>
        <w:fldChar w:fldCharType="separate"/>
      </w:r>
      <w:ins w:id="74" w:author="Dmitri Stefanov" w:date="2019-11-08T14:22:00Z">
        <w:r>
          <w:rPr>
            <w:noProof/>
            <w:webHidden/>
          </w:rPr>
          <w:t>53</w:t>
        </w:r>
        <w:r>
          <w:rPr>
            <w:noProof/>
            <w:webHidden/>
          </w:rPr>
          <w:fldChar w:fldCharType="end"/>
        </w:r>
        <w:r w:rsidRPr="00FB7E5C">
          <w:rPr>
            <w:rStyle w:val="a5"/>
            <w:noProof/>
          </w:rPr>
          <w:fldChar w:fldCharType="end"/>
        </w:r>
      </w:ins>
    </w:p>
    <w:p w:rsidR="00055F3E" w:rsidRDefault="00055F3E">
      <w:pPr>
        <w:pStyle w:val="21"/>
        <w:tabs>
          <w:tab w:val="right" w:leader="dot" w:pos="9348"/>
        </w:tabs>
        <w:rPr>
          <w:ins w:id="75" w:author="Dmitri Stefanov" w:date="2019-11-08T14:22:00Z"/>
          <w:rFonts w:asciiTheme="minorHAnsi" w:eastAsiaTheme="minorEastAsia" w:hAnsiTheme="minorHAnsi" w:cstheme="minorBidi"/>
          <w:noProof/>
          <w:szCs w:val="24"/>
        </w:rPr>
      </w:pPr>
      <w:ins w:id="76"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"_Toc24115409"</w:instrText>
        </w:r>
        <w:r w:rsidRPr="00FB7E5C">
          <w:rPr>
            <w:rStyle w:val="a5"/>
            <w:noProof/>
          </w:rPr>
          <w:instrText xml:space="preserve"> </w:instrText>
        </w:r>
        <w:r w:rsidRPr="00FB7E5C">
          <w:rPr>
            <w:rStyle w:val="a5"/>
            <w:noProof/>
          </w:rPr>
          <w:fldChar w:fldCharType="separate"/>
        </w:r>
        <w:r w:rsidRPr="00FB7E5C">
          <w:rPr>
            <w:rStyle w:val="a5"/>
            <w:noProof/>
          </w:rPr>
          <w:t>3.9. Лимфобластные лимфомы</w:t>
        </w:r>
        <w:r>
          <w:rPr>
            <w:noProof/>
            <w:webHidden/>
          </w:rPr>
          <w:tab/>
        </w:r>
        <w:r>
          <w:rPr>
            <w:noProof/>
            <w:webHidden/>
          </w:rPr>
          <w:fldChar w:fldCharType="begin"/>
        </w:r>
        <w:r>
          <w:rPr>
            <w:noProof/>
            <w:webHidden/>
          </w:rPr>
          <w:instrText xml:space="preserve"> PAGEREF _Toc24115409 \h </w:instrText>
        </w:r>
      </w:ins>
      <w:r>
        <w:rPr>
          <w:noProof/>
          <w:webHidden/>
        </w:rPr>
      </w:r>
      <w:r>
        <w:rPr>
          <w:noProof/>
          <w:webHidden/>
        </w:rPr>
        <w:fldChar w:fldCharType="separate"/>
      </w:r>
      <w:ins w:id="77" w:author="Dmitri Stefanov" w:date="2019-11-08T14:22:00Z">
        <w:r>
          <w:rPr>
            <w:noProof/>
            <w:webHidden/>
          </w:rPr>
          <w:t>56</w:t>
        </w:r>
        <w:r>
          <w:rPr>
            <w:noProof/>
            <w:webHidden/>
          </w:rPr>
          <w:fldChar w:fldCharType="end"/>
        </w:r>
        <w:r w:rsidRPr="00FB7E5C">
          <w:rPr>
            <w:rStyle w:val="a5"/>
            <w:noProof/>
          </w:rPr>
          <w:fldChar w:fldCharType="end"/>
        </w:r>
      </w:ins>
    </w:p>
    <w:p w:rsidR="00055F3E" w:rsidRDefault="00055F3E">
      <w:pPr>
        <w:pStyle w:val="21"/>
        <w:tabs>
          <w:tab w:val="right" w:leader="dot" w:pos="9348"/>
        </w:tabs>
        <w:rPr>
          <w:ins w:id="78" w:author="Dmitri Stefanov" w:date="2019-11-08T14:22:00Z"/>
          <w:rFonts w:asciiTheme="minorHAnsi" w:eastAsiaTheme="minorEastAsia" w:hAnsiTheme="minorHAnsi" w:cstheme="minorBidi"/>
          <w:noProof/>
          <w:szCs w:val="24"/>
        </w:rPr>
      </w:pPr>
      <w:ins w:id="79"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"_Toc24115410"</w:instrText>
        </w:r>
        <w:r w:rsidRPr="00FB7E5C">
          <w:rPr>
            <w:rStyle w:val="a5"/>
            <w:noProof/>
          </w:rPr>
          <w:instrText xml:space="preserve"> </w:instrText>
        </w:r>
        <w:r w:rsidRPr="00FB7E5C">
          <w:rPr>
            <w:rStyle w:val="a5"/>
            <w:noProof/>
          </w:rPr>
          <w:fldChar w:fldCharType="separate"/>
        </w:r>
        <w:r w:rsidRPr="00FB7E5C">
          <w:rPr>
            <w:rStyle w:val="a5"/>
            <w:noProof/>
          </w:rPr>
          <w:t>3.10. Рецидивы Ph– ОЛЛ</w:t>
        </w:r>
        <w:r>
          <w:rPr>
            <w:noProof/>
            <w:webHidden/>
          </w:rPr>
          <w:tab/>
        </w:r>
        <w:r>
          <w:rPr>
            <w:noProof/>
            <w:webHidden/>
          </w:rPr>
          <w:fldChar w:fldCharType="begin"/>
        </w:r>
        <w:r>
          <w:rPr>
            <w:noProof/>
            <w:webHidden/>
          </w:rPr>
          <w:instrText xml:space="preserve"> PAGEREF _Toc24115410 \h </w:instrText>
        </w:r>
      </w:ins>
      <w:r>
        <w:rPr>
          <w:noProof/>
          <w:webHidden/>
        </w:rPr>
      </w:r>
      <w:r>
        <w:rPr>
          <w:noProof/>
          <w:webHidden/>
        </w:rPr>
        <w:fldChar w:fldCharType="separate"/>
      </w:r>
      <w:ins w:id="80" w:author="Dmitri Stefanov" w:date="2019-11-08T14:22:00Z">
        <w:r>
          <w:rPr>
            <w:noProof/>
            <w:webHidden/>
          </w:rPr>
          <w:t>59</w:t>
        </w:r>
        <w:r>
          <w:rPr>
            <w:noProof/>
            <w:webHidden/>
          </w:rPr>
          <w:fldChar w:fldCharType="end"/>
        </w:r>
        <w:r w:rsidRPr="00FB7E5C">
          <w:rPr>
            <w:rStyle w:val="a5"/>
            <w:noProof/>
          </w:rPr>
          <w:fldChar w:fldCharType="end"/>
        </w:r>
      </w:ins>
    </w:p>
    <w:p w:rsidR="00055F3E" w:rsidRDefault="00055F3E">
      <w:pPr>
        <w:pStyle w:val="21"/>
        <w:tabs>
          <w:tab w:val="right" w:leader="dot" w:pos="9348"/>
        </w:tabs>
        <w:rPr>
          <w:ins w:id="81" w:author="Dmitri Stefanov" w:date="2019-11-08T14:22:00Z"/>
          <w:rFonts w:asciiTheme="minorHAnsi" w:eastAsiaTheme="minorEastAsia" w:hAnsiTheme="minorHAnsi" w:cstheme="minorBidi"/>
          <w:noProof/>
          <w:szCs w:val="24"/>
        </w:rPr>
      </w:pPr>
      <w:ins w:id="82"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"_Toc24115411"</w:instrText>
        </w:r>
        <w:r w:rsidRPr="00FB7E5C">
          <w:rPr>
            <w:rStyle w:val="a5"/>
            <w:noProof/>
          </w:rPr>
          <w:instrText xml:space="preserve"> </w:instrText>
        </w:r>
        <w:r w:rsidRPr="00FB7E5C">
          <w:rPr>
            <w:rStyle w:val="a5"/>
            <w:noProof/>
          </w:rPr>
          <w:fldChar w:fldCharType="separate"/>
        </w:r>
        <w:r w:rsidRPr="00FB7E5C">
          <w:rPr>
            <w:rStyle w:val="a5"/>
            <w:noProof/>
          </w:rPr>
          <w:t xml:space="preserve">3.11. Трансплантация </w:t>
        </w:r>
        <w:r w:rsidRPr="00FB7E5C">
          <w:rPr>
            <w:rStyle w:val="a5"/>
            <w:noProof/>
            <w:shd w:val="clear" w:color="auto" w:fill="FFFFFF"/>
          </w:rPr>
          <w:t>гемопоэтических стволовых клеток</w:t>
        </w:r>
        <w:r>
          <w:rPr>
            <w:noProof/>
            <w:webHidden/>
          </w:rPr>
          <w:tab/>
        </w:r>
        <w:r>
          <w:rPr>
            <w:noProof/>
            <w:webHidden/>
          </w:rPr>
          <w:fldChar w:fldCharType="begin"/>
        </w:r>
        <w:r>
          <w:rPr>
            <w:noProof/>
            <w:webHidden/>
          </w:rPr>
          <w:instrText xml:space="preserve"> PAGEREF _Toc24115411 \h </w:instrText>
        </w:r>
      </w:ins>
      <w:r>
        <w:rPr>
          <w:noProof/>
          <w:webHidden/>
        </w:rPr>
      </w:r>
      <w:r>
        <w:rPr>
          <w:noProof/>
          <w:webHidden/>
        </w:rPr>
        <w:fldChar w:fldCharType="separate"/>
      </w:r>
      <w:ins w:id="83" w:author="Dmitri Stefanov" w:date="2019-11-08T14:22:00Z">
        <w:r>
          <w:rPr>
            <w:noProof/>
            <w:webHidden/>
          </w:rPr>
          <w:t>61</w:t>
        </w:r>
        <w:r>
          <w:rPr>
            <w:noProof/>
            <w:webHidden/>
          </w:rPr>
          <w:fldChar w:fldCharType="end"/>
        </w:r>
        <w:r w:rsidRPr="00FB7E5C">
          <w:rPr>
            <w:rStyle w:val="a5"/>
            <w:noProof/>
          </w:rPr>
          <w:fldChar w:fldCharType="end"/>
        </w:r>
      </w:ins>
    </w:p>
    <w:p w:rsidR="00055F3E" w:rsidRDefault="00055F3E">
      <w:pPr>
        <w:pStyle w:val="21"/>
        <w:tabs>
          <w:tab w:val="right" w:leader="dot" w:pos="9348"/>
        </w:tabs>
        <w:rPr>
          <w:ins w:id="84" w:author="Dmitri Stefanov" w:date="2019-11-08T14:22:00Z"/>
          <w:rFonts w:asciiTheme="minorHAnsi" w:eastAsiaTheme="minorEastAsia" w:hAnsiTheme="minorHAnsi" w:cstheme="minorBidi"/>
          <w:noProof/>
          <w:szCs w:val="24"/>
        </w:rPr>
      </w:pPr>
      <w:ins w:id="85"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"_Toc24115412"</w:instrText>
        </w:r>
        <w:r w:rsidRPr="00FB7E5C">
          <w:rPr>
            <w:rStyle w:val="a5"/>
            <w:noProof/>
          </w:rPr>
          <w:instrText xml:space="preserve"> </w:instrText>
        </w:r>
        <w:r w:rsidRPr="00FB7E5C">
          <w:rPr>
            <w:rStyle w:val="a5"/>
            <w:noProof/>
          </w:rPr>
          <w:fldChar w:fldCharType="separate"/>
        </w:r>
        <w:r w:rsidRPr="00FB7E5C">
          <w:rPr>
            <w:rStyle w:val="a5"/>
            <w:noProof/>
          </w:rPr>
          <w:t>3.12. Сопроводительная терапия</w:t>
        </w:r>
        <w:r>
          <w:rPr>
            <w:noProof/>
            <w:webHidden/>
          </w:rPr>
          <w:tab/>
        </w:r>
        <w:r>
          <w:rPr>
            <w:noProof/>
            <w:webHidden/>
          </w:rPr>
          <w:fldChar w:fldCharType="begin"/>
        </w:r>
        <w:r>
          <w:rPr>
            <w:noProof/>
            <w:webHidden/>
          </w:rPr>
          <w:instrText xml:space="preserve"> PAGEREF _Toc24115412 \h </w:instrText>
        </w:r>
      </w:ins>
      <w:r>
        <w:rPr>
          <w:noProof/>
          <w:webHidden/>
        </w:rPr>
      </w:r>
      <w:r>
        <w:rPr>
          <w:noProof/>
          <w:webHidden/>
        </w:rPr>
        <w:fldChar w:fldCharType="separate"/>
      </w:r>
      <w:ins w:id="86" w:author="Dmitri Stefanov" w:date="2019-11-08T14:22:00Z">
        <w:r>
          <w:rPr>
            <w:noProof/>
            <w:webHidden/>
          </w:rPr>
          <w:t>63</w:t>
        </w:r>
        <w:r>
          <w:rPr>
            <w:noProof/>
            <w:webHidden/>
          </w:rPr>
          <w:fldChar w:fldCharType="end"/>
        </w:r>
        <w:r w:rsidRPr="00FB7E5C">
          <w:rPr>
            <w:rStyle w:val="a5"/>
            <w:noProof/>
          </w:rPr>
          <w:fldChar w:fldCharType="end"/>
        </w:r>
      </w:ins>
    </w:p>
    <w:p w:rsidR="00055F3E" w:rsidRDefault="00055F3E">
      <w:pPr>
        <w:pStyle w:val="14"/>
        <w:rPr>
          <w:ins w:id="87" w:author="Dmitri Stefanov" w:date="2019-11-08T14:22:00Z"/>
          <w:rFonts w:asciiTheme="minorHAnsi" w:eastAsiaTheme="minorEastAsia" w:hAnsiTheme="minorHAnsi" w:cstheme="minorBidi"/>
          <w:b w:val="0"/>
          <w:sz w:val="24"/>
          <w:szCs w:val="24"/>
          <w:lang w:eastAsia="ru-RU"/>
        </w:rPr>
      </w:pPr>
      <w:ins w:id="88" w:author="Dmitri Stefanov" w:date="2019-11-08T14:22:00Z">
        <w:r w:rsidRPr="00FB7E5C">
          <w:rPr>
            <w:rStyle w:val="a5"/>
          </w:rPr>
          <w:fldChar w:fldCharType="begin"/>
        </w:r>
        <w:r w:rsidRPr="00FB7E5C">
          <w:rPr>
            <w:rStyle w:val="a5"/>
          </w:rPr>
          <w:instrText xml:space="preserve"> </w:instrText>
        </w:r>
        <w:r>
          <w:instrText>HYPERLINK \l "_Toc24115413"</w:instrText>
        </w:r>
        <w:r w:rsidRPr="00FB7E5C">
          <w:rPr>
            <w:rStyle w:val="a5"/>
          </w:rPr>
          <w:instrText xml:space="preserve"> </w:instrText>
        </w:r>
        <w:r w:rsidRPr="00FB7E5C">
          <w:rPr>
            <w:rStyle w:val="a5"/>
          </w:rPr>
          <w:fldChar w:fldCharType="separate"/>
        </w:r>
        <w:r w:rsidRPr="00FB7E5C">
          <w:rPr>
            <w:rStyle w:val="a5"/>
          </w:rPr>
          <w:t>4. Медицинская реабилитация, медицинские показания и противопоказания к применению методов реабилитации</w:t>
        </w:r>
        <w:r>
          <w:rPr>
            <w:webHidden/>
          </w:rPr>
          <w:tab/>
        </w:r>
        <w:r>
          <w:rPr>
            <w:webHidden/>
          </w:rPr>
          <w:fldChar w:fldCharType="begin"/>
        </w:r>
        <w:r>
          <w:rPr>
            <w:webHidden/>
          </w:rPr>
          <w:instrText xml:space="preserve"> PAGEREF _Toc24115413 \h </w:instrText>
        </w:r>
      </w:ins>
      <w:r>
        <w:rPr>
          <w:webHidden/>
        </w:rPr>
      </w:r>
      <w:r>
        <w:rPr>
          <w:webHidden/>
        </w:rPr>
        <w:fldChar w:fldCharType="separate"/>
      </w:r>
      <w:ins w:id="89" w:author="Dmitri Stefanov" w:date="2019-11-08T14:22:00Z">
        <w:r>
          <w:rPr>
            <w:webHidden/>
          </w:rPr>
          <w:t>67</w:t>
        </w:r>
        <w:r>
          <w:rPr>
            <w:webHidden/>
          </w:rPr>
          <w:fldChar w:fldCharType="end"/>
        </w:r>
        <w:r w:rsidRPr="00FB7E5C">
          <w:rPr>
            <w:rStyle w:val="a5"/>
          </w:rPr>
          <w:fldChar w:fldCharType="end"/>
        </w:r>
      </w:ins>
    </w:p>
    <w:p w:rsidR="00055F3E" w:rsidRDefault="00055F3E">
      <w:pPr>
        <w:pStyle w:val="14"/>
        <w:rPr>
          <w:ins w:id="90" w:author="Dmitri Stefanov" w:date="2019-11-08T14:22:00Z"/>
          <w:rFonts w:asciiTheme="minorHAnsi" w:eastAsiaTheme="minorEastAsia" w:hAnsiTheme="minorHAnsi" w:cstheme="minorBidi"/>
          <w:b w:val="0"/>
          <w:sz w:val="24"/>
          <w:szCs w:val="24"/>
          <w:lang w:eastAsia="ru-RU"/>
        </w:rPr>
      </w:pPr>
      <w:ins w:id="91" w:author="Dmitri Stefanov" w:date="2019-11-08T14:22:00Z">
        <w:r w:rsidRPr="00FB7E5C">
          <w:rPr>
            <w:rStyle w:val="a5"/>
          </w:rPr>
          <w:fldChar w:fldCharType="begin"/>
        </w:r>
        <w:r w:rsidRPr="00FB7E5C">
          <w:rPr>
            <w:rStyle w:val="a5"/>
          </w:rPr>
          <w:instrText xml:space="preserve"> </w:instrText>
        </w:r>
        <w:r>
          <w:instrText>HYPERLINK \l "_Toc24115414"</w:instrText>
        </w:r>
        <w:r w:rsidRPr="00FB7E5C">
          <w:rPr>
            <w:rStyle w:val="a5"/>
          </w:rPr>
          <w:instrText xml:space="preserve"> </w:instrText>
        </w:r>
        <w:r w:rsidRPr="00FB7E5C">
          <w:rPr>
            <w:rStyle w:val="a5"/>
          </w:rPr>
          <w:fldChar w:fldCharType="separate"/>
        </w:r>
        <w:r w:rsidRPr="00FB7E5C">
          <w:rPr>
            <w:rStyle w:val="a5"/>
          </w:rPr>
          <w:t>5. Профилактика и диспансерное наблюдение, медицинские показания и противопоказания к применению методов профилактики</w:t>
        </w:r>
        <w:r>
          <w:rPr>
            <w:webHidden/>
          </w:rPr>
          <w:tab/>
        </w:r>
        <w:r>
          <w:rPr>
            <w:webHidden/>
          </w:rPr>
          <w:fldChar w:fldCharType="begin"/>
        </w:r>
        <w:r>
          <w:rPr>
            <w:webHidden/>
          </w:rPr>
          <w:instrText xml:space="preserve"> PAGEREF _Toc24115414 \h </w:instrText>
        </w:r>
      </w:ins>
      <w:r>
        <w:rPr>
          <w:webHidden/>
        </w:rPr>
      </w:r>
      <w:r>
        <w:rPr>
          <w:webHidden/>
        </w:rPr>
        <w:fldChar w:fldCharType="separate"/>
      </w:r>
      <w:ins w:id="92" w:author="Dmitri Stefanov" w:date="2019-11-08T14:22:00Z">
        <w:r>
          <w:rPr>
            <w:webHidden/>
          </w:rPr>
          <w:t>68</w:t>
        </w:r>
        <w:r>
          <w:rPr>
            <w:webHidden/>
          </w:rPr>
          <w:fldChar w:fldCharType="end"/>
        </w:r>
        <w:r w:rsidRPr="00FB7E5C">
          <w:rPr>
            <w:rStyle w:val="a5"/>
          </w:rPr>
          <w:fldChar w:fldCharType="end"/>
        </w:r>
      </w:ins>
    </w:p>
    <w:p w:rsidR="00055F3E" w:rsidRDefault="00055F3E">
      <w:pPr>
        <w:pStyle w:val="14"/>
        <w:rPr>
          <w:ins w:id="93" w:author="Dmitri Stefanov" w:date="2019-11-08T14:22:00Z"/>
          <w:rFonts w:asciiTheme="minorHAnsi" w:eastAsiaTheme="minorEastAsia" w:hAnsiTheme="minorHAnsi" w:cstheme="minorBidi"/>
          <w:b w:val="0"/>
          <w:sz w:val="24"/>
          <w:szCs w:val="24"/>
          <w:lang w:eastAsia="ru-RU"/>
        </w:rPr>
      </w:pPr>
      <w:ins w:id="94" w:author="Dmitri Stefanov" w:date="2019-11-08T14:22:00Z">
        <w:r w:rsidRPr="00FB7E5C">
          <w:rPr>
            <w:rStyle w:val="a5"/>
          </w:rPr>
          <w:fldChar w:fldCharType="begin"/>
        </w:r>
        <w:r w:rsidRPr="00FB7E5C">
          <w:rPr>
            <w:rStyle w:val="a5"/>
          </w:rPr>
          <w:instrText xml:space="preserve"> </w:instrText>
        </w:r>
        <w:r>
          <w:instrText>HYPERLINK \l "_Toc24115415"</w:instrText>
        </w:r>
        <w:r w:rsidRPr="00FB7E5C">
          <w:rPr>
            <w:rStyle w:val="a5"/>
          </w:rPr>
          <w:instrText xml:space="preserve"> </w:instrText>
        </w:r>
        <w:r w:rsidRPr="00FB7E5C">
          <w:rPr>
            <w:rStyle w:val="a5"/>
          </w:rPr>
          <w:fldChar w:fldCharType="separate"/>
        </w:r>
        <w:r w:rsidRPr="00FB7E5C">
          <w:rPr>
            <w:rStyle w:val="a5"/>
          </w:rPr>
          <w:t>6. Организация медицинской помощи</w:t>
        </w:r>
        <w:r>
          <w:rPr>
            <w:webHidden/>
          </w:rPr>
          <w:tab/>
        </w:r>
        <w:r>
          <w:rPr>
            <w:webHidden/>
          </w:rPr>
          <w:fldChar w:fldCharType="begin"/>
        </w:r>
        <w:r>
          <w:rPr>
            <w:webHidden/>
          </w:rPr>
          <w:instrText xml:space="preserve"> PAGEREF _Toc24115415 \h </w:instrText>
        </w:r>
      </w:ins>
      <w:r>
        <w:rPr>
          <w:webHidden/>
        </w:rPr>
      </w:r>
      <w:r>
        <w:rPr>
          <w:webHidden/>
        </w:rPr>
        <w:fldChar w:fldCharType="separate"/>
      </w:r>
      <w:ins w:id="95" w:author="Dmitri Stefanov" w:date="2019-11-08T14:22:00Z">
        <w:r>
          <w:rPr>
            <w:webHidden/>
          </w:rPr>
          <w:t>68</w:t>
        </w:r>
        <w:r>
          <w:rPr>
            <w:webHidden/>
          </w:rPr>
          <w:fldChar w:fldCharType="end"/>
        </w:r>
        <w:r w:rsidRPr="00FB7E5C">
          <w:rPr>
            <w:rStyle w:val="a5"/>
          </w:rPr>
          <w:fldChar w:fldCharType="end"/>
        </w:r>
      </w:ins>
    </w:p>
    <w:p w:rsidR="00055F3E" w:rsidRDefault="00055F3E">
      <w:pPr>
        <w:pStyle w:val="14"/>
        <w:rPr>
          <w:ins w:id="96" w:author="Dmitri Stefanov" w:date="2019-11-08T14:22:00Z"/>
          <w:rFonts w:asciiTheme="minorHAnsi" w:eastAsiaTheme="minorEastAsia" w:hAnsiTheme="minorHAnsi" w:cstheme="minorBidi"/>
          <w:b w:val="0"/>
          <w:sz w:val="24"/>
          <w:szCs w:val="24"/>
          <w:lang w:eastAsia="ru-RU"/>
        </w:rPr>
      </w:pPr>
      <w:ins w:id="97" w:author="Dmitri Stefanov" w:date="2019-11-08T14:22:00Z">
        <w:r w:rsidRPr="00FB7E5C">
          <w:rPr>
            <w:rStyle w:val="a5"/>
          </w:rPr>
          <w:fldChar w:fldCharType="begin"/>
        </w:r>
        <w:r w:rsidRPr="00FB7E5C">
          <w:rPr>
            <w:rStyle w:val="a5"/>
          </w:rPr>
          <w:instrText xml:space="preserve"> </w:instrText>
        </w:r>
        <w:r>
          <w:instrText>HYPERLINK \l "_Toc24115416"</w:instrText>
        </w:r>
        <w:r w:rsidRPr="00FB7E5C">
          <w:rPr>
            <w:rStyle w:val="a5"/>
          </w:rPr>
          <w:instrText xml:space="preserve"> </w:instrText>
        </w:r>
        <w:r w:rsidRPr="00FB7E5C">
          <w:rPr>
            <w:rStyle w:val="a5"/>
          </w:rPr>
          <w:fldChar w:fldCharType="separate"/>
        </w:r>
        <w:r w:rsidRPr="00FB7E5C">
          <w:rPr>
            <w:rStyle w:val="a5"/>
          </w:rPr>
          <w:t>7. Дополнительная информация (в том числе факторы, влияющие на исход заболевания или состояния)</w:t>
        </w:r>
        <w:r>
          <w:rPr>
            <w:webHidden/>
          </w:rPr>
          <w:tab/>
        </w:r>
        <w:r>
          <w:rPr>
            <w:webHidden/>
          </w:rPr>
          <w:fldChar w:fldCharType="begin"/>
        </w:r>
        <w:r>
          <w:rPr>
            <w:webHidden/>
          </w:rPr>
          <w:instrText xml:space="preserve"> PAGEREF _Toc24115416 \h </w:instrText>
        </w:r>
      </w:ins>
      <w:r>
        <w:rPr>
          <w:webHidden/>
        </w:rPr>
      </w:r>
      <w:r>
        <w:rPr>
          <w:webHidden/>
        </w:rPr>
        <w:fldChar w:fldCharType="separate"/>
      </w:r>
      <w:ins w:id="98" w:author="Dmitri Stefanov" w:date="2019-11-08T14:22:00Z">
        <w:r>
          <w:rPr>
            <w:webHidden/>
          </w:rPr>
          <w:t>71</w:t>
        </w:r>
        <w:r>
          <w:rPr>
            <w:webHidden/>
          </w:rPr>
          <w:fldChar w:fldCharType="end"/>
        </w:r>
        <w:r w:rsidRPr="00FB7E5C">
          <w:rPr>
            <w:rStyle w:val="a5"/>
          </w:rPr>
          <w:fldChar w:fldCharType="end"/>
        </w:r>
      </w:ins>
    </w:p>
    <w:p w:rsidR="00055F3E" w:rsidRDefault="00055F3E">
      <w:pPr>
        <w:pStyle w:val="14"/>
        <w:rPr>
          <w:ins w:id="99" w:author="Dmitri Stefanov" w:date="2019-11-08T14:22:00Z"/>
          <w:rFonts w:asciiTheme="minorHAnsi" w:eastAsiaTheme="minorEastAsia" w:hAnsiTheme="minorHAnsi" w:cstheme="minorBidi"/>
          <w:b w:val="0"/>
          <w:sz w:val="24"/>
          <w:szCs w:val="24"/>
          <w:lang w:eastAsia="ru-RU"/>
        </w:rPr>
      </w:pPr>
      <w:ins w:id="100" w:author="Dmitri Stefanov" w:date="2019-11-08T14:22:00Z">
        <w:r w:rsidRPr="00FB7E5C">
          <w:rPr>
            <w:rStyle w:val="a5"/>
          </w:rPr>
          <w:fldChar w:fldCharType="begin"/>
        </w:r>
        <w:r w:rsidRPr="00FB7E5C">
          <w:rPr>
            <w:rStyle w:val="a5"/>
          </w:rPr>
          <w:instrText xml:space="preserve"> </w:instrText>
        </w:r>
        <w:r>
          <w:instrText>HYPERLINK \l "_Toc24115417"</w:instrText>
        </w:r>
        <w:r w:rsidRPr="00FB7E5C">
          <w:rPr>
            <w:rStyle w:val="a5"/>
          </w:rPr>
          <w:instrText xml:space="preserve"> </w:instrText>
        </w:r>
        <w:r w:rsidRPr="00FB7E5C">
          <w:rPr>
            <w:rStyle w:val="a5"/>
          </w:rPr>
          <w:fldChar w:fldCharType="separate"/>
        </w:r>
        <w:r w:rsidRPr="00FB7E5C">
          <w:rPr>
            <w:rStyle w:val="a5"/>
          </w:rPr>
          <w:t>8. Критерии оценки качества медицинской помощи</w:t>
        </w:r>
        <w:r>
          <w:rPr>
            <w:webHidden/>
          </w:rPr>
          <w:tab/>
        </w:r>
        <w:r>
          <w:rPr>
            <w:webHidden/>
          </w:rPr>
          <w:fldChar w:fldCharType="begin"/>
        </w:r>
        <w:r>
          <w:rPr>
            <w:webHidden/>
          </w:rPr>
          <w:instrText xml:space="preserve"> PAGEREF _Toc24115417 \h </w:instrText>
        </w:r>
      </w:ins>
      <w:r>
        <w:rPr>
          <w:webHidden/>
        </w:rPr>
      </w:r>
      <w:r>
        <w:rPr>
          <w:webHidden/>
        </w:rPr>
        <w:fldChar w:fldCharType="separate"/>
      </w:r>
      <w:ins w:id="101" w:author="Dmitri Stefanov" w:date="2019-11-08T14:22:00Z">
        <w:r>
          <w:rPr>
            <w:webHidden/>
          </w:rPr>
          <w:t>72</w:t>
        </w:r>
        <w:r>
          <w:rPr>
            <w:webHidden/>
          </w:rPr>
          <w:fldChar w:fldCharType="end"/>
        </w:r>
        <w:r w:rsidRPr="00FB7E5C">
          <w:rPr>
            <w:rStyle w:val="a5"/>
          </w:rPr>
          <w:fldChar w:fldCharType="end"/>
        </w:r>
      </w:ins>
    </w:p>
    <w:p w:rsidR="00055F3E" w:rsidRDefault="00055F3E">
      <w:pPr>
        <w:pStyle w:val="14"/>
        <w:rPr>
          <w:ins w:id="102" w:author="Dmitri Stefanov" w:date="2019-11-08T14:22:00Z"/>
          <w:rFonts w:asciiTheme="minorHAnsi" w:eastAsiaTheme="minorEastAsia" w:hAnsiTheme="minorHAnsi" w:cstheme="minorBidi"/>
          <w:b w:val="0"/>
          <w:sz w:val="24"/>
          <w:szCs w:val="24"/>
          <w:lang w:eastAsia="ru-RU"/>
        </w:rPr>
      </w:pPr>
      <w:ins w:id="103" w:author="Dmitri Stefanov" w:date="2019-11-08T14:22:00Z">
        <w:r w:rsidRPr="00FB7E5C">
          <w:rPr>
            <w:rStyle w:val="a5"/>
          </w:rPr>
          <w:fldChar w:fldCharType="begin"/>
        </w:r>
        <w:r w:rsidRPr="00FB7E5C">
          <w:rPr>
            <w:rStyle w:val="a5"/>
          </w:rPr>
          <w:instrText xml:space="preserve"> </w:instrText>
        </w:r>
        <w:r>
          <w:instrText>HYPERLINK \l "_Toc24115418"</w:instrText>
        </w:r>
        <w:r w:rsidRPr="00FB7E5C">
          <w:rPr>
            <w:rStyle w:val="a5"/>
          </w:rPr>
          <w:instrText xml:space="preserve"> </w:instrText>
        </w:r>
        <w:r w:rsidRPr="00FB7E5C">
          <w:rPr>
            <w:rStyle w:val="a5"/>
          </w:rPr>
          <w:fldChar w:fldCharType="separate"/>
        </w:r>
        <w:r w:rsidRPr="00FB7E5C">
          <w:rPr>
            <w:rStyle w:val="a5"/>
          </w:rPr>
          <w:t>Список литературы</w:t>
        </w:r>
        <w:r>
          <w:rPr>
            <w:webHidden/>
          </w:rPr>
          <w:tab/>
        </w:r>
        <w:r>
          <w:rPr>
            <w:webHidden/>
          </w:rPr>
          <w:fldChar w:fldCharType="begin"/>
        </w:r>
        <w:r>
          <w:rPr>
            <w:webHidden/>
          </w:rPr>
          <w:instrText xml:space="preserve"> PAGEREF _Toc24115418 \h </w:instrText>
        </w:r>
      </w:ins>
      <w:r>
        <w:rPr>
          <w:webHidden/>
        </w:rPr>
      </w:r>
      <w:r>
        <w:rPr>
          <w:webHidden/>
        </w:rPr>
        <w:fldChar w:fldCharType="separate"/>
      </w:r>
      <w:ins w:id="104" w:author="Dmitri Stefanov" w:date="2019-11-08T14:22:00Z">
        <w:r>
          <w:rPr>
            <w:webHidden/>
          </w:rPr>
          <w:t>74</w:t>
        </w:r>
        <w:r>
          <w:rPr>
            <w:webHidden/>
          </w:rPr>
          <w:fldChar w:fldCharType="end"/>
        </w:r>
        <w:r w:rsidRPr="00FB7E5C">
          <w:rPr>
            <w:rStyle w:val="a5"/>
          </w:rPr>
          <w:fldChar w:fldCharType="end"/>
        </w:r>
      </w:ins>
    </w:p>
    <w:p w:rsidR="00055F3E" w:rsidRDefault="00055F3E">
      <w:pPr>
        <w:pStyle w:val="14"/>
        <w:rPr>
          <w:ins w:id="105" w:author="Dmitri Stefanov" w:date="2019-11-08T14:22:00Z"/>
          <w:rFonts w:asciiTheme="minorHAnsi" w:eastAsiaTheme="minorEastAsia" w:hAnsiTheme="minorHAnsi" w:cstheme="minorBidi"/>
          <w:b w:val="0"/>
          <w:sz w:val="24"/>
          <w:szCs w:val="24"/>
          <w:lang w:eastAsia="ru-RU"/>
        </w:rPr>
      </w:pPr>
      <w:ins w:id="106" w:author="Dmitri Stefanov" w:date="2019-11-08T14:22:00Z">
        <w:r w:rsidRPr="00FB7E5C">
          <w:rPr>
            <w:rStyle w:val="a5"/>
          </w:rPr>
          <w:fldChar w:fldCharType="begin"/>
        </w:r>
        <w:r w:rsidRPr="00FB7E5C">
          <w:rPr>
            <w:rStyle w:val="a5"/>
          </w:rPr>
          <w:instrText xml:space="preserve"> </w:instrText>
        </w:r>
        <w:r>
          <w:instrText>HYPERLINK \l "_Toc24115419"</w:instrText>
        </w:r>
        <w:r w:rsidRPr="00FB7E5C">
          <w:rPr>
            <w:rStyle w:val="a5"/>
          </w:rPr>
          <w:instrText xml:space="preserve"> </w:instrText>
        </w:r>
        <w:r w:rsidRPr="00FB7E5C">
          <w:rPr>
            <w:rStyle w:val="a5"/>
          </w:rPr>
          <w:fldChar w:fldCharType="separate"/>
        </w:r>
        <w:r w:rsidRPr="00FB7E5C">
          <w:rPr>
            <w:rStyle w:val="a5"/>
          </w:rPr>
          <w:t xml:space="preserve">Приложение А1. Состав рабочей группы по разработке и пересмотру </w:t>
        </w:r>
        <w:r w:rsidRPr="00FB7E5C">
          <w:rPr>
            <w:rStyle w:val="a5"/>
          </w:rPr>
          <w:lastRenderedPageBreak/>
          <w:t>клинических рекомендаций</w:t>
        </w:r>
        <w:r>
          <w:rPr>
            <w:webHidden/>
          </w:rPr>
          <w:tab/>
        </w:r>
        <w:r>
          <w:rPr>
            <w:webHidden/>
          </w:rPr>
          <w:fldChar w:fldCharType="begin"/>
        </w:r>
        <w:r>
          <w:rPr>
            <w:webHidden/>
          </w:rPr>
          <w:instrText xml:space="preserve"> PAGEREF _Toc24115419 \h </w:instrText>
        </w:r>
      </w:ins>
      <w:r>
        <w:rPr>
          <w:webHidden/>
        </w:rPr>
      </w:r>
      <w:r>
        <w:rPr>
          <w:webHidden/>
        </w:rPr>
        <w:fldChar w:fldCharType="separate"/>
      </w:r>
      <w:ins w:id="107" w:author="Dmitri Stefanov" w:date="2019-11-08T14:22:00Z">
        <w:r>
          <w:rPr>
            <w:webHidden/>
          </w:rPr>
          <w:t>82</w:t>
        </w:r>
        <w:r>
          <w:rPr>
            <w:webHidden/>
          </w:rPr>
          <w:fldChar w:fldCharType="end"/>
        </w:r>
        <w:r w:rsidRPr="00FB7E5C">
          <w:rPr>
            <w:rStyle w:val="a5"/>
          </w:rPr>
          <w:fldChar w:fldCharType="end"/>
        </w:r>
      </w:ins>
    </w:p>
    <w:p w:rsidR="00055F3E" w:rsidRDefault="00055F3E">
      <w:pPr>
        <w:pStyle w:val="14"/>
        <w:rPr>
          <w:ins w:id="108" w:author="Dmitri Stefanov" w:date="2019-11-08T14:22:00Z"/>
          <w:rFonts w:asciiTheme="minorHAnsi" w:eastAsiaTheme="minorEastAsia" w:hAnsiTheme="minorHAnsi" w:cstheme="minorBidi"/>
          <w:b w:val="0"/>
          <w:sz w:val="24"/>
          <w:szCs w:val="24"/>
          <w:lang w:eastAsia="ru-RU"/>
        </w:rPr>
      </w:pPr>
      <w:ins w:id="109" w:author="Dmitri Stefanov" w:date="2019-11-08T14:22:00Z">
        <w:r w:rsidRPr="00FB7E5C">
          <w:rPr>
            <w:rStyle w:val="a5"/>
          </w:rPr>
          <w:fldChar w:fldCharType="begin"/>
        </w:r>
        <w:r w:rsidRPr="00FB7E5C">
          <w:rPr>
            <w:rStyle w:val="a5"/>
          </w:rPr>
          <w:instrText xml:space="preserve"> </w:instrText>
        </w:r>
        <w:r>
          <w:instrText>HYPERLINK \l "_Toc24115420"</w:instrText>
        </w:r>
        <w:r w:rsidRPr="00FB7E5C">
          <w:rPr>
            <w:rStyle w:val="a5"/>
          </w:rPr>
          <w:instrText xml:space="preserve"> </w:instrText>
        </w:r>
        <w:r w:rsidRPr="00FB7E5C">
          <w:rPr>
            <w:rStyle w:val="a5"/>
          </w:rPr>
          <w:fldChar w:fldCharType="separate"/>
        </w:r>
        <w:r w:rsidRPr="00FB7E5C">
          <w:rPr>
            <w:rStyle w:val="a5"/>
          </w:rPr>
          <w:t>Приложение А2. Методология разработки клинических рекомендаций</w:t>
        </w:r>
        <w:r>
          <w:rPr>
            <w:webHidden/>
          </w:rPr>
          <w:tab/>
        </w:r>
        <w:r>
          <w:rPr>
            <w:webHidden/>
          </w:rPr>
          <w:fldChar w:fldCharType="begin"/>
        </w:r>
        <w:r>
          <w:rPr>
            <w:webHidden/>
          </w:rPr>
          <w:instrText xml:space="preserve"> PAGEREF _Toc24115420 \h </w:instrText>
        </w:r>
      </w:ins>
      <w:r>
        <w:rPr>
          <w:webHidden/>
        </w:rPr>
      </w:r>
      <w:r>
        <w:rPr>
          <w:webHidden/>
        </w:rPr>
        <w:fldChar w:fldCharType="separate"/>
      </w:r>
      <w:ins w:id="110" w:author="Dmitri Stefanov" w:date="2019-11-08T14:22:00Z">
        <w:r>
          <w:rPr>
            <w:webHidden/>
          </w:rPr>
          <w:t>84</w:t>
        </w:r>
        <w:r>
          <w:rPr>
            <w:webHidden/>
          </w:rPr>
          <w:fldChar w:fldCharType="end"/>
        </w:r>
        <w:r w:rsidRPr="00FB7E5C">
          <w:rPr>
            <w:rStyle w:val="a5"/>
          </w:rPr>
          <w:fldChar w:fldCharType="end"/>
        </w:r>
      </w:ins>
    </w:p>
    <w:p w:rsidR="00055F3E" w:rsidRDefault="00055F3E">
      <w:pPr>
        <w:pStyle w:val="14"/>
        <w:rPr>
          <w:ins w:id="111" w:author="Dmitri Stefanov" w:date="2019-11-08T14:22:00Z"/>
          <w:rFonts w:asciiTheme="minorHAnsi" w:eastAsiaTheme="minorEastAsia" w:hAnsiTheme="minorHAnsi" w:cstheme="minorBidi"/>
          <w:b w:val="0"/>
          <w:sz w:val="24"/>
          <w:szCs w:val="24"/>
          <w:lang w:eastAsia="ru-RU"/>
        </w:rPr>
      </w:pPr>
      <w:ins w:id="112" w:author="Dmitri Stefanov" w:date="2019-11-08T14:22:00Z">
        <w:r w:rsidRPr="00FB7E5C">
          <w:rPr>
            <w:rStyle w:val="a5"/>
          </w:rPr>
          <w:fldChar w:fldCharType="begin"/>
        </w:r>
        <w:r w:rsidRPr="00FB7E5C">
          <w:rPr>
            <w:rStyle w:val="a5"/>
          </w:rPr>
          <w:instrText xml:space="preserve"> </w:instrText>
        </w:r>
        <w:r>
          <w:instrText>HYPERLINK \l "_Toc24115421"</w:instrText>
        </w:r>
        <w:r w:rsidRPr="00FB7E5C">
          <w:rPr>
            <w:rStyle w:val="a5"/>
          </w:rPr>
          <w:instrText xml:space="preserve"> </w:instrText>
        </w:r>
        <w:r w:rsidRPr="00FB7E5C">
          <w:rPr>
            <w:rStyle w:val="a5"/>
          </w:rPr>
          <w:fldChar w:fldCharType="separate"/>
        </w:r>
        <w:r w:rsidRPr="00FB7E5C">
          <w:rPr>
            <w:rStyle w:val="a5"/>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Pr>
            <w:webHidden/>
          </w:rPr>
          <w:tab/>
        </w:r>
        <w:r>
          <w:rPr>
            <w:webHidden/>
          </w:rPr>
          <w:fldChar w:fldCharType="begin"/>
        </w:r>
        <w:r>
          <w:rPr>
            <w:webHidden/>
          </w:rPr>
          <w:instrText xml:space="preserve"> PAGEREF _Toc24115421 \h </w:instrText>
        </w:r>
      </w:ins>
      <w:r>
        <w:rPr>
          <w:webHidden/>
        </w:rPr>
      </w:r>
      <w:r>
        <w:rPr>
          <w:webHidden/>
        </w:rPr>
        <w:fldChar w:fldCharType="separate"/>
      </w:r>
      <w:ins w:id="113" w:author="Dmitri Stefanov" w:date="2019-11-08T14:22:00Z">
        <w:r>
          <w:rPr>
            <w:webHidden/>
          </w:rPr>
          <w:t>87</w:t>
        </w:r>
        <w:r>
          <w:rPr>
            <w:webHidden/>
          </w:rPr>
          <w:fldChar w:fldCharType="end"/>
        </w:r>
        <w:r w:rsidRPr="00FB7E5C">
          <w:rPr>
            <w:rStyle w:val="a5"/>
          </w:rPr>
          <w:fldChar w:fldCharType="end"/>
        </w:r>
      </w:ins>
    </w:p>
    <w:p w:rsidR="00055F3E" w:rsidRDefault="00055F3E">
      <w:pPr>
        <w:pStyle w:val="21"/>
        <w:tabs>
          <w:tab w:val="right" w:leader="dot" w:pos="9348"/>
        </w:tabs>
        <w:rPr>
          <w:ins w:id="114" w:author="Dmitri Stefanov" w:date="2019-11-08T14:22:00Z"/>
          <w:rFonts w:asciiTheme="minorHAnsi" w:eastAsiaTheme="minorEastAsia" w:hAnsiTheme="minorHAnsi" w:cstheme="minorBidi"/>
          <w:noProof/>
          <w:szCs w:val="24"/>
        </w:rPr>
      </w:pPr>
      <w:ins w:id="115"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"_Toc24115422"</w:instrText>
        </w:r>
        <w:r w:rsidRPr="00FB7E5C">
          <w:rPr>
            <w:rStyle w:val="a5"/>
            <w:noProof/>
          </w:rPr>
          <w:instrText xml:space="preserve"> </w:instrText>
        </w:r>
        <w:r w:rsidRPr="00FB7E5C">
          <w:rPr>
            <w:rStyle w:val="a5"/>
            <w:noProof/>
          </w:rPr>
          <w:fldChar w:fldCharType="separate"/>
        </w:r>
        <w:r w:rsidRPr="00FB7E5C">
          <w:rPr>
            <w:rStyle w:val="a5"/>
            <w:noProof/>
          </w:rPr>
          <w:t>Приложение А3.1. Протоколы лечения ОЛЛ</w:t>
        </w:r>
        <w:r>
          <w:rPr>
            <w:noProof/>
            <w:webHidden/>
          </w:rPr>
          <w:tab/>
        </w:r>
        <w:r>
          <w:rPr>
            <w:noProof/>
            <w:webHidden/>
          </w:rPr>
          <w:fldChar w:fldCharType="begin"/>
        </w:r>
        <w:r>
          <w:rPr>
            <w:noProof/>
            <w:webHidden/>
          </w:rPr>
          <w:instrText xml:space="preserve"> PAGEREF _Toc24115422 \h </w:instrText>
        </w:r>
      </w:ins>
      <w:r>
        <w:rPr>
          <w:noProof/>
          <w:webHidden/>
        </w:rPr>
      </w:r>
      <w:r>
        <w:rPr>
          <w:noProof/>
          <w:webHidden/>
        </w:rPr>
        <w:fldChar w:fldCharType="separate"/>
      </w:r>
      <w:ins w:id="116" w:author="Dmitri Stefanov" w:date="2019-11-08T14:22:00Z">
        <w:r>
          <w:rPr>
            <w:noProof/>
            <w:webHidden/>
          </w:rPr>
          <w:t>87</w:t>
        </w:r>
        <w:r>
          <w:rPr>
            <w:noProof/>
            <w:webHidden/>
          </w:rPr>
          <w:fldChar w:fldCharType="end"/>
        </w:r>
        <w:r w:rsidRPr="00FB7E5C">
          <w:rPr>
            <w:rStyle w:val="a5"/>
            <w:noProof/>
          </w:rPr>
          <w:fldChar w:fldCharType="end"/>
        </w:r>
      </w:ins>
    </w:p>
    <w:p w:rsidR="00055F3E" w:rsidRDefault="00055F3E">
      <w:pPr>
        <w:pStyle w:val="21"/>
        <w:tabs>
          <w:tab w:val="right" w:leader="dot" w:pos="9348"/>
        </w:tabs>
        <w:rPr>
          <w:ins w:id="117" w:author="Dmitri Stefanov" w:date="2019-11-08T14:22:00Z"/>
          <w:rFonts w:asciiTheme="minorHAnsi" w:eastAsiaTheme="minorEastAsia" w:hAnsiTheme="minorHAnsi" w:cstheme="minorBidi"/>
          <w:noProof/>
          <w:szCs w:val="24"/>
        </w:rPr>
      </w:pPr>
      <w:ins w:id="118"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"_Toc24115423"</w:instrText>
        </w:r>
        <w:r w:rsidRPr="00FB7E5C">
          <w:rPr>
            <w:rStyle w:val="a5"/>
            <w:noProof/>
          </w:rPr>
          <w:instrText xml:space="preserve"> </w:instrText>
        </w:r>
        <w:r w:rsidRPr="00FB7E5C">
          <w:rPr>
            <w:rStyle w:val="a5"/>
            <w:noProof/>
          </w:rPr>
          <w:fldChar w:fldCharType="separate"/>
        </w:r>
        <w:r w:rsidRPr="00FB7E5C">
          <w:rPr>
            <w:rStyle w:val="a5"/>
            <w:noProof/>
          </w:rPr>
          <w:t xml:space="preserve">Приложение </w:t>
        </w:r>
        <w:r w:rsidRPr="00FB7E5C">
          <w:rPr>
            <w:rStyle w:val="a5"/>
            <w:noProof/>
            <w:lang w:val="en-US"/>
          </w:rPr>
          <w:t>A</w:t>
        </w:r>
        <w:r w:rsidRPr="00FB7E5C">
          <w:rPr>
            <w:rStyle w:val="a5"/>
            <w:noProof/>
          </w:rPr>
          <w:t xml:space="preserve">3.2. Долгосрочные результаты терапии </w:t>
        </w:r>
        <w:r w:rsidRPr="00FB7E5C">
          <w:rPr>
            <w:rStyle w:val="a5"/>
            <w:noProof/>
            <w:lang w:val="en-US"/>
          </w:rPr>
          <w:t>Ph</w:t>
        </w:r>
        <w:r w:rsidRPr="00FB7E5C">
          <w:rPr>
            <w:rStyle w:val="a5"/>
            <w:noProof/>
          </w:rPr>
          <w:t>-негативных ОЛЛ взрослых в зависимости от принципа химиотерапевтического воздействия</w:t>
        </w:r>
        <w:r>
          <w:rPr>
            <w:noProof/>
            <w:webHidden/>
          </w:rPr>
          <w:tab/>
        </w:r>
        <w:r>
          <w:rPr>
            <w:noProof/>
            <w:webHidden/>
          </w:rPr>
          <w:fldChar w:fldCharType="begin"/>
        </w:r>
        <w:r>
          <w:rPr>
            <w:noProof/>
            <w:webHidden/>
          </w:rPr>
          <w:instrText xml:space="preserve"> PAGEREF _Toc24115423 \h </w:instrText>
        </w:r>
      </w:ins>
      <w:r>
        <w:rPr>
          <w:noProof/>
          <w:webHidden/>
        </w:rPr>
      </w:r>
      <w:r>
        <w:rPr>
          <w:noProof/>
          <w:webHidden/>
        </w:rPr>
        <w:fldChar w:fldCharType="separate"/>
      </w:r>
      <w:ins w:id="119" w:author="Dmitri Stefanov" w:date="2019-11-08T14:22:00Z">
        <w:r>
          <w:rPr>
            <w:noProof/>
            <w:webHidden/>
          </w:rPr>
          <w:t>108</w:t>
        </w:r>
        <w:r>
          <w:rPr>
            <w:noProof/>
            <w:webHidden/>
          </w:rPr>
          <w:fldChar w:fldCharType="end"/>
        </w:r>
        <w:r w:rsidRPr="00FB7E5C">
          <w:rPr>
            <w:rStyle w:val="a5"/>
            <w:noProof/>
          </w:rPr>
          <w:fldChar w:fldCharType="end"/>
        </w:r>
      </w:ins>
    </w:p>
    <w:p w:rsidR="00055F3E" w:rsidRDefault="00055F3E">
      <w:pPr>
        <w:pStyle w:val="21"/>
        <w:tabs>
          <w:tab w:val="right" w:leader="dot" w:pos="9348"/>
        </w:tabs>
        <w:rPr>
          <w:ins w:id="120" w:author="Dmitri Stefanov" w:date="2019-11-08T14:22:00Z"/>
          <w:rFonts w:asciiTheme="minorHAnsi" w:eastAsiaTheme="minorEastAsia" w:hAnsiTheme="minorHAnsi" w:cstheme="minorBidi"/>
          <w:noProof/>
          <w:szCs w:val="24"/>
        </w:rPr>
      </w:pPr>
      <w:ins w:id="121"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"_Toc24115424"</w:instrText>
        </w:r>
        <w:r w:rsidRPr="00FB7E5C">
          <w:rPr>
            <w:rStyle w:val="a5"/>
            <w:noProof/>
          </w:rPr>
          <w:instrText xml:space="preserve"> </w:instrText>
        </w:r>
        <w:r w:rsidRPr="00FB7E5C">
          <w:rPr>
            <w:rStyle w:val="a5"/>
            <w:noProof/>
          </w:rPr>
          <w:fldChar w:fldCharType="separate"/>
        </w:r>
        <w:r w:rsidRPr="00FB7E5C">
          <w:rPr>
            <w:rStyle w:val="a5"/>
            <w:noProof/>
          </w:rPr>
          <w:t xml:space="preserve">Приложение А3.3. </w:t>
        </w:r>
        <w:r w:rsidRPr="00FB7E5C">
          <w:rPr>
            <w:rStyle w:val="a5"/>
            <w:noProof/>
            <w:shd w:val="clear" w:color="auto" w:fill="FFFFFF"/>
          </w:rPr>
          <w:t>Тактика проведения аллогенной трансплантации КМ/гемопоэтических стволовых клеток при ОЛЛ</w:t>
        </w:r>
        <w:r>
          <w:rPr>
            <w:noProof/>
            <w:webHidden/>
          </w:rPr>
          <w:tab/>
        </w:r>
        <w:r>
          <w:rPr>
            <w:noProof/>
            <w:webHidden/>
          </w:rPr>
          <w:fldChar w:fldCharType="begin"/>
        </w:r>
        <w:r>
          <w:rPr>
            <w:noProof/>
            <w:webHidden/>
          </w:rPr>
          <w:instrText xml:space="preserve"> PAGEREF _Toc24115424 \h </w:instrText>
        </w:r>
      </w:ins>
      <w:r>
        <w:rPr>
          <w:noProof/>
          <w:webHidden/>
        </w:rPr>
      </w:r>
      <w:r>
        <w:rPr>
          <w:noProof/>
          <w:webHidden/>
        </w:rPr>
        <w:fldChar w:fldCharType="separate"/>
      </w:r>
      <w:ins w:id="122" w:author="Dmitri Stefanov" w:date="2019-11-08T14:22:00Z">
        <w:r>
          <w:rPr>
            <w:noProof/>
            <w:webHidden/>
          </w:rPr>
          <w:t>109</w:t>
        </w:r>
        <w:r>
          <w:rPr>
            <w:noProof/>
            <w:webHidden/>
          </w:rPr>
          <w:fldChar w:fldCharType="end"/>
        </w:r>
        <w:r w:rsidRPr="00FB7E5C">
          <w:rPr>
            <w:rStyle w:val="a5"/>
            <w:noProof/>
          </w:rPr>
          <w:fldChar w:fldCharType="end"/>
        </w:r>
      </w:ins>
    </w:p>
    <w:p w:rsidR="00055F3E" w:rsidRDefault="00055F3E">
      <w:pPr>
        <w:pStyle w:val="21"/>
        <w:tabs>
          <w:tab w:val="right" w:leader="dot" w:pos="9348"/>
        </w:tabs>
        <w:rPr>
          <w:ins w:id="123" w:author="Dmitri Stefanov" w:date="2019-11-08T14:22:00Z"/>
          <w:rFonts w:asciiTheme="minorHAnsi" w:eastAsiaTheme="minorEastAsia" w:hAnsiTheme="minorHAnsi" w:cstheme="minorBidi"/>
          <w:noProof/>
          <w:szCs w:val="24"/>
        </w:rPr>
      </w:pPr>
      <w:ins w:id="124" w:author="Dmitri Stefanov" w:date="2019-11-08T14:22:00Z">
        <w:r w:rsidRPr="00FB7E5C">
          <w:rPr>
            <w:rStyle w:val="a5"/>
            <w:noProof/>
          </w:rPr>
          <w:fldChar w:fldCharType="begin"/>
        </w:r>
        <w:r w:rsidRPr="00FB7E5C">
          <w:rPr>
            <w:rStyle w:val="a5"/>
            <w:noProof/>
          </w:rPr>
          <w:instrText xml:space="preserve"> </w:instrText>
        </w:r>
        <w:r>
          <w:rPr>
            <w:noProof/>
          </w:rPr>
          <w:instrText>HYPERLINK \l "_Toc24115425"</w:instrText>
        </w:r>
        <w:r w:rsidRPr="00FB7E5C">
          <w:rPr>
            <w:rStyle w:val="a5"/>
            <w:noProof/>
          </w:rPr>
          <w:instrText xml:space="preserve"> </w:instrText>
        </w:r>
        <w:r w:rsidRPr="00FB7E5C">
          <w:rPr>
            <w:rStyle w:val="a5"/>
            <w:noProof/>
          </w:rPr>
          <w:fldChar w:fldCharType="separate"/>
        </w:r>
        <w:r w:rsidRPr="00FB7E5C">
          <w:rPr>
            <w:rStyle w:val="a5"/>
            <w:noProof/>
          </w:rPr>
          <w:t>Приложение А3.4. Рекомендации по профилактической противорвотной терапии</w:t>
        </w:r>
        <w:r>
          <w:rPr>
            <w:noProof/>
            <w:webHidden/>
          </w:rPr>
          <w:tab/>
        </w:r>
        <w:r>
          <w:rPr>
            <w:noProof/>
            <w:webHidden/>
          </w:rPr>
          <w:fldChar w:fldCharType="begin"/>
        </w:r>
        <w:r>
          <w:rPr>
            <w:noProof/>
            <w:webHidden/>
          </w:rPr>
          <w:instrText xml:space="preserve"> PAGEREF _Toc24115425 \h </w:instrText>
        </w:r>
      </w:ins>
      <w:r>
        <w:rPr>
          <w:noProof/>
          <w:webHidden/>
        </w:rPr>
      </w:r>
      <w:r>
        <w:rPr>
          <w:noProof/>
          <w:webHidden/>
        </w:rPr>
        <w:fldChar w:fldCharType="separate"/>
      </w:r>
      <w:ins w:id="125" w:author="Dmitri Stefanov" w:date="2019-11-08T14:22:00Z">
        <w:r>
          <w:rPr>
            <w:noProof/>
            <w:webHidden/>
          </w:rPr>
          <w:t>110</w:t>
        </w:r>
        <w:r>
          <w:rPr>
            <w:noProof/>
            <w:webHidden/>
          </w:rPr>
          <w:fldChar w:fldCharType="end"/>
        </w:r>
        <w:r w:rsidRPr="00FB7E5C">
          <w:rPr>
            <w:rStyle w:val="a5"/>
            <w:noProof/>
          </w:rPr>
          <w:fldChar w:fldCharType="end"/>
        </w:r>
      </w:ins>
    </w:p>
    <w:p w:rsidR="00055F3E" w:rsidRDefault="00055F3E">
      <w:pPr>
        <w:pStyle w:val="14"/>
        <w:rPr>
          <w:ins w:id="126" w:author="Dmitri Stefanov" w:date="2019-11-08T14:22:00Z"/>
          <w:rFonts w:asciiTheme="minorHAnsi" w:eastAsiaTheme="minorEastAsia" w:hAnsiTheme="minorHAnsi" w:cstheme="minorBidi"/>
          <w:b w:val="0"/>
          <w:sz w:val="24"/>
          <w:szCs w:val="24"/>
          <w:lang w:eastAsia="ru-RU"/>
        </w:rPr>
      </w:pPr>
      <w:ins w:id="127" w:author="Dmitri Stefanov" w:date="2019-11-08T14:22:00Z">
        <w:r w:rsidRPr="00FB7E5C">
          <w:rPr>
            <w:rStyle w:val="a5"/>
          </w:rPr>
          <w:fldChar w:fldCharType="begin"/>
        </w:r>
        <w:r w:rsidRPr="00FB7E5C">
          <w:rPr>
            <w:rStyle w:val="a5"/>
          </w:rPr>
          <w:instrText xml:space="preserve"> </w:instrText>
        </w:r>
        <w:r>
          <w:instrText>HYPERLINK \l "_Toc24115426"</w:instrText>
        </w:r>
        <w:r w:rsidRPr="00FB7E5C">
          <w:rPr>
            <w:rStyle w:val="a5"/>
          </w:rPr>
          <w:instrText xml:space="preserve"> </w:instrText>
        </w:r>
        <w:r w:rsidRPr="00FB7E5C">
          <w:rPr>
            <w:rStyle w:val="a5"/>
          </w:rPr>
          <w:fldChar w:fldCharType="separate"/>
        </w:r>
        <w:r w:rsidRPr="00FB7E5C">
          <w:rPr>
            <w:rStyle w:val="a5"/>
          </w:rPr>
          <w:t>Приложение Б. Алгоритмы действий врача</w:t>
        </w:r>
        <w:r>
          <w:rPr>
            <w:webHidden/>
          </w:rPr>
          <w:tab/>
        </w:r>
        <w:r>
          <w:rPr>
            <w:webHidden/>
          </w:rPr>
          <w:fldChar w:fldCharType="begin"/>
        </w:r>
        <w:r>
          <w:rPr>
            <w:webHidden/>
          </w:rPr>
          <w:instrText xml:space="preserve"> PAGEREF _Toc24115426 \h </w:instrText>
        </w:r>
      </w:ins>
      <w:r>
        <w:rPr>
          <w:webHidden/>
        </w:rPr>
      </w:r>
      <w:r>
        <w:rPr>
          <w:webHidden/>
        </w:rPr>
        <w:fldChar w:fldCharType="separate"/>
      </w:r>
      <w:ins w:id="128" w:author="Dmitri Stefanov" w:date="2019-11-08T14:22:00Z">
        <w:r>
          <w:rPr>
            <w:webHidden/>
          </w:rPr>
          <w:t>111</w:t>
        </w:r>
        <w:r>
          <w:rPr>
            <w:webHidden/>
          </w:rPr>
          <w:fldChar w:fldCharType="end"/>
        </w:r>
        <w:r w:rsidRPr="00FB7E5C">
          <w:rPr>
            <w:rStyle w:val="a5"/>
          </w:rPr>
          <w:fldChar w:fldCharType="end"/>
        </w:r>
      </w:ins>
    </w:p>
    <w:p w:rsidR="00055F3E" w:rsidRDefault="00055F3E">
      <w:pPr>
        <w:pStyle w:val="14"/>
        <w:rPr>
          <w:ins w:id="129" w:author="Dmitri Stefanov" w:date="2019-11-08T14:22:00Z"/>
          <w:rFonts w:asciiTheme="minorHAnsi" w:eastAsiaTheme="minorEastAsia" w:hAnsiTheme="minorHAnsi" w:cstheme="minorBidi"/>
          <w:b w:val="0"/>
          <w:sz w:val="24"/>
          <w:szCs w:val="24"/>
          <w:lang w:eastAsia="ru-RU"/>
        </w:rPr>
      </w:pPr>
      <w:ins w:id="130" w:author="Dmitri Stefanov" w:date="2019-11-08T14:22:00Z">
        <w:r w:rsidRPr="00FB7E5C">
          <w:rPr>
            <w:rStyle w:val="a5"/>
          </w:rPr>
          <w:fldChar w:fldCharType="begin"/>
        </w:r>
        <w:r w:rsidRPr="00FB7E5C">
          <w:rPr>
            <w:rStyle w:val="a5"/>
          </w:rPr>
          <w:instrText xml:space="preserve"> </w:instrText>
        </w:r>
        <w:r>
          <w:instrText>HYPERLINK \l "_Toc24115427"</w:instrText>
        </w:r>
        <w:r w:rsidRPr="00FB7E5C">
          <w:rPr>
            <w:rStyle w:val="a5"/>
          </w:rPr>
          <w:instrText xml:space="preserve"> </w:instrText>
        </w:r>
        <w:r w:rsidRPr="00FB7E5C">
          <w:rPr>
            <w:rStyle w:val="a5"/>
          </w:rPr>
          <w:fldChar w:fldCharType="separate"/>
        </w:r>
        <w:r w:rsidRPr="00FB7E5C">
          <w:rPr>
            <w:rStyle w:val="a5"/>
          </w:rPr>
          <w:t>Приложение В. Информация для пациента</w:t>
        </w:r>
        <w:r>
          <w:rPr>
            <w:webHidden/>
          </w:rPr>
          <w:tab/>
        </w:r>
        <w:r>
          <w:rPr>
            <w:webHidden/>
          </w:rPr>
          <w:fldChar w:fldCharType="begin"/>
        </w:r>
        <w:r>
          <w:rPr>
            <w:webHidden/>
          </w:rPr>
          <w:instrText xml:space="preserve"> PAGEREF _Toc24115427 \h </w:instrText>
        </w:r>
      </w:ins>
      <w:r>
        <w:rPr>
          <w:webHidden/>
        </w:rPr>
      </w:r>
      <w:r>
        <w:rPr>
          <w:webHidden/>
        </w:rPr>
        <w:fldChar w:fldCharType="separate"/>
      </w:r>
      <w:ins w:id="131" w:author="Dmitri Stefanov" w:date="2019-11-08T14:22:00Z">
        <w:r>
          <w:rPr>
            <w:webHidden/>
          </w:rPr>
          <w:t>117</w:t>
        </w:r>
        <w:r>
          <w:rPr>
            <w:webHidden/>
          </w:rPr>
          <w:fldChar w:fldCharType="end"/>
        </w:r>
        <w:r w:rsidRPr="00FB7E5C">
          <w:rPr>
            <w:rStyle w:val="a5"/>
          </w:rPr>
          <w:fldChar w:fldCharType="end"/>
        </w:r>
      </w:ins>
    </w:p>
    <w:p w:rsidR="00055F3E" w:rsidRDefault="00055F3E">
      <w:pPr>
        <w:pStyle w:val="14"/>
        <w:rPr>
          <w:ins w:id="132" w:author="Dmitri Stefanov" w:date="2019-11-08T14:22:00Z"/>
          <w:rFonts w:asciiTheme="minorHAnsi" w:eastAsiaTheme="minorEastAsia" w:hAnsiTheme="minorHAnsi" w:cstheme="minorBidi"/>
          <w:b w:val="0"/>
          <w:sz w:val="24"/>
          <w:szCs w:val="24"/>
          <w:lang w:eastAsia="ru-RU"/>
        </w:rPr>
      </w:pPr>
      <w:ins w:id="133" w:author="Dmitri Stefanov" w:date="2019-11-08T14:22:00Z">
        <w:r w:rsidRPr="00FB7E5C">
          <w:rPr>
            <w:rStyle w:val="a5"/>
          </w:rPr>
          <w:fldChar w:fldCharType="begin"/>
        </w:r>
        <w:r w:rsidRPr="00FB7E5C">
          <w:rPr>
            <w:rStyle w:val="a5"/>
          </w:rPr>
          <w:instrText xml:space="preserve"> </w:instrText>
        </w:r>
        <w:r>
          <w:instrText>HYPERLINK \l "_Toc24115428"</w:instrText>
        </w:r>
        <w:r w:rsidRPr="00FB7E5C">
          <w:rPr>
            <w:rStyle w:val="a5"/>
          </w:rPr>
          <w:instrText xml:space="preserve"> </w:instrText>
        </w:r>
        <w:r w:rsidRPr="00FB7E5C">
          <w:rPr>
            <w:rStyle w:val="a5"/>
          </w:rPr>
          <w:fldChar w:fldCharType="separate"/>
        </w:r>
        <w:r w:rsidRPr="00FB7E5C">
          <w:rPr>
            <w:rStyle w:val="a5"/>
          </w:rPr>
          <w:t xml:space="preserve">Приложение Г1. Шкала оценки общего состояния пациента по версии </w:t>
        </w:r>
        <w:r w:rsidRPr="00FB7E5C">
          <w:rPr>
            <w:rStyle w:val="a5"/>
            <w:lang w:val="en-US"/>
          </w:rPr>
          <w:t>ECOG</w:t>
        </w:r>
        <w:r>
          <w:rPr>
            <w:webHidden/>
          </w:rPr>
          <w:tab/>
        </w:r>
        <w:r>
          <w:rPr>
            <w:webHidden/>
          </w:rPr>
          <w:fldChar w:fldCharType="begin"/>
        </w:r>
        <w:r>
          <w:rPr>
            <w:webHidden/>
          </w:rPr>
          <w:instrText xml:space="preserve"> PAGEREF _Toc24115428 \h </w:instrText>
        </w:r>
      </w:ins>
      <w:r>
        <w:rPr>
          <w:webHidden/>
        </w:rPr>
      </w:r>
      <w:r>
        <w:rPr>
          <w:webHidden/>
        </w:rPr>
        <w:fldChar w:fldCharType="separate"/>
      </w:r>
      <w:ins w:id="134" w:author="Dmitri Stefanov" w:date="2019-11-08T14:22:00Z">
        <w:r>
          <w:rPr>
            <w:webHidden/>
          </w:rPr>
          <w:t>122</w:t>
        </w:r>
        <w:r>
          <w:rPr>
            <w:webHidden/>
          </w:rPr>
          <w:fldChar w:fldCharType="end"/>
        </w:r>
        <w:r w:rsidRPr="00FB7E5C">
          <w:rPr>
            <w:rStyle w:val="a5"/>
          </w:rPr>
          <w:fldChar w:fldCharType="end"/>
        </w:r>
      </w:ins>
    </w:p>
    <w:p w:rsidR="00055F3E" w:rsidRDefault="00055F3E">
      <w:pPr>
        <w:pStyle w:val="14"/>
        <w:rPr>
          <w:ins w:id="135" w:author="Dmitri Stefanov" w:date="2019-11-08T14:22:00Z"/>
          <w:rFonts w:asciiTheme="minorHAnsi" w:eastAsiaTheme="minorEastAsia" w:hAnsiTheme="minorHAnsi" w:cstheme="minorBidi"/>
          <w:b w:val="0"/>
          <w:sz w:val="24"/>
          <w:szCs w:val="24"/>
          <w:lang w:eastAsia="ru-RU"/>
        </w:rPr>
      </w:pPr>
      <w:ins w:id="136" w:author="Dmitri Stefanov" w:date="2019-11-08T14:22:00Z">
        <w:r w:rsidRPr="00FB7E5C">
          <w:rPr>
            <w:rStyle w:val="a5"/>
          </w:rPr>
          <w:fldChar w:fldCharType="begin"/>
        </w:r>
        <w:r w:rsidRPr="00FB7E5C">
          <w:rPr>
            <w:rStyle w:val="a5"/>
          </w:rPr>
          <w:instrText xml:space="preserve"> </w:instrText>
        </w:r>
        <w:r>
          <w:instrText>HYPERLINK \l "_Toc24115429"</w:instrText>
        </w:r>
        <w:r w:rsidRPr="00FB7E5C">
          <w:rPr>
            <w:rStyle w:val="a5"/>
          </w:rPr>
          <w:instrText xml:space="preserve"> </w:instrText>
        </w:r>
        <w:r w:rsidRPr="00FB7E5C">
          <w:rPr>
            <w:rStyle w:val="a5"/>
          </w:rPr>
          <w:fldChar w:fldCharType="separate"/>
        </w:r>
        <w:r w:rsidRPr="00FB7E5C">
          <w:rPr>
            <w:rStyle w:val="a5"/>
          </w:rPr>
          <w:t>Приложение Г2. Иммунологическая классификация ОЛЛ</w:t>
        </w:r>
        <w:r>
          <w:rPr>
            <w:webHidden/>
          </w:rPr>
          <w:tab/>
        </w:r>
        <w:r>
          <w:rPr>
            <w:webHidden/>
          </w:rPr>
          <w:fldChar w:fldCharType="begin"/>
        </w:r>
        <w:r>
          <w:rPr>
            <w:webHidden/>
          </w:rPr>
          <w:instrText xml:space="preserve"> PAGEREF _Toc24115429 \h </w:instrText>
        </w:r>
      </w:ins>
      <w:r>
        <w:rPr>
          <w:webHidden/>
        </w:rPr>
      </w:r>
      <w:r>
        <w:rPr>
          <w:webHidden/>
        </w:rPr>
        <w:fldChar w:fldCharType="separate"/>
      </w:r>
      <w:ins w:id="137" w:author="Dmitri Stefanov" w:date="2019-11-08T14:22:00Z">
        <w:r>
          <w:rPr>
            <w:webHidden/>
          </w:rPr>
          <w:t>122</w:t>
        </w:r>
        <w:r>
          <w:rPr>
            <w:webHidden/>
          </w:rPr>
          <w:fldChar w:fldCharType="end"/>
        </w:r>
        <w:r w:rsidRPr="00FB7E5C">
          <w:rPr>
            <w:rStyle w:val="a5"/>
          </w:rPr>
          <w:fldChar w:fldCharType="end"/>
        </w:r>
      </w:ins>
    </w:p>
    <w:p w:rsidR="00055F3E" w:rsidRDefault="00055F3E">
      <w:pPr>
        <w:pStyle w:val="14"/>
        <w:rPr>
          <w:ins w:id="138" w:author="Dmitri Stefanov" w:date="2019-11-08T14:22:00Z"/>
          <w:rFonts w:asciiTheme="minorHAnsi" w:eastAsiaTheme="minorEastAsia" w:hAnsiTheme="minorHAnsi" w:cstheme="minorBidi"/>
          <w:b w:val="0"/>
          <w:sz w:val="24"/>
          <w:szCs w:val="24"/>
          <w:lang w:eastAsia="ru-RU"/>
        </w:rPr>
      </w:pPr>
      <w:ins w:id="139" w:author="Dmitri Stefanov" w:date="2019-11-08T14:22:00Z">
        <w:r w:rsidRPr="00FB7E5C">
          <w:rPr>
            <w:rStyle w:val="a5"/>
          </w:rPr>
          <w:fldChar w:fldCharType="begin"/>
        </w:r>
        <w:r w:rsidRPr="00FB7E5C">
          <w:rPr>
            <w:rStyle w:val="a5"/>
          </w:rPr>
          <w:instrText xml:space="preserve"> </w:instrText>
        </w:r>
        <w:r>
          <w:instrText>HYPERLINK \l "_Toc24115430"</w:instrText>
        </w:r>
        <w:r w:rsidRPr="00FB7E5C">
          <w:rPr>
            <w:rStyle w:val="a5"/>
          </w:rPr>
          <w:instrText xml:space="preserve"> </w:instrText>
        </w:r>
        <w:r w:rsidRPr="00FB7E5C">
          <w:rPr>
            <w:rStyle w:val="a5"/>
          </w:rPr>
          <w:fldChar w:fldCharType="separate"/>
        </w:r>
        <w:r w:rsidRPr="00FB7E5C">
          <w:rPr>
            <w:rStyle w:val="a5"/>
          </w:rPr>
          <w:t>Приложение Г3. Основные генетические аномалии при ОЛЛ</w:t>
        </w:r>
        <w:r>
          <w:rPr>
            <w:webHidden/>
          </w:rPr>
          <w:tab/>
        </w:r>
        <w:r>
          <w:rPr>
            <w:webHidden/>
          </w:rPr>
          <w:fldChar w:fldCharType="begin"/>
        </w:r>
        <w:r>
          <w:rPr>
            <w:webHidden/>
          </w:rPr>
          <w:instrText xml:space="preserve"> PAGEREF _Toc24115430 \h </w:instrText>
        </w:r>
      </w:ins>
      <w:r>
        <w:rPr>
          <w:webHidden/>
        </w:rPr>
      </w:r>
      <w:r>
        <w:rPr>
          <w:webHidden/>
        </w:rPr>
        <w:fldChar w:fldCharType="separate"/>
      </w:r>
      <w:ins w:id="140" w:author="Dmitri Stefanov" w:date="2019-11-08T14:22:00Z">
        <w:r>
          <w:rPr>
            <w:webHidden/>
          </w:rPr>
          <w:t>123</w:t>
        </w:r>
        <w:r>
          <w:rPr>
            <w:webHidden/>
          </w:rPr>
          <w:fldChar w:fldCharType="end"/>
        </w:r>
        <w:r w:rsidRPr="00FB7E5C">
          <w:rPr>
            <w:rStyle w:val="a5"/>
          </w:rPr>
          <w:fldChar w:fldCharType="end"/>
        </w:r>
      </w:ins>
    </w:p>
    <w:p w:rsidR="00072C62" w:rsidRPr="00072C62" w:rsidDel="00055F3E" w:rsidRDefault="00072C62" w:rsidP="00876D62">
      <w:pPr>
        <w:pStyle w:val="14"/>
        <w:spacing w:line="360" w:lineRule="auto"/>
        <w:rPr>
          <w:del w:id="141" w:author="Dmitri Stefanov" w:date="2019-11-08T14:22:00Z"/>
          <w:rFonts w:asciiTheme="minorHAnsi" w:eastAsiaTheme="minorEastAsia" w:hAnsiTheme="minorHAnsi" w:cstheme="minorBidi"/>
          <w:b w:val="0"/>
          <w:sz w:val="24"/>
          <w:szCs w:val="24"/>
          <w:lang w:eastAsia="ru-RU"/>
        </w:rPr>
      </w:pPr>
      <w:del w:id="142" w:author="Dmitri Stefanov" w:date="2019-11-08T14:22:00Z">
        <w:r w:rsidRPr="00055F3E" w:rsidDel="00055F3E">
          <w:rPr>
            <w:rPrChange w:id="143" w:author="Dmitri Stefanov" w:date="2019-11-08T14:22:00Z">
              <w:rPr>
                <w:rStyle w:val="a5"/>
                <w:szCs w:val="24"/>
              </w:rPr>
            </w:rPrChange>
          </w:rPr>
          <w:delText>Список сокращений</w:delText>
        </w:r>
        <w:r w:rsidRPr="00072C62" w:rsidDel="00055F3E">
          <w:rPr>
            <w:b w:val="0"/>
            <w:webHidden/>
            <w:sz w:val="24"/>
            <w:szCs w:val="24"/>
          </w:rPr>
          <w:tab/>
        </w:r>
        <w:r w:rsidR="001F65FC" w:rsidDel="00055F3E">
          <w:rPr>
            <w:b w:val="0"/>
            <w:webHidden/>
            <w:sz w:val="24"/>
            <w:szCs w:val="24"/>
          </w:rPr>
          <w:delText>4</w:delText>
        </w:r>
      </w:del>
    </w:p>
    <w:p w:rsidR="00072C62" w:rsidRPr="00072C62" w:rsidDel="00055F3E" w:rsidRDefault="00072C62" w:rsidP="00876D62">
      <w:pPr>
        <w:pStyle w:val="14"/>
        <w:spacing w:line="360" w:lineRule="auto"/>
        <w:rPr>
          <w:del w:id="144" w:author="Dmitri Stefanov" w:date="2019-11-08T14:22:00Z"/>
          <w:rFonts w:asciiTheme="minorHAnsi" w:eastAsiaTheme="minorEastAsia" w:hAnsiTheme="minorHAnsi" w:cstheme="minorBidi"/>
          <w:b w:val="0"/>
          <w:sz w:val="24"/>
          <w:szCs w:val="24"/>
          <w:lang w:eastAsia="ru-RU"/>
        </w:rPr>
      </w:pPr>
      <w:del w:id="145" w:author="Dmitri Stefanov" w:date="2019-11-08T14:22:00Z">
        <w:r w:rsidRPr="00055F3E" w:rsidDel="00055F3E">
          <w:rPr>
            <w:rPrChange w:id="146" w:author="Dmitri Stefanov" w:date="2019-11-08T14:22:00Z">
              <w:rPr>
                <w:rStyle w:val="a5"/>
                <w:szCs w:val="24"/>
              </w:rPr>
            </w:rPrChange>
          </w:rPr>
          <w:delText>Термины и определения</w:delText>
        </w:r>
        <w:r w:rsidRPr="00072C62" w:rsidDel="00055F3E">
          <w:rPr>
            <w:b w:val="0"/>
            <w:webHidden/>
            <w:sz w:val="24"/>
            <w:szCs w:val="24"/>
          </w:rPr>
          <w:tab/>
        </w:r>
        <w:r w:rsidR="001F65FC" w:rsidDel="00055F3E">
          <w:rPr>
            <w:b w:val="0"/>
            <w:webHidden/>
            <w:sz w:val="24"/>
            <w:szCs w:val="24"/>
          </w:rPr>
          <w:delText>6</w:delText>
        </w:r>
      </w:del>
    </w:p>
    <w:p w:rsidR="00072C62" w:rsidRPr="00072C62" w:rsidDel="00055F3E" w:rsidRDefault="00072C62" w:rsidP="00876D62">
      <w:pPr>
        <w:pStyle w:val="14"/>
        <w:spacing w:line="360" w:lineRule="auto"/>
        <w:rPr>
          <w:del w:id="147" w:author="Dmitri Stefanov" w:date="2019-11-08T14:22:00Z"/>
          <w:rFonts w:asciiTheme="minorHAnsi" w:eastAsiaTheme="minorEastAsia" w:hAnsiTheme="minorHAnsi" w:cstheme="minorBidi"/>
          <w:b w:val="0"/>
          <w:sz w:val="24"/>
          <w:szCs w:val="24"/>
          <w:lang w:eastAsia="ru-RU"/>
        </w:rPr>
      </w:pPr>
      <w:del w:id="148" w:author="Dmitri Stefanov" w:date="2019-11-08T14:22:00Z">
        <w:r w:rsidRPr="00055F3E" w:rsidDel="00055F3E">
          <w:rPr>
            <w:rPrChange w:id="149" w:author="Dmitri Stefanov" w:date="2019-11-08T14:22:00Z">
              <w:rPr>
                <w:rStyle w:val="a5"/>
                <w:szCs w:val="24"/>
              </w:rPr>
            </w:rPrChange>
          </w:rPr>
          <w:delText>1. Краткая информация по заболеванию или состоянию (группе заболеваний или состояний)</w:delText>
        </w:r>
        <w:r w:rsidRPr="00072C62" w:rsidDel="00055F3E">
          <w:rPr>
            <w:b w:val="0"/>
            <w:webHidden/>
            <w:sz w:val="24"/>
            <w:szCs w:val="24"/>
          </w:rPr>
          <w:tab/>
        </w:r>
        <w:r w:rsidR="001F65FC" w:rsidDel="00055F3E">
          <w:rPr>
            <w:b w:val="0"/>
            <w:webHidden/>
            <w:sz w:val="24"/>
            <w:szCs w:val="24"/>
          </w:rPr>
          <w:delText>12</w:delText>
        </w:r>
      </w:del>
    </w:p>
    <w:p w:rsidR="00072C62" w:rsidRPr="00072C62" w:rsidDel="00055F3E" w:rsidRDefault="00072C62" w:rsidP="009F421D">
      <w:pPr>
        <w:pStyle w:val="21"/>
        <w:tabs>
          <w:tab w:val="right" w:leader="dot" w:pos="9348"/>
        </w:tabs>
        <w:spacing w:line="360" w:lineRule="auto"/>
        <w:ind w:left="720"/>
        <w:rPr>
          <w:del w:id="150" w:author="Dmitri Stefanov" w:date="2019-11-08T14:22:00Z"/>
          <w:rFonts w:asciiTheme="minorHAnsi" w:eastAsiaTheme="minorEastAsia" w:hAnsiTheme="minorHAnsi" w:cstheme="minorBidi"/>
          <w:noProof/>
          <w:szCs w:val="24"/>
        </w:rPr>
      </w:pPr>
      <w:del w:id="151" w:author="Dmitri Stefanov" w:date="2019-11-08T14:22:00Z">
        <w:r w:rsidRPr="00055F3E" w:rsidDel="00055F3E">
          <w:rPr>
            <w:rPrChange w:id="152" w:author="Dmitri Stefanov" w:date="2019-11-08T14:22:00Z">
              <w:rPr>
                <w:rStyle w:val="a5"/>
                <w:noProof/>
                <w:szCs w:val="24"/>
              </w:rPr>
            </w:rPrChange>
          </w:rPr>
          <w:delText>1.1. Определение</w:delText>
        </w:r>
        <w:r w:rsidRPr="00072C62" w:rsidDel="00055F3E">
          <w:rPr>
            <w:noProof/>
            <w:webHidden/>
            <w:szCs w:val="24"/>
          </w:rPr>
          <w:tab/>
        </w:r>
        <w:r w:rsidR="001F65FC" w:rsidDel="00055F3E">
          <w:rPr>
            <w:noProof/>
            <w:webHidden/>
            <w:szCs w:val="24"/>
          </w:rPr>
          <w:delText>12</w:delText>
        </w:r>
      </w:del>
    </w:p>
    <w:p w:rsidR="00072C62" w:rsidRPr="00072C62" w:rsidDel="00055F3E" w:rsidRDefault="00072C62" w:rsidP="009F421D">
      <w:pPr>
        <w:pStyle w:val="21"/>
        <w:tabs>
          <w:tab w:val="right" w:leader="dot" w:pos="9348"/>
        </w:tabs>
        <w:spacing w:line="360" w:lineRule="auto"/>
        <w:ind w:left="720"/>
        <w:rPr>
          <w:del w:id="153" w:author="Dmitri Stefanov" w:date="2019-11-08T14:22:00Z"/>
          <w:rFonts w:asciiTheme="minorHAnsi" w:eastAsiaTheme="minorEastAsia" w:hAnsiTheme="minorHAnsi" w:cstheme="minorBidi"/>
          <w:noProof/>
          <w:szCs w:val="24"/>
        </w:rPr>
      </w:pPr>
      <w:del w:id="154" w:author="Dmitri Stefanov" w:date="2019-11-08T14:22:00Z">
        <w:r w:rsidRPr="00055F3E" w:rsidDel="00055F3E">
          <w:rPr>
            <w:rPrChange w:id="155" w:author="Dmitri Stefanov" w:date="2019-11-08T14:22:00Z">
              <w:rPr>
                <w:rStyle w:val="a5"/>
                <w:noProof/>
                <w:szCs w:val="24"/>
              </w:rPr>
            </w:rPrChange>
          </w:rPr>
          <w:delText>1.2. Этиология и патогенез</w:delText>
        </w:r>
        <w:r w:rsidRPr="00072C62" w:rsidDel="00055F3E">
          <w:rPr>
            <w:noProof/>
            <w:webHidden/>
            <w:szCs w:val="24"/>
          </w:rPr>
          <w:tab/>
        </w:r>
        <w:r w:rsidR="001F65FC" w:rsidDel="00055F3E">
          <w:rPr>
            <w:noProof/>
            <w:webHidden/>
            <w:szCs w:val="24"/>
          </w:rPr>
          <w:delText>12</w:delText>
        </w:r>
      </w:del>
    </w:p>
    <w:p w:rsidR="00072C62" w:rsidRPr="00072C62" w:rsidDel="00055F3E" w:rsidRDefault="00072C62" w:rsidP="009F421D">
      <w:pPr>
        <w:pStyle w:val="21"/>
        <w:tabs>
          <w:tab w:val="right" w:leader="dot" w:pos="9348"/>
        </w:tabs>
        <w:spacing w:line="360" w:lineRule="auto"/>
        <w:ind w:left="720"/>
        <w:rPr>
          <w:del w:id="156" w:author="Dmitri Stefanov" w:date="2019-11-08T14:22:00Z"/>
          <w:rFonts w:asciiTheme="minorHAnsi" w:eastAsiaTheme="minorEastAsia" w:hAnsiTheme="minorHAnsi" w:cstheme="minorBidi"/>
          <w:noProof/>
          <w:szCs w:val="24"/>
        </w:rPr>
      </w:pPr>
      <w:del w:id="157" w:author="Dmitri Stefanov" w:date="2019-11-08T14:22:00Z">
        <w:r w:rsidRPr="00055F3E" w:rsidDel="00055F3E">
          <w:rPr>
            <w:rPrChange w:id="158" w:author="Dmitri Stefanov" w:date="2019-11-08T14:22:00Z">
              <w:rPr>
                <w:rStyle w:val="a5"/>
                <w:noProof/>
                <w:szCs w:val="24"/>
              </w:rPr>
            </w:rPrChange>
          </w:rPr>
          <w:delText>1.3. Эпидемиология</w:delText>
        </w:r>
        <w:r w:rsidRPr="00072C62" w:rsidDel="00055F3E">
          <w:rPr>
            <w:noProof/>
            <w:webHidden/>
            <w:szCs w:val="24"/>
          </w:rPr>
          <w:tab/>
        </w:r>
        <w:r w:rsidR="001F65FC" w:rsidDel="00055F3E">
          <w:rPr>
            <w:noProof/>
            <w:webHidden/>
            <w:szCs w:val="24"/>
          </w:rPr>
          <w:delText>12</w:delText>
        </w:r>
      </w:del>
    </w:p>
    <w:p w:rsidR="00072C62" w:rsidRPr="00072C62" w:rsidDel="00055F3E" w:rsidRDefault="00072C62" w:rsidP="009F421D">
      <w:pPr>
        <w:pStyle w:val="21"/>
        <w:tabs>
          <w:tab w:val="right" w:leader="dot" w:pos="9348"/>
        </w:tabs>
        <w:spacing w:line="360" w:lineRule="auto"/>
        <w:ind w:left="720"/>
        <w:rPr>
          <w:del w:id="159" w:author="Dmitri Stefanov" w:date="2019-11-08T14:22:00Z"/>
          <w:rFonts w:asciiTheme="minorHAnsi" w:eastAsiaTheme="minorEastAsia" w:hAnsiTheme="minorHAnsi" w:cstheme="minorBidi"/>
          <w:noProof/>
          <w:szCs w:val="24"/>
        </w:rPr>
      </w:pPr>
      <w:del w:id="160" w:author="Dmitri Stefanov" w:date="2019-11-08T14:22:00Z">
        <w:r w:rsidRPr="00055F3E" w:rsidDel="00055F3E">
          <w:rPr>
            <w:rPrChange w:id="161" w:author="Dmitri Stefanov" w:date="2019-11-08T14:22:00Z">
              <w:rPr>
                <w:rStyle w:val="a5"/>
                <w:noProof/>
                <w:szCs w:val="24"/>
              </w:rPr>
            </w:rPrChange>
          </w:rPr>
          <w:delText>1.4. Кодирование по МКБ-10</w:delText>
        </w:r>
        <w:r w:rsidRPr="00072C62" w:rsidDel="00055F3E">
          <w:rPr>
            <w:noProof/>
            <w:webHidden/>
            <w:szCs w:val="24"/>
          </w:rPr>
          <w:tab/>
        </w:r>
        <w:r w:rsidR="001F65FC" w:rsidDel="00055F3E">
          <w:rPr>
            <w:noProof/>
            <w:webHidden/>
            <w:szCs w:val="24"/>
          </w:rPr>
          <w:delText>13</w:delText>
        </w:r>
      </w:del>
    </w:p>
    <w:p w:rsidR="00072C62" w:rsidRPr="00072C62" w:rsidDel="00055F3E" w:rsidRDefault="00072C62" w:rsidP="009F421D">
      <w:pPr>
        <w:pStyle w:val="21"/>
        <w:tabs>
          <w:tab w:val="right" w:leader="dot" w:pos="9348"/>
        </w:tabs>
        <w:spacing w:line="360" w:lineRule="auto"/>
        <w:ind w:left="720"/>
        <w:rPr>
          <w:del w:id="162" w:author="Dmitri Stefanov" w:date="2019-11-08T14:22:00Z"/>
          <w:rFonts w:asciiTheme="minorHAnsi" w:eastAsiaTheme="minorEastAsia" w:hAnsiTheme="minorHAnsi" w:cstheme="minorBidi"/>
          <w:noProof/>
          <w:szCs w:val="24"/>
        </w:rPr>
      </w:pPr>
      <w:del w:id="163" w:author="Dmitri Stefanov" w:date="2019-11-08T14:22:00Z">
        <w:r w:rsidRPr="00055F3E" w:rsidDel="00055F3E">
          <w:rPr>
            <w:rPrChange w:id="164" w:author="Dmitri Stefanov" w:date="2019-11-08T14:22:00Z">
              <w:rPr>
                <w:rStyle w:val="a5"/>
                <w:noProof/>
                <w:szCs w:val="24"/>
              </w:rPr>
            </w:rPrChange>
          </w:rPr>
          <w:delText>1.5. Классификация</w:delText>
        </w:r>
        <w:r w:rsidRPr="00072C62" w:rsidDel="00055F3E">
          <w:rPr>
            <w:noProof/>
            <w:webHidden/>
            <w:szCs w:val="24"/>
          </w:rPr>
          <w:tab/>
        </w:r>
        <w:r w:rsidR="001F65FC" w:rsidDel="00055F3E">
          <w:rPr>
            <w:noProof/>
            <w:webHidden/>
            <w:szCs w:val="24"/>
          </w:rPr>
          <w:delText>13</w:delText>
        </w:r>
      </w:del>
    </w:p>
    <w:p w:rsidR="00072C62" w:rsidRPr="00072C62" w:rsidDel="00055F3E" w:rsidRDefault="00072C62" w:rsidP="009F421D">
      <w:pPr>
        <w:pStyle w:val="21"/>
        <w:tabs>
          <w:tab w:val="right" w:leader="dot" w:pos="9348"/>
        </w:tabs>
        <w:spacing w:line="360" w:lineRule="auto"/>
        <w:ind w:left="720"/>
        <w:rPr>
          <w:del w:id="165" w:author="Dmitri Stefanov" w:date="2019-11-08T14:22:00Z"/>
          <w:rFonts w:asciiTheme="minorHAnsi" w:eastAsiaTheme="minorEastAsia" w:hAnsiTheme="minorHAnsi" w:cstheme="minorBidi"/>
          <w:noProof/>
          <w:szCs w:val="24"/>
        </w:rPr>
      </w:pPr>
      <w:del w:id="166" w:author="Dmitri Stefanov" w:date="2019-11-08T14:22:00Z">
        <w:r w:rsidRPr="00055F3E" w:rsidDel="00055F3E">
          <w:rPr>
            <w:rPrChange w:id="167" w:author="Dmitri Stefanov" w:date="2019-11-08T14:22:00Z">
              <w:rPr>
                <w:rStyle w:val="a5"/>
                <w:noProof/>
                <w:szCs w:val="24"/>
              </w:rPr>
            </w:rPrChange>
          </w:rPr>
          <w:delText>1.6. Клиническая картина</w:delText>
        </w:r>
        <w:r w:rsidRPr="00072C62" w:rsidDel="00055F3E">
          <w:rPr>
            <w:noProof/>
            <w:webHidden/>
            <w:szCs w:val="24"/>
          </w:rPr>
          <w:tab/>
        </w:r>
        <w:r w:rsidR="001F65FC" w:rsidDel="00055F3E">
          <w:rPr>
            <w:noProof/>
            <w:webHidden/>
            <w:szCs w:val="24"/>
          </w:rPr>
          <w:delText>14</w:delText>
        </w:r>
      </w:del>
    </w:p>
    <w:p w:rsidR="00072C62" w:rsidRPr="00072C62" w:rsidDel="00055F3E" w:rsidRDefault="00072C62" w:rsidP="00876D62">
      <w:pPr>
        <w:pStyle w:val="14"/>
        <w:spacing w:line="360" w:lineRule="auto"/>
        <w:rPr>
          <w:del w:id="168" w:author="Dmitri Stefanov" w:date="2019-11-08T14:22:00Z"/>
          <w:rFonts w:asciiTheme="minorHAnsi" w:eastAsiaTheme="minorEastAsia" w:hAnsiTheme="minorHAnsi" w:cstheme="minorBidi"/>
          <w:b w:val="0"/>
          <w:sz w:val="24"/>
          <w:szCs w:val="24"/>
          <w:lang w:eastAsia="ru-RU"/>
        </w:rPr>
      </w:pPr>
      <w:del w:id="169" w:author="Dmitri Stefanov" w:date="2019-11-08T14:22:00Z">
        <w:r w:rsidRPr="00055F3E" w:rsidDel="00055F3E">
          <w:rPr>
            <w:rPrChange w:id="170" w:author="Dmitri Stefanov" w:date="2019-11-08T14:22:00Z">
              <w:rPr>
                <w:rStyle w:val="a5"/>
                <w:szCs w:val="24"/>
              </w:rPr>
            </w:rPrChange>
          </w:rPr>
          <w:delText>2. Диагностика заболевания или состояния (группы заболеваний или состояний), медицинские показания и противопоказания к применению методов диагностики</w:delText>
        </w:r>
        <w:r w:rsidRPr="00072C62" w:rsidDel="00055F3E">
          <w:rPr>
            <w:b w:val="0"/>
            <w:webHidden/>
            <w:sz w:val="24"/>
            <w:szCs w:val="24"/>
          </w:rPr>
          <w:tab/>
        </w:r>
        <w:r w:rsidR="001F65FC" w:rsidDel="00055F3E">
          <w:rPr>
            <w:b w:val="0"/>
            <w:webHidden/>
            <w:sz w:val="24"/>
            <w:szCs w:val="24"/>
          </w:rPr>
          <w:delText>15</w:delText>
        </w:r>
      </w:del>
    </w:p>
    <w:p w:rsidR="00072C62" w:rsidRPr="00072C62" w:rsidDel="00055F3E" w:rsidRDefault="00072C62" w:rsidP="009F421D">
      <w:pPr>
        <w:pStyle w:val="21"/>
        <w:tabs>
          <w:tab w:val="right" w:leader="dot" w:pos="9348"/>
        </w:tabs>
        <w:spacing w:line="360" w:lineRule="auto"/>
        <w:ind w:left="720"/>
        <w:rPr>
          <w:del w:id="171" w:author="Dmitri Stefanov" w:date="2019-11-08T14:22:00Z"/>
          <w:rFonts w:asciiTheme="minorHAnsi" w:eastAsiaTheme="minorEastAsia" w:hAnsiTheme="minorHAnsi" w:cstheme="minorBidi"/>
          <w:noProof/>
          <w:szCs w:val="24"/>
        </w:rPr>
      </w:pPr>
      <w:del w:id="172" w:author="Dmitri Stefanov" w:date="2019-11-08T14:22:00Z">
        <w:r w:rsidRPr="00055F3E" w:rsidDel="00055F3E">
          <w:rPr>
            <w:rPrChange w:id="173" w:author="Dmitri Stefanov" w:date="2019-11-08T14:22:00Z">
              <w:rPr>
                <w:rStyle w:val="a5"/>
                <w:noProof/>
                <w:szCs w:val="24"/>
              </w:rPr>
            </w:rPrChange>
          </w:rPr>
          <w:delText>2.1. Жалобы и анамнез</w:delText>
        </w:r>
        <w:r w:rsidRPr="00072C62" w:rsidDel="00055F3E">
          <w:rPr>
            <w:noProof/>
            <w:webHidden/>
            <w:szCs w:val="24"/>
          </w:rPr>
          <w:tab/>
        </w:r>
        <w:r w:rsidR="001F65FC" w:rsidDel="00055F3E">
          <w:rPr>
            <w:noProof/>
            <w:webHidden/>
            <w:szCs w:val="24"/>
          </w:rPr>
          <w:delText>16</w:delText>
        </w:r>
      </w:del>
    </w:p>
    <w:p w:rsidR="00072C62" w:rsidRPr="00072C62" w:rsidDel="00055F3E" w:rsidRDefault="00072C62" w:rsidP="009F421D">
      <w:pPr>
        <w:pStyle w:val="21"/>
        <w:tabs>
          <w:tab w:val="right" w:leader="dot" w:pos="9348"/>
        </w:tabs>
        <w:spacing w:line="360" w:lineRule="auto"/>
        <w:ind w:left="720"/>
        <w:rPr>
          <w:del w:id="174" w:author="Dmitri Stefanov" w:date="2019-11-08T14:22:00Z"/>
          <w:rFonts w:asciiTheme="minorHAnsi" w:eastAsiaTheme="minorEastAsia" w:hAnsiTheme="minorHAnsi" w:cstheme="minorBidi"/>
          <w:noProof/>
          <w:szCs w:val="24"/>
        </w:rPr>
      </w:pPr>
      <w:del w:id="175" w:author="Dmitri Stefanov" w:date="2019-11-08T14:22:00Z">
        <w:r w:rsidRPr="00055F3E" w:rsidDel="00055F3E">
          <w:rPr>
            <w:rPrChange w:id="176" w:author="Dmitri Stefanov" w:date="2019-11-08T14:22:00Z">
              <w:rPr>
                <w:rStyle w:val="a5"/>
                <w:noProof/>
                <w:szCs w:val="24"/>
              </w:rPr>
            </w:rPrChange>
          </w:rPr>
          <w:delText>2.2. Физикальное обследование</w:delText>
        </w:r>
        <w:r w:rsidRPr="00072C62" w:rsidDel="00055F3E">
          <w:rPr>
            <w:noProof/>
            <w:webHidden/>
            <w:szCs w:val="24"/>
          </w:rPr>
          <w:tab/>
        </w:r>
        <w:r w:rsidR="001F65FC" w:rsidDel="00055F3E">
          <w:rPr>
            <w:noProof/>
            <w:webHidden/>
            <w:szCs w:val="24"/>
          </w:rPr>
          <w:delText>16</w:delText>
        </w:r>
      </w:del>
    </w:p>
    <w:p w:rsidR="00072C62" w:rsidRPr="00072C62" w:rsidDel="00055F3E" w:rsidRDefault="00072C62" w:rsidP="009F421D">
      <w:pPr>
        <w:pStyle w:val="21"/>
        <w:tabs>
          <w:tab w:val="right" w:leader="dot" w:pos="9348"/>
        </w:tabs>
        <w:spacing w:line="360" w:lineRule="auto"/>
        <w:ind w:left="720"/>
        <w:rPr>
          <w:del w:id="177" w:author="Dmitri Stefanov" w:date="2019-11-08T14:22:00Z"/>
          <w:rFonts w:asciiTheme="minorHAnsi" w:eastAsiaTheme="minorEastAsia" w:hAnsiTheme="minorHAnsi" w:cstheme="minorBidi"/>
          <w:noProof/>
          <w:szCs w:val="24"/>
        </w:rPr>
      </w:pPr>
      <w:del w:id="178" w:author="Dmitri Stefanov" w:date="2019-11-08T14:22:00Z">
        <w:r w:rsidRPr="00055F3E" w:rsidDel="00055F3E">
          <w:rPr>
            <w:rPrChange w:id="179" w:author="Dmitri Stefanov" w:date="2019-11-08T14:22:00Z">
              <w:rPr>
                <w:rStyle w:val="a5"/>
                <w:noProof/>
                <w:szCs w:val="24"/>
              </w:rPr>
            </w:rPrChange>
          </w:rPr>
          <w:delText>2.3. Лабораторная диагностика</w:delText>
        </w:r>
        <w:r w:rsidRPr="00072C62" w:rsidDel="00055F3E">
          <w:rPr>
            <w:noProof/>
            <w:webHidden/>
            <w:szCs w:val="24"/>
          </w:rPr>
          <w:tab/>
        </w:r>
        <w:r w:rsidR="001F65FC" w:rsidDel="00055F3E">
          <w:rPr>
            <w:noProof/>
            <w:webHidden/>
            <w:szCs w:val="24"/>
          </w:rPr>
          <w:delText>17</w:delText>
        </w:r>
      </w:del>
    </w:p>
    <w:p w:rsidR="00072C62" w:rsidRPr="00072C62" w:rsidDel="00055F3E" w:rsidRDefault="00072C62" w:rsidP="009F421D">
      <w:pPr>
        <w:pStyle w:val="21"/>
        <w:tabs>
          <w:tab w:val="right" w:leader="dot" w:pos="9348"/>
        </w:tabs>
        <w:spacing w:line="360" w:lineRule="auto"/>
        <w:ind w:left="720"/>
        <w:rPr>
          <w:del w:id="180" w:author="Dmitri Stefanov" w:date="2019-11-08T14:22:00Z"/>
          <w:rFonts w:asciiTheme="minorHAnsi" w:eastAsiaTheme="minorEastAsia" w:hAnsiTheme="minorHAnsi" w:cstheme="minorBidi"/>
          <w:noProof/>
          <w:szCs w:val="24"/>
        </w:rPr>
      </w:pPr>
      <w:del w:id="181" w:author="Dmitri Stefanov" w:date="2019-11-08T14:22:00Z">
        <w:r w:rsidRPr="00055F3E" w:rsidDel="00055F3E">
          <w:rPr>
            <w:rPrChange w:id="182" w:author="Dmitri Stefanov" w:date="2019-11-08T14:22:00Z">
              <w:rPr>
                <w:rStyle w:val="a5"/>
                <w:noProof/>
                <w:szCs w:val="24"/>
              </w:rPr>
            </w:rPrChange>
          </w:rPr>
          <w:delText>2.4. Инструментальная диагностика</w:delText>
        </w:r>
        <w:r w:rsidRPr="00072C62" w:rsidDel="00055F3E">
          <w:rPr>
            <w:noProof/>
            <w:webHidden/>
            <w:szCs w:val="24"/>
          </w:rPr>
          <w:tab/>
        </w:r>
        <w:r w:rsidR="001F65FC" w:rsidDel="00055F3E">
          <w:rPr>
            <w:noProof/>
            <w:webHidden/>
            <w:szCs w:val="24"/>
          </w:rPr>
          <w:delText>24</w:delText>
        </w:r>
      </w:del>
    </w:p>
    <w:p w:rsidR="00072C62" w:rsidRPr="00072C62" w:rsidDel="00055F3E" w:rsidRDefault="00072C62" w:rsidP="009F421D">
      <w:pPr>
        <w:pStyle w:val="21"/>
        <w:tabs>
          <w:tab w:val="right" w:leader="dot" w:pos="9348"/>
        </w:tabs>
        <w:spacing w:line="360" w:lineRule="auto"/>
        <w:ind w:left="720"/>
        <w:rPr>
          <w:del w:id="183" w:author="Dmitri Stefanov" w:date="2019-11-08T14:22:00Z"/>
          <w:rFonts w:asciiTheme="minorHAnsi" w:eastAsiaTheme="minorEastAsia" w:hAnsiTheme="minorHAnsi" w:cstheme="minorBidi"/>
          <w:noProof/>
          <w:szCs w:val="24"/>
        </w:rPr>
      </w:pPr>
      <w:del w:id="184" w:author="Dmitri Stefanov" w:date="2019-11-08T14:22:00Z">
        <w:r w:rsidRPr="00055F3E" w:rsidDel="00055F3E">
          <w:rPr>
            <w:rPrChange w:id="185" w:author="Dmitri Stefanov" w:date="2019-11-08T14:22:00Z">
              <w:rPr>
                <w:rStyle w:val="a5"/>
                <w:noProof/>
                <w:szCs w:val="24"/>
              </w:rPr>
            </w:rPrChange>
          </w:rPr>
          <w:delText>2.5. Иная диагностика</w:delText>
        </w:r>
        <w:r w:rsidRPr="00072C62" w:rsidDel="00055F3E">
          <w:rPr>
            <w:noProof/>
            <w:webHidden/>
            <w:szCs w:val="24"/>
          </w:rPr>
          <w:tab/>
        </w:r>
        <w:r w:rsidR="001F65FC" w:rsidDel="00055F3E">
          <w:rPr>
            <w:noProof/>
            <w:webHidden/>
            <w:szCs w:val="24"/>
          </w:rPr>
          <w:delText>25</w:delText>
        </w:r>
      </w:del>
    </w:p>
    <w:p w:rsidR="00072C62" w:rsidRPr="00072C62" w:rsidDel="00055F3E" w:rsidRDefault="00072C62" w:rsidP="00876D62">
      <w:pPr>
        <w:pStyle w:val="14"/>
        <w:spacing w:line="360" w:lineRule="auto"/>
        <w:rPr>
          <w:del w:id="186" w:author="Dmitri Stefanov" w:date="2019-11-08T14:22:00Z"/>
          <w:rFonts w:asciiTheme="minorHAnsi" w:eastAsiaTheme="minorEastAsia" w:hAnsiTheme="minorHAnsi" w:cstheme="minorBidi"/>
          <w:b w:val="0"/>
          <w:sz w:val="24"/>
          <w:szCs w:val="24"/>
          <w:lang w:eastAsia="ru-RU"/>
        </w:rPr>
      </w:pPr>
      <w:del w:id="187" w:author="Dmitri Stefanov" w:date="2019-11-08T14:22:00Z">
        <w:r w:rsidRPr="00055F3E" w:rsidDel="00055F3E">
          <w:rPr>
            <w:rPrChange w:id="188" w:author="Dmitri Stefanov" w:date="2019-11-08T14:22:00Z">
              <w:rPr>
                <w:rStyle w:val="a5"/>
                <w:szCs w:val="24"/>
              </w:rPr>
            </w:rPrChange>
          </w:rPr>
          <w:delText xml:space="preserve">3. Лечение, включая медикаментозную и немедикаментозную терапии, диетотерапию, обезболивание, медицинские показания и </w:delText>
        </w:r>
        <w:r w:rsidRPr="00055F3E" w:rsidDel="00055F3E">
          <w:rPr>
            <w:rPrChange w:id="189" w:author="Dmitri Stefanov" w:date="2019-11-08T14:22:00Z">
              <w:rPr>
                <w:rStyle w:val="a5"/>
                <w:szCs w:val="24"/>
              </w:rPr>
            </w:rPrChange>
          </w:rPr>
          <w:lastRenderedPageBreak/>
          <w:delText>противопоказания к применению методов лечения</w:delText>
        </w:r>
        <w:r w:rsidRPr="00072C62" w:rsidDel="00055F3E">
          <w:rPr>
            <w:b w:val="0"/>
            <w:webHidden/>
            <w:sz w:val="24"/>
            <w:szCs w:val="24"/>
          </w:rPr>
          <w:tab/>
        </w:r>
        <w:r w:rsidR="001F65FC" w:rsidDel="00055F3E">
          <w:rPr>
            <w:b w:val="0"/>
            <w:webHidden/>
            <w:sz w:val="24"/>
            <w:szCs w:val="24"/>
          </w:rPr>
          <w:delText>29</w:delText>
        </w:r>
      </w:del>
    </w:p>
    <w:p w:rsidR="00072C62" w:rsidRPr="00072C62" w:rsidDel="00055F3E" w:rsidRDefault="00072C62" w:rsidP="009F421D">
      <w:pPr>
        <w:pStyle w:val="21"/>
        <w:tabs>
          <w:tab w:val="right" w:leader="dot" w:pos="9348"/>
        </w:tabs>
        <w:spacing w:line="360" w:lineRule="auto"/>
        <w:ind w:left="720"/>
        <w:rPr>
          <w:del w:id="190" w:author="Dmitri Stefanov" w:date="2019-11-08T14:22:00Z"/>
          <w:rFonts w:asciiTheme="minorHAnsi" w:eastAsiaTheme="minorEastAsia" w:hAnsiTheme="minorHAnsi" w:cstheme="minorBidi"/>
          <w:noProof/>
          <w:szCs w:val="24"/>
        </w:rPr>
      </w:pPr>
      <w:del w:id="191" w:author="Dmitri Stefanov" w:date="2019-11-08T14:22:00Z">
        <w:r w:rsidRPr="00055F3E" w:rsidDel="00055F3E">
          <w:rPr>
            <w:rPrChange w:id="192" w:author="Dmitri Stefanov" w:date="2019-11-08T14:22:00Z">
              <w:rPr>
                <w:rStyle w:val="a5"/>
                <w:noProof/>
                <w:szCs w:val="24"/>
              </w:rPr>
            </w:rPrChange>
          </w:rPr>
          <w:delText>3.1. Основные принципы химиотерапии ОЛЛ</w:delText>
        </w:r>
        <w:r w:rsidRPr="00072C62" w:rsidDel="00055F3E">
          <w:rPr>
            <w:noProof/>
            <w:webHidden/>
            <w:szCs w:val="24"/>
          </w:rPr>
          <w:tab/>
        </w:r>
        <w:r w:rsidR="001F65FC" w:rsidDel="00055F3E">
          <w:rPr>
            <w:noProof/>
            <w:webHidden/>
            <w:szCs w:val="24"/>
          </w:rPr>
          <w:delText>29</w:delText>
        </w:r>
      </w:del>
    </w:p>
    <w:p w:rsidR="00072C62" w:rsidRPr="00072C62" w:rsidDel="00055F3E" w:rsidRDefault="00072C62" w:rsidP="009F421D">
      <w:pPr>
        <w:pStyle w:val="21"/>
        <w:tabs>
          <w:tab w:val="right" w:leader="dot" w:pos="9348"/>
        </w:tabs>
        <w:spacing w:line="360" w:lineRule="auto"/>
        <w:ind w:left="720"/>
        <w:rPr>
          <w:del w:id="193" w:author="Dmitri Stefanov" w:date="2019-11-08T14:22:00Z"/>
          <w:rFonts w:asciiTheme="minorHAnsi" w:eastAsiaTheme="minorEastAsia" w:hAnsiTheme="minorHAnsi" w:cstheme="minorBidi"/>
          <w:noProof/>
          <w:szCs w:val="24"/>
        </w:rPr>
      </w:pPr>
      <w:del w:id="194" w:author="Dmitri Stefanov" w:date="2019-11-08T14:22:00Z">
        <w:r w:rsidRPr="00055F3E" w:rsidDel="00055F3E">
          <w:rPr>
            <w:rPrChange w:id="195" w:author="Dmitri Stefanov" w:date="2019-11-08T14:22:00Z">
              <w:rPr>
                <w:rStyle w:val="a5"/>
                <w:noProof/>
                <w:szCs w:val="24"/>
                <w:shd w:val="clear" w:color="auto" w:fill="FFFFFF"/>
              </w:rPr>
            </w:rPrChange>
          </w:rPr>
          <w:delText>3.2. Прогностические факторы эффективности лечения</w:delText>
        </w:r>
        <w:r w:rsidRPr="00072C62" w:rsidDel="00055F3E">
          <w:rPr>
            <w:noProof/>
            <w:webHidden/>
            <w:szCs w:val="24"/>
          </w:rPr>
          <w:tab/>
        </w:r>
        <w:r w:rsidR="001F65FC" w:rsidDel="00055F3E">
          <w:rPr>
            <w:noProof/>
            <w:webHidden/>
            <w:szCs w:val="24"/>
          </w:rPr>
          <w:delText>33</w:delText>
        </w:r>
      </w:del>
    </w:p>
    <w:p w:rsidR="00072C62" w:rsidRPr="00072C62" w:rsidDel="00055F3E" w:rsidRDefault="00072C62" w:rsidP="009F421D">
      <w:pPr>
        <w:pStyle w:val="21"/>
        <w:tabs>
          <w:tab w:val="right" w:leader="dot" w:pos="9348"/>
        </w:tabs>
        <w:spacing w:line="360" w:lineRule="auto"/>
        <w:ind w:left="720"/>
        <w:rPr>
          <w:del w:id="196" w:author="Dmitri Stefanov" w:date="2019-11-08T14:22:00Z"/>
          <w:rFonts w:asciiTheme="minorHAnsi" w:eastAsiaTheme="minorEastAsia" w:hAnsiTheme="minorHAnsi" w:cstheme="minorBidi"/>
          <w:noProof/>
          <w:szCs w:val="24"/>
        </w:rPr>
      </w:pPr>
      <w:del w:id="197" w:author="Dmitri Stefanov" w:date="2019-11-08T14:22:00Z">
        <w:r w:rsidRPr="00055F3E" w:rsidDel="00055F3E">
          <w:rPr>
            <w:rPrChange w:id="198" w:author="Dmitri Stefanov" w:date="2019-11-08T14:22:00Z">
              <w:rPr>
                <w:rStyle w:val="a5"/>
                <w:noProof/>
                <w:szCs w:val="24"/>
              </w:rPr>
            </w:rPrChange>
          </w:rPr>
          <w:delText>3.3. Прогностическая значимость МОБ</w:delText>
        </w:r>
        <w:r w:rsidRPr="00072C62" w:rsidDel="00055F3E">
          <w:rPr>
            <w:noProof/>
            <w:webHidden/>
            <w:szCs w:val="24"/>
          </w:rPr>
          <w:tab/>
        </w:r>
        <w:r w:rsidR="001F65FC" w:rsidDel="00055F3E">
          <w:rPr>
            <w:noProof/>
            <w:webHidden/>
            <w:szCs w:val="24"/>
          </w:rPr>
          <w:delText>34</w:delText>
        </w:r>
      </w:del>
    </w:p>
    <w:p w:rsidR="00072C62" w:rsidRPr="00072C62" w:rsidDel="00055F3E" w:rsidRDefault="00072C62" w:rsidP="009F421D">
      <w:pPr>
        <w:pStyle w:val="21"/>
        <w:tabs>
          <w:tab w:val="right" w:leader="dot" w:pos="9348"/>
        </w:tabs>
        <w:spacing w:line="360" w:lineRule="auto"/>
        <w:ind w:left="720"/>
        <w:rPr>
          <w:del w:id="199" w:author="Dmitri Stefanov" w:date="2019-11-08T14:22:00Z"/>
          <w:rFonts w:asciiTheme="minorHAnsi" w:eastAsiaTheme="minorEastAsia" w:hAnsiTheme="minorHAnsi" w:cstheme="minorBidi"/>
          <w:noProof/>
          <w:szCs w:val="24"/>
        </w:rPr>
      </w:pPr>
      <w:del w:id="200" w:author="Dmitri Stefanov" w:date="2019-11-08T14:22:00Z">
        <w:r w:rsidRPr="00055F3E" w:rsidDel="00055F3E">
          <w:rPr>
            <w:rPrChange w:id="201" w:author="Dmitri Stefanov" w:date="2019-11-08T14:22:00Z">
              <w:rPr>
                <w:rStyle w:val="a5"/>
                <w:noProof/>
                <w:szCs w:val="24"/>
              </w:rPr>
            </w:rPrChange>
          </w:rPr>
          <w:delText>3.4. Лечение пациентов с Ph– ОЛЛ</w:delText>
        </w:r>
        <w:r w:rsidRPr="00072C62" w:rsidDel="00055F3E">
          <w:rPr>
            <w:noProof/>
            <w:webHidden/>
            <w:szCs w:val="24"/>
          </w:rPr>
          <w:tab/>
        </w:r>
        <w:r w:rsidR="001F65FC" w:rsidDel="00055F3E">
          <w:rPr>
            <w:noProof/>
            <w:webHidden/>
            <w:szCs w:val="24"/>
          </w:rPr>
          <w:delText>35</w:delText>
        </w:r>
      </w:del>
    </w:p>
    <w:p w:rsidR="00072C62" w:rsidRPr="00072C62" w:rsidDel="00055F3E" w:rsidRDefault="00072C62" w:rsidP="009F421D">
      <w:pPr>
        <w:pStyle w:val="21"/>
        <w:tabs>
          <w:tab w:val="right" w:leader="dot" w:pos="9348"/>
        </w:tabs>
        <w:spacing w:line="360" w:lineRule="auto"/>
        <w:ind w:left="720"/>
        <w:rPr>
          <w:del w:id="202" w:author="Dmitri Stefanov" w:date="2019-11-08T14:22:00Z"/>
          <w:rFonts w:asciiTheme="minorHAnsi" w:eastAsiaTheme="minorEastAsia" w:hAnsiTheme="minorHAnsi" w:cstheme="minorBidi"/>
          <w:noProof/>
          <w:szCs w:val="24"/>
        </w:rPr>
      </w:pPr>
      <w:del w:id="203" w:author="Dmitri Stefanov" w:date="2019-11-08T14:22:00Z">
        <w:r w:rsidRPr="00055F3E" w:rsidDel="00055F3E">
          <w:rPr>
            <w:rPrChange w:id="204" w:author="Dmitri Stefanov" w:date="2019-11-08T14:22:00Z">
              <w:rPr>
                <w:rStyle w:val="a5"/>
                <w:noProof/>
                <w:szCs w:val="24"/>
              </w:rPr>
            </w:rPrChange>
          </w:rPr>
          <w:delText>3.5. Ph– ОЛЛ у пожилых пациентов</w:delText>
        </w:r>
        <w:r w:rsidRPr="00072C62" w:rsidDel="00055F3E">
          <w:rPr>
            <w:noProof/>
            <w:webHidden/>
            <w:szCs w:val="24"/>
          </w:rPr>
          <w:tab/>
        </w:r>
        <w:r w:rsidR="001F65FC" w:rsidDel="00055F3E">
          <w:rPr>
            <w:noProof/>
            <w:webHidden/>
            <w:szCs w:val="24"/>
          </w:rPr>
          <w:delText>44</w:delText>
        </w:r>
      </w:del>
    </w:p>
    <w:p w:rsidR="00072C62" w:rsidRPr="00072C62" w:rsidDel="00055F3E" w:rsidRDefault="00072C62" w:rsidP="009F421D">
      <w:pPr>
        <w:pStyle w:val="21"/>
        <w:tabs>
          <w:tab w:val="right" w:leader="dot" w:pos="9348"/>
        </w:tabs>
        <w:spacing w:line="360" w:lineRule="auto"/>
        <w:ind w:left="720"/>
        <w:rPr>
          <w:del w:id="205" w:author="Dmitri Stefanov" w:date="2019-11-08T14:22:00Z"/>
          <w:rFonts w:asciiTheme="minorHAnsi" w:eastAsiaTheme="minorEastAsia" w:hAnsiTheme="minorHAnsi" w:cstheme="minorBidi"/>
          <w:noProof/>
          <w:szCs w:val="24"/>
        </w:rPr>
      </w:pPr>
      <w:del w:id="206" w:author="Dmitri Stefanov" w:date="2019-11-08T14:22:00Z">
        <w:r w:rsidRPr="00055F3E" w:rsidDel="00055F3E">
          <w:rPr>
            <w:rPrChange w:id="207" w:author="Dmitri Stefanov" w:date="2019-11-08T14:22:00Z">
              <w:rPr>
                <w:rStyle w:val="a5"/>
                <w:noProof/>
                <w:szCs w:val="24"/>
              </w:rPr>
            </w:rPrChange>
          </w:rPr>
          <w:delText>3.6. Лечение пациентов с Ph+ ОЛЛ</w:delText>
        </w:r>
        <w:r w:rsidRPr="00072C62" w:rsidDel="00055F3E">
          <w:rPr>
            <w:noProof/>
            <w:webHidden/>
            <w:szCs w:val="24"/>
          </w:rPr>
          <w:tab/>
        </w:r>
        <w:r w:rsidR="001F65FC" w:rsidDel="00055F3E">
          <w:rPr>
            <w:noProof/>
            <w:webHidden/>
            <w:szCs w:val="24"/>
          </w:rPr>
          <w:delText>45</w:delText>
        </w:r>
      </w:del>
    </w:p>
    <w:p w:rsidR="00072C62" w:rsidRPr="00072C62" w:rsidDel="00055F3E" w:rsidRDefault="00072C62" w:rsidP="009F421D">
      <w:pPr>
        <w:pStyle w:val="21"/>
        <w:tabs>
          <w:tab w:val="right" w:leader="dot" w:pos="9348"/>
        </w:tabs>
        <w:spacing w:line="360" w:lineRule="auto"/>
        <w:ind w:left="720"/>
        <w:rPr>
          <w:del w:id="208" w:author="Dmitri Stefanov" w:date="2019-11-08T14:22:00Z"/>
          <w:rFonts w:asciiTheme="minorHAnsi" w:eastAsiaTheme="minorEastAsia" w:hAnsiTheme="minorHAnsi" w:cstheme="minorBidi"/>
          <w:noProof/>
          <w:szCs w:val="24"/>
        </w:rPr>
      </w:pPr>
      <w:del w:id="209" w:author="Dmitri Stefanov" w:date="2019-11-08T14:22:00Z">
        <w:r w:rsidRPr="00055F3E" w:rsidDel="00055F3E">
          <w:rPr>
            <w:rPrChange w:id="210" w:author="Dmitri Stefanov" w:date="2019-11-08T14:22:00Z">
              <w:rPr>
                <w:rStyle w:val="a5"/>
                <w:noProof/>
                <w:szCs w:val="24"/>
              </w:rPr>
            </w:rPrChange>
          </w:rPr>
          <w:delText>3.7. Особые состояния при лечении острого лимфолейкоза</w:delText>
        </w:r>
        <w:r w:rsidRPr="00072C62" w:rsidDel="00055F3E">
          <w:rPr>
            <w:noProof/>
            <w:webHidden/>
            <w:szCs w:val="24"/>
          </w:rPr>
          <w:tab/>
        </w:r>
        <w:r w:rsidR="001F65FC" w:rsidDel="00055F3E">
          <w:rPr>
            <w:noProof/>
            <w:webHidden/>
            <w:szCs w:val="24"/>
          </w:rPr>
          <w:delText>49</w:delText>
        </w:r>
      </w:del>
    </w:p>
    <w:p w:rsidR="00072C62" w:rsidRPr="00072C62" w:rsidDel="00055F3E" w:rsidRDefault="00072C62" w:rsidP="009F421D">
      <w:pPr>
        <w:pStyle w:val="21"/>
        <w:tabs>
          <w:tab w:val="right" w:leader="dot" w:pos="9348"/>
        </w:tabs>
        <w:spacing w:line="360" w:lineRule="auto"/>
        <w:ind w:left="720"/>
        <w:rPr>
          <w:del w:id="211" w:author="Dmitri Stefanov" w:date="2019-11-08T14:22:00Z"/>
          <w:rFonts w:asciiTheme="minorHAnsi" w:eastAsiaTheme="minorEastAsia" w:hAnsiTheme="minorHAnsi" w:cstheme="minorBidi"/>
          <w:noProof/>
          <w:szCs w:val="24"/>
        </w:rPr>
      </w:pPr>
      <w:del w:id="212" w:author="Dmitri Stefanov" w:date="2019-11-08T14:22:00Z">
        <w:r w:rsidRPr="00055F3E" w:rsidDel="00055F3E">
          <w:rPr>
            <w:rPrChange w:id="213" w:author="Dmitri Stefanov" w:date="2019-11-08T14:22:00Z">
              <w:rPr>
                <w:rStyle w:val="a5"/>
                <w:noProof/>
                <w:szCs w:val="24"/>
              </w:rPr>
            </w:rPrChange>
          </w:rPr>
          <w:delText>3.8. Рекомендации по лечению пациентов с лимфомой и лейкемией Беркитта</w:delText>
        </w:r>
        <w:r w:rsidRPr="00072C62" w:rsidDel="00055F3E">
          <w:rPr>
            <w:noProof/>
            <w:webHidden/>
            <w:szCs w:val="24"/>
          </w:rPr>
          <w:tab/>
        </w:r>
        <w:r w:rsidR="001F65FC" w:rsidDel="00055F3E">
          <w:rPr>
            <w:noProof/>
            <w:webHidden/>
            <w:szCs w:val="24"/>
          </w:rPr>
          <w:delText>54</w:delText>
        </w:r>
      </w:del>
    </w:p>
    <w:p w:rsidR="00072C62" w:rsidRPr="00072C62" w:rsidDel="00055F3E" w:rsidRDefault="00072C62" w:rsidP="009F421D">
      <w:pPr>
        <w:pStyle w:val="21"/>
        <w:tabs>
          <w:tab w:val="right" w:leader="dot" w:pos="9348"/>
        </w:tabs>
        <w:spacing w:line="360" w:lineRule="auto"/>
        <w:ind w:left="720"/>
        <w:rPr>
          <w:del w:id="214" w:author="Dmitri Stefanov" w:date="2019-11-08T14:22:00Z"/>
          <w:rFonts w:asciiTheme="minorHAnsi" w:eastAsiaTheme="minorEastAsia" w:hAnsiTheme="minorHAnsi" w:cstheme="minorBidi"/>
          <w:noProof/>
          <w:szCs w:val="24"/>
        </w:rPr>
      </w:pPr>
      <w:del w:id="215" w:author="Dmitri Stefanov" w:date="2019-11-08T14:22:00Z">
        <w:r w:rsidRPr="00055F3E" w:rsidDel="00055F3E">
          <w:rPr>
            <w:rPrChange w:id="216" w:author="Dmitri Stefanov" w:date="2019-11-08T14:22:00Z">
              <w:rPr>
                <w:rStyle w:val="a5"/>
                <w:noProof/>
                <w:szCs w:val="24"/>
              </w:rPr>
            </w:rPrChange>
          </w:rPr>
          <w:delText>3.9. Лимфобластные лимфомы</w:delText>
        </w:r>
        <w:r w:rsidRPr="00072C62" w:rsidDel="00055F3E">
          <w:rPr>
            <w:noProof/>
            <w:webHidden/>
            <w:szCs w:val="24"/>
          </w:rPr>
          <w:tab/>
        </w:r>
        <w:r w:rsidR="001F65FC" w:rsidDel="00055F3E">
          <w:rPr>
            <w:noProof/>
            <w:webHidden/>
            <w:szCs w:val="24"/>
          </w:rPr>
          <w:delText>57</w:delText>
        </w:r>
      </w:del>
    </w:p>
    <w:p w:rsidR="00072C62" w:rsidRPr="00072C62" w:rsidDel="00055F3E" w:rsidRDefault="00072C62" w:rsidP="009F421D">
      <w:pPr>
        <w:pStyle w:val="21"/>
        <w:tabs>
          <w:tab w:val="right" w:leader="dot" w:pos="9348"/>
        </w:tabs>
        <w:spacing w:line="360" w:lineRule="auto"/>
        <w:ind w:left="720"/>
        <w:rPr>
          <w:del w:id="217" w:author="Dmitri Stefanov" w:date="2019-11-08T14:22:00Z"/>
          <w:rFonts w:asciiTheme="minorHAnsi" w:eastAsiaTheme="minorEastAsia" w:hAnsiTheme="minorHAnsi" w:cstheme="minorBidi"/>
          <w:noProof/>
          <w:szCs w:val="24"/>
        </w:rPr>
      </w:pPr>
      <w:del w:id="218" w:author="Dmitri Stefanov" w:date="2019-11-08T14:22:00Z">
        <w:r w:rsidRPr="00055F3E" w:rsidDel="00055F3E">
          <w:rPr>
            <w:rPrChange w:id="219" w:author="Dmitri Stefanov" w:date="2019-11-08T14:22:00Z">
              <w:rPr>
                <w:rStyle w:val="a5"/>
                <w:noProof/>
                <w:szCs w:val="24"/>
              </w:rPr>
            </w:rPrChange>
          </w:rPr>
          <w:delText>3.10. Рецидивы Ph– ОЛЛ</w:delText>
        </w:r>
        <w:r w:rsidRPr="00072C62" w:rsidDel="00055F3E">
          <w:rPr>
            <w:noProof/>
            <w:webHidden/>
            <w:szCs w:val="24"/>
          </w:rPr>
          <w:tab/>
        </w:r>
        <w:r w:rsidR="001F65FC" w:rsidDel="00055F3E">
          <w:rPr>
            <w:noProof/>
            <w:webHidden/>
            <w:szCs w:val="24"/>
          </w:rPr>
          <w:delText>59</w:delText>
        </w:r>
      </w:del>
    </w:p>
    <w:p w:rsidR="00072C62" w:rsidRPr="00072C62" w:rsidDel="00055F3E" w:rsidRDefault="00072C62" w:rsidP="009F421D">
      <w:pPr>
        <w:pStyle w:val="21"/>
        <w:tabs>
          <w:tab w:val="right" w:leader="dot" w:pos="9348"/>
        </w:tabs>
        <w:spacing w:line="360" w:lineRule="auto"/>
        <w:ind w:left="720"/>
        <w:rPr>
          <w:del w:id="220" w:author="Dmitri Stefanov" w:date="2019-11-08T14:22:00Z"/>
          <w:rFonts w:asciiTheme="minorHAnsi" w:eastAsiaTheme="minorEastAsia" w:hAnsiTheme="minorHAnsi" w:cstheme="minorBidi"/>
          <w:noProof/>
          <w:szCs w:val="24"/>
        </w:rPr>
      </w:pPr>
      <w:del w:id="221" w:author="Dmitri Stefanov" w:date="2019-11-08T14:22:00Z">
        <w:r w:rsidRPr="00055F3E" w:rsidDel="00055F3E">
          <w:rPr>
            <w:rPrChange w:id="222" w:author="Dmitri Stefanov" w:date="2019-11-08T14:22:00Z">
              <w:rPr>
                <w:rStyle w:val="a5"/>
                <w:noProof/>
                <w:szCs w:val="24"/>
              </w:rPr>
            </w:rPrChange>
          </w:rPr>
          <w:delText>3.11. Трансплантация гемопоэтических стволовых клеток</w:delText>
        </w:r>
        <w:r w:rsidRPr="00072C62" w:rsidDel="00055F3E">
          <w:rPr>
            <w:noProof/>
            <w:webHidden/>
            <w:szCs w:val="24"/>
          </w:rPr>
          <w:tab/>
        </w:r>
        <w:r w:rsidR="001F65FC" w:rsidDel="00055F3E">
          <w:rPr>
            <w:noProof/>
            <w:webHidden/>
            <w:szCs w:val="24"/>
          </w:rPr>
          <w:delText>61</w:delText>
        </w:r>
      </w:del>
    </w:p>
    <w:p w:rsidR="00072C62" w:rsidRPr="00072C62" w:rsidDel="00055F3E" w:rsidRDefault="00072C62" w:rsidP="009F421D">
      <w:pPr>
        <w:pStyle w:val="21"/>
        <w:tabs>
          <w:tab w:val="right" w:leader="dot" w:pos="9348"/>
        </w:tabs>
        <w:spacing w:line="360" w:lineRule="auto"/>
        <w:ind w:left="720"/>
        <w:rPr>
          <w:del w:id="223" w:author="Dmitri Stefanov" w:date="2019-11-08T14:22:00Z"/>
          <w:rFonts w:asciiTheme="minorHAnsi" w:eastAsiaTheme="minorEastAsia" w:hAnsiTheme="minorHAnsi" w:cstheme="minorBidi"/>
          <w:noProof/>
          <w:szCs w:val="24"/>
        </w:rPr>
      </w:pPr>
      <w:del w:id="224" w:author="Dmitri Stefanov" w:date="2019-11-08T14:22:00Z">
        <w:r w:rsidRPr="00055F3E" w:rsidDel="00055F3E">
          <w:rPr>
            <w:rPrChange w:id="225" w:author="Dmitri Stefanov" w:date="2019-11-08T14:22:00Z">
              <w:rPr>
                <w:rStyle w:val="a5"/>
                <w:noProof/>
                <w:szCs w:val="24"/>
              </w:rPr>
            </w:rPrChange>
          </w:rPr>
          <w:delText>3.12. Сопроводительная терапия</w:delText>
        </w:r>
        <w:r w:rsidRPr="00072C62" w:rsidDel="00055F3E">
          <w:rPr>
            <w:noProof/>
            <w:webHidden/>
            <w:szCs w:val="24"/>
          </w:rPr>
          <w:tab/>
        </w:r>
        <w:r w:rsidR="001F65FC" w:rsidDel="00055F3E">
          <w:rPr>
            <w:noProof/>
            <w:webHidden/>
            <w:szCs w:val="24"/>
          </w:rPr>
          <w:delText>63</w:delText>
        </w:r>
      </w:del>
    </w:p>
    <w:p w:rsidR="00072C62" w:rsidRPr="00072C62" w:rsidDel="00055F3E" w:rsidRDefault="00072C62" w:rsidP="00876D62">
      <w:pPr>
        <w:pStyle w:val="14"/>
        <w:spacing w:line="360" w:lineRule="auto"/>
        <w:rPr>
          <w:del w:id="226" w:author="Dmitri Stefanov" w:date="2019-11-08T14:22:00Z"/>
          <w:rFonts w:asciiTheme="minorHAnsi" w:eastAsiaTheme="minorEastAsia" w:hAnsiTheme="minorHAnsi" w:cstheme="minorBidi"/>
          <w:b w:val="0"/>
          <w:sz w:val="24"/>
          <w:szCs w:val="24"/>
          <w:lang w:eastAsia="ru-RU"/>
        </w:rPr>
      </w:pPr>
      <w:del w:id="227" w:author="Dmitri Stefanov" w:date="2019-11-08T14:22:00Z">
        <w:r w:rsidRPr="00055F3E" w:rsidDel="00055F3E">
          <w:rPr>
            <w:rPrChange w:id="228" w:author="Dmitri Stefanov" w:date="2019-11-08T14:22:00Z">
              <w:rPr>
                <w:rStyle w:val="a5"/>
                <w:szCs w:val="24"/>
              </w:rPr>
            </w:rPrChange>
          </w:rPr>
          <w:delText>4. Медицинская реабилитация, медицинские показания и противопоказания к применению методов реабилитации</w:delText>
        </w:r>
        <w:r w:rsidRPr="00072C62" w:rsidDel="00055F3E">
          <w:rPr>
            <w:b w:val="0"/>
            <w:webHidden/>
            <w:sz w:val="24"/>
            <w:szCs w:val="24"/>
          </w:rPr>
          <w:tab/>
        </w:r>
        <w:r w:rsidR="001F65FC" w:rsidDel="00055F3E">
          <w:rPr>
            <w:b w:val="0"/>
            <w:webHidden/>
            <w:sz w:val="24"/>
            <w:szCs w:val="24"/>
          </w:rPr>
          <w:delText>68</w:delText>
        </w:r>
      </w:del>
    </w:p>
    <w:p w:rsidR="00072C62" w:rsidRPr="00072C62" w:rsidDel="00055F3E" w:rsidRDefault="00072C62" w:rsidP="00876D62">
      <w:pPr>
        <w:pStyle w:val="14"/>
        <w:spacing w:line="360" w:lineRule="auto"/>
        <w:rPr>
          <w:del w:id="229" w:author="Dmitri Stefanov" w:date="2019-11-08T14:22:00Z"/>
          <w:rFonts w:asciiTheme="minorHAnsi" w:eastAsiaTheme="minorEastAsia" w:hAnsiTheme="minorHAnsi" w:cstheme="minorBidi"/>
          <w:b w:val="0"/>
          <w:sz w:val="24"/>
          <w:szCs w:val="24"/>
          <w:lang w:eastAsia="ru-RU"/>
        </w:rPr>
      </w:pPr>
      <w:del w:id="230" w:author="Dmitri Stefanov" w:date="2019-11-08T14:22:00Z">
        <w:r w:rsidRPr="00055F3E" w:rsidDel="00055F3E">
          <w:rPr>
            <w:rPrChange w:id="231" w:author="Dmitri Stefanov" w:date="2019-11-08T14:22:00Z">
              <w:rPr>
                <w:rStyle w:val="a5"/>
                <w:szCs w:val="24"/>
              </w:rPr>
            </w:rPrChange>
          </w:rPr>
          <w:delText>5. Профилактика и диспансерное наблюдение, медицинские показания и противопоказания к применению методов профилактики</w:delText>
        </w:r>
        <w:r w:rsidRPr="00072C62" w:rsidDel="00055F3E">
          <w:rPr>
            <w:b w:val="0"/>
            <w:webHidden/>
            <w:sz w:val="24"/>
            <w:szCs w:val="24"/>
          </w:rPr>
          <w:tab/>
        </w:r>
        <w:r w:rsidR="001F65FC" w:rsidDel="00055F3E">
          <w:rPr>
            <w:b w:val="0"/>
            <w:webHidden/>
            <w:sz w:val="24"/>
            <w:szCs w:val="24"/>
          </w:rPr>
          <w:delText>68</w:delText>
        </w:r>
      </w:del>
    </w:p>
    <w:p w:rsidR="00072C62" w:rsidRPr="00072C62" w:rsidDel="00055F3E" w:rsidRDefault="00072C62" w:rsidP="00876D62">
      <w:pPr>
        <w:pStyle w:val="14"/>
        <w:spacing w:line="360" w:lineRule="auto"/>
        <w:rPr>
          <w:del w:id="232" w:author="Dmitri Stefanov" w:date="2019-11-08T14:22:00Z"/>
          <w:rFonts w:asciiTheme="minorHAnsi" w:eastAsiaTheme="minorEastAsia" w:hAnsiTheme="minorHAnsi" w:cstheme="minorBidi"/>
          <w:b w:val="0"/>
          <w:sz w:val="24"/>
          <w:szCs w:val="24"/>
          <w:lang w:eastAsia="ru-RU"/>
        </w:rPr>
      </w:pPr>
      <w:del w:id="233" w:author="Dmitri Stefanov" w:date="2019-11-08T14:22:00Z">
        <w:r w:rsidRPr="00055F3E" w:rsidDel="00055F3E">
          <w:rPr>
            <w:rPrChange w:id="234" w:author="Dmitri Stefanov" w:date="2019-11-08T14:22:00Z">
              <w:rPr>
                <w:rStyle w:val="a5"/>
                <w:szCs w:val="24"/>
              </w:rPr>
            </w:rPrChange>
          </w:rPr>
          <w:delText>6. Организация медицинской помощи</w:delText>
        </w:r>
        <w:r w:rsidRPr="00072C62" w:rsidDel="00055F3E">
          <w:rPr>
            <w:b w:val="0"/>
            <w:webHidden/>
            <w:sz w:val="24"/>
            <w:szCs w:val="24"/>
          </w:rPr>
          <w:tab/>
        </w:r>
        <w:r w:rsidR="001F65FC" w:rsidDel="00055F3E">
          <w:rPr>
            <w:b w:val="0"/>
            <w:webHidden/>
            <w:sz w:val="24"/>
            <w:szCs w:val="24"/>
          </w:rPr>
          <w:delText>69</w:delText>
        </w:r>
      </w:del>
    </w:p>
    <w:p w:rsidR="00072C62" w:rsidRPr="00072C62" w:rsidDel="00055F3E" w:rsidRDefault="00072C62" w:rsidP="00876D62">
      <w:pPr>
        <w:pStyle w:val="14"/>
        <w:spacing w:line="360" w:lineRule="auto"/>
        <w:rPr>
          <w:del w:id="235" w:author="Dmitri Stefanov" w:date="2019-11-08T14:22:00Z"/>
          <w:rFonts w:asciiTheme="minorHAnsi" w:eastAsiaTheme="minorEastAsia" w:hAnsiTheme="minorHAnsi" w:cstheme="minorBidi"/>
          <w:b w:val="0"/>
          <w:sz w:val="24"/>
          <w:szCs w:val="24"/>
          <w:lang w:eastAsia="ru-RU"/>
        </w:rPr>
      </w:pPr>
      <w:del w:id="236" w:author="Dmitri Stefanov" w:date="2019-11-08T14:22:00Z">
        <w:r w:rsidRPr="00055F3E" w:rsidDel="00055F3E">
          <w:rPr>
            <w:rPrChange w:id="237" w:author="Dmitri Stefanov" w:date="2019-11-08T14:22:00Z">
              <w:rPr>
                <w:rStyle w:val="a5"/>
                <w:szCs w:val="24"/>
              </w:rPr>
            </w:rPrChange>
          </w:rPr>
          <w:delText>7. Дополнительная информация (в том числе факторы, влияющие на исход заболевания или состояния)</w:delText>
        </w:r>
        <w:r w:rsidRPr="00072C62" w:rsidDel="00055F3E">
          <w:rPr>
            <w:b w:val="0"/>
            <w:webHidden/>
            <w:sz w:val="24"/>
            <w:szCs w:val="24"/>
          </w:rPr>
          <w:tab/>
        </w:r>
        <w:r w:rsidR="001F65FC" w:rsidDel="00055F3E">
          <w:rPr>
            <w:b w:val="0"/>
            <w:webHidden/>
            <w:sz w:val="24"/>
            <w:szCs w:val="24"/>
          </w:rPr>
          <w:delText>71</w:delText>
        </w:r>
      </w:del>
    </w:p>
    <w:p w:rsidR="00072C62" w:rsidRPr="00072C62" w:rsidDel="00055F3E" w:rsidRDefault="00072C62" w:rsidP="00876D62">
      <w:pPr>
        <w:pStyle w:val="14"/>
        <w:spacing w:line="360" w:lineRule="auto"/>
        <w:rPr>
          <w:del w:id="238" w:author="Dmitri Stefanov" w:date="2019-11-08T14:22:00Z"/>
          <w:rFonts w:asciiTheme="minorHAnsi" w:eastAsiaTheme="minorEastAsia" w:hAnsiTheme="minorHAnsi" w:cstheme="minorBidi"/>
          <w:b w:val="0"/>
          <w:sz w:val="24"/>
          <w:szCs w:val="24"/>
          <w:lang w:eastAsia="ru-RU"/>
        </w:rPr>
      </w:pPr>
      <w:del w:id="239" w:author="Dmitri Stefanov" w:date="2019-11-08T14:22:00Z">
        <w:r w:rsidRPr="00055F3E" w:rsidDel="00055F3E">
          <w:rPr>
            <w:rPrChange w:id="240" w:author="Dmitri Stefanov" w:date="2019-11-08T14:22:00Z">
              <w:rPr>
                <w:rStyle w:val="a5"/>
                <w:szCs w:val="24"/>
              </w:rPr>
            </w:rPrChange>
          </w:rPr>
          <w:delText>Список литературы</w:delText>
        </w:r>
        <w:r w:rsidRPr="00072C62" w:rsidDel="00055F3E">
          <w:rPr>
            <w:b w:val="0"/>
            <w:webHidden/>
            <w:sz w:val="24"/>
            <w:szCs w:val="24"/>
          </w:rPr>
          <w:tab/>
        </w:r>
        <w:r w:rsidR="001F65FC" w:rsidDel="00055F3E">
          <w:rPr>
            <w:b w:val="0"/>
            <w:webHidden/>
            <w:sz w:val="24"/>
            <w:szCs w:val="24"/>
          </w:rPr>
          <w:delText>74</w:delText>
        </w:r>
      </w:del>
    </w:p>
    <w:p w:rsidR="00072C62" w:rsidRPr="00072C62" w:rsidDel="00055F3E" w:rsidRDefault="00072C62" w:rsidP="00876D62">
      <w:pPr>
        <w:pStyle w:val="14"/>
        <w:spacing w:line="360" w:lineRule="auto"/>
        <w:rPr>
          <w:del w:id="241" w:author="Dmitri Stefanov" w:date="2019-11-08T14:22:00Z"/>
          <w:rFonts w:asciiTheme="minorHAnsi" w:eastAsiaTheme="minorEastAsia" w:hAnsiTheme="minorHAnsi" w:cstheme="minorBidi"/>
          <w:b w:val="0"/>
          <w:sz w:val="24"/>
          <w:szCs w:val="24"/>
          <w:lang w:eastAsia="ru-RU"/>
        </w:rPr>
      </w:pPr>
      <w:del w:id="242" w:author="Dmitri Stefanov" w:date="2019-11-08T14:22:00Z">
        <w:r w:rsidRPr="00055F3E" w:rsidDel="00055F3E">
          <w:rPr>
            <w:rPrChange w:id="243" w:author="Dmitri Stefanov" w:date="2019-11-08T14:22:00Z">
              <w:rPr>
                <w:rStyle w:val="a5"/>
                <w:szCs w:val="24"/>
              </w:rPr>
            </w:rPrChange>
          </w:rPr>
          <w:delText>Приложение А1. Состав рабочей группы по разработке и пересмотру клинических рекомендаций</w:delText>
        </w:r>
        <w:r w:rsidRPr="00072C62" w:rsidDel="00055F3E">
          <w:rPr>
            <w:b w:val="0"/>
            <w:webHidden/>
            <w:sz w:val="24"/>
            <w:szCs w:val="24"/>
          </w:rPr>
          <w:tab/>
        </w:r>
        <w:r w:rsidR="001F65FC" w:rsidDel="00055F3E">
          <w:rPr>
            <w:b w:val="0"/>
            <w:webHidden/>
            <w:sz w:val="24"/>
            <w:szCs w:val="24"/>
          </w:rPr>
          <w:delText>83</w:delText>
        </w:r>
      </w:del>
    </w:p>
    <w:p w:rsidR="00072C62" w:rsidRPr="00072C62" w:rsidDel="00055F3E" w:rsidRDefault="00072C62" w:rsidP="00876D62">
      <w:pPr>
        <w:pStyle w:val="14"/>
        <w:spacing w:line="360" w:lineRule="auto"/>
        <w:rPr>
          <w:del w:id="244" w:author="Dmitri Stefanov" w:date="2019-11-08T14:22:00Z"/>
          <w:rFonts w:asciiTheme="minorHAnsi" w:eastAsiaTheme="minorEastAsia" w:hAnsiTheme="minorHAnsi" w:cstheme="minorBidi"/>
          <w:b w:val="0"/>
          <w:sz w:val="24"/>
          <w:szCs w:val="24"/>
          <w:lang w:eastAsia="ru-RU"/>
        </w:rPr>
      </w:pPr>
      <w:del w:id="245" w:author="Dmitri Stefanov" w:date="2019-11-08T14:22:00Z">
        <w:r w:rsidRPr="00055F3E" w:rsidDel="00055F3E">
          <w:rPr>
            <w:rPrChange w:id="246" w:author="Dmitri Stefanov" w:date="2019-11-08T14:22:00Z">
              <w:rPr>
                <w:rStyle w:val="a5"/>
                <w:szCs w:val="24"/>
              </w:rPr>
            </w:rPrChange>
          </w:rPr>
          <w:delText>Приложение А2. Методология разработки клинических рекомендаций</w:delText>
        </w:r>
        <w:r w:rsidRPr="00072C62" w:rsidDel="00055F3E">
          <w:rPr>
            <w:b w:val="0"/>
            <w:webHidden/>
            <w:sz w:val="24"/>
            <w:szCs w:val="24"/>
          </w:rPr>
          <w:tab/>
        </w:r>
        <w:r w:rsidR="001F65FC" w:rsidDel="00055F3E">
          <w:rPr>
            <w:b w:val="0"/>
            <w:webHidden/>
            <w:sz w:val="24"/>
            <w:szCs w:val="24"/>
          </w:rPr>
          <w:delText>85</w:delText>
        </w:r>
      </w:del>
    </w:p>
    <w:p w:rsidR="00072C62" w:rsidRPr="00072C62" w:rsidDel="00055F3E" w:rsidRDefault="00072C62" w:rsidP="00876D62">
      <w:pPr>
        <w:pStyle w:val="14"/>
        <w:spacing w:line="360" w:lineRule="auto"/>
        <w:rPr>
          <w:del w:id="247" w:author="Dmitri Stefanov" w:date="2019-11-08T14:22:00Z"/>
          <w:rFonts w:asciiTheme="minorHAnsi" w:eastAsiaTheme="minorEastAsia" w:hAnsiTheme="minorHAnsi" w:cstheme="minorBidi"/>
          <w:b w:val="0"/>
          <w:sz w:val="24"/>
          <w:szCs w:val="24"/>
          <w:lang w:eastAsia="ru-RU"/>
        </w:rPr>
      </w:pPr>
      <w:del w:id="248" w:author="Dmitri Stefanov" w:date="2019-11-08T14:22:00Z">
        <w:r w:rsidRPr="00055F3E" w:rsidDel="00055F3E">
          <w:rPr>
            <w:rPrChange w:id="249" w:author="Dmitri Stefanov" w:date="2019-11-08T14:22:00Z">
              <w:rPr>
                <w:rStyle w:val="a5"/>
                <w:szCs w:val="24"/>
              </w:rPr>
            </w:rPrChange>
          </w:rPr>
          <w:delTex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delText>
        </w:r>
        <w:r w:rsidRPr="00072C62" w:rsidDel="00055F3E">
          <w:rPr>
            <w:b w:val="0"/>
            <w:webHidden/>
            <w:sz w:val="24"/>
            <w:szCs w:val="24"/>
          </w:rPr>
          <w:tab/>
        </w:r>
        <w:r w:rsidR="001F65FC" w:rsidDel="00055F3E">
          <w:rPr>
            <w:b w:val="0"/>
            <w:webHidden/>
            <w:sz w:val="24"/>
            <w:szCs w:val="24"/>
          </w:rPr>
          <w:delText>88</w:delText>
        </w:r>
      </w:del>
    </w:p>
    <w:p w:rsidR="00072C62" w:rsidRPr="00072C62" w:rsidDel="00055F3E" w:rsidRDefault="00072C62" w:rsidP="00876D62">
      <w:pPr>
        <w:pStyle w:val="21"/>
        <w:tabs>
          <w:tab w:val="right" w:leader="dot" w:pos="9348"/>
        </w:tabs>
        <w:spacing w:line="360" w:lineRule="auto"/>
        <w:ind w:left="0"/>
        <w:rPr>
          <w:del w:id="250" w:author="Dmitri Stefanov" w:date="2019-11-08T14:22:00Z"/>
          <w:rFonts w:asciiTheme="minorHAnsi" w:eastAsiaTheme="minorEastAsia" w:hAnsiTheme="minorHAnsi" w:cstheme="minorBidi"/>
          <w:noProof/>
          <w:szCs w:val="24"/>
        </w:rPr>
      </w:pPr>
      <w:del w:id="251" w:author="Dmitri Stefanov" w:date="2019-11-08T14:22:00Z">
        <w:r w:rsidRPr="00055F3E" w:rsidDel="00055F3E">
          <w:rPr>
            <w:rPrChange w:id="252" w:author="Dmitri Stefanov" w:date="2019-11-08T14:22:00Z">
              <w:rPr>
                <w:rStyle w:val="a5"/>
                <w:noProof/>
                <w:szCs w:val="24"/>
              </w:rPr>
            </w:rPrChange>
          </w:rPr>
          <w:delText>Приложение А3.1. Протоколы лечения ОЛЛ</w:delText>
        </w:r>
        <w:r w:rsidRPr="00072C62" w:rsidDel="00055F3E">
          <w:rPr>
            <w:noProof/>
            <w:webHidden/>
            <w:szCs w:val="24"/>
          </w:rPr>
          <w:tab/>
        </w:r>
        <w:r w:rsidR="001F65FC" w:rsidDel="00055F3E">
          <w:rPr>
            <w:noProof/>
            <w:webHidden/>
            <w:szCs w:val="24"/>
          </w:rPr>
          <w:delText>88</w:delText>
        </w:r>
      </w:del>
    </w:p>
    <w:p w:rsidR="00072C62" w:rsidRPr="00072C62" w:rsidDel="00055F3E" w:rsidRDefault="00072C62" w:rsidP="00876D62">
      <w:pPr>
        <w:pStyle w:val="21"/>
        <w:tabs>
          <w:tab w:val="right" w:leader="dot" w:pos="9348"/>
        </w:tabs>
        <w:spacing w:line="360" w:lineRule="auto"/>
        <w:ind w:left="0"/>
        <w:rPr>
          <w:del w:id="253" w:author="Dmitri Stefanov" w:date="2019-11-08T14:22:00Z"/>
          <w:rFonts w:asciiTheme="minorHAnsi" w:eastAsiaTheme="minorEastAsia" w:hAnsiTheme="minorHAnsi" w:cstheme="minorBidi"/>
          <w:noProof/>
          <w:szCs w:val="24"/>
        </w:rPr>
      </w:pPr>
      <w:del w:id="254" w:author="Dmitri Stefanov" w:date="2019-11-08T14:22:00Z">
        <w:r w:rsidRPr="00055F3E" w:rsidDel="00055F3E">
          <w:rPr>
            <w:rPrChange w:id="255" w:author="Dmitri Stefanov" w:date="2019-11-08T14:22:00Z">
              <w:rPr>
                <w:rStyle w:val="a5"/>
                <w:noProof/>
                <w:szCs w:val="24"/>
              </w:rPr>
            </w:rPrChange>
          </w:rPr>
          <w:delText>Приложение A3.2. Долгосрочные результаты терапии Ph-негативных ОЛЛ взрослых в зависимости от принципа химиотерапевтического воздействия</w:delText>
        </w:r>
        <w:r w:rsidRPr="00072C62" w:rsidDel="00055F3E">
          <w:rPr>
            <w:noProof/>
            <w:webHidden/>
            <w:szCs w:val="24"/>
          </w:rPr>
          <w:tab/>
        </w:r>
        <w:r w:rsidR="001F65FC" w:rsidDel="00055F3E">
          <w:rPr>
            <w:noProof/>
            <w:webHidden/>
            <w:szCs w:val="24"/>
          </w:rPr>
          <w:delText>110</w:delText>
        </w:r>
      </w:del>
    </w:p>
    <w:p w:rsidR="00072C62" w:rsidRPr="00072C62" w:rsidDel="00055F3E" w:rsidRDefault="00072C62" w:rsidP="00876D62">
      <w:pPr>
        <w:pStyle w:val="21"/>
        <w:tabs>
          <w:tab w:val="right" w:leader="dot" w:pos="9348"/>
        </w:tabs>
        <w:spacing w:line="360" w:lineRule="auto"/>
        <w:ind w:left="0"/>
        <w:rPr>
          <w:del w:id="256" w:author="Dmitri Stefanov" w:date="2019-11-08T14:22:00Z"/>
          <w:rFonts w:asciiTheme="minorHAnsi" w:eastAsiaTheme="minorEastAsia" w:hAnsiTheme="minorHAnsi" w:cstheme="minorBidi"/>
          <w:noProof/>
          <w:szCs w:val="24"/>
        </w:rPr>
      </w:pPr>
      <w:del w:id="257" w:author="Dmitri Stefanov" w:date="2019-11-08T14:22:00Z">
        <w:r w:rsidRPr="00055F3E" w:rsidDel="00055F3E">
          <w:rPr>
            <w:rPrChange w:id="258" w:author="Dmitri Stefanov" w:date="2019-11-08T14:22:00Z">
              <w:rPr>
                <w:rStyle w:val="a5"/>
                <w:noProof/>
                <w:szCs w:val="24"/>
              </w:rPr>
            </w:rPrChange>
          </w:rPr>
          <w:delText xml:space="preserve">Приложение А3.3. Тактика проведения аллогенной трансплантации КМ/гемопоэтических </w:delText>
        </w:r>
        <w:r w:rsidRPr="00055F3E" w:rsidDel="00055F3E">
          <w:rPr>
            <w:rPrChange w:id="259" w:author="Dmitri Stefanov" w:date="2019-11-08T14:22:00Z">
              <w:rPr>
                <w:rStyle w:val="a5"/>
                <w:noProof/>
                <w:szCs w:val="24"/>
                <w:shd w:val="clear" w:color="auto" w:fill="FFFFFF"/>
              </w:rPr>
            </w:rPrChange>
          </w:rPr>
          <w:lastRenderedPageBreak/>
          <w:delText>стволовых клеток при ОЛЛ</w:delText>
        </w:r>
        <w:r w:rsidRPr="00072C62" w:rsidDel="00055F3E">
          <w:rPr>
            <w:noProof/>
            <w:webHidden/>
            <w:szCs w:val="24"/>
          </w:rPr>
          <w:tab/>
        </w:r>
        <w:r w:rsidR="001F65FC" w:rsidDel="00055F3E">
          <w:rPr>
            <w:noProof/>
            <w:webHidden/>
            <w:szCs w:val="24"/>
          </w:rPr>
          <w:delText>110</w:delText>
        </w:r>
      </w:del>
    </w:p>
    <w:p w:rsidR="00072C62" w:rsidRPr="00072C62" w:rsidDel="00055F3E" w:rsidRDefault="00072C62" w:rsidP="00876D62">
      <w:pPr>
        <w:pStyle w:val="21"/>
        <w:tabs>
          <w:tab w:val="right" w:leader="dot" w:pos="9348"/>
        </w:tabs>
        <w:spacing w:line="360" w:lineRule="auto"/>
        <w:ind w:left="0"/>
        <w:rPr>
          <w:del w:id="260" w:author="Dmitri Stefanov" w:date="2019-11-08T14:22:00Z"/>
          <w:rFonts w:asciiTheme="minorHAnsi" w:eastAsiaTheme="minorEastAsia" w:hAnsiTheme="minorHAnsi" w:cstheme="minorBidi"/>
          <w:noProof/>
          <w:szCs w:val="24"/>
        </w:rPr>
      </w:pPr>
      <w:del w:id="261" w:author="Dmitri Stefanov" w:date="2019-11-08T14:22:00Z">
        <w:r w:rsidRPr="00055F3E" w:rsidDel="00055F3E">
          <w:rPr>
            <w:rPrChange w:id="262" w:author="Dmitri Stefanov" w:date="2019-11-08T14:22:00Z">
              <w:rPr>
                <w:rStyle w:val="a5"/>
                <w:noProof/>
                <w:szCs w:val="24"/>
              </w:rPr>
            </w:rPrChange>
          </w:rPr>
          <w:delText>Приложение А3.4. Рекомендации по профилактической противорвотной терапии</w:delText>
        </w:r>
        <w:r w:rsidRPr="00072C62" w:rsidDel="00055F3E">
          <w:rPr>
            <w:noProof/>
            <w:webHidden/>
            <w:szCs w:val="24"/>
          </w:rPr>
          <w:tab/>
        </w:r>
        <w:r w:rsidR="001F65FC" w:rsidDel="00055F3E">
          <w:rPr>
            <w:noProof/>
            <w:webHidden/>
            <w:szCs w:val="24"/>
          </w:rPr>
          <w:delText>111</w:delText>
        </w:r>
      </w:del>
    </w:p>
    <w:p w:rsidR="00072C62" w:rsidRPr="00072C62" w:rsidDel="00055F3E" w:rsidRDefault="00072C62" w:rsidP="00876D62">
      <w:pPr>
        <w:pStyle w:val="14"/>
        <w:spacing w:line="360" w:lineRule="auto"/>
        <w:rPr>
          <w:del w:id="263" w:author="Dmitri Stefanov" w:date="2019-11-08T14:22:00Z"/>
          <w:rFonts w:asciiTheme="minorHAnsi" w:eastAsiaTheme="minorEastAsia" w:hAnsiTheme="minorHAnsi" w:cstheme="minorBidi"/>
          <w:b w:val="0"/>
          <w:sz w:val="24"/>
          <w:szCs w:val="24"/>
          <w:lang w:eastAsia="ru-RU"/>
        </w:rPr>
      </w:pPr>
      <w:del w:id="264" w:author="Dmitri Stefanov" w:date="2019-11-08T14:22:00Z">
        <w:r w:rsidRPr="00055F3E" w:rsidDel="00055F3E">
          <w:rPr>
            <w:rPrChange w:id="265" w:author="Dmitri Stefanov" w:date="2019-11-08T14:22:00Z">
              <w:rPr>
                <w:rStyle w:val="a5"/>
                <w:szCs w:val="24"/>
              </w:rPr>
            </w:rPrChange>
          </w:rPr>
          <w:delText xml:space="preserve">Приложение Б. Алгоритмы </w:delText>
        </w:r>
        <w:r w:rsidR="003341EE" w:rsidRPr="00055F3E" w:rsidDel="00055F3E">
          <w:rPr>
            <w:rPrChange w:id="266" w:author="Dmitri Stefanov" w:date="2019-11-08T14:22:00Z">
              <w:rPr>
                <w:rStyle w:val="a5"/>
                <w:szCs w:val="24"/>
              </w:rPr>
            </w:rPrChange>
          </w:rPr>
          <w:delText>действий врача</w:delText>
        </w:r>
        <w:r w:rsidRPr="00072C62" w:rsidDel="00055F3E">
          <w:rPr>
            <w:b w:val="0"/>
            <w:webHidden/>
            <w:sz w:val="24"/>
            <w:szCs w:val="24"/>
          </w:rPr>
          <w:tab/>
        </w:r>
        <w:r w:rsidR="001F65FC" w:rsidDel="00055F3E">
          <w:rPr>
            <w:b w:val="0"/>
            <w:webHidden/>
            <w:sz w:val="24"/>
            <w:szCs w:val="24"/>
          </w:rPr>
          <w:delText>112</w:delText>
        </w:r>
      </w:del>
    </w:p>
    <w:p w:rsidR="00072C62" w:rsidRPr="00072C62" w:rsidDel="00055F3E" w:rsidRDefault="00072C62" w:rsidP="00876D62">
      <w:pPr>
        <w:pStyle w:val="14"/>
        <w:spacing w:line="360" w:lineRule="auto"/>
        <w:rPr>
          <w:del w:id="267" w:author="Dmitri Stefanov" w:date="2019-11-08T14:22:00Z"/>
          <w:rFonts w:asciiTheme="minorHAnsi" w:eastAsiaTheme="minorEastAsia" w:hAnsiTheme="minorHAnsi" w:cstheme="minorBidi"/>
          <w:b w:val="0"/>
          <w:sz w:val="24"/>
          <w:szCs w:val="24"/>
          <w:lang w:eastAsia="ru-RU"/>
        </w:rPr>
      </w:pPr>
      <w:del w:id="268" w:author="Dmitri Stefanov" w:date="2019-11-08T14:22:00Z">
        <w:r w:rsidRPr="00055F3E" w:rsidDel="00055F3E">
          <w:rPr>
            <w:rPrChange w:id="269" w:author="Dmitri Stefanov" w:date="2019-11-08T14:22:00Z">
              <w:rPr>
                <w:rStyle w:val="a5"/>
                <w:szCs w:val="24"/>
              </w:rPr>
            </w:rPrChange>
          </w:rPr>
          <w:delText>Приложение В. Информация для пациента</w:delText>
        </w:r>
        <w:r w:rsidRPr="00072C62" w:rsidDel="00055F3E">
          <w:rPr>
            <w:b w:val="0"/>
            <w:webHidden/>
            <w:sz w:val="24"/>
            <w:szCs w:val="24"/>
          </w:rPr>
          <w:tab/>
        </w:r>
        <w:r w:rsidR="001F65FC" w:rsidDel="00055F3E">
          <w:rPr>
            <w:b w:val="0"/>
            <w:webHidden/>
            <w:sz w:val="24"/>
            <w:szCs w:val="24"/>
          </w:rPr>
          <w:delText>118</w:delText>
        </w:r>
      </w:del>
    </w:p>
    <w:p w:rsidR="00072C62" w:rsidRPr="00072C62" w:rsidDel="00055F3E" w:rsidRDefault="00072C62" w:rsidP="00876D62">
      <w:pPr>
        <w:pStyle w:val="14"/>
        <w:spacing w:line="360" w:lineRule="auto"/>
        <w:rPr>
          <w:del w:id="270" w:author="Dmitri Stefanov" w:date="2019-11-08T14:22:00Z"/>
          <w:rFonts w:asciiTheme="minorHAnsi" w:eastAsiaTheme="minorEastAsia" w:hAnsiTheme="minorHAnsi" w:cstheme="minorBidi"/>
          <w:b w:val="0"/>
          <w:sz w:val="24"/>
          <w:szCs w:val="24"/>
          <w:lang w:eastAsia="ru-RU"/>
        </w:rPr>
      </w:pPr>
      <w:del w:id="271" w:author="Dmitri Stefanov" w:date="2019-11-08T14:22:00Z">
        <w:r w:rsidRPr="00055F3E" w:rsidDel="00055F3E">
          <w:rPr>
            <w:rPrChange w:id="272" w:author="Dmitri Stefanov" w:date="2019-11-08T14:22:00Z">
              <w:rPr>
                <w:rStyle w:val="a5"/>
                <w:szCs w:val="24"/>
              </w:rPr>
            </w:rPrChange>
          </w:rPr>
          <w:delText>Приложение Г1. Шкала оценки общего состояния пациента по версии ECOG</w:delText>
        </w:r>
        <w:r w:rsidRPr="00072C62" w:rsidDel="00055F3E">
          <w:rPr>
            <w:b w:val="0"/>
            <w:webHidden/>
            <w:sz w:val="24"/>
            <w:szCs w:val="24"/>
          </w:rPr>
          <w:tab/>
        </w:r>
        <w:r w:rsidR="001F65FC" w:rsidDel="00055F3E">
          <w:rPr>
            <w:b w:val="0"/>
            <w:webHidden/>
            <w:sz w:val="24"/>
            <w:szCs w:val="24"/>
          </w:rPr>
          <w:delText>123</w:delText>
        </w:r>
      </w:del>
    </w:p>
    <w:p w:rsidR="00072C62" w:rsidRPr="00072C62" w:rsidDel="00055F3E" w:rsidRDefault="00072C62" w:rsidP="00876D62">
      <w:pPr>
        <w:pStyle w:val="14"/>
        <w:spacing w:line="360" w:lineRule="auto"/>
        <w:rPr>
          <w:del w:id="273" w:author="Dmitri Stefanov" w:date="2019-11-08T14:22:00Z"/>
          <w:rFonts w:asciiTheme="minorHAnsi" w:eastAsiaTheme="minorEastAsia" w:hAnsiTheme="minorHAnsi" w:cstheme="minorBidi"/>
          <w:b w:val="0"/>
          <w:sz w:val="24"/>
          <w:szCs w:val="24"/>
          <w:lang w:eastAsia="ru-RU"/>
        </w:rPr>
      </w:pPr>
      <w:del w:id="274" w:author="Dmitri Stefanov" w:date="2019-11-08T14:22:00Z">
        <w:r w:rsidRPr="00055F3E" w:rsidDel="00055F3E">
          <w:rPr>
            <w:rPrChange w:id="275" w:author="Dmitri Stefanov" w:date="2019-11-08T14:22:00Z">
              <w:rPr>
                <w:rStyle w:val="a5"/>
                <w:szCs w:val="24"/>
              </w:rPr>
            </w:rPrChange>
          </w:rPr>
          <w:delText>Приложение Г2. Иммунологическая классификация ОЛЛ</w:delText>
        </w:r>
        <w:r w:rsidRPr="00072C62" w:rsidDel="00055F3E">
          <w:rPr>
            <w:b w:val="0"/>
            <w:webHidden/>
            <w:sz w:val="24"/>
            <w:szCs w:val="24"/>
          </w:rPr>
          <w:tab/>
        </w:r>
        <w:r w:rsidR="001F65FC" w:rsidDel="00055F3E">
          <w:rPr>
            <w:b w:val="0"/>
            <w:webHidden/>
            <w:sz w:val="24"/>
            <w:szCs w:val="24"/>
          </w:rPr>
          <w:delText>123</w:delText>
        </w:r>
      </w:del>
    </w:p>
    <w:p w:rsidR="00072C62" w:rsidRPr="00072C62" w:rsidDel="00055F3E" w:rsidRDefault="00072C62" w:rsidP="00876D62">
      <w:pPr>
        <w:pStyle w:val="14"/>
        <w:spacing w:line="360" w:lineRule="auto"/>
        <w:rPr>
          <w:del w:id="276" w:author="Dmitri Stefanov" w:date="2019-11-08T14:22:00Z"/>
          <w:rFonts w:asciiTheme="minorHAnsi" w:eastAsiaTheme="minorEastAsia" w:hAnsiTheme="minorHAnsi" w:cstheme="minorBidi"/>
          <w:b w:val="0"/>
          <w:sz w:val="24"/>
          <w:szCs w:val="24"/>
          <w:lang w:eastAsia="ru-RU"/>
        </w:rPr>
      </w:pPr>
      <w:del w:id="277" w:author="Dmitri Stefanov" w:date="2019-11-08T14:22:00Z">
        <w:r w:rsidRPr="00055F3E" w:rsidDel="00055F3E">
          <w:rPr>
            <w:rPrChange w:id="278" w:author="Dmitri Stefanov" w:date="2019-11-08T14:22:00Z">
              <w:rPr>
                <w:rStyle w:val="a5"/>
                <w:szCs w:val="24"/>
              </w:rPr>
            </w:rPrChange>
          </w:rPr>
          <w:delText>Приложение Г3. Основные генетические аномалии при ОЛЛ</w:delText>
        </w:r>
        <w:r w:rsidRPr="00072C62" w:rsidDel="00055F3E">
          <w:rPr>
            <w:b w:val="0"/>
            <w:webHidden/>
            <w:sz w:val="24"/>
            <w:szCs w:val="24"/>
          </w:rPr>
          <w:tab/>
        </w:r>
        <w:r w:rsidR="001F65FC" w:rsidDel="00055F3E">
          <w:rPr>
            <w:b w:val="0"/>
            <w:webHidden/>
            <w:sz w:val="24"/>
            <w:szCs w:val="24"/>
          </w:rPr>
          <w:delText>124</w:delText>
        </w:r>
      </w:del>
    </w:p>
    <w:p w:rsidR="00C17225" w:rsidRPr="00072C62" w:rsidRDefault="00DC59BE" w:rsidP="00876D62">
      <w:pPr>
        <w:spacing w:line="360" w:lineRule="auto"/>
      </w:pPr>
      <w:r w:rsidRPr="00072C62">
        <w:rPr>
          <w:szCs w:val="24"/>
        </w:rPr>
        <w:fldChar w:fldCharType="end"/>
      </w:r>
    </w:p>
    <w:p w:rsidR="003E3886" w:rsidRPr="008A33E0" w:rsidRDefault="00853F07" w:rsidP="00EE6B75">
      <w:pPr>
        <w:pStyle w:val="1"/>
      </w:pPr>
      <w:r w:rsidRPr="00072C62">
        <w:rPr>
          <w:b w:val="0"/>
        </w:rPr>
        <w:br w:type="page"/>
      </w:r>
      <w:bookmarkStart w:id="279" w:name="_Toc13484793"/>
      <w:bookmarkStart w:id="280" w:name="_Toc24115385"/>
      <w:r w:rsidR="00254210" w:rsidRPr="008A33E0">
        <w:lastRenderedPageBreak/>
        <w:t>Список сокращений</w:t>
      </w:r>
      <w:bookmarkEnd w:id="279"/>
      <w:bookmarkEnd w:id="280"/>
    </w:p>
    <w:p w:rsidR="00876D62" w:rsidRDefault="00876D62" w:rsidP="00515814">
      <w:pPr>
        <w:spacing w:line="360" w:lineRule="auto"/>
        <w:ind w:firstLine="720"/>
        <w:rPr>
          <w:szCs w:val="24"/>
        </w:rPr>
      </w:pPr>
    </w:p>
    <w:p w:rsidR="00515814" w:rsidRPr="00E13058" w:rsidRDefault="00515814" w:rsidP="00515814">
      <w:pPr>
        <w:spacing w:line="360" w:lineRule="auto"/>
        <w:ind w:firstLine="720"/>
        <w:rPr>
          <w:szCs w:val="24"/>
        </w:rPr>
      </w:pPr>
      <w:r w:rsidRPr="00E13058">
        <w:rPr>
          <w:szCs w:val="24"/>
        </w:rPr>
        <w:t>Алло-</w:t>
      </w:r>
      <w:r w:rsidR="00F33796" w:rsidRPr="00E13058">
        <w:rPr>
          <w:szCs w:val="24"/>
        </w:rPr>
        <w:t xml:space="preserve">ТГСК </w:t>
      </w:r>
      <w:r w:rsidR="00B30EAF" w:rsidRPr="00E13058">
        <w:rPr>
          <w:szCs w:val="24"/>
        </w:rPr>
        <w:t>–</w:t>
      </w:r>
      <w:r w:rsidR="00AF128D" w:rsidRPr="00E13058">
        <w:rPr>
          <w:szCs w:val="24"/>
        </w:rPr>
        <w:t xml:space="preserve"> </w:t>
      </w:r>
      <w:r w:rsidRPr="00E13058">
        <w:rPr>
          <w:szCs w:val="24"/>
        </w:rPr>
        <w:t>трансплантация</w:t>
      </w:r>
      <w:r w:rsidR="00AF128D" w:rsidRPr="00E13058">
        <w:rPr>
          <w:szCs w:val="24"/>
        </w:rPr>
        <w:t xml:space="preserve"> </w:t>
      </w:r>
      <w:r w:rsidR="00F33796" w:rsidRPr="00E13058">
        <w:rPr>
          <w:szCs w:val="24"/>
        </w:rPr>
        <w:t>аллогенных гемопоэтических стволовых клеток</w:t>
      </w:r>
    </w:p>
    <w:p w:rsidR="00515814" w:rsidRPr="00E13058" w:rsidRDefault="00515814" w:rsidP="00515814">
      <w:pPr>
        <w:spacing w:line="360" w:lineRule="auto"/>
        <w:ind w:left="708" w:firstLine="12"/>
        <w:rPr>
          <w:szCs w:val="24"/>
        </w:rPr>
      </w:pPr>
      <w:r w:rsidRPr="00E13058">
        <w:rPr>
          <w:szCs w:val="24"/>
        </w:rPr>
        <w:t>АЛТ</w:t>
      </w:r>
      <w:r w:rsidR="00B30EAF" w:rsidRPr="00E13058">
        <w:rPr>
          <w:szCs w:val="24"/>
        </w:rPr>
        <w:t xml:space="preserve"> –</w:t>
      </w:r>
      <w:r w:rsidRPr="00E13058">
        <w:rPr>
          <w:szCs w:val="24"/>
        </w:rPr>
        <w:t xml:space="preserve"> аланинаминотрансфераза</w:t>
      </w:r>
    </w:p>
    <w:p w:rsidR="00515814" w:rsidRPr="00E13058" w:rsidRDefault="00515814" w:rsidP="00515814">
      <w:pPr>
        <w:spacing w:line="360" w:lineRule="auto"/>
        <w:ind w:left="708" w:firstLine="12"/>
        <w:rPr>
          <w:szCs w:val="24"/>
        </w:rPr>
      </w:pPr>
      <w:r w:rsidRPr="00E13058">
        <w:rPr>
          <w:szCs w:val="24"/>
        </w:rPr>
        <w:t>АСТ</w:t>
      </w:r>
      <w:r w:rsidR="00B30EAF" w:rsidRPr="00E13058">
        <w:rPr>
          <w:szCs w:val="24"/>
        </w:rPr>
        <w:t xml:space="preserve"> –</w:t>
      </w:r>
      <w:r w:rsidRPr="00E13058">
        <w:rPr>
          <w:szCs w:val="24"/>
        </w:rPr>
        <w:t xml:space="preserve"> аспартатаминотрансфераза </w:t>
      </w:r>
    </w:p>
    <w:p w:rsidR="00B2588F" w:rsidRPr="00E13058" w:rsidRDefault="00B2588F" w:rsidP="00130BE9">
      <w:pPr>
        <w:spacing w:line="360" w:lineRule="auto"/>
        <w:ind w:firstLine="720"/>
        <w:rPr>
          <w:szCs w:val="24"/>
        </w:rPr>
      </w:pPr>
      <w:r w:rsidRPr="00E13058">
        <w:rPr>
          <w:szCs w:val="24"/>
        </w:rPr>
        <w:t>Ауто-</w:t>
      </w:r>
      <w:r w:rsidR="00F33796" w:rsidRPr="00E13058">
        <w:rPr>
          <w:szCs w:val="24"/>
        </w:rPr>
        <w:t>ТГСК</w:t>
      </w:r>
      <w:r w:rsidRPr="00E13058">
        <w:rPr>
          <w:szCs w:val="24"/>
        </w:rPr>
        <w:t xml:space="preserve"> </w:t>
      </w:r>
      <w:r w:rsidR="00B30EAF" w:rsidRPr="00E13058">
        <w:rPr>
          <w:szCs w:val="24"/>
        </w:rPr>
        <w:t>–</w:t>
      </w:r>
      <w:r w:rsidR="00AF128D" w:rsidRPr="00E13058">
        <w:rPr>
          <w:szCs w:val="24"/>
        </w:rPr>
        <w:t xml:space="preserve"> </w:t>
      </w:r>
      <w:r w:rsidRPr="00E13058">
        <w:rPr>
          <w:szCs w:val="24"/>
        </w:rPr>
        <w:t xml:space="preserve">трансплантация </w:t>
      </w:r>
      <w:r w:rsidR="00F33796" w:rsidRPr="00E13058">
        <w:rPr>
          <w:szCs w:val="24"/>
        </w:rPr>
        <w:t>аутологичных гемопоэтических стволовых клеток</w:t>
      </w:r>
    </w:p>
    <w:p w:rsidR="004405A4" w:rsidRPr="00E13058" w:rsidRDefault="004405A4" w:rsidP="00130BE9">
      <w:pPr>
        <w:spacing w:line="360" w:lineRule="auto"/>
        <w:ind w:firstLine="720"/>
        <w:rPr>
          <w:szCs w:val="24"/>
        </w:rPr>
      </w:pPr>
      <w:r w:rsidRPr="00E13058">
        <w:rPr>
          <w:szCs w:val="24"/>
        </w:rPr>
        <w:t>АЧТВ – активированное частичное тромбопластиновое время</w:t>
      </w:r>
    </w:p>
    <w:p w:rsidR="00696A4B" w:rsidRPr="00E13058" w:rsidRDefault="00696A4B" w:rsidP="00130BE9">
      <w:pPr>
        <w:spacing w:line="360" w:lineRule="auto"/>
        <w:ind w:left="708" w:firstLine="12"/>
        <w:rPr>
          <w:szCs w:val="24"/>
        </w:rPr>
      </w:pPr>
      <w:r w:rsidRPr="00E13058">
        <w:rPr>
          <w:szCs w:val="24"/>
        </w:rPr>
        <w:t>Б</w:t>
      </w:r>
      <w:r w:rsidR="00D048C3" w:rsidRPr="00E13058">
        <w:rPr>
          <w:szCs w:val="24"/>
        </w:rPr>
        <w:t>Р</w:t>
      </w:r>
      <w:r w:rsidRPr="00E13058">
        <w:rPr>
          <w:szCs w:val="24"/>
        </w:rPr>
        <w:t>В – безрецидивная выживаемость</w:t>
      </w:r>
    </w:p>
    <w:p w:rsidR="00D67169" w:rsidRPr="00E13058" w:rsidRDefault="00D67169" w:rsidP="00130BE9">
      <w:pPr>
        <w:spacing w:line="360" w:lineRule="auto"/>
        <w:ind w:left="708" w:firstLine="12"/>
        <w:rPr>
          <w:szCs w:val="24"/>
        </w:rPr>
      </w:pPr>
      <w:r w:rsidRPr="00E13058">
        <w:rPr>
          <w:bCs/>
          <w:iCs/>
          <w:szCs w:val="28"/>
        </w:rPr>
        <w:t>ВКЛ – волосатоклеточный лейкоз</w:t>
      </w:r>
    </w:p>
    <w:p w:rsidR="00B2588F" w:rsidRPr="00E13058" w:rsidRDefault="00B2588F" w:rsidP="00130BE9">
      <w:pPr>
        <w:spacing w:line="360" w:lineRule="auto"/>
        <w:ind w:left="708" w:firstLine="12"/>
        <w:rPr>
          <w:szCs w:val="24"/>
        </w:rPr>
      </w:pPr>
      <w:r w:rsidRPr="00E13058">
        <w:rPr>
          <w:szCs w:val="24"/>
        </w:rPr>
        <w:t xml:space="preserve">ВОЗ классификация </w:t>
      </w:r>
      <w:r w:rsidR="00B30EAF" w:rsidRPr="00E13058">
        <w:rPr>
          <w:szCs w:val="24"/>
        </w:rPr>
        <w:t>–</w:t>
      </w:r>
      <w:r w:rsidRPr="00E13058">
        <w:rPr>
          <w:szCs w:val="24"/>
        </w:rPr>
        <w:t xml:space="preserve"> классификация Всемирной организации здравоохранения</w:t>
      </w:r>
    </w:p>
    <w:p w:rsidR="002624F0" w:rsidRPr="00E13058" w:rsidRDefault="002624F0" w:rsidP="002624F0">
      <w:pPr>
        <w:spacing w:line="360" w:lineRule="auto"/>
        <w:ind w:left="708" w:firstLine="12"/>
        <w:rPr>
          <w:szCs w:val="24"/>
        </w:rPr>
      </w:pPr>
      <w:r w:rsidRPr="00E13058">
        <w:rPr>
          <w:szCs w:val="24"/>
        </w:rPr>
        <w:t>Г-КСФ</w:t>
      </w:r>
      <w:r w:rsidR="00B30EAF" w:rsidRPr="00E13058">
        <w:rPr>
          <w:szCs w:val="24"/>
        </w:rPr>
        <w:t xml:space="preserve"> –</w:t>
      </w:r>
      <w:r w:rsidRPr="00E13058">
        <w:rPr>
          <w:szCs w:val="24"/>
        </w:rPr>
        <w:t xml:space="preserve"> гранулоцитарный колониестимулирующий фактор</w:t>
      </w:r>
    </w:p>
    <w:p w:rsidR="00AF128D" w:rsidRPr="00E13058" w:rsidRDefault="00AF128D" w:rsidP="00130BE9">
      <w:pPr>
        <w:spacing w:line="360" w:lineRule="auto"/>
        <w:ind w:left="708" w:firstLine="12"/>
        <w:rPr>
          <w:szCs w:val="24"/>
        </w:rPr>
      </w:pPr>
      <w:r w:rsidRPr="00E13058">
        <w:rPr>
          <w:szCs w:val="24"/>
        </w:rPr>
        <w:t>ИТ – индукционная терапия</w:t>
      </w:r>
    </w:p>
    <w:p w:rsidR="00B2588F" w:rsidRPr="00E13058" w:rsidRDefault="00B2588F" w:rsidP="00130BE9">
      <w:pPr>
        <w:spacing w:line="360" w:lineRule="auto"/>
        <w:ind w:firstLine="720"/>
        <w:rPr>
          <w:szCs w:val="24"/>
        </w:rPr>
      </w:pPr>
      <w:r w:rsidRPr="00E13058">
        <w:rPr>
          <w:szCs w:val="24"/>
        </w:rPr>
        <w:t xml:space="preserve">ИТК – тирозинкиназный ингибитор </w:t>
      </w:r>
    </w:p>
    <w:p w:rsidR="00AF128D" w:rsidRPr="00E13058" w:rsidRDefault="00AF128D" w:rsidP="00130BE9">
      <w:pPr>
        <w:spacing w:line="360" w:lineRule="auto"/>
        <w:ind w:firstLine="720"/>
        <w:rPr>
          <w:szCs w:val="24"/>
        </w:rPr>
      </w:pPr>
      <w:r w:rsidRPr="00E13058">
        <w:rPr>
          <w:szCs w:val="24"/>
        </w:rPr>
        <w:t>КИ – клинические исследования</w:t>
      </w:r>
    </w:p>
    <w:p w:rsidR="00AF128D" w:rsidRPr="00E13058" w:rsidRDefault="00AF128D" w:rsidP="00130BE9">
      <w:pPr>
        <w:spacing w:line="360" w:lineRule="auto"/>
        <w:ind w:firstLine="720"/>
        <w:rPr>
          <w:szCs w:val="24"/>
        </w:rPr>
      </w:pPr>
      <w:r w:rsidRPr="00E13058">
        <w:rPr>
          <w:szCs w:val="24"/>
        </w:rPr>
        <w:t>КМ – костный мозг</w:t>
      </w:r>
    </w:p>
    <w:p w:rsidR="00515814" w:rsidRPr="00E13058" w:rsidRDefault="00515814" w:rsidP="00515814">
      <w:pPr>
        <w:spacing w:line="360" w:lineRule="auto"/>
        <w:ind w:left="708" w:firstLine="12"/>
        <w:rPr>
          <w:szCs w:val="24"/>
        </w:rPr>
      </w:pPr>
      <w:r w:rsidRPr="00E13058">
        <w:rPr>
          <w:szCs w:val="24"/>
        </w:rPr>
        <w:t>КТ – компьютерная томография</w:t>
      </w:r>
    </w:p>
    <w:p w:rsidR="00920FB2" w:rsidRPr="00E13058" w:rsidRDefault="00920FB2" w:rsidP="00920FB2">
      <w:pPr>
        <w:spacing w:line="360" w:lineRule="auto"/>
        <w:ind w:firstLine="720"/>
        <w:rPr>
          <w:szCs w:val="24"/>
        </w:rPr>
      </w:pPr>
      <w:r w:rsidRPr="00E13058">
        <w:rPr>
          <w:szCs w:val="24"/>
        </w:rPr>
        <w:t xml:space="preserve">ЛБ – </w:t>
      </w:r>
      <w:r w:rsidR="00B30EAF" w:rsidRPr="00E13058">
        <w:rPr>
          <w:szCs w:val="24"/>
        </w:rPr>
        <w:t xml:space="preserve">лимфома </w:t>
      </w:r>
      <w:r w:rsidRPr="00E13058">
        <w:rPr>
          <w:szCs w:val="24"/>
        </w:rPr>
        <w:t>Беркитта</w:t>
      </w:r>
    </w:p>
    <w:p w:rsidR="001E770A" w:rsidRPr="00E13058" w:rsidRDefault="001E770A" w:rsidP="00920FB2">
      <w:pPr>
        <w:spacing w:line="360" w:lineRule="auto"/>
        <w:ind w:firstLine="720"/>
        <w:rPr>
          <w:szCs w:val="24"/>
        </w:rPr>
      </w:pPr>
      <w:r w:rsidRPr="00E13058">
        <w:rPr>
          <w:szCs w:val="24"/>
        </w:rPr>
        <w:t>ЛБЛ – лимфобластная лимфома</w:t>
      </w:r>
    </w:p>
    <w:p w:rsidR="00515814" w:rsidRPr="00E13058" w:rsidRDefault="00515814" w:rsidP="00515814">
      <w:pPr>
        <w:spacing w:line="360" w:lineRule="auto"/>
        <w:ind w:left="708" w:firstLine="12"/>
        <w:rPr>
          <w:szCs w:val="24"/>
        </w:rPr>
      </w:pPr>
      <w:r w:rsidRPr="00E13058">
        <w:rPr>
          <w:szCs w:val="24"/>
        </w:rPr>
        <w:t>ЛДГ</w:t>
      </w:r>
      <w:r w:rsidR="00B30EAF" w:rsidRPr="00E13058">
        <w:rPr>
          <w:szCs w:val="24"/>
        </w:rPr>
        <w:t xml:space="preserve"> –</w:t>
      </w:r>
      <w:r w:rsidRPr="00E13058">
        <w:rPr>
          <w:szCs w:val="24"/>
        </w:rPr>
        <w:t xml:space="preserve"> лактатдегидрогеназа</w:t>
      </w:r>
    </w:p>
    <w:p w:rsidR="00B2588F" w:rsidRPr="00E13058" w:rsidRDefault="00AF128D" w:rsidP="00130BE9">
      <w:pPr>
        <w:spacing w:line="360" w:lineRule="auto"/>
        <w:ind w:firstLine="720"/>
        <w:rPr>
          <w:szCs w:val="24"/>
        </w:rPr>
      </w:pPr>
      <w:r w:rsidRPr="00E13058">
        <w:rPr>
          <w:szCs w:val="24"/>
        </w:rPr>
        <w:t>МОБ</w:t>
      </w:r>
      <w:r w:rsidR="00B2588F" w:rsidRPr="00E13058">
        <w:rPr>
          <w:szCs w:val="24"/>
        </w:rPr>
        <w:t xml:space="preserve"> </w:t>
      </w:r>
      <w:r w:rsidR="00B30EAF" w:rsidRPr="00E13058">
        <w:rPr>
          <w:szCs w:val="24"/>
        </w:rPr>
        <w:t>–</w:t>
      </w:r>
      <w:r w:rsidR="00B2588F" w:rsidRPr="00E13058">
        <w:rPr>
          <w:szCs w:val="24"/>
        </w:rPr>
        <w:t xml:space="preserve"> минимальная </w:t>
      </w:r>
      <w:r w:rsidR="006C1127" w:rsidRPr="00E13058">
        <w:rPr>
          <w:szCs w:val="24"/>
        </w:rPr>
        <w:t xml:space="preserve">остаточная </w:t>
      </w:r>
      <w:r w:rsidR="00B2588F" w:rsidRPr="00E13058">
        <w:rPr>
          <w:szCs w:val="24"/>
        </w:rPr>
        <w:t>болезнь</w:t>
      </w:r>
    </w:p>
    <w:p w:rsidR="00163A76" w:rsidRPr="00E13058" w:rsidRDefault="00163A76" w:rsidP="00515814">
      <w:pPr>
        <w:spacing w:line="360" w:lineRule="auto"/>
        <w:ind w:left="708" w:firstLine="12"/>
        <w:rPr>
          <w:szCs w:val="24"/>
        </w:rPr>
      </w:pPr>
      <w:r w:rsidRPr="00E13058">
        <w:rPr>
          <w:szCs w:val="24"/>
        </w:rPr>
        <w:t>НХЛ – неходжкинские лимфомы</w:t>
      </w:r>
    </w:p>
    <w:p w:rsidR="00515814" w:rsidRPr="00E13058" w:rsidRDefault="00515814" w:rsidP="00515814">
      <w:pPr>
        <w:spacing w:line="360" w:lineRule="auto"/>
        <w:ind w:left="708" w:firstLine="12"/>
        <w:rPr>
          <w:szCs w:val="24"/>
        </w:rPr>
      </w:pPr>
      <w:r w:rsidRPr="00E13058">
        <w:rPr>
          <w:szCs w:val="24"/>
        </w:rPr>
        <w:t>ОАК</w:t>
      </w:r>
      <w:r w:rsidR="00B30EAF" w:rsidRPr="00E13058">
        <w:rPr>
          <w:szCs w:val="24"/>
        </w:rPr>
        <w:t xml:space="preserve"> –</w:t>
      </w:r>
      <w:r w:rsidRPr="00E13058">
        <w:rPr>
          <w:szCs w:val="24"/>
        </w:rPr>
        <w:t xml:space="preserve"> общий (клинический) анализ крови</w:t>
      </w:r>
    </w:p>
    <w:p w:rsidR="00B0062D" w:rsidRPr="00E13058" w:rsidRDefault="00B0062D" w:rsidP="00515814">
      <w:pPr>
        <w:spacing w:line="360" w:lineRule="auto"/>
        <w:ind w:left="708" w:firstLine="12"/>
        <w:rPr>
          <w:szCs w:val="24"/>
        </w:rPr>
      </w:pPr>
      <w:r w:rsidRPr="00E13058">
        <w:rPr>
          <w:szCs w:val="24"/>
        </w:rPr>
        <w:t xml:space="preserve">ОВ </w:t>
      </w:r>
      <w:r w:rsidR="008B33F3" w:rsidRPr="00E13058">
        <w:rPr>
          <w:szCs w:val="24"/>
        </w:rPr>
        <w:t>–</w:t>
      </w:r>
      <w:r w:rsidRPr="00E13058">
        <w:rPr>
          <w:szCs w:val="24"/>
        </w:rPr>
        <w:t xml:space="preserve"> общая выживаемость </w:t>
      </w:r>
    </w:p>
    <w:p w:rsidR="002513F6" w:rsidRPr="00E13058" w:rsidRDefault="002513F6" w:rsidP="00515814">
      <w:pPr>
        <w:spacing w:line="360" w:lineRule="auto"/>
        <w:ind w:left="708" w:firstLine="12"/>
        <w:rPr>
          <w:szCs w:val="24"/>
        </w:rPr>
      </w:pPr>
      <w:r w:rsidRPr="00E13058">
        <w:rPr>
          <w:szCs w:val="24"/>
        </w:rPr>
        <w:t>ОЛ – острый лейкоз</w:t>
      </w:r>
    </w:p>
    <w:p w:rsidR="00B2588F" w:rsidRPr="00E13058" w:rsidRDefault="00B2588F" w:rsidP="00130BE9">
      <w:pPr>
        <w:spacing w:line="360" w:lineRule="auto"/>
        <w:ind w:firstLine="720"/>
        <w:rPr>
          <w:szCs w:val="24"/>
        </w:rPr>
      </w:pPr>
      <w:r w:rsidRPr="00E13058">
        <w:rPr>
          <w:szCs w:val="24"/>
        </w:rPr>
        <w:t xml:space="preserve">ОЛЛ </w:t>
      </w:r>
      <w:r w:rsidR="00B30EAF" w:rsidRPr="00E13058">
        <w:rPr>
          <w:szCs w:val="24"/>
        </w:rPr>
        <w:t>–</w:t>
      </w:r>
      <w:r w:rsidRPr="00E13058">
        <w:rPr>
          <w:szCs w:val="24"/>
        </w:rPr>
        <w:t xml:space="preserve"> острый лимфобластный лейкоз</w:t>
      </w:r>
    </w:p>
    <w:p w:rsidR="00B2588F" w:rsidRPr="00E13058" w:rsidRDefault="00B2588F" w:rsidP="00130BE9">
      <w:pPr>
        <w:spacing w:line="360" w:lineRule="auto"/>
        <w:ind w:firstLine="720"/>
        <w:rPr>
          <w:szCs w:val="24"/>
        </w:rPr>
      </w:pPr>
      <w:r w:rsidRPr="00E13058">
        <w:rPr>
          <w:szCs w:val="24"/>
        </w:rPr>
        <w:t>ОМЛ</w:t>
      </w:r>
      <w:r w:rsidR="00B30EAF" w:rsidRPr="00E13058">
        <w:rPr>
          <w:szCs w:val="24"/>
        </w:rPr>
        <w:t xml:space="preserve"> –</w:t>
      </w:r>
      <w:r w:rsidRPr="00E13058">
        <w:rPr>
          <w:szCs w:val="24"/>
        </w:rPr>
        <w:t xml:space="preserve"> острый миелоидный лейкоз</w:t>
      </w:r>
    </w:p>
    <w:p w:rsidR="002624F0" w:rsidRPr="00E13058" w:rsidRDefault="002624F0" w:rsidP="002624F0">
      <w:pPr>
        <w:spacing w:line="360" w:lineRule="auto"/>
        <w:ind w:left="708" w:firstLine="12"/>
        <w:rPr>
          <w:szCs w:val="24"/>
        </w:rPr>
      </w:pPr>
      <w:r w:rsidRPr="00E13058">
        <w:rPr>
          <w:szCs w:val="24"/>
        </w:rPr>
        <w:t>ОРДС</w:t>
      </w:r>
      <w:r w:rsidR="00B30EAF" w:rsidRPr="00E13058">
        <w:rPr>
          <w:szCs w:val="24"/>
        </w:rPr>
        <w:t xml:space="preserve"> –</w:t>
      </w:r>
      <w:r w:rsidR="00E13058">
        <w:rPr>
          <w:szCs w:val="24"/>
        </w:rPr>
        <w:t xml:space="preserve"> острый респираторный дистресс-</w:t>
      </w:r>
      <w:r w:rsidRPr="00E13058">
        <w:rPr>
          <w:szCs w:val="24"/>
        </w:rPr>
        <w:t>синдром</w:t>
      </w:r>
    </w:p>
    <w:p w:rsidR="00515814" w:rsidRPr="00E13058" w:rsidRDefault="00515814" w:rsidP="00515814">
      <w:pPr>
        <w:spacing w:line="360" w:lineRule="auto"/>
        <w:ind w:left="708" w:firstLine="12"/>
        <w:rPr>
          <w:szCs w:val="24"/>
        </w:rPr>
      </w:pPr>
      <w:r w:rsidRPr="00E13058">
        <w:rPr>
          <w:szCs w:val="24"/>
        </w:rPr>
        <w:t>ОТ-ПЦР – полимеразная цепная реакция с обратной транскрипцией</w:t>
      </w:r>
    </w:p>
    <w:p w:rsidR="002513F6" w:rsidRPr="00E13058" w:rsidRDefault="002513F6" w:rsidP="00515814">
      <w:pPr>
        <w:spacing w:line="360" w:lineRule="auto"/>
        <w:ind w:left="708" w:firstLine="12"/>
        <w:rPr>
          <w:szCs w:val="24"/>
        </w:rPr>
      </w:pPr>
      <w:r w:rsidRPr="00E13058">
        <w:rPr>
          <w:szCs w:val="24"/>
        </w:rPr>
        <w:t>ПР – полная ремиссия</w:t>
      </w:r>
    </w:p>
    <w:p w:rsidR="00B2588F" w:rsidRPr="00E13058" w:rsidRDefault="00B2588F" w:rsidP="00130BE9">
      <w:pPr>
        <w:spacing w:line="360" w:lineRule="auto"/>
        <w:ind w:firstLine="720"/>
        <w:rPr>
          <w:szCs w:val="24"/>
        </w:rPr>
      </w:pPr>
      <w:r w:rsidRPr="00E13058">
        <w:rPr>
          <w:szCs w:val="24"/>
        </w:rPr>
        <w:t>ПЦР – полимеразная цепная реакция</w:t>
      </w:r>
    </w:p>
    <w:p w:rsidR="00487D2C" w:rsidRPr="00E13058" w:rsidRDefault="00487D2C" w:rsidP="00130BE9">
      <w:pPr>
        <w:spacing w:line="360" w:lineRule="auto"/>
        <w:ind w:firstLine="720"/>
        <w:rPr>
          <w:szCs w:val="24"/>
        </w:rPr>
      </w:pPr>
      <w:r w:rsidRPr="00E13058">
        <w:rPr>
          <w:szCs w:val="24"/>
        </w:rPr>
        <w:t xml:space="preserve">ПЭТ – </w:t>
      </w:r>
      <w:r w:rsidRPr="00E13058">
        <w:t>позитронно-эмиссионная томография</w:t>
      </w:r>
    </w:p>
    <w:p w:rsidR="00B2588F" w:rsidRPr="00E13058" w:rsidRDefault="00B2588F" w:rsidP="002624F0">
      <w:pPr>
        <w:spacing w:line="360" w:lineRule="auto"/>
        <w:ind w:firstLine="720"/>
        <w:rPr>
          <w:szCs w:val="24"/>
        </w:rPr>
      </w:pPr>
      <w:r w:rsidRPr="00E13058">
        <w:rPr>
          <w:szCs w:val="24"/>
        </w:rPr>
        <w:t>ТГСК – трансплант</w:t>
      </w:r>
      <w:r w:rsidR="00946A73" w:rsidRPr="00E13058">
        <w:rPr>
          <w:szCs w:val="24"/>
        </w:rPr>
        <w:t>ация гемопоэтических стволовых кл</w:t>
      </w:r>
      <w:r w:rsidRPr="00E13058">
        <w:rPr>
          <w:szCs w:val="24"/>
        </w:rPr>
        <w:t>е</w:t>
      </w:r>
      <w:r w:rsidR="00946A73" w:rsidRPr="00E13058">
        <w:rPr>
          <w:szCs w:val="24"/>
        </w:rPr>
        <w:t>т</w:t>
      </w:r>
      <w:r w:rsidRPr="00E13058">
        <w:rPr>
          <w:szCs w:val="24"/>
        </w:rPr>
        <w:t>ок</w:t>
      </w:r>
    </w:p>
    <w:p w:rsidR="002624F0" w:rsidRPr="00E13058" w:rsidRDefault="002624F0" w:rsidP="002624F0">
      <w:pPr>
        <w:pStyle w:val="15"/>
        <w:spacing w:before="0" w:beforeAutospacing="0" w:after="0" w:afterAutospacing="0" w:line="360" w:lineRule="auto"/>
        <w:ind w:firstLine="709"/>
        <w:contextualSpacing/>
        <w:jc w:val="both"/>
      </w:pPr>
      <w:r w:rsidRPr="00E13058">
        <w:t>УДД – уровень достоверности доказательств</w:t>
      </w:r>
    </w:p>
    <w:p w:rsidR="00515814" w:rsidRPr="00E13058" w:rsidRDefault="00515814" w:rsidP="002624F0">
      <w:pPr>
        <w:spacing w:line="360" w:lineRule="auto"/>
        <w:ind w:left="708" w:firstLine="12"/>
        <w:rPr>
          <w:szCs w:val="24"/>
        </w:rPr>
      </w:pPr>
      <w:r w:rsidRPr="00E13058">
        <w:rPr>
          <w:szCs w:val="24"/>
        </w:rPr>
        <w:t>УЗИ</w:t>
      </w:r>
      <w:r w:rsidR="00B30EAF" w:rsidRPr="00E13058">
        <w:rPr>
          <w:szCs w:val="24"/>
        </w:rPr>
        <w:t xml:space="preserve"> –</w:t>
      </w:r>
      <w:r w:rsidRPr="00E13058">
        <w:rPr>
          <w:szCs w:val="24"/>
        </w:rPr>
        <w:t xml:space="preserve"> ультразвуковое исследование</w:t>
      </w:r>
    </w:p>
    <w:p w:rsidR="002624F0" w:rsidRPr="00E13058" w:rsidRDefault="002624F0" w:rsidP="002624F0">
      <w:pPr>
        <w:pStyle w:val="15"/>
        <w:spacing w:before="0" w:beforeAutospacing="0" w:after="0" w:afterAutospacing="0" w:line="360" w:lineRule="auto"/>
        <w:ind w:firstLine="709"/>
        <w:contextualSpacing/>
      </w:pPr>
      <w:r w:rsidRPr="00E13058">
        <w:t xml:space="preserve">УУР – уровень убедительности рекомендаций </w:t>
      </w:r>
    </w:p>
    <w:p w:rsidR="00C863DF" w:rsidRPr="00E13058" w:rsidRDefault="00C863DF" w:rsidP="00515814">
      <w:pPr>
        <w:spacing w:line="360" w:lineRule="auto"/>
        <w:ind w:left="708" w:firstLine="12"/>
        <w:rPr>
          <w:szCs w:val="24"/>
        </w:rPr>
      </w:pPr>
      <w:r w:rsidRPr="00E13058">
        <w:rPr>
          <w:szCs w:val="24"/>
        </w:rPr>
        <w:lastRenderedPageBreak/>
        <w:t>ХТ – химиотерапия</w:t>
      </w:r>
    </w:p>
    <w:p w:rsidR="005E6AB9" w:rsidRPr="00E13058" w:rsidRDefault="005E6AB9" w:rsidP="00515814">
      <w:pPr>
        <w:spacing w:line="360" w:lineRule="auto"/>
        <w:ind w:left="708" w:firstLine="12"/>
      </w:pPr>
      <w:r w:rsidRPr="00E13058">
        <w:t xml:space="preserve">ХМЛ – хронический миелолейкоз </w:t>
      </w:r>
    </w:p>
    <w:p w:rsidR="005873B0" w:rsidRPr="00E13058" w:rsidRDefault="005873B0" w:rsidP="00515814">
      <w:pPr>
        <w:spacing w:line="360" w:lineRule="auto"/>
        <w:ind w:left="708" w:firstLine="12"/>
        <w:rPr>
          <w:szCs w:val="24"/>
        </w:rPr>
      </w:pPr>
      <w:r w:rsidRPr="00E13058">
        <w:t>ЦМВ – цитомегаловирус</w:t>
      </w:r>
    </w:p>
    <w:p w:rsidR="00515814" w:rsidRPr="00E13058" w:rsidRDefault="00515814" w:rsidP="00515814">
      <w:pPr>
        <w:spacing w:line="360" w:lineRule="auto"/>
        <w:ind w:left="708" w:firstLine="12"/>
        <w:rPr>
          <w:szCs w:val="24"/>
        </w:rPr>
      </w:pPr>
      <w:r w:rsidRPr="00E13058">
        <w:rPr>
          <w:szCs w:val="24"/>
        </w:rPr>
        <w:t>ЦНС</w:t>
      </w:r>
      <w:r w:rsidR="00B30EAF" w:rsidRPr="00E13058">
        <w:rPr>
          <w:szCs w:val="24"/>
        </w:rPr>
        <w:t xml:space="preserve"> –</w:t>
      </w:r>
      <w:r w:rsidRPr="00E13058">
        <w:rPr>
          <w:szCs w:val="24"/>
        </w:rPr>
        <w:t xml:space="preserve"> центральная нервная система</w:t>
      </w:r>
    </w:p>
    <w:p w:rsidR="002513F6" w:rsidRPr="00E13058" w:rsidRDefault="002513F6" w:rsidP="00A4256E">
      <w:pPr>
        <w:spacing w:line="360" w:lineRule="auto"/>
        <w:ind w:left="708" w:firstLine="12"/>
        <w:rPr>
          <w:szCs w:val="24"/>
        </w:rPr>
      </w:pPr>
      <w:r w:rsidRPr="00E13058">
        <w:rPr>
          <w:szCs w:val="24"/>
        </w:rPr>
        <w:t xml:space="preserve">ЭКГ – электрокардиография </w:t>
      </w:r>
    </w:p>
    <w:p w:rsidR="002513F6" w:rsidRPr="00E13058" w:rsidRDefault="002513F6" w:rsidP="00A4256E">
      <w:pPr>
        <w:spacing w:line="360" w:lineRule="auto"/>
        <w:ind w:left="708" w:firstLine="12"/>
        <w:rPr>
          <w:szCs w:val="24"/>
        </w:rPr>
      </w:pPr>
      <w:r w:rsidRPr="00E13058">
        <w:rPr>
          <w:szCs w:val="24"/>
        </w:rPr>
        <w:t xml:space="preserve">ЭхоКГ – эхокардиография </w:t>
      </w:r>
    </w:p>
    <w:p w:rsidR="00B2588F" w:rsidRPr="00E13058" w:rsidRDefault="00B2588F" w:rsidP="00B2588F">
      <w:pPr>
        <w:spacing w:line="360" w:lineRule="auto"/>
        <w:ind w:firstLine="720"/>
        <w:rPr>
          <w:szCs w:val="24"/>
        </w:rPr>
      </w:pPr>
      <w:r w:rsidRPr="00E13058">
        <w:rPr>
          <w:szCs w:val="24"/>
          <w:lang w:val="en-US"/>
        </w:rPr>
        <w:t>CD</w:t>
      </w:r>
      <w:r w:rsidRPr="00E13058">
        <w:rPr>
          <w:szCs w:val="24"/>
        </w:rPr>
        <w:t xml:space="preserve"> </w:t>
      </w:r>
      <w:r w:rsidR="00B30EAF" w:rsidRPr="00E13058">
        <w:rPr>
          <w:szCs w:val="24"/>
        </w:rPr>
        <w:t>–</w:t>
      </w:r>
      <w:r w:rsidRPr="00E13058">
        <w:rPr>
          <w:szCs w:val="24"/>
        </w:rPr>
        <w:t xml:space="preserve"> кластер дифференцировки</w:t>
      </w:r>
    </w:p>
    <w:p w:rsidR="002513F6" w:rsidRPr="00E13058" w:rsidRDefault="002513F6" w:rsidP="002513F6">
      <w:pPr>
        <w:spacing w:line="360" w:lineRule="auto"/>
        <w:ind w:left="709" w:firstLine="11"/>
        <w:rPr>
          <w:szCs w:val="24"/>
        </w:rPr>
      </w:pPr>
      <w:r w:rsidRPr="00E13058">
        <w:rPr>
          <w:szCs w:val="24"/>
        </w:rPr>
        <w:t>ECOG (Eastern Cooperative Oncology Group status) – шкала оценки состояния пациента по критериям Восточной кооперативной онкологической группы</w:t>
      </w:r>
    </w:p>
    <w:p w:rsidR="00B2588F" w:rsidRPr="00E13058" w:rsidRDefault="00B2588F" w:rsidP="00B2588F">
      <w:pPr>
        <w:spacing w:line="360" w:lineRule="auto"/>
        <w:ind w:left="708" w:firstLine="12"/>
        <w:rPr>
          <w:szCs w:val="24"/>
        </w:rPr>
      </w:pPr>
      <w:r w:rsidRPr="00E13058">
        <w:rPr>
          <w:szCs w:val="24"/>
          <w:lang w:val="en-US"/>
        </w:rPr>
        <w:t>EWALL</w:t>
      </w:r>
      <w:r w:rsidRPr="00E13058">
        <w:rPr>
          <w:szCs w:val="24"/>
        </w:rPr>
        <w:t xml:space="preserve"> </w:t>
      </w:r>
      <w:r w:rsidR="00B30EAF" w:rsidRPr="00E13058">
        <w:rPr>
          <w:szCs w:val="24"/>
        </w:rPr>
        <w:t>–</w:t>
      </w:r>
      <w:r w:rsidRPr="00E13058">
        <w:rPr>
          <w:szCs w:val="24"/>
        </w:rPr>
        <w:t xml:space="preserve"> Европейская исследовательская группа по изучению </w:t>
      </w:r>
      <w:r w:rsidR="00AA2B60" w:rsidRPr="00E13058">
        <w:rPr>
          <w:szCs w:val="24"/>
        </w:rPr>
        <w:t>острого лимфобластного лейкоза</w:t>
      </w:r>
      <w:r w:rsidRPr="00E13058">
        <w:rPr>
          <w:szCs w:val="24"/>
        </w:rPr>
        <w:t xml:space="preserve"> </w:t>
      </w:r>
    </w:p>
    <w:p w:rsidR="00B2588F" w:rsidRPr="00E13058" w:rsidRDefault="00B2588F" w:rsidP="00B2588F">
      <w:pPr>
        <w:spacing w:line="360" w:lineRule="auto"/>
        <w:ind w:left="708" w:firstLine="12"/>
        <w:rPr>
          <w:szCs w:val="24"/>
        </w:rPr>
      </w:pPr>
      <w:r w:rsidRPr="00E13058">
        <w:rPr>
          <w:szCs w:val="24"/>
          <w:lang w:val="en-US"/>
        </w:rPr>
        <w:t>FISH</w:t>
      </w:r>
      <w:r w:rsidRPr="00E13058">
        <w:rPr>
          <w:szCs w:val="24"/>
        </w:rPr>
        <w:t xml:space="preserve">-исследование </w:t>
      </w:r>
      <w:r w:rsidR="00B30EAF" w:rsidRPr="00E13058">
        <w:rPr>
          <w:szCs w:val="24"/>
        </w:rPr>
        <w:t>–</w:t>
      </w:r>
      <w:r w:rsidRPr="00E13058">
        <w:rPr>
          <w:szCs w:val="24"/>
        </w:rPr>
        <w:t xml:space="preserve"> </w:t>
      </w:r>
      <w:bookmarkStart w:id="281" w:name="_Hlk17813174"/>
      <w:r w:rsidRPr="00E13058">
        <w:rPr>
          <w:szCs w:val="24"/>
        </w:rPr>
        <w:t>исследование метод</w:t>
      </w:r>
      <w:r w:rsidR="00E13058">
        <w:rPr>
          <w:szCs w:val="24"/>
        </w:rPr>
        <w:t xml:space="preserve">ом флуоресцентной гибридизации </w:t>
      </w:r>
      <w:r w:rsidRPr="00E13058">
        <w:rPr>
          <w:i/>
          <w:szCs w:val="24"/>
          <w:lang w:val="en-US"/>
        </w:rPr>
        <w:t>in</w:t>
      </w:r>
      <w:r w:rsidRPr="00E13058">
        <w:rPr>
          <w:i/>
          <w:szCs w:val="24"/>
        </w:rPr>
        <w:t xml:space="preserve"> </w:t>
      </w:r>
      <w:r w:rsidRPr="00E13058">
        <w:rPr>
          <w:i/>
          <w:szCs w:val="24"/>
          <w:lang w:val="en-US"/>
        </w:rPr>
        <w:t>situ</w:t>
      </w:r>
      <w:bookmarkEnd w:id="281"/>
    </w:p>
    <w:p w:rsidR="00B2588F" w:rsidRPr="00E13058" w:rsidRDefault="00B2588F" w:rsidP="00B2588F">
      <w:pPr>
        <w:spacing w:line="360" w:lineRule="auto"/>
        <w:ind w:left="708" w:firstLine="12"/>
        <w:rPr>
          <w:szCs w:val="24"/>
        </w:rPr>
      </w:pPr>
      <w:r w:rsidRPr="00E13058">
        <w:rPr>
          <w:szCs w:val="24"/>
          <w:lang w:val="en-US"/>
        </w:rPr>
        <w:t>GMALL</w:t>
      </w:r>
      <w:r w:rsidRPr="00E13058">
        <w:rPr>
          <w:szCs w:val="24"/>
        </w:rPr>
        <w:t xml:space="preserve"> – Немецкая исследовательская группа по изучению </w:t>
      </w:r>
      <w:r w:rsidR="00AA2B60" w:rsidRPr="00E13058">
        <w:rPr>
          <w:szCs w:val="24"/>
        </w:rPr>
        <w:t>острого лимфобластного лейкоза</w:t>
      </w:r>
      <w:r w:rsidRPr="00E13058">
        <w:rPr>
          <w:szCs w:val="24"/>
        </w:rPr>
        <w:t xml:space="preserve"> </w:t>
      </w:r>
    </w:p>
    <w:p w:rsidR="00B2588F" w:rsidRPr="00E13058" w:rsidRDefault="00B2588F" w:rsidP="00B2588F">
      <w:pPr>
        <w:spacing w:line="360" w:lineRule="auto"/>
        <w:ind w:left="708" w:firstLine="12"/>
        <w:rPr>
          <w:szCs w:val="24"/>
        </w:rPr>
      </w:pPr>
      <w:r w:rsidRPr="00E13058">
        <w:rPr>
          <w:szCs w:val="24"/>
          <w:lang w:val="en-US"/>
        </w:rPr>
        <w:t>GRAALL</w:t>
      </w:r>
      <w:r w:rsidRPr="00E13058">
        <w:rPr>
          <w:szCs w:val="24"/>
        </w:rPr>
        <w:t xml:space="preserve"> – Французская исследовательская группа по изучению </w:t>
      </w:r>
      <w:r w:rsidR="00AA2B60" w:rsidRPr="00E13058">
        <w:rPr>
          <w:szCs w:val="24"/>
        </w:rPr>
        <w:t>острого лимфобластного лейкоза</w:t>
      </w:r>
    </w:p>
    <w:p w:rsidR="00B2588F" w:rsidRPr="00E13058" w:rsidRDefault="00B2588F" w:rsidP="00B2588F">
      <w:pPr>
        <w:spacing w:line="360" w:lineRule="auto"/>
        <w:ind w:left="708" w:firstLine="12"/>
        <w:rPr>
          <w:szCs w:val="24"/>
        </w:rPr>
      </w:pPr>
      <w:r w:rsidRPr="00E13058">
        <w:rPr>
          <w:szCs w:val="24"/>
          <w:lang w:val="en-US"/>
        </w:rPr>
        <w:t>MD</w:t>
      </w:r>
      <w:r w:rsidRPr="00E13058">
        <w:rPr>
          <w:szCs w:val="24"/>
        </w:rPr>
        <w:t xml:space="preserve"> </w:t>
      </w:r>
      <w:r w:rsidRPr="00E13058">
        <w:rPr>
          <w:szCs w:val="24"/>
          <w:lang w:val="en-US"/>
        </w:rPr>
        <w:t>Anderson</w:t>
      </w:r>
      <w:r w:rsidRPr="00E13058">
        <w:rPr>
          <w:szCs w:val="24"/>
        </w:rPr>
        <w:t xml:space="preserve"> </w:t>
      </w:r>
      <w:r w:rsidRPr="00E13058">
        <w:rPr>
          <w:szCs w:val="24"/>
          <w:lang w:val="en-US"/>
        </w:rPr>
        <w:t>CRC</w:t>
      </w:r>
      <w:r w:rsidRPr="00E13058">
        <w:rPr>
          <w:szCs w:val="24"/>
        </w:rPr>
        <w:t xml:space="preserve"> – Американская исследовательская группа онкологического научного центра имени М.Д. Андерсона</w:t>
      </w:r>
    </w:p>
    <w:p w:rsidR="00275B80" w:rsidRPr="00E13058" w:rsidRDefault="00275B80" w:rsidP="00275B80">
      <w:pPr>
        <w:spacing w:line="360" w:lineRule="auto"/>
        <w:ind w:left="720"/>
        <w:rPr>
          <w:szCs w:val="24"/>
        </w:rPr>
      </w:pPr>
      <w:r w:rsidRPr="00E13058">
        <w:rPr>
          <w:szCs w:val="24"/>
        </w:rPr>
        <w:t>Ph+</w:t>
      </w:r>
      <w:r w:rsidR="00CC711C" w:rsidRPr="00E13058">
        <w:rPr>
          <w:szCs w:val="24"/>
        </w:rPr>
        <w:t xml:space="preserve"> </w:t>
      </w:r>
      <w:r w:rsidRPr="00E13058">
        <w:rPr>
          <w:szCs w:val="24"/>
        </w:rPr>
        <w:t xml:space="preserve">ОЛЛ или Ph-позитивный ОЛЛ – острый лимфобластный лейкоз, при котором определеяется транслокация </w:t>
      </w:r>
      <w:r w:rsidRPr="00E13058">
        <w:rPr>
          <w:szCs w:val="24"/>
          <w:lang w:val="en-US"/>
        </w:rPr>
        <w:t>t</w:t>
      </w:r>
      <w:r w:rsidRPr="00E13058">
        <w:rPr>
          <w:szCs w:val="24"/>
        </w:rPr>
        <w:t>(9;22)</w:t>
      </w:r>
    </w:p>
    <w:p w:rsidR="00275B80" w:rsidRPr="00E13058" w:rsidRDefault="00275B80" w:rsidP="00275B80">
      <w:pPr>
        <w:spacing w:line="360" w:lineRule="auto"/>
        <w:ind w:left="720"/>
        <w:rPr>
          <w:szCs w:val="24"/>
        </w:rPr>
      </w:pPr>
      <w:r w:rsidRPr="00E13058">
        <w:rPr>
          <w:szCs w:val="24"/>
        </w:rPr>
        <w:t>Ph</w:t>
      </w:r>
      <w:r w:rsidR="00046612" w:rsidRPr="00E13058">
        <w:rPr>
          <w:szCs w:val="24"/>
        </w:rPr>
        <w:t>–</w:t>
      </w:r>
      <w:r w:rsidR="00CC711C" w:rsidRPr="00E13058">
        <w:rPr>
          <w:szCs w:val="24"/>
        </w:rPr>
        <w:t xml:space="preserve"> </w:t>
      </w:r>
      <w:r w:rsidRPr="00E13058">
        <w:rPr>
          <w:szCs w:val="24"/>
        </w:rPr>
        <w:t xml:space="preserve">ОЛЛ или Ph-негативный ОЛЛ – острый лимфобластный лейкоз, при котором не обнаруживается транслокация </w:t>
      </w:r>
      <w:r w:rsidRPr="00E13058">
        <w:rPr>
          <w:szCs w:val="24"/>
          <w:lang w:val="en-US"/>
        </w:rPr>
        <w:t>t</w:t>
      </w:r>
      <w:r w:rsidRPr="00E13058">
        <w:rPr>
          <w:szCs w:val="24"/>
        </w:rPr>
        <w:t>(9;22)</w:t>
      </w:r>
    </w:p>
    <w:p w:rsidR="00956898" w:rsidRPr="00E13058" w:rsidRDefault="00956898" w:rsidP="00B2588F">
      <w:pPr>
        <w:spacing w:line="360" w:lineRule="auto"/>
        <w:ind w:left="708" w:firstLine="12"/>
        <w:rPr>
          <w:szCs w:val="24"/>
        </w:rPr>
      </w:pPr>
      <w:r w:rsidRPr="00E13058">
        <w:rPr>
          <w:szCs w:val="24"/>
          <w:lang w:val="en-US"/>
        </w:rPr>
        <w:t>RALL</w:t>
      </w:r>
      <w:r w:rsidRPr="00E13058">
        <w:rPr>
          <w:szCs w:val="24"/>
        </w:rPr>
        <w:t xml:space="preserve"> </w:t>
      </w:r>
      <w:r w:rsidR="00950F44" w:rsidRPr="00E13058">
        <w:rPr>
          <w:szCs w:val="24"/>
        </w:rPr>
        <w:t>–</w:t>
      </w:r>
      <w:r w:rsidRPr="00E13058">
        <w:rPr>
          <w:szCs w:val="24"/>
        </w:rPr>
        <w:t xml:space="preserve"> Российская исследовательская группа по лечению острого лимфолейкоза у взрослых</w:t>
      </w:r>
    </w:p>
    <w:p w:rsidR="00275B80" w:rsidRPr="00E13058" w:rsidRDefault="00275B80" w:rsidP="00B2588F">
      <w:pPr>
        <w:spacing w:line="360" w:lineRule="auto"/>
        <w:ind w:left="708" w:firstLine="12"/>
        <w:rPr>
          <w:szCs w:val="24"/>
        </w:rPr>
      </w:pPr>
      <w:r w:rsidRPr="00E13058">
        <w:t xml:space="preserve">TdT –терминальная дезоксинуклеотидилтрансфераза </w:t>
      </w:r>
    </w:p>
    <w:p w:rsidR="004405A4" w:rsidRPr="00E13058" w:rsidRDefault="004405A4" w:rsidP="004405A4">
      <w:pPr>
        <w:spacing w:line="360" w:lineRule="auto"/>
        <w:ind w:left="709"/>
        <w:rPr>
          <w:rFonts w:eastAsia="GalsLightC"/>
        </w:rPr>
      </w:pPr>
      <w:r w:rsidRPr="00E13058">
        <w:rPr>
          <w:rFonts w:eastAsia="GalsLightC"/>
        </w:rPr>
        <w:t>** – жизненно необходимые и важнейшие лекарственные препараты</w:t>
      </w:r>
    </w:p>
    <w:p w:rsidR="004405A4" w:rsidRPr="00E13058" w:rsidRDefault="004405A4" w:rsidP="004405A4">
      <w:pPr>
        <w:spacing w:line="360" w:lineRule="auto"/>
        <w:ind w:left="709"/>
        <w:rPr>
          <w:rFonts w:eastAsia="GalsLightC"/>
        </w:rPr>
      </w:pPr>
      <w:r w:rsidRPr="00E13058">
        <w:rPr>
          <w:rFonts w:eastAsia="GalsLightC"/>
        </w:rPr>
        <w:t># – препарат, применяющийся не в</w:t>
      </w:r>
      <w:r w:rsidRPr="00E13058">
        <w:rPr>
          <w:szCs w:val="18"/>
        </w:rPr>
        <w:t xml:space="preserve">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w:t>
      </w:r>
      <w:r w:rsidRPr="00E13058">
        <w:rPr>
          <w:rFonts w:eastAsia="GalsLightC"/>
        </w:rPr>
        <w:t xml:space="preserve"> (офф-лейбл)</w:t>
      </w:r>
    </w:p>
    <w:p w:rsidR="00B2588F" w:rsidRPr="00E13058" w:rsidRDefault="00B2588F" w:rsidP="004405A4">
      <w:pPr>
        <w:spacing w:line="360" w:lineRule="auto"/>
        <w:ind w:left="708" w:firstLine="12"/>
        <w:rPr>
          <w:szCs w:val="24"/>
        </w:rPr>
      </w:pPr>
    </w:p>
    <w:p w:rsidR="008111F1" w:rsidRDefault="003175C4" w:rsidP="001D0261">
      <w:r w:rsidRPr="0012534B">
        <w:br w:type="column"/>
      </w:r>
    </w:p>
    <w:p w:rsidR="0013685E" w:rsidRDefault="00010D3C" w:rsidP="00EE6B75">
      <w:pPr>
        <w:pStyle w:val="1"/>
      </w:pPr>
      <w:bookmarkStart w:id="282" w:name="_Toc13484794"/>
      <w:bookmarkStart w:id="283" w:name="_Toc24115386"/>
      <w:r w:rsidRPr="00F207B7">
        <w:t>Термины и определения</w:t>
      </w:r>
      <w:bookmarkEnd w:id="282"/>
      <w:bookmarkEnd w:id="283"/>
    </w:p>
    <w:p w:rsidR="00F35309" w:rsidRDefault="00F35309" w:rsidP="00A36B14">
      <w:pPr>
        <w:spacing w:line="360" w:lineRule="auto"/>
        <w:ind w:firstLine="720"/>
        <w:contextualSpacing/>
        <w:rPr>
          <w:b/>
          <w:lang w:eastAsia="zh-CN"/>
        </w:rPr>
      </w:pPr>
    </w:p>
    <w:p w:rsidR="0013685E" w:rsidRPr="00FE0C6F" w:rsidRDefault="0013685E" w:rsidP="00A36B14">
      <w:pPr>
        <w:spacing w:line="360" w:lineRule="auto"/>
        <w:ind w:firstLine="720"/>
        <w:contextualSpacing/>
        <w:rPr>
          <w:lang w:eastAsia="zh-CN"/>
        </w:rPr>
      </w:pPr>
      <w:r w:rsidRPr="00FE0C6F">
        <w:rPr>
          <w:b/>
          <w:lang w:eastAsia="zh-CN"/>
        </w:rPr>
        <w:t>Острые лимфобластные лейкозы</w:t>
      </w:r>
      <w:r w:rsidRPr="00FE0C6F">
        <w:rPr>
          <w:lang w:eastAsia="zh-CN"/>
        </w:rPr>
        <w:t xml:space="preserve"> – это гетерогенная группа клональных заболеваний системы крови, возникающих вследствие мутации </w:t>
      </w:r>
      <w:r w:rsidR="00E94DA2" w:rsidRPr="00FE0C6F">
        <w:rPr>
          <w:lang w:eastAsia="zh-CN"/>
        </w:rPr>
        <w:t>в Т</w:t>
      </w:r>
      <w:r w:rsidR="00D957F4">
        <w:rPr>
          <w:lang w:eastAsia="zh-CN"/>
        </w:rPr>
        <w:t>- или В-клетках-</w:t>
      </w:r>
      <w:r w:rsidR="00E94DA2" w:rsidRPr="00FE0C6F">
        <w:rPr>
          <w:lang w:eastAsia="zh-CN"/>
        </w:rPr>
        <w:t>предшественницах</w:t>
      </w:r>
      <w:r w:rsidR="00D600BD">
        <w:rPr>
          <w:lang w:eastAsia="zh-CN"/>
        </w:rPr>
        <w:t>.</w:t>
      </w:r>
    </w:p>
    <w:p w:rsidR="004329A5" w:rsidRPr="00FE0C6F" w:rsidRDefault="004329A5" w:rsidP="00A36B14">
      <w:pPr>
        <w:spacing w:before="120" w:line="360" w:lineRule="auto"/>
        <w:ind w:firstLine="720"/>
        <w:contextualSpacing/>
        <w:rPr>
          <w:b/>
          <w:szCs w:val="24"/>
        </w:rPr>
      </w:pPr>
      <w:r w:rsidRPr="00FE0C6F">
        <w:rPr>
          <w:b/>
          <w:szCs w:val="24"/>
          <w:lang w:val="en-US"/>
        </w:rPr>
        <w:t>Ph</w:t>
      </w:r>
      <w:r w:rsidRPr="00FE0C6F">
        <w:rPr>
          <w:b/>
          <w:szCs w:val="24"/>
        </w:rPr>
        <w:t xml:space="preserve">-негативные </w:t>
      </w:r>
      <w:r w:rsidR="000B3728">
        <w:rPr>
          <w:b/>
          <w:lang w:eastAsia="zh-CN"/>
        </w:rPr>
        <w:t>о</w:t>
      </w:r>
      <w:r w:rsidR="000B3728" w:rsidRPr="00FE0C6F">
        <w:rPr>
          <w:b/>
          <w:lang w:eastAsia="zh-CN"/>
        </w:rPr>
        <w:t>стрые лимфобластные лейкозы</w:t>
      </w:r>
      <w:r w:rsidRPr="00FE0C6F">
        <w:rPr>
          <w:b/>
          <w:szCs w:val="24"/>
        </w:rPr>
        <w:t xml:space="preserve"> – </w:t>
      </w:r>
      <w:r w:rsidR="00A621F1">
        <w:rPr>
          <w:b/>
          <w:szCs w:val="24"/>
        </w:rPr>
        <w:t xml:space="preserve">это </w:t>
      </w:r>
      <w:r w:rsidR="00ED59E7" w:rsidRPr="00FE0C6F">
        <w:rPr>
          <w:szCs w:val="24"/>
        </w:rPr>
        <w:t>группа, объединяющая не</w:t>
      </w:r>
      <w:r w:rsidRPr="00FE0C6F">
        <w:rPr>
          <w:szCs w:val="24"/>
        </w:rPr>
        <w:t>с</w:t>
      </w:r>
      <w:r w:rsidR="00ED59E7" w:rsidRPr="00FE0C6F">
        <w:rPr>
          <w:szCs w:val="24"/>
        </w:rPr>
        <w:t>ко</w:t>
      </w:r>
      <w:r w:rsidRPr="00FE0C6F">
        <w:rPr>
          <w:szCs w:val="24"/>
        </w:rPr>
        <w:t>ль</w:t>
      </w:r>
      <w:r w:rsidR="00ED59E7" w:rsidRPr="00FE0C6F">
        <w:rPr>
          <w:szCs w:val="24"/>
        </w:rPr>
        <w:t>к</w:t>
      </w:r>
      <w:r w:rsidRPr="00FE0C6F">
        <w:rPr>
          <w:szCs w:val="24"/>
        </w:rPr>
        <w:t xml:space="preserve">о подтипов </w:t>
      </w:r>
      <w:r w:rsidR="000B3728">
        <w:rPr>
          <w:szCs w:val="24"/>
        </w:rPr>
        <w:t>острых лимфобластных лейкозов</w:t>
      </w:r>
      <w:r w:rsidRPr="00FE0C6F">
        <w:rPr>
          <w:szCs w:val="24"/>
        </w:rPr>
        <w:t xml:space="preserve">, при которых не обнаруживается </w:t>
      </w:r>
      <w:r w:rsidR="006478FC">
        <w:rPr>
          <w:szCs w:val="24"/>
        </w:rPr>
        <w:t>филадельфийская хромосома (</w:t>
      </w:r>
      <w:r w:rsidR="006478FC">
        <w:rPr>
          <w:szCs w:val="24"/>
          <w:lang w:val="en-US"/>
        </w:rPr>
        <w:t>Ph</w:t>
      </w:r>
      <w:r w:rsidR="00B25135">
        <w:rPr>
          <w:szCs w:val="24"/>
        </w:rPr>
        <w:t>-</w:t>
      </w:r>
      <w:r w:rsidRPr="00FE0C6F">
        <w:rPr>
          <w:szCs w:val="24"/>
          <w:lang w:val="en-US"/>
        </w:rPr>
        <w:t>t</w:t>
      </w:r>
      <w:r w:rsidRPr="00FE0C6F">
        <w:rPr>
          <w:szCs w:val="24"/>
        </w:rPr>
        <w:t>(9;22)</w:t>
      </w:r>
      <w:r w:rsidR="006478FC" w:rsidRPr="00950F44">
        <w:rPr>
          <w:szCs w:val="24"/>
        </w:rPr>
        <w:t>)</w:t>
      </w:r>
      <w:r w:rsidRPr="00FE0C6F">
        <w:rPr>
          <w:szCs w:val="24"/>
        </w:rPr>
        <w:t xml:space="preserve">. В нее </w:t>
      </w:r>
      <w:r w:rsidR="003A6365" w:rsidRPr="00FE0C6F">
        <w:rPr>
          <w:szCs w:val="24"/>
        </w:rPr>
        <w:t>включены</w:t>
      </w:r>
      <w:r w:rsidRPr="00FE0C6F">
        <w:rPr>
          <w:szCs w:val="24"/>
        </w:rPr>
        <w:t xml:space="preserve"> все В-клеточные и Т-клеточные </w:t>
      </w:r>
      <w:r w:rsidR="000B3728">
        <w:rPr>
          <w:szCs w:val="24"/>
        </w:rPr>
        <w:t>острые лимфобластные лейкозы</w:t>
      </w:r>
      <w:r w:rsidR="00ED59E7" w:rsidRPr="00FE0C6F">
        <w:rPr>
          <w:szCs w:val="24"/>
        </w:rPr>
        <w:t xml:space="preserve"> </w:t>
      </w:r>
      <w:r w:rsidR="002513F6">
        <w:rPr>
          <w:szCs w:val="24"/>
        </w:rPr>
        <w:t xml:space="preserve">и лимфобластные </w:t>
      </w:r>
      <w:r w:rsidR="003A6365" w:rsidRPr="00FE0C6F">
        <w:rPr>
          <w:szCs w:val="24"/>
        </w:rPr>
        <w:t>лимфомы</w:t>
      </w:r>
      <w:r w:rsidR="00ED59E7" w:rsidRPr="00FE0C6F">
        <w:rPr>
          <w:szCs w:val="24"/>
        </w:rPr>
        <w:t>.</w:t>
      </w:r>
    </w:p>
    <w:p w:rsidR="004329A5" w:rsidRPr="00FE0C6F" w:rsidRDefault="004329A5" w:rsidP="00A36B14">
      <w:pPr>
        <w:spacing w:before="120" w:line="360" w:lineRule="auto"/>
        <w:ind w:firstLine="720"/>
        <w:contextualSpacing/>
        <w:rPr>
          <w:szCs w:val="24"/>
        </w:rPr>
      </w:pPr>
      <w:r w:rsidRPr="00FE0C6F">
        <w:rPr>
          <w:b/>
          <w:szCs w:val="24"/>
          <w:lang w:val="en-US"/>
        </w:rPr>
        <w:t>Ph</w:t>
      </w:r>
      <w:r w:rsidRPr="00FE0C6F">
        <w:rPr>
          <w:b/>
          <w:szCs w:val="24"/>
        </w:rPr>
        <w:t xml:space="preserve">-позитивный </w:t>
      </w:r>
      <w:r w:rsidR="000B3728" w:rsidRPr="000B3728">
        <w:rPr>
          <w:b/>
          <w:szCs w:val="24"/>
        </w:rPr>
        <w:t>острый лимфобластный лейкоз</w:t>
      </w:r>
      <w:r w:rsidRPr="00FE0C6F">
        <w:rPr>
          <w:szCs w:val="24"/>
        </w:rPr>
        <w:t xml:space="preserve"> </w:t>
      </w:r>
      <w:r w:rsidR="00B30EAF">
        <w:rPr>
          <w:szCs w:val="24"/>
        </w:rPr>
        <w:t>–</w:t>
      </w:r>
      <w:r w:rsidR="00A621F1">
        <w:rPr>
          <w:szCs w:val="24"/>
        </w:rPr>
        <w:t xml:space="preserve"> это</w:t>
      </w:r>
      <w:r w:rsidRPr="00FE0C6F">
        <w:rPr>
          <w:szCs w:val="24"/>
        </w:rPr>
        <w:t xml:space="preserve"> вариант </w:t>
      </w:r>
      <w:r w:rsidR="000B3728">
        <w:rPr>
          <w:szCs w:val="24"/>
        </w:rPr>
        <w:t>острого лимфобластного лейкоза</w:t>
      </w:r>
      <w:r w:rsidRPr="00FE0C6F">
        <w:rPr>
          <w:szCs w:val="24"/>
        </w:rPr>
        <w:t>, при котором методом стандартного цитогенетического исследования (</w:t>
      </w:r>
      <w:r w:rsidRPr="00FE0C6F">
        <w:rPr>
          <w:szCs w:val="24"/>
          <w:lang w:val="en-US"/>
        </w:rPr>
        <w:t>G</w:t>
      </w:r>
      <w:r w:rsidRPr="00FE0C6F">
        <w:rPr>
          <w:szCs w:val="24"/>
        </w:rPr>
        <w:t>-</w:t>
      </w:r>
      <w:r w:rsidRPr="00FE0C6F">
        <w:rPr>
          <w:szCs w:val="24"/>
          <w:lang w:val="en-US"/>
        </w:rPr>
        <w:t>banding</w:t>
      </w:r>
      <w:r w:rsidRPr="00FE0C6F">
        <w:rPr>
          <w:szCs w:val="24"/>
        </w:rPr>
        <w:t xml:space="preserve">) или методом </w:t>
      </w:r>
      <w:r w:rsidRPr="00FE0C6F">
        <w:rPr>
          <w:szCs w:val="24"/>
          <w:lang w:val="en-US"/>
        </w:rPr>
        <w:t>FISH</w:t>
      </w:r>
      <w:r w:rsidRPr="00FE0C6F">
        <w:rPr>
          <w:szCs w:val="24"/>
        </w:rPr>
        <w:t xml:space="preserve"> определяется транслокация </w:t>
      </w:r>
      <w:r w:rsidRPr="00FE0C6F">
        <w:rPr>
          <w:szCs w:val="24"/>
          <w:lang w:val="en-US"/>
        </w:rPr>
        <w:t>t</w:t>
      </w:r>
      <w:r w:rsidRPr="00FE0C6F">
        <w:rPr>
          <w:szCs w:val="24"/>
        </w:rPr>
        <w:t xml:space="preserve">(9;22). Диагноз </w:t>
      </w:r>
      <w:r w:rsidRPr="00FE0C6F">
        <w:rPr>
          <w:szCs w:val="24"/>
          <w:lang w:val="en-US"/>
        </w:rPr>
        <w:t>Ph</w:t>
      </w:r>
      <w:r w:rsidR="007220C8">
        <w:rPr>
          <w:szCs w:val="24"/>
        </w:rPr>
        <w:t>-позитивного острого лимфобластного лейкоза</w:t>
      </w:r>
      <w:r w:rsidRPr="00FE0C6F">
        <w:rPr>
          <w:szCs w:val="24"/>
        </w:rPr>
        <w:t xml:space="preserve"> не может быть основан только на методе молекулярной детекции химерного транскрипта. Цитогенетическое или </w:t>
      </w:r>
      <w:r w:rsidRPr="00FE0C6F">
        <w:rPr>
          <w:szCs w:val="24"/>
          <w:lang w:val="en-US"/>
        </w:rPr>
        <w:t>FISH</w:t>
      </w:r>
      <w:r w:rsidR="00031902">
        <w:rPr>
          <w:szCs w:val="24"/>
        </w:rPr>
        <w:t xml:space="preserve"> (</w:t>
      </w:r>
      <w:r w:rsidR="00031902" w:rsidRPr="004329A5">
        <w:rPr>
          <w:szCs w:val="24"/>
        </w:rPr>
        <w:t xml:space="preserve">метод флуоресцентной гибридизации </w:t>
      </w:r>
      <w:r w:rsidR="00031902" w:rsidRPr="004329A5">
        <w:rPr>
          <w:i/>
          <w:szCs w:val="24"/>
          <w:lang w:val="en-US"/>
        </w:rPr>
        <w:t>in</w:t>
      </w:r>
      <w:r w:rsidR="00031902" w:rsidRPr="004329A5">
        <w:rPr>
          <w:i/>
          <w:szCs w:val="24"/>
        </w:rPr>
        <w:t xml:space="preserve"> </w:t>
      </w:r>
      <w:r w:rsidR="00031902" w:rsidRPr="004329A5">
        <w:rPr>
          <w:i/>
          <w:szCs w:val="24"/>
          <w:lang w:val="en-US"/>
        </w:rPr>
        <w:t>situ</w:t>
      </w:r>
      <w:r w:rsidR="00031902">
        <w:rPr>
          <w:i/>
          <w:szCs w:val="24"/>
        </w:rPr>
        <w:t>)</w:t>
      </w:r>
      <w:r w:rsidRPr="00FE0C6F">
        <w:rPr>
          <w:szCs w:val="24"/>
        </w:rPr>
        <w:t xml:space="preserve"> исследования являются обязательными. Методом </w:t>
      </w:r>
      <w:r w:rsidR="00AA2B60">
        <w:rPr>
          <w:szCs w:val="24"/>
        </w:rPr>
        <w:t>поли</w:t>
      </w:r>
      <w:r w:rsidR="00D600BD">
        <w:rPr>
          <w:szCs w:val="24"/>
        </w:rPr>
        <w:t>меразной цепной реакции</w:t>
      </w:r>
      <w:r w:rsidRPr="00FE0C6F">
        <w:rPr>
          <w:szCs w:val="24"/>
        </w:rPr>
        <w:t xml:space="preserve"> определяется вариант химерного транскрипта, который в дальне</w:t>
      </w:r>
      <w:r w:rsidR="00AA2B60">
        <w:rPr>
          <w:szCs w:val="24"/>
        </w:rPr>
        <w:t>й</w:t>
      </w:r>
      <w:r w:rsidRPr="00FE0C6F">
        <w:rPr>
          <w:szCs w:val="24"/>
        </w:rPr>
        <w:t xml:space="preserve">шем используется для мониторинга </w:t>
      </w:r>
      <w:r w:rsidR="00AA2B60">
        <w:rPr>
          <w:szCs w:val="24"/>
        </w:rPr>
        <w:t>м</w:t>
      </w:r>
      <w:r w:rsidR="00935A00">
        <w:rPr>
          <w:szCs w:val="24"/>
        </w:rPr>
        <w:t>и</w:t>
      </w:r>
      <w:r w:rsidR="005A099E">
        <w:rPr>
          <w:szCs w:val="24"/>
        </w:rPr>
        <w:t>нимальной остаточной болезни</w:t>
      </w:r>
      <w:r w:rsidRPr="00FE0C6F">
        <w:rPr>
          <w:szCs w:val="24"/>
        </w:rPr>
        <w:t xml:space="preserve">. </w:t>
      </w:r>
    </w:p>
    <w:p w:rsidR="004329A5" w:rsidRPr="00FE0C6F" w:rsidRDefault="00B2588F" w:rsidP="00A36B14">
      <w:pPr>
        <w:pStyle w:val="a3"/>
        <w:spacing w:before="120" w:after="0" w:line="360" w:lineRule="auto"/>
        <w:ind w:firstLine="720"/>
        <w:contextualSpacing/>
        <w:rPr>
          <w:szCs w:val="24"/>
        </w:rPr>
      </w:pPr>
      <w:r w:rsidRPr="00FE0C6F">
        <w:rPr>
          <w:b/>
          <w:szCs w:val="24"/>
        </w:rPr>
        <w:t xml:space="preserve">Полная ремиссия </w:t>
      </w:r>
      <w:r w:rsidR="00B30EAF" w:rsidRPr="00D14A75">
        <w:rPr>
          <w:szCs w:val="24"/>
        </w:rPr>
        <w:t>–</w:t>
      </w:r>
      <w:r w:rsidRPr="00D14A75">
        <w:rPr>
          <w:szCs w:val="24"/>
        </w:rPr>
        <w:t xml:space="preserve"> </w:t>
      </w:r>
      <w:r w:rsidRPr="00FE0C6F">
        <w:rPr>
          <w:szCs w:val="24"/>
        </w:rPr>
        <w:t>это</w:t>
      </w:r>
      <w:r w:rsidR="004329A5" w:rsidRPr="00FE0C6F">
        <w:rPr>
          <w:szCs w:val="24"/>
        </w:rPr>
        <w:t xml:space="preserve"> состояние кроветворной ткани, при котором в пунктате костного мозга обнаруживается 5% и менее бластных клеток при нормальном соотношении всех ростков кроветворения, при количестве нейтрофилов в периферической крови более 1,0</w:t>
      </w:r>
      <w:r w:rsidR="00EA3636">
        <w:rPr>
          <w:szCs w:val="24"/>
        </w:rPr>
        <w:t xml:space="preserve"> ×</w:t>
      </w:r>
      <w:r w:rsidR="008A33E0">
        <w:rPr>
          <w:szCs w:val="24"/>
        </w:rPr>
        <w:t xml:space="preserve"> </w:t>
      </w:r>
      <w:r w:rsidR="004329A5" w:rsidRPr="00FE0C6F">
        <w:rPr>
          <w:szCs w:val="24"/>
        </w:rPr>
        <w:t>10</w:t>
      </w:r>
      <w:r w:rsidR="004329A5" w:rsidRPr="00FE0C6F">
        <w:rPr>
          <w:szCs w:val="24"/>
          <w:vertAlign w:val="superscript"/>
        </w:rPr>
        <w:t>9</w:t>
      </w:r>
      <w:r w:rsidR="004329A5" w:rsidRPr="00FE0C6F">
        <w:rPr>
          <w:szCs w:val="24"/>
        </w:rPr>
        <w:t>/л, при количестве тромбоцитов более или равном 100</w:t>
      </w:r>
      <w:r w:rsidR="00EA3636">
        <w:rPr>
          <w:szCs w:val="24"/>
        </w:rPr>
        <w:t xml:space="preserve"> ×</w:t>
      </w:r>
      <w:r w:rsidR="008A33E0">
        <w:rPr>
          <w:szCs w:val="24"/>
        </w:rPr>
        <w:t xml:space="preserve"> </w:t>
      </w:r>
      <w:r w:rsidR="004329A5" w:rsidRPr="00FE0C6F">
        <w:rPr>
          <w:szCs w:val="24"/>
        </w:rPr>
        <w:t>10</w:t>
      </w:r>
      <w:r w:rsidR="004329A5" w:rsidRPr="00FE0C6F">
        <w:rPr>
          <w:szCs w:val="24"/>
          <w:vertAlign w:val="superscript"/>
        </w:rPr>
        <w:t>9</w:t>
      </w:r>
      <w:r w:rsidR="004329A5" w:rsidRPr="00FE0C6F">
        <w:rPr>
          <w:szCs w:val="24"/>
        </w:rPr>
        <w:t>/л, при отсутствии экстрамедуллярных очагов лейкемического роста. Констатация морфологически</w:t>
      </w:r>
      <w:r w:rsidR="00B74743">
        <w:rPr>
          <w:szCs w:val="24"/>
        </w:rPr>
        <w:t xml:space="preserve"> </w:t>
      </w:r>
      <w:r w:rsidR="00B74743" w:rsidRPr="00B74743">
        <w:rPr>
          <w:szCs w:val="24"/>
        </w:rPr>
        <w:t>полной ремиссии</w:t>
      </w:r>
      <w:r w:rsidR="004329A5" w:rsidRPr="00FE0C6F">
        <w:rPr>
          <w:szCs w:val="24"/>
        </w:rPr>
        <w:t xml:space="preserve"> (соответственно, оценка резистентности) осуществляется либо после первой фазы индукционной терапии, либо</w:t>
      </w:r>
      <w:r w:rsidR="00B74743">
        <w:rPr>
          <w:szCs w:val="24"/>
        </w:rPr>
        <w:t xml:space="preserve"> после второй. При отсутствии </w:t>
      </w:r>
      <w:r w:rsidR="00B74743" w:rsidRPr="00B74743">
        <w:rPr>
          <w:szCs w:val="24"/>
        </w:rPr>
        <w:t>полной ремиссии</w:t>
      </w:r>
      <w:r w:rsidR="004329A5" w:rsidRPr="00FE0C6F">
        <w:rPr>
          <w:szCs w:val="24"/>
        </w:rPr>
        <w:t xml:space="preserve"> после завершения двух этапов </w:t>
      </w:r>
      <w:r w:rsidR="005A099E" w:rsidRPr="00FE0C6F">
        <w:rPr>
          <w:szCs w:val="24"/>
        </w:rPr>
        <w:t>индукционной терапии</w:t>
      </w:r>
      <w:r w:rsidR="002513F6">
        <w:rPr>
          <w:szCs w:val="24"/>
        </w:rPr>
        <w:t xml:space="preserve"> </w:t>
      </w:r>
      <w:r w:rsidR="004329A5" w:rsidRPr="00FE0C6F">
        <w:rPr>
          <w:szCs w:val="24"/>
        </w:rPr>
        <w:t xml:space="preserve">регистрируется рефрактерная форма </w:t>
      </w:r>
      <w:r w:rsidR="00E4294B">
        <w:rPr>
          <w:szCs w:val="24"/>
        </w:rPr>
        <w:t>острого лимфобластного лейкоза</w:t>
      </w:r>
      <w:r w:rsidR="004329A5" w:rsidRPr="00FE0C6F">
        <w:rPr>
          <w:szCs w:val="24"/>
        </w:rPr>
        <w:t>. В этой связи необходимо</w:t>
      </w:r>
      <w:r w:rsidR="003210D3">
        <w:rPr>
          <w:szCs w:val="24"/>
        </w:rPr>
        <w:t xml:space="preserve"> подчеркнуть, что у ряда пациентов</w:t>
      </w:r>
      <w:r w:rsidR="004329A5" w:rsidRPr="00FE0C6F">
        <w:rPr>
          <w:szCs w:val="24"/>
        </w:rPr>
        <w:t xml:space="preserve"> после завершения второй фазы </w:t>
      </w:r>
      <w:r w:rsidR="005A099E" w:rsidRPr="00FE0C6F">
        <w:rPr>
          <w:szCs w:val="24"/>
        </w:rPr>
        <w:t>индукционной терапии</w:t>
      </w:r>
      <w:r w:rsidR="002513F6">
        <w:rPr>
          <w:szCs w:val="24"/>
        </w:rPr>
        <w:t xml:space="preserve"> </w:t>
      </w:r>
      <w:r w:rsidR="004329A5" w:rsidRPr="00FE0C6F">
        <w:rPr>
          <w:szCs w:val="24"/>
        </w:rPr>
        <w:t>на фоне восстановления кроветворения после цитостатического воздействия в ранние сроки после его завершения может определяться увеличенный процент бла</w:t>
      </w:r>
      <w:r w:rsidR="00D94970">
        <w:rPr>
          <w:szCs w:val="24"/>
        </w:rPr>
        <w:t>стных клеток (до 10–</w:t>
      </w:r>
      <w:r w:rsidR="004329A5" w:rsidRPr="00FE0C6F">
        <w:rPr>
          <w:szCs w:val="24"/>
        </w:rPr>
        <w:t>12</w:t>
      </w:r>
      <w:r w:rsidR="00D94970">
        <w:rPr>
          <w:szCs w:val="24"/>
        </w:rPr>
        <w:t xml:space="preserve"> %). В этом случае (особенно</w:t>
      </w:r>
      <w:r w:rsidR="00B74743">
        <w:rPr>
          <w:szCs w:val="24"/>
        </w:rPr>
        <w:t xml:space="preserve"> если </w:t>
      </w:r>
      <w:r w:rsidR="00B74743" w:rsidRPr="00B74743">
        <w:rPr>
          <w:szCs w:val="24"/>
        </w:rPr>
        <w:t>полн</w:t>
      </w:r>
      <w:r w:rsidR="00B74743">
        <w:rPr>
          <w:szCs w:val="24"/>
        </w:rPr>
        <w:t>ая</w:t>
      </w:r>
      <w:r w:rsidR="00B74743" w:rsidRPr="00B74743">
        <w:rPr>
          <w:szCs w:val="24"/>
        </w:rPr>
        <w:t xml:space="preserve"> ремисси</w:t>
      </w:r>
      <w:r w:rsidR="00B74743">
        <w:rPr>
          <w:szCs w:val="24"/>
        </w:rPr>
        <w:t>я</w:t>
      </w:r>
      <w:r w:rsidR="004329A5" w:rsidRPr="00FE0C6F">
        <w:rPr>
          <w:szCs w:val="24"/>
        </w:rPr>
        <w:t xml:space="preserve"> была зафиксирована после первой фазы </w:t>
      </w:r>
      <w:r w:rsidR="005A099E" w:rsidRPr="00FE0C6F">
        <w:rPr>
          <w:szCs w:val="24"/>
        </w:rPr>
        <w:t>индукционной терапии</w:t>
      </w:r>
      <w:r w:rsidR="00ED59E7" w:rsidRPr="00FE0C6F">
        <w:rPr>
          <w:szCs w:val="24"/>
        </w:rPr>
        <w:t>)</w:t>
      </w:r>
      <w:r w:rsidR="007F5CF5">
        <w:rPr>
          <w:szCs w:val="24"/>
        </w:rPr>
        <w:t xml:space="preserve"> </w:t>
      </w:r>
      <w:r w:rsidR="007F5CF5" w:rsidRPr="00FE0C6F">
        <w:rPr>
          <w:szCs w:val="24"/>
        </w:rPr>
        <w:t>через неделю на фоне восстановленного кроветворения</w:t>
      </w:r>
      <w:r w:rsidR="00ED59E7" w:rsidRPr="00FE0C6F">
        <w:rPr>
          <w:szCs w:val="24"/>
        </w:rPr>
        <w:t xml:space="preserve"> целесообразно выполнить по</w:t>
      </w:r>
      <w:r w:rsidR="004329A5" w:rsidRPr="00FE0C6F">
        <w:rPr>
          <w:szCs w:val="24"/>
        </w:rPr>
        <w:t xml:space="preserve">вторную стернальную пункцию. </w:t>
      </w:r>
    </w:p>
    <w:p w:rsidR="004329A5" w:rsidRPr="00FE0C6F" w:rsidRDefault="00B74743" w:rsidP="00130BE9">
      <w:pPr>
        <w:pStyle w:val="a3"/>
        <w:spacing w:before="120" w:after="0" w:line="360" w:lineRule="auto"/>
        <w:ind w:firstLine="567"/>
        <w:rPr>
          <w:szCs w:val="24"/>
        </w:rPr>
      </w:pPr>
      <w:r>
        <w:rPr>
          <w:szCs w:val="24"/>
        </w:rPr>
        <w:lastRenderedPageBreak/>
        <w:t>П</w:t>
      </w:r>
      <w:r w:rsidRPr="00B74743">
        <w:rPr>
          <w:szCs w:val="24"/>
        </w:rPr>
        <w:t>олн</w:t>
      </w:r>
      <w:r>
        <w:rPr>
          <w:szCs w:val="24"/>
        </w:rPr>
        <w:t>ая</w:t>
      </w:r>
      <w:r w:rsidRPr="00B74743">
        <w:rPr>
          <w:szCs w:val="24"/>
        </w:rPr>
        <w:t xml:space="preserve"> ремисси</w:t>
      </w:r>
      <w:r>
        <w:rPr>
          <w:szCs w:val="24"/>
        </w:rPr>
        <w:t>я</w:t>
      </w:r>
      <w:r w:rsidR="00861982">
        <w:rPr>
          <w:szCs w:val="24"/>
        </w:rPr>
        <w:t xml:space="preserve"> подразделяется на три основных</w:t>
      </w:r>
      <w:r w:rsidR="005A099E">
        <w:rPr>
          <w:szCs w:val="24"/>
        </w:rPr>
        <w:t xml:space="preserve"> типа: 1) цитогенетическая, 2) молекулярная</w:t>
      </w:r>
      <w:r w:rsidR="004329A5" w:rsidRPr="00FE0C6F">
        <w:rPr>
          <w:szCs w:val="24"/>
        </w:rPr>
        <w:t xml:space="preserve">, 3) с неполным восстановлением показателей периферической крови, когда число нейтрофилов менее </w:t>
      </w:r>
      <w:r w:rsidR="00861982">
        <w:rPr>
          <w:szCs w:val="24"/>
        </w:rPr>
        <w:t xml:space="preserve">1 × </w:t>
      </w:r>
      <w:r w:rsidR="004329A5" w:rsidRPr="00FE0C6F">
        <w:rPr>
          <w:szCs w:val="24"/>
        </w:rPr>
        <w:t>10</w:t>
      </w:r>
      <w:r w:rsidR="004329A5" w:rsidRPr="00FE0C6F">
        <w:rPr>
          <w:szCs w:val="24"/>
          <w:vertAlign w:val="superscript"/>
        </w:rPr>
        <w:t>9</w:t>
      </w:r>
      <w:r w:rsidR="001C5D8E">
        <w:rPr>
          <w:szCs w:val="24"/>
        </w:rPr>
        <w:t>/л</w:t>
      </w:r>
      <w:r w:rsidR="00861982">
        <w:rPr>
          <w:szCs w:val="24"/>
        </w:rPr>
        <w:t xml:space="preserve">, а тромбоцитов менее 10 × </w:t>
      </w:r>
      <w:r w:rsidR="004329A5" w:rsidRPr="00FE0C6F">
        <w:rPr>
          <w:szCs w:val="24"/>
        </w:rPr>
        <w:t>10</w:t>
      </w:r>
      <w:r w:rsidR="004329A5" w:rsidRPr="00FE0C6F">
        <w:rPr>
          <w:szCs w:val="24"/>
          <w:vertAlign w:val="superscript"/>
        </w:rPr>
        <w:t>9</w:t>
      </w:r>
      <w:r w:rsidR="005A099E">
        <w:rPr>
          <w:szCs w:val="24"/>
        </w:rPr>
        <w:t>/л</w:t>
      </w:r>
      <w:r w:rsidR="004329A5" w:rsidRPr="00FE0C6F">
        <w:rPr>
          <w:szCs w:val="24"/>
        </w:rPr>
        <w:t>. Последняя категория оговаривается специально, поскольку</w:t>
      </w:r>
      <w:r w:rsidR="00781F4E">
        <w:rPr>
          <w:szCs w:val="24"/>
        </w:rPr>
        <w:t>,</w:t>
      </w:r>
      <w:r w:rsidR="004329A5" w:rsidRPr="00FE0C6F">
        <w:rPr>
          <w:szCs w:val="24"/>
        </w:rPr>
        <w:t xml:space="preserve"> по ряду</w:t>
      </w:r>
      <w:r w:rsidR="003210D3">
        <w:rPr>
          <w:szCs w:val="24"/>
        </w:rPr>
        <w:t xml:space="preserve"> данных, прогноз у таких пациентов</w:t>
      </w:r>
      <w:r w:rsidR="004329A5" w:rsidRPr="00FE0C6F">
        <w:rPr>
          <w:szCs w:val="24"/>
        </w:rPr>
        <w:t xml:space="preserve"> несколько хуже. При этом эксперты не рекомендую</w:t>
      </w:r>
      <w:r w:rsidR="003210D3">
        <w:rPr>
          <w:szCs w:val="24"/>
        </w:rPr>
        <w:t>т констатировать у таких пациентов</w:t>
      </w:r>
      <w:r w:rsidR="004329A5" w:rsidRPr="00FE0C6F">
        <w:rPr>
          <w:szCs w:val="24"/>
        </w:rPr>
        <w:t xml:space="preserve"> </w:t>
      </w:r>
      <w:r w:rsidR="009B2897">
        <w:rPr>
          <w:szCs w:val="24"/>
        </w:rPr>
        <w:t>полную ремиссию</w:t>
      </w:r>
      <w:r w:rsidR="00861982">
        <w:rPr>
          <w:szCs w:val="24"/>
        </w:rPr>
        <w:t>. Тем не менее</w:t>
      </w:r>
      <w:r w:rsidR="004329A5" w:rsidRPr="00FE0C6F">
        <w:rPr>
          <w:szCs w:val="24"/>
        </w:rPr>
        <w:t xml:space="preserve"> вне клинических исслед</w:t>
      </w:r>
      <w:r w:rsidR="00EC55B1" w:rsidRPr="00FE0C6F">
        <w:rPr>
          <w:szCs w:val="24"/>
        </w:rPr>
        <w:t xml:space="preserve">ований эту формулировку ответа </w:t>
      </w:r>
      <w:r w:rsidR="004329A5" w:rsidRPr="00FE0C6F">
        <w:rPr>
          <w:szCs w:val="24"/>
        </w:rPr>
        <w:t>применяют редко.</w:t>
      </w:r>
    </w:p>
    <w:p w:rsidR="004329A5" w:rsidRPr="00FE0C6F" w:rsidRDefault="00A41AE7" w:rsidP="00130BE9">
      <w:pPr>
        <w:spacing w:before="120" w:line="360" w:lineRule="auto"/>
        <w:ind w:firstLine="567"/>
        <w:rPr>
          <w:szCs w:val="24"/>
        </w:rPr>
      </w:pPr>
      <w:r w:rsidRPr="00FE0C6F">
        <w:rPr>
          <w:szCs w:val="24"/>
        </w:rPr>
        <w:t>Частичная ремиссия (частичный ответ) – этот термин</w:t>
      </w:r>
      <w:r w:rsidR="006A3D44" w:rsidRPr="00FE0C6F">
        <w:rPr>
          <w:szCs w:val="24"/>
        </w:rPr>
        <w:t xml:space="preserve"> </w:t>
      </w:r>
      <w:r w:rsidR="004329A5" w:rsidRPr="00FE0C6F">
        <w:rPr>
          <w:szCs w:val="24"/>
        </w:rPr>
        <w:t>рекомендуют использовать только в</w:t>
      </w:r>
      <w:r w:rsidR="007F5CF5">
        <w:rPr>
          <w:szCs w:val="24"/>
        </w:rPr>
        <w:t xml:space="preserve"> </w:t>
      </w:r>
      <w:r w:rsidR="005518B0" w:rsidRPr="00FE0C6F">
        <w:rPr>
          <w:szCs w:val="24"/>
        </w:rPr>
        <w:t>клинических исслед</w:t>
      </w:r>
      <w:r w:rsidR="005518B0">
        <w:rPr>
          <w:szCs w:val="24"/>
        </w:rPr>
        <w:t>ованиях</w:t>
      </w:r>
      <w:r w:rsidR="004329A5" w:rsidRPr="00FE0C6F">
        <w:rPr>
          <w:szCs w:val="24"/>
        </w:rPr>
        <w:t xml:space="preserve"> </w:t>
      </w:r>
      <w:r w:rsidR="004329A5" w:rsidRPr="00FE0C6F">
        <w:rPr>
          <w:szCs w:val="24"/>
          <w:lang w:val="en-US"/>
        </w:rPr>
        <w:t>I</w:t>
      </w:r>
      <w:r w:rsidR="00861982" w:rsidRPr="00861982">
        <w:rPr>
          <w:szCs w:val="24"/>
        </w:rPr>
        <w:t>–</w:t>
      </w:r>
      <w:r w:rsidR="004329A5" w:rsidRPr="00FE0C6F">
        <w:rPr>
          <w:szCs w:val="24"/>
          <w:lang w:val="en-US"/>
        </w:rPr>
        <w:t>II</w:t>
      </w:r>
      <w:r w:rsidR="004329A5" w:rsidRPr="00FE0C6F">
        <w:rPr>
          <w:szCs w:val="24"/>
        </w:rPr>
        <w:t xml:space="preserve"> фазы, оценивающих противоопухолевую эффективность, токсичность, переносимость новых препаратов и определяющих оптимальные дозы этих препаратов.</w:t>
      </w:r>
      <w:r w:rsidR="006A3D44" w:rsidRPr="00FE0C6F" w:rsidDel="006A3D44">
        <w:rPr>
          <w:szCs w:val="24"/>
        </w:rPr>
        <w:t xml:space="preserve"> </w:t>
      </w:r>
    </w:p>
    <w:p w:rsidR="004329A5" w:rsidRPr="00FE0C6F" w:rsidRDefault="004329A5" w:rsidP="00A36B14">
      <w:pPr>
        <w:spacing w:before="120" w:line="360" w:lineRule="auto"/>
        <w:ind w:firstLine="709"/>
        <w:contextualSpacing/>
        <w:rPr>
          <w:szCs w:val="24"/>
        </w:rPr>
      </w:pPr>
      <w:r w:rsidRPr="00FE0C6F">
        <w:rPr>
          <w:b/>
          <w:szCs w:val="24"/>
        </w:rPr>
        <w:t>Резистентная форма</w:t>
      </w:r>
      <w:r w:rsidRPr="00FE0C6F">
        <w:rPr>
          <w:szCs w:val="24"/>
        </w:rPr>
        <w:t xml:space="preserve"> </w:t>
      </w:r>
      <w:r w:rsidR="006A3D44" w:rsidRPr="00FE0C6F">
        <w:rPr>
          <w:szCs w:val="24"/>
        </w:rPr>
        <w:t xml:space="preserve">– эта форма заболевания, которая </w:t>
      </w:r>
      <w:r w:rsidRPr="00FE0C6F">
        <w:rPr>
          <w:szCs w:val="24"/>
        </w:rPr>
        <w:t>констатируется при отсутствии</w:t>
      </w:r>
      <w:r w:rsidR="00903650">
        <w:rPr>
          <w:szCs w:val="24"/>
        </w:rPr>
        <w:t xml:space="preserve"> полной ремиссии</w:t>
      </w:r>
      <w:r w:rsidRPr="00FE0C6F">
        <w:rPr>
          <w:szCs w:val="24"/>
        </w:rPr>
        <w:t xml:space="preserve"> после завершения двух фаз </w:t>
      </w:r>
      <w:r w:rsidR="002A449C">
        <w:rPr>
          <w:szCs w:val="24"/>
        </w:rPr>
        <w:t>индукционной терапии</w:t>
      </w:r>
      <w:r w:rsidRPr="00FE0C6F">
        <w:rPr>
          <w:szCs w:val="24"/>
        </w:rPr>
        <w:t>.</w:t>
      </w:r>
      <w:r w:rsidR="006A3D44" w:rsidRPr="00FE0C6F" w:rsidDel="006A3D44">
        <w:rPr>
          <w:szCs w:val="24"/>
        </w:rPr>
        <w:t xml:space="preserve"> </w:t>
      </w:r>
    </w:p>
    <w:p w:rsidR="004329A5" w:rsidRPr="00FE0C6F" w:rsidRDefault="004329A5" w:rsidP="00A36B14">
      <w:pPr>
        <w:spacing w:before="120" w:line="360" w:lineRule="auto"/>
        <w:ind w:firstLine="709"/>
        <w:contextualSpacing/>
        <w:rPr>
          <w:szCs w:val="24"/>
        </w:rPr>
      </w:pPr>
      <w:r w:rsidRPr="008A4E37">
        <w:rPr>
          <w:b/>
          <w:szCs w:val="24"/>
        </w:rPr>
        <w:t>Ранняя смерть</w:t>
      </w:r>
      <w:r w:rsidR="001C5D8E" w:rsidRPr="00861982">
        <w:rPr>
          <w:color w:val="C00000"/>
          <w:szCs w:val="24"/>
        </w:rPr>
        <w:t xml:space="preserve"> –</w:t>
      </w:r>
      <w:r w:rsidR="001C5D8E">
        <w:rPr>
          <w:szCs w:val="24"/>
        </w:rPr>
        <w:t xml:space="preserve"> </w:t>
      </w:r>
      <w:r w:rsidR="00A621F1">
        <w:rPr>
          <w:szCs w:val="24"/>
        </w:rPr>
        <w:t xml:space="preserve">это </w:t>
      </w:r>
      <w:r w:rsidR="001C5D8E">
        <w:rPr>
          <w:szCs w:val="24"/>
        </w:rPr>
        <w:t>смерть пациента</w:t>
      </w:r>
      <w:r w:rsidRPr="00FE0C6F">
        <w:rPr>
          <w:szCs w:val="24"/>
        </w:rPr>
        <w:t xml:space="preserve"> в период </w:t>
      </w:r>
      <w:r w:rsidR="005A099E" w:rsidRPr="00FE0C6F">
        <w:rPr>
          <w:szCs w:val="24"/>
        </w:rPr>
        <w:t>индукционной терапии</w:t>
      </w:r>
      <w:r w:rsidRPr="00FE0C6F">
        <w:rPr>
          <w:szCs w:val="24"/>
        </w:rPr>
        <w:t xml:space="preserve"> (двух фаз индукции для </w:t>
      </w:r>
      <w:r w:rsidR="00E834A0">
        <w:rPr>
          <w:szCs w:val="24"/>
        </w:rPr>
        <w:t>острых лимфобластных лейкозов</w:t>
      </w:r>
      <w:r w:rsidRPr="00FE0C6F">
        <w:rPr>
          <w:szCs w:val="24"/>
        </w:rPr>
        <w:t>). Следует подчеркнуть, что этот критерий является обобща</w:t>
      </w:r>
      <w:r w:rsidR="003210D3">
        <w:rPr>
          <w:szCs w:val="24"/>
        </w:rPr>
        <w:t>ющим для понятия гибели пациента</w:t>
      </w:r>
      <w:r w:rsidRPr="00FE0C6F">
        <w:rPr>
          <w:szCs w:val="24"/>
        </w:rPr>
        <w:t xml:space="preserve"> в процессе </w:t>
      </w:r>
      <w:r w:rsidR="005A099E" w:rsidRPr="00FE0C6F">
        <w:rPr>
          <w:szCs w:val="24"/>
        </w:rPr>
        <w:t>индукционной терапии</w:t>
      </w:r>
      <w:r w:rsidRPr="00FE0C6F">
        <w:rPr>
          <w:szCs w:val="24"/>
        </w:rPr>
        <w:t>. Чаще используют термин «смерть в период индукции», что более четко отражает ситуацию, посколь</w:t>
      </w:r>
      <w:r w:rsidR="001C5D8E">
        <w:rPr>
          <w:szCs w:val="24"/>
        </w:rPr>
        <w:t>ку в ряде случаев смерть пациента</w:t>
      </w:r>
      <w:r w:rsidRPr="00FE0C6F">
        <w:rPr>
          <w:szCs w:val="24"/>
        </w:rPr>
        <w:t xml:space="preserve"> происходит на второй фазе </w:t>
      </w:r>
      <w:r w:rsidR="005A099E" w:rsidRPr="00FE0C6F">
        <w:rPr>
          <w:szCs w:val="24"/>
        </w:rPr>
        <w:t>индукционной терапии</w:t>
      </w:r>
      <w:r w:rsidRPr="00FE0C6F">
        <w:rPr>
          <w:szCs w:val="24"/>
        </w:rPr>
        <w:t xml:space="preserve">, при этом у них была зарегистрирована </w:t>
      </w:r>
      <w:r w:rsidR="00B74743" w:rsidRPr="00B74743">
        <w:rPr>
          <w:szCs w:val="24"/>
        </w:rPr>
        <w:t>полн</w:t>
      </w:r>
      <w:r w:rsidR="00B74743">
        <w:rPr>
          <w:szCs w:val="24"/>
        </w:rPr>
        <w:t>ая</w:t>
      </w:r>
      <w:r w:rsidR="00B74743" w:rsidRPr="00B74743">
        <w:rPr>
          <w:szCs w:val="24"/>
        </w:rPr>
        <w:t xml:space="preserve"> ремисси</w:t>
      </w:r>
      <w:r w:rsidR="00B74743">
        <w:rPr>
          <w:szCs w:val="24"/>
        </w:rPr>
        <w:t>я</w:t>
      </w:r>
      <w:r w:rsidR="007F5CF5">
        <w:rPr>
          <w:szCs w:val="24"/>
        </w:rPr>
        <w:t xml:space="preserve"> </w:t>
      </w:r>
      <w:r w:rsidRPr="00FE0C6F">
        <w:rPr>
          <w:szCs w:val="24"/>
        </w:rPr>
        <w:t xml:space="preserve">после первой фазы </w:t>
      </w:r>
      <w:r w:rsidR="005A099E" w:rsidRPr="00FE0C6F">
        <w:rPr>
          <w:szCs w:val="24"/>
        </w:rPr>
        <w:t>индукционной терапии</w:t>
      </w:r>
      <w:r w:rsidRPr="00FE0C6F">
        <w:rPr>
          <w:szCs w:val="24"/>
        </w:rPr>
        <w:t>. В этих случаях смерть рассматр</w:t>
      </w:r>
      <w:r w:rsidR="008A4E37">
        <w:rPr>
          <w:szCs w:val="24"/>
        </w:rPr>
        <w:t>ивают как смерть в консолидации</w:t>
      </w:r>
      <w:r w:rsidR="00903650">
        <w:rPr>
          <w:szCs w:val="24"/>
        </w:rPr>
        <w:t xml:space="preserve"> или смерть после достижения полной ремиссии</w:t>
      </w:r>
      <w:r w:rsidRPr="00FE0C6F">
        <w:rPr>
          <w:szCs w:val="24"/>
        </w:rPr>
        <w:t xml:space="preserve">. </w:t>
      </w:r>
    </w:p>
    <w:p w:rsidR="00010D3C" w:rsidRPr="00FE0C6F" w:rsidRDefault="004329A5" w:rsidP="00A36B14">
      <w:pPr>
        <w:spacing w:before="120" w:line="360" w:lineRule="auto"/>
        <w:ind w:firstLine="709"/>
        <w:contextualSpacing/>
        <w:rPr>
          <w:szCs w:val="24"/>
        </w:rPr>
      </w:pPr>
      <w:r w:rsidRPr="00FE0C6F">
        <w:rPr>
          <w:b/>
          <w:szCs w:val="24"/>
        </w:rPr>
        <w:t>Рецидив</w:t>
      </w:r>
      <w:r w:rsidR="007F5CF5">
        <w:rPr>
          <w:b/>
          <w:szCs w:val="24"/>
        </w:rPr>
        <w:t xml:space="preserve"> </w:t>
      </w:r>
      <w:r w:rsidR="006A3D44" w:rsidRPr="00FE0C6F">
        <w:rPr>
          <w:szCs w:val="24"/>
        </w:rPr>
        <w:t xml:space="preserve">– это состояние </w:t>
      </w:r>
      <w:r w:rsidRPr="00FE0C6F">
        <w:rPr>
          <w:szCs w:val="24"/>
        </w:rPr>
        <w:t>констатируется при обнаружении в пунктате костного мозга более 5</w:t>
      </w:r>
      <w:r w:rsidR="00D23E64">
        <w:rPr>
          <w:szCs w:val="24"/>
        </w:rPr>
        <w:t xml:space="preserve"> </w:t>
      </w:r>
      <w:r w:rsidRPr="00FE0C6F">
        <w:rPr>
          <w:szCs w:val="24"/>
        </w:rPr>
        <w:t xml:space="preserve">% бластных клеток. </w:t>
      </w:r>
      <w:r w:rsidR="007F5CF5">
        <w:rPr>
          <w:szCs w:val="24"/>
        </w:rPr>
        <w:t xml:space="preserve">Рецидив </w:t>
      </w:r>
      <w:r w:rsidRPr="00FE0C6F">
        <w:rPr>
          <w:szCs w:val="24"/>
        </w:rPr>
        <w:t xml:space="preserve">заболевания не констатируется при обнаружении в очередном контрольном пунктате </w:t>
      </w:r>
      <w:r w:rsidR="002A449C">
        <w:rPr>
          <w:szCs w:val="24"/>
        </w:rPr>
        <w:t>костного мозга</w:t>
      </w:r>
      <w:r w:rsidRPr="00FE0C6F">
        <w:rPr>
          <w:szCs w:val="24"/>
        </w:rPr>
        <w:t xml:space="preserve"> более 5</w:t>
      </w:r>
      <w:r w:rsidR="00D23E64">
        <w:rPr>
          <w:szCs w:val="24"/>
        </w:rPr>
        <w:t xml:space="preserve"> </w:t>
      </w:r>
      <w:r w:rsidRPr="00FE0C6F">
        <w:rPr>
          <w:szCs w:val="24"/>
        </w:rPr>
        <w:t>% бластных клеток, но менее 10</w:t>
      </w:r>
      <w:r w:rsidR="00D23E64">
        <w:rPr>
          <w:szCs w:val="24"/>
        </w:rPr>
        <w:t xml:space="preserve"> </w:t>
      </w:r>
      <w:r w:rsidRPr="00FE0C6F">
        <w:rPr>
          <w:szCs w:val="24"/>
        </w:rPr>
        <w:t xml:space="preserve">%, в тех случаях, когда пункция </w:t>
      </w:r>
      <w:r w:rsidR="002A449C">
        <w:rPr>
          <w:szCs w:val="24"/>
        </w:rPr>
        <w:t>костного мозга</w:t>
      </w:r>
      <w:r w:rsidRPr="00FE0C6F">
        <w:rPr>
          <w:szCs w:val="24"/>
        </w:rPr>
        <w:t xml:space="preserve"> производится в ранние</w:t>
      </w:r>
      <w:r w:rsidR="00636AEF">
        <w:rPr>
          <w:szCs w:val="24"/>
        </w:rPr>
        <w:t xml:space="preserve"> сроки после курса химиотерапии</w:t>
      </w:r>
      <w:r w:rsidR="00781F4E">
        <w:rPr>
          <w:szCs w:val="24"/>
        </w:rPr>
        <w:t xml:space="preserve"> </w:t>
      </w:r>
      <w:r w:rsidR="00465085" w:rsidRPr="00FE0C6F">
        <w:rPr>
          <w:szCs w:val="24"/>
        </w:rPr>
        <w:t>или</w:t>
      </w:r>
      <w:r w:rsidRPr="00FE0C6F">
        <w:rPr>
          <w:szCs w:val="24"/>
        </w:rPr>
        <w:t xml:space="preserve"> использовались ростовые гемопоэтические факторы с целью сокращения периода нейтропении, при этом анализ периферической крови нормальный и отсутствуют экстрамедуллярные поражения. Вторая диагностическая</w:t>
      </w:r>
      <w:r w:rsidR="00D23E64">
        <w:rPr>
          <w:szCs w:val="24"/>
        </w:rPr>
        <w:t xml:space="preserve"> пункция осуществляется через 7–</w:t>
      </w:r>
      <w:r w:rsidRPr="00FE0C6F">
        <w:rPr>
          <w:szCs w:val="24"/>
        </w:rPr>
        <w:t>10 дней после первой. Если сохраняется процент бластных клеток выше 5 или отмечает</w:t>
      </w:r>
      <w:r w:rsidR="00D23E64">
        <w:rPr>
          <w:szCs w:val="24"/>
        </w:rPr>
        <w:t>ся их увеличение (например, с 7</w:t>
      </w:r>
      <w:r w:rsidRPr="00FE0C6F">
        <w:rPr>
          <w:szCs w:val="24"/>
        </w:rPr>
        <w:t xml:space="preserve"> до 13</w:t>
      </w:r>
      <w:r w:rsidR="00D23E64">
        <w:rPr>
          <w:szCs w:val="24"/>
        </w:rPr>
        <w:t xml:space="preserve"> </w:t>
      </w:r>
      <w:r w:rsidRPr="00FE0C6F">
        <w:rPr>
          <w:szCs w:val="24"/>
        </w:rPr>
        <w:t xml:space="preserve">%), то констатируется рецидив. </w:t>
      </w:r>
    </w:p>
    <w:p w:rsidR="004329A5" w:rsidRPr="00FE0C6F" w:rsidRDefault="004329A5" w:rsidP="00A36B14">
      <w:pPr>
        <w:spacing w:before="120" w:line="360" w:lineRule="auto"/>
        <w:ind w:firstLine="709"/>
        <w:contextualSpacing/>
        <w:rPr>
          <w:szCs w:val="24"/>
        </w:rPr>
      </w:pPr>
      <w:r w:rsidRPr="00FE0C6F">
        <w:rPr>
          <w:b/>
          <w:szCs w:val="24"/>
        </w:rPr>
        <w:t>Ранни</w:t>
      </w:r>
      <w:r w:rsidR="007F5CF5">
        <w:rPr>
          <w:b/>
          <w:szCs w:val="24"/>
        </w:rPr>
        <w:t>й</w:t>
      </w:r>
      <w:r w:rsidRPr="00FE0C6F">
        <w:rPr>
          <w:b/>
          <w:szCs w:val="24"/>
        </w:rPr>
        <w:t xml:space="preserve"> рецидив</w:t>
      </w:r>
      <w:r w:rsidRPr="00FE0C6F">
        <w:rPr>
          <w:szCs w:val="24"/>
        </w:rPr>
        <w:t xml:space="preserve"> </w:t>
      </w:r>
      <w:r w:rsidR="000048A7">
        <w:rPr>
          <w:szCs w:val="24"/>
        </w:rPr>
        <w:t>–</w:t>
      </w:r>
      <w:r w:rsidR="006A3D44" w:rsidRPr="00FE0C6F">
        <w:rPr>
          <w:szCs w:val="24"/>
        </w:rPr>
        <w:t xml:space="preserve"> эта форма рецидива </w:t>
      </w:r>
      <w:r w:rsidRPr="00FE0C6F">
        <w:rPr>
          <w:szCs w:val="24"/>
        </w:rPr>
        <w:t xml:space="preserve">называется в том случае, если он регистрируется </w:t>
      </w:r>
      <w:r w:rsidRPr="00206C30">
        <w:rPr>
          <w:szCs w:val="24"/>
        </w:rPr>
        <w:t xml:space="preserve">раньше, чем через </w:t>
      </w:r>
      <w:r w:rsidR="005E69AD" w:rsidRPr="00206C30">
        <w:rPr>
          <w:szCs w:val="24"/>
        </w:rPr>
        <w:t>полгода</w:t>
      </w:r>
      <w:r w:rsidRPr="00206C30">
        <w:rPr>
          <w:szCs w:val="24"/>
        </w:rPr>
        <w:t xml:space="preserve"> от момента</w:t>
      </w:r>
      <w:r w:rsidR="005E69AD" w:rsidRPr="00206C30">
        <w:rPr>
          <w:szCs w:val="24"/>
        </w:rPr>
        <w:t xml:space="preserve"> окончания поддерживающей терапии или на терапии после достижения ремиссии</w:t>
      </w:r>
      <w:r w:rsidRPr="00206C30">
        <w:rPr>
          <w:szCs w:val="24"/>
        </w:rPr>
        <w:t xml:space="preserve">. Поздним считается тот рецидив, который возникает через </w:t>
      </w:r>
      <w:r w:rsidR="005E69AD" w:rsidRPr="00206C30">
        <w:rPr>
          <w:szCs w:val="24"/>
        </w:rPr>
        <w:t>полгода и более от окончания поддерживающей терапии</w:t>
      </w:r>
      <w:r w:rsidRPr="00206C30">
        <w:rPr>
          <w:szCs w:val="24"/>
        </w:rPr>
        <w:t xml:space="preserve">. </w:t>
      </w:r>
      <w:r w:rsidRPr="00206C30">
        <w:rPr>
          <w:szCs w:val="24"/>
        </w:rPr>
        <w:lastRenderedPageBreak/>
        <w:t>Рецидивом также</w:t>
      </w:r>
      <w:r w:rsidRPr="00FE0C6F">
        <w:rPr>
          <w:szCs w:val="24"/>
        </w:rPr>
        <w:t xml:space="preserve"> является и внекостномозговое поражение (нейролейкемия, поражен</w:t>
      </w:r>
      <w:r w:rsidR="007349F0">
        <w:rPr>
          <w:szCs w:val="24"/>
        </w:rPr>
        <w:t xml:space="preserve">ие яичек, увеличение селезенки </w:t>
      </w:r>
      <w:r w:rsidRPr="00FE0C6F">
        <w:rPr>
          <w:szCs w:val="24"/>
        </w:rPr>
        <w:t>и т.</w:t>
      </w:r>
      <w:r w:rsidR="00834551">
        <w:rPr>
          <w:szCs w:val="24"/>
        </w:rPr>
        <w:t> </w:t>
      </w:r>
      <w:r w:rsidRPr="00FE0C6F">
        <w:rPr>
          <w:szCs w:val="24"/>
        </w:rPr>
        <w:t xml:space="preserve">д.) даже при отсутствии изменений </w:t>
      </w:r>
      <w:r w:rsidR="007807D6">
        <w:rPr>
          <w:szCs w:val="24"/>
        </w:rPr>
        <w:t xml:space="preserve">в </w:t>
      </w:r>
      <w:r w:rsidRPr="00FE0C6F">
        <w:rPr>
          <w:szCs w:val="24"/>
        </w:rPr>
        <w:t xml:space="preserve">крови и </w:t>
      </w:r>
      <w:r w:rsidR="007807D6">
        <w:rPr>
          <w:szCs w:val="24"/>
        </w:rPr>
        <w:t>костном мозге</w:t>
      </w:r>
      <w:r w:rsidRPr="00FE0C6F">
        <w:rPr>
          <w:szCs w:val="24"/>
        </w:rPr>
        <w:t xml:space="preserve">. </w:t>
      </w:r>
      <w:r w:rsidRPr="00F35309">
        <w:rPr>
          <w:szCs w:val="24"/>
        </w:rPr>
        <w:t>Внекостномозговые рецидивы</w:t>
      </w:r>
      <w:r w:rsidRPr="00FE0C6F">
        <w:rPr>
          <w:szCs w:val="24"/>
        </w:rPr>
        <w:t xml:space="preserve"> (особенно поражение </w:t>
      </w:r>
      <w:r w:rsidR="00636AEF">
        <w:rPr>
          <w:szCs w:val="24"/>
        </w:rPr>
        <w:t>центральной нервной системы)</w:t>
      </w:r>
      <w:r w:rsidRPr="00FE0C6F">
        <w:rPr>
          <w:szCs w:val="24"/>
        </w:rPr>
        <w:t xml:space="preserve"> при использовании современных протоколов лечения</w:t>
      </w:r>
      <w:r w:rsidR="000048A7">
        <w:rPr>
          <w:szCs w:val="24"/>
        </w:rPr>
        <w:t xml:space="preserve"> встречаются приблизительно в 4–</w:t>
      </w:r>
      <w:r w:rsidRPr="00FE0C6F">
        <w:rPr>
          <w:szCs w:val="24"/>
        </w:rPr>
        <w:t>8</w:t>
      </w:r>
      <w:r w:rsidR="000048A7">
        <w:rPr>
          <w:szCs w:val="24"/>
        </w:rPr>
        <w:t xml:space="preserve"> </w:t>
      </w:r>
      <w:r w:rsidRPr="00FE0C6F">
        <w:rPr>
          <w:szCs w:val="24"/>
        </w:rPr>
        <w:t>% случаев. Если констатирован изолированный внекостномозговой рецидив, то, кроме локальной терапии (лечение нейролейкемии, облучение/удаление яичка, удаление лейкемического очага в яичнике и т.</w:t>
      </w:r>
      <w:r w:rsidR="00834551">
        <w:rPr>
          <w:szCs w:val="24"/>
        </w:rPr>
        <w:t> </w:t>
      </w:r>
      <w:r w:rsidRPr="00FE0C6F">
        <w:rPr>
          <w:szCs w:val="24"/>
        </w:rPr>
        <w:t xml:space="preserve">д.), обязательно проведение и системной </w:t>
      </w:r>
      <w:r w:rsidR="005A099E" w:rsidRPr="00FE0C6F">
        <w:rPr>
          <w:szCs w:val="24"/>
        </w:rPr>
        <w:t>индукционной терапии</w:t>
      </w:r>
      <w:r w:rsidR="00834551">
        <w:rPr>
          <w:szCs w:val="24"/>
        </w:rPr>
        <w:t xml:space="preserve"> </w:t>
      </w:r>
      <w:r w:rsidR="00880DD1">
        <w:rPr>
          <w:szCs w:val="24"/>
        </w:rPr>
        <w:t>по протоколам, предусмотренным</w:t>
      </w:r>
      <w:r w:rsidRPr="00FE0C6F">
        <w:rPr>
          <w:szCs w:val="24"/>
        </w:rPr>
        <w:t xml:space="preserve"> для таких рецидивов.</w:t>
      </w:r>
    </w:p>
    <w:p w:rsidR="004329A5" w:rsidRPr="00FE0C6F" w:rsidRDefault="005A099E" w:rsidP="00A36B14">
      <w:pPr>
        <w:pStyle w:val="a3"/>
        <w:spacing w:before="120" w:after="0" w:line="360" w:lineRule="auto"/>
        <w:ind w:firstLine="709"/>
        <w:contextualSpacing/>
        <w:rPr>
          <w:szCs w:val="24"/>
        </w:rPr>
      </w:pPr>
      <w:r w:rsidRPr="00F03AAE">
        <w:rPr>
          <w:b/>
          <w:szCs w:val="24"/>
        </w:rPr>
        <w:t>Минимальная остаточная болезнь</w:t>
      </w:r>
      <w:r w:rsidR="00A621F1">
        <w:rPr>
          <w:b/>
          <w:szCs w:val="24"/>
        </w:rPr>
        <w:t>,</w:t>
      </w:r>
      <w:r w:rsidR="004329A5" w:rsidRPr="00FE0C6F">
        <w:rPr>
          <w:szCs w:val="24"/>
        </w:rPr>
        <w:t xml:space="preserve"> или минимальн</w:t>
      </w:r>
      <w:r w:rsidR="006A3D44" w:rsidRPr="00FE0C6F">
        <w:rPr>
          <w:szCs w:val="24"/>
        </w:rPr>
        <w:t>ая</w:t>
      </w:r>
      <w:r w:rsidR="004329A5" w:rsidRPr="00FE0C6F">
        <w:rPr>
          <w:szCs w:val="24"/>
        </w:rPr>
        <w:t xml:space="preserve"> </w:t>
      </w:r>
      <w:r w:rsidR="00AF128D">
        <w:rPr>
          <w:szCs w:val="24"/>
        </w:rPr>
        <w:t xml:space="preserve">резидуальная </w:t>
      </w:r>
      <w:r w:rsidR="004329A5" w:rsidRPr="00FE0C6F">
        <w:rPr>
          <w:szCs w:val="24"/>
        </w:rPr>
        <w:t>болезнь</w:t>
      </w:r>
      <w:r w:rsidR="006A3D44" w:rsidRPr="00FE0C6F">
        <w:rPr>
          <w:szCs w:val="24"/>
        </w:rPr>
        <w:t xml:space="preserve"> </w:t>
      </w:r>
      <w:r w:rsidR="008A33E0">
        <w:rPr>
          <w:szCs w:val="24"/>
        </w:rPr>
        <w:t>–</w:t>
      </w:r>
      <w:r w:rsidR="006A3D44" w:rsidRPr="00FE0C6F">
        <w:rPr>
          <w:szCs w:val="24"/>
        </w:rPr>
        <w:t xml:space="preserve"> это</w:t>
      </w:r>
      <w:r w:rsidR="004329A5" w:rsidRPr="00FE0C6F">
        <w:rPr>
          <w:szCs w:val="24"/>
        </w:rPr>
        <w:t xml:space="preserve"> небольш</w:t>
      </w:r>
      <w:r w:rsidR="006A3D44" w:rsidRPr="00FE0C6F">
        <w:rPr>
          <w:szCs w:val="24"/>
        </w:rPr>
        <w:t>ая</w:t>
      </w:r>
      <w:r w:rsidR="004329A5" w:rsidRPr="00FE0C6F">
        <w:rPr>
          <w:szCs w:val="24"/>
        </w:rPr>
        <w:t xml:space="preserve"> популяци</w:t>
      </w:r>
      <w:r w:rsidR="006A3D44" w:rsidRPr="00FE0C6F">
        <w:rPr>
          <w:szCs w:val="24"/>
        </w:rPr>
        <w:t>я</w:t>
      </w:r>
      <w:r w:rsidR="004329A5" w:rsidRPr="00FE0C6F">
        <w:rPr>
          <w:szCs w:val="24"/>
        </w:rPr>
        <w:t xml:space="preserve"> опухолевых клеток, которая не может быть зафиксирована с помощью светового микроскопа, но обнаруживается более тонкими методами исследования, выявляющими 1 лейкемическую клетку на 10</w:t>
      </w:r>
      <w:r w:rsidR="00D845C6">
        <w:rPr>
          <w:szCs w:val="24"/>
          <w:vertAlign w:val="superscript"/>
        </w:rPr>
        <w:t>4–</w:t>
      </w:r>
      <w:r w:rsidR="004329A5" w:rsidRPr="00FE0C6F">
        <w:rPr>
          <w:szCs w:val="24"/>
          <w:vertAlign w:val="superscript"/>
        </w:rPr>
        <w:t>6</w:t>
      </w:r>
      <w:r w:rsidR="004329A5" w:rsidRPr="00FE0C6F">
        <w:rPr>
          <w:szCs w:val="24"/>
        </w:rPr>
        <w:t xml:space="preserve"> исследуемых. Основными методами детекции </w:t>
      </w:r>
      <w:r w:rsidR="00F03AAE" w:rsidRPr="00F03AAE">
        <w:rPr>
          <w:szCs w:val="24"/>
        </w:rPr>
        <w:t>минимальн</w:t>
      </w:r>
      <w:r w:rsidR="00F03AAE">
        <w:rPr>
          <w:szCs w:val="24"/>
        </w:rPr>
        <w:t>ой</w:t>
      </w:r>
      <w:r w:rsidR="00F03AAE" w:rsidRPr="00F03AAE">
        <w:rPr>
          <w:szCs w:val="24"/>
        </w:rPr>
        <w:t xml:space="preserve"> остаточн</w:t>
      </w:r>
      <w:r w:rsidR="00F03AAE">
        <w:rPr>
          <w:szCs w:val="24"/>
        </w:rPr>
        <w:t>ой</w:t>
      </w:r>
      <w:r w:rsidR="00F03AAE" w:rsidRPr="00F03AAE">
        <w:rPr>
          <w:szCs w:val="24"/>
        </w:rPr>
        <w:t xml:space="preserve"> болезн</w:t>
      </w:r>
      <w:r w:rsidR="00F03AAE">
        <w:rPr>
          <w:szCs w:val="24"/>
        </w:rPr>
        <w:t>и</w:t>
      </w:r>
      <w:r w:rsidR="004329A5" w:rsidRPr="00FE0C6F">
        <w:rPr>
          <w:szCs w:val="24"/>
        </w:rPr>
        <w:t xml:space="preserve"> являются проточная цитометрия и </w:t>
      </w:r>
      <w:r w:rsidR="00D600BD">
        <w:rPr>
          <w:szCs w:val="24"/>
        </w:rPr>
        <w:t>полимеразная цепная реакция</w:t>
      </w:r>
      <w:r w:rsidR="004329A5" w:rsidRPr="00FE0C6F">
        <w:rPr>
          <w:szCs w:val="24"/>
        </w:rPr>
        <w:t xml:space="preserve">. Методы стандартного цитогенетического исследования и метод </w:t>
      </w:r>
      <w:r w:rsidR="004329A5" w:rsidRPr="00FE0C6F">
        <w:rPr>
          <w:szCs w:val="24"/>
          <w:lang w:val="en-US"/>
        </w:rPr>
        <w:t>FISH</w:t>
      </w:r>
      <w:r w:rsidR="004329A5" w:rsidRPr="00FE0C6F">
        <w:rPr>
          <w:szCs w:val="24"/>
        </w:rPr>
        <w:t xml:space="preserve"> не используются в целях оценки </w:t>
      </w:r>
      <w:r w:rsidR="00F03AAE" w:rsidRPr="00F03AAE">
        <w:rPr>
          <w:szCs w:val="24"/>
        </w:rPr>
        <w:t>минимальн</w:t>
      </w:r>
      <w:r w:rsidR="00F03AAE">
        <w:rPr>
          <w:szCs w:val="24"/>
        </w:rPr>
        <w:t>ой</w:t>
      </w:r>
      <w:r w:rsidR="00F03AAE" w:rsidRPr="00F03AAE">
        <w:rPr>
          <w:szCs w:val="24"/>
        </w:rPr>
        <w:t xml:space="preserve"> остаточн</w:t>
      </w:r>
      <w:r w:rsidR="00F03AAE">
        <w:rPr>
          <w:szCs w:val="24"/>
        </w:rPr>
        <w:t>ой</w:t>
      </w:r>
      <w:r w:rsidR="00F03AAE" w:rsidRPr="00F03AAE">
        <w:rPr>
          <w:szCs w:val="24"/>
        </w:rPr>
        <w:t xml:space="preserve"> болезн</w:t>
      </w:r>
      <w:r w:rsidR="00F03AAE">
        <w:rPr>
          <w:szCs w:val="24"/>
        </w:rPr>
        <w:t>и</w:t>
      </w:r>
      <w:r w:rsidR="004329A5" w:rsidRPr="00FE0C6F">
        <w:rPr>
          <w:szCs w:val="24"/>
        </w:rPr>
        <w:t>.</w:t>
      </w:r>
    </w:p>
    <w:p w:rsidR="004329A5" w:rsidRPr="00FE0C6F" w:rsidRDefault="004329A5" w:rsidP="00A36B14">
      <w:pPr>
        <w:pStyle w:val="a3"/>
        <w:spacing w:before="120" w:after="0" w:line="360" w:lineRule="auto"/>
        <w:ind w:firstLine="709"/>
        <w:contextualSpacing/>
        <w:rPr>
          <w:szCs w:val="24"/>
        </w:rPr>
      </w:pPr>
      <w:r w:rsidRPr="00FE0C6F">
        <w:rPr>
          <w:b/>
          <w:szCs w:val="24"/>
        </w:rPr>
        <w:t>Цитогенетическая ремиссия</w:t>
      </w:r>
      <w:r w:rsidRPr="00FE0C6F">
        <w:rPr>
          <w:szCs w:val="24"/>
        </w:rPr>
        <w:t xml:space="preserve"> – это полная клинико-гематологическая ремиссия, при этом методами стандартной цитогенетики не выявляются исходные аномалии кариотипа; кариотип должен быть нормальным, а число проанализированных метафаз должно составлять не менее 20. Цитогенетическая ремиссия </w:t>
      </w:r>
      <w:r w:rsidR="00834551">
        <w:rPr>
          <w:szCs w:val="24"/>
        </w:rPr>
        <w:t>–</w:t>
      </w:r>
      <w:r w:rsidRPr="00FE0C6F">
        <w:rPr>
          <w:szCs w:val="24"/>
        </w:rPr>
        <w:t xml:space="preserve"> новое понятие, появившееся при регулярном использовании методов цитогенетики для исследований пунктатов </w:t>
      </w:r>
      <w:r w:rsidR="000E1D9B">
        <w:rPr>
          <w:szCs w:val="24"/>
        </w:rPr>
        <w:t>костного мозга</w:t>
      </w:r>
      <w:r w:rsidR="00834551">
        <w:rPr>
          <w:szCs w:val="24"/>
        </w:rPr>
        <w:t xml:space="preserve"> </w:t>
      </w:r>
      <w:r w:rsidRPr="00FE0C6F">
        <w:rPr>
          <w:szCs w:val="24"/>
        </w:rPr>
        <w:t xml:space="preserve">в период </w:t>
      </w:r>
      <w:r w:rsidR="00764595" w:rsidRPr="00B74743">
        <w:rPr>
          <w:szCs w:val="24"/>
        </w:rPr>
        <w:t>полной ремиссии</w:t>
      </w:r>
      <w:r w:rsidRPr="00FE0C6F">
        <w:rPr>
          <w:szCs w:val="24"/>
        </w:rPr>
        <w:t>.</w:t>
      </w:r>
    </w:p>
    <w:p w:rsidR="004329A5" w:rsidRPr="00FE0C6F" w:rsidRDefault="00465085" w:rsidP="00A36B14">
      <w:pPr>
        <w:pStyle w:val="a3"/>
        <w:spacing w:before="120" w:after="0" w:line="360" w:lineRule="auto"/>
        <w:ind w:firstLine="709"/>
        <w:contextualSpacing/>
        <w:rPr>
          <w:szCs w:val="24"/>
        </w:rPr>
      </w:pPr>
      <w:r w:rsidRPr="00FE0C6F">
        <w:rPr>
          <w:b/>
          <w:szCs w:val="24"/>
        </w:rPr>
        <w:t>Цитогенетический рецидив</w:t>
      </w:r>
      <w:r w:rsidR="004329A5" w:rsidRPr="00FE0C6F">
        <w:rPr>
          <w:szCs w:val="24"/>
        </w:rPr>
        <w:t xml:space="preserve"> </w:t>
      </w:r>
      <w:r w:rsidR="006A3D44" w:rsidRPr="00FE0C6F">
        <w:rPr>
          <w:szCs w:val="24"/>
        </w:rPr>
        <w:t xml:space="preserve">– это рецидив, </w:t>
      </w:r>
      <w:r w:rsidRPr="00FE0C6F">
        <w:rPr>
          <w:szCs w:val="24"/>
        </w:rPr>
        <w:t>который констатируется</w:t>
      </w:r>
      <w:r w:rsidR="004329A5" w:rsidRPr="00FE0C6F">
        <w:rPr>
          <w:szCs w:val="24"/>
        </w:rPr>
        <w:t xml:space="preserve"> при наличии в пунктате </w:t>
      </w:r>
      <w:r w:rsidR="00112E00">
        <w:rPr>
          <w:szCs w:val="24"/>
        </w:rPr>
        <w:t>костного мозга</w:t>
      </w:r>
      <w:r w:rsidR="00834551">
        <w:rPr>
          <w:szCs w:val="24"/>
        </w:rPr>
        <w:t xml:space="preserve"> </w:t>
      </w:r>
      <w:r w:rsidR="004329A5" w:rsidRPr="00FE0C6F">
        <w:rPr>
          <w:szCs w:val="24"/>
        </w:rPr>
        <w:t xml:space="preserve">митозов с хромосомными аберрациями, </w:t>
      </w:r>
      <w:r w:rsidR="00ED59E7" w:rsidRPr="00FE0C6F">
        <w:rPr>
          <w:szCs w:val="24"/>
        </w:rPr>
        <w:t>которые обнаруж</w:t>
      </w:r>
      <w:r w:rsidR="00834551">
        <w:rPr>
          <w:szCs w:val="24"/>
        </w:rPr>
        <w:t>е</w:t>
      </w:r>
      <w:r w:rsidR="00ED59E7" w:rsidRPr="00FE0C6F">
        <w:rPr>
          <w:szCs w:val="24"/>
        </w:rPr>
        <w:t>ны</w:t>
      </w:r>
      <w:r w:rsidR="004329A5" w:rsidRPr="00FE0C6F">
        <w:rPr>
          <w:szCs w:val="24"/>
        </w:rPr>
        <w:t xml:space="preserve"> в дебюте заболевания на фоне сохраняющейся клинико-гематологической ремиссии.</w:t>
      </w:r>
    </w:p>
    <w:p w:rsidR="004329A5" w:rsidRPr="00FE0C6F" w:rsidRDefault="004329A5" w:rsidP="00A36B14">
      <w:pPr>
        <w:pStyle w:val="a3"/>
        <w:spacing w:before="120" w:after="0" w:line="360" w:lineRule="auto"/>
        <w:ind w:firstLine="709"/>
        <w:contextualSpacing/>
        <w:rPr>
          <w:szCs w:val="24"/>
        </w:rPr>
      </w:pPr>
      <w:r w:rsidRPr="00FE0C6F">
        <w:rPr>
          <w:b/>
          <w:szCs w:val="24"/>
        </w:rPr>
        <w:t>Молекулярная ремиссия</w:t>
      </w:r>
      <w:r w:rsidRPr="00FE0C6F">
        <w:rPr>
          <w:szCs w:val="24"/>
        </w:rPr>
        <w:t xml:space="preserve"> – это полная клинико-гематологическая ремиссия при отсутствии в </w:t>
      </w:r>
      <w:r w:rsidR="000E1D9B">
        <w:rPr>
          <w:szCs w:val="24"/>
        </w:rPr>
        <w:t>костном мозге</w:t>
      </w:r>
      <w:r w:rsidR="00834551">
        <w:rPr>
          <w:szCs w:val="24"/>
        </w:rPr>
        <w:t xml:space="preserve"> </w:t>
      </w:r>
      <w:r w:rsidRPr="00FE0C6F">
        <w:rPr>
          <w:szCs w:val="24"/>
        </w:rPr>
        <w:t>исходно определявшихся</w:t>
      </w:r>
      <w:r w:rsidR="00D600BD">
        <w:rPr>
          <w:szCs w:val="24"/>
        </w:rPr>
        <w:t xml:space="preserve"> методом полимеразной цепной реакции</w:t>
      </w:r>
      <w:r w:rsidRPr="00FE0C6F">
        <w:rPr>
          <w:szCs w:val="24"/>
        </w:rPr>
        <w:t xml:space="preserve"> молекулярных маркеров острого лейкоза с чувствительностью метода 10</w:t>
      </w:r>
      <w:r w:rsidR="00D845C6">
        <w:rPr>
          <w:szCs w:val="24"/>
          <w:vertAlign w:val="superscript"/>
        </w:rPr>
        <w:t>–</w:t>
      </w:r>
      <w:r w:rsidRPr="00FE0C6F">
        <w:rPr>
          <w:szCs w:val="24"/>
          <w:vertAlign w:val="superscript"/>
        </w:rPr>
        <w:t>4</w:t>
      </w:r>
      <w:r w:rsidR="00D845C6">
        <w:rPr>
          <w:szCs w:val="24"/>
        </w:rPr>
        <w:t xml:space="preserve">. </w:t>
      </w:r>
      <w:r w:rsidRPr="00FE0C6F">
        <w:rPr>
          <w:szCs w:val="24"/>
        </w:rPr>
        <w:t>Это также новое понятие, став</w:t>
      </w:r>
      <w:r w:rsidR="00212119">
        <w:rPr>
          <w:szCs w:val="24"/>
        </w:rPr>
        <w:t>шее в настоящее время ключевым.</w:t>
      </w:r>
      <w:r w:rsidRPr="00FE0C6F">
        <w:rPr>
          <w:szCs w:val="24"/>
        </w:rPr>
        <w:t xml:space="preserve"> Следует отметить, что может быть достигнута цитогенетическая ремиссия, но при этом молекулярные маркеры могут еще определяться. </w:t>
      </w:r>
    </w:p>
    <w:p w:rsidR="004329A5" w:rsidRPr="00FE0C6F" w:rsidRDefault="004329A5" w:rsidP="00A36B14">
      <w:pPr>
        <w:pStyle w:val="a3"/>
        <w:spacing w:before="120" w:after="0" w:line="360" w:lineRule="auto"/>
        <w:ind w:firstLine="709"/>
        <w:contextualSpacing/>
        <w:rPr>
          <w:szCs w:val="24"/>
        </w:rPr>
      </w:pPr>
      <w:r w:rsidRPr="00FE0C6F">
        <w:rPr>
          <w:b/>
          <w:szCs w:val="24"/>
        </w:rPr>
        <w:t>Молекулярный рецидив</w:t>
      </w:r>
      <w:r w:rsidRPr="00FE0C6F">
        <w:rPr>
          <w:szCs w:val="24"/>
        </w:rPr>
        <w:t xml:space="preserve"> – </w:t>
      </w:r>
      <w:r w:rsidR="00A621F1">
        <w:rPr>
          <w:szCs w:val="24"/>
        </w:rPr>
        <w:t xml:space="preserve">это </w:t>
      </w:r>
      <w:r w:rsidRPr="00FE0C6F">
        <w:rPr>
          <w:szCs w:val="24"/>
        </w:rPr>
        <w:t xml:space="preserve">появление исходно определявшихся молекулярных маркеров </w:t>
      </w:r>
      <w:r w:rsidR="00112E00">
        <w:rPr>
          <w:szCs w:val="24"/>
        </w:rPr>
        <w:t>острых лейкозов</w:t>
      </w:r>
      <w:r w:rsidRPr="00FE0C6F">
        <w:rPr>
          <w:szCs w:val="24"/>
        </w:rPr>
        <w:t xml:space="preserve"> в двух повтор</w:t>
      </w:r>
      <w:r w:rsidR="001C5F89" w:rsidRPr="00FE0C6F">
        <w:rPr>
          <w:szCs w:val="24"/>
        </w:rPr>
        <w:t>ных анализах (проведенных с коротки</w:t>
      </w:r>
      <w:r w:rsidRPr="00FE0C6F">
        <w:rPr>
          <w:szCs w:val="24"/>
        </w:rPr>
        <w:t xml:space="preserve">м интервалом времени) на фоне сохраняющейся клинико-гематологической ремиссии. </w:t>
      </w:r>
    </w:p>
    <w:p w:rsidR="004329A5" w:rsidRPr="00FE0C6F" w:rsidRDefault="004329A5" w:rsidP="00A36B14">
      <w:pPr>
        <w:pStyle w:val="a3"/>
        <w:spacing w:before="120" w:after="0" w:line="360" w:lineRule="auto"/>
        <w:ind w:firstLine="709"/>
        <w:contextualSpacing/>
        <w:rPr>
          <w:szCs w:val="24"/>
        </w:rPr>
      </w:pPr>
      <w:r w:rsidRPr="00FE0C6F">
        <w:rPr>
          <w:szCs w:val="24"/>
        </w:rPr>
        <w:t xml:space="preserve">Важным и одним из самых точных способов оценки эффективности терапии </w:t>
      </w:r>
      <w:r w:rsidR="00112E00">
        <w:rPr>
          <w:szCs w:val="24"/>
        </w:rPr>
        <w:t>острых лейкозов</w:t>
      </w:r>
      <w:r w:rsidR="00D845C6">
        <w:rPr>
          <w:szCs w:val="24"/>
        </w:rPr>
        <w:t xml:space="preserve"> являю</w:t>
      </w:r>
      <w:r w:rsidRPr="00FE0C6F">
        <w:rPr>
          <w:szCs w:val="24"/>
        </w:rPr>
        <w:t xml:space="preserve">тся </w:t>
      </w:r>
      <w:r w:rsidR="001C5F89" w:rsidRPr="00FE0C6F">
        <w:rPr>
          <w:szCs w:val="24"/>
        </w:rPr>
        <w:t xml:space="preserve">применение статистических методов и </w:t>
      </w:r>
      <w:r w:rsidRPr="00FE0C6F">
        <w:rPr>
          <w:szCs w:val="24"/>
        </w:rPr>
        <w:t>постро</w:t>
      </w:r>
      <w:r w:rsidR="003210D3">
        <w:rPr>
          <w:szCs w:val="24"/>
        </w:rPr>
        <w:t xml:space="preserve">ение кривых </w:t>
      </w:r>
      <w:r w:rsidR="003210D3">
        <w:rPr>
          <w:szCs w:val="24"/>
        </w:rPr>
        <w:lastRenderedPageBreak/>
        <w:t>выживаемости пациентов</w:t>
      </w:r>
      <w:r w:rsidRPr="00FE0C6F">
        <w:rPr>
          <w:szCs w:val="24"/>
        </w:rPr>
        <w:t xml:space="preserve">, которым проводили то или иное лечение. Чаще всего оценивают общую, безрецидивную, бессобытийную выживаемость и вероятность сохранения </w:t>
      </w:r>
      <w:r w:rsidR="00764595" w:rsidRPr="00B74743">
        <w:rPr>
          <w:szCs w:val="24"/>
        </w:rPr>
        <w:t>полной ремиссии</w:t>
      </w:r>
      <w:r w:rsidR="00D845C6">
        <w:rPr>
          <w:szCs w:val="24"/>
        </w:rPr>
        <w:t xml:space="preserve"> (или обратное понятие –</w:t>
      </w:r>
      <w:r w:rsidRPr="00FE0C6F">
        <w:rPr>
          <w:szCs w:val="24"/>
        </w:rPr>
        <w:t xml:space="preserve"> вероятность развития рецидива).</w:t>
      </w:r>
    </w:p>
    <w:p w:rsidR="000F5C48" w:rsidRPr="00FE0C6F" w:rsidRDefault="000F5C48" w:rsidP="000F5C48">
      <w:pPr>
        <w:pStyle w:val="a3"/>
        <w:spacing w:before="120" w:after="0" w:line="360" w:lineRule="auto"/>
        <w:ind w:firstLine="709"/>
        <w:contextualSpacing/>
        <w:rPr>
          <w:szCs w:val="24"/>
        </w:rPr>
      </w:pPr>
      <w:r w:rsidRPr="00FE0C6F">
        <w:rPr>
          <w:b/>
          <w:szCs w:val="24"/>
        </w:rPr>
        <w:t>Общая выживаемость</w:t>
      </w:r>
      <w:r w:rsidRPr="00E24245">
        <w:rPr>
          <w:b/>
          <w:szCs w:val="24"/>
        </w:rPr>
        <w:t>.</w:t>
      </w:r>
      <w:r>
        <w:rPr>
          <w:szCs w:val="24"/>
        </w:rPr>
        <w:t xml:space="preserve"> Для оценки</w:t>
      </w:r>
      <w:r w:rsidRPr="00FE0C6F">
        <w:rPr>
          <w:szCs w:val="24"/>
        </w:rPr>
        <w:t xml:space="preserve"> </w:t>
      </w:r>
      <w:r w:rsidR="00E24245">
        <w:rPr>
          <w:szCs w:val="24"/>
        </w:rPr>
        <w:t>общей выживаемости</w:t>
      </w:r>
      <w:r w:rsidRPr="00FE0C6F">
        <w:rPr>
          <w:szCs w:val="24"/>
        </w:rPr>
        <w:t xml:space="preserve"> анализируют временные параметры всех </w:t>
      </w:r>
      <w:r w:rsidR="00B0071E">
        <w:rPr>
          <w:szCs w:val="24"/>
        </w:rPr>
        <w:t>пациентов</w:t>
      </w:r>
      <w:r w:rsidRPr="00FE0C6F">
        <w:rPr>
          <w:szCs w:val="24"/>
        </w:rPr>
        <w:t xml:space="preserve">, включенных в исследование. Точкой отсчета является день начала терапии. Событием считается только смерть </w:t>
      </w:r>
      <w:r w:rsidR="00B0071E">
        <w:rPr>
          <w:szCs w:val="24"/>
        </w:rPr>
        <w:t>пациента</w:t>
      </w:r>
      <w:r w:rsidRPr="00FE0C6F">
        <w:rPr>
          <w:szCs w:val="24"/>
        </w:rPr>
        <w:t xml:space="preserve"> от любой причины (ранняя летальность, смерть в период ремиссии от любой причины, смерть в период рецидива). Событие на кривой выживаемости графически отображается ступенькой, идущей вниз. </w:t>
      </w:r>
      <w:r w:rsidR="00B0071E">
        <w:rPr>
          <w:szCs w:val="24"/>
        </w:rPr>
        <w:t>Пациентов</w:t>
      </w:r>
      <w:r w:rsidRPr="00FE0C6F">
        <w:rPr>
          <w:szCs w:val="24"/>
        </w:rPr>
        <w:t xml:space="preserve">, живых во время проведения анализа, расценивают как случай и отмечают на </w:t>
      </w:r>
      <w:r w:rsidR="0077341B">
        <w:rPr>
          <w:szCs w:val="24"/>
        </w:rPr>
        <w:t xml:space="preserve">кривой </w:t>
      </w:r>
      <w:r w:rsidR="000B3728">
        <w:rPr>
          <w:szCs w:val="24"/>
        </w:rPr>
        <w:t>черточкой, т. е.</w:t>
      </w:r>
      <w:r w:rsidRPr="00FE0C6F">
        <w:rPr>
          <w:szCs w:val="24"/>
        </w:rPr>
        <w:t xml:space="preserve"> цензурируют. </w:t>
      </w:r>
      <w:r w:rsidR="00B0071E">
        <w:rPr>
          <w:szCs w:val="24"/>
        </w:rPr>
        <w:t>Пациентов</w:t>
      </w:r>
      <w:r w:rsidRPr="00FE0C6F">
        <w:rPr>
          <w:szCs w:val="24"/>
        </w:rPr>
        <w:t xml:space="preserve">, судьба которых неизвестна, цензурируют в тот момент, когда было известно, что они живы. </w:t>
      </w:r>
      <w:del w:id="284" w:author="Dmitri Stefanov" w:date="2019-11-08T14:02:00Z">
        <w:r w:rsidRPr="00FE0C6F" w:rsidDel="00D075E5">
          <w:rPr>
            <w:szCs w:val="24"/>
          </w:rPr>
          <w:delText>Больных</w:delText>
        </w:r>
      </w:del>
      <w:ins w:id="285" w:author="Dmitri Stefanov" w:date="2019-11-08T14:02:00Z">
        <w:r w:rsidR="00D075E5">
          <w:rPr>
            <w:szCs w:val="24"/>
          </w:rPr>
          <w:t>Пациентов</w:t>
        </w:r>
      </w:ins>
      <w:r w:rsidRPr="00FE0C6F">
        <w:rPr>
          <w:szCs w:val="24"/>
        </w:rPr>
        <w:t xml:space="preserve">, отказавшихся от лечения, цензурируют в день отказа от терапии. </w:t>
      </w:r>
    </w:p>
    <w:p w:rsidR="000F5C48" w:rsidRPr="00FE0C6F" w:rsidRDefault="000F5C48" w:rsidP="000F5C48">
      <w:pPr>
        <w:pStyle w:val="a3"/>
        <w:spacing w:before="120" w:after="0" w:line="360" w:lineRule="auto"/>
        <w:ind w:firstLine="709"/>
        <w:contextualSpacing/>
        <w:rPr>
          <w:szCs w:val="24"/>
        </w:rPr>
      </w:pPr>
      <w:r w:rsidRPr="00FE0C6F">
        <w:rPr>
          <w:b/>
          <w:szCs w:val="24"/>
        </w:rPr>
        <w:t>Безрецидивная выживаемость</w:t>
      </w:r>
      <w:r w:rsidRPr="00E24245">
        <w:rPr>
          <w:b/>
          <w:szCs w:val="24"/>
        </w:rPr>
        <w:t>.</w:t>
      </w:r>
      <w:r w:rsidRPr="00FE0C6F">
        <w:rPr>
          <w:szCs w:val="24"/>
        </w:rPr>
        <w:t xml:space="preserve"> При </w:t>
      </w:r>
      <w:r>
        <w:rPr>
          <w:szCs w:val="24"/>
        </w:rPr>
        <w:t>оце</w:t>
      </w:r>
      <w:r w:rsidR="00534505">
        <w:rPr>
          <w:szCs w:val="24"/>
        </w:rPr>
        <w:t>нке</w:t>
      </w:r>
      <w:r>
        <w:rPr>
          <w:szCs w:val="24"/>
        </w:rPr>
        <w:t xml:space="preserve"> </w:t>
      </w:r>
      <w:r w:rsidR="00E24245">
        <w:rPr>
          <w:szCs w:val="24"/>
        </w:rPr>
        <w:t>безрецидивной выживаемости</w:t>
      </w:r>
      <w:r w:rsidRPr="00FE0C6F">
        <w:rPr>
          <w:szCs w:val="24"/>
        </w:rPr>
        <w:t xml:space="preserve"> учитывают данные только тех </w:t>
      </w:r>
      <w:r w:rsidR="00B0071E">
        <w:rPr>
          <w:szCs w:val="24"/>
        </w:rPr>
        <w:t>пациентов</w:t>
      </w:r>
      <w:r w:rsidRPr="00FE0C6F">
        <w:rPr>
          <w:szCs w:val="24"/>
        </w:rPr>
        <w:t xml:space="preserve">, у которых была достигнута </w:t>
      </w:r>
      <w:r w:rsidR="00764595" w:rsidRPr="00B74743">
        <w:rPr>
          <w:szCs w:val="24"/>
        </w:rPr>
        <w:t>полн</w:t>
      </w:r>
      <w:r w:rsidR="00764595">
        <w:rPr>
          <w:szCs w:val="24"/>
        </w:rPr>
        <w:t>ая</w:t>
      </w:r>
      <w:r w:rsidR="00764595" w:rsidRPr="00B74743">
        <w:rPr>
          <w:szCs w:val="24"/>
        </w:rPr>
        <w:t xml:space="preserve"> ремисси</w:t>
      </w:r>
      <w:r w:rsidR="00764595">
        <w:rPr>
          <w:szCs w:val="24"/>
        </w:rPr>
        <w:t>я</w:t>
      </w:r>
      <w:r w:rsidRPr="00FE0C6F">
        <w:rPr>
          <w:szCs w:val="24"/>
        </w:rPr>
        <w:t xml:space="preserve">. Точкой отсчета считается дата достижения </w:t>
      </w:r>
      <w:r w:rsidR="00764595" w:rsidRPr="00B74743">
        <w:rPr>
          <w:szCs w:val="24"/>
        </w:rPr>
        <w:t>полной ремиссии</w:t>
      </w:r>
      <w:r w:rsidRPr="00FE0C6F">
        <w:rPr>
          <w:szCs w:val="24"/>
        </w:rPr>
        <w:t>. Событиями считаются рецидив и</w:t>
      </w:r>
      <w:r w:rsidR="008F58F3">
        <w:rPr>
          <w:szCs w:val="24"/>
        </w:rPr>
        <w:t>ли</w:t>
      </w:r>
      <w:r w:rsidRPr="00FE0C6F">
        <w:rPr>
          <w:szCs w:val="24"/>
        </w:rPr>
        <w:t xml:space="preserve"> смерть от любой причины (в период консолидации или поддерживающего лечения, от рецидива, в период ремиссии от другой причины, например, суицида). Цензурируют только тех </w:t>
      </w:r>
      <w:r w:rsidR="00B0071E">
        <w:rPr>
          <w:szCs w:val="24"/>
        </w:rPr>
        <w:t>пациентов</w:t>
      </w:r>
      <w:r w:rsidRPr="00FE0C6F">
        <w:rPr>
          <w:szCs w:val="24"/>
        </w:rPr>
        <w:t xml:space="preserve">, которые были живы и находились в </w:t>
      </w:r>
      <w:r w:rsidR="00764595" w:rsidRPr="00B74743">
        <w:rPr>
          <w:szCs w:val="24"/>
        </w:rPr>
        <w:t>полной ремиссии</w:t>
      </w:r>
      <w:r w:rsidR="008F58F3">
        <w:rPr>
          <w:szCs w:val="24"/>
        </w:rPr>
        <w:t xml:space="preserve"> </w:t>
      </w:r>
      <w:r w:rsidRPr="00FE0C6F">
        <w:rPr>
          <w:szCs w:val="24"/>
        </w:rPr>
        <w:t xml:space="preserve">в момент проведения анализа. </w:t>
      </w:r>
      <w:del w:id="286" w:author="Dmitri Stefanov" w:date="2019-11-08T14:02:00Z">
        <w:r w:rsidRPr="00FE0C6F" w:rsidDel="00D075E5">
          <w:rPr>
            <w:szCs w:val="24"/>
          </w:rPr>
          <w:delText>Больных</w:delText>
        </w:r>
      </w:del>
      <w:ins w:id="287" w:author="Dmitri Stefanov" w:date="2019-11-08T14:02:00Z">
        <w:r w:rsidR="00D075E5">
          <w:rPr>
            <w:szCs w:val="24"/>
          </w:rPr>
          <w:t>Пациентов</w:t>
        </w:r>
      </w:ins>
      <w:r w:rsidRPr="00FE0C6F">
        <w:rPr>
          <w:szCs w:val="24"/>
        </w:rPr>
        <w:t xml:space="preserve">, судьба которых неизвестна, цензурируют в тот момент, когда было известно, что они живы в </w:t>
      </w:r>
      <w:r w:rsidR="00764595" w:rsidRPr="00B74743">
        <w:rPr>
          <w:szCs w:val="24"/>
        </w:rPr>
        <w:t>полной ремиссии</w:t>
      </w:r>
      <w:r w:rsidRPr="00FE0C6F">
        <w:rPr>
          <w:szCs w:val="24"/>
        </w:rPr>
        <w:t xml:space="preserve">. </w:t>
      </w:r>
      <w:r w:rsidR="00B0071E">
        <w:rPr>
          <w:szCs w:val="24"/>
        </w:rPr>
        <w:t>Пациентов</w:t>
      </w:r>
      <w:r w:rsidRPr="00FE0C6F">
        <w:rPr>
          <w:szCs w:val="24"/>
        </w:rPr>
        <w:t xml:space="preserve">, у которых была достигнута </w:t>
      </w:r>
      <w:r w:rsidR="00764595" w:rsidRPr="00B74743">
        <w:rPr>
          <w:szCs w:val="24"/>
        </w:rPr>
        <w:t>полн</w:t>
      </w:r>
      <w:r w:rsidR="00764595">
        <w:rPr>
          <w:szCs w:val="24"/>
        </w:rPr>
        <w:t>ая</w:t>
      </w:r>
      <w:r w:rsidR="00764595" w:rsidRPr="00B74743">
        <w:rPr>
          <w:szCs w:val="24"/>
        </w:rPr>
        <w:t xml:space="preserve"> ремисси</w:t>
      </w:r>
      <w:r w:rsidR="00764595">
        <w:rPr>
          <w:szCs w:val="24"/>
        </w:rPr>
        <w:t>я</w:t>
      </w:r>
      <w:r w:rsidRPr="00FE0C6F">
        <w:rPr>
          <w:szCs w:val="24"/>
        </w:rPr>
        <w:t xml:space="preserve">, но они отказались от лечения в ремиссии, цензурируют в день отказа от терапии. </w:t>
      </w:r>
    </w:p>
    <w:p w:rsidR="000F5C48" w:rsidRPr="00FE0C6F" w:rsidRDefault="000F5C48" w:rsidP="000F5C48">
      <w:pPr>
        <w:pStyle w:val="a3"/>
        <w:spacing w:before="120" w:after="0" w:line="360" w:lineRule="auto"/>
        <w:ind w:firstLine="709"/>
        <w:contextualSpacing/>
        <w:rPr>
          <w:szCs w:val="24"/>
        </w:rPr>
      </w:pPr>
      <w:r w:rsidRPr="00FE0C6F">
        <w:rPr>
          <w:b/>
          <w:szCs w:val="24"/>
        </w:rPr>
        <w:t xml:space="preserve">Вероятность сохранения </w:t>
      </w:r>
      <w:r w:rsidR="00F31743" w:rsidRPr="00F31743">
        <w:rPr>
          <w:b/>
          <w:szCs w:val="24"/>
        </w:rPr>
        <w:t>полной ремиссии</w:t>
      </w:r>
      <w:r w:rsidR="008F58F3">
        <w:rPr>
          <w:b/>
          <w:szCs w:val="24"/>
        </w:rPr>
        <w:t xml:space="preserve"> </w:t>
      </w:r>
      <w:r w:rsidRPr="00FE0C6F">
        <w:rPr>
          <w:b/>
          <w:szCs w:val="24"/>
        </w:rPr>
        <w:t>(обратное от вероятности развития рецидива)</w:t>
      </w:r>
      <w:r w:rsidRPr="0053448F">
        <w:rPr>
          <w:b/>
          <w:szCs w:val="24"/>
        </w:rPr>
        <w:t>.</w:t>
      </w:r>
      <w:r w:rsidRPr="00FE0C6F">
        <w:rPr>
          <w:szCs w:val="24"/>
        </w:rPr>
        <w:t xml:space="preserve"> При </w:t>
      </w:r>
      <w:r>
        <w:rPr>
          <w:szCs w:val="24"/>
        </w:rPr>
        <w:t xml:space="preserve">оценке </w:t>
      </w:r>
      <w:r w:rsidRPr="00FE0C6F">
        <w:rPr>
          <w:szCs w:val="24"/>
        </w:rPr>
        <w:t xml:space="preserve">вероятности сохранения </w:t>
      </w:r>
      <w:r w:rsidR="00F31743" w:rsidRPr="00B74743">
        <w:rPr>
          <w:szCs w:val="24"/>
        </w:rPr>
        <w:t>полной ремиссии</w:t>
      </w:r>
      <w:r w:rsidR="008F58F3">
        <w:rPr>
          <w:szCs w:val="24"/>
        </w:rPr>
        <w:t xml:space="preserve"> </w:t>
      </w:r>
      <w:r w:rsidR="00B0071E">
        <w:rPr>
          <w:szCs w:val="24"/>
        </w:rPr>
        <w:t>учитываются данные только</w:t>
      </w:r>
      <w:r w:rsidRPr="00FE0C6F">
        <w:rPr>
          <w:szCs w:val="24"/>
        </w:rPr>
        <w:t xml:space="preserve"> тех </w:t>
      </w:r>
      <w:r w:rsidR="00B0071E">
        <w:rPr>
          <w:szCs w:val="24"/>
        </w:rPr>
        <w:t>пациентов</w:t>
      </w:r>
      <w:r w:rsidRPr="00FE0C6F">
        <w:rPr>
          <w:szCs w:val="24"/>
        </w:rPr>
        <w:t xml:space="preserve">, у которых достигнута </w:t>
      </w:r>
      <w:r w:rsidR="00F31743" w:rsidRPr="00B74743">
        <w:rPr>
          <w:szCs w:val="24"/>
        </w:rPr>
        <w:t>полн</w:t>
      </w:r>
      <w:r w:rsidR="00F31743">
        <w:rPr>
          <w:szCs w:val="24"/>
        </w:rPr>
        <w:t>ая</w:t>
      </w:r>
      <w:r w:rsidR="00F31743" w:rsidRPr="00B74743">
        <w:rPr>
          <w:szCs w:val="24"/>
        </w:rPr>
        <w:t xml:space="preserve"> ремисси</w:t>
      </w:r>
      <w:r w:rsidR="00F31743">
        <w:rPr>
          <w:szCs w:val="24"/>
        </w:rPr>
        <w:t>я.</w:t>
      </w:r>
      <w:r w:rsidRPr="00FE0C6F">
        <w:rPr>
          <w:szCs w:val="24"/>
        </w:rPr>
        <w:t xml:space="preserve"> При этом точкой отсчета служит дата достижения </w:t>
      </w:r>
      <w:r w:rsidR="00F31743" w:rsidRPr="00B74743">
        <w:rPr>
          <w:szCs w:val="24"/>
        </w:rPr>
        <w:t>полной ремиссии</w:t>
      </w:r>
      <w:r w:rsidRPr="00FE0C6F">
        <w:rPr>
          <w:szCs w:val="24"/>
        </w:rPr>
        <w:t xml:space="preserve">. Событием считается только рецидив заболевания. Цензурируют всех </w:t>
      </w:r>
      <w:del w:id="288" w:author="Dmitri Stefanov" w:date="2019-11-08T14:02:00Z">
        <w:r w:rsidRPr="00FE0C6F" w:rsidDel="00D075E5">
          <w:rPr>
            <w:szCs w:val="24"/>
          </w:rPr>
          <w:delText>больных</w:delText>
        </w:r>
      </w:del>
      <w:ins w:id="289" w:author="Dmitri Stefanov" w:date="2019-11-08T14:03:00Z">
        <w:r w:rsidR="00D075E5">
          <w:rPr>
            <w:szCs w:val="24"/>
          </w:rPr>
          <w:t>пациентов</w:t>
        </w:r>
      </w:ins>
      <w:r w:rsidRPr="00FE0C6F">
        <w:rPr>
          <w:szCs w:val="24"/>
        </w:rPr>
        <w:t xml:space="preserve">, кто жив в </w:t>
      </w:r>
      <w:r w:rsidR="00F31743" w:rsidRPr="00B74743">
        <w:rPr>
          <w:szCs w:val="24"/>
        </w:rPr>
        <w:t>полной ремиссии</w:t>
      </w:r>
      <w:r w:rsidR="008F58F3">
        <w:rPr>
          <w:szCs w:val="24"/>
        </w:rPr>
        <w:t xml:space="preserve"> </w:t>
      </w:r>
      <w:r w:rsidRPr="00FE0C6F">
        <w:rPr>
          <w:szCs w:val="24"/>
        </w:rPr>
        <w:t xml:space="preserve">в момент проведения анализа. </w:t>
      </w:r>
      <w:r w:rsidR="00B0071E">
        <w:rPr>
          <w:szCs w:val="24"/>
        </w:rPr>
        <w:t>Пациенты</w:t>
      </w:r>
      <w:r w:rsidRPr="00FE0C6F">
        <w:rPr>
          <w:szCs w:val="24"/>
        </w:rPr>
        <w:t xml:space="preserve">, умершие в период </w:t>
      </w:r>
      <w:r w:rsidR="00F31743" w:rsidRPr="00B74743">
        <w:rPr>
          <w:szCs w:val="24"/>
        </w:rPr>
        <w:t>полной ремиссии</w:t>
      </w:r>
      <w:r w:rsidRPr="00FE0C6F">
        <w:rPr>
          <w:szCs w:val="24"/>
        </w:rPr>
        <w:t xml:space="preserve"> от осложнений, связанных с лечением, или от других причин, цензурируют в день смерти, как </w:t>
      </w:r>
      <w:del w:id="290" w:author="Dmitri Stefanov" w:date="2019-11-08T14:03:00Z">
        <w:r w:rsidRPr="00FE0C6F" w:rsidDel="00D075E5">
          <w:rPr>
            <w:szCs w:val="24"/>
          </w:rPr>
          <w:delText>больных</w:delText>
        </w:r>
      </w:del>
      <w:ins w:id="291" w:author="Dmitri Stefanov" w:date="2019-11-08T14:03:00Z">
        <w:r w:rsidR="00D075E5">
          <w:rPr>
            <w:szCs w:val="24"/>
          </w:rPr>
          <w:t>пациентов</w:t>
        </w:r>
      </w:ins>
      <w:r w:rsidRPr="00FE0C6F">
        <w:rPr>
          <w:szCs w:val="24"/>
        </w:rPr>
        <w:t xml:space="preserve">, находившихся в </w:t>
      </w:r>
      <w:r w:rsidR="00F31743" w:rsidRPr="00B74743">
        <w:rPr>
          <w:szCs w:val="24"/>
        </w:rPr>
        <w:t>полной ремиссии</w:t>
      </w:r>
      <w:r w:rsidRPr="00FE0C6F">
        <w:rPr>
          <w:szCs w:val="24"/>
        </w:rPr>
        <w:t xml:space="preserve">. </w:t>
      </w:r>
      <w:r w:rsidR="00B0071E">
        <w:rPr>
          <w:szCs w:val="24"/>
        </w:rPr>
        <w:t>Пациентов</w:t>
      </w:r>
      <w:r w:rsidRPr="00FE0C6F">
        <w:rPr>
          <w:szCs w:val="24"/>
        </w:rPr>
        <w:t xml:space="preserve">, судьба которых неизвестна, цензурируют на тот момент, когда было известно, что они живы в </w:t>
      </w:r>
      <w:r w:rsidR="00F31743" w:rsidRPr="00B74743">
        <w:rPr>
          <w:szCs w:val="24"/>
        </w:rPr>
        <w:t>полной ремиссии</w:t>
      </w:r>
      <w:r w:rsidRPr="00FE0C6F">
        <w:rPr>
          <w:szCs w:val="24"/>
        </w:rPr>
        <w:t xml:space="preserve">. </w:t>
      </w:r>
      <w:r w:rsidR="00B0071E">
        <w:rPr>
          <w:szCs w:val="24"/>
        </w:rPr>
        <w:t>Пациентов</w:t>
      </w:r>
      <w:r w:rsidRPr="00FE0C6F">
        <w:rPr>
          <w:szCs w:val="24"/>
        </w:rPr>
        <w:t xml:space="preserve">, у которых была достигнута </w:t>
      </w:r>
      <w:r w:rsidR="00F31743" w:rsidRPr="00B74743">
        <w:rPr>
          <w:szCs w:val="24"/>
        </w:rPr>
        <w:t>полн</w:t>
      </w:r>
      <w:r w:rsidR="00F31743">
        <w:rPr>
          <w:szCs w:val="24"/>
        </w:rPr>
        <w:t>ая</w:t>
      </w:r>
      <w:r w:rsidR="00F31743" w:rsidRPr="00B74743">
        <w:rPr>
          <w:szCs w:val="24"/>
        </w:rPr>
        <w:t xml:space="preserve"> ремисси</w:t>
      </w:r>
      <w:r w:rsidR="00F31743">
        <w:rPr>
          <w:szCs w:val="24"/>
        </w:rPr>
        <w:t>я и которые</w:t>
      </w:r>
      <w:r w:rsidRPr="00FE0C6F">
        <w:rPr>
          <w:szCs w:val="24"/>
        </w:rPr>
        <w:t xml:space="preserve"> отказались от лечения в период ремиссии, цензурируют в день отказа от терапии. </w:t>
      </w:r>
    </w:p>
    <w:p w:rsidR="000F5C48" w:rsidRPr="00FE0C6F" w:rsidRDefault="000F5C48" w:rsidP="000F5C48">
      <w:pPr>
        <w:pStyle w:val="a3"/>
        <w:spacing w:before="120" w:after="0" w:line="360" w:lineRule="auto"/>
        <w:ind w:firstLine="709"/>
        <w:contextualSpacing/>
        <w:rPr>
          <w:szCs w:val="24"/>
        </w:rPr>
      </w:pPr>
      <w:r w:rsidRPr="00FE0C6F">
        <w:rPr>
          <w:szCs w:val="24"/>
        </w:rPr>
        <w:t xml:space="preserve">Вероятность сохранения </w:t>
      </w:r>
      <w:r w:rsidR="009B2897" w:rsidRPr="00B74743">
        <w:rPr>
          <w:szCs w:val="24"/>
        </w:rPr>
        <w:t>полной ремиссии</w:t>
      </w:r>
      <w:r w:rsidR="008F58F3">
        <w:rPr>
          <w:szCs w:val="24"/>
        </w:rPr>
        <w:t xml:space="preserve"> </w:t>
      </w:r>
      <w:r w:rsidRPr="00FE0C6F">
        <w:rPr>
          <w:szCs w:val="24"/>
        </w:rPr>
        <w:t xml:space="preserve">является тем показателем, который позволяет оценивать истинную противоопухолевую эффективность какой-либо терапии </w:t>
      </w:r>
      <w:r w:rsidRPr="00FE0C6F">
        <w:rPr>
          <w:szCs w:val="24"/>
        </w:rPr>
        <w:lastRenderedPageBreak/>
        <w:t>без учета таких субъективных моментов</w:t>
      </w:r>
      <w:r w:rsidR="00F74531">
        <w:rPr>
          <w:szCs w:val="24"/>
        </w:rPr>
        <w:t>,</w:t>
      </w:r>
      <w:r w:rsidRPr="00FE0C6F">
        <w:rPr>
          <w:szCs w:val="24"/>
        </w:rPr>
        <w:t xml:space="preserve"> как выхаживание </w:t>
      </w:r>
      <w:r w:rsidR="00B0071E">
        <w:rPr>
          <w:szCs w:val="24"/>
        </w:rPr>
        <w:t>пациентов</w:t>
      </w:r>
      <w:r w:rsidRPr="00FE0C6F">
        <w:rPr>
          <w:szCs w:val="24"/>
        </w:rPr>
        <w:t xml:space="preserve"> от осложнений, связанных с самим лечением.</w:t>
      </w:r>
    </w:p>
    <w:p w:rsidR="000F5C48" w:rsidRPr="00FE0C6F" w:rsidRDefault="000F5C48" w:rsidP="000F5C48">
      <w:pPr>
        <w:pStyle w:val="a3"/>
        <w:spacing w:before="120" w:after="0" w:line="360" w:lineRule="auto"/>
        <w:ind w:firstLine="709"/>
        <w:contextualSpacing/>
        <w:rPr>
          <w:szCs w:val="24"/>
        </w:rPr>
      </w:pPr>
      <w:r w:rsidRPr="00FE0C6F">
        <w:rPr>
          <w:b/>
          <w:szCs w:val="24"/>
        </w:rPr>
        <w:t>Бессобытийная выживаемость</w:t>
      </w:r>
      <w:r w:rsidRPr="003F6FF7">
        <w:rPr>
          <w:b/>
          <w:szCs w:val="24"/>
        </w:rPr>
        <w:t>.</w:t>
      </w:r>
      <w:r w:rsidRPr="00FE0C6F">
        <w:rPr>
          <w:szCs w:val="24"/>
        </w:rPr>
        <w:t xml:space="preserve"> Этот показатель оценивает выживаемость всех </w:t>
      </w:r>
      <w:del w:id="292" w:author="Dmitri Stefanov" w:date="2019-11-08T14:03:00Z">
        <w:r w:rsidRPr="00FE0C6F" w:rsidDel="00D075E5">
          <w:rPr>
            <w:szCs w:val="24"/>
          </w:rPr>
          <w:delText>больных</w:delText>
        </w:r>
      </w:del>
      <w:ins w:id="293" w:author="Dmitri Stefanov" w:date="2019-11-08T14:03:00Z">
        <w:r w:rsidR="00D075E5">
          <w:rPr>
            <w:szCs w:val="24"/>
          </w:rPr>
          <w:t>пациентов</w:t>
        </w:r>
      </w:ins>
      <w:r w:rsidRPr="00FE0C6F">
        <w:rPr>
          <w:szCs w:val="24"/>
        </w:rPr>
        <w:t xml:space="preserve">, включенных в анализ, с момента начала терапии. Событием считается ранняя летальность, факт недостижения </w:t>
      </w:r>
      <w:r w:rsidR="009B2897" w:rsidRPr="00B74743">
        <w:rPr>
          <w:szCs w:val="24"/>
        </w:rPr>
        <w:t>полной ремиссии</w:t>
      </w:r>
      <w:r w:rsidR="008F58F3">
        <w:rPr>
          <w:szCs w:val="24"/>
        </w:rPr>
        <w:t xml:space="preserve"> </w:t>
      </w:r>
      <w:r w:rsidRPr="00FE0C6F">
        <w:rPr>
          <w:szCs w:val="24"/>
        </w:rPr>
        <w:t xml:space="preserve">через два месяца от начала лечения, смерть в период ремиссии от осложнений </w:t>
      </w:r>
      <w:r w:rsidR="00636AEF">
        <w:rPr>
          <w:szCs w:val="24"/>
        </w:rPr>
        <w:t>химиотерапии</w:t>
      </w:r>
      <w:r w:rsidR="00696A4B" w:rsidRPr="00FE0C6F">
        <w:rPr>
          <w:szCs w:val="24"/>
        </w:rPr>
        <w:t xml:space="preserve"> </w:t>
      </w:r>
      <w:r w:rsidRPr="00FE0C6F">
        <w:rPr>
          <w:szCs w:val="24"/>
        </w:rPr>
        <w:t xml:space="preserve">или других причин, а также рецидив заболевания. Цензурируют только </w:t>
      </w:r>
      <w:r w:rsidR="00B0071E">
        <w:rPr>
          <w:szCs w:val="24"/>
        </w:rPr>
        <w:t>пациентов</w:t>
      </w:r>
      <w:r w:rsidRPr="00FE0C6F">
        <w:rPr>
          <w:szCs w:val="24"/>
        </w:rPr>
        <w:t xml:space="preserve">, у которых была достигнута </w:t>
      </w:r>
      <w:r w:rsidR="009B2897" w:rsidRPr="00B74743">
        <w:rPr>
          <w:szCs w:val="24"/>
        </w:rPr>
        <w:t>полн</w:t>
      </w:r>
      <w:r w:rsidR="009B2897">
        <w:rPr>
          <w:szCs w:val="24"/>
        </w:rPr>
        <w:t>ая</w:t>
      </w:r>
      <w:r w:rsidR="009B2897" w:rsidRPr="00B74743">
        <w:rPr>
          <w:szCs w:val="24"/>
        </w:rPr>
        <w:t xml:space="preserve"> ремисси</w:t>
      </w:r>
      <w:r w:rsidR="009B2897">
        <w:rPr>
          <w:szCs w:val="24"/>
        </w:rPr>
        <w:t>я</w:t>
      </w:r>
      <w:r w:rsidR="00027CE4">
        <w:rPr>
          <w:szCs w:val="24"/>
        </w:rPr>
        <w:t xml:space="preserve"> </w:t>
      </w:r>
      <w:r w:rsidRPr="00FE0C6F">
        <w:rPr>
          <w:szCs w:val="24"/>
        </w:rPr>
        <w:t xml:space="preserve">в течение первых двух курсов </w:t>
      </w:r>
      <w:r w:rsidR="005C0768">
        <w:rPr>
          <w:szCs w:val="24"/>
        </w:rPr>
        <w:t>химиотерапии</w:t>
      </w:r>
      <w:r w:rsidRPr="00FE0C6F">
        <w:rPr>
          <w:szCs w:val="24"/>
        </w:rPr>
        <w:t xml:space="preserve">, и они остаются живыми, сохраняя </w:t>
      </w:r>
      <w:r w:rsidR="009B2897" w:rsidRPr="00B74743">
        <w:rPr>
          <w:szCs w:val="24"/>
        </w:rPr>
        <w:t>полн</w:t>
      </w:r>
      <w:r w:rsidR="009B2897">
        <w:rPr>
          <w:szCs w:val="24"/>
        </w:rPr>
        <w:t>ую</w:t>
      </w:r>
      <w:r w:rsidR="009B2897" w:rsidRPr="00B74743">
        <w:rPr>
          <w:szCs w:val="24"/>
        </w:rPr>
        <w:t xml:space="preserve"> ремисси</w:t>
      </w:r>
      <w:r w:rsidR="009B2897">
        <w:rPr>
          <w:szCs w:val="24"/>
        </w:rPr>
        <w:t>ю</w:t>
      </w:r>
      <w:r w:rsidRPr="00FE0C6F">
        <w:rPr>
          <w:szCs w:val="24"/>
        </w:rPr>
        <w:t>, на момент проведения анализа.</w:t>
      </w:r>
    </w:p>
    <w:p w:rsidR="000F5C48" w:rsidRPr="005F508B" w:rsidRDefault="000F5C48" w:rsidP="000F5C48">
      <w:pPr>
        <w:tabs>
          <w:tab w:val="left" w:pos="709"/>
        </w:tabs>
        <w:spacing w:line="360" w:lineRule="auto"/>
        <w:ind w:firstLine="709"/>
        <w:contextualSpacing/>
        <w:rPr>
          <w:szCs w:val="24"/>
        </w:rPr>
      </w:pPr>
      <w:r>
        <w:rPr>
          <w:b/>
          <w:szCs w:val="24"/>
        </w:rPr>
        <w:t>Индукция</w:t>
      </w:r>
      <w:r w:rsidR="00FB25B2">
        <w:rPr>
          <w:b/>
          <w:szCs w:val="24"/>
        </w:rPr>
        <w:t xml:space="preserve"> –</w:t>
      </w:r>
      <w:r>
        <w:rPr>
          <w:b/>
          <w:szCs w:val="24"/>
        </w:rPr>
        <w:t xml:space="preserve"> </w:t>
      </w:r>
      <w:r w:rsidR="00FB25B2" w:rsidRPr="00FB25B2">
        <w:rPr>
          <w:szCs w:val="24"/>
        </w:rPr>
        <w:t xml:space="preserve">это </w:t>
      </w:r>
      <w:r w:rsidR="00FB25B2">
        <w:rPr>
          <w:szCs w:val="24"/>
        </w:rPr>
        <w:t>п</w:t>
      </w:r>
      <w:r w:rsidRPr="005F508B">
        <w:rPr>
          <w:szCs w:val="24"/>
        </w:rPr>
        <w:t xml:space="preserve">ериод начального лечения, целью которого является максимально быстрое и существенное сокращение опухолевой массы и достижение </w:t>
      </w:r>
      <w:r w:rsidR="009B2897" w:rsidRPr="00B74743">
        <w:rPr>
          <w:szCs w:val="24"/>
        </w:rPr>
        <w:t>полной ремиссии</w:t>
      </w:r>
      <w:r w:rsidRPr="005F508B">
        <w:rPr>
          <w:szCs w:val="24"/>
        </w:rPr>
        <w:t>, называется периодом</w:t>
      </w:r>
      <w:r w:rsidR="00696A4B">
        <w:rPr>
          <w:szCs w:val="24"/>
        </w:rPr>
        <w:t xml:space="preserve"> индукции</w:t>
      </w:r>
      <w:r w:rsidR="00485081">
        <w:rPr>
          <w:szCs w:val="24"/>
        </w:rPr>
        <w:t xml:space="preserve"> (обычно 1–</w:t>
      </w:r>
      <w:r w:rsidRPr="005F508B">
        <w:rPr>
          <w:szCs w:val="24"/>
        </w:rPr>
        <w:t xml:space="preserve">2 курса). Именно в этот период на фоне применения цитостатических средств количество лейкемических клеток в </w:t>
      </w:r>
      <w:r w:rsidR="004A287F">
        <w:rPr>
          <w:szCs w:val="24"/>
        </w:rPr>
        <w:t>костном мозге</w:t>
      </w:r>
      <w:r w:rsidR="00027CE4">
        <w:rPr>
          <w:szCs w:val="24"/>
        </w:rPr>
        <w:t xml:space="preserve"> </w:t>
      </w:r>
      <w:r w:rsidRPr="005F508B">
        <w:rPr>
          <w:szCs w:val="24"/>
        </w:rPr>
        <w:t>уменьшается примерно в 100 раз, т.</w:t>
      </w:r>
      <w:r w:rsidR="008A33E0">
        <w:rPr>
          <w:szCs w:val="24"/>
        </w:rPr>
        <w:t> </w:t>
      </w:r>
      <w:r w:rsidRPr="005F508B">
        <w:rPr>
          <w:szCs w:val="24"/>
        </w:rPr>
        <w:t xml:space="preserve">е. в момент констатации </w:t>
      </w:r>
      <w:r w:rsidR="009B2897" w:rsidRPr="00B74743">
        <w:rPr>
          <w:szCs w:val="24"/>
        </w:rPr>
        <w:t>полной ремиссии</w:t>
      </w:r>
      <w:r w:rsidR="00027CE4">
        <w:rPr>
          <w:szCs w:val="24"/>
        </w:rPr>
        <w:t xml:space="preserve"> </w:t>
      </w:r>
      <w:r w:rsidRPr="005F508B">
        <w:rPr>
          <w:szCs w:val="24"/>
        </w:rPr>
        <w:t>в</w:t>
      </w:r>
      <w:r w:rsidR="004A287F" w:rsidRPr="005F508B">
        <w:rPr>
          <w:szCs w:val="24"/>
        </w:rPr>
        <w:t xml:space="preserve"> </w:t>
      </w:r>
      <w:r w:rsidR="004A287F">
        <w:rPr>
          <w:szCs w:val="24"/>
        </w:rPr>
        <w:t>костном мозге</w:t>
      </w:r>
      <w:r w:rsidR="00027CE4">
        <w:rPr>
          <w:szCs w:val="24"/>
        </w:rPr>
        <w:t xml:space="preserve"> </w:t>
      </w:r>
      <w:r w:rsidRPr="005F508B">
        <w:rPr>
          <w:szCs w:val="24"/>
        </w:rPr>
        <w:t>морфологически</w:t>
      </w:r>
      <w:r w:rsidR="00696A4B">
        <w:rPr>
          <w:szCs w:val="24"/>
        </w:rPr>
        <w:t xml:space="preserve"> </w:t>
      </w:r>
      <w:r w:rsidRPr="005F508B">
        <w:rPr>
          <w:szCs w:val="24"/>
        </w:rPr>
        <w:t>определяется менее 5</w:t>
      </w:r>
      <w:r w:rsidR="004A287F">
        <w:rPr>
          <w:szCs w:val="24"/>
        </w:rPr>
        <w:t xml:space="preserve"> </w:t>
      </w:r>
      <w:r w:rsidRPr="005F508B">
        <w:rPr>
          <w:szCs w:val="24"/>
        </w:rPr>
        <w:t>% опухолевых клеток.</w:t>
      </w:r>
    </w:p>
    <w:p w:rsidR="000F5C48" w:rsidRDefault="000F5C48" w:rsidP="000F5C48">
      <w:pPr>
        <w:tabs>
          <w:tab w:val="left" w:pos="709"/>
        </w:tabs>
        <w:spacing w:line="360" w:lineRule="auto"/>
        <w:ind w:firstLine="709"/>
        <w:contextualSpacing/>
        <w:rPr>
          <w:b/>
          <w:szCs w:val="24"/>
        </w:rPr>
      </w:pPr>
      <w:r>
        <w:rPr>
          <w:b/>
          <w:szCs w:val="24"/>
        </w:rPr>
        <w:t xml:space="preserve">Консолидация. </w:t>
      </w:r>
      <w:r w:rsidRPr="005F508B">
        <w:rPr>
          <w:szCs w:val="24"/>
        </w:rPr>
        <w:t>Втор</w:t>
      </w:r>
      <w:r w:rsidR="00696A4B">
        <w:rPr>
          <w:szCs w:val="24"/>
        </w:rPr>
        <w:t>ой</w:t>
      </w:r>
      <w:r w:rsidRPr="005F508B">
        <w:rPr>
          <w:szCs w:val="24"/>
        </w:rPr>
        <w:t xml:space="preserve"> этап терапии</w:t>
      </w:r>
      <w:r w:rsidR="00112E00">
        <w:rPr>
          <w:szCs w:val="24"/>
        </w:rPr>
        <w:t xml:space="preserve"> острых лейкозов</w:t>
      </w:r>
      <w:r w:rsidRPr="005F508B">
        <w:rPr>
          <w:szCs w:val="24"/>
        </w:rPr>
        <w:t xml:space="preserve"> – закрепление достигнутого противоопухолевого эффекта (разное количество</w:t>
      </w:r>
      <w:r w:rsidR="00696A4B">
        <w:rPr>
          <w:szCs w:val="24"/>
        </w:rPr>
        <w:t>,</w:t>
      </w:r>
      <w:r w:rsidRPr="005F508B">
        <w:rPr>
          <w:szCs w:val="24"/>
        </w:rPr>
        <w:t xml:space="preserve"> в зависимости от протокола). Задачей этого периода является по возможности еще большее уменьшение числа остающихся после индукции лейкемических клеток.</w:t>
      </w:r>
    </w:p>
    <w:p w:rsidR="000F5C48" w:rsidRPr="005F508B" w:rsidRDefault="000F5C48" w:rsidP="000F5C48">
      <w:pPr>
        <w:tabs>
          <w:tab w:val="left" w:pos="709"/>
        </w:tabs>
        <w:spacing w:line="360" w:lineRule="auto"/>
        <w:ind w:firstLine="709"/>
        <w:contextualSpacing/>
        <w:rPr>
          <w:szCs w:val="24"/>
        </w:rPr>
      </w:pPr>
      <w:r>
        <w:rPr>
          <w:b/>
          <w:szCs w:val="24"/>
        </w:rPr>
        <w:t>Поддерживающее ле</w:t>
      </w:r>
      <w:r w:rsidR="000D5BA5">
        <w:rPr>
          <w:b/>
          <w:szCs w:val="24"/>
        </w:rPr>
        <w:t xml:space="preserve">чение – </w:t>
      </w:r>
      <w:r w:rsidR="000D5BA5" w:rsidRPr="000D5BA5">
        <w:rPr>
          <w:szCs w:val="24"/>
        </w:rPr>
        <w:t xml:space="preserve">это </w:t>
      </w:r>
      <w:r w:rsidR="000D5BA5">
        <w:rPr>
          <w:szCs w:val="24"/>
        </w:rPr>
        <w:t>п</w:t>
      </w:r>
      <w:r w:rsidRPr="005F508B">
        <w:rPr>
          <w:szCs w:val="24"/>
        </w:rPr>
        <w:t>родолжение цитостатического воздействия в меньших дозах, чем в период индукции ремиссии</w:t>
      </w:r>
      <w:r w:rsidR="007C39AE">
        <w:rPr>
          <w:szCs w:val="24"/>
        </w:rPr>
        <w:t>,</w:t>
      </w:r>
      <w:r w:rsidRPr="005F508B">
        <w:rPr>
          <w:szCs w:val="24"/>
        </w:rPr>
        <w:t xml:space="preserve"> на возможно остающийся опухолевый клон.</w:t>
      </w:r>
    </w:p>
    <w:p w:rsidR="00D54754" w:rsidRPr="00FE0C6F" w:rsidRDefault="00D54754" w:rsidP="00A36B14">
      <w:pPr>
        <w:tabs>
          <w:tab w:val="left" w:pos="709"/>
        </w:tabs>
        <w:spacing w:line="360" w:lineRule="auto"/>
        <w:ind w:firstLine="709"/>
        <w:contextualSpacing/>
        <w:rPr>
          <w:b/>
          <w:u w:val="single"/>
          <w:lang w:eastAsia="zh-CN"/>
        </w:rPr>
      </w:pPr>
      <w:r w:rsidRPr="00FE0C6F">
        <w:rPr>
          <w:b/>
          <w:szCs w:val="24"/>
        </w:rPr>
        <w:t>Лейкоз/лимфома Беркитта</w:t>
      </w:r>
      <w:r w:rsidR="007C39AE">
        <w:rPr>
          <w:szCs w:val="24"/>
        </w:rPr>
        <w:t xml:space="preserve"> – это высоко</w:t>
      </w:r>
      <w:r w:rsidRPr="00FE0C6F">
        <w:rPr>
          <w:szCs w:val="24"/>
        </w:rPr>
        <w:t>агрессивное лимфопролиферативное заболевание из иммунологически зрелых В-клеток с преимущественно э</w:t>
      </w:r>
      <w:r w:rsidR="00920FB2" w:rsidRPr="00FE0C6F">
        <w:rPr>
          <w:szCs w:val="24"/>
        </w:rPr>
        <w:t xml:space="preserve">кстранодальной локализацией. </w:t>
      </w:r>
      <w:r w:rsidRPr="00FE0C6F">
        <w:rPr>
          <w:szCs w:val="24"/>
        </w:rPr>
        <w:t xml:space="preserve">Клинически выделяют 3 варианта </w:t>
      </w:r>
      <w:r w:rsidR="003F6FF7">
        <w:rPr>
          <w:szCs w:val="24"/>
        </w:rPr>
        <w:t>лимфомы Беркитта</w:t>
      </w:r>
      <w:r w:rsidRPr="00FE0C6F">
        <w:rPr>
          <w:szCs w:val="24"/>
        </w:rPr>
        <w:t>: энд</w:t>
      </w:r>
      <w:r w:rsidR="00E24245">
        <w:rPr>
          <w:szCs w:val="24"/>
        </w:rPr>
        <w:t>емический, спорадический и ВИЧ-</w:t>
      </w:r>
      <w:r w:rsidRPr="00FE0C6F">
        <w:rPr>
          <w:szCs w:val="24"/>
        </w:rPr>
        <w:t xml:space="preserve">ассоциированный. </w:t>
      </w:r>
    </w:p>
    <w:p w:rsidR="00D54754" w:rsidRPr="00FE0C6F" w:rsidRDefault="00D54754" w:rsidP="00A36B14">
      <w:pPr>
        <w:shd w:val="clear" w:color="auto" w:fill="FFFFFF"/>
        <w:tabs>
          <w:tab w:val="left" w:pos="709"/>
        </w:tabs>
        <w:spacing w:line="360" w:lineRule="auto"/>
        <w:ind w:firstLine="709"/>
        <w:contextualSpacing/>
        <w:rPr>
          <w:szCs w:val="24"/>
        </w:rPr>
      </w:pPr>
      <w:r w:rsidRPr="00FE0C6F">
        <w:rPr>
          <w:b/>
          <w:szCs w:val="24"/>
        </w:rPr>
        <w:t xml:space="preserve">Эндемический вариант </w:t>
      </w:r>
      <w:r w:rsidR="001534D8" w:rsidRPr="001534D8">
        <w:rPr>
          <w:b/>
          <w:szCs w:val="24"/>
        </w:rPr>
        <w:t>лимфомы Беркитта</w:t>
      </w:r>
      <w:r w:rsidRPr="00FE0C6F">
        <w:rPr>
          <w:szCs w:val="24"/>
        </w:rPr>
        <w:t xml:space="preserve"> </w:t>
      </w:r>
      <w:r w:rsidR="001534D8">
        <w:rPr>
          <w:szCs w:val="24"/>
        </w:rPr>
        <w:t>– это вариант лимфомы Беркитта</w:t>
      </w:r>
      <w:r w:rsidR="00920FB2" w:rsidRPr="00FE0C6F">
        <w:rPr>
          <w:szCs w:val="24"/>
        </w:rPr>
        <w:t xml:space="preserve"> </w:t>
      </w:r>
      <w:r w:rsidRPr="00FE0C6F">
        <w:rPr>
          <w:szCs w:val="24"/>
        </w:rPr>
        <w:t xml:space="preserve">характерен для темнокожих детей-аборигенов экваториальной Африки и мигрантов из Африки в Новую Гвинею. В клинической картине часто наблюдается поражение лицевого скелета: верхней и нижней челюстей, орбиты, а также почек, яичек, яичников, слюнных, молочных желез и </w:t>
      </w:r>
      <w:r w:rsidR="00112E00">
        <w:rPr>
          <w:szCs w:val="24"/>
        </w:rPr>
        <w:t>центральной нервной системы</w:t>
      </w:r>
      <w:r w:rsidRPr="00FE0C6F">
        <w:rPr>
          <w:szCs w:val="24"/>
        </w:rPr>
        <w:t>.</w:t>
      </w:r>
    </w:p>
    <w:p w:rsidR="00D54754" w:rsidRPr="00FE0C6F" w:rsidRDefault="00D54754" w:rsidP="00A36B14">
      <w:pPr>
        <w:shd w:val="clear" w:color="auto" w:fill="FFFFFF"/>
        <w:tabs>
          <w:tab w:val="left" w:pos="709"/>
        </w:tabs>
        <w:spacing w:line="360" w:lineRule="auto"/>
        <w:ind w:firstLine="709"/>
        <w:contextualSpacing/>
        <w:rPr>
          <w:szCs w:val="24"/>
        </w:rPr>
      </w:pPr>
      <w:r w:rsidRPr="00FE0C6F">
        <w:rPr>
          <w:b/>
          <w:szCs w:val="24"/>
        </w:rPr>
        <w:t xml:space="preserve">Спорадический вариант </w:t>
      </w:r>
      <w:r w:rsidR="00F80D91" w:rsidRPr="00F80D91">
        <w:rPr>
          <w:b/>
          <w:szCs w:val="24"/>
        </w:rPr>
        <w:t>лимфомы Беркитта</w:t>
      </w:r>
      <w:r w:rsidRPr="00FE0C6F">
        <w:rPr>
          <w:szCs w:val="24"/>
        </w:rPr>
        <w:t xml:space="preserve"> – </w:t>
      </w:r>
      <w:r w:rsidR="00920FB2" w:rsidRPr="00FE0C6F">
        <w:rPr>
          <w:szCs w:val="24"/>
        </w:rPr>
        <w:t xml:space="preserve">это </w:t>
      </w:r>
      <w:r w:rsidR="00212119">
        <w:rPr>
          <w:szCs w:val="24"/>
        </w:rPr>
        <w:t xml:space="preserve">типичная </w:t>
      </w:r>
      <w:r w:rsidR="00212119" w:rsidRPr="00212119">
        <w:rPr>
          <w:szCs w:val="24"/>
        </w:rPr>
        <w:t>лимфома Беркитта</w:t>
      </w:r>
      <w:r w:rsidRPr="00FE0C6F">
        <w:rPr>
          <w:szCs w:val="24"/>
        </w:rPr>
        <w:t xml:space="preserve"> по морфологическим, иммунофенотипическим и цитогенетическим признакам, возникающая вне эндемичной зоны.</w:t>
      </w:r>
    </w:p>
    <w:p w:rsidR="00D54754" w:rsidRDefault="00D54754" w:rsidP="00A36B14">
      <w:pPr>
        <w:shd w:val="clear" w:color="auto" w:fill="FFFFFF"/>
        <w:tabs>
          <w:tab w:val="left" w:pos="709"/>
        </w:tabs>
        <w:spacing w:line="360" w:lineRule="auto"/>
        <w:ind w:firstLine="709"/>
        <w:contextualSpacing/>
        <w:rPr>
          <w:szCs w:val="24"/>
        </w:rPr>
      </w:pPr>
      <w:r w:rsidRPr="00FE0C6F">
        <w:rPr>
          <w:b/>
          <w:szCs w:val="24"/>
        </w:rPr>
        <w:t xml:space="preserve">Иммунодефицит-ассоциированный вариант </w:t>
      </w:r>
      <w:r w:rsidR="00F80D91" w:rsidRPr="00F80D91">
        <w:rPr>
          <w:b/>
          <w:szCs w:val="24"/>
        </w:rPr>
        <w:t>лимфомы Беркитта</w:t>
      </w:r>
      <w:r w:rsidRPr="00FE0C6F">
        <w:rPr>
          <w:szCs w:val="24"/>
        </w:rPr>
        <w:t xml:space="preserve"> – </w:t>
      </w:r>
      <w:r w:rsidR="00920FB2" w:rsidRPr="00FE0C6F">
        <w:rPr>
          <w:szCs w:val="24"/>
        </w:rPr>
        <w:t xml:space="preserve">это </w:t>
      </w:r>
      <w:r w:rsidR="00F80D91">
        <w:rPr>
          <w:szCs w:val="24"/>
        </w:rPr>
        <w:t xml:space="preserve">лимфома </w:t>
      </w:r>
      <w:r w:rsidR="00F80D91">
        <w:rPr>
          <w:szCs w:val="24"/>
        </w:rPr>
        <w:lastRenderedPageBreak/>
        <w:t>Беркитта</w:t>
      </w:r>
      <w:r w:rsidRPr="00FE0C6F">
        <w:rPr>
          <w:szCs w:val="24"/>
        </w:rPr>
        <w:t>, возникающая на фоне иммун</w:t>
      </w:r>
      <w:r w:rsidR="001C5D8E">
        <w:rPr>
          <w:szCs w:val="24"/>
        </w:rPr>
        <w:t>одефицитных состояний (у пациентов с</w:t>
      </w:r>
      <w:r w:rsidRPr="00FE0C6F">
        <w:rPr>
          <w:szCs w:val="24"/>
        </w:rPr>
        <w:t xml:space="preserve"> ВИЧ-инфекцией, после т</w:t>
      </w:r>
      <w:r w:rsidR="003210D3">
        <w:rPr>
          <w:szCs w:val="24"/>
        </w:rPr>
        <w:t>рансплантации органов, у пациентов с</w:t>
      </w:r>
      <w:r w:rsidRPr="00FE0C6F">
        <w:rPr>
          <w:szCs w:val="24"/>
        </w:rPr>
        <w:t xml:space="preserve"> первичными иммунодефицитами). Чаще всего встречает</w:t>
      </w:r>
      <w:r w:rsidR="001C5D8E">
        <w:rPr>
          <w:szCs w:val="24"/>
        </w:rPr>
        <w:t>ся у ВИЧ- инфицированных пациентов</w:t>
      </w:r>
      <w:r w:rsidRPr="00FE0C6F">
        <w:rPr>
          <w:szCs w:val="24"/>
        </w:rPr>
        <w:t>, причем на ранних этапах разв</w:t>
      </w:r>
      <w:r w:rsidR="00A36B14">
        <w:rPr>
          <w:szCs w:val="24"/>
        </w:rPr>
        <w:t>ития (до снижения CD</w:t>
      </w:r>
      <w:r w:rsidR="00A36B14" w:rsidRPr="007C39AE">
        <w:rPr>
          <w:szCs w:val="24"/>
          <w:vertAlign w:val="superscript"/>
        </w:rPr>
        <w:t>4+</w:t>
      </w:r>
      <w:r w:rsidR="007C39AE">
        <w:rPr>
          <w:szCs w:val="24"/>
        </w:rPr>
        <w:t>-</w:t>
      </w:r>
      <w:r w:rsidR="00A36B14">
        <w:rPr>
          <w:szCs w:val="24"/>
        </w:rPr>
        <w:t>клеток).</w:t>
      </w:r>
    </w:p>
    <w:p w:rsidR="004C72BF" w:rsidRDefault="004C72BF" w:rsidP="00A36B14">
      <w:pPr>
        <w:shd w:val="clear" w:color="auto" w:fill="FFFFFF"/>
        <w:tabs>
          <w:tab w:val="left" w:pos="709"/>
        </w:tabs>
        <w:spacing w:line="360" w:lineRule="auto"/>
        <w:ind w:firstLine="709"/>
        <w:contextualSpacing/>
        <w:rPr>
          <w:szCs w:val="24"/>
        </w:rPr>
      </w:pPr>
    </w:p>
    <w:p w:rsidR="004C72BF" w:rsidRDefault="004C72BF" w:rsidP="00A36B14">
      <w:pPr>
        <w:shd w:val="clear" w:color="auto" w:fill="FFFFFF"/>
        <w:tabs>
          <w:tab w:val="left" w:pos="709"/>
        </w:tabs>
        <w:spacing w:line="360" w:lineRule="auto"/>
        <w:ind w:firstLine="709"/>
        <w:contextualSpacing/>
        <w:rPr>
          <w:szCs w:val="24"/>
        </w:rPr>
      </w:pPr>
    </w:p>
    <w:p w:rsidR="004C72BF" w:rsidRDefault="004C72BF" w:rsidP="00A36B14">
      <w:pPr>
        <w:shd w:val="clear" w:color="auto" w:fill="FFFFFF"/>
        <w:tabs>
          <w:tab w:val="left" w:pos="709"/>
        </w:tabs>
        <w:spacing w:line="360" w:lineRule="auto"/>
        <w:ind w:firstLine="709"/>
        <w:contextualSpacing/>
        <w:rPr>
          <w:szCs w:val="24"/>
        </w:rPr>
      </w:pPr>
    </w:p>
    <w:p w:rsidR="004C72BF" w:rsidRDefault="004C72BF" w:rsidP="00A36B14">
      <w:pPr>
        <w:shd w:val="clear" w:color="auto" w:fill="FFFFFF"/>
        <w:tabs>
          <w:tab w:val="left" w:pos="709"/>
        </w:tabs>
        <w:spacing w:line="360" w:lineRule="auto"/>
        <w:ind w:firstLine="709"/>
        <w:contextualSpacing/>
        <w:rPr>
          <w:szCs w:val="24"/>
        </w:rPr>
      </w:pPr>
    </w:p>
    <w:p w:rsidR="00116EB2" w:rsidRDefault="00116EB2" w:rsidP="00A36B14">
      <w:pPr>
        <w:shd w:val="clear" w:color="auto" w:fill="FFFFFF"/>
        <w:tabs>
          <w:tab w:val="left" w:pos="709"/>
        </w:tabs>
        <w:spacing w:line="360" w:lineRule="auto"/>
        <w:ind w:firstLine="709"/>
        <w:contextualSpacing/>
        <w:rPr>
          <w:szCs w:val="24"/>
        </w:rPr>
      </w:pPr>
    </w:p>
    <w:p w:rsidR="00116EB2" w:rsidRDefault="00116EB2" w:rsidP="00A36B14">
      <w:pPr>
        <w:shd w:val="clear" w:color="auto" w:fill="FFFFFF"/>
        <w:tabs>
          <w:tab w:val="left" w:pos="709"/>
        </w:tabs>
        <w:spacing w:line="360" w:lineRule="auto"/>
        <w:ind w:firstLine="709"/>
        <w:contextualSpacing/>
        <w:rPr>
          <w:szCs w:val="24"/>
        </w:rPr>
      </w:pPr>
    </w:p>
    <w:p w:rsidR="00027CE4" w:rsidRDefault="00027CE4" w:rsidP="00A36B14">
      <w:pPr>
        <w:shd w:val="clear" w:color="auto" w:fill="FFFFFF"/>
        <w:tabs>
          <w:tab w:val="left" w:pos="709"/>
        </w:tabs>
        <w:spacing w:line="360" w:lineRule="auto"/>
        <w:ind w:firstLine="709"/>
        <w:contextualSpacing/>
        <w:rPr>
          <w:szCs w:val="24"/>
        </w:rPr>
      </w:pPr>
    </w:p>
    <w:p w:rsidR="00C11ED7" w:rsidRDefault="00C11ED7">
      <w:pPr>
        <w:widowControl/>
        <w:autoSpaceDE/>
        <w:autoSpaceDN/>
        <w:adjustRightInd/>
        <w:jc w:val="left"/>
        <w:rPr>
          <w:szCs w:val="24"/>
        </w:rPr>
      </w:pPr>
      <w:r>
        <w:rPr>
          <w:szCs w:val="24"/>
        </w:rPr>
        <w:br w:type="page"/>
      </w:r>
    </w:p>
    <w:p w:rsidR="00254823" w:rsidRPr="00254823" w:rsidRDefault="00A86DD9" w:rsidP="00EE6B75">
      <w:pPr>
        <w:pStyle w:val="1"/>
      </w:pPr>
      <w:bookmarkStart w:id="294" w:name="_Toc13484795"/>
      <w:bookmarkStart w:id="295" w:name="_Toc24115387"/>
      <w:r>
        <w:lastRenderedPageBreak/>
        <w:t xml:space="preserve">1. </w:t>
      </w:r>
      <w:r w:rsidR="00CA7FDC" w:rsidRPr="00CA61D6">
        <w:t>Краткая информация</w:t>
      </w:r>
      <w:bookmarkEnd w:id="294"/>
      <w:r w:rsidR="004C72BF">
        <w:t xml:space="preserve"> </w:t>
      </w:r>
      <w:r w:rsidR="004C72BF" w:rsidRPr="004C72BF">
        <w:t>по заболеванию или состоянию (группе заболеваний или состояний)</w:t>
      </w:r>
      <w:bookmarkEnd w:id="295"/>
    </w:p>
    <w:p w:rsidR="00254823" w:rsidRPr="00C11ED7" w:rsidRDefault="00254823" w:rsidP="00C11ED7">
      <w:pPr>
        <w:pStyle w:val="2"/>
      </w:pPr>
      <w:bookmarkStart w:id="296" w:name="_Toc5373965"/>
      <w:bookmarkStart w:id="297" w:name="_Toc13484796"/>
      <w:bookmarkStart w:id="298" w:name="_Toc24115388"/>
      <w:r w:rsidRPr="00C11ED7">
        <w:t>1.1</w:t>
      </w:r>
      <w:r w:rsidR="00C11ED7">
        <w:t>.</w:t>
      </w:r>
      <w:r w:rsidRPr="00C11ED7">
        <w:t xml:space="preserve"> </w:t>
      </w:r>
      <w:bookmarkEnd w:id="296"/>
      <w:bookmarkEnd w:id="297"/>
      <w:r w:rsidR="00C2666D" w:rsidRPr="00C11ED7">
        <w:t xml:space="preserve">Определение </w:t>
      </w:r>
      <w:ins w:id="299" w:author="Dmitri Stefanov" w:date="2019-11-08T14:08:00Z">
        <w:r w:rsidR="00D075E5">
          <w:t>заболевания или состояния (группы заболеваний или состояний)</w:t>
        </w:r>
      </w:ins>
      <w:bookmarkEnd w:id="298"/>
    </w:p>
    <w:p w:rsidR="00254823" w:rsidRDefault="009B36C2" w:rsidP="00254823">
      <w:pPr>
        <w:shd w:val="clear" w:color="auto" w:fill="FFFFFF"/>
        <w:spacing w:line="360" w:lineRule="auto"/>
        <w:ind w:firstLine="567"/>
      </w:pPr>
      <w:r>
        <w:rPr>
          <w:szCs w:val="24"/>
        </w:rPr>
        <w:t>Острые лимфобластные лейкозы (далее – ОЛЛ)</w:t>
      </w:r>
      <w:r w:rsidR="00254823" w:rsidRPr="00CA7FDC">
        <w:t>/</w:t>
      </w:r>
      <w:r w:rsidR="00696A4B">
        <w:t xml:space="preserve">острые лимфобластные </w:t>
      </w:r>
      <w:r w:rsidR="00254823" w:rsidRPr="00CA7FDC">
        <w:t>лимфомы (</w:t>
      </w:r>
      <w:r w:rsidR="0091201C">
        <w:t>ЛБЛ</w:t>
      </w:r>
      <w:r w:rsidR="00254823" w:rsidRPr="00CA7FDC">
        <w:t>)</w:t>
      </w:r>
      <w:r w:rsidR="00254823">
        <w:t xml:space="preserve"> </w:t>
      </w:r>
      <w:r w:rsidR="00027CE4">
        <w:t>–</w:t>
      </w:r>
      <w:r w:rsidR="00254823">
        <w:t xml:space="preserve"> это</w:t>
      </w:r>
      <w:r w:rsidR="00027CE4">
        <w:t xml:space="preserve"> </w:t>
      </w:r>
      <w:r w:rsidR="00254823" w:rsidRPr="00CA7FDC">
        <w:t>гетерогенн</w:t>
      </w:r>
      <w:r w:rsidR="00254823">
        <w:t>ая</w:t>
      </w:r>
      <w:r w:rsidR="00254823" w:rsidRPr="00CA7FDC">
        <w:t xml:space="preserve"> групп</w:t>
      </w:r>
      <w:r w:rsidR="00254823">
        <w:t>а</w:t>
      </w:r>
      <w:r w:rsidR="00254823" w:rsidRPr="00CA7FDC">
        <w:t xml:space="preserve"> злокачественных клональных заболеваний системы крови, происходящих из клеток-предшественниц гемопоэза преимущественно лимфоидной н</w:t>
      </w:r>
      <w:r w:rsidR="003E3E53">
        <w:t>аправленности дифференцировки и</w:t>
      </w:r>
      <w:r w:rsidR="00254823" w:rsidRPr="00CA7FDC">
        <w:t xml:space="preserve"> характеризующиеся чаще всего исходным поражением </w:t>
      </w:r>
      <w:r w:rsidR="003E3E53">
        <w:t xml:space="preserve">костного мозга (далее – </w:t>
      </w:r>
      <w:r w:rsidR="00027CE4">
        <w:t>КМ</w:t>
      </w:r>
      <w:r w:rsidR="003E3E53">
        <w:t>)</w:t>
      </w:r>
      <w:r w:rsidR="00254823" w:rsidRPr="00CA7FDC">
        <w:t>, вытеснением нормального кроветворения и вовлечением</w:t>
      </w:r>
      <w:r w:rsidR="00027CE4">
        <w:t xml:space="preserve"> в процесс</w:t>
      </w:r>
      <w:r w:rsidR="00254823" w:rsidRPr="00CA7FDC">
        <w:t xml:space="preserve"> различных органов и систем организма (</w:t>
      </w:r>
      <w:r w:rsidR="003E3E53">
        <w:t xml:space="preserve">центральная нервная система (далее – </w:t>
      </w:r>
      <w:r w:rsidR="00254823" w:rsidRPr="00CA7FDC">
        <w:t>ЦНС</w:t>
      </w:r>
      <w:r w:rsidR="003E3E53">
        <w:t>)</w:t>
      </w:r>
      <w:r w:rsidR="00254823" w:rsidRPr="00CA7FDC">
        <w:t xml:space="preserve">, яички, лимфатическая ткань любой локализации), а также возможностью исходного поражения органов лимфатической ткани без вовлечения </w:t>
      </w:r>
      <w:r w:rsidR="00027CE4">
        <w:t>КМ</w:t>
      </w:r>
      <w:r w:rsidR="004C72BF">
        <w:t xml:space="preserve"> </w:t>
      </w:r>
      <w:r w:rsidR="00DC59BE">
        <w:fldChar w:fldCharType="begin" w:fldLock="1"/>
      </w:r>
      <w:r w:rsidR="00C2666D">
        <w:instrText>ADDIN CSL_CITATION {"citationItems":[{"id":"ITEM-1","itemData":{"id":"ITEM-1","issued":{"date-parts":[["2012"]]},"number-of-pages":"1056","title":"Программное лечение заболеваний системы крови: Сборник алгоритмов диагностики и протоколов лечения заболеваний системы крови. Под ред. В.Г. Савченко","type":"book"},"uris":["http://www.mendeley.com/documents/?uuid=36484a90-27ae-40a9-a194-b0461fb47d9d"]},{"id":"ITEM-2","itemData":{"author":[{"dropping-particle":"","family":"Савченко","given":"Валерий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доп.","id":"ITEM-2","issued":{"date-parts":[["2007"]]},"page":"409-502","title":"Острые лейкозы","type":"chapter"},"uris":["http://www.mendeley.com/documents/?uuid=08f85f58-ddaa-48eb-b937-65d15d14b213"]},{"id":"ITEM-3","itemData":{"ISBN":"9789283244943","abstract":"Revised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J","non-dropping-particle":"","parse-names":false,"suffix":""}],"id":"ITEM-3","issued":{"date-parts":[["2017"]]},"number-of-pages":"585","title":"WHO classification of tumours of haematopoietic and lymphoid tissues. Revised 4th ed. Lyon, France: International Agency for Research in Cancer (IARC)","type":"book"},"uris":["http://www.mendeley.com/documents/?uuid=b06b14d2-e846-3ead-b23a-17e93b076e13"]},{"id":"ITEM-4","itemData":{"author":[{"dropping-particle":"","family":"Brown","given":"Patrick A","non-dropping-particle":"","parse-names":false,"suffix":""},{"dropping-particle":"","family":"Shah","given":"Bijal","non-dropping-particle":"","parse-names":false,"suffix":""},{"dropping-particle":"","family":"Advani","given":"Anjali","non-dropping-particle":"","parse-names":false,"suffix":""},{"dropping-particle":"","family":"Aoun","given":"Patricia","non-dropping-particle":"","parse-names":false,"suffix":""},{"dropping-particle":"","family":"Bhatnagar","given":"Bhavana","non-dropping-particle":"","parse-names":false,"suffix":""},{"dropping-particle":"","family":"Boyer","given":"Michael W","non-dropping-particle":"","parse-names":false,"suffix":""},{"dropping-particle":"","family":"Bryan","given":"Teresa","non-dropping-particle":"","parse-names":false,"suffix":""},{"dropping-particle":"","family":"Burke","given":"Patrick W","non-dropping-particle":"","parse-names":false,"suffix":""},{"dropping-particle":"","family":"Cassaday","given":"Ryan D","non-dropping-particle":"","parse-names":false,"suffix":""},{"dropping-particle":"","family":"Coutre","given":"Steven E","non-dropping-particle":"","parse-names":false,"suffix":""},{"dropping-particle":"","family":"Coccia","given":"Peter F","non-dropping-particle":"","parse-names":false,"suffix":""},{"dropping-particle":"","family":"DeAngelo","given":"Daniel J","non-dropping-particle":"","parse-names":false,"suffix":""},{"dropping-particle":"","family":"Fathi","given":"Amir","non-dropping-particle":"","parse-names":false,"suffix":""},{"dropping-particle":"","family":"Jain","given":"Nitin","non-dropping-particle":"","parse-names":false,"suffix":""},{"dropping-particle":"","family":"Kirby","given":"Suzanne","non-dropping-particle":"","parse-names":false,"suffix":""},{"dropping-particle":"","family":"Litzow","given":"Mark","non-dropping-particle":"","parse-names":false,"suffix":""},{"dropping-particle":"","family":"Liu","given":"Arthur","non-dropping-particle":"","parse-names":false,"suffix":""},{"dropping-particle":"","family":"Logan","given":"Aaron","non-dropping-particle":"","parse-names":false,"suffix":""},{"dropping-particle":"","family":"Massaro","given":"Stephanie","non-dropping-particle":"","parse-names":false,"suffix":""},{"dropping-particle":"","family":"Mattison","given":"Ryan J","non-dropping-particle":"","parse-names":false,"suffix":""},{"dropping-particle":"","family":"Oluwole","given":"Olalekan","non-dropping-particle":"","parse-names":false,"suffix":""},{"dropping-particle":"","family":"Papadantonakis","given":"Nikolaos","non-dropping-particle":"","parse-names":false,"suffix":""},{"dropping-particle":"","family":"Park","given":"Jae","non-dropping-particle":"","parse-names":false,"suffix":""},{"dropping-particle":"","family":"Rubnitz","given":"Jeffrey E","non-dropping-particle":"","parse-names":false,"suffix":""},{"dropping-particle":"","family":"Uy","given":"Geoffrey L","non-dropping-particle":"","parse-names":false,"suffix":""},{"dropping-particle":"","family":"Wang","given":"Eunice S","non-dropping-particle":"","parse-names":false,"suffix":""},{"dropping-particle":"","family":"Wieduwilt","given":"Matthew","non-dropping-particle":"","parse-names":false,"suffix":""},{"dropping-particle":"","family":"Gregory","given":"Kristina","non-dropping-particle":"","parse-names":false,"suffix":""}],"id":"ITEM-4","issued":{"date-parts":[["2019"]]},"number-of-pages":"115","title":"NCCN Clinical Practice Guidelines in Oncology. Acute Lymphoblastic Leukemia. Version 2.2019","type":"report"},"uris":["http://www.mendeley.com/documents/?uuid=ef92918b-8a57-37b1-bea5-284dfdf15541"]},{"id":"ITEM-5","itemData":{"author":[{"dropping-particle":"","family":"Gökbuget","given":"N.","non-dropping-particle":"","parse-names":false,"suffix":""},{"dropping-particle":"","family":"Bassan","given":"R.","non-dropping-particle":"","parse-names":false,"suffix":""},{"dropping-particle":"","family":"Dombret","given":"H.","non-dropping-particle":"","parse-names":false,"suffix":""},{"dropping-particle":"","family":"Doubek","given":"M.","non-dropping-particle":"","parse-names":false,"suffix":""},{"dropping-particle":"","family":"Fielding","given":"A.K.","non-dropping-particle":"","parse-names":false,"suffix":""},{"dropping-particle":"","family":"Foà","given":"R.","non-dropping-particle":"","parse-names":false,"suffix":""},{"dropping-particle":"","family":"Giebel","given":"S.","non-dropping-particle":"","parse-names":false,"suffix":""},{"dropping-particle":"","family":"Hoelzer","given":"D.","non-dropping-particle":"","parse-names":false,"suffix":""},{"dropping-particle":"","family":"Martinelli","given":"G.","non-dropping-particle":"","parse-names":false,"suffix":""},{"dropping-particle":"","family":"Meloni","given":"G.","non-dropping-particle":"","parse-names":false,"suffix":""},{"dropping-particle":"","family":"Delia Moicean","given":"A.","non-dropping-particle":"","parse-names":false,"suffix":""},{"dropping-particle":"","family":"Ottmann","given":"O.","non-dropping-particle":"","parse-names":false,"suffix":""},{"dropping-particle":"","family":"Piccaluga","given":"P.P.","non-dropping-particle":"","parse-names":false,"suffix":""},{"dropping-particle":"","family":"Ribera","given":"J.M.","non-dropping-particle":"","parse-names":false,"suffix":""},{"dropping-particle":"","family":"Rousselot","given":"P.","non-dropping-particle":"","parse-names":false,"suffix":""},{"dropping-particle":"","family":"Walewski","given":"J.","non-dropping-particle":"","parse-names":false,"suffix":""}],"container-title":"UNI-MED Verlag AG","id":"ITEM-5","issued":{"date-parts":[["2011"]]},"number-of-pages":"204","title":"Recommendations of the European Working Group for Adult ALL (EWALL)","type":"book"},"uris":["http://www.mendeley.com/documents/?uuid=aba58166-cd2b-4f70-bb6a-5fdd9e1b42de"]}],"mendeley":{"formattedCitation":"[1–5]","plainTextFormattedCitation":"[1–5]","previouslyFormattedCitation":"[1–5]"},"properties":{"noteIndex":0},"schema":"https://github.com/citation-style-language/schema/raw/master/csl-citation.json"}</w:instrText>
      </w:r>
      <w:r w:rsidR="00DC59BE">
        <w:fldChar w:fldCharType="separate"/>
      </w:r>
      <w:r w:rsidR="00C2666D" w:rsidRPr="00C2666D">
        <w:rPr>
          <w:noProof/>
        </w:rPr>
        <w:t>[1–5]</w:t>
      </w:r>
      <w:r w:rsidR="00DC59BE">
        <w:fldChar w:fldCharType="end"/>
      </w:r>
      <w:r w:rsidR="00254823" w:rsidRPr="00CA7FDC">
        <w:t>.</w:t>
      </w:r>
    </w:p>
    <w:p w:rsidR="003E3E53" w:rsidRDefault="003E3E53" w:rsidP="00254823">
      <w:pPr>
        <w:shd w:val="clear" w:color="auto" w:fill="FFFFFF"/>
        <w:spacing w:line="360" w:lineRule="auto"/>
        <w:ind w:firstLine="567"/>
      </w:pPr>
    </w:p>
    <w:p w:rsidR="00254823" w:rsidRPr="00B46390" w:rsidRDefault="00254823" w:rsidP="00C11ED7">
      <w:pPr>
        <w:pStyle w:val="2"/>
      </w:pPr>
      <w:bookmarkStart w:id="300" w:name="_Toc531609321"/>
      <w:bookmarkStart w:id="301" w:name="_Toc5373966"/>
      <w:bookmarkStart w:id="302" w:name="_Toc13484797"/>
      <w:bookmarkStart w:id="303" w:name="_Toc24115389"/>
      <w:r w:rsidRPr="00B46390">
        <w:t>1.2</w:t>
      </w:r>
      <w:r w:rsidR="003E3E53">
        <w:t>.</w:t>
      </w:r>
      <w:r w:rsidRPr="00B46390">
        <w:t xml:space="preserve"> </w:t>
      </w:r>
      <w:bookmarkEnd w:id="300"/>
      <w:bookmarkEnd w:id="301"/>
      <w:bookmarkEnd w:id="302"/>
      <w:r w:rsidR="00C2666D" w:rsidRPr="00311757">
        <w:t xml:space="preserve">Этиология и патогенез </w:t>
      </w:r>
      <w:ins w:id="304" w:author="Dmitri Stefanov" w:date="2019-11-08T14:08:00Z">
        <w:r w:rsidR="00D075E5">
          <w:t>заболевания или состояния (группы заболеваний или состояний)</w:t>
        </w:r>
      </w:ins>
      <w:bookmarkEnd w:id="303"/>
    </w:p>
    <w:p w:rsidR="00254823" w:rsidRDefault="00254823" w:rsidP="00254823">
      <w:pPr>
        <w:shd w:val="clear" w:color="auto" w:fill="FFFFFF"/>
        <w:spacing w:line="360" w:lineRule="auto"/>
        <w:ind w:firstLine="567"/>
        <w:rPr>
          <w:color w:val="000000"/>
        </w:rPr>
      </w:pPr>
      <w:r>
        <w:rPr>
          <w:bCs/>
          <w:color w:val="000000"/>
        </w:rPr>
        <w:t>Этиология точно н</w:t>
      </w:r>
      <w:r w:rsidRPr="00DB5687">
        <w:rPr>
          <w:color w:val="000000"/>
        </w:rPr>
        <w:t>е установлена</w:t>
      </w:r>
      <w:r>
        <w:rPr>
          <w:color w:val="000000"/>
        </w:rPr>
        <w:t xml:space="preserve">. </w:t>
      </w:r>
      <w:r>
        <w:rPr>
          <w:bCs/>
          <w:color w:val="000000"/>
        </w:rPr>
        <w:t>Этиология и патогенез о</w:t>
      </w:r>
      <w:r>
        <w:rPr>
          <w:color w:val="000000"/>
        </w:rPr>
        <w:t>бъясняю</w:t>
      </w:r>
      <w:r w:rsidRPr="00DB5687">
        <w:rPr>
          <w:color w:val="000000"/>
        </w:rPr>
        <w:t>тся общепринятой клоновой теорие</w:t>
      </w:r>
      <w:r>
        <w:rPr>
          <w:color w:val="000000"/>
        </w:rPr>
        <w:t>й: все лейкемические клетки являют</w:t>
      </w:r>
      <w:r w:rsidRPr="00DB5687">
        <w:rPr>
          <w:color w:val="000000"/>
        </w:rPr>
        <w:t>ся потомками одной родоначальной клетки, которая прекратила свою дифференцировку на одной из ранних стадий созревания. Из-за неконтролируемой пролиферации опухолевых клеток угнетается нормальное кроветворение, образуются метастазы (лейкемические инфильтраты) вне органов кроветворения</w:t>
      </w:r>
      <w:r w:rsidR="00482B9A" w:rsidRPr="00482B9A">
        <w:rPr>
          <w:color w:val="000000"/>
        </w:rPr>
        <w:t xml:space="preserve"> </w:t>
      </w:r>
      <w:r w:rsidR="00DC59BE">
        <w:fldChar w:fldCharType="begin" w:fldLock="1"/>
      </w:r>
      <w:r w:rsidR="00C2666D">
        <w:instrText>ADDIN CSL_CITATION {"citationItems":[{"id":"ITEM-1","itemData":{"id":"ITEM-1","issued":{"date-parts":[["2012"]]},"number-of-pages":"1056","title":"Программное лечение заболеваний системы крови: Сборник алгоритмов диагностики и протоколов лечения заболеваний системы крови. Под ред. В.Г. Савченко","type":"book"},"uris":["http://www.mendeley.com/documents/?uuid=36484a90-27ae-40a9-a194-b0461fb47d9d"]},{"id":"ITEM-2","itemData":{"author":[{"dropping-particle":"","family":"Савченко","given":"Валерий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доп.","id":"ITEM-2","issued":{"date-parts":[["2007"]]},"page":"409-502","title":"Острые лейкозы","type":"chapter"},"uris":["http://www.mendeley.com/documents/?uuid=08f85f58-ddaa-48eb-b937-65d15d14b213"]},{"id":"ITEM-3","itemData":{"ISBN":"9789283244943","abstract":"Revised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J","non-dropping-particle":"","parse-names":false,"suffix":""}],"id":"ITEM-3","issued":{"date-parts":[["2017"]]},"number-of-pages":"585","title":"WHO classification of tumours of haematopoietic and lymphoid tissues. Revised 4th ed. Lyon, France: International Agency for Research in Cancer (IARC)","type":"book"},"uris":["http://www.mendeley.com/documents/?uuid=b06b14d2-e846-3ead-b23a-17e93b076e13"]},{"id":"ITEM-4","itemData":{"author":[{"dropping-particle":"","family":"Brown","given":"Patrick A","non-dropping-particle":"","parse-names":false,"suffix":""},{"dropping-particle":"","family":"Shah","given":"Bijal","non-dropping-particle":"","parse-names":false,"suffix":""},{"dropping-particle":"","family":"Advani","given":"Anjali","non-dropping-particle":"","parse-names":false,"suffix":""},{"dropping-particle":"","family":"Aoun","given":"Patricia","non-dropping-particle":"","parse-names":false,"suffix":""},{"dropping-particle":"","family":"Bhatnagar","given":"Bhavana","non-dropping-particle":"","parse-names":false,"suffix":""},{"dropping-particle":"","family":"Boyer","given":"Michael W","non-dropping-particle":"","parse-names":false,"suffix":""},{"dropping-particle":"","family":"Bryan","given":"Teresa","non-dropping-particle":"","parse-names":false,"suffix":""},{"dropping-particle":"","family":"Burke","given":"Patrick W","non-dropping-particle":"","parse-names":false,"suffix":""},{"dropping-particle":"","family":"Cassaday","given":"Ryan D","non-dropping-particle":"","parse-names":false,"suffix":""},{"dropping-particle":"","family":"Coutre","given":"Steven E","non-dropping-particle":"","parse-names":false,"suffix":""},{"dropping-particle":"","family":"Coccia","given":"Peter F","non-dropping-particle":"","parse-names":false,"suffix":""},{"dropping-particle":"","family":"DeAngelo","given":"Daniel J","non-dropping-particle":"","parse-names":false,"suffix":""},{"dropping-particle":"","family":"Fathi","given":"Amir","non-dropping-particle":"","parse-names":false,"suffix":""},{"dropping-particle":"","family":"Jain","given":"Nitin","non-dropping-particle":"","parse-names":false,"suffix":""},{"dropping-particle":"","family":"Kirby","given":"Suzanne","non-dropping-particle":"","parse-names":false,"suffix":""},{"dropping-particle":"","family":"Litzow","given":"Mark","non-dropping-particle":"","parse-names":false,"suffix":""},{"dropping-particle":"","family":"Liu","given":"Arthur","non-dropping-particle":"","parse-names":false,"suffix":""},{"dropping-particle":"","family":"Logan","given":"Aaron","non-dropping-particle":"","parse-names":false,"suffix":""},{"dropping-particle":"","family":"Massaro","given":"Stephanie","non-dropping-particle":"","parse-names":false,"suffix":""},{"dropping-particle":"","family":"Mattison","given":"Ryan J","non-dropping-particle":"","parse-names":false,"suffix":""},{"dropping-particle":"","family":"Oluwole","given":"Olalekan","non-dropping-particle":"","parse-names":false,"suffix":""},{"dropping-particle":"","family":"Papadantonakis","given":"Nikolaos","non-dropping-particle":"","parse-names":false,"suffix":""},{"dropping-particle":"","family":"Park","given":"Jae","non-dropping-particle":"","parse-names":false,"suffix":""},{"dropping-particle":"","family":"Rubnitz","given":"Jeffrey E","non-dropping-particle":"","parse-names":false,"suffix":""},{"dropping-particle":"","family":"Uy","given":"Geoffrey L","non-dropping-particle":"","parse-names":false,"suffix":""},{"dropping-particle":"","family":"Wang","given":"Eunice S","non-dropping-particle":"","parse-names":false,"suffix":""},{"dropping-particle":"","family":"Wieduwilt","given":"Matthew","non-dropping-particle":"","parse-names":false,"suffix":""},{"dropping-particle":"","family":"Gregory","given":"Kristina","non-dropping-particle":"","parse-names":false,"suffix":""}],"id":"ITEM-4","issued":{"date-parts":[["2019"]]},"number-of-pages":"115","title":"NCCN Clinical Practice Guidelines in Oncology. Acute Lymphoblastic Leukemia. Version 2.2019","type":"report"},"uris":["http://www.mendeley.com/documents/?uuid=ef92918b-8a57-37b1-bea5-284dfdf15541"]},{"id":"ITEM-5","itemData":{"author":[{"dropping-particle":"","family":"Gökbuget","given":"N.","non-dropping-particle":"","parse-names":false,"suffix":""},{"dropping-particle":"","family":"Bassan","given":"R.","non-dropping-particle":"","parse-names":false,"suffix":""},{"dropping-particle":"","family":"Dombret","given":"H.","non-dropping-particle":"","parse-names":false,"suffix":""},{"dropping-particle":"","family":"Doubek","given":"M.","non-dropping-particle":"","parse-names":false,"suffix":""},{"dropping-particle":"","family":"Fielding","given":"A.K.","non-dropping-particle":"","parse-names":false,"suffix":""},{"dropping-particle":"","family":"Foà","given":"R.","non-dropping-particle":"","parse-names":false,"suffix":""},{"dropping-particle":"","family":"Giebel","given":"S.","non-dropping-particle":"","parse-names":false,"suffix":""},{"dropping-particle":"","family":"Hoelzer","given":"D.","non-dropping-particle":"","parse-names":false,"suffix":""},{"dropping-particle":"","family":"Martinelli","given":"G.","non-dropping-particle":"","parse-names":false,"suffix":""},{"dropping-particle":"","family":"Meloni","given":"G.","non-dropping-particle":"","parse-names":false,"suffix":""},{"dropping-particle":"","family":"Delia Moicean","given":"A.","non-dropping-particle":"","parse-names":false,"suffix":""},{"dropping-particle":"","family":"Ottmann","given":"O.","non-dropping-particle":"","parse-names":false,"suffix":""},{"dropping-particle":"","family":"Piccaluga","given":"P.P.","non-dropping-particle":"","parse-names":false,"suffix":""},{"dropping-particle":"","family":"Ribera","given":"J.M.","non-dropping-particle":"","parse-names":false,"suffix":""},{"dropping-particle":"","family":"Rousselot","given":"P.","non-dropping-particle":"","parse-names":false,"suffix":""},{"dropping-particle":"","family":"Walewski","given":"J.","non-dropping-particle":"","parse-names":false,"suffix":""}],"container-title":"UNI-MED Verlag AG","id":"ITEM-5","issued":{"date-parts":[["2011"]]},"number-of-pages":"204","title":"Recommendations of the European Working Group for Adult ALL (EWALL)","type":"book"},"uris":["http://www.mendeley.com/documents/?uuid=aba58166-cd2b-4f70-bb6a-5fdd9e1b42de"]}],"mendeley":{"formattedCitation":"[1–5]","plainTextFormattedCitation":"[1–5]","previouslyFormattedCitation":"[1–5]"},"properties":{"noteIndex":0},"schema":"https://github.com/citation-style-language/schema/raw/master/csl-citation.json"}</w:instrText>
      </w:r>
      <w:r w:rsidR="00DC59BE">
        <w:fldChar w:fldCharType="separate"/>
      </w:r>
      <w:r w:rsidR="00C2666D" w:rsidRPr="00C2666D">
        <w:rPr>
          <w:noProof/>
        </w:rPr>
        <w:t>[1–5]</w:t>
      </w:r>
      <w:r w:rsidR="00DC59BE">
        <w:fldChar w:fldCharType="end"/>
      </w:r>
      <w:r w:rsidRPr="00DB5687">
        <w:rPr>
          <w:color w:val="000000"/>
        </w:rPr>
        <w:t>.</w:t>
      </w:r>
    </w:p>
    <w:p w:rsidR="00282642" w:rsidRPr="00DB5687" w:rsidRDefault="00282642" w:rsidP="00254823">
      <w:pPr>
        <w:shd w:val="clear" w:color="auto" w:fill="FFFFFF"/>
        <w:spacing w:line="360" w:lineRule="auto"/>
        <w:ind w:firstLine="567"/>
        <w:rPr>
          <w:b/>
        </w:rPr>
      </w:pPr>
    </w:p>
    <w:p w:rsidR="00254823" w:rsidRPr="00FE0C6F" w:rsidRDefault="00254823" w:rsidP="00C11ED7">
      <w:pPr>
        <w:pStyle w:val="2"/>
      </w:pPr>
      <w:bookmarkStart w:id="305" w:name="_Toc531609322"/>
      <w:bookmarkStart w:id="306" w:name="_Toc5373967"/>
      <w:bookmarkStart w:id="307" w:name="_Toc13484798"/>
      <w:bookmarkStart w:id="308" w:name="_Toc24115390"/>
      <w:r w:rsidRPr="00B46390">
        <w:t>1.3</w:t>
      </w:r>
      <w:r w:rsidR="005B26CD">
        <w:t>.</w:t>
      </w:r>
      <w:r w:rsidRPr="00B46390">
        <w:t xml:space="preserve"> </w:t>
      </w:r>
      <w:bookmarkEnd w:id="305"/>
      <w:bookmarkEnd w:id="306"/>
      <w:bookmarkEnd w:id="307"/>
      <w:r w:rsidR="00C2666D" w:rsidRPr="00311757">
        <w:t xml:space="preserve">Эпидемиология </w:t>
      </w:r>
      <w:ins w:id="309" w:author="Dmitri Stefanov" w:date="2019-11-08T14:08:00Z">
        <w:r w:rsidR="00D075E5">
          <w:t>заболевания или состояния (группы заболеваний или состояний)</w:t>
        </w:r>
      </w:ins>
      <w:bookmarkEnd w:id="308"/>
    </w:p>
    <w:p w:rsidR="00254823" w:rsidRPr="00282642" w:rsidRDefault="00254823" w:rsidP="00254823">
      <w:pPr>
        <w:shd w:val="clear" w:color="auto" w:fill="FFFFFF"/>
        <w:spacing w:line="360" w:lineRule="auto"/>
        <w:ind w:firstLine="709"/>
        <w:contextualSpacing/>
        <w:rPr>
          <w:color w:val="000000"/>
        </w:rPr>
      </w:pPr>
      <w:r w:rsidRPr="00CA7FDC">
        <w:t>ОЛЛ может встречаться у лиц любого возраста, начиная с младенческого возраста и заканчивая пожилым, однако максимальные значения заболеваемости приходятся на детский возраст (60</w:t>
      </w:r>
      <w:r w:rsidR="00282642">
        <w:t xml:space="preserve"> </w:t>
      </w:r>
      <w:r w:rsidRPr="00CA7FDC">
        <w:t xml:space="preserve">% </w:t>
      </w:r>
      <w:r w:rsidR="00B0071E">
        <w:rPr>
          <w:szCs w:val="24"/>
        </w:rPr>
        <w:t>пациентов</w:t>
      </w:r>
      <w:r w:rsidR="00B0071E" w:rsidRPr="00CA7FDC">
        <w:t xml:space="preserve"> </w:t>
      </w:r>
      <w:r w:rsidRPr="00CA7FDC">
        <w:t>ОЛЛ моложе 20 лет</w:t>
      </w:r>
      <w:r w:rsidRPr="006D5E28">
        <w:rPr>
          <w:color w:val="000000"/>
        </w:rPr>
        <w:t>)</w:t>
      </w:r>
      <w:r w:rsidR="00482B9A" w:rsidRPr="00482B9A">
        <w:rPr>
          <w:color w:val="000000"/>
        </w:rPr>
        <w:t xml:space="preserve"> </w:t>
      </w:r>
      <w:r w:rsidR="00282642" w:rsidRPr="00282642">
        <w:t>[1, 2, 6]</w:t>
      </w:r>
      <w:r w:rsidR="00282642">
        <w:t>.</w:t>
      </w:r>
    </w:p>
    <w:p w:rsidR="00254823" w:rsidRPr="00584CF5" w:rsidRDefault="00254823" w:rsidP="00254823">
      <w:pPr>
        <w:spacing w:before="120" w:line="360" w:lineRule="auto"/>
        <w:ind w:firstLine="709"/>
        <w:contextualSpacing/>
        <w:rPr>
          <w:u w:val="single"/>
        </w:rPr>
      </w:pPr>
      <w:r w:rsidRPr="00CA7FDC">
        <w:t>ОЛЛ является самой распространенной опухолью кроветворной ткани у детей, составляя 30</w:t>
      </w:r>
      <w:r w:rsidR="00282642">
        <w:t xml:space="preserve"> </w:t>
      </w:r>
      <w:r w:rsidRPr="00CA7FDC">
        <w:t>% всех злокачественных опухолей детского возраста. У пациентов моложе 15 лет ОЛЛ диагностируется в 75</w:t>
      </w:r>
      <w:r w:rsidR="00282642">
        <w:t xml:space="preserve"> </w:t>
      </w:r>
      <w:r w:rsidRPr="00CA7FDC">
        <w:t xml:space="preserve">% случаев всех </w:t>
      </w:r>
      <w:r w:rsidR="005B26CD">
        <w:t>острых лейкозов</w:t>
      </w:r>
      <w:r w:rsidR="008B7A75">
        <w:t xml:space="preserve"> (далее – ОЛ)</w:t>
      </w:r>
      <w:r w:rsidRPr="00CA7FDC">
        <w:t>. Пик заболеваемо</w:t>
      </w:r>
      <w:r w:rsidR="00282642">
        <w:t>сти ОЛЛ приходится на возраст 3–</w:t>
      </w:r>
      <w:r w:rsidRPr="00CA7FDC">
        <w:t>4 года, затем частота его снижается, и второй подъем, хотя не столь существ</w:t>
      </w:r>
      <w:r w:rsidR="00282642">
        <w:t>енный, отмечается в возрасте 50–</w:t>
      </w:r>
      <w:r w:rsidRPr="00CA7FDC">
        <w:t>60 лет</w:t>
      </w:r>
      <w:r w:rsidR="00282642">
        <w:t xml:space="preserve"> </w:t>
      </w:r>
      <w:r w:rsidR="00282642" w:rsidRPr="00282642">
        <w:t>[1,</w:t>
      </w:r>
      <w:r w:rsidR="00183267">
        <w:t xml:space="preserve"> </w:t>
      </w:r>
      <w:r w:rsidR="00282642" w:rsidRPr="00282642">
        <w:t>5, 7]</w:t>
      </w:r>
      <w:r w:rsidRPr="00CA7FDC">
        <w:t>.</w:t>
      </w:r>
      <w:r>
        <w:t xml:space="preserve"> </w:t>
      </w:r>
    </w:p>
    <w:p w:rsidR="00254823" w:rsidRPr="00584CF5" w:rsidRDefault="00254823" w:rsidP="00254823">
      <w:pPr>
        <w:spacing w:before="120" w:line="360" w:lineRule="auto"/>
        <w:ind w:firstLine="709"/>
        <w:contextualSpacing/>
        <w:rPr>
          <w:u w:val="single"/>
        </w:rPr>
      </w:pPr>
      <w:r w:rsidRPr="00CA7FDC">
        <w:t xml:space="preserve">В </w:t>
      </w:r>
      <w:r>
        <w:t>РФ</w:t>
      </w:r>
      <w:r w:rsidRPr="00CA7FDC">
        <w:t xml:space="preserve"> в 20</w:t>
      </w:r>
      <w:r w:rsidR="00183267">
        <w:t>14 г.</w:t>
      </w:r>
      <w:r w:rsidRPr="00CA7FDC">
        <w:t xml:space="preserve"> диагноз ОЛЛ был установлен у </w:t>
      </w:r>
      <w:r>
        <w:t xml:space="preserve">1731 </w:t>
      </w:r>
      <w:r w:rsidRPr="00CA7FDC">
        <w:t>пациент</w:t>
      </w:r>
      <w:r>
        <w:t>а, половина из которых</w:t>
      </w:r>
      <w:r w:rsidR="00183267">
        <w:t xml:space="preserve"> –</w:t>
      </w:r>
      <w:r>
        <w:t xml:space="preserve"> это лица моложе 18 лет</w:t>
      </w:r>
      <w:r w:rsidR="00183267">
        <w:t xml:space="preserve"> </w:t>
      </w:r>
      <w:r w:rsidR="00183267" w:rsidRPr="00183267">
        <w:t>[8]</w:t>
      </w:r>
      <w:r w:rsidRPr="00CA7FDC">
        <w:t>.</w:t>
      </w:r>
      <w:r>
        <w:t xml:space="preserve"> </w:t>
      </w:r>
    </w:p>
    <w:p w:rsidR="00254823" w:rsidRPr="007F435A" w:rsidRDefault="00254823" w:rsidP="00254823">
      <w:pPr>
        <w:spacing w:before="120" w:line="360" w:lineRule="auto"/>
        <w:ind w:firstLine="709"/>
        <w:contextualSpacing/>
        <w:rPr>
          <w:iCs/>
          <w:color w:val="303030"/>
          <w:u w:val="single"/>
        </w:rPr>
      </w:pPr>
      <w:r>
        <w:lastRenderedPageBreak/>
        <w:t>З</w:t>
      </w:r>
      <w:r w:rsidRPr="00EC7325">
        <w:t>аболеваемость ОЛЛ у пациентов пожилого возраста неуклонно возрастает. Согласно данным регистров</w:t>
      </w:r>
      <w:r w:rsidR="00696A4B">
        <w:t>,</w:t>
      </w:r>
      <w:r w:rsidRPr="00EC7325">
        <w:t xml:space="preserve"> ежегодная частота </w:t>
      </w:r>
      <w:r w:rsidR="00183267">
        <w:t>ОЛЛ увеличивается с 0,39 случая</w:t>
      </w:r>
      <w:r w:rsidRPr="00EC7325">
        <w:t xml:space="preserve"> на </w:t>
      </w:r>
      <w:r w:rsidR="00183267">
        <w:t>100 000 населения</w:t>
      </w:r>
      <w:r w:rsidRPr="00EC7325">
        <w:t xml:space="preserve"> в возрасте 35–39 лет, до 2,1 случая на 100 000 населения ― в возрасте ≥85 лет. Кроме того, приблизительно 30</w:t>
      </w:r>
      <w:r w:rsidR="00183267">
        <w:t xml:space="preserve"> % ОЛЛ диагностирую</w:t>
      </w:r>
      <w:r w:rsidRPr="00EC7325">
        <w:t>тся в возрасте ≥60 лет.</w:t>
      </w:r>
      <w:r>
        <w:t xml:space="preserve"> </w:t>
      </w:r>
      <w:r w:rsidRPr="00EC7325">
        <w:t>Филадельфийская х</w:t>
      </w:r>
      <w:r w:rsidR="00183267">
        <w:t>ромосома (Ph) определяется у 20–</w:t>
      </w:r>
      <w:r w:rsidRPr="00EC7325">
        <w:t>30</w:t>
      </w:r>
      <w:r w:rsidR="00183267">
        <w:t xml:space="preserve"> </w:t>
      </w:r>
      <w:r w:rsidRPr="00EC7325">
        <w:t xml:space="preserve">% взрослых </w:t>
      </w:r>
      <w:r w:rsidR="00B0071E">
        <w:rPr>
          <w:szCs w:val="24"/>
        </w:rPr>
        <w:t>пациентов</w:t>
      </w:r>
      <w:r w:rsidRPr="00EC7325">
        <w:t xml:space="preserve"> В-ОЛЛ. В то время как Ph+ ОЛЛ составляет у детей менее 5</w:t>
      </w:r>
      <w:r w:rsidR="00183267">
        <w:t xml:space="preserve"> </w:t>
      </w:r>
      <w:r w:rsidRPr="00EC7325">
        <w:t>% всех случаев, его частота возрастает до 40</w:t>
      </w:r>
      <w:r w:rsidR="00183267">
        <w:t xml:space="preserve"> </w:t>
      </w:r>
      <w:r w:rsidRPr="00EC7325">
        <w:t>% у взрослых в возрасте 40 лет, a затем на 10</w:t>
      </w:r>
      <w:r w:rsidR="00183267">
        <w:t xml:space="preserve"> </w:t>
      </w:r>
      <w:r w:rsidRPr="00EC7325">
        <w:t>% в течение каждого последующего десятилетия жизни</w:t>
      </w:r>
      <w:r w:rsidR="00183267">
        <w:t xml:space="preserve"> </w:t>
      </w:r>
      <w:r w:rsidR="00183267" w:rsidRPr="00183267">
        <w:t>[9]</w:t>
      </w:r>
      <w:r w:rsidRPr="00EC7325">
        <w:t>.</w:t>
      </w:r>
    </w:p>
    <w:p w:rsidR="00E23C22" w:rsidRPr="00E23C22" w:rsidRDefault="00E2307C" w:rsidP="00E23C22">
      <w:pPr>
        <w:spacing w:before="120" w:line="360" w:lineRule="auto"/>
        <w:ind w:firstLine="709"/>
        <w:contextualSpacing/>
      </w:pPr>
      <w:r>
        <w:rPr>
          <w:szCs w:val="24"/>
        </w:rPr>
        <w:t>Лимфомой</w:t>
      </w:r>
      <w:r w:rsidRPr="00E2307C">
        <w:rPr>
          <w:szCs w:val="24"/>
        </w:rPr>
        <w:t xml:space="preserve"> Беркитта</w:t>
      </w:r>
      <w:r>
        <w:t xml:space="preserve"> (далее – </w:t>
      </w:r>
      <w:r w:rsidR="00254823">
        <w:t>ЛБ</w:t>
      </w:r>
      <w:r>
        <w:t>)</w:t>
      </w:r>
      <w:r w:rsidR="00254823" w:rsidRPr="007F435A">
        <w:t xml:space="preserve"> </w:t>
      </w:r>
      <w:r w:rsidR="00254823">
        <w:t>болеют</w:t>
      </w:r>
      <w:r w:rsidR="00254823" w:rsidRPr="007F435A">
        <w:t xml:space="preserve"> </w:t>
      </w:r>
      <w:r w:rsidR="00254823">
        <w:t>преимущественно</w:t>
      </w:r>
      <w:r w:rsidR="00254823" w:rsidRPr="007F435A">
        <w:t xml:space="preserve"> </w:t>
      </w:r>
      <w:r w:rsidR="00254823">
        <w:t>мужчины</w:t>
      </w:r>
      <w:r w:rsidR="00254823" w:rsidRPr="007F435A">
        <w:t xml:space="preserve">. </w:t>
      </w:r>
      <w:r w:rsidR="00E23C22">
        <w:t>У детей ЛБ составляет около 30–</w:t>
      </w:r>
      <w:r w:rsidR="00254823">
        <w:t>50</w:t>
      </w:r>
      <w:r w:rsidR="00E23C22">
        <w:t xml:space="preserve"> </w:t>
      </w:r>
      <w:r w:rsidR="00254823">
        <w:t>% всех лимфом. Соотношение мальчики</w:t>
      </w:r>
      <w:r w:rsidR="00E23C22">
        <w:t xml:space="preserve"> </w:t>
      </w:r>
      <w:r w:rsidR="00254823">
        <w:t>:</w:t>
      </w:r>
      <w:r w:rsidR="00B0071E">
        <w:t xml:space="preserve"> </w:t>
      </w:r>
      <w:r w:rsidR="00E23C22">
        <w:t>девочки – 3–</w:t>
      </w:r>
      <w:r w:rsidR="00254823">
        <w:t>4</w:t>
      </w:r>
      <w:r w:rsidR="00E23C22">
        <w:t xml:space="preserve"> </w:t>
      </w:r>
      <w:r w:rsidR="00254823">
        <w:t>:</w:t>
      </w:r>
      <w:r w:rsidR="00E23C22">
        <w:t xml:space="preserve"> </w:t>
      </w:r>
      <w:r w:rsidR="00254823">
        <w:t xml:space="preserve">1, средний возраст </w:t>
      </w:r>
      <w:r w:rsidR="00E23C22">
        <w:t xml:space="preserve">– </w:t>
      </w:r>
      <w:r w:rsidR="00254823">
        <w:t xml:space="preserve">8 лет. У взрослых </w:t>
      </w:r>
      <w:r w:rsidR="00E23C22">
        <w:t>ЛБ встречается значительно реже –</w:t>
      </w:r>
      <w:r w:rsidR="00254823">
        <w:t xml:space="preserve"> в 2</w:t>
      </w:r>
      <w:r w:rsidR="00E23C22">
        <w:t xml:space="preserve"> </w:t>
      </w:r>
      <w:r w:rsidR="00254823">
        <w:t>% случаев всех лимфом. Болеют преимущественно молодые мужчины, соотношение мужчины</w:t>
      </w:r>
      <w:r w:rsidR="00E23C22">
        <w:t xml:space="preserve"> : женщины –</w:t>
      </w:r>
      <w:r w:rsidR="00254823">
        <w:t xml:space="preserve"> 3</w:t>
      </w:r>
      <w:r w:rsidR="00E23C22">
        <w:t xml:space="preserve"> </w:t>
      </w:r>
      <w:r w:rsidR="00254823">
        <w:t>:</w:t>
      </w:r>
      <w:r w:rsidR="00E23C22">
        <w:t xml:space="preserve"> </w:t>
      </w:r>
      <w:r w:rsidR="00254823">
        <w:t xml:space="preserve">1, средний возраст </w:t>
      </w:r>
      <w:r w:rsidR="00E23C22">
        <w:t>– 25–</w:t>
      </w:r>
      <w:r w:rsidR="00254823">
        <w:t>30 лет</w:t>
      </w:r>
      <w:r w:rsidR="00C2666D" w:rsidRPr="00C2666D">
        <w:t xml:space="preserve"> </w:t>
      </w:r>
      <w:r w:rsidR="00E23C22" w:rsidRPr="00E23C22">
        <w:t>[1, 2, 10].</w:t>
      </w:r>
    </w:p>
    <w:p w:rsidR="00194A96" w:rsidRDefault="00194A96" w:rsidP="00194A96">
      <w:pPr>
        <w:pStyle w:val="2"/>
        <w:ind w:left="0"/>
      </w:pPr>
      <w:bookmarkStart w:id="310" w:name="_Toc531609323"/>
      <w:bookmarkStart w:id="311" w:name="_Toc5373968"/>
      <w:bookmarkStart w:id="312" w:name="_Toc13484799"/>
    </w:p>
    <w:p w:rsidR="00254823" w:rsidRDefault="00254823" w:rsidP="00F35309">
      <w:pPr>
        <w:pStyle w:val="2"/>
        <w:ind w:left="0" w:firstLine="720"/>
        <w:rPr>
          <w:shd w:val="clear" w:color="auto" w:fill="FFFFFF"/>
        </w:rPr>
      </w:pPr>
      <w:bookmarkStart w:id="313" w:name="_Toc24115391"/>
      <w:r w:rsidRPr="00194A96">
        <w:t>1.4</w:t>
      </w:r>
      <w:r w:rsidR="00194A96" w:rsidRPr="00194A96">
        <w:t>.</w:t>
      </w:r>
      <w:r w:rsidRPr="00194A96">
        <w:t xml:space="preserve"> </w:t>
      </w:r>
      <w:bookmarkEnd w:id="310"/>
      <w:bookmarkEnd w:id="311"/>
      <w:bookmarkEnd w:id="312"/>
      <w:ins w:id="314" w:author="Dmitri Stefanov" w:date="2019-11-08T14:09:00Z">
        <w:r w:rsidR="00D075E5" w:rsidRPr="00D075E5">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ins>
      <w:bookmarkEnd w:id="313"/>
      <w:del w:id="315" w:author="Dmitri Stefanov" w:date="2019-11-08T14:09:00Z">
        <w:r w:rsidR="00194A96" w:rsidDel="00D075E5">
          <w:rPr>
            <w:shd w:val="clear" w:color="auto" w:fill="FFFFFF"/>
          </w:rPr>
          <w:delText>Кодирование по МКБ-10</w:delText>
        </w:r>
      </w:del>
    </w:p>
    <w:p w:rsidR="007C0CCA" w:rsidRPr="00AB02AE" w:rsidRDefault="00AB02AE" w:rsidP="00F35309">
      <w:pPr>
        <w:spacing w:line="360" w:lineRule="auto"/>
        <w:ind w:firstLine="720"/>
        <w:rPr>
          <w:b/>
          <w:lang w:eastAsia="zh-CN"/>
        </w:rPr>
      </w:pPr>
      <w:r w:rsidRPr="00AB02AE">
        <w:rPr>
          <w:b/>
          <w:lang w:eastAsia="zh-CN"/>
        </w:rPr>
        <w:t xml:space="preserve">Лимфоидный лейкоз </w:t>
      </w:r>
      <w:r>
        <w:rPr>
          <w:b/>
          <w:lang w:eastAsia="zh-CN"/>
        </w:rPr>
        <w:t>(</w:t>
      </w:r>
      <w:r w:rsidRPr="00AB02AE">
        <w:rPr>
          <w:b/>
          <w:lang w:eastAsia="zh-CN"/>
        </w:rPr>
        <w:t>С91</w:t>
      </w:r>
      <w:r>
        <w:rPr>
          <w:b/>
          <w:lang w:eastAsia="zh-CN"/>
        </w:rPr>
        <w:t>):</w:t>
      </w:r>
    </w:p>
    <w:p w:rsidR="00254823" w:rsidRDefault="007C0CCA" w:rsidP="00956D03">
      <w:pPr>
        <w:numPr>
          <w:ilvl w:val="0"/>
          <w:numId w:val="27"/>
        </w:numPr>
        <w:spacing w:line="360" w:lineRule="auto"/>
        <w:jc w:val="left"/>
      </w:pPr>
      <w:r>
        <w:t xml:space="preserve">С91.0 </w:t>
      </w:r>
      <w:r w:rsidR="00254823">
        <w:t xml:space="preserve">Острый </w:t>
      </w:r>
      <w:r w:rsidR="00254823" w:rsidRPr="005D2ACD">
        <w:t>лимфобластный лейкоз</w:t>
      </w:r>
    </w:p>
    <w:p w:rsidR="00254823" w:rsidRDefault="007C0CCA" w:rsidP="00956D03">
      <w:pPr>
        <w:numPr>
          <w:ilvl w:val="0"/>
          <w:numId w:val="27"/>
        </w:numPr>
        <w:spacing w:line="360" w:lineRule="auto"/>
        <w:jc w:val="left"/>
      </w:pPr>
      <w:r>
        <w:t xml:space="preserve">С91.5 </w:t>
      </w:r>
      <w:r w:rsidR="00254823">
        <w:t xml:space="preserve">Т-клеточный </w:t>
      </w:r>
      <w:r w:rsidR="00254823" w:rsidRPr="00CA7FDC">
        <w:t>лейкоз</w:t>
      </w:r>
      <w:r w:rsidR="00254823">
        <w:t xml:space="preserve"> взрослых</w:t>
      </w:r>
    </w:p>
    <w:p w:rsidR="00254823" w:rsidRDefault="007C0CCA" w:rsidP="00956D03">
      <w:pPr>
        <w:numPr>
          <w:ilvl w:val="0"/>
          <w:numId w:val="27"/>
        </w:numPr>
        <w:spacing w:line="360" w:lineRule="auto"/>
        <w:jc w:val="left"/>
      </w:pPr>
      <w:r>
        <w:t xml:space="preserve">С91.7 </w:t>
      </w:r>
      <w:r w:rsidR="00254823">
        <w:t>Другой уточненный лимфоидный лейкоз</w:t>
      </w:r>
    </w:p>
    <w:p w:rsidR="00254823" w:rsidRDefault="00254823" w:rsidP="00956D03">
      <w:pPr>
        <w:numPr>
          <w:ilvl w:val="0"/>
          <w:numId w:val="27"/>
        </w:numPr>
        <w:spacing w:line="360" w:lineRule="auto"/>
        <w:jc w:val="left"/>
      </w:pPr>
      <w:r>
        <w:t>С91.8 Неуточненный лимфоидный лейкоз</w:t>
      </w:r>
    </w:p>
    <w:p w:rsidR="00254823" w:rsidRDefault="00254823" w:rsidP="00956D03">
      <w:pPr>
        <w:numPr>
          <w:ilvl w:val="0"/>
          <w:numId w:val="27"/>
        </w:numPr>
        <w:spacing w:line="360" w:lineRule="auto"/>
        <w:jc w:val="left"/>
      </w:pPr>
      <w:r>
        <w:t>С83.5 Лимфобластная (диффузная) лимфома</w:t>
      </w:r>
    </w:p>
    <w:p w:rsidR="00254823" w:rsidRPr="00C171A6" w:rsidRDefault="00AB02AE" w:rsidP="00956D03">
      <w:pPr>
        <w:numPr>
          <w:ilvl w:val="0"/>
          <w:numId w:val="27"/>
        </w:numPr>
        <w:spacing w:line="360" w:lineRule="auto"/>
        <w:jc w:val="left"/>
      </w:pPr>
      <w:bookmarkStart w:id="316" w:name="_Toc426795036"/>
      <w:r>
        <w:t>С83.7</w:t>
      </w:r>
      <w:r w:rsidR="00C171A6">
        <w:t xml:space="preserve"> Опухоль Беркитта</w:t>
      </w:r>
    </w:p>
    <w:p w:rsidR="007C0CCA" w:rsidRDefault="007C0CCA" w:rsidP="00C11ED7">
      <w:pPr>
        <w:pStyle w:val="2"/>
      </w:pPr>
      <w:bookmarkStart w:id="317" w:name="_Toc531609324"/>
      <w:bookmarkStart w:id="318" w:name="_Toc5373969"/>
      <w:bookmarkStart w:id="319" w:name="_Toc13484800"/>
    </w:p>
    <w:p w:rsidR="00254823" w:rsidRPr="00FE0C6F" w:rsidRDefault="00254823" w:rsidP="00C11ED7">
      <w:pPr>
        <w:pStyle w:val="2"/>
      </w:pPr>
      <w:bookmarkStart w:id="320" w:name="_Toc24115392"/>
      <w:r w:rsidRPr="00B46390">
        <w:t>1.5</w:t>
      </w:r>
      <w:r w:rsidR="007C0CCA">
        <w:t>.</w:t>
      </w:r>
      <w:r w:rsidRPr="00B46390">
        <w:t xml:space="preserve"> </w:t>
      </w:r>
      <w:bookmarkEnd w:id="317"/>
      <w:bookmarkEnd w:id="318"/>
      <w:bookmarkEnd w:id="319"/>
      <w:r w:rsidR="00C2666D" w:rsidRPr="00B46390">
        <w:t>Классификация</w:t>
      </w:r>
      <w:r w:rsidR="00C2666D">
        <w:t xml:space="preserve"> </w:t>
      </w:r>
      <w:ins w:id="321" w:author="Dmitri Stefanov" w:date="2019-11-08T14:09:00Z">
        <w:r w:rsidR="00D075E5" w:rsidRPr="00D075E5">
          <w:t>заболевания или состояния (группы заболеваний или состояний)</w:t>
        </w:r>
      </w:ins>
      <w:bookmarkEnd w:id="320"/>
    </w:p>
    <w:p w:rsidR="00254823" w:rsidRPr="00CA7FDC" w:rsidRDefault="00254823" w:rsidP="00254823">
      <w:pPr>
        <w:spacing w:line="360" w:lineRule="auto"/>
        <w:ind w:firstLine="720"/>
        <w:contextualSpacing/>
      </w:pPr>
      <w:r>
        <w:t xml:space="preserve">В </w:t>
      </w:r>
      <w:r w:rsidRPr="00CA7FDC">
        <w:t xml:space="preserve">классификации </w:t>
      </w:r>
      <w:r w:rsidR="00112F34">
        <w:t>В</w:t>
      </w:r>
      <w:r w:rsidR="00B220C1">
        <w:t>семирной организации здравоохранения (</w:t>
      </w:r>
      <w:r w:rsidR="00611AD9">
        <w:t xml:space="preserve">далее – </w:t>
      </w:r>
      <w:r w:rsidR="00B220C1" w:rsidRPr="00CA7FDC">
        <w:t>ВОЗ</w:t>
      </w:r>
      <w:r w:rsidR="00B220C1">
        <w:t xml:space="preserve">) </w:t>
      </w:r>
      <w:r w:rsidR="00027CE4">
        <w:t>ОЛЛ</w:t>
      </w:r>
      <w:r w:rsidRPr="00CA7FDC">
        <w:t xml:space="preserve"> рассматриваются в разделе опухолей из предшественников Т- и В-лимфоцитов</w:t>
      </w:r>
      <w:r w:rsidR="004A2416" w:rsidRPr="004A2416">
        <w:t xml:space="preserve"> </w:t>
      </w:r>
      <w:r w:rsidR="00DC59BE">
        <w:fldChar w:fldCharType="begin" w:fldLock="1"/>
      </w:r>
      <w:r w:rsidR="004A2416">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[3]","plainTextFormattedCitation":"[3]","previouslyFormattedCitation":"[3]"},"properties":{"noteIndex":0},"schema":"https://github.com/citation-style-language/schema/raw/master/csl-citation.json"}</w:instrText>
      </w:r>
      <w:r w:rsidR="00DC59BE">
        <w:fldChar w:fldCharType="separate"/>
      </w:r>
      <w:r w:rsidR="004A2416" w:rsidRPr="004A2416">
        <w:rPr>
          <w:noProof/>
        </w:rPr>
        <w:t>[3]</w:t>
      </w:r>
      <w:r w:rsidR="00DC59BE">
        <w:fldChar w:fldCharType="end"/>
      </w:r>
      <w:r>
        <w:t>:</w:t>
      </w:r>
    </w:p>
    <w:p w:rsidR="00254823" w:rsidRPr="00CA7FDC" w:rsidRDefault="00254823" w:rsidP="00956D03">
      <w:pPr>
        <w:widowControl/>
        <w:numPr>
          <w:ilvl w:val="0"/>
          <w:numId w:val="16"/>
        </w:numPr>
        <w:autoSpaceDE/>
        <w:autoSpaceDN/>
        <w:adjustRightInd/>
        <w:spacing w:line="360" w:lineRule="auto"/>
        <w:contextualSpacing/>
        <w:jc w:val="left"/>
      </w:pPr>
      <w:r w:rsidRPr="00CA7FDC">
        <w:t>лимфобластный лейкоз/лимфома из В-предшественников (</w:t>
      </w:r>
      <w:r w:rsidR="00112F34" w:rsidRPr="00CA7FDC">
        <w:t>синоним</w:t>
      </w:r>
      <w:r w:rsidR="00112F34">
        <w:t xml:space="preserve">: </w:t>
      </w:r>
      <w:r w:rsidR="00027CE4">
        <w:t>ОЛЛ</w:t>
      </w:r>
      <w:r w:rsidRPr="00CA7FDC">
        <w:t xml:space="preserve"> из предшественников</w:t>
      </w:r>
      <w:r w:rsidR="00112F34">
        <w:t xml:space="preserve"> В-клеток</w:t>
      </w:r>
      <w:r w:rsidRPr="00CA7FDC">
        <w:t xml:space="preserve">); </w:t>
      </w:r>
    </w:p>
    <w:p w:rsidR="00254823" w:rsidRPr="00CA7FDC" w:rsidRDefault="00254823" w:rsidP="00956D03">
      <w:pPr>
        <w:widowControl/>
        <w:numPr>
          <w:ilvl w:val="0"/>
          <w:numId w:val="16"/>
        </w:numPr>
        <w:autoSpaceDE/>
        <w:autoSpaceDN/>
        <w:adjustRightInd/>
        <w:spacing w:line="360" w:lineRule="auto"/>
        <w:contextualSpacing/>
        <w:jc w:val="left"/>
      </w:pPr>
      <w:r w:rsidRPr="00CA7FDC">
        <w:t>лимфобластный лейкоз/лимфома из Т-предшественников (</w:t>
      </w:r>
      <w:r w:rsidR="008F7DE3" w:rsidRPr="00CA7FDC">
        <w:t>синоним</w:t>
      </w:r>
      <w:r w:rsidR="008F7DE3">
        <w:t xml:space="preserve">: </w:t>
      </w:r>
      <w:r w:rsidR="00027CE4">
        <w:t>ОЛЛ</w:t>
      </w:r>
      <w:r w:rsidR="008F7DE3">
        <w:t xml:space="preserve"> из предшественников Т-клеток</w:t>
      </w:r>
      <w:r w:rsidRPr="00CA7FDC">
        <w:t xml:space="preserve">). </w:t>
      </w:r>
    </w:p>
    <w:p w:rsidR="00254823" w:rsidRPr="00D45F5E" w:rsidRDefault="00254823" w:rsidP="00254823">
      <w:pPr>
        <w:spacing w:line="360" w:lineRule="auto"/>
        <w:ind w:firstLine="720"/>
        <w:contextualSpacing/>
        <w:rPr>
          <w:iCs/>
        </w:rPr>
      </w:pPr>
      <w:r w:rsidRPr="00CA7EDC">
        <w:rPr>
          <w:iCs/>
        </w:rPr>
        <w:t>Возможно равноценное использование описанных определений</w:t>
      </w:r>
      <w:r w:rsidR="008B7A75">
        <w:rPr>
          <w:iCs/>
        </w:rPr>
        <w:t>,</w:t>
      </w:r>
      <w:r w:rsidRPr="00CA7EDC">
        <w:rPr>
          <w:iCs/>
        </w:rPr>
        <w:t xml:space="preserve"> и авторы классификации лишь полагают, что при </w:t>
      </w:r>
      <w:r w:rsidR="00027CE4" w:rsidRPr="00CA7EDC">
        <w:rPr>
          <w:iCs/>
        </w:rPr>
        <w:t>25</w:t>
      </w:r>
      <w:r w:rsidR="008B7A75">
        <w:rPr>
          <w:iCs/>
        </w:rPr>
        <w:t xml:space="preserve"> </w:t>
      </w:r>
      <w:r w:rsidR="00027CE4">
        <w:rPr>
          <w:iCs/>
        </w:rPr>
        <w:t xml:space="preserve">% и более </w:t>
      </w:r>
      <w:r w:rsidRPr="00CA7EDC">
        <w:rPr>
          <w:iCs/>
        </w:rPr>
        <w:t xml:space="preserve">бластных клеток в </w:t>
      </w:r>
      <w:r w:rsidR="00B220C1">
        <w:rPr>
          <w:iCs/>
        </w:rPr>
        <w:t>КМ</w:t>
      </w:r>
      <w:r w:rsidRPr="00CA7EDC">
        <w:rPr>
          <w:iCs/>
        </w:rPr>
        <w:t xml:space="preserve"> </w:t>
      </w:r>
      <w:r w:rsidRPr="00CA7EDC">
        <w:rPr>
          <w:iCs/>
        </w:rPr>
        <w:lastRenderedPageBreak/>
        <w:t xml:space="preserve">целесообразно говорить об </w:t>
      </w:r>
      <w:r w:rsidR="00027CE4">
        <w:rPr>
          <w:iCs/>
        </w:rPr>
        <w:t>ОЛ</w:t>
      </w:r>
      <w:r w:rsidRPr="00CA7EDC">
        <w:rPr>
          <w:iCs/>
        </w:rPr>
        <w:t xml:space="preserve">, а </w:t>
      </w:r>
      <w:r w:rsidR="006478FC">
        <w:rPr>
          <w:iCs/>
        </w:rPr>
        <w:t xml:space="preserve">при </w:t>
      </w:r>
      <w:r w:rsidRPr="00CA7EDC">
        <w:rPr>
          <w:iCs/>
        </w:rPr>
        <w:t>менее 25</w:t>
      </w:r>
      <w:r w:rsidR="008B7A75">
        <w:rPr>
          <w:iCs/>
        </w:rPr>
        <w:t xml:space="preserve"> % –</w:t>
      </w:r>
      <w:r w:rsidRPr="00CA7EDC">
        <w:rPr>
          <w:iCs/>
        </w:rPr>
        <w:t xml:space="preserve"> о</w:t>
      </w:r>
      <w:r w:rsidR="006478FC">
        <w:rPr>
          <w:iCs/>
        </w:rPr>
        <w:t>б ЛБЛ</w:t>
      </w:r>
      <w:r w:rsidRPr="00CA7EDC">
        <w:rPr>
          <w:iCs/>
        </w:rPr>
        <w:t xml:space="preserve">. Но чаще всего эти </w:t>
      </w:r>
      <w:r w:rsidRPr="00CA7EDC">
        <w:rPr>
          <w:b/>
          <w:bCs/>
          <w:iCs/>
        </w:rPr>
        <w:t xml:space="preserve">терминологические сложности </w:t>
      </w:r>
      <w:r>
        <w:rPr>
          <w:b/>
          <w:bCs/>
          <w:iCs/>
        </w:rPr>
        <w:t>не имеют практического значения</w:t>
      </w:r>
      <w:r w:rsidRPr="00084987">
        <w:rPr>
          <w:b/>
          <w:bCs/>
          <w:iCs/>
        </w:rPr>
        <w:t xml:space="preserve">, поскольку </w:t>
      </w:r>
      <w:r w:rsidR="00FC7AB5">
        <w:rPr>
          <w:b/>
          <w:bCs/>
          <w:iCs/>
        </w:rPr>
        <w:t xml:space="preserve">их </w:t>
      </w:r>
      <w:r w:rsidRPr="00084987">
        <w:rPr>
          <w:b/>
          <w:bCs/>
          <w:iCs/>
        </w:rPr>
        <w:t>терапия одинакова</w:t>
      </w:r>
      <w:r w:rsidRPr="00611AD9">
        <w:rPr>
          <w:b/>
          <w:iCs/>
        </w:rPr>
        <w:t xml:space="preserve">. </w:t>
      </w:r>
    </w:p>
    <w:p w:rsidR="00254823" w:rsidRDefault="00254823" w:rsidP="00254823">
      <w:pPr>
        <w:spacing w:line="360" w:lineRule="auto"/>
        <w:rPr>
          <w:b/>
          <w:bCs/>
        </w:rPr>
      </w:pPr>
      <w:r w:rsidRPr="00CA7FDC">
        <w:rPr>
          <w:b/>
          <w:bCs/>
          <w:lang w:val="en-US"/>
        </w:rPr>
        <w:t>B</w:t>
      </w:r>
      <w:r w:rsidRPr="00CA7FDC">
        <w:rPr>
          <w:b/>
          <w:bCs/>
        </w:rPr>
        <w:t xml:space="preserve">-лимфобластный лейкоз/лимфома </w:t>
      </w:r>
    </w:p>
    <w:p w:rsidR="00254823" w:rsidRPr="00D45F5E" w:rsidRDefault="00254823" w:rsidP="00956D03">
      <w:pPr>
        <w:widowControl/>
        <w:numPr>
          <w:ilvl w:val="0"/>
          <w:numId w:val="17"/>
        </w:numPr>
        <w:autoSpaceDE/>
        <w:autoSpaceDN/>
        <w:adjustRightInd/>
        <w:spacing w:line="360" w:lineRule="auto"/>
        <w:jc w:val="left"/>
        <w:rPr>
          <w:b/>
          <w:bCs/>
        </w:rPr>
      </w:pPr>
      <w:r w:rsidRPr="00CA7FDC">
        <w:rPr>
          <w:lang w:val="en-US"/>
        </w:rPr>
        <w:t>B</w:t>
      </w:r>
      <w:r w:rsidRPr="00D45F5E">
        <w:t>-</w:t>
      </w:r>
      <w:r w:rsidRPr="00CA7FDC">
        <w:t>лимфобластный</w:t>
      </w:r>
      <w:r w:rsidRPr="00D45F5E">
        <w:t xml:space="preserve"> </w:t>
      </w:r>
      <w:r w:rsidRPr="00CA7FDC">
        <w:t>лейкоз</w:t>
      </w:r>
      <w:r w:rsidRPr="00D45F5E">
        <w:t>/</w:t>
      </w:r>
      <w:r w:rsidRPr="00CA7FDC">
        <w:t>лимфома</w:t>
      </w:r>
      <w:r w:rsidRPr="00D45F5E">
        <w:t xml:space="preserve">, </w:t>
      </w:r>
      <w:r w:rsidRPr="00CA7FDC">
        <w:t>без</w:t>
      </w:r>
      <w:r w:rsidRPr="00D45F5E">
        <w:t xml:space="preserve"> </w:t>
      </w:r>
      <w:r w:rsidRPr="00CA7FDC">
        <w:t>специфических</w:t>
      </w:r>
      <w:r w:rsidRPr="00D45F5E">
        <w:t xml:space="preserve"> </w:t>
      </w:r>
      <w:r w:rsidRPr="00CA7FDC">
        <w:t>характеристик</w:t>
      </w:r>
      <w:r w:rsidRPr="00D45F5E">
        <w:t xml:space="preserve"> (</w:t>
      </w:r>
      <w:r w:rsidRPr="00CA7FDC">
        <w:rPr>
          <w:lang w:val="en-US"/>
        </w:rPr>
        <w:t>NOS</w:t>
      </w:r>
      <w:r w:rsidRPr="00D45F5E">
        <w:t xml:space="preserve"> – </w:t>
      </w:r>
      <w:r w:rsidRPr="00CA7FDC">
        <w:rPr>
          <w:lang w:val="en-US"/>
        </w:rPr>
        <w:t>not</w:t>
      </w:r>
      <w:r w:rsidRPr="00D45F5E">
        <w:t xml:space="preserve"> </w:t>
      </w:r>
      <w:r w:rsidRPr="00CA7FDC">
        <w:rPr>
          <w:lang w:val="en-US"/>
        </w:rPr>
        <w:t>otherwise</w:t>
      </w:r>
      <w:r w:rsidRPr="00D45F5E">
        <w:t xml:space="preserve"> </w:t>
      </w:r>
      <w:r w:rsidRPr="00CA7FDC">
        <w:rPr>
          <w:lang w:val="en-US"/>
        </w:rPr>
        <w:t>specified</w:t>
      </w:r>
      <w:r w:rsidRPr="00D45F5E">
        <w:t>)</w:t>
      </w:r>
      <w:r w:rsidR="00611AD9">
        <w:t>.</w:t>
      </w:r>
    </w:p>
    <w:p w:rsidR="00254823" w:rsidRPr="00CA7FDC" w:rsidRDefault="00254823" w:rsidP="00956D03">
      <w:pPr>
        <w:widowControl/>
        <w:numPr>
          <w:ilvl w:val="0"/>
          <w:numId w:val="17"/>
        </w:numPr>
        <w:autoSpaceDE/>
        <w:autoSpaceDN/>
        <w:adjustRightInd/>
        <w:spacing w:line="360" w:lineRule="auto"/>
        <w:jc w:val="left"/>
      </w:pPr>
      <w:r w:rsidRPr="00CA7FDC">
        <w:rPr>
          <w:lang w:val="en-US"/>
        </w:rPr>
        <w:t>B</w:t>
      </w:r>
      <w:r w:rsidRPr="00CA7FDC">
        <w:t>-лимфобластный лейкоз/лимфома с повторяющимися хромосомными аномалиями</w:t>
      </w:r>
      <w:r>
        <w:t>:</w:t>
      </w:r>
      <w:r w:rsidRPr="00CA7FDC">
        <w:t xml:space="preserve"> </w:t>
      </w:r>
    </w:p>
    <w:p w:rsidR="00254823" w:rsidRPr="00CA7FDC" w:rsidRDefault="00254823" w:rsidP="00BD311D">
      <w:pPr>
        <w:widowControl/>
        <w:numPr>
          <w:ilvl w:val="1"/>
          <w:numId w:val="1"/>
        </w:numPr>
        <w:autoSpaceDE/>
        <w:autoSpaceDN/>
        <w:adjustRightInd/>
        <w:spacing w:line="360" w:lineRule="auto"/>
        <w:jc w:val="left"/>
      </w:pPr>
      <w:r w:rsidRPr="00CA7FDC">
        <w:rPr>
          <w:lang w:val="en-US"/>
        </w:rPr>
        <w:t>B</w:t>
      </w:r>
      <w:r w:rsidRPr="00CA7FDC">
        <w:t xml:space="preserve">-лимфобластный лейкоз/лимфома с </w:t>
      </w:r>
      <w:r w:rsidRPr="00CA7FDC">
        <w:rPr>
          <w:lang w:val="en-US"/>
        </w:rPr>
        <w:t>t</w:t>
      </w:r>
      <w:r w:rsidRPr="00CA7FDC">
        <w:t>(9:22) (</w:t>
      </w:r>
      <w:r w:rsidRPr="00CA7FDC">
        <w:rPr>
          <w:lang w:val="en-US"/>
        </w:rPr>
        <w:t>q</w:t>
      </w:r>
      <w:r w:rsidRPr="00CA7FDC">
        <w:t>34;</w:t>
      </w:r>
      <w:r w:rsidRPr="00CA7FDC">
        <w:rPr>
          <w:lang w:val="en-US"/>
        </w:rPr>
        <w:t>q</w:t>
      </w:r>
      <w:r w:rsidRPr="00CA7FDC">
        <w:t xml:space="preserve">11.2); </w:t>
      </w:r>
      <w:r w:rsidRPr="00CA7FDC">
        <w:rPr>
          <w:i/>
          <w:iCs/>
          <w:lang w:val="en-US"/>
        </w:rPr>
        <w:t>BCR</w:t>
      </w:r>
      <w:r w:rsidRPr="00CA7FDC">
        <w:rPr>
          <w:i/>
          <w:iCs/>
        </w:rPr>
        <w:t>/</w:t>
      </w:r>
      <w:r w:rsidRPr="00CA7FDC">
        <w:rPr>
          <w:i/>
          <w:iCs/>
          <w:lang w:val="en-US"/>
        </w:rPr>
        <w:t>ABL</w:t>
      </w:r>
      <w:r w:rsidR="00611AD9">
        <w:rPr>
          <w:i/>
          <w:iCs/>
        </w:rPr>
        <w:t>;</w:t>
      </w:r>
    </w:p>
    <w:p w:rsidR="00254823" w:rsidRPr="00CA7FDC" w:rsidRDefault="00254823" w:rsidP="00BD311D">
      <w:pPr>
        <w:widowControl/>
        <w:numPr>
          <w:ilvl w:val="1"/>
          <w:numId w:val="1"/>
        </w:numPr>
        <w:autoSpaceDE/>
        <w:autoSpaceDN/>
        <w:adjustRightInd/>
        <w:spacing w:line="360" w:lineRule="auto"/>
        <w:jc w:val="left"/>
      </w:pPr>
      <w:r w:rsidRPr="00CA7FDC">
        <w:rPr>
          <w:lang w:val="en-US"/>
        </w:rPr>
        <w:t>B</w:t>
      </w:r>
      <w:r w:rsidRPr="00CA7FDC">
        <w:t xml:space="preserve">-лимфобластный лейкоз/лимфома с </w:t>
      </w:r>
      <w:r w:rsidRPr="00CA7FDC">
        <w:rPr>
          <w:lang w:val="en-US"/>
        </w:rPr>
        <w:t>t</w:t>
      </w:r>
      <w:r w:rsidRPr="00CA7FDC">
        <w:t>(</w:t>
      </w:r>
      <w:r w:rsidRPr="00CA7FDC">
        <w:rPr>
          <w:lang w:val="en-US"/>
        </w:rPr>
        <w:t>v</w:t>
      </w:r>
      <w:r w:rsidRPr="00CA7FDC">
        <w:t>;11</w:t>
      </w:r>
      <w:r w:rsidRPr="00CA7FDC">
        <w:rPr>
          <w:lang w:val="en-US"/>
        </w:rPr>
        <w:t>q</w:t>
      </w:r>
      <w:r w:rsidRPr="00CA7FDC">
        <w:t xml:space="preserve">23); </w:t>
      </w:r>
      <w:r w:rsidRPr="00CA7FDC">
        <w:rPr>
          <w:i/>
          <w:iCs/>
          <w:lang w:val="en-US"/>
        </w:rPr>
        <w:t>MLL</w:t>
      </w:r>
      <w:r w:rsidRPr="00CA7FDC">
        <w:rPr>
          <w:i/>
          <w:iCs/>
        </w:rPr>
        <w:t xml:space="preserve"> </w:t>
      </w:r>
      <w:r w:rsidRPr="00CA7FDC">
        <w:rPr>
          <w:lang w:val="en-US"/>
        </w:rPr>
        <w:t>rearranged</w:t>
      </w:r>
      <w:r w:rsidR="00611AD9">
        <w:t>;</w:t>
      </w:r>
    </w:p>
    <w:p w:rsidR="00254823" w:rsidRPr="00CA7FDC" w:rsidRDefault="00254823" w:rsidP="00BD311D">
      <w:pPr>
        <w:widowControl/>
        <w:numPr>
          <w:ilvl w:val="1"/>
          <w:numId w:val="1"/>
        </w:numPr>
        <w:autoSpaceDE/>
        <w:autoSpaceDN/>
        <w:adjustRightInd/>
        <w:spacing w:line="360" w:lineRule="auto"/>
        <w:jc w:val="left"/>
      </w:pPr>
      <w:r w:rsidRPr="00CA7FDC">
        <w:rPr>
          <w:lang w:val="en-US"/>
        </w:rPr>
        <w:t>B</w:t>
      </w:r>
      <w:r w:rsidRPr="00CA7FDC">
        <w:t xml:space="preserve">-лимфобластный лейкоз/лимфома с </w:t>
      </w:r>
      <w:r w:rsidRPr="00CA7FDC">
        <w:rPr>
          <w:lang w:val="en-US"/>
        </w:rPr>
        <w:t>t</w:t>
      </w:r>
      <w:r w:rsidRPr="00CA7FDC">
        <w:t>(12;21) (</w:t>
      </w:r>
      <w:r w:rsidRPr="00CA7FDC">
        <w:rPr>
          <w:lang w:val="en-US"/>
        </w:rPr>
        <w:t>p</w:t>
      </w:r>
      <w:r w:rsidRPr="00CA7FDC">
        <w:t>13;</w:t>
      </w:r>
      <w:r w:rsidRPr="00CA7FDC">
        <w:rPr>
          <w:lang w:val="en-US"/>
        </w:rPr>
        <w:t>q</w:t>
      </w:r>
      <w:r w:rsidRPr="00CA7FDC">
        <w:t xml:space="preserve">22); </w:t>
      </w:r>
      <w:r w:rsidRPr="00CA7FDC">
        <w:rPr>
          <w:i/>
          <w:iCs/>
          <w:lang w:val="en-US"/>
        </w:rPr>
        <w:t>TEL</w:t>
      </w:r>
      <w:r w:rsidRPr="00CA7FDC">
        <w:rPr>
          <w:i/>
          <w:iCs/>
        </w:rPr>
        <w:t>/</w:t>
      </w:r>
      <w:r w:rsidRPr="00CA7FDC">
        <w:rPr>
          <w:i/>
          <w:iCs/>
          <w:lang w:val="en-US"/>
        </w:rPr>
        <w:t>AML</w:t>
      </w:r>
      <w:r w:rsidRPr="00CA7FDC">
        <w:rPr>
          <w:i/>
          <w:iCs/>
        </w:rPr>
        <w:t>1(</w:t>
      </w:r>
      <w:r w:rsidRPr="00CA7FDC">
        <w:rPr>
          <w:i/>
          <w:iCs/>
          <w:lang w:val="en-US"/>
        </w:rPr>
        <w:t>ETV</w:t>
      </w:r>
      <w:r w:rsidRPr="00CA7FDC">
        <w:rPr>
          <w:i/>
          <w:iCs/>
        </w:rPr>
        <w:t>6-</w:t>
      </w:r>
      <w:r w:rsidRPr="00CA7FDC">
        <w:rPr>
          <w:i/>
          <w:iCs/>
          <w:lang w:val="en-US"/>
        </w:rPr>
        <w:t>RUNX</w:t>
      </w:r>
      <w:r w:rsidRPr="00CA7FDC">
        <w:rPr>
          <w:i/>
          <w:iCs/>
        </w:rPr>
        <w:t>1)</w:t>
      </w:r>
      <w:r w:rsidR="00611AD9">
        <w:rPr>
          <w:i/>
          <w:iCs/>
        </w:rPr>
        <w:t>;</w:t>
      </w:r>
    </w:p>
    <w:p w:rsidR="00254823" w:rsidRPr="00CA7FDC" w:rsidRDefault="00254823" w:rsidP="00BD311D">
      <w:pPr>
        <w:widowControl/>
        <w:numPr>
          <w:ilvl w:val="1"/>
          <w:numId w:val="1"/>
        </w:numPr>
        <w:autoSpaceDE/>
        <w:autoSpaceDN/>
        <w:adjustRightInd/>
        <w:spacing w:line="360" w:lineRule="auto"/>
        <w:jc w:val="left"/>
      </w:pPr>
      <w:r w:rsidRPr="00CA7FDC">
        <w:rPr>
          <w:lang w:val="en-US"/>
        </w:rPr>
        <w:t>B</w:t>
      </w:r>
      <w:r w:rsidRPr="00CA7FDC">
        <w:t>-лимфобластный л</w:t>
      </w:r>
      <w:r w:rsidR="00611AD9">
        <w:t>ейкоз/лимфома с гипердиплоидией;</w:t>
      </w:r>
    </w:p>
    <w:p w:rsidR="00254823" w:rsidRPr="00CA7FDC" w:rsidRDefault="00254823" w:rsidP="00BD311D">
      <w:pPr>
        <w:widowControl/>
        <w:numPr>
          <w:ilvl w:val="1"/>
          <w:numId w:val="1"/>
        </w:numPr>
        <w:autoSpaceDE/>
        <w:autoSpaceDN/>
        <w:adjustRightInd/>
        <w:spacing w:line="360" w:lineRule="auto"/>
        <w:jc w:val="left"/>
      </w:pPr>
      <w:r w:rsidRPr="00CA7FDC">
        <w:rPr>
          <w:lang w:val="en-US"/>
        </w:rPr>
        <w:t>B</w:t>
      </w:r>
      <w:r w:rsidRPr="00CA7FDC">
        <w:t>-лимфобластный лейкоз/лимфома с гипо</w:t>
      </w:r>
      <w:r w:rsidR="00611AD9">
        <w:t>диплоидией (гиподиплоидный ОЛЛ);</w:t>
      </w:r>
    </w:p>
    <w:p w:rsidR="00254823" w:rsidRPr="00CA7FDC" w:rsidRDefault="00254823" w:rsidP="00BD311D">
      <w:pPr>
        <w:widowControl/>
        <w:numPr>
          <w:ilvl w:val="1"/>
          <w:numId w:val="1"/>
        </w:numPr>
        <w:autoSpaceDE/>
        <w:autoSpaceDN/>
        <w:adjustRightInd/>
        <w:spacing w:line="360" w:lineRule="auto"/>
        <w:jc w:val="left"/>
      </w:pPr>
      <w:r w:rsidRPr="00CA7FDC">
        <w:rPr>
          <w:lang w:val="en-US"/>
        </w:rPr>
        <w:t>B</w:t>
      </w:r>
      <w:r w:rsidRPr="00CA7FDC">
        <w:t xml:space="preserve">-лимфобластный лейкоз/лимфома с </w:t>
      </w:r>
      <w:r w:rsidRPr="00CA7FDC">
        <w:rPr>
          <w:lang w:val="en-US"/>
        </w:rPr>
        <w:t>t</w:t>
      </w:r>
      <w:r w:rsidRPr="00CA7FDC">
        <w:t>(5;14)(</w:t>
      </w:r>
      <w:r w:rsidRPr="00CA7FDC">
        <w:rPr>
          <w:lang w:val="en-US"/>
        </w:rPr>
        <w:t>q</w:t>
      </w:r>
      <w:r w:rsidRPr="00CA7FDC">
        <w:t>31;</w:t>
      </w:r>
      <w:r w:rsidRPr="00CA7FDC">
        <w:rPr>
          <w:lang w:val="en-US"/>
        </w:rPr>
        <w:t>q</w:t>
      </w:r>
      <w:r w:rsidRPr="00CA7FDC">
        <w:t>32)</w:t>
      </w:r>
      <w:r w:rsidRPr="00CA7FDC">
        <w:rPr>
          <w:i/>
          <w:iCs/>
        </w:rPr>
        <w:t>(</w:t>
      </w:r>
      <w:r w:rsidRPr="00CA7FDC">
        <w:rPr>
          <w:i/>
          <w:iCs/>
          <w:lang w:val="en-US"/>
        </w:rPr>
        <w:t>IL</w:t>
      </w:r>
      <w:r w:rsidRPr="00CA7FDC">
        <w:rPr>
          <w:i/>
          <w:iCs/>
        </w:rPr>
        <w:t>3-</w:t>
      </w:r>
      <w:r w:rsidRPr="00CA7FDC">
        <w:rPr>
          <w:i/>
          <w:iCs/>
          <w:lang w:val="en-US"/>
        </w:rPr>
        <w:t>IGH</w:t>
      </w:r>
      <w:r w:rsidRPr="00CA7FDC">
        <w:rPr>
          <w:i/>
          <w:iCs/>
        </w:rPr>
        <w:t>)</w:t>
      </w:r>
      <w:r w:rsidR="00611AD9">
        <w:rPr>
          <w:i/>
          <w:iCs/>
        </w:rPr>
        <w:t>;</w:t>
      </w:r>
    </w:p>
    <w:p w:rsidR="00254823" w:rsidRPr="007D27D2" w:rsidRDefault="00254823" w:rsidP="00BD311D">
      <w:pPr>
        <w:widowControl/>
        <w:numPr>
          <w:ilvl w:val="1"/>
          <w:numId w:val="1"/>
        </w:numPr>
        <w:autoSpaceDE/>
        <w:autoSpaceDN/>
        <w:adjustRightInd/>
        <w:spacing w:line="360" w:lineRule="auto"/>
        <w:jc w:val="left"/>
      </w:pPr>
      <w:r w:rsidRPr="00CA7FDC">
        <w:rPr>
          <w:lang w:val="en-US"/>
        </w:rPr>
        <w:t>B</w:t>
      </w:r>
      <w:r w:rsidRPr="00CA7FDC">
        <w:t xml:space="preserve">-лимфобластный лейкоз/лимфома с </w:t>
      </w:r>
      <w:r w:rsidRPr="00CA7FDC">
        <w:rPr>
          <w:lang w:val="en-US"/>
        </w:rPr>
        <w:t>t</w:t>
      </w:r>
      <w:r w:rsidRPr="00CA7FDC">
        <w:t>(1;19)(</w:t>
      </w:r>
      <w:r w:rsidRPr="00CA7FDC">
        <w:rPr>
          <w:lang w:val="en-US"/>
        </w:rPr>
        <w:t>q</w:t>
      </w:r>
      <w:r w:rsidRPr="00CA7FDC">
        <w:t>23;</w:t>
      </w:r>
      <w:r w:rsidRPr="00CA7FDC">
        <w:rPr>
          <w:lang w:val="en-US"/>
        </w:rPr>
        <w:t>p</w:t>
      </w:r>
      <w:r w:rsidRPr="00CA7FDC">
        <w:t xml:space="preserve">13.3); </w:t>
      </w:r>
      <w:r w:rsidRPr="00CA7FDC">
        <w:rPr>
          <w:i/>
          <w:iCs/>
          <w:lang w:val="en-US"/>
        </w:rPr>
        <w:t>E</w:t>
      </w:r>
      <w:r w:rsidRPr="00CA7FDC">
        <w:rPr>
          <w:i/>
          <w:iCs/>
        </w:rPr>
        <w:t>2</w:t>
      </w:r>
      <w:r w:rsidRPr="00CA7FDC">
        <w:rPr>
          <w:i/>
          <w:iCs/>
          <w:lang w:val="en-US"/>
        </w:rPr>
        <w:t>A</w:t>
      </w:r>
      <w:r w:rsidRPr="00CA7FDC">
        <w:rPr>
          <w:i/>
          <w:iCs/>
        </w:rPr>
        <w:t>-</w:t>
      </w:r>
      <w:r w:rsidRPr="00CA7FDC">
        <w:rPr>
          <w:i/>
          <w:iCs/>
          <w:lang w:val="en-US"/>
        </w:rPr>
        <w:t>PBX</w:t>
      </w:r>
      <w:r w:rsidRPr="00CA7FDC">
        <w:rPr>
          <w:i/>
          <w:iCs/>
        </w:rPr>
        <w:t>1</w:t>
      </w:r>
      <w:r w:rsidRPr="00CA7FDC">
        <w:t>;</w:t>
      </w:r>
      <w:r w:rsidRPr="00CA7FDC">
        <w:rPr>
          <w:i/>
          <w:iCs/>
          <w:lang w:val="en-US"/>
        </w:rPr>
        <w:t>TCF</w:t>
      </w:r>
      <w:r w:rsidRPr="00CA7FDC">
        <w:rPr>
          <w:i/>
          <w:iCs/>
        </w:rPr>
        <w:t>3/</w:t>
      </w:r>
      <w:r w:rsidRPr="00CA7FDC">
        <w:rPr>
          <w:i/>
          <w:iCs/>
          <w:lang w:val="en-US"/>
        </w:rPr>
        <w:t>PBX</w:t>
      </w:r>
      <w:r w:rsidRPr="00CA7FDC">
        <w:rPr>
          <w:i/>
          <w:iCs/>
        </w:rPr>
        <w:t>1)</w:t>
      </w:r>
      <w:r w:rsidR="00611AD9">
        <w:rPr>
          <w:i/>
          <w:iCs/>
        </w:rPr>
        <w:t>;</w:t>
      </w:r>
    </w:p>
    <w:p w:rsidR="00254823" w:rsidRPr="007D27D2" w:rsidRDefault="00254823" w:rsidP="00BD311D">
      <w:pPr>
        <w:widowControl/>
        <w:numPr>
          <w:ilvl w:val="1"/>
          <w:numId w:val="1"/>
        </w:numPr>
        <w:autoSpaceDE/>
        <w:autoSpaceDN/>
        <w:adjustRightInd/>
        <w:spacing w:line="360" w:lineRule="auto"/>
        <w:jc w:val="left"/>
        <w:rPr>
          <w:iCs/>
        </w:rPr>
      </w:pPr>
      <w:r w:rsidRPr="007D27D2">
        <w:rPr>
          <w:iCs/>
          <w:lang w:val="en-US"/>
        </w:rPr>
        <w:t>B</w:t>
      </w:r>
      <w:r w:rsidRPr="007D27D2">
        <w:rPr>
          <w:iCs/>
        </w:rPr>
        <w:t>-лимфобластный лейкоз/лимфома с интрахромосомной амплификацией 21(</w:t>
      </w:r>
      <w:r w:rsidRPr="007D27D2">
        <w:rPr>
          <w:iCs/>
          <w:lang w:val="en-US"/>
        </w:rPr>
        <w:t>iAMP</w:t>
      </w:r>
      <w:r w:rsidRPr="007D27D2">
        <w:rPr>
          <w:iCs/>
        </w:rPr>
        <w:t>21)</w:t>
      </w:r>
    </w:p>
    <w:p w:rsidR="00254823" w:rsidRPr="007D27D2" w:rsidRDefault="00254823" w:rsidP="00BD311D">
      <w:pPr>
        <w:widowControl/>
        <w:numPr>
          <w:ilvl w:val="1"/>
          <w:numId w:val="1"/>
        </w:numPr>
        <w:autoSpaceDE/>
        <w:autoSpaceDN/>
        <w:adjustRightInd/>
        <w:spacing w:line="360" w:lineRule="auto"/>
        <w:jc w:val="left"/>
        <w:rPr>
          <w:iCs/>
        </w:rPr>
      </w:pPr>
      <w:r w:rsidRPr="007D27D2">
        <w:rPr>
          <w:iCs/>
        </w:rPr>
        <w:t xml:space="preserve"> </w:t>
      </w:r>
      <w:r w:rsidRPr="007D27D2">
        <w:rPr>
          <w:iCs/>
          <w:lang w:val="en-US"/>
        </w:rPr>
        <w:t>B</w:t>
      </w:r>
      <w:r w:rsidRPr="007D27D2">
        <w:rPr>
          <w:iCs/>
        </w:rPr>
        <w:t>-лимфобластный лейкоз/лимфома с транслокацией</w:t>
      </w:r>
      <w:r w:rsidR="00950F44">
        <w:rPr>
          <w:iCs/>
        </w:rPr>
        <w:t>,</w:t>
      </w:r>
      <w:r w:rsidRPr="007D27D2">
        <w:rPr>
          <w:iCs/>
        </w:rPr>
        <w:t xml:space="preserve"> </w:t>
      </w:r>
      <w:r w:rsidR="00950F44" w:rsidRPr="007D27D2">
        <w:rPr>
          <w:iCs/>
        </w:rPr>
        <w:t>вовлекающ</w:t>
      </w:r>
      <w:r w:rsidR="00950F44">
        <w:rPr>
          <w:iCs/>
        </w:rPr>
        <w:t>ей</w:t>
      </w:r>
      <w:r w:rsidRPr="007D27D2">
        <w:rPr>
          <w:iCs/>
        </w:rPr>
        <w:t xml:space="preserve"> тирозинкиназы или цитокиновый рецептор (</w:t>
      </w:r>
      <w:r w:rsidRPr="007D27D2">
        <w:rPr>
          <w:iCs/>
          <w:lang w:val="en-US"/>
        </w:rPr>
        <w:t>BCR</w:t>
      </w:r>
      <w:r w:rsidRPr="007D27D2">
        <w:rPr>
          <w:iCs/>
        </w:rPr>
        <w:t>-</w:t>
      </w:r>
      <w:r w:rsidRPr="007D27D2">
        <w:rPr>
          <w:iCs/>
          <w:lang w:val="en-US"/>
        </w:rPr>
        <w:t>ABL</w:t>
      </w:r>
      <w:r w:rsidRPr="007D27D2">
        <w:rPr>
          <w:iCs/>
        </w:rPr>
        <w:t>1-</w:t>
      </w:r>
      <w:r w:rsidRPr="007D27D2">
        <w:rPr>
          <w:iCs/>
          <w:lang w:val="en-US"/>
        </w:rPr>
        <w:t>like</w:t>
      </w:r>
      <w:r w:rsidRPr="007D27D2">
        <w:rPr>
          <w:iCs/>
        </w:rPr>
        <w:t xml:space="preserve"> </w:t>
      </w:r>
      <w:r w:rsidRPr="007D27D2">
        <w:rPr>
          <w:iCs/>
          <w:lang w:val="en-US"/>
        </w:rPr>
        <w:t>ALL</w:t>
      </w:r>
      <w:r w:rsidR="00611AD9">
        <w:rPr>
          <w:iCs/>
        </w:rPr>
        <w:t>).</w:t>
      </w:r>
    </w:p>
    <w:p w:rsidR="00254823" w:rsidRDefault="00254823" w:rsidP="00254823">
      <w:pPr>
        <w:spacing w:line="360" w:lineRule="auto"/>
        <w:ind w:firstLine="720"/>
        <w:contextualSpacing/>
        <w:rPr>
          <w:b/>
          <w:bCs/>
        </w:rPr>
      </w:pPr>
      <w:r w:rsidRPr="00CA7FDC">
        <w:rPr>
          <w:b/>
          <w:bCs/>
          <w:lang w:val="en-US"/>
        </w:rPr>
        <w:t>T</w:t>
      </w:r>
      <w:r w:rsidRPr="00CA7FDC">
        <w:rPr>
          <w:b/>
          <w:bCs/>
        </w:rPr>
        <w:t>-лимфобластный лейкоз/лимфома</w:t>
      </w:r>
    </w:p>
    <w:p w:rsidR="00254823" w:rsidRPr="007D27D2" w:rsidRDefault="00254823" w:rsidP="00956D03">
      <w:pPr>
        <w:widowControl/>
        <w:numPr>
          <w:ilvl w:val="0"/>
          <w:numId w:val="18"/>
        </w:numPr>
        <w:autoSpaceDE/>
        <w:autoSpaceDN/>
        <w:adjustRightInd/>
        <w:spacing w:line="360" w:lineRule="auto"/>
        <w:contextualSpacing/>
        <w:jc w:val="left"/>
        <w:rPr>
          <w:bCs/>
        </w:rPr>
      </w:pPr>
      <w:r w:rsidRPr="007D27D2">
        <w:rPr>
          <w:bCs/>
        </w:rPr>
        <w:t>Лимфобластный ле</w:t>
      </w:r>
      <w:r w:rsidR="00FC7AB5">
        <w:rPr>
          <w:bCs/>
        </w:rPr>
        <w:t>й</w:t>
      </w:r>
      <w:r w:rsidRPr="007D27D2">
        <w:rPr>
          <w:bCs/>
        </w:rPr>
        <w:t>коз из ранних Т-клеточных предшественников</w:t>
      </w:r>
      <w:r w:rsidR="00611AD9">
        <w:rPr>
          <w:bCs/>
        </w:rPr>
        <w:t>;</w:t>
      </w:r>
    </w:p>
    <w:p w:rsidR="00254823" w:rsidRPr="007D27D2" w:rsidRDefault="00254823" w:rsidP="00956D03">
      <w:pPr>
        <w:widowControl/>
        <w:numPr>
          <w:ilvl w:val="0"/>
          <w:numId w:val="18"/>
        </w:numPr>
        <w:autoSpaceDE/>
        <w:autoSpaceDN/>
        <w:adjustRightInd/>
        <w:spacing w:line="360" w:lineRule="auto"/>
        <w:contextualSpacing/>
        <w:jc w:val="left"/>
        <w:rPr>
          <w:bCs/>
        </w:rPr>
      </w:pPr>
      <w:r w:rsidRPr="007D27D2">
        <w:rPr>
          <w:bCs/>
          <w:lang w:val="en-US"/>
        </w:rPr>
        <w:t>NK</w:t>
      </w:r>
      <w:r w:rsidRPr="007D27D2">
        <w:rPr>
          <w:bCs/>
        </w:rPr>
        <w:t>-клеточный лимфобластный лейкоз/лимфома</w:t>
      </w:r>
      <w:r w:rsidR="00611AD9">
        <w:rPr>
          <w:bCs/>
        </w:rPr>
        <w:t>.</w:t>
      </w:r>
    </w:p>
    <w:p w:rsidR="00254823" w:rsidRPr="004A2416" w:rsidRDefault="00254823" w:rsidP="00254823">
      <w:pPr>
        <w:shd w:val="clear" w:color="auto" w:fill="FFFFFF"/>
        <w:tabs>
          <w:tab w:val="left" w:pos="211"/>
        </w:tabs>
        <w:spacing w:line="360" w:lineRule="auto"/>
        <w:ind w:firstLine="720"/>
        <w:contextualSpacing/>
      </w:pPr>
      <w:r w:rsidRPr="008453EE">
        <w:t xml:space="preserve">Согласно </w:t>
      </w:r>
      <w:r w:rsidR="00643685">
        <w:t>классификации</w:t>
      </w:r>
      <w:r>
        <w:t xml:space="preserve"> ВОЗ 2017</w:t>
      </w:r>
      <w:r w:rsidR="004A2416" w:rsidRPr="004A2416">
        <w:t xml:space="preserve"> </w:t>
      </w:r>
      <w:r w:rsidR="004A2416">
        <w:t xml:space="preserve">г. </w:t>
      </w:r>
      <w:r w:rsidR="00DC59BE">
        <w:fldChar w:fldCharType="begin" w:fldLock="1"/>
      </w:r>
      <w:r w:rsidR="004A2416">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[3]","plainTextFormattedCitation":"[3]","previouslyFormattedCitation":"[3]"},"properties":{"noteIndex":0},"schema":"https://github.com/citation-style-language/schema/raw/master/csl-citation.json"}</w:instrText>
      </w:r>
      <w:r w:rsidR="00DC59BE">
        <w:fldChar w:fldCharType="separate"/>
      </w:r>
      <w:r w:rsidR="004A2416" w:rsidRPr="004A2416">
        <w:rPr>
          <w:noProof/>
        </w:rPr>
        <w:t>[3]</w:t>
      </w:r>
      <w:r w:rsidR="00DC59BE">
        <w:fldChar w:fldCharType="end"/>
      </w:r>
      <w:r w:rsidR="00643685">
        <w:t>,</w:t>
      </w:r>
      <w:r w:rsidRPr="008453EE">
        <w:t xml:space="preserve"> </w:t>
      </w:r>
      <w:r w:rsidR="00FC7AB5">
        <w:t>ЛБЛ</w:t>
      </w:r>
      <w:r w:rsidRPr="008453EE">
        <w:t xml:space="preserve"> с </w:t>
      </w:r>
      <w:r w:rsidR="00611AD9">
        <w:t xml:space="preserve">поражением КМ </w:t>
      </w:r>
      <w:r w:rsidRPr="008453EE">
        <w:t xml:space="preserve">и без </w:t>
      </w:r>
      <w:r w:rsidR="00611AD9">
        <w:t>него</w:t>
      </w:r>
      <w:r w:rsidR="00027CE4">
        <w:t xml:space="preserve"> </w:t>
      </w:r>
      <w:r w:rsidRPr="008453EE">
        <w:t xml:space="preserve">объединяются в единую группу </w:t>
      </w:r>
      <w:r w:rsidR="00067AB3">
        <w:t>«</w:t>
      </w:r>
      <w:r w:rsidRPr="008453EE">
        <w:t>лимфобластные лейкозы/лимфомы из предшественников B- или T-клеток</w:t>
      </w:r>
      <w:r w:rsidR="00067AB3">
        <w:t>»</w:t>
      </w:r>
      <w:r w:rsidRPr="008453EE">
        <w:t>. Несмотря на широко распространенную точку зрения о том, что ОЛЛ и ЛБЛ характеризуются различными клиническими проявлениями одного и того же заболевания, в процессе выполненного анализа экспрессии генов</w:t>
      </w:r>
      <w:r w:rsidR="004A2416" w:rsidRPr="004A2416">
        <w:t xml:space="preserve"> </w:t>
      </w:r>
      <w:r w:rsidR="00067AB3" w:rsidRPr="00067AB3">
        <w:t>[5]</w:t>
      </w:r>
      <w:r w:rsidRPr="008453EE">
        <w:t xml:space="preserve"> было показано четкое разделение между T-клеточной ОЛЛ и T-клеточной ЛБЛ ввиду различия экспрессии отдельных генов. Ряд этих различий может быть обусловлен специфичными механизмами, имеющими отношение к стромальным клеткам. В то же время имеются доказательства в пользу того, что важные сигнальные пути, регулирующие рост клеток при T-клеточных ОЛЛ и T-клеточных ЛБЛ, могут быть различны, что частично объясняет </w:t>
      </w:r>
      <w:r w:rsidRPr="008453EE">
        <w:lastRenderedPageBreak/>
        <w:t>различие клинических проявлений обоих заболеваний</w:t>
      </w:r>
      <w:r w:rsidR="00067AB3">
        <w:t xml:space="preserve"> </w:t>
      </w:r>
      <w:r w:rsidR="00067AB3" w:rsidRPr="00067AB3">
        <w:t>[5]</w:t>
      </w:r>
      <w:r w:rsidR="004A2416" w:rsidRPr="004A2416">
        <w:t>.</w:t>
      </w:r>
    </w:p>
    <w:p w:rsidR="00067AB3" w:rsidRDefault="00067AB3" w:rsidP="00C11ED7">
      <w:pPr>
        <w:pStyle w:val="2"/>
      </w:pPr>
      <w:bookmarkStart w:id="322" w:name="_Toc531609325"/>
      <w:bookmarkStart w:id="323" w:name="_Toc5373970"/>
      <w:bookmarkStart w:id="324" w:name="_Toc13484801"/>
    </w:p>
    <w:p w:rsidR="004A2416" w:rsidRPr="00311757" w:rsidRDefault="00254823" w:rsidP="00C11ED7">
      <w:pPr>
        <w:pStyle w:val="2"/>
      </w:pPr>
      <w:bookmarkStart w:id="325" w:name="_Toc24115393"/>
      <w:r w:rsidRPr="008453EE">
        <w:t>1.6</w:t>
      </w:r>
      <w:r w:rsidR="00067AB3">
        <w:t>.</w:t>
      </w:r>
      <w:r w:rsidRPr="008453EE">
        <w:t xml:space="preserve"> Клиническая картина</w:t>
      </w:r>
      <w:bookmarkEnd w:id="322"/>
      <w:bookmarkEnd w:id="323"/>
      <w:bookmarkEnd w:id="324"/>
      <w:r w:rsidR="004A2416" w:rsidRPr="004A2416">
        <w:t xml:space="preserve"> </w:t>
      </w:r>
      <w:ins w:id="326" w:author="Dmitri Stefanov" w:date="2019-11-08T14:10:00Z">
        <w:r w:rsidR="00D075E5" w:rsidRPr="00D075E5">
          <w:t>заболевания или состояния (группы заболеваний или состояний)</w:t>
        </w:r>
      </w:ins>
      <w:bookmarkEnd w:id="325"/>
    </w:p>
    <w:p w:rsidR="00254823" w:rsidRPr="00917A62" w:rsidRDefault="00254823" w:rsidP="00254823">
      <w:pPr>
        <w:spacing w:line="360" w:lineRule="auto"/>
        <w:ind w:firstLine="709"/>
        <w:contextualSpacing/>
        <w:rPr>
          <w:rFonts w:ascii="TimesNewRomanPSMT" w:hAnsi="TimesNewRomanPSMT" w:cs="TimesNewRomanPSMT"/>
          <w:u w:val="single"/>
        </w:rPr>
      </w:pPr>
      <w:r w:rsidRPr="008812A8">
        <w:t xml:space="preserve">Длительность анамнеза заболевания от момента появления первых клинических признаков до морфологической верификации диагноза составляет от нескольких недель до нескольких месяцев. Клиническая картина определяется степенью нарушения функций </w:t>
      </w:r>
      <w:r w:rsidR="00027CE4">
        <w:t xml:space="preserve">КМ </w:t>
      </w:r>
      <w:r w:rsidRPr="008812A8">
        <w:t>в виде анемии, геморрагического синдрома и развитием инфекций различной степени тяжести; наличием опухолевой массы в виде органомегалии, большого количества опухолевых клеток в периферической крови, лимфоаденопатии и масс в средостении; в некоторых случаях с развитием болевого синдрома, связанного с поражением костей, с появлением клинических признаков поражения ЦНС и с поражением кожи</w:t>
      </w:r>
      <w:r w:rsidR="00067AB3">
        <w:t xml:space="preserve"> </w:t>
      </w:r>
      <w:r w:rsidR="00067AB3" w:rsidRPr="00067AB3">
        <w:t>[1, 2, 4, 5, 11, 12]</w:t>
      </w:r>
      <w:r w:rsidRPr="008812A8">
        <w:t>.</w:t>
      </w:r>
      <w:r>
        <w:t xml:space="preserve"> </w:t>
      </w:r>
    </w:p>
    <w:p w:rsidR="00254823" w:rsidDel="00DC4A4D" w:rsidRDefault="00254823" w:rsidP="00DC4A4D">
      <w:pPr>
        <w:shd w:val="clear" w:color="auto" w:fill="FFFFFF"/>
        <w:spacing w:line="360" w:lineRule="auto"/>
        <w:ind w:firstLine="709"/>
        <w:contextualSpacing/>
        <w:rPr>
          <w:del w:id="327" w:author="Dmitri Stefanov" w:date="2019-11-08T14:37:00Z"/>
        </w:rPr>
      </w:pPr>
      <w:r w:rsidRPr="00DF40EA">
        <w:t xml:space="preserve">Клинические проявления у </w:t>
      </w:r>
      <w:r w:rsidR="00B0071E">
        <w:rPr>
          <w:szCs w:val="24"/>
        </w:rPr>
        <w:t>пациентов</w:t>
      </w:r>
      <w:r w:rsidRPr="00DF40EA">
        <w:t xml:space="preserve"> </w:t>
      </w:r>
      <w:r w:rsidR="006530EB">
        <w:t xml:space="preserve">с </w:t>
      </w:r>
      <w:r w:rsidRPr="00DF40EA">
        <w:t>ОЛЛ очень неспецифичны и связаны с развитием тех или иных симптомов, обусловленны</w:t>
      </w:r>
      <w:r w:rsidR="00FC7AB5">
        <w:t>х</w:t>
      </w:r>
      <w:r w:rsidRPr="00DF40EA">
        <w:t xml:space="preserve"> вытеснением опухолевыми клетками нормального кроветворения.</w:t>
      </w:r>
      <w:r w:rsidR="006530EB">
        <w:t xml:space="preserve"> Основные симптомы заболевания –</w:t>
      </w:r>
      <w:r w:rsidRPr="00DF40EA">
        <w:t xml:space="preserve"> слабость, лихорадка, не связанная с инфекцией, оссалгии и артралгии, геморрагический синдром. Инфекционные осложнения встречаются нечасто, и в основном в тех случаях, когда число нейтрофилов не превышает 0,2</w:t>
      </w:r>
      <w:r w:rsidR="00027CE4">
        <w:t> </w:t>
      </w:r>
      <w:r w:rsidR="006530EB">
        <w:t>×</w:t>
      </w:r>
      <w:r w:rsidR="00027CE4">
        <w:t> 1</w:t>
      </w:r>
      <w:r w:rsidRPr="00DF40EA">
        <w:t>0</w:t>
      </w:r>
      <w:r w:rsidRPr="00DF40EA">
        <w:rPr>
          <w:vertAlign w:val="superscript"/>
        </w:rPr>
        <w:t>9</w:t>
      </w:r>
      <w:r w:rsidRPr="00DF40EA">
        <w:t>/л. У 1</w:t>
      </w:r>
      <w:r w:rsidR="006530EB">
        <w:t xml:space="preserve"> </w:t>
      </w:r>
      <w:r w:rsidRPr="00DF40EA">
        <w:t xml:space="preserve">% </w:t>
      </w:r>
      <w:r w:rsidR="00B0071E">
        <w:rPr>
          <w:szCs w:val="24"/>
        </w:rPr>
        <w:t>пациентов</w:t>
      </w:r>
      <w:r w:rsidRPr="00DF40EA">
        <w:t xml:space="preserve"> отмечаются головные боли, тошнота, рвота, чаще всего при вовлечении</w:t>
      </w:r>
      <w:r>
        <w:t xml:space="preserve"> </w:t>
      </w:r>
      <w:r w:rsidR="00027CE4">
        <w:t>ЦНС</w:t>
      </w:r>
      <w:r w:rsidR="006530EB">
        <w:t xml:space="preserve"> </w:t>
      </w:r>
      <w:r w:rsidR="006530EB" w:rsidRPr="006530EB">
        <w:t>[13]</w:t>
      </w:r>
      <w:r w:rsidRPr="00DF40EA">
        <w:t>.</w:t>
      </w:r>
    </w:p>
    <w:p w:rsidR="00DC4A4D" w:rsidRPr="00DF40EA" w:rsidRDefault="00DC4A4D" w:rsidP="00254823">
      <w:pPr>
        <w:shd w:val="clear" w:color="auto" w:fill="FFFFFF"/>
        <w:spacing w:line="360" w:lineRule="auto"/>
        <w:ind w:firstLine="709"/>
        <w:contextualSpacing/>
        <w:rPr>
          <w:ins w:id="328" w:author="Dmitri Stefanov" w:date="2019-11-08T14:37:00Z"/>
        </w:rPr>
      </w:pPr>
    </w:p>
    <w:p w:rsidR="006530EB" w:rsidRDefault="00254823">
      <w:pPr>
        <w:shd w:val="clear" w:color="auto" w:fill="FFFFFF"/>
        <w:spacing w:line="360" w:lineRule="auto"/>
        <w:ind w:firstLine="709"/>
        <w:contextualSpacing/>
        <w:pPrChange w:id="329" w:author="Dmitri Stefanov" w:date="2019-11-08T14:37:00Z">
          <w:pPr>
            <w:shd w:val="clear" w:color="auto" w:fill="FFFFFF"/>
            <w:tabs>
              <w:tab w:val="left" w:pos="211"/>
            </w:tabs>
            <w:spacing w:line="360" w:lineRule="auto"/>
            <w:ind w:firstLine="210"/>
            <w:contextualSpacing/>
          </w:pPr>
        </w:pPrChange>
      </w:pPr>
      <w:r w:rsidRPr="00DF40EA">
        <w:t>ЛБ</w:t>
      </w:r>
      <w:r w:rsidR="006530EB">
        <w:t>Л чаще встречается у мужчин (61–</w:t>
      </w:r>
      <w:r w:rsidRPr="00DF40EA">
        <w:t>75</w:t>
      </w:r>
      <w:r w:rsidR="006530EB">
        <w:t xml:space="preserve"> %). У большинства (58–</w:t>
      </w:r>
      <w:r w:rsidRPr="00DF40EA">
        <w:t>95</w:t>
      </w:r>
      <w:r w:rsidR="006530EB">
        <w:t xml:space="preserve"> </w:t>
      </w:r>
      <w:r w:rsidRPr="00DF40EA">
        <w:t>%) пациентов на момент постановки диагноза заболевание и</w:t>
      </w:r>
      <w:r w:rsidR="006530EB">
        <w:t>меет III–</w:t>
      </w:r>
      <w:r w:rsidRPr="00DF40EA">
        <w:t>IV стадию. У значи</w:t>
      </w:r>
      <w:r w:rsidR="006530EB">
        <w:t>тельной доли пациентов определяю</w:t>
      </w:r>
      <w:r w:rsidRPr="00DF40EA">
        <w:t>тся лихорадка, ночная потли</w:t>
      </w:r>
      <w:r w:rsidR="006530EB">
        <w:t>вость и снижение массы тела (16–</w:t>
      </w:r>
      <w:r w:rsidRPr="00DF40EA">
        <w:t>48</w:t>
      </w:r>
      <w:r w:rsidR="006530EB">
        <w:t xml:space="preserve"> </w:t>
      </w:r>
      <w:r w:rsidRPr="00DF40EA">
        <w:t xml:space="preserve">%), а также повышение активности </w:t>
      </w:r>
      <w:r w:rsidR="00B220C1">
        <w:t>лактатдегидрогеназы (</w:t>
      </w:r>
      <w:r w:rsidR="006530EB">
        <w:t xml:space="preserve">далее – </w:t>
      </w:r>
      <w:r w:rsidRPr="00DF40EA">
        <w:t>ЛДГ</w:t>
      </w:r>
      <w:r w:rsidR="00B220C1">
        <w:t>)</w:t>
      </w:r>
      <w:r w:rsidR="006530EB">
        <w:t xml:space="preserve"> (48–</w:t>
      </w:r>
      <w:r w:rsidRPr="00DF40EA">
        <w:t>84</w:t>
      </w:r>
      <w:r w:rsidR="006530EB">
        <w:t xml:space="preserve"> </w:t>
      </w:r>
      <w:r w:rsidRPr="00DF40EA">
        <w:t xml:space="preserve">%). Частота первичного поражения ЦНС аналогична данному показателю при </w:t>
      </w:r>
      <w:r w:rsidR="006530EB">
        <w:t>ОЛЛ (0–</w:t>
      </w:r>
      <w:r w:rsidRPr="00DF40EA">
        <w:t>10</w:t>
      </w:r>
      <w:r w:rsidR="006530EB">
        <w:t xml:space="preserve"> </w:t>
      </w:r>
      <w:r w:rsidRPr="00DF40EA">
        <w:t xml:space="preserve">%). </w:t>
      </w:r>
      <w:r w:rsidR="00EF50E6">
        <w:rPr>
          <w:szCs w:val="24"/>
        </w:rPr>
        <w:t>Пациент</w:t>
      </w:r>
      <w:r w:rsidR="0091201C">
        <w:rPr>
          <w:szCs w:val="24"/>
        </w:rPr>
        <w:t>ы</w:t>
      </w:r>
      <w:r w:rsidRPr="00DF40EA">
        <w:t xml:space="preserve"> </w:t>
      </w:r>
      <w:r w:rsidR="006530EB">
        <w:t xml:space="preserve">с </w:t>
      </w:r>
      <w:r w:rsidRPr="00DF40EA">
        <w:t>T-клеточной ЛБЛ имеют более молодой возраст по сравнен</w:t>
      </w:r>
      <w:r>
        <w:t xml:space="preserve">ию с </w:t>
      </w:r>
      <w:r w:rsidR="00EF50E6" w:rsidRPr="00EF50E6">
        <w:rPr>
          <w:szCs w:val="24"/>
        </w:rPr>
        <w:t>пациентами с</w:t>
      </w:r>
      <w:r w:rsidR="00EF50E6">
        <w:rPr>
          <w:i/>
          <w:szCs w:val="24"/>
        </w:rPr>
        <w:t xml:space="preserve"> </w:t>
      </w:r>
      <w:r>
        <w:t>B-клеточной ЛБЛ</w:t>
      </w:r>
      <w:r w:rsidR="006530EB">
        <w:t xml:space="preserve"> </w:t>
      </w:r>
      <w:r w:rsidR="006530EB" w:rsidRPr="006530EB">
        <w:t>[14]</w:t>
      </w:r>
      <w:r>
        <w:t>,</w:t>
      </w:r>
      <w:r w:rsidRPr="00917A62">
        <w:t xml:space="preserve"> </w:t>
      </w:r>
      <w:r w:rsidRPr="00DF40EA">
        <w:t>более</w:t>
      </w:r>
      <w:r w:rsidRPr="00917A62">
        <w:t xml:space="preserve"> </w:t>
      </w:r>
      <w:r w:rsidRPr="00DF40EA">
        <w:t>высокую</w:t>
      </w:r>
      <w:r w:rsidRPr="00917A62">
        <w:t xml:space="preserve"> </w:t>
      </w:r>
      <w:r w:rsidRPr="00DF40EA">
        <w:t>частоту</w:t>
      </w:r>
      <w:r w:rsidRPr="00917A62">
        <w:t xml:space="preserve"> </w:t>
      </w:r>
      <w:r w:rsidRPr="00DF40EA">
        <w:t>поражения</w:t>
      </w:r>
      <w:r w:rsidRPr="00917A62">
        <w:t xml:space="preserve"> </w:t>
      </w:r>
      <w:r w:rsidRPr="00DF40EA">
        <w:t>лимфоузлов</w:t>
      </w:r>
      <w:r w:rsidRPr="00917A62">
        <w:t xml:space="preserve"> </w:t>
      </w:r>
      <w:r w:rsidRPr="00DF40EA">
        <w:t>средостения</w:t>
      </w:r>
      <w:r w:rsidRPr="00917A62">
        <w:t xml:space="preserve"> </w:t>
      </w:r>
      <w:r w:rsidRPr="00DF40EA">
        <w:t>и</w:t>
      </w:r>
      <w:r w:rsidRPr="00917A62">
        <w:t xml:space="preserve"> </w:t>
      </w:r>
      <w:r w:rsidR="00027CE4">
        <w:t>КМ</w:t>
      </w:r>
      <w:r>
        <w:t>,</w:t>
      </w:r>
      <w:r w:rsidRPr="00917A62">
        <w:t xml:space="preserve"> </w:t>
      </w:r>
      <w:r>
        <w:t>а также IV стадию заболевания</w:t>
      </w:r>
      <w:r w:rsidRPr="00DF40EA">
        <w:t>, в то время как экстранодальное поражение встреча</w:t>
      </w:r>
      <w:r>
        <w:t>ется чаще при B-клеточных ЛБЛ</w:t>
      </w:r>
      <w:r w:rsidR="006530EB" w:rsidRPr="006530EB">
        <w:t xml:space="preserve"> [15]</w:t>
      </w:r>
      <w:r w:rsidRPr="00DF40EA">
        <w:t>. В противоположность ОЛЛ при ЛБЛ параметры пе</w:t>
      </w:r>
      <w:r w:rsidR="006530EB">
        <w:t>риферической крови, в частности</w:t>
      </w:r>
      <w:r w:rsidRPr="00DF40EA">
        <w:t xml:space="preserve"> концентрация гемоглобина и количество тромбоцитов в целом</w:t>
      </w:r>
      <w:r w:rsidR="006530EB">
        <w:t>,</w:t>
      </w:r>
      <w:r w:rsidRPr="00DF40EA">
        <w:t xml:space="preserve"> приближа</w:t>
      </w:r>
      <w:r w:rsidR="00B87C87">
        <w:t xml:space="preserve">ются </w:t>
      </w:r>
      <w:r w:rsidRPr="00DF40EA">
        <w:t>к нормальным значениям, что свидетельств</w:t>
      </w:r>
      <w:r w:rsidR="00B87C87">
        <w:t xml:space="preserve">ует </w:t>
      </w:r>
      <w:r w:rsidRPr="00DF40EA">
        <w:t>о потенциально более высоком костно</w:t>
      </w:r>
      <w:r w:rsidR="00F35309">
        <w:t>-</w:t>
      </w:r>
      <w:r w:rsidRPr="00DF40EA">
        <w:t xml:space="preserve">мозговом резерве и лучшей переносимости </w:t>
      </w:r>
      <w:r w:rsidR="006530EB">
        <w:t xml:space="preserve">химиотерапии (далее – </w:t>
      </w:r>
      <w:bookmarkStart w:id="330" w:name="_Toc5373971"/>
      <w:bookmarkStart w:id="331" w:name="_Toc13484802"/>
      <w:r w:rsidR="00644EB6">
        <w:t>ХТ).</w:t>
      </w:r>
    </w:p>
    <w:p w:rsidR="006530EB" w:rsidRDefault="006530EB" w:rsidP="006530EB">
      <w:pPr>
        <w:shd w:val="clear" w:color="auto" w:fill="FFFFFF"/>
        <w:tabs>
          <w:tab w:val="left" w:pos="211"/>
        </w:tabs>
        <w:spacing w:line="360" w:lineRule="auto"/>
        <w:ind w:firstLine="210"/>
        <w:contextualSpacing/>
      </w:pPr>
    </w:p>
    <w:p w:rsidR="00C0620D" w:rsidRDefault="00C0620D" w:rsidP="006530EB">
      <w:pPr>
        <w:shd w:val="clear" w:color="auto" w:fill="FFFFFF"/>
        <w:tabs>
          <w:tab w:val="left" w:pos="211"/>
        </w:tabs>
        <w:spacing w:line="360" w:lineRule="auto"/>
        <w:ind w:firstLine="210"/>
        <w:contextualSpacing/>
      </w:pPr>
    </w:p>
    <w:p w:rsidR="00254823" w:rsidRPr="006C6563" w:rsidRDefault="00254823" w:rsidP="00C22610">
      <w:pPr>
        <w:pStyle w:val="1"/>
      </w:pPr>
      <w:bookmarkStart w:id="332" w:name="_Toc24115394"/>
      <w:r w:rsidRPr="006C6563">
        <w:t>2. Диагностика</w:t>
      </w:r>
      <w:bookmarkEnd w:id="330"/>
      <w:bookmarkEnd w:id="331"/>
      <w:r w:rsidRPr="006C6563">
        <w:t xml:space="preserve"> </w:t>
      </w:r>
      <w:r w:rsidR="00515814" w:rsidRPr="006C6563">
        <w:t>заболевания или состояния (группы заболеваний или состояний), медицинские показания и противопоказания к применению методов диагностики</w:t>
      </w:r>
      <w:bookmarkEnd w:id="332"/>
    </w:p>
    <w:p w:rsidR="00EF50E6" w:rsidRDefault="00EF50E6" w:rsidP="00EF50E6">
      <w:pPr>
        <w:spacing w:line="360" w:lineRule="auto"/>
        <w:ind w:firstLine="709"/>
        <w:contextualSpacing/>
        <w:rPr>
          <w:ins w:id="333" w:author="Dmitri Stefanov" w:date="2019-11-08T14:39:00Z"/>
          <w:i/>
          <w:szCs w:val="24"/>
        </w:rPr>
      </w:pPr>
      <w:r w:rsidRPr="0067428B">
        <w:rPr>
          <w:i/>
          <w:szCs w:val="24"/>
        </w:rPr>
        <w:t xml:space="preserve">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w:t>
      </w:r>
      <w:r w:rsidR="00637FA0">
        <w:t>уровня достоверности доказательств</w:t>
      </w:r>
      <w:r w:rsidR="00637FA0" w:rsidRPr="0067428B">
        <w:rPr>
          <w:i/>
          <w:szCs w:val="24"/>
        </w:rPr>
        <w:t xml:space="preserve"> </w:t>
      </w:r>
      <w:r w:rsidR="00637FA0">
        <w:rPr>
          <w:i/>
          <w:szCs w:val="24"/>
        </w:rPr>
        <w:t xml:space="preserve">(далее – </w:t>
      </w:r>
      <w:r w:rsidRPr="0067428B">
        <w:rPr>
          <w:i/>
          <w:szCs w:val="24"/>
        </w:rPr>
        <w:t>УДД</w:t>
      </w:r>
      <w:r w:rsidR="00637FA0">
        <w:rPr>
          <w:i/>
          <w:szCs w:val="24"/>
        </w:rPr>
        <w:t>)</w:t>
      </w:r>
      <w:r w:rsidRPr="0067428B">
        <w:rPr>
          <w:i/>
          <w:szCs w:val="24"/>
        </w:rPr>
        <w:t xml:space="preserve"> и </w:t>
      </w:r>
      <w:r w:rsidR="00637FA0">
        <w:rPr>
          <w:i/>
          <w:szCs w:val="24"/>
        </w:rPr>
        <w:t xml:space="preserve">уровня убедительноси рекомендаций (далее – </w:t>
      </w:r>
      <w:r w:rsidRPr="0067428B">
        <w:rPr>
          <w:i/>
          <w:szCs w:val="24"/>
        </w:rPr>
        <w:t>УУР</w:t>
      </w:r>
      <w:r w:rsidR="00637FA0">
        <w:rPr>
          <w:i/>
          <w:szCs w:val="24"/>
        </w:rPr>
        <w:t>)</w:t>
      </w:r>
      <w:r w:rsidRPr="0067428B">
        <w:rPr>
          <w:i/>
          <w:szCs w:val="24"/>
        </w:rPr>
        <w:t xml:space="preserve">) по причине отсутствия посвященных им </w:t>
      </w:r>
      <w:r w:rsidR="00FC7AB5">
        <w:rPr>
          <w:i/>
          <w:szCs w:val="24"/>
        </w:rPr>
        <w:t>КИ</w:t>
      </w:r>
      <w:r w:rsidRPr="0067428B">
        <w:rPr>
          <w:i/>
          <w:szCs w:val="24"/>
        </w:rPr>
        <w:t>.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rsidR="00DC4A4D" w:rsidRPr="00DC4A4D" w:rsidRDefault="00DC4A4D">
      <w:pPr>
        <w:shd w:val="clear" w:color="auto" w:fill="FFFFFF"/>
        <w:spacing w:line="360" w:lineRule="auto"/>
        <w:ind w:firstLine="709"/>
        <w:contextualSpacing/>
        <w:rPr>
          <w:i/>
        </w:rPr>
        <w:pPrChange w:id="334" w:author="Dmitri Stefanov" w:date="2019-11-08T14:39:00Z">
          <w:pPr>
            <w:spacing w:line="360" w:lineRule="auto"/>
            <w:ind w:firstLine="709"/>
            <w:contextualSpacing/>
          </w:pPr>
        </w:pPrChange>
      </w:pPr>
      <w:ins w:id="335" w:author="Dmitri Stefanov" w:date="2019-11-08T14:39:00Z">
        <w:r>
          <w:rPr>
            <w:b/>
            <w:color w:val="000000"/>
          </w:rPr>
          <w:t>Критерии установления диагноза</w:t>
        </w:r>
        <w:r w:rsidRPr="00617969">
          <w:rPr>
            <w:b/>
            <w:color w:val="000000"/>
          </w:rPr>
          <w:t xml:space="preserve">: </w:t>
        </w:r>
        <w:r>
          <w:rPr>
            <w:i/>
          </w:rPr>
          <w:t>д</w:t>
        </w:r>
        <w:r w:rsidRPr="005D47D3">
          <w:rPr>
            <w:i/>
          </w:rPr>
          <w:t xml:space="preserve">иагноз </w:t>
        </w:r>
        <w:r>
          <w:rPr>
            <w:i/>
          </w:rPr>
          <w:t xml:space="preserve">ОЛ </w:t>
        </w:r>
        <w:r w:rsidRPr="005D47D3">
          <w:rPr>
            <w:i/>
          </w:rPr>
          <w:t>устанавливают при обнар</w:t>
        </w:r>
        <w:r>
          <w:rPr>
            <w:i/>
          </w:rPr>
          <w:t>уж</w:t>
        </w:r>
        <w:r w:rsidRPr="005D47D3">
          <w:rPr>
            <w:i/>
          </w:rPr>
          <w:t xml:space="preserve">ении в </w:t>
        </w:r>
        <w:r>
          <w:rPr>
            <w:i/>
          </w:rPr>
          <w:t xml:space="preserve">КМ </w:t>
        </w:r>
        <w:r w:rsidRPr="005D47D3">
          <w:rPr>
            <w:i/>
          </w:rPr>
          <w:t>20</w:t>
        </w:r>
        <w:r>
          <w:rPr>
            <w:i/>
          </w:rPr>
          <w:t xml:space="preserve"> </w:t>
        </w:r>
        <w:r w:rsidRPr="005D47D3">
          <w:rPr>
            <w:i/>
          </w:rPr>
          <w:t xml:space="preserve">% </w:t>
        </w:r>
        <w:r>
          <w:rPr>
            <w:i/>
          </w:rPr>
          <w:t>и более бластных клеток. Однако</w:t>
        </w:r>
        <w:r w:rsidRPr="005D47D3">
          <w:rPr>
            <w:i/>
          </w:rPr>
          <w:t xml:space="preserve"> для </w:t>
        </w:r>
        <w:r>
          <w:rPr>
            <w:i/>
          </w:rPr>
          <w:t xml:space="preserve">ОЛЛ </w:t>
        </w:r>
        <w:r w:rsidRPr="005D47D3">
          <w:rPr>
            <w:i/>
          </w:rPr>
          <w:t>из клеток-предшественников лимофпоэза и для</w:t>
        </w:r>
        <w:r>
          <w:rPr>
            <w:i/>
          </w:rPr>
          <w:t xml:space="preserve"> ЛБЛ </w:t>
        </w:r>
        <w:r w:rsidRPr="005D47D3">
          <w:rPr>
            <w:i/>
          </w:rPr>
          <w:t>из тех же клеток-предшественников существует иное общепринятное определение: диагноз ОЛЛ (В-клеточного или Т-клеточного) устанавливают при обнаружении 25</w:t>
        </w:r>
        <w:r>
          <w:rPr>
            <w:i/>
          </w:rPr>
          <w:t xml:space="preserve"> </w:t>
        </w:r>
        <w:r w:rsidRPr="005D47D3">
          <w:rPr>
            <w:i/>
          </w:rPr>
          <w:t xml:space="preserve">% и более бластных клеток в </w:t>
        </w:r>
        <w:r>
          <w:rPr>
            <w:i/>
          </w:rPr>
          <w:t>КМ</w:t>
        </w:r>
        <w:r w:rsidRPr="005D47D3">
          <w:rPr>
            <w:i/>
          </w:rPr>
          <w:t xml:space="preserve">. Если процент бластных клеток в </w:t>
        </w:r>
        <w:r>
          <w:rPr>
            <w:i/>
          </w:rPr>
          <w:t xml:space="preserve">КМ </w:t>
        </w:r>
        <w:r w:rsidRPr="005D47D3">
          <w:rPr>
            <w:i/>
          </w:rPr>
          <w:t>менее 25</w:t>
        </w:r>
        <w:r>
          <w:rPr>
            <w:i/>
          </w:rPr>
          <w:t xml:space="preserve"> </w:t>
        </w:r>
        <w:r w:rsidRPr="005D47D3">
          <w:rPr>
            <w:i/>
          </w:rPr>
          <w:t xml:space="preserve">% или бластные клетки отсутствуют в </w:t>
        </w:r>
        <w:r>
          <w:rPr>
            <w:i/>
          </w:rPr>
          <w:t>КМ</w:t>
        </w:r>
        <w:r w:rsidRPr="005D47D3">
          <w:rPr>
            <w:i/>
          </w:rPr>
          <w:t>, но присутствуют в иных очагах поражения (лимфатические узлы любой локализации, тимус, кожа, и т.</w:t>
        </w:r>
        <w:r>
          <w:rPr>
            <w:i/>
          </w:rPr>
          <w:t xml:space="preserve"> </w:t>
        </w:r>
        <w:r w:rsidRPr="005D47D3">
          <w:rPr>
            <w:i/>
          </w:rPr>
          <w:t>д.), то устана</w:t>
        </w:r>
        <w:r>
          <w:rPr>
            <w:i/>
          </w:rPr>
          <w:t>вл</w:t>
        </w:r>
        <w:r w:rsidRPr="005D47D3">
          <w:rPr>
            <w:i/>
          </w:rPr>
          <w:t>ивают диагноз Т- или В-</w:t>
        </w:r>
        <w:r>
          <w:rPr>
            <w:i/>
          </w:rPr>
          <w:t>ЛБЛ</w:t>
        </w:r>
        <w:r>
          <w:t xml:space="preserve"> </w:t>
        </w:r>
        <w:r w:rsidRPr="00E91DAB">
          <w:t>[1, 2, 4, 5]</w:t>
        </w:r>
        <w:r w:rsidRPr="005D47D3">
          <w:rPr>
            <w:i/>
          </w:rPr>
          <w:t xml:space="preserve">. </w:t>
        </w:r>
      </w:ins>
    </w:p>
    <w:p w:rsidR="00F35309" w:rsidRDefault="00F35309" w:rsidP="00C11ED7">
      <w:pPr>
        <w:pStyle w:val="2"/>
      </w:pPr>
      <w:bookmarkStart w:id="336" w:name="_Toc5373972"/>
      <w:bookmarkStart w:id="337" w:name="_Toc13484803"/>
    </w:p>
    <w:p w:rsidR="00254823" w:rsidRPr="00C0661F" w:rsidRDefault="00254823" w:rsidP="00C11ED7">
      <w:pPr>
        <w:pStyle w:val="2"/>
      </w:pPr>
      <w:bookmarkStart w:id="338" w:name="_Toc24115395"/>
      <w:r>
        <w:t>2.1</w:t>
      </w:r>
      <w:r w:rsidR="00637FA0">
        <w:t>.</w:t>
      </w:r>
      <w:r w:rsidRPr="001F0738">
        <w:t xml:space="preserve"> Жалобы и анамнез</w:t>
      </w:r>
      <w:bookmarkEnd w:id="336"/>
      <w:bookmarkEnd w:id="337"/>
      <w:bookmarkEnd w:id="338"/>
      <w:r w:rsidRPr="001F0738">
        <w:t xml:space="preserve"> </w:t>
      </w:r>
    </w:p>
    <w:p w:rsidR="00254823" w:rsidRPr="009B70BB" w:rsidRDefault="00637FA0" w:rsidP="00956D03">
      <w:pPr>
        <w:numPr>
          <w:ilvl w:val="0"/>
          <w:numId w:val="22"/>
        </w:numPr>
        <w:shd w:val="clear" w:color="auto" w:fill="FFFFFF"/>
        <w:spacing w:line="360" w:lineRule="auto"/>
        <w:contextualSpacing/>
      </w:pPr>
      <w:r>
        <w:rPr>
          <w:b/>
        </w:rPr>
        <w:t>Рекомендую</w:t>
      </w:r>
      <w:r w:rsidR="00DD2199">
        <w:rPr>
          <w:b/>
        </w:rPr>
        <w:t>тся</w:t>
      </w:r>
      <w:r w:rsidR="00254823">
        <w:rPr>
          <w:b/>
        </w:rPr>
        <w:t xml:space="preserve"> </w:t>
      </w:r>
      <w:r w:rsidR="00254823" w:rsidRPr="009F2972">
        <w:t xml:space="preserve">всем пациентам </w:t>
      </w:r>
      <w:r w:rsidR="00254823" w:rsidRPr="00AB76DB">
        <w:t>тщательный сбор анамнеза</w:t>
      </w:r>
      <w:r w:rsidR="00254823">
        <w:t xml:space="preserve"> и жалоб</w:t>
      </w:r>
      <w:r w:rsidR="00254823" w:rsidRPr="00AB76DB">
        <w:t xml:space="preserve"> заболевания с уточнением терапии, которая проводилась в связи с данным заболеванием и ранее по поводу других заболеваний, а также подробное описание жалоб </w:t>
      </w:r>
      <w:r w:rsidR="00EF50E6">
        <w:rPr>
          <w:szCs w:val="24"/>
        </w:rPr>
        <w:t>пациентов</w:t>
      </w:r>
      <w:r w:rsidR="00EF50E6">
        <w:t xml:space="preserve"> </w:t>
      </w:r>
      <w:r w:rsidR="00254823">
        <w:t>для верификации</w:t>
      </w:r>
      <w:r w:rsidR="002624F0" w:rsidRPr="002624F0">
        <w:t xml:space="preserve"> </w:t>
      </w:r>
      <w:r w:rsidR="00254823">
        <w:t>диагноза</w:t>
      </w:r>
      <w:r>
        <w:t xml:space="preserve"> </w:t>
      </w:r>
      <w:r w:rsidRPr="00637FA0">
        <w:t>[1, 2, 4, 5]</w:t>
      </w:r>
      <w:r w:rsidR="00254823" w:rsidRPr="00AB76DB">
        <w:t xml:space="preserve">. </w:t>
      </w:r>
    </w:p>
    <w:p w:rsidR="00254823" w:rsidRDefault="00254823" w:rsidP="00DD2199">
      <w:pPr>
        <w:shd w:val="clear" w:color="auto" w:fill="FFFFFF"/>
        <w:tabs>
          <w:tab w:val="left" w:pos="211"/>
        </w:tabs>
        <w:spacing w:line="360" w:lineRule="auto"/>
        <w:ind w:firstLine="709"/>
        <w:contextualSpacing/>
        <w:rPr>
          <w:rFonts w:ascii="Arial Unicode MS" w:eastAsia="Arial Unicode MS" w:hAnsi="Arial Unicode MS" w:cs="Arial Unicode MS"/>
          <w:color w:val="000000"/>
          <w:sz w:val="20"/>
          <w:u w:color="000000"/>
        </w:rPr>
      </w:pPr>
      <w:r w:rsidRPr="00AB76DB">
        <w:rPr>
          <w:b/>
        </w:rPr>
        <w:t>Уровень убедительности рекомендаций</w:t>
      </w:r>
      <w:r w:rsidRPr="00AB76DB" w:rsidDel="00670C55">
        <w:rPr>
          <w:b/>
        </w:rPr>
        <w:t xml:space="preserve"> </w:t>
      </w:r>
      <w:r w:rsidR="00637FA0">
        <w:rPr>
          <w:b/>
        </w:rPr>
        <w:t xml:space="preserve">– </w:t>
      </w:r>
      <w:r w:rsidR="002624F0">
        <w:rPr>
          <w:b/>
          <w:lang w:val="en-US"/>
        </w:rPr>
        <w:t>C</w:t>
      </w:r>
      <w:r w:rsidRPr="00AB76DB">
        <w:rPr>
          <w:b/>
        </w:rPr>
        <w:t xml:space="preserve"> (уровень </w:t>
      </w:r>
      <w:r w:rsidRPr="00AB76DB">
        <w:rPr>
          <w:b/>
          <w:spacing w:val="-1"/>
        </w:rPr>
        <w:t xml:space="preserve">достоверности доказательств </w:t>
      </w:r>
      <w:r>
        <w:rPr>
          <w:b/>
        </w:rPr>
        <w:t xml:space="preserve">– </w:t>
      </w:r>
      <w:r w:rsidR="002624F0" w:rsidRPr="002624F0">
        <w:rPr>
          <w:b/>
        </w:rPr>
        <w:t>5</w:t>
      </w:r>
      <w:r w:rsidRPr="00AB76DB">
        <w:rPr>
          <w:b/>
        </w:rPr>
        <w:t>)</w:t>
      </w:r>
      <w:r w:rsidR="00637FA0">
        <w:rPr>
          <w:b/>
        </w:rPr>
        <w:t>.</w:t>
      </w:r>
      <w:r w:rsidRPr="00617969">
        <w:rPr>
          <w:rFonts w:ascii="Arial Unicode MS" w:eastAsia="Arial Unicode MS" w:hAnsi="Arial Unicode MS" w:cs="Arial Unicode MS"/>
          <w:color w:val="000000"/>
          <w:sz w:val="20"/>
          <w:u w:color="000000"/>
        </w:rPr>
        <w:t xml:space="preserve"> </w:t>
      </w:r>
    </w:p>
    <w:p w:rsidR="00637FA0" w:rsidRDefault="00637FA0" w:rsidP="00C11ED7">
      <w:pPr>
        <w:pStyle w:val="2"/>
      </w:pPr>
      <w:bookmarkStart w:id="339" w:name="_Toc5373973"/>
      <w:bookmarkStart w:id="340" w:name="_Toc13484804"/>
    </w:p>
    <w:p w:rsidR="00254823" w:rsidRPr="00C0661F" w:rsidRDefault="00C171A6" w:rsidP="00C11ED7">
      <w:pPr>
        <w:pStyle w:val="2"/>
      </w:pPr>
      <w:bookmarkStart w:id="341" w:name="_Toc24115396"/>
      <w:r>
        <w:t>2.2</w:t>
      </w:r>
      <w:r w:rsidR="00637FA0">
        <w:t>.</w:t>
      </w:r>
      <w:r>
        <w:t xml:space="preserve"> </w:t>
      </w:r>
      <w:r w:rsidR="00254823" w:rsidRPr="00E27B7D">
        <w:t>Физикальное обследование</w:t>
      </w:r>
      <w:bookmarkEnd w:id="339"/>
      <w:bookmarkEnd w:id="340"/>
      <w:bookmarkEnd w:id="341"/>
    </w:p>
    <w:p w:rsidR="002624F0" w:rsidRPr="002624F0" w:rsidRDefault="00637FA0" w:rsidP="00956D03">
      <w:pPr>
        <w:numPr>
          <w:ilvl w:val="0"/>
          <w:numId w:val="21"/>
        </w:numPr>
        <w:spacing w:line="360" w:lineRule="auto"/>
        <w:ind w:hanging="436"/>
        <w:contextualSpacing/>
        <w:rPr>
          <w:rFonts w:eastAsia="Arial Unicode MS"/>
          <w:color w:val="000000"/>
          <w:u w:color="000000"/>
        </w:rPr>
      </w:pPr>
      <w:r>
        <w:rPr>
          <w:b/>
        </w:rPr>
        <w:t>Рекомендую</w:t>
      </w:r>
      <w:r w:rsidR="00254823" w:rsidRPr="002624F0">
        <w:rPr>
          <w:b/>
        </w:rPr>
        <w:t xml:space="preserve">тся </w:t>
      </w:r>
      <w:r w:rsidR="00254823" w:rsidRPr="00C0661F">
        <w:t>всем пациентам</w:t>
      </w:r>
      <w:r w:rsidR="00254823" w:rsidRPr="002624F0">
        <w:rPr>
          <w:b/>
        </w:rPr>
        <w:t xml:space="preserve"> </w:t>
      </w:r>
      <w:r w:rsidR="00254823">
        <w:t xml:space="preserve">при физикальном осмотре </w:t>
      </w:r>
      <w:r w:rsidR="00254823" w:rsidRPr="00617969">
        <w:t>измерение роста и масс</w:t>
      </w:r>
      <w:r w:rsidR="00254823">
        <w:t>ы тела, температуры тела; оценка</w:t>
      </w:r>
      <w:r w:rsidR="00254823" w:rsidRPr="00617969">
        <w:t xml:space="preserve"> состояния кожных покровов, костно-суставной системы; выявление признаков геморрагического синдрома; наличие гепатоспленомегалии, лимфоаденопатии; наличие признаков дисфункции сердца, легких, печени, органов эндокринной системы </w:t>
      </w:r>
      <w:r w:rsidR="00254823">
        <w:t>для верификации диагноза</w:t>
      </w:r>
      <w:r w:rsidR="00672EAE">
        <w:t xml:space="preserve"> </w:t>
      </w:r>
      <w:r w:rsidR="00672EAE" w:rsidRPr="00672EAE">
        <w:t xml:space="preserve">[1, 2, 4, </w:t>
      </w:r>
      <w:r w:rsidR="00672EAE" w:rsidRPr="00672EAE">
        <w:lastRenderedPageBreak/>
        <w:t>5]</w:t>
      </w:r>
      <w:r w:rsidR="002624F0" w:rsidRPr="00672EAE">
        <w:t>.</w:t>
      </w:r>
    </w:p>
    <w:p w:rsidR="00C171A6" w:rsidRPr="002624F0" w:rsidRDefault="00254823" w:rsidP="002624F0">
      <w:pPr>
        <w:spacing w:line="360" w:lineRule="auto"/>
        <w:ind w:firstLine="720"/>
        <w:contextualSpacing/>
        <w:rPr>
          <w:rFonts w:eastAsia="Arial Unicode MS"/>
          <w:color w:val="000000"/>
          <w:u w:color="000000"/>
        </w:rPr>
      </w:pPr>
      <w:r w:rsidRPr="002624F0">
        <w:rPr>
          <w:b/>
        </w:rPr>
        <w:t>Уровень убедительности рекомендаций</w:t>
      </w:r>
      <w:r w:rsidRPr="002624F0" w:rsidDel="00670C55">
        <w:rPr>
          <w:b/>
        </w:rPr>
        <w:t xml:space="preserve"> </w:t>
      </w:r>
      <w:r w:rsidR="00644EB6">
        <w:rPr>
          <w:b/>
        </w:rPr>
        <w:t xml:space="preserve">– </w:t>
      </w:r>
      <w:r w:rsidR="002624F0">
        <w:rPr>
          <w:b/>
          <w:lang w:val="en-US"/>
        </w:rPr>
        <w:t>C</w:t>
      </w:r>
      <w:r w:rsidRPr="002624F0">
        <w:rPr>
          <w:b/>
        </w:rPr>
        <w:t xml:space="preserve"> (уровень </w:t>
      </w:r>
      <w:r w:rsidRPr="002624F0">
        <w:rPr>
          <w:b/>
          <w:spacing w:val="-1"/>
        </w:rPr>
        <w:t xml:space="preserve">достоверности доказательств </w:t>
      </w:r>
      <w:r w:rsidRPr="002624F0">
        <w:rPr>
          <w:b/>
        </w:rPr>
        <w:t xml:space="preserve">– </w:t>
      </w:r>
      <w:r w:rsidR="002624F0" w:rsidRPr="002624F0">
        <w:rPr>
          <w:b/>
        </w:rPr>
        <w:t>5</w:t>
      </w:r>
      <w:r w:rsidRPr="002624F0">
        <w:rPr>
          <w:b/>
        </w:rPr>
        <w:t>)</w:t>
      </w:r>
      <w:r w:rsidR="00644EB6">
        <w:rPr>
          <w:b/>
        </w:rPr>
        <w:t>.</w:t>
      </w:r>
      <w:r w:rsidRPr="002624F0">
        <w:rPr>
          <w:rFonts w:eastAsia="Arial Unicode MS"/>
          <w:color w:val="000000"/>
          <w:u w:color="000000"/>
        </w:rPr>
        <w:t xml:space="preserve"> </w:t>
      </w:r>
    </w:p>
    <w:p w:rsidR="00254823" w:rsidRPr="00C60B26" w:rsidRDefault="00254823" w:rsidP="00C171A6">
      <w:pPr>
        <w:spacing w:line="360" w:lineRule="auto"/>
        <w:ind w:firstLine="709"/>
        <w:contextualSpacing/>
      </w:pPr>
      <w:r>
        <w:rPr>
          <w:b/>
        </w:rPr>
        <w:t xml:space="preserve">Комментарии: </w:t>
      </w:r>
      <w:r w:rsidR="00B220C1">
        <w:rPr>
          <w:i/>
        </w:rPr>
        <w:t>п</w:t>
      </w:r>
      <w:r w:rsidRPr="00FD574D">
        <w:rPr>
          <w:i/>
        </w:rPr>
        <w:t xml:space="preserve">ри физикальном обследовании могут обнаруживаться различной степени </w:t>
      </w:r>
      <w:r w:rsidR="00B220C1">
        <w:rPr>
          <w:i/>
        </w:rPr>
        <w:t xml:space="preserve">выраженности </w:t>
      </w:r>
      <w:r w:rsidRPr="00FD574D">
        <w:rPr>
          <w:i/>
        </w:rPr>
        <w:t>бледность кожных покровов, петехиальные высыпания, синяки, кровоточивость десен, повышение температуры тела, лимфоаденопатия, в том числе увеличение небных миндалин, спленомегалия, гепатомегалия, увеличение размеров почек, болезненность при поколачивании костей. Вовлечение кожи при ОЛЛ бывает редко, и если диагностир</w:t>
      </w:r>
      <w:r w:rsidR="00644EB6">
        <w:rPr>
          <w:i/>
        </w:rPr>
        <w:t>уется, то ассоциируется с пре-В-</w:t>
      </w:r>
      <w:r w:rsidRPr="00FD574D">
        <w:rPr>
          <w:i/>
        </w:rPr>
        <w:t>иммунофен</w:t>
      </w:r>
      <w:r>
        <w:rPr>
          <w:i/>
        </w:rPr>
        <w:t>отипом</w:t>
      </w:r>
      <w:r w:rsidR="00644EB6">
        <w:rPr>
          <w:i/>
        </w:rPr>
        <w:t xml:space="preserve"> </w:t>
      </w:r>
      <w:r w:rsidR="00644EB6" w:rsidRPr="00644EB6">
        <w:rPr>
          <w:i/>
        </w:rPr>
        <w:t>[12]</w:t>
      </w:r>
      <w:r w:rsidRPr="00FD574D">
        <w:rPr>
          <w:i/>
        </w:rPr>
        <w:t>.</w:t>
      </w:r>
      <w:r w:rsidRPr="000D6F40">
        <w:rPr>
          <w:i/>
        </w:rPr>
        <w:t xml:space="preserve"> </w:t>
      </w:r>
    </w:p>
    <w:p w:rsidR="00254823" w:rsidRPr="007F435A" w:rsidRDefault="00254823" w:rsidP="00956D03">
      <w:pPr>
        <w:numPr>
          <w:ilvl w:val="0"/>
          <w:numId w:val="21"/>
        </w:numPr>
        <w:spacing w:line="360" w:lineRule="auto"/>
        <w:contextualSpacing/>
      </w:pPr>
      <w:r w:rsidRPr="00C0661F">
        <w:rPr>
          <w:b/>
        </w:rPr>
        <w:t>Рекомендуется</w:t>
      </w:r>
      <w:r>
        <w:rPr>
          <w:b/>
        </w:rPr>
        <w:t xml:space="preserve"> </w:t>
      </w:r>
      <w:r w:rsidRPr="00C0661F">
        <w:t>всем пациентам</w:t>
      </w:r>
      <w:r>
        <w:rPr>
          <w:b/>
        </w:rPr>
        <w:t xml:space="preserve"> </w:t>
      </w:r>
      <w:r w:rsidRPr="00E2300F">
        <w:t xml:space="preserve">оценить соматический статус по шкале </w:t>
      </w:r>
      <w:r w:rsidR="00FF7B65" w:rsidRPr="002513F6">
        <w:rPr>
          <w:szCs w:val="24"/>
        </w:rPr>
        <w:t>Восточной кооперативной онкологической группы</w:t>
      </w:r>
      <w:r w:rsidR="00FF7B65" w:rsidRPr="00E2300F">
        <w:t xml:space="preserve"> </w:t>
      </w:r>
      <w:r w:rsidR="00FF7B65" w:rsidRPr="00FF7B65">
        <w:t>(</w:t>
      </w:r>
      <w:r w:rsidR="00FF7B65">
        <w:t xml:space="preserve">далее – </w:t>
      </w:r>
      <w:r w:rsidRPr="00E2300F">
        <w:t>ECOG</w:t>
      </w:r>
      <w:r w:rsidR="00FF7B65">
        <w:t>)</w:t>
      </w:r>
      <w:r w:rsidRPr="00E2300F">
        <w:t xml:space="preserve"> с целью определения необходимого объема и эк</w:t>
      </w:r>
      <w:r>
        <w:t xml:space="preserve">стренности медицинской помощи </w:t>
      </w:r>
      <w:r w:rsidR="005A172A">
        <w:t>(п</w:t>
      </w:r>
      <w:r w:rsidR="00E460E3">
        <w:t>риложение Г1)</w:t>
      </w:r>
      <w:r w:rsidR="00644EB6">
        <w:t xml:space="preserve"> </w:t>
      </w:r>
      <w:r w:rsidR="00644EB6" w:rsidRPr="00644EB6">
        <w:t>[16, 17]</w:t>
      </w:r>
      <w:r w:rsidRPr="00E2300F">
        <w:t xml:space="preserve">. </w:t>
      </w:r>
    </w:p>
    <w:p w:rsidR="00254823" w:rsidRPr="00E2300F" w:rsidRDefault="00254823" w:rsidP="00DD2199">
      <w:pPr>
        <w:spacing w:line="360" w:lineRule="auto"/>
        <w:ind w:firstLine="709"/>
        <w:contextualSpacing/>
      </w:pPr>
      <w:r w:rsidRPr="00E2300F">
        <w:rPr>
          <w:b/>
        </w:rPr>
        <w:t>Уровень убедительности рекомендаций</w:t>
      </w:r>
      <w:r w:rsidRPr="00E2300F" w:rsidDel="00670C55">
        <w:rPr>
          <w:b/>
        </w:rPr>
        <w:t xml:space="preserve"> </w:t>
      </w:r>
      <w:r w:rsidR="00644EB6">
        <w:rPr>
          <w:b/>
        </w:rPr>
        <w:t xml:space="preserve">– </w:t>
      </w:r>
      <w:r w:rsidRPr="004321BB">
        <w:rPr>
          <w:b/>
        </w:rPr>
        <w:t>В</w:t>
      </w:r>
      <w:r w:rsidRPr="00E2300F">
        <w:rPr>
          <w:b/>
        </w:rPr>
        <w:t xml:space="preserve"> (уровень </w:t>
      </w:r>
      <w:r w:rsidRPr="00E2300F">
        <w:rPr>
          <w:b/>
          <w:spacing w:val="-1"/>
        </w:rPr>
        <w:t xml:space="preserve">достоверности доказательств </w:t>
      </w:r>
      <w:r>
        <w:rPr>
          <w:b/>
        </w:rPr>
        <w:t>– 2</w:t>
      </w:r>
      <w:r w:rsidRPr="00E2300F">
        <w:rPr>
          <w:b/>
        </w:rPr>
        <w:t>)</w:t>
      </w:r>
      <w:r w:rsidR="00644EB6">
        <w:rPr>
          <w:b/>
        </w:rPr>
        <w:t>.</w:t>
      </w:r>
      <w:r w:rsidRPr="00E2300F">
        <w:rPr>
          <w:rFonts w:eastAsia="Arial Unicode MS"/>
          <w:color w:val="000000"/>
          <w:u w:color="000000"/>
        </w:rPr>
        <w:t xml:space="preserve"> </w:t>
      </w:r>
    </w:p>
    <w:p w:rsidR="00644EB6" w:rsidRDefault="00644EB6" w:rsidP="00C11ED7">
      <w:pPr>
        <w:pStyle w:val="2"/>
      </w:pPr>
      <w:bookmarkStart w:id="342" w:name="_Toc531609329"/>
      <w:bookmarkStart w:id="343" w:name="_Toc5373974"/>
      <w:bookmarkStart w:id="344" w:name="_Toc13484805"/>
    </w:p>
    <w:p w:rsidR="00254823" w:rsidRPr="00753296" w:rsidRDefault="00C171A6" w:rsidP="00C11ED7">
      <w:pPr>
        <w:pStyle w:val="2"/>
      </w:pPr>
      <w:bookmarkStart w:id="345" w:name="_Toc24115397"/>
      <w:r>
        <w:t>2.3</w:t>
      </w:r>
      <w:r w:rsidR="00644EB6">
        <w:t>.</w:t>
      </w:r>
      <w:r>
        <w:t xml:space="preserve"> </w:t>
      </w:r>
      <w:r w:rsidR="00254823" w:rsidRPr="00B46390">
        <w:t>Лабораторн</w:t>
      </w:r>
      <w:ins w:id="346" w:author="Dmitri Stefanov" w:date="2019-11-08T14:10:00Z">
        <w:r w:rsidR="00D075E5">
          <w:t>ые диагностические исследования</w:t>
        </w:r>
      </w:ins>
      <w:bookmarkEnd w:id="345"/>
      <w:del w:id="347" w:author="Dmitri Stefanov" w:date="2019-11-08T14:10:00Z">
        <w:r w:rsidR="00254823" w:rsidRPr="00B46390" w:rsidDel="00D075E5">
          <w:delText xml:space="preserve">ая </w:delText>
        </w:r>
        <w:r w:rsidR="00254823" w:rsidRPr="00B104EF" w:rsidDel="00D075E5">
          <w:delText>диагностика</w:delText>
        </w:r>
      </w:del>
      <w:bookmarkEnd w:id="342"/>
      <w:bookmarkEnd w:id="343"/>
      <w:bookmarkEnd w:id="344"/>
      <w:r w:rsidR="00254823">
        <w:t xml:space="preserve"> </w:t>
      </w:r>
    </w:p>
    <w:p w:rsidR="00254823" w:rsidRPr="007F435A" w:rsidRDefault="00254823" w:rsidP="00956D03">
      <w:pPr>
        <w:numPr>
          <w:ilvl w:val="0"/>
          <w:numId w:val="21"/>
        </w:numPr>
        <w:spacing w:line="360" w:lineRule="auto"/>
        <w:contextualSpacing/>
        <w:rPr>
          <w:szCs w:val="26"/>
        </w:rPr>
      </w:pPr>
      <w:bookmarkStart w:id="348" w:name="_Hlk17554670"/>
      <w:r w:rsidRPr="00617969">
        <w:rPr>
          <w:b/>
          <w:szCs w:val="22"/>
        </w:rPr>
        <w:t xml:space="preserve">Рекомендуется </w:t>
      </w:r>
      <w:r w:rsidRPr="00753296">
        <w:rPr>
          <w:szCs w:val="22"/>
        </w:rPr>
        <w:t>всем пациентам</w:t>
      </w:r>
      <w:r>
        <w:rPr>
          <w:b/>
          <w:szCs w:val="22"/>
        </w:rPr>
        <w:t xml:space="preserve"> </w:t>
      </w:r>
      <w:r w:rsidRPr="00617969">
        <w:rPr>
          <w:szCs w:val="22"/>
        </w:rPr>
        <w:t>выполнение о</w:t>
      </w:r>
      <w:r w:rsidRPr="00617969">
        <w:t xml:space="preserve">бщего анализа периферической крови </w:t>
      </w:r>
      <w:r w:rsidR="00B220C1">
        <w:t>(</w:t>
      </w:r>
      <w:r w:rsidR="00644EB6">
        <w:t xml:space="preserve">далее – </w:t>
      </w:r>
      <w:r w:rsidR="00B220C1">
        <w:t xml:space="preserve">ОАК) </w:t>
      </w:r>
      <w:r w:rsidRPr="00617969">
        <w:t>с подсчетом лейкоцитарной формулы и оп</w:t>
      </w:r>
      <w:r>
        <w:t>ределением числа тромбоцитов</w:t>
      </w:r>
      <w:r w:rsidR="004405A4">
        <w:t xml:space="preserve"> </w:t>
      </w:r>
      <w:r w:rsidR="004405A4" w:rsidRPr="000D6E1D">
        <w:t>для верификации диагноза</w:t>
      </w:r>
      <w:r w:rsidR="004405A4">
        <w:t>, контроля за лечением и выработки</w:t>
      </w:r>
      <w:r w:rsidR="004405A4" w:rsidRPr="000D6E1D">
        <w:t xml:space="preserve"> тактики ведения пациента</w:t>
      </w:r>
      <w:r w:rsidR="00644EB6">
        <w:t xml:space="preserve"> </w:t>
      </w:r>
      <w:r w:rsidR="00644EB6" w:rsidRPr="00644EB6">
        <w:t>[1, 2, 4, 5]</w:t>
      </w:r>
      <w:r w:rsidRPr="00617969">
        <w:t>.</w:t>
      </w:r>
    </w:p>
    <w:p w:rsidR="00254823" w:rsidRPr="00617969" w:rsidRDefault="00254823" w:rsidP="00C171A6">
      <w:pPr>
        <w:spacing w:line="360" w:lineRule="auto"/>
        <w:ind w:firstLine="709"/>
        <w:contextualSpacing/>
        <w:rPr>
          <w:b/>
          <w:szCs w:val="22"/>
        </w:rPr>
      </w:pPr>
      <w:r w:rsidRPr="00617969">
        <w:rPr>
          <w:b/>
          <w:szCs w:val="22"/>
        </w:rPr>
        <w:t>Урове</w:t>
      </w:r>
      <w:r>
        <w:rPr>
          <w:b/>
          <w:szCs w:val="22"/>
        </w:rPr>
        <w:t xml:space="preserve">нь убедительности рекомендаций </w:t>
      </w:r>
      <w:r w:rsidR="006A4FE6">
        <w:rPr>
          <w:b/>
        </w:rPr>
        <w:t xml:space="preserve">– </w:t>
      </w:r>
      <w:r w:rsidR="005675E2">
        <w:rPr>
          <w:b/>
          <w:szCs w:val="22"/>
          <w:lang w:val="en-US"/>
        </w:rPr>
        <w:t>C</w:t>
      </w:r>
      <w:r w:rsidRPr="00617969">
        <w:rPr>
          <w:b/>
          <w:szCs w:val="22"/>
        </w:rPr>
        <w:t xml:space="preserve"> (уровень</w:t>
      </w:r>
      <w:r>
        <w:rPr>
          <w:b/>
          <w:szCs w:val="22"/>
        </w:rPr>
        <w:t xml:space="preserve"> достоверности доказательств – </w:t>
      </w:r>
      <w:r w:rsidR="005675E2" w:rsidRPr="005675E2">
        <w:rPr>
          <w:b/>
          <w:szCs w:val="22"/>
        </w:rPr>
        <w:t>5</w:t>
      </w:r>
      <w:r w:rsidR="00C171A6">
        <w:rPr>
          <w:b/>
          <w:szCs w:val="22"/>
        </w:rPr>
        <w:t>)</w:t>
      </w:r>
      <w:r w:rsidR="006A4FE6">
        <w:rPr>
          <w:b/>
          <w:szCs w:val="22"/>
        </w:rPr>
        <w:t>.</w:t>
      </w:r>
    </w:p>
    <w:p w:rsidR="00C171A6" w:rsidRDefault="00254823" w:rsidP="00C171A6">
      <w:pPr>
        <w:spacing w:line="360" w:lineRule="auto"/>
        <w:ind w:firstLine="709"/>
        <w:contextualSpacing/>
        <w:rPr>
          <w:i/>
        </w:rPr>
      </w:pPr>
      <w:r w:rsidRPr="00617969">
        <w:rPr>
          <w:b/>
          <w:szCs w:val="22"/>
        </w:rPr>
        <w:t>Комментарии:</w:t>
      </w:r>
      <w:r w:rsidRPr="00617969">
        <w:rPr>
          <w:i/>
          <w:szCs w:val="22"/>
        </w:rPr>
        <w:t xml:space="preserve"> </w:t>
      </w:r>
      <w:r w:rsidR="00B220C1">
        <w:rPr>
          <w:i/>
          <w:szCs w:val="22"/>
        </w:rPr>
        <w:t>п</w:t>
      </w:r>
      <w:r w:rsidRPr="00A47B1D">
        <w:rPr>
          <w:i/>
        </w:rPr>
        <w:t>ри</w:t>
      </w:r>
      <w:r w:rsidR="00C171A6">
        <w:rPr>
          <w:i/>
        </w:rPr>
        <w:t xml:space="preserve"> диагностике ОЛЛ у части пациентов</w:t>
      </w:r>
      <w:r w:rsidRPr="00A47B1D">
        <w:rPr>
          <w:i/>
        </w:rPr>
        <w:t xml:space="preserve"> показатели крови могут быть нормальными</w:t>
      </w:r>
      <w:r>
        <w:rPr>
          <w:i/>
        </w:rPr>
        <w:t>. Число лейкоцитов может варьировать от 0,5</w:t>
      </w:r>
      <w:r w:rsidR="005675E2" w:rsidRPr="005675E2">
        <w:rPr>
          <w:i/>
        </w:rPr>
        <w:t xml:space="preserve"> </w:t>
      </w:r>
      <w:r w:rsidR="006A4FE6">
        <w:rPr>
          <w:i/>
        </w:rPr>
        <w:t>×</w:t>
      </w:r>
      <w:r w:rsidR="005675E2" w:rsidRPr="005675E2">
        <w:rPr>
          <w:i/>
        </w:rPr>
        <w:t xml:space="preserve"> </w:t>
      </w:r>
      <w:r>
        <w:rPr>
          <w:i/>
        </w:rPr>
        <w:t>10</w:t>
      </w:r>
      <w:r w:rsidRPr="00A47B1D">
        <w:rPr>
          <w:i/>
          <w:vertAlign w:val="superscript"/>
        </w:rPr>
        <w:t>9</w:t>
      </w:r>
      <w:r>
        <w:rPr>
          <w:i/>
        </w:rPr>
        <w:t>/л до 700</w:t>
      </w:r>
      <w:r w:rsidR="005675E2" w:rsidRPr="005675E2">
        <w:rPr>
          <w:i/>
        </w:rPr>
        <w:t xml:space="preserve"> </w:t>
      </w:r>
      <w:r w:rsidR="006A4FE6">
        <w:rPr>
          <w:i/>
        </w:rPr>
        <w:t>×</w:t>
      </w:r>
      <w:r w:rsidR="005675E2" w:rsidRPr="005675E2">
        <w:rPr>
          <w:i/>
        </w:rPr>
        <w:t xml:space="preserve"> </w:t>
      </w:r>
      <w:r>
        <w:rPr>
          <w:i/>
        </w:rPr>
        <w:t>10</w:t>
      </w:r>
      <w:r w:rsidRPr="00A47B1D">
        <w:rPr>
          <w:i/>
          <w:vertAlign w:val="superscript"/>
        </w:rPr>
        <w:t>9</w:t>
      </w:r>
      <w:r>
        <w:rPr>
          <w:i/>
        </w:rPr>
        <w:t xml:space="preserve">/л; </w:t>
      </w:r>
      <w:r w:rsidRPr="00A47B1D">
        <w:rPr>
          <w:i/>
        </w:rPr>
        <w:t>увеличение числа лейкоцитов выше 10,0</w:t>
      </w:r>
      <w:r w:rsidR="005675E2" w:rsidRPr="005675E2">
        <w:rPr>
          <w:i/>
        </w:rPr>
        <w:t xml:space="preserve"> </w:t>
      </w:r>
      <w:r w:rsidR="006A4FE6">
        <w:rPr>
          <w:i/>
        </w:rPr>
        <w:t>×</w:t>
      </w:r>
      <w:r w:rsidR="005675E2" w:rsidRPr="005675E2">
        <w:rPr>
          <w:i/>
        </w:rPr>
        <w:t xml:space="preserve"> </w:t>
      </w:r>
      <w:r w:rsidRPr="00A47B1D">
        <w:rPr>
          <w:i/>
        </w:rPr>
        <w:t>10</w:t>
      </w:r>
      <w:r w:rsidRPr="00A47B1D">
        <w:rPr>
          <w:i/>
          <w:vertAlign w:val="superscript"/>
        </w:rPr>
        <w:t>9</w:t>
      </w:r>
      <w:r w:rsidRPr="00A47B1D">
        <w:rPr>
          <w:i/>
        </w:rPr>
        <w:t>/л</w:t>
      </w:r>
      <w:r>
        <w:rPr>
          <w:i/>
        </w:rPr>
        <w:t xml:space="preserve"> отмечается</w:t>
      </w:r>
      <w:r w:rsidRPr="00A47B1D">
        <w:rPr>
          <w:i/>
        </w:rPr>
        <w:t xml:space="preserve"> у 60</w:t>
      </w:r>
      <w:r w:rsidR="006A4FE6">
        <w:rPr>
          <w:i/>
        </w:rPr>
        <w:t xml:space="preserve"> </w:t>
      </w:r>
      <w:r w:rsidRPr="00A47B1D">
        <w:rPr>
          <w:i/>
        </w:rPr>
        <w:t>%</w:t>
      </w:r>
      <w:r w:rsidRPr="00450528">
        <w:rPr>
          <w:i/>
        </w:rPr>
        <w:t xml:space="preserve"> </w:t>
      </w:r>
      <w:r w:rsidR="00C171A6">
        <w:rPr>
          <w:i/>
        </w:rPr>
        <w:t>пациентов</w:t>
      </w:r>
      <w:r w:rsidRPr="00450528">
        <w:rPr>
          <w:i/>
        </w:rPr>
        <w:t>, выше 100,0</w:t>
      </w:r>
      <w:r w:rsidR="005675E2" w:rsidRPr="005675E2">
        <w:rPr>
          <w:i/>
        </w:rPr>
        <w:t xml:space="preserve"> </w:t>
      </w:r>
      <w:r w:rsidR="006A4FE6">
        <w:rPr>
          <w:i/>
        </w:rPr>
        <w:t>×</w:t>
      </w:r>
      <w:r w:rsidR="005675E2" w:rsidRPr="005675E2">
        <w:rPr>
          <w:i/>
        </w:rPr>
        <w:t xml:space="preserve"> </w:t>
      </w:r>
      <w:r w:rsidRPr="00450528">
        <w:rPr>
          <w:i/>
        </w:rPr>
        <w:t>10</w:t>
      </w:r>
      <w:r w:rsidRPr="00450528">
        <w:rPr>
          <w:i/>
          <w:vertAlign w:val="superscript"/>
        </w:rPr>
        <w:t>9</w:t>
      </w:r>
      <w:r w:rsidRPr="00450528">
        <w:rPr>
          <w:i/>
        </w:rPr>
        <w:t>/л – у 10</w:t>
      </w:r>
      <w:r w:rsidR="006A4FE6">
        <w:rPr>
          <w:i/>
        </w:rPr>
        <w:t xml:space="preserve"> </w:t>
      </w:r>
      <w:r w:rsidRPr="00450528">
        <w:rPr>
          <w:i/>
        </w:rPr>
        <w:t>%; тромбоцитопения менее 50,0</w:t>
      </w:r>
      <w:r w:rsidR="005675E2" w:rsidRPr="005675E2">
        <w:rPr>
          <w:i/>
        </w:rPr>
        <w:t xml:space="preserve"> </w:t>
      </w:r>
      <w:r w:rsidR="006A4FE6">
        <w:rPr>
          <w:i/>
        </w:rPr>
        <w:t>×</w:t>
      </w:r>
      <w:r w:rsidR="005675E2" w:rsidRPr="005675E2">
        <w:rPr>
          <w:i/>
        </w:rPr>
        <w:t xml:space="preserve"> </w:t>
      </w:r>
      <w:r w:rsidRPr="00450528">
        <w:rPr>
          <w:i/>
        </w:rPr>
        <w:t>10</w:t>
      </w:r>
      <w:r w:rsidRPr="00450528">
        <w:rPr>
          <w:i/>
          <w:vertAlign w:val="superscript"/>
        </w:rPr>
        <w:t>9</w:t>
      </w:r>
      <w:r>
        <w:rPr>
          <w:i/>
        </w:rPr>
        <w:t>/л определяется у 60</w:t>
      </w:r>
      <w:r w:rsidR="006A4FE6">
        <w:rPr>
          <w:i/>
        </w:rPr>
        <w:t xml:space="preserve"> </w:t>
      </w:r>
      <w:r>
        <w:rPr>
          <w:i/>
        </w:rPr>
        <w:t xml:space="preserve">% </w:t>
      </w:r>
      <w:r w:rsidR="00C171A6">
        <w:rPr>
          <w:i/>
        </w:rPr>
        <w:t>пациентов.</w:t>
      </w:r>
    </w:p>
    <w:p w:rsidR="00254823" w:rsidRPr="007F435A" w:rsidRDefault="00254823" w:rsidP="00956D03">
      <w:pPr>
        <w:numPr>
          <w:ilvl w:val="0"/>
          <w:numId w:val="21"/>
        </w:numPr>
        <w:spacing w:line="360" w:lineRule="auto"/>
        <w:contextualSpacing/>
        <w:rPr>
          <w:rFonts w:eastAsia="Arial Unicode MS"/>
          <w:i/>
          <w:color w:val="000000"/>
          <w:u w:color="000000"/>
        </w:rPr>
      </w:pPr>
      <w:r w:rsidRPr="00617969">
        <w:rPr>
          <w:b/>
          <w:szCs w:val="22"/>
        </w:rPr>
        <w:t>Рекомендуется</w:t>
      </w:r>
      <w:r>
        <w:rPr>
          <w:b/>
          <w:szCs w:val="22"/>
        </w:rPr>
        <w:t xml:space="preserve"> </w:t>
      </w:r>
      <w:r w:rsidRPr="00753296">
        <w:rPr>
          <w:szCs w:val="22"/>
        </w:rPr>
        <w:t>всем пациентам</w:t>
      </w:r>
      <w:r w:rsidRPr="00617969">
        <w:rPr>
          <w:szCs w:val="22"/>
        </w:rPr>
        <w:t xml:space="preserve"> выполнить </w:t>
      </w:r>
      <w:r w:rsidRPr="00617969">
        <w:t>биохимическое исследование крови (общий белок, белковые фракции, мочевина, креатинин, билирубин,</w:t>
      </w:r>
      <w:r w:rsidRPr="003236C3">
        <w:t xml:space="preserve"> </w:t>
      </w:r>
      <w:r w:rsidR="00B220C1">
        <w:t>аспартатаминотранфераза (</w:t>
      </w:r>
      <w:r w:rsidR="006A4FE6">
        <w:t xml:space="preserve">далее – </w:t>
      </w:r>
      <w:r>
        <w:t>АСТ</w:t>
      </w:r>
      <w:r w:rsidR="00B220C1">
        <w:t>)</w:t>
      </w:r>
      <w:r>
        <w:t xml:space="preserve">, </w:t>
      </w:r>
      <w:r w:rsidR="00B220C1">
        <w:t>аланинаминотрансфераза (</w:t>
      </w:r>
      <w:r w:rsidR="006A4FE6">
        <w:t xml:space="preserve">далее – </w:t>
      </w:r>
      <w:r>
        <w:t>АЛТ</w:t>
      </w:r>
      <w:r w:rsidR="00B220C1">
        <w:t>)</w:t>
      </w:r>
      <w:r>
        <w:t>,</w:t>
      </w:r>
      <w:r w:rsidR="006A4FE6">
        <w:t xml:space="preserve"> </w:t>
      </w:r>
      <w:r w:rsidRPr="00617969">
        <w:t>ЛДГ, магний, натрий, калий, кальций, глюкоза)</w:t>
      </w:r>
      <w:r w:rsidRPr="00617969">
        <w:rPr>
          <w:rFonts w:ascii="Arial Unicode MS" w:eastAsia="Arial Unicode MS" w:hAnsi="Arial Unicode MS" w:cs="Arial Unicode MS"/>
          <w:color w:val="000000"/>
          <w:sz w:val="20"/>
          <w:u w:color="000000"/>
        </w:rPr>
        <w:t xml:space="preserve"> </w:t>
      </w:r>
      <w:r w:rsidR="00325FCD" w:rsidRPr="00325FCD">
        <w:rPr>
          <w:rFonts w:eastAsia="Arial Unicode MS"/>
          <w:color w:val="000000"/>
          <w:szCs w:val="24"/>
          <w:u w:color="000000"/>
        </w:rPr>
        <w:t xml:space="preserve">для </w:t>
      </w:r>
      <w:r w:rsidR="00325FCD" w:rsidRPr="00325FCD">
        <w:rPr>
          <w:szCs w:val="24"/>
        </w:rPr>
        <w:t>определения объема опухолевого поражения, в</w:t>
      </w:r>
      <w:r w:rsidR="006A4FE6">
        <w:rPr>
          <w:szCs w:val="24"/>
        </w:rPr>
        <w:t>ероятности развития тумор-лизис-</w:t>
      </w:r>
      <w:r w:rsidR="00325FCD" w:rsidRPr="00325FCD">
        <w:rPr>
          <w:szCs w:val="24"/>
        </w:rPr>
        <w:t>синдрома, необходимости назначения определенных лекарственных препаратов</w:t>
      </w:r>
      <w:r w:rsidR="006A4FE6">
        <w:t xml:space="preserve"> </w:t>
      </w:r>
      <w:r w:rsidR="006A4FE6" w:rsidRPr="006A4FE6">
        <w:t>[1, 2, 4, 5, 18, 19]</w:t>
      </w:r>
      <w:r w:rsidRPr="00617969">
        <w:t>.</w:t>
      </w:r>
      <w:r w:rsidRPr="002773A4">
        <w:rPr>
          <w:rFonts w:eastAsia="Arial Unicode MS"/>
          <w:i/>
          <w:color w:val="000000"/>
          <w:u w:color="000000"/>
        </w:rPr>
        <w:t xml:space="preserve"> </w:t>
      </w:r>
    </w:p>
    <w:p w:rsidR="00254823" w:rsidRDefault="00254823" w:rsidP="00C171A6">
      <w:pPr>
        <w:spacing w:line="360" w:lineRule="auto"/>
        <w:ind w:firstLine="709"/>
        <w:contextualSpacing/>
        <w:rPr>
          <w:b/>
          <w:szCs w:val="22"/>
        </w:rPr>
      </w:pPr>
      <w:r w:rsidRPr="00617969">
        <w:rPr>
          <w:b/>
          <w:szCs w:val="22"/>
        </w:rPr>
        <w:lastRenderedPageBreak/>
        <w:t>Уровень убедительности рекомендаци</w:t>
      </w:r>
      <w:r>
        <w:rPr>
          <w:b/>
          <w:szCs w:val="22"/>
        </w:rPr>
        <w:t xml:space="preserve">й </w:t>
      </w:r>
      <w:r w:rsidR="006A4FE6">
        <w:rPr>
          <w:b/>
        </w:rPr>
        <w:t xml:space="preserve">– </w:t>
      </w:r>
      <w:r w:rsidR="005675E2">
        <w:rPr>
          <w:b/>
          <w:szCs w:val="22"/>
          <w:lang w:val="en-US"/>
        </w:rPr>
        <w:t>C</w:t>
      </w:r>
      <w:r w:rsidRPr="00617969">
        <w:rPr>
          <w:b/>
          <w:szCs w:val="22"/>
        </w:rPr>
        <w:t xml:space="preserve"> (уровень</w:t>
      </w:r>
      <w:r>
        <w:rPr>
          <w:b/>
          <w:szCs w:val="22"/>
        </w:rPr>
        <w:t xml:space="preserve"> достоверности доказательств – </w:t>
      </w:r>
      <w:r w:rsidR="005675E2" w:rsidRPr="0025439D">
        <w:rPr>
          <w:b/>
          <w:szCs w:val="22"/>
        </w:rPr>
        <w:t>5</w:t>
      </w:r>
      <w:r w:rsidR="00C171A6">
        <w:rPr>
          <w:b/>
          <w:szCs w:val="22"/>
        </w:rPr>
        <w:t>)</w:t>
      </w:r>
      <w:r w:rsidR="006A4FE6">
        <w:rPr>
          <w:b/>
          <w:szCs w:val="22"/>
        </w:rPr>
        <w:t>.</w:t>
      </w:r>
    </w:p>
    <w:p w:rsidR="00254823" w:rsidRPr="006A4FE6" w:rsidRDefault="00254823" w:rsidP="006A4FE6">
      <w:pPr>
        <w:spacing w:line="360" w:lineRule="auto"/>
        <w:ind w:firstLine="720"/>
        <w:rPr>
          <w:color w:val="92D050"/>
          <w:szCs w:val="24"/>
        </w:rPr>
      </w:pPr>
      <w:r w:rsidRPr="00617969">
        <w:rPr>
          <w:b/>
          <w:szCs w:val="22"/>
        </w:rPr>
        <w:t>Рекомендуется</w:t>
      </w:r>
      <w:r w:rsidRPr="00753296">
        <w:rPr>
          <w:szCs w:val="22"/>
        </w:rPr>
        <w:t xml:space="preserve"> всем пациентам</w:t>
      </w:r>
      <w:r w:rsidRPr="00617969">
        <w:rPr>
          <w:szCs w:val="22"/>
        </w:rPr>
        <w:t xml:space="preserve"> выполнить </w:t>
      </w:r>
      <w:r w:rsidRPr="00617969">
        <w:t xml:space="preserve">исследование свертывающей системы крови </w:t>
      </w:r>
      <w:r w:rsidRPr="006A4FE6">
        <w:t>(</w:t>
      </w:r>
      <w:r w:rsidR="006A4FE6" w:rsidRPr="006A4FE6">
        <w:rPr>
          <w:szCs w:val="24"/>
        </w:rPr>
        <w:t xml:space="preserve">активированное частичное тромбопластиновое время (далее – </w:t>
      </w:r>
      <w:r w:rsidRPr="00617969">
        <w:t>АЧТВ</w:t>
      </w:r>
      <w:r w:rsidR="006A4FE6">
        <w:t>)</w:t>
      </w:r>
      <w:r w:rsidRPr="00617969">
        <w:t>, протромбиновый индекс по Квику, тром</w:t>
      </w:r>
      <w:r>
        <w:t>биновое время, фибриноген)</w:t>
      </w:r>
      <w:r w:rsidR="0025439D" w:rsidRPr="0025439D">
        <w:t xml:space="preserve"> </w:t>
      </w:r>
      <w:r w:rsidR="00325FCD">
        <w:t xml:space="preserve">для </w:t>
      </w:r>
      <w:r w:rsidR="00325FCD">
        <w:rPr>
          <w:i/>
        </w:rPr>
        <w:t xml:space="preserve"> </w:t>
      </w:r>
      <w:r w:rsidR="00325FCD" w:rsidRPr="00325FCD">
        <w:t>определения вероятности развития тяжелых коагуляционных нарушений, как геморрагических, так и тромботических</w:t>
      </w:r>
      <w:r w:rsidR="00325FCD">
        <w:rPr>
          <w:i/>
        </w:rPr>
        <w:t xml:space="preserve"> </w:t>
      </w:r>
      <w:r w:rsidR="00DC59BE">
        <w:fldChar w:fldCharType="begin" w:fldLock="1"/>
      </w:r>
      <w:r w:rsidR="0025439D">
        <w:instrText>ADDIN CSL_CITATION {"citationItems":[{"id":"ITEM-1","itemData":{"DOI":"10.1182/blood-2008-08-175745","ISSN":"00064971","abstract":"A population-based cohort was used to determine the incidence and risk factors associated with development of venous thromboembolism (VTE) among Californians diagnosed with acute leukemia between 1993 to 1999. Principal outcomes were deep vein thrombosis in both the lower and upper extremities, pulmonary embolism, and mortality. Among 5394 cases with acute myelogenous leukemia (AML), the 2-year cumulative incidence of VTE was 281 (5.2%). Sixty-four percent of the VTE events occurred within 3 months of AML diagnosis. In AML patients, female sex, older age, number of chronic comorbidities, and presence of a catheter were significant predictors of development of VTE within 1 year. A diagnosis of VTE was not associated with reduced survival in AML patients. Among 2482 cases with acute lymphoblastic leukemia (ALL), the 2-year incidence of VTE in ALL was 4.5%. Risk factors for VTE were presence of a central venous catheter, older age, and number of chronic comorbidities. In the patients with ALL, development of VTE was associated with a 40% increase in the risk of dying within 1 year. The incidence of VTE in acute leukemia is appreciable, and is comparable with the incidence in many solid tumors.","author":[{"dropping-particle":"","family":"Ku","given":"Grace H.","non-dropping-particle":"","parse-names":false,"suffix":""},{"dropping-particle":"","family":"White","given":"Richard H.","non-dropping-particle":"","parse-names":false,"suffix":""},{"dropping-particle":"","family":"Chew","given":"Helen K.","non-dropping-particle":"","parse-names":false,"suffix":""},{"dropping-particle":"","family":"Harvey","given":"Danielle J.","non-dropping-particle":"","parse-names":false,"suffix":""},{"dropping-particle":"","family":"Zhou","given":"Hong","non-dropping-particle":"","parse-names":false,"suffix":""},{"dropping-particle":"","family":"Wun","given":"Ted","non-dropping-particle":"","parse-names":false,"suffix":""}],"container-title":"Blood","id":"ITEM-1","issue":"17","issued":{"date-parts":[["2009"]]},"page":"3911-3917","title":"Venous thromboembolism in patients with acute leukemia: Incidence, risk factors, and effect on survival","type":"article-journal","volume":"113"},"uris":["http://www.mendeley.com/documents/?uuid=b53c8ec8-1f69-3994-b4b4-099a74477279"]},{"id":"ITEM-2","itemData":{"ISSN":"0902-4441","PMID":"7628593","abstract":"Haemorrhagic diathesis is the commonest cause of morbidity and mortality in acute leukaemias (AL). It is most commonly due to thrombocytopenia resulting from bone marrow failure. However, in a significant number of cases, disseminated intravascular coagulation (DIC) plays an important part. Previously it was thought that this mechanism was mainly confined to acute promyelocytic leukaemia (APL), but recently it has also been reported to occur in other subtypes of acute leukaemia. We report the results of a study carried out to find the incidence of DIC in various types of AL at the time of first diagnosis and in the absence of other recognisable causes. DIC was observed in 14(13.4%) cases out of 104 cases of AL studied. Nine out of 49(18.4%) cases of AML and 5 out of 55(9.1%) cases of acute lymphoblastic leukaemia (ALL) showed coagulation abnormalities consistent with DIC. Out of the 9 cases of AML showing DIC, 63 (66.67%) belonged to APL (FAB ME) subtype. Three (60%) out of 5 cases of ALL with DIC had T-cell immunophenotype. The results indicate that DIC may also occur in types of AL other than APL, particularly in T-ALL, and should be looked for.","author":[{"dropping-particle":"","family":"Nur","given":"S","non-dropping-particle":"","parse-names":false,"suffix":""},{"dropping-particle":"","family":"Anwar","given":"M","non-dropping-particle":"","parse-names":false,"suffix":""},{"dropping-particle":"","family":"Saleem","given":"M","non-dropping-particle":"","parse-names":false,"suffix":""},{"dropping-particle":"","family":"Ahmad","given":"P A","non-dropping-particle":"","parse-names":false,"suffix":""}],"container-title":"European journal of haematology","id":"ITEM-2","issue":"2","issued":{"date-parts":[["1995","8"]]},"page":"78-82","title":"Disseminated intravascular coagulation in acute leukaemias at first diagnosis.","type":"article-journal","volume":"55"},"uris":["http://www.mendeley.com/documents/?uuid=c0c4c33c-dd51-3262-8104-9d38fb0ae42a"]},{"id":"ITEM-3","itemData":{"ISSN":"0145-2126","PMID":"1405706","abstract":"Factors and inhibitors of coagulation and fibrinolysis were investigated on admission in 57 patients with acute leukaemia and they were correlated to the occurrence of haemorrhage. Coagulation disturbances were found in 98%. Seventeen of the patients with haemorrhagic symptoms had major bleeding. Severe thrombocytopenia (&lt; 20 x 10(9)/l) was found in 16%. Patients with major bleedings had significantly lower concentrations of prothrombin complex, fibrinogen, protein C and platelets. Low levels of antiplasmin and fibrinogen were characteristic of 'bleeders' with promyelocytic and lymphoblastic leukaemia. We found a positive correlation between vWF:Ag and leukaemic cell count especially in lymphoblastic leukaemia (ks = 0.72). Reduced levels of antithrombin indicated a poorer prognosis.","author":[{"dropping-particle":"","family":"Törnebohm","given":"E","non-dropping-particle":"","parse-names":false,"suffix":""},{"dropping-particle":"","family":"Blombäck","given":"M","non-dropping-particle":"","parse-names":false,"suffix":""},{"dropping-particle":"","family":"Lockner","given":"D","non-dropping-particle":"","parse-names":false,"suffix":""},{"dropping-particle":"","family":"Egberg","given":"N","non-dropping-particle":"","parse-names":false,"suffix":""},{"dropping-particle":"","family":"Paul","given":"C","non-dropping-particle":"","parse-names":false,"suffix":""}],"container-title":"Leukemia research","id":"ITEM-3","issue":"10","issued":{"date-parts":[["1992","10"]]},"page":"1041-8","title":"Bleeding complications and coagulopathy in acute leukaemia.","type":"article-journal","volume":"16"},"uris":["http://www.mendeley.com/documents/?uuid=04eccd00-b261-3f64-afa9-5e69fc04ba01"]},{"id":"ITEM-4","itemData":{"DOI":"10.1016/s0022-3476(82)80536-2","ISSN":"0022-3476","PMID":"6953222","abstract":"Hemostatic function was studied sequentially in 12 children receiving L-asparaginase, vincristine, and prednisone as remission induction chemotherapy for acute lymphoblastic leukemia. The three-week period of L-asparaginase therapy was characterized by progressive decreases in plasma antithrombin, plasminogen, and fibrinogen concentrations, and by progressive increases in plasma clotting times (prothrombin time, partial thromboplastin time, thrombin time). Platelet counts rose rapidly during the third and fourth weeks of therapy as bone marrow remission was achieved. Factor V levels increased steadily during a five-week period, perhaps related to vincristine or prednisone therapy. Recent reports of thrombosis and hemorrhage in children and adults receiving L-asparaginase may be explained by this complex set of abnormalities in coagulation and coagulation control.","author":[{"dropping-particle":"","family":"Priest","given":"J R","non-dropping-particle":"","parse-names":false,"suffix":""},{"dropping-particle":"","family":"Ramsay","given":"N K","non-dropping-particle":"","parse-names":false,"suffix":""},{"dropping-particle":"","family":"Bennett","given":"A J","non-dropping-particle":"","parse-names":false,"suffix":""},{"dropping-particle":"","family":"Krivit","given":"W","non-dropping-particle":"","parse-names":false,"suffix":""},{"dropping-particle":"","family":"Edson","given":"J R","non-dropping-particle":"","parse-names":false,"suffix":""}],"container-title":"The Journal of pediatrics","id":"ITEM-4","issue":"6","issued":{"date-parts":[["1982","6"]]},"page":"990-5","title":"The effect of L-asparaginase on antithrombin, plasminogen, and plasma coagulation during therapy for acute lymphoblastic leukemia.","type":"article-journal","volume":"100"},"uris":["http://www.mendeley.com/documents/?uuid=53c0f07d-e6b1-36f1-a304-705f83789905"]}],"mendeley":{"formattedCitation":"[20–23]","plainTextFormattedCitation":"[20–23]","previouslyFormattedCitation":"[20–23]"},"properties":{"noteIndex":0},"schema":"https://github.com/citation-style-language/schema/raw/master/csl-citation.json"}</w:instrText>
      </w:r>
      <w:r w:rsidR="00DC59BE">
        <w:fldChar w:fldCharType="separate"/>
      </w:r>
      <w:r w:rsidR="0025439D" w:rsidRPr="0025439D">
        <w:rPr>
          <w:noProof/>
        </w:rPr>
        <w:t>[20–23]</w:t>
      </w:r>
      <w:r w:rsidR="00DC59BE">
        <w:fldChar w:fldCharType="end"/>
      </w:r>
      <w:r w:rsidRPr="00617969">
        <w:t>.</w:t>
      </w:r>
    </w:p>
    <w:p w:rsidR="00254823" w:rsidRDefault="00254823" w:rsidP="00C171A6">
      <w:pPr>
        <w:spacing w:line="360" w:lineRule="auto"/>
        <w:ind w:firstLine="709"/>
        <w:contextualSpacing/>
        <w:rPr>
          <w:b/>
          <w:szCs w:val="22"/>
        </w:rPr>
      </w:pPr>
      <w:r w:rsidRPr="00617969">
        <w:rPr>
          <w:b/>
          <w:szCs w:val="22"/>
        </w:rPr>
        <w:t>Урове</w:t>
      </w:r>
      <w:r>
        <w:rPr>
          <w:b/>
          <w:szCs w:val="22"/>
        </w:rPr>
        <w:t xml:space="preserve">нь убедительности рекомендаций </w:t>
      </w:r>
      <w:r w:rsidR="002413DE">
        <w:rPr>
          <w:b/>
          <w:szCs w:val="22"/>
        </w:rPr>
        <w:t xml:space="preserve">– </w:t>
      </w:r>
      <w:r w:rsidRPr="004321BB">
        <w:rPr>
          <w:b/>
          <w:szCs w:val="22"/>
        </w:rPr>
        <w:t>В</w:t>
      </w:r>
      <w:r w:rsidRPr="00617969">
        <w:rPr>
          <w:b/>
          <w:szCs w:val="22"/>
        </w:rPr>
        <w:t xml:space="preserve"> (уровень </w:t>
      </w:r>
      <w:r>
        <w:rPr>
          <w:b/>
          <w:szCs w:val="22"/>
        </w:rPr>
        <w:t xml:space="preserve">достоверности </w:t>
      </w:r>
      <w:bookmarkEnd w:id="348"/>
      <w:r>
        <w:rPr>
          <w:b/>
          <w:szCs w:val="22"/>
        </w:rPr>
        <w:t>доказательств – 2</w:t>
      </w:r>
      <w:r w:rsidR="00C171A6">
        <w:rPr>
          <w:b/>
          <w:szCs w:val="22"/>
        </w:rPr>
        <w:t>)</w:t>
      </w:r>
      <w:r w:rsidR="002413DE">
        <w:rPr>
          <w:b/>
          <w:szCs w:val="22"/>
        </w:rPr>
        <w:t>.</w:t>
      </w:r>
    </w:p>
    <w:p w:rsidR="00254823" w:rsidRDefault="00254823" w:rsidP="00956D03">
      <w:pPr>
        <w:numPr>
          <w:ilvl w:val="0"/>
          <w:numId w:val="21"/>
        </w:numPr>
        <w:spacing w:line="360" w:lineRule="auto"/>
        <w:contextualSpacing/>
        <w:rPr>
          <w:i/>
          <w:lang w:eastAsia="zh-CN"/>
        </w:rPr>
      </w:pPr>
      <w:r w:rsidRPr="00617969">
        <w:rPr>
          <w:b/>
          <w:szCs w:val="22"/>
        </w:rPr>
        <w:t>Рекомендуется</w:t>
      </w:r>
      <w:r w:rsidRPr="00617969">
        <w:rPr>
          <w:szCs w:val="22"/>
        </w:rPr>
        <w:t xml:space="preserve"> </w:t>
      </w:r>
      <w:r>
        <w:rPr>
          <w:szCs w:val="22"/>
        </w:rPr>
        <w:t xml:space="preserve">всем пациентам </w:t>
      </w:r>
      <w:r w:rsidRPr="00617969">
        <w:rPr>
          <w:szCs w:val="22"/>
        </w:rPr>
        <w:t xml:space="preserve">выполнить </w:t>
      </w:r>
      <w:r w:rsidRPr="00617969">
        <w:t>исследование общего анализа мочи</w:t>
      </w:r>
      <w:r>
        <w:t xml:space="preserve"> с целью исключения поражения почек</w:t>
      </w:r>
      <w:r w:rsidR="00E91DAB">
        <w:t xml:space="preserve"> </w:t>
      </w:r>
      <w:r w:rsidR="00E91DAB" w:rsidRPr="00E91DAB">
        <w:t>[1, 2, 4, 5, 24]</w:t>
      </w:r>
      <w:r w:rsidRPr="00617969">
        <w:t>.</w:t>
      </w:r>
    </w:p>
    <w:p w:rsidR="00254823" w:rsidRDefault="00254823" w:rsidP="00C171A6">
      <w:pPr>
        <w:spacing w:line="360" w:lineRule="auto"/>
        <w:ind w:firstLine="709"/>
        <w:contextualSpacing/>
        <w:rPr>
          <w:b/>
          <w:szCs w:val="22"/>
        </w:rPr>
      </w:pPr>
      <w:r w:rsidRPr="00617969">
        <w:rPr>
          <w:b/>
          <w:szCs w:val="22"/>
        </w:rPr>
        <w:t>Урове</w:t>
      </w:r>
      <w:r>
        <w:rPr>
          <w:b/>
          <w:szCs w:val="22"/>
        </w:rPr>
        <w:t xml:space="preserve">нь убедительности рекомендаций </w:t>
      </w:r>
      <w:r w:rsidR="00E91DAB">
        <w:rPr>
          <w:b/>
          <w:szCs w:val="22"/>
        </w:rPr>
        <w:t xml:space="preserve">– </w:t>
      </w:r>
      <w:r w:rsidR="0025439D">
        <w:rPr>
          <w:b/>
          <w:szCs w:val="22"/>
          <w:lang w:val="en-US"/>
        </w:rPr>
        <w:t>C</w:t>
      </w:r>
      <w:r w:rsidRPr="00617969">
        <w:rPr>
          <w:b/>
          <w:szCs w:val="22"/>
        </w:rPr>
        <w:t xml:space="preserve"> (уровень </w:t>
      </w:r>
      <w:r>
        <w:rPr>
          <w:b/>
          <w:szCs w:val="22"/>
        </w:rPr>
        <w:t>д</w:t>
      </w:r>
      <w:r w:rsidR="00C171A6">
        <w:rPr>
          <w:b/>
          <w:szCs w:val="22"/>
        </w:rPr>
        <w:t xml:space="preserve">остоверности доказательств – </w:t>
      </w:r>
      <w:r w:rsidR="0025439D" w:rsidRPr="00232528">
        <w:rPr>
          <w:b/>
          <w:szCs w:val="22"/>
        </w:rPr>
        <w:t>5</w:t>
      </w:r>
      <w:r w:rsidR="00C171A6">
        <w:rPr>
          <w:b/>
          <w:szCs w:val="22"/>
        </w:rPr>
        <w:t>)</w:t>
      </w:r>
      <w:r w:rsidR="00E91DAB">
        <w:rPr>
          <w:b/>
          <w:szCs w:val="22"/>
        </w:rPr>
        <w:t>.</w:t>
      </w:r>
    </w:p>
    <w:p w:rsidR="00254823" w:rsidRPr="0039610A" w:rsidRDefault="00254823" w:rsidP="00956D03">
      <w:pPr>
        <w:numPr>
          <w:ilvl w:val="0"/>
          <w:numId w:val="21"/>
        </w:numPr>
        <w:spacing w:line="360" w:lineRule="auto"/>
        <w:contextualSpacing/>
        <w:rPr>
          <w:b/>
          <w:szCs w:val="22"/>
        </w:rPr>
      </w:pPr>
      <w:r w:rsidRPr="00617969">
        <w:rPr>
          <w:b/>
          <w:szCs w:val="22"/>
        </w:rPr>
        <w:t>Рекомендуется</w:t>
      </w:r>
      <w:r w:rsidRPr="00617969">
        <w:rPr>
          <w:szCs w:val="22"/>
        </w:rPr>
        <w:t xml:space="preserve"> </w:t>
      </w:r>
      <w:r>
        <w:rPr>
          <w:szCs w:val="22"/>
        </w:rPr>
        <w:t xml:space="preserve">всем пациентам </w:t>
      </w:r>
      <w:r w:rsidR="00C277BE" w:rsidRPr="00D358AF">
        <w:rPr>
          <w:szCs w:val="24"/>
        </w:rPr>
        <w:t>определение антител классов M, G (IgM, IgG) к вирусу иммунодефицита человека ВИЧ-1/2 (Human immunodeficiency virus HIV 1/2) в крови; определение антител к бледной трепонеме (Treponema pallidum) в крови для исключения сопутствующей патологии</w:t>
      </w:r>
      <w:r w:rsidR="00E91DAB">
        <w:t xml:space="preserve"> </w:t>
      </w:r>
      <w:r w:rsidR="00E91DAB" w:rsidRPr="00E91DAB">
        <w:t>[1, 2]</w:t>
      </w:r>
      <w:r w:rsidRPr="00617969">
        <w:rPr>
          <w:szCs w:val="22"/>
        </w:rPr>
        <w:t>.</w:t>
      </w:r>
    </w:p>
    <w:p w:rsidR="00254823" w:rsidRDefault="00254823" w:rsidP="00C171A6">
      <w:pPr>
        <w:spacing w:line="360" w:lineRule="auto"/>
        <w:ind w:firstLine="709"/>
        <w:contextualSpacing/>
        <w:rPr>
          <w:b/>
          <w:szCs w:val="22"/>
        </w:rPr>
      </w:pPr>
      <w:r w:rsidRPr="00617969">
        <w:rPr>
          <w:b/>
          <w:szCs w:val="22"/>
        </w:rPr>
        <w:t>Уровень убедительности рекомендаций</w:t>
      </w:r>
      <w:r w:rsidRPr="00617969" w:rsidDel="00670C55">
        <w:rPr>
          <w:b/>
          <w:szCs w:val="22"/>
        </w:rPr>
        <w:t xml:space="preserve"> </w:t>
      </w:r>
      <w:r w:rsidR="00E91DAB">
        <w:rPr>
          <w:b/>
          <w:szCs w:val="22"/>
        </w:rPr>
        <w:t xml:space="preserve">– </w:t>
      </w:r>
      <w:r w:rsidR="00C277BE">
        <w:rPr>
          <w:b/>
          <w:szCs w:val="22"/>
          <w:lang w:val="en-US"/>
        </w:rPr>
        <w:t>C</w:t>
      </w:r>
      <w:r w:rsidRPr="00617969">
        <w:rPr>
          <w:b/>
          <w:szCs w:val="22"/>
        </w:rPr>
        <w:t xml:space="preserve"> (уровень </w:t>
      </w:r>
      <w:r w:rsidRPr="00617969">
        <w:rPr>
          <w:b/>
          <w:spacing w:val="-1"/>
          <w:szCs w:val="22"/>
        </w:rPr>
        <w:t>достоверности доказательств</w:t>
      </w:r>
      <w:r w:rsidRPr="00617969">
        <w:rPr>
          <w:b/>
          <w:color w:val="413D39"/>
          <w:spacing w:val="-1"/>
          <w:szCs w:val="22"/>
        </w:rPr>
        <w:t xml:space="preserve"> </w:t>
      </w:r>
      <w:r w:rsidR="00C171A6">
        <w:rPr>
          <w:b/>
          <w:szCs w:val="22"/>
        </w:rPr>
        <w:t xml:space="preserve">– </w:t>
      </w:r>
      <w:r w:rsidR="00C277BE" w:rsidRPr="00C277BE">
        <w:rPr>
          <w:b/>
          <w:szCs w:val="22"/>
        </w:rPr>
        <w:t>5</w:t>
      </w:r>
      <w:r w:rsidR="00C171A6">
        <w:rPr>
          <w:b/>
          <w:szCs w:val="22"/>
        </w:rPr>
        <w:t>)</w:t>
      </w:r>
      <w:r w:rsidR="00E91DAB">
        <w:rPr>
          <w:b/>
          <w:szCs w:val="22"/>
        </w:rPr>
        <w:t>.</w:t>
      </w:r>
    </w:p>
    <w:p w:rsidR="00C277BE" w:rsidRPr="0039610A" w:rsidRDefault="00C277BE" w:rsidP="00956D03">
      <w:pPr>
        <w:numPr>
          <w:ilvl w:val="0"/>
          <w:numId w:val="21"/>
        </w:numPr>
        <w:spacing w:line="360" w:lineRule="auto"/>
        <w:contextualSpacing/>
        <w:rPr>
          <w:b/>
          <w:szCs w:val="22"/>
        </w:rPr>
      </w:pPr>
      <w:r w:rsidRPr="00617969">
        <w:rPr>
          <w:b/>
          <w:szCs w:val="22"/>
        </w:rPr>
        <w:t>Рекомендуется</w:t>
      </w:r>
      <w:r w:rsidRPr="00617969">
        <w:rPr>
          <w:szCs w:val="22"/>
        </w:rPr>
        <w:t xml:space="preserve"> </w:t>
      </w:r>
      <w:r>
        <w:rPr>
          <w:szCs w:val="22"/>
        </w:rPr>
        <w:t xml:space="preserve">всем пациентам </w:t>
      </w:r>
      <w:r w:rsidRPr="00C277BE">
        <w:rPr>
          <w:szCs w:val="24"/>
        </w:rPr>
        <w:t>молекулярно-биологическо</w:t>
      </w:r>
      <w:r>
        <w:rPr>
          <w:szCs w:val="24"/>
        </w:rPr>
        <w:t>е</w:t>
      </w:r>
      <w:r w:rsidRPr="00C277BE">
        <w:rPr>
          <w:szCs w:val="24"/>
        </w:rPr>
        <w:t xml:space="preserve"> исследовани</w:t>
      </w:r>
      <w:r>
        <w:rPr>
          <w:szCs w:val="24"/>
        </w:rPr>
        <w:t>е</w:t>
      </w:r>
      <w:r w:rsidRPr="00C277BE">
        <w:rPr>
          <w:szCs w:val="24"/>
        </w:rPr>
        <w:t xml:space="preserve"> крови на вирус гепа</w:t>
      </w:r>
      <w:r w:rsidR="00E91DAB">
        <w:rPr>
          <w:szCs w:val="24"/>
        </w:rPr>
        <w:t xml:space="preserve">тита B (Hepatitis B virus) и </w:t>
      </w:r>
      <w:r w:rsidRPr="00C277BE">
        <w:rPr>
          <w:szCs w:val="24"/>
        </w:rPr>
        <w:t>вирус гепатита C (Hepatitis C virus)</w:t>
      </w:r>
      <w:r w:rsidR="00A66AE5">
        <w:rPr>
          <w:szCs w:val="24"/>
        </w:rPr>
        <w:t xml:space="preserve"> </w:t>
      </w:r>
      <w:r w:rsidRPr="00D358AF">
        <w:rPr>
          <w:szCs w:val="24"/>
        </w:rPr>
        <w:t>для исключения сопутствующей патологии</w:t>
      </w:r>
      <w:r w:rsidR="00E91DAB">
        <w:rPr>
          <w:szCs w:val="24"/>
        </w:rPr>
        <w:t xml:space="preserve"> </w:t>
      </w:r>
      <w:r w:rsidR="00E91DAB" w:rsidRPr="00E91DAB">
        <w:rPr>
          <w:szCs w:val="24"/>
        </w:rPr>
        <w:t>[25</w:t>
      </w:r>
      <w:r w:rsidR="00E91DAB">
        <w:rPr>
          <w:szCs w:val="24"/>
        </w:rPr>
        <w:t>–</w:t>
      </w:r>
      <w:r w:rsidR="00E91DAB" w:rsidRPr="00E91DAB">
        <w:rPr>
          <w:szCs w:val="24"/>
        </w:rPr>
        <w:t>27]</w:t>
      </w:r>
      <w:r w:rsidRPr="00617969">
        <w:rPr>
          <w:szCs w:val="22"/>
        </w:rPr>
        <w:t>.</w:t>
      </w:r>
    </w:p>
    <w:p w:rsidR="00C277BE" w:rsidRDefault="00C277BE" w:rsidP="00A66AE5">
      <w:pPr>
        <w:spacing w:line="360" w:lineRule="auto"/>
        <w:ind w:firstLine="709"/>
        <w:contextualSpacing/>
        <w:rPr>
          <w:b/>
          <w:szCs w:val="22"/>
        </w:rPr>
      </w:pPr>
      <w:r w:rsidRPr="00617969">
        <w:rPr>
          <w:b/>
          <w:szCs w:val="22"/>
        </w:rPr>
        <w:t>Уровень убедительности рекомендаций</w:t>
      </w:r>
      <w:r w:rsidRPr="00617969" w:rsidDel="00670C55">
        <w:rPr>
          <w:b/>
          <w:szCs w:val="22"/>
        </w:rPr>
        <w:t xml:space="preserve"> </w:t>
      </w:r>
      <w:r w:rsidR="00E91DAB">
        <w:rPr>
          <w:b/>
          <w:szCs w:val="22"/>
        </w:rPr>
        <w:t xml:space="preserve">– </w:t>
      </w:r>
      <w:r w:rsidRPr="0039610A">
        <w:rPr>
          <w:b/>
          <w:szCs w:val="22"/>
        </w:rPr>
        <w:t>В</w:t>
      </w:r>
      <w:r w:rsidRPr="00617969">
        <w:rPr>
          <w:b/>
          <w:szCs w:val="22"/>
        </w:rPr>
        <w:t xml:space="preserve"> (уровень </w:t>
      </w:r>
      <w:r w:rsidRPr="00617969">
        <w:rPr>
          <w:b/>
          <w:spacing w:val="-1"/>
          <w:szCs w:val="22"/>
        </w:rPr>
        <w:t>достоверности доказательств</w:t>
      </w:r>
      <w:r w:rsidRPr="00617969">
        <w:rPr>
          <w:b/>
          <w:color w:val="413D39"/>
          <w:spacing w:val="-1"/>
          <w:szCs w:val="22"/>
        </w:rPr>
        <w:t xml:space="preserve"> </w:t>
      </w:r>
      <w:r>
        <w:rPr>
          <w:b/>
          <w:szCs w:val="22"/>
        </w:rPr>
        <w:t>– 2)</w:t>
      </w:r>
      <w:r w:rsidR="00E91DAB">
        <w:rPr>
          <w:b/>
          <w:szCs w:val="22"/>
        </w:rPr>
        <w:t>.</w:t>
      </w:r>
    </w:p>
    <w:p w:rsidR="00254823" w:rsidRDefault="00254823" w:rsidP="00956D03">
      <w:pPr>
        <w:numPr>
          <w:ilvl w:val="0"/>
          <w:numId w:val="21"/>
        </w:numPr>
        <w:spacing w:line="360" w:lineRule="auto"/>
        <w:contextualSpacing/>
        <w:rPr>
          <w:b/>
          <w:szCs w:val="22"/>
        </w:rPr>
      </w:pPr>
      <w:r w:rsidRPr="00617969">
        <w:rPr>
          <w:b/>
          <w:szCs w:val="22"/>
        </w:rPr>
        <w:t>Рекоменду</w:t>
      </w:r>
      <w:r w:rsidR="00A66AE5">
        <w:rPr>
          <w:b/>
          <w:szCs w:val="22"/>
        </w:rPr>
        <w:t>е</w:t>
      </w:r>
      <w:r w:rsidRPr="00617969">
        <w:rPr>
          <w:b/>
          <w:szCs w:val="22"/>
        </w:rPr>
        <w:t>тся</w:t>
      </w:r>
      <w:r w:rsidRPr="00617969">
        <w:rPr>
          <w:szCs w:val="22"/>
        </w:rPr>
        <w:t xml:space="preserve"> </w:t>
      </w:r>
      <w:r>
        <w:rPr>
          <w:szCs w:val="22"/>
        </w:rPr>
        <w:t xml:space="preserve">всем пациентам </w:t>
      </w:r>
      <w:r w:rsidR="00A66AE5">
        <w:t>исследование</w:t>
      </w:r>
      <w:r w:rsidR="004405A4">
        <w:t xml:space="preserve"> микробиоцентоза кишечника</w:t>
      </w:r>
      <w:r w:rsidR="00A66AE5">
        <w:t xml:space="preserve"> </w:t>
      </w:r>
      <w:r w:rsidR="004405A4">
        <w:t>(</w:t>
      </w:r>
      <w:r w:rsidR="007D3000">
        <w:t>мазка из прямой кишки</w:t>
      </w:r>
      <w:r w:rsidR="004405A4">
        <w:t>)</w:t>
      </w:r>
      <w:r w:rsidR="007D3000">
        <w:t xml:space="preserve"> </w:t>
      </w:r>
      <w:r>
        <w:t xml:space="preserve">с целью выявления </w:t>
      </w:r>
      <w:r w:rsidR="007D3000">
        <w:t xml:space="preserve">колонизации </w:t>
      </w:r>
      <w:r>
        <w:t>нестерильных локусов патогенной флорой</w:t>
      </w:r>
      <w:r w:rsidR="00E91DAB">
        <w:t xml:space="preserve"> </w:t>
      </w:r>
      <w:r w:rsidR="00E91DAB" w:rsidRPr="00E91DAB">
        <w:t>[28]</w:t>
      </w:r>
      <w:r w:rsidRPr="00617969">
        <w:t>.</w:t>
      </w:r>
    </w:p>
    <w:p w:rsidR="00254823" w:rsidRDefault="00254823" w:rsidP="00C171A6">
      <w:pPr>
        <w:spacing w:line="360" w:lineRule="auto"/>
        <w:ind w:firstLine="709"/>
        <w:contextualSpacing/>
        <w:rPr>
          <w:b/>
          <w:szCs w:val="22"/>
        </w:rPr>
      </w:pPr>
      <w:r w:rsidRPr="00617969">
        <w:rPr>
          <w:b/>
          <w:szCs w:val="22"/>
        </w:rPr>
        <w:t>Уровень убедительности рекомендаций</w:t>
      </w:r>
      <w:r w:rsidRPr="00617969" w:rsidDel="00670C55">
        <w:rPr>
          <w:b/>
          <w:szCs w:val="22"/>
        </w:rPr>
        <w:t xml:space="preserve"> </w:t>
      </w:r>
      <w:r w:rsidR="00E91DAB">
        <w:rPr>
          <w:b/>
          <w:szCs w:val="22"/>
        </w:rPr>
        <w:t xml:space="preserve">– </w:t>
      </w:r>
      <w:r w:rsidRPr="00617969">
        <w:rPr>
          <w:b/>
          <w:szCs w:val="22"/>
        </w:rPr>
        <w:t xml:space="preserve">В (уровень </w:t>
      </w:r>
      <w:r w:rsidRPr="00617969">
        <w:rPr>
          <w:b/>
          <w:spacing w:val="-1"/>
          <w:szCs w:val="22"/>
        </w:rPr>
        <w:t xml:space="preserve">достоверности доказательств </w:t>
      </w:r>
      <w:r w:rsidR="00C171A6">
        <w:rPr>
          <w:b/>
          <w:szCs w:val="22"/>
        </w:rPr>
        <w:t xml:space="preserve">– </w:t>
      </w:r>
      <w:r w:rsidR="00466B8C">
        <w:rPr>
          <w:b/>
          <w:szCs w:val="22"/>
        </w:rPr>
        <w:t>3</w:t>
      </w:r>
      <w:r w:rsidR="00C171A6">
        <w:rPr>
          <w:b/>
          <w:szCs w:val="22"/>
        </w:rPr>
        <w:t>)</w:t>
      </w:r>
      <w:r w:rsidR="00E91DAB">
        <w:rPr>
          <w:b/>
          <w:szCs w:val="22"/>
        </w:rPr>
        <w:t>.</w:t>
      </w:r>
    </w:p>
    <w:p w:rsidR="00254823" w:rsidRDefault="00254823" w:rsidP="00956D03">
      <w:pPr>
        <w:numPr>
          <w:ilvl w:val="0"/>
          <w:numId w:val="21"/>
        </w:numPr>
        <w:spacing w:line="360" w:lineRule="auto"/>
        <w:contextualSpacing/>
        <w:rPr>
          <w:b/>
          <w:szCs w:val="22"/>
        </w:rPr>
      </w:pPr>
      <w:r w:rsidRPr="00617969">
        <w:rPr>
          <w:b/>
          <w:szCs w:val="22"/>
        </w:rPr>
        <w:t>Рекомендуется</w:t>
      </w:r>
      <w:r w:rsidRPr="00617969">
        <w:rPr>
          <w:szCs w:val="22"/>
        </w:rPr>
        <w:t xml:space="preserve"> </w:t>
      </w:r>
      <w:r>
        <w:rPr>
          <w:szCs w:val="22"/>
        </w:rPr>
        <w:t xml:space="preserve">всем </w:t>
      </w:r>
      <w:r w:rsidR="00E91DAB">
        <w:rPr>
          <w:szCs w:val="22"/>
        </w:rPr>
        <w:t xml:space="preserve">пациентам </w:t>
      </w:r>
      <w:r w:rsidR="00466B8C" w:rsidRPr="00466B8C">
        <w:rPr>
          <w:szCs w:val="22"/>
        </w:rPr>
        <w:t>определение основных групп</w:t>
      </w:r>
      <w:r w:rsidR="00B87C87">
        <w:rPr>
          <w:szCs w:val="22"/>
        </w:rPr>
        <w:t xml:space="preserve"> крови</w:t>
      </w:r>
      <w:r w:rsidR="00466B8C" w:rsidRPr="00466B8C">
        <w:rPr>
          <w:szCs w:val="22"/>
        </w:rPr>
        <w:t xml:space="preserve"> по системе AB0; определение антигена D системы Резус (резус-фактор); определение фенотипа по антигенам C, c, E, e, Cw, K, k с целью </w:t>
      </w:r>
      <w:r>
        <w:rPr>
          <w:szCs w:val="22"/>
        </w:rPr>
        <w:t>выполнения заместительной терапии компонентами крови по показаниям</w:t>
      </w:r>
      <w:r w:rsidR="00E91DAB">
        <w:rPr>
          <w:szCs w:val="22"/>
        </w:rPr>
        <w:t xml:space="preserve"> </w:t>
      </w:r>
      <w:r w:rsidR="00E91DAB" w:rsidRPr="00E91DAB">
        <w:rPr>
          <w:szCs w:val="22"/>
        </w:rPr>
        <w:t>[29]</w:t>
      </w:r>
      <w:r w:rsidRPr="00617969">
        <w:t>.</w:t>
      </w:r>
    </w:p>
    <w:p w:rsidR="00254823" w:rsidRDefault="00254823" w:rsidP="00C171A6">
      <w:pPr>
        <w:spacing w:line="360" w:lineRule="auto"/>
        <w:ind w:firstLine="709"/>
        <w:contextualSpacing/>
        <w:rPr>
          <w:b/>
          <w:szCs w:val="22"/>
        </w:rPr>
      </w:pPr>
      <w:r w:rsidRPr="00617969">
        <w:rPr>
          <w:b/>
          <w:szCs w:val="22"/>
        </w:rPr>
        <w:t>Уровень убедительности рекомендаций</w:t>
      </w:r>
      <w:r w:rsidRPr="00617969" w:rsidDel="00670C55">
        <w:rPr>
          <w:b/>
          <w:szCs w:val="22"/>
        </w:rPr>
        <w:t xml:space="preserve"> </w:t>
      </w:r>
      <w:r w:rsidR="00E91DAB">
        <w:rPr>
          <w:b/>
          <w:szCs w:val="22"/>
        </w:rPr>
        <w:t xml:space="preserve">– </w:t>
      </w:r>
      <w:r w:rsidR="00466B8C">
        <w:rPr>
          <w:b/>
          <w:szCs w:val="22"/>
        </w:rPr>
        <w:t>С</w:t>
      </w:r>
      <w:r w:rsidRPr="00617969">
        <w:rPr>
          <w:b/>
          <w:szCs w:val="22"/>
        </w:rPr>
        <w:t xml:space="preserve"> (уровень </w:t>
      </w:r>
      <w:r w:rsidRPr="00617969">
        <w:rPr>
          <w:b/>
          <w:spacing w:val="-1"/>
          <w:szCs w:val="22"/>
        </w:rPr>
        <w:t xml:space="preserve">достоверности доказательств </w:t>
      </w:r>
      <w:r w:rsidR="00C171A6">
        <w:rPr>
          <w:b/>
          <w:szCs w:val="22"/>
        </w:rPr>
        <w:t xml:space="preserve">– </w:t>
      </w:r>
      <w:r w:rsidR="00466B8C">
        <w:rPr>
          <w:b/>
          <w:szCs w:val="22"/>
        </w:rPr>
        <w:t>5</w:t>
      </w:r>
      <w:r w:rsidR="00C171A6">
        <w:rPr>
          <w:b/>
          <w:szCs w:val="22"/>
        </w:rPr>
        <w:t>)</w:t>
      </w:r>
      <w:r w:rsidR="00E91DAB">
        <w:rPr>
          <w:b/>
          <w:szCs w:val="22"/>
        </w:rPr>
        <w:t>.</w:t>
      </w:r>
    </w:p>
    <w:p w:rsidR="00254823" w:rsidRDefault="00E91DAB" w:rsidP="00956D03">
      <w:pPr>
        <w:numPr>
          <w:ilvl w:val="0"/>
          <w:numId w:val="21"/>
        </w:numPr>
        <w:spacing w:line="360" w:lineRule="auto"/>
        <w:contextualSpacing/>
        <w:rPr>
          <w:b/>
          <w:szCs w:val="22"/>
        </w:rPr>
      </w:pPr>
      <w:r>
        <w:rPr>
          <w:b/>
        </w:rPr>
        <w:lastRenderedPageBreak/>
        <w:t>Рекомендую</w:t>
      </w:r>
      <w:r w:rsidR="00254823" w:rsidRPr="00617969">
        <w:rPr>
          <w:b/>
        </w:rPr>
        <w:t xml:space="preserve">тся </w:t>
      </w:r>
      <w:r w:rsidR="00254823" w:rsidRPr="00466B8C">
        <w:rPr>
          <w:bCs/>
        </w:rPr>
        <w:t>всем пациентам</w:t>
      </w:r>
      <w:r w:rsidR="00254823">
        <w:rPr>
          <w:b/>
        </w:rPr>
        <w:t xml:space="preserve"> </w:t>
      </w:r>
      <w:r w:rsidR="00466B8C" w:rsidRPr="003E42BD">
        <w:t xml:space="preserve">получение цитологического препарата </w:t>
      </w:r>
      <w:r w:rsidR="00B87C87">
        <w:t xml:space="preserve">КМ </w:t>
      </w:r>
      <w:r w:rsidR="00466B8C" w:rsidRPr="003E42BD">
        <w:t>путем пункции</w:t>
      </w:r>
      <w:r w:rsidR="00466B8C">
        <w:t xml:space="preserve"> (стернальная пункция)</w:t>
      </w:r>
      <w:r w:rsidR="00466B8C" w:rsidRPr="00466B8C">
        <w:t xml:space="preserve"> </w:t>
      </w:r>
      <w:r w:rsidR="00466B8C">
        <w:t xml:space="preserve">и </w:t>
      </w:r>
      <w:r w:rsidR="00466B8C" w:rsidRPr="00D07EC1">
        <w:t>цитологическое исследовани</w:t>
      </w:r>
      <w:r w:rsidR="00466B8C">
        <w:t>е мазка</w:t>
      </w:r>
      <w:r w:rsidR="00466B8C" w:rsidRPr="00D07EC1">
        <w:t xml:space="preserve"> </w:t>
      </w:r>
      <w:r w:rsidR="00466B8C">
        <w:t xml:space="preserve">КМ (миелограмма) из стернального пунктата </w:t>
      </w:r>
      <w:r w:rsidR="00254823">
        <w:t>с целью верификации диагноза</w:t>
      </w:r>
      <w:r w:rsidR="00466B8C">
        <w:t xml:space="preserve"> и определения</w:t>
      </w:r>
      <w:r w:rsidR="00FA6486">
        <w:t xml:space="preserve"> прогноза пациентов</w:t>
      </w:r>
      <w:r>
        <w:t xml:space="preserve"> </w:t>
      </w:r>
      <w:r w:rsidRPr="00E91DAB">
        <w:t>[1, 2, 4, 5, 12, 30]</w:t>
      </w:r>
      <w:r w:rsidR="00254823" w:rsidRPr="00617969">
        <w:t>.</w:t>
      </w:r>
    </w:p>
    <w:p w:rsidR="00254823" w:rsidRPr="00617969" w:rsidRDefault="00254823" w:rsidP="00C171A6">
      <w:pPr>
        <w:spacing w:line="360" w:lineRule="auto"/>
        <w:ind w:firstLine="709"/>
        <w:contextualSpacing/>
        <w:rPr>
          <w:b/>
          <w:color w:val="000000"/>
        </w:rPr>
      </w:pPr>
      <w:r w:rsidRPr="00617969">
        <w:rPr>
          <w:b/>
        </w:rPr>
        <w:t>Урове</w:t>
      </w:r>
      <w:r>
        <w:rPr>
          <w:b/>
        </w:rPr>
        <w:t xml:space="preserve">нь убедительности рекомендаций </w:t>
      </w:r>
      <w:r w:rsidR="00E91DAB">
        <w:rPr>
          <w:b/>
          <w:szCs w:val="22"/>
        </w:rPr>
        <w:t xml:space="preserve">– </w:t>
      </w:r>
      <w:r w:rsidR="00FA6486">
        <w:rPr>
          <w:b/>
        </w:rPr>
        <w:t>С</w:t>
      </w:r>
      <w:r w:rsidRPr="00617969">
        <w:rPr>
          <w:b/>
        </w:rPr>
        <w:t xml:space="preserve"> (уровень достоверности </w:t>
      </w:r>
      <w:r>
        <w:rPr>
          <w:b/>
          <w:color w:val="000000"/>
        </w:rPr>
        <w:t xml:space="preserve">доказательств – </w:t>
      </w:r>
      <w:r w:rsidR="00FA6486">
        <w:rPr>
          <w:b/>
          <w:color w:val="000000"/>
        </w:rPr>
        <w:t>5</w:t>
      </w:r>
      <w:r w:rsidR="00C171A6">
        <w:rPr>
          <w:b/>
          <w:color w:val="000000"/>
        </w:rPr>
        <w:t>)</w:t>
      </w:r>
      <w:r w:rsidR="00E91DAB">
        <w:rPr>
          <w:b/>
          <w:color w:val="000000"/>
        </w:rPr>
        <w:t>.</w:t>
      </w:r>
    </w:p>
    <w:p w:rsidR="00254823" w:rsidRDefault="00254823" w:rsidP="00C171A6">
      <w:pPr>
        <w:shd w:val="clear" w:color="auto" w:fill="FFFFFF"/>
        <w:spacing w:line="360" w:lineRule="auto"/>
        <w:ind w:firstLine="709"/>
        <w:contextualSpacing/>
        <w:rPr>
          <w:i/>
        </w:rPr>
      </w:pPr>
      <w:r w:rsidRPr="00617969">
        <w:rPr>
          <w:b/>
          <w:color w:val="000000"/>
        </w:rPr>
        <w:t xml:space="preserve">Комментарии: </w:t>
      </w:r>
      <w:r w:rsidR="00ED0FBC">
        <w:rPr>
          <w:i/>
        </w:rPr>
        <w:t>д</w:t>
      </w:r>
      <w:r w:rsidR="00ED0FBC" w:rsidRPr="005D47D3">
        <w:rPr>
          <w:i/>
        </w:rPr>
        <w:t xml:space="preserve">иагноз </w:t>
      </w:r>
      <w:r w:rsidR="00B87C87">
        <w:rPr>
          <w:i/>
        </w:rPr>
        <w:t xml:space="preserve">ОЛ </w:t>
      </w:r>
      <w:r w:rsidRPr="005D47D3">
        <w:rPr>
          <w:i/>
        </w:rPr>
        <w:t>устанавливают при обнар</w:t>
      </w:r>
      <w:r>
        <w:rPr>
          <w:i/>
        </w:rPr>
        <w:t>уж</w:t>
      </w:r>
      <w:r w:rsidRPr="005D47D3">
        <w:rPr>
          <w:i/>
        </w:rPr>
        <w:t xml:space="preserve">ении в </w:t>
      </w:r>
      <w:r w:rsidR="00B87C87">
        <w:rPr>
          <w:i/>
        </w:rPr>
        <w:t xml:space="preserve">КМ </w:t>
      </w:r>
      <w:r w:rsidRPr="005D47D3">
        <w:rPr>
          <w:i/>
        </w:rPr>
        <w:t>20</w:t>
      </w:r>
      <w:r w:rsidR="00E91DAB">
        <w:rPr>
          <w:i/>
        </w:rPr>
        <w:t xml:space="preserve"> </w:t>
      </w:r>
      <w:r w:rsidRPr="005D47D3">
        <w:rPr>
          <w:i/>
        </w:rPr>
        <w:t xml:space="preserve">% </w:t>
      </w:r>
      <w:r w:rsidR="00E91DAB">
        <w:rPr>
          <w:i/>
        </w:rPr>
        <w:t>и более бластных клеток. Однако</w:t>
      </w:r>
      <w:r w:rsidRPr="005D47D3">
        <w:rPr>
          <w:i/>
        </w:rPr>
        <w:t xml:space="preserve"> для </w:t>
      </w:r>
      <w:r w:rsidR="00B87C87">
        <w:rPr>
          <w:i/>
        </w:rPr>
        <w:t xml:space="preserve">ОЛЛ </w:t>
      </w:r>
      <w:r w:rsidRPr="005D47D3">
        <w:rPr>
          <w:i/>
        </w:rPr>
        <w:t>из клеток-предшественников лимофпоэза и для</w:t>
      </w:r>
      <w:r w:rsidR="00B87C87">
        <w:rPr>
          <w:i/>
        </w:rPr>
        <w:t xml:space="preserve"> ЛБЛ </w:t>
      </w:r>
      <w:r w:rsidRPr="005D47D3">
        <w:rPr>
          <w:i/>
        </w:rPr>
        <w:t>из тех же клеток-предшественников существует иное общепринятное определение: диагноз ОЛЛ (В-клеточного или Т-клеточного) устанавливают при обнаружении 25</w:t>
      </w:r>
      <w:r w:rsidR="00E91DAB">
        <w:rPr>
          <w:i/>
        </w:rPr>
        <w:t xml:space="preserve"> </w:t>
      </w:r>
      <w:r w:rsidRPr="005D47D3">
        <w:rPr>
          <w:i/>
        </w:rPr>
        <w:t xml:space="preserve">% и более бластных клеток в </w:t>
      </w:r>
      <w:r w:rsidR="00B87C87">
        <w:rPr>
          <w:i/>
        </w:rPr>
        <w:t>КМ</w:t>
      </w:r>
      <w:r w:rsidRPr="005D47D3">
        <w:rPr>
          <w:i/>
        </w:rPr>
        <w:t xml:space="preserve">. Если процент бластных клеток в </w:t>
      </w:r>
      <w:r w:rsidR="00B87C87">
        <w:rPr>
          <w:i/>
        </w:rPr>
        <w:t xml:space="preserve">КМ </w:t>
      </w:r>
      <w:r w:rsidRPr="005D47D3">
        <w:rPr>
          <w:i/>
        </w:rPr>
        <w:t>менее 25</w:t>
      </w:r>
      <w:r w:rsidR="00E91DAB">
        <w:rPr>
          <w:i/>
        </w:rPr>
        <w:t xml:space="preserve"> </w:t>
      </w:r>
      <w:r w:rsidRPr="005D47D3">
        <w:rPr>
          <w:i/>
        </w:rPr>
        <w:t xml:space="preserve">% или бластные клетки отсутствуют в </w:t>
      </w:r>
      <w:r w:rsidR="00B87C87">
        <w:rPr>
          <w:i/>
        </w:rPr>
        <w:t>КМ</w:t>
      </w:r>
      <w:r w:rsidRPr="005D47D3">
        <w:rPr>
          <w:i/>
        </w:rPr>
        <w:t>, но присутствуют в иных очагах поражения (лимфатические узлы любой локализации, тимус, кожа, и т.</w:t>
      </w:r>
      <w:r w:rsidR="00E91DAB">
        <w:rPr>
          <w:i/>
        </w:rPr>
        <w:t xml:space="preserve"> </w:t>
      </w:r>
      <w:r w:rsidRPr="005D47D3">
        <w:rPr>
          <w:i/>
        </w:rPr>
        <w:t xml:space="preserve">д.), то </w:t>
      </w:r>
      <w:r w:rsidR="00FC7AB5" w:rsidRPr="005D47D3">
        <w:rPr>
          <w:i/>
        </w:rPr>
        <w:t>устана</w:t>
      </w:r>
      <w:r w:rsidR="00FC7AB5">
        <w:rPr>
          <w:i/>
        </w:rPr>
        <w:t>вл</w:t>
      </w:r>
      <w:r w:rsidR="00FC7AB5" w:rsidRPr="005D47D3">
        <w:rPr>
          <w:i/>
        </w:rPr>
        <w:t xml:space="preserve">ивают </w:t>
      </w:r>
      <w:r w:rsidRPr="005D47D3">
        <w:rPr>
          <w:i/>
        </w:rPr>
        <w:t>диагноз Т- или В-</w:t>
      </w:r>
      <w:r w:rsidR="00B87C87">
        <w:rPr>
          <w:i/>
        </w:rPr>
        <w:t>ЛБЛ</w:t>
      </w:r>
      <w:r w:rsidR="00E91DAB">
        <w:t xml:space="preserve"> </w:t>
      </w:r>
      <w:r w:rsidR="00E91DAB" w:rsidRPr="00E91DAB">
        <w:t>[1, 2, 4, 5]</w:t>
      </w:r>
      <w:r w:rsidRPr="005D47D3">
        <w:rPr>
          <w:i/>
        </w:rPr>
        <w:t xml:space="preserve">. </w:t>
      </w:r>
    </w:p>
    <w:p w:rsidR="00254823" w:rsidRPr="00D01645" w:rsidRDefault="00254823" w:rsidP="00956D03">
      <w:pPr>
        <w:pStyle w:val="2-41"/>
        <w:widowControl w:val="0"/>
        <w:numPr>
          <w:ilvl w:val="0"/>
          <w:numId w:val="21"/>
        </w:numPr>
        <w:suppressAutoHyphens w:val="0"/>
        <w:autoSpaceDE w:val="0"/>
        <w:autoSpaceDN w:val="0"/>
        <w:adjustRightInd w:val="0"/>
        <w:spacing w:line="360" w:lineRule="auto"/>
        <w:contextualSpacing/>
        <w:jc w:val="both"/>
        <w:rPr>
          <w:b/>
        </w:rPr>
      </w:pPr>
      <w:r w:rsidRPr="00964B8B">
        <w:rPr>
          <w:b/>
        </w:rPr>
        <w:t>Рекомендуется</w:t>
      </w:r>
      <w:r w:rsidRPr="00A45DB6">
        <w:t xml:space="preserve"> </w:t>
      </w:r>
      <w:r>
        <w:t xml:space="preserve">всем пациентам </w:t>
      </w:r>
      <w:r w:rsidRPr="00A45DB6">
        <w:t>выполнить</w:t>
      </w:r>
      <w:r w:rsidR="0054270B" w:rsidRPr="0054270B">
        <w:t xml:space="preserve"> цитохимическое исследование микропрепарата </w:t>
      </w:r>
      <w:r w:rsidR="00B87C87">
        <w:t xml:space="preserve">КМ </w:t>
      </w:r>
      <w:r w:rsidR="0054270B">
        <w:t xml:space="preserve">(бластных клеток </w:t>
      </w:r>
      <w:r w:rsidR="00B87C87">
        <w:t>КМ</w:t>
      </w:r>
      <w:r w:rsidR="0054270B">
        <w:t xml:space="preserve">) </w:t>
      </w:r>
      <w:r>
        <w:t>с целью верификации диагноза</w:t>
      </w:r>
      <w:r w:rsidR="00E91DAB">
        <w:t xml:space="preserve"> </w:t>
      </w:r>
      <w:r w:rsidR="00E91DAB" w:rsidRPr="00E91DAB">
        <w:t>[31, 32]</w:t>
      </w:r>
      <w:r w:rsidRPr="00617969">
        <w:t>.</w:t>
      </w:r>
    </w:p>
    <w:p w:rsidR="00254823" w:rsidRPr="00A45DB6" w:rsidRDefault="00254823" w:rsidP="00C171A6">
      <w:pPr>
        <w:tabs>
          <w:tab w:val="left" w:pos="709"/>
        </w:tabs>
        <w:spacing w:line="360" w:lineRule="auto"/>
        <w:ind w:firstLine="709"/>
        <w:contextualSpacing/>
        <w:rPr>
          <w:b/>
        </w:rPr>
      </w:pPr>
      <w:r w:rsidRPr="00A45DB6">
        <w:rPr>
          <w:b/>
        </w:rPr>
        <w:t>Урове</w:t>
      </w:r>
      <w:r>
        <w:rPr>
          <w:b/>
        </w:rPr>
        <w:t xml:space="preserve">нь убедительности рекомендаций </w:t>
      </w:r>
      <w:r w:rsidR="00E91DAB">
        <w:rPr>
          <w:b/>
          <w:szCs w:val="22"/>
        </w:rPr>
        <w:t xml:space="preserve">– </w:t>
      </w:r>
      <w:r w:rsidR="0054270B">
        <w:rPr>
          <w:b/>
          <w:lang w:val="en-US"/>
        </w:rPr>
        <w:t>B</w:t>
      </w:r>
      <w:r w:rsidRPr="00A45DB6">
        <w:rPr>
          <w:b/>
        </w:rPr>
        <w:t xml:space="preserve"> (уровень достоверности док</w:t>
      </w:r>
      <w:r>
        <w:rPr>
          <w:b/>
        </w:rPr>
        <w:t>азательств – 2</w:t>
      </w:r>
      <w:r w:rsidR="00C171A6">
        <w:rPr>
          <w:b/>
        </w:rPr>
        <w:t>)</w:t>
      </w:r>
      <w:r w:rsidR="00E91DAB">
        <w:rPr>
          <w:b/>
        </w:rPr>
        <w:t>.</w:t>
      </w:r>
    </w:p>
    <w:p w:rsidR="00254823" w:rsidRDefault="00254823" w:rsidP="00C171A6">
      <w:pPr>
        <w:spacing w:line="360" w:lineRule="auto"/>
        <w:ind w:firstLine="709"/>
        <w:contextualSpacing/>
        <w:rPr>
          <w:i/>
        </w:rPr>
      </w:pPr>
      <w:r w:rsidRPr="00A45DB6">
        <w:rPr>
          <w:b/>
        </w:rPr>
        <w:t xml:space="preserve">Комментарии: </w:t>
      </w:r>
      <w:r w:rsidR="0054270B" w:rsidRPr="00450528">
        <w:rPr>
          <w:i/>
        </w:rPr>
        <w:t xml:space="preserve">при </w:t>
      </w:r>
      <w:r w:rsidRPr="00450528">
        <w:rPr>
          <w:i/>
        </w:rPr>
        <w:t>цитохимическом исследовании</w:t>
      </w:r>
      <w:r w:rsidRPr="00450528">
        <w:rPr>
          <w:b/>
          <w:i/>
        </w:rPr>
        <w:t xml:space="preserve"> </w:t>
      </w:r>
      <w:r w:rsidRPr="00450528">
        <w:rPr>
          <w:i/>
        </w:rPr>
        <w:t xml:space="preserve">лимфоидные бласты часто содержат </w:t>
      </w:r>
      <w:r>
        <w:rPr>
          <w:i/>
          <w:lang w:val="en-US"/>
        </w:rPr>
        <w:t>PAS</w:t>
      </w:r>
      <w:r>
        <w:rPr>
          <w:i/>
        </w:rPr>
        <w:t>-положительные гранулы, они</w:t>
      </w:r>
      <w:r w:rsidRPr="00450528">
        <w:rPr>
          <w:i/>
        </w:rPr>
        <w:t xml:space="preserve"> негативны </w:t>
      </w:r>
      <w:r>
        <w:rPr>
          <w:i/>
        </w:rPr>
        <w:t>в реакции на</w:t>
      </w:r>
      <w:r w:rsidRPr="00450528">
        <w:rPr>
          <w:i/>
        </w:rPr>
        <w:t xml:space="preserve"> миелопероксидаз</w:t>
      </w:r>
      <w:r>
        <w:rPr>
          <w:i/>
        </w:rPr>
        <w:t>у</w:t>
      </w:r>
      <w:r w:rsidRPr="00450528">
        <w:rPr>
          <w:i/>
        </w:rPr>
        <w:t xml:space="preserve"> и </w:t>
      </w:r>
      <w:r w:rsidR="00FC7AB5">
        <w:rPr>
          <w:i/>
        </w:rPr>
        <w:t xml:space="preserve">на </w:t>
      </w:r>
      <w:r w:rsidR="00FC7AB5" w:rsidRPr="00450528">
        <w:rPr>
          <w:i/>
        </w:rPr>
        <w:t>други</w:t>
      </w:r>
      <w:r w:rsidR="00FC7AB5">
        <w:rPr>
          <w:i/>
        </w:rPr>
        <w:t>е</w:t>
      </w:r>
      <w:r w:rsidR="00FC7AB5" w:rsidRPr="00450528">
        <w:rPr>
          <w:i/>
        </w:rPr>
        <w:t xml:space="preserve"> мие</w:t>
      </w:r>
      <w:r w:rsidR="00FC7AB5">
        <w:rPr>
          <w:i/>
        </w:rPr>
        <w:t>лоидные цитохимические реакции</w:t>
      </w:r>
      <w:r w:rsidRPr="00450528">
        <w:rPr>
          <w:i/>
        </w:rPr>
        <w:t>.</w:t>
      </w:r>
      <w:r>
        <w:rPr>
          <w:i/>
        </w:rPr>
        <w:t xml:space="preserve"> Нередко при выполнении цитохимического исследования бластные клетки определяют как недифференцируемые, поэтому ключевым методом диагностики ОЛЛ является иммунофен</w:t>
      </w:r>
      <w:r w:rsidR="00ED0FBC">
        <w:rPr>
          <w:i/>
        </w:rPr>
        <w:t>о</w:t>
      </w:r>
      <w:r>
        <w:rPr>
          <w:i/>
        </w:rPr>
        <w:t>типирование. Например,</w:t>
      </w:r>
      <w:r w:rsidRPr="00450528">
        <w:rPr>
          <w:i/>
        </w:rPr>
        <w:t xml:space="preserve"> Т-</w:t>
      </w:r>
      <w:r>
        <w:rPr>
          <w:i/>
        </w:rPr>
        <w:t xml:space="preserve">клеточные </w:t>
      </w:r>
      <w:r w:rsidRPr="00450528">
        <w:rPr>
          <w:i/>
        </w:rPr>
        <w:t>бласт</w:t>
      </w:r>
      <w:r>
        <w:rPr>
          <w:i/>
        </w:rPr>
        <w:t xml:space="preserve">ные элементы </w:t>
      </w:r>
      <w:r w:rsidRPr="00450528">
        <w:rPr>
          <w:i/>
        </w:rPr>
        <w:t xml:space="preserve">чаще бывают </w:t>
      </w:r>
      <w:r>
        <w:rPr>
          <w:i/>
          <w:lang w:val="en-US"/>
        </w:rPr>
        <w:t>PAS</w:t>
      </w:r>
      <w:r w:rsidRPr="00450528">
        <w:rPr>
          <w:i/>
        </w:rPr>
        <w:t>-негативны, в них выявляются кислая фосфатаза, неспецифическая эстераза в форме крупных одиночных гранул в цитоплазме</w:t>
      </w:r>
      <w:r w:rsidR="00B45101">
        <w:rPr>
          <w:i/>
        </w:rPr>
        <w:t>,</w:t>
      </w:r>
      <w:r w:rsidRPr="00450528">
        <w:rPr>
          <w:i/>
        </w:rPr>
        <w:t xml:space="preserve"> в отличие от лимфобластов В-линии, где продукт реакции расп</w:t>
      </w:r>
      <w:r>
        <w:rPr>
          <w:i/>
        </w:rPr>
        <w:t>олагается в виде мелких гранул</w:t>
      </w:r>
      <w:r w:rsidR="00854539">
        <w:t xml:space="preserve"> </w:t>
      </w:r>
      <w:r w:rsidR="00854539" w:rsidRPr="00854539">
        <w:t>[1, 2]</w:t>
      </w:r>
      <w:r>
        <w:rPr>
          <w:i/>
        </w:rPr>
        <w:t>.</w:t>
      </w:r>
    </w:p>
    <w:p w:rsidR="00254823" w:rsidRPr="006305E6" w:rsidRDefault="00254823" w:rsidP="00956D03">
      <w:pPr>
        <w:pStyle w:val="Default"/>
        <w:numPr>
          <w:ilvl w:val="0"/>
          <w:numId w:val="21"/>
        </w:numPr>
        <w:tabs>
          <w:tab w:val="left" w:pos="709"/>
        </w:tabs>
        <w:spacing w:before="100" w:beforeAutospacing="1" w:line="360" w:lineRule="auto"/>
        <w:jc w:val="both"/>
      </w:pPr>
      <w:r w:rsidRPr="006305E6">
        <w:rPr>
          <w:b/>
        </w:rPr>
        <w:t>Рекомендуется</w:t>
      </w:r>
      <w:r w:rsidRPr="006305E6">
        <w:t xml:space="preserve"> выполнить</w:t>
      </w:r>
      <w:r w:rsidR="00854539">
        <w:t xml:space="preserve"> патолого</w:t>
      </w:r>
      <w:r w:rsidR="006305E6" w:rsidRPr="006305E6">
        <w:t>анатомическое исследование биопсийного (операционного) материала</w:t>
      </w:r>
      <w:r w:rsidR="006305E6">
        <w:t xml:space="preserve"> очага пор</w:t>
      </w:r>
      <w:r w:rsidR="00CA58BF">
        <w:t>а</w:t>
      </w:r>
      <w:r w:rsidR="006305E6">
        <w:t>жения (опухолевого образования), в том числе</w:t>
      </w:r>
      <w:r w:rsidR="006305E6" w:rsidRPr="006305E6">
        <w:t xml:space="preserve"> с применением иммуногистохимических методов</w:t>
      </w:r>
      <w:r w:rsidR="00B45101">
        <w:t>,</w:t>
      </w:r>
      <w:r w:rsidRPr="006305E6">
        <w:t xml:space="preserve"> гистологическое и иммуногистохимическое исследования биоптата у пациентов без поражения </w:t>
      </w:r>
      <w:r w:rsidR="00B87C87">
        <w:t>КМ</w:t>
      </w:r>
      <w:r w:rsidRPr="006305E6">
        <w:t xml:space="preserve"> с целью точной верификации диагноза</w:t>
      </w:r>
      <w:r w:rsidR="0032725D">
        <w:t xml:space="preserve"> </w:t>
      </w:r>
      <w:r w:rsidR="0032725D" w:rsidRPr="0032725D">
        <w:t>[33]</w:t>
      </w:r>
      <w:r w:rsidR="00C171A6" w:rsidRPr="006305E6">
        <w:t>.</w:t>
      </w:r>
    </w:p>
    <w:p w:rsidR="00254823" w:rsidRPr="0039610A" w:rsidRDefault="00254823" w:rsidP="00C171A6">
      <w:pPr>
        <w:spacing w:before="100" w:beforeAutospacing="1" w:line="360" w:lineRule="auto"/>
        <w:ind w:firstLine="709"/>
        <w:rPr>
          <w:b/>
        </w:rPr>
      </w:pPr>
      <w:r w:rsidRPr="00617969">
        <w:rPr>
          <w:b/>
        </w:rPr>
        <w:t>Уровень убедительности рекомендаций</w:t>
      </w:r>
      <w:r w:rsidRPr="00617969" w:rsidDel="00670C55">
        <w:rPr>
          <w:b/>
        </w:rPr>
        <w:t xml:space="preserve"> </w:t>
      </w:r>
      <w:r w:rsidR="0032725D">
        <w:rPr>
          <w:b/>
          <w:szCs w:val="22"/>
        </w:rPr>
        <w:t xml:space="preserve">– </w:t>
      </w:r>
      <w:r w:rsidRPr="00617969">
        <w:rPr>
          <w:b/>
          <w:lang w:val="en-US"/>
        </w:rPr>
        <w:t>B</w:t>
      </w:r>
      <w:r w:rsidRPr="00617969">
        <w:rPr>
          <w:b/>
        </w:rPr>
        <w:t xml:space="preserve"> (уровень </w:t>
      </w:r>
      <w:r w:rsidRPr="00617969">
        <w:rPr>
          <w:b/>
          <w:spacing w:val="-1"/>
        </w:rPr>
        <w:t xml:space="preserve">достоверности доказательств </w:t>
      </w:r>
      <w:r>
        <w:rPr>
          <w:b/>
        </w:rPr>
        <w:t>– 2</w:t>
      </w:r>
      <w:r w:rsidR="00C171A6">
        <w:rPr>
          <w:b/>
        </w:rPr>
        <w:t>)</w:t>
      </w:r>
      <w:r w:rsidR="0032725D">
        <w:rPr>
          <w:b/>
        </w:rPr>
        <w:t>.</w:t>
      </w:r>
    </w:p>
    <w:p w:rsidR="00254823" w:rsidRPr="00225E33" w:rsidRDefault="00254823" w:rsidP="00956D03">
      <w:pPr>
        <w:numPr>
          <w:ilvl w:val="0"/>
          <w:numId w:val="21"/>
        </w:numPr>
        <w:spacing w:line="360" w:lineRule="auto"/>
        <w:rPr>
          <w:i/>
          <w:lang w:eastAsia="zh-CN"/>
        </w:rPr>
      </w:pPr>
      <w:r w:rsidRPr="00617969">
        <w:rPr>
          <w:b/>
          <w:color w:val="000000"/>
        </w:rPr>
        <w:lastRenderedPageBreak/>
        <w:t xml:space="preserve">Рекомендуется </w:t>
      </w:r>
      <w:r w:rsidRPr="00101FAD">
        <w:rPr>
          <w:color w:val="000000"/>
        </w:rPr>
        <w:t>всем пациентам</w:t>
      </w:r>
      <w:r>
        <w:rPr>
          <w:b/>
          <w:color w:val="000000"/>
        </w:rPr>
        <w:t xml:space="preserve"> </w:t>
      </w:r>
      <w:r w:rsidRPr="00617969">
        <w:rPr>
          <w:color w:val="000000"/>
        </w:rPr>
        <w:t>выполнить</w:t>
      </w:r>
      <w:r w:rsidR="006305E6">
        <w:rPr>
          <w:color w:val="000000"/>
        </w:rPr>
        <w:t xml:space="preserve"> </w:t>
      </w:r>
      <w:r w:rsidR="006305E6">
        <w:t xml:space="preserve">иммунофенотипирование гемопоэтических клеток-предшественниц в </w:t>
      </w:r>
      <w:r w:rsidR="00B87C87">
        <w:t xml:space="preserve">КМ </w:t>
      </w:r>
      <w:r>
        <w:rPr>
          <w:color w:val="000000"/>
        </w:rPr>
        <w:t>с целью верификации диагноза</w:t>
      </w:r>
      <w:r w:rsidR="0032725D">
        <w:rPr>
          <w:color w:val="000000"/>
        </w:rPr>
        <w:t xml:space="preserve"> </w:t>
      </w:r>
      <w:r w:rsidR="0032725D" w:rsidRPr="0032725D">
        <w:rPr>
          <w:color w:val="000000"/>
        </w:rPr>
        <w:t>[34, 35]</w:t>
      </w:r>
      <w:r w:rsidRPr="00617969">
        <w:rPr>
          <w:color w:val="000000"/>
        </w:rPr>
        <w:t>.</w:t>
      </w:r>
    </w:p>
    <w:p w:rsidR="00254823" w:rsidRPr="00617969" w:rsidRDefault="00254823" w:rsidP="00C171A6">
      <w:pPr>
        <w:spacing w:line="360" w:lineRule="auto"/>
        <w:ind w:firstLine="709"/>
        <w:contextualSpacing/>
        <w:rPr>
          <w:b/>
          <w:color w:val="000000"/>
        </w:rPr>
      </w:pPr>
      <w:r w:rsidRPr="00617969">
        <w:rPr>
          <w:b/>
          <w:color w:val="000000"/>
        </w:rPr>
        <w:t>Уровень убедительности реком</w:t>
      </w:r>
      <w:r>
        <w:rPr>
          <w:b/>
          <w:color w:val="000000"/>
        </w:rPr>
        <w:t xml:space="preserve">ендаций </w:t>
      </w:r>
      <w:r w:rsidR="0032725D">
        <w:rPr>
          <w:b/>
          <w:szCs w:val="22"/>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C171A6">
        <w:rPr>
          <w:b/>
          <w:color w:val="000000"/>
        </w:rPr>
        <w:t>)</w:t>
      </w:r>
      <w:r w:rsidR="0032725D">
        <w:rPr>
          <w:b/>
          <w:color w:val="000000"/>
        </w:rPr>
        <w:t>.</w:t>
      </w:r>
    </w:p>
    <w:p w:rsidR="00254823" w:rsidRDefault="00254823" w:rsidP="00C171A6">
      <w:pPr>
        <w:shd w:val="clear" w:color="auto" w:fill="FFFFFF"/>
        <w:tabs>
          <w:tab w:val="left" w:pos="211"/>
        </w:tabs>
        <w:spacing w:line="360" w:lineRule="auto"/>
        <w:ind w:firstLine="709"/>
        <w:contextualSpacing/>
        <w:rPr>
          <w:i/>
        </w:rPr>
      </w:pPr>
      <w:r w:rsidRPr="00617969">
        <w:rPr>
          <w:rFonts w:eastAsia="Arial Unicode MS"/>
          <w:b/>
          <w:color w:val="000000"/>
          <w:u w:color="000000"/>
        </w:rPr>
        <w:t>Комментарии:</w:t>
      </w:r>
      <w:r w:rsidRPr="00617969">
        <w:rPr>
          <w:rFonts w:eastAsia="Arial Unicode MS"/>
          <w:color w:val="000000"/>
          <w:u w:color="000000"/>
        </w:rPr>
        <w:t xml:space="preserve"> </w:t>
      </w:r>
      <w:r w:rsidR="006305E6" w:rsidRPr="00617969">
        <w:rPr>
          <w:rFonts w:eastAsia="Arial Unicode MS"/>
          <w:i/>
          <w:color w:val="000000"/>
          <w:u w:color="000000"/>
        </w:rPr>
        <w:t>иммунофено</w:t>
      </w:r>
      <w:r w:rsidR="006305E6">
        <w:rPr>
          <w:rFonts w:eastAsia="Arial Unicode MS"/>
          <w:i/>
          <w:color w:val="000000"/>
          <w:u w:color="000000"/>
        </w:rPr>
        <w:t xml:space="preserve">типирование </w:t>
      </w:r>
      <w:r>
        <w:rPr>
          <w:rFonts w:eastAsia="Arial Unicode MS"/>
          <w:i/>
          <w:color w:val="000000"/>
          <w:u w:color="000000"/>
        </w:rPr>
        <w:t xml:space="preserve">выполняют с помощью </w:t>
      </w:r>
      <w:r w:rsidRPr="00617969">
        <w:rPr>
          <w:rFonts w:eastAsia="Arial Unicode MS"/>
          <w:i/>
          <w:color w:val="000000"/>
          <w:u w:color="000000"/>
        </w:rPr>
        <w:t>мультип</w:t>
      </w:r>
      <w:r w:rsidR="0032725D">
        <w:rPr>
          <w:rFonts w:eastAsia="Arial Unicode MS"/>
          <w:i/>
          <w:color w:val="000000"/>
          <w:u w:color="000000"/>
        </w:rPr>
        <w:t>араметрической проточной цитофлу</w:t>
      </w:r>
      <w:r w:rsidRPr="00617969">
        <w:rPr>
          <w:rFonts w:eastAsia="Arial Unicode MS"/>
          <w:i/>
          <w:color w:val="000000"/>
          <w:u w:color="000000"/>
        </w:rPr>
        <w:t xml:space="preserve">ориметрии (обычно как минимум 3- или 4-цветной). </w:t>
      </w:r>
      <w:r>
        <w:rPr>
          <w:rFonts w:eastAsia="Arial Unicode MS"/>
          <w:i/>
          <w:color w:val="000000"/>
          <w:u w:color="000000"/>
        </w:rPr>
        <w:t>Е</w:t>
      </w:r>
      <w:r w:rsidRPr="00617969">
        <w:rPr>
          <w:rFonts w:eastAsia="Arial Unicode MS"/>
          <w:i/>
          <w:color w:val="000000"/>
          <w:u w:color="000000"/>
        </w:rPr>
        <w:t>го используют для более четкого определения принадлежности бластных клеток к той или иной линии клеточной дифференцировки после установле</w:t>
      </w:r>
      <w:r>
        <w:rPr>
          <w:rFonts w:eastAsia="Arial Unicode MS"/>
          <w:i/>
          <w:color w:val="000000"/>
          <w:u w:color="000000"/>
        </w:rPr>
        <w:t>ния морфологического диагноза ОЛ</w:t>
      </w:r>
      <w:r w:rsidRPr="00617969">
        <w:rPr>
          <w:rFonts w:eastAsia="Arial Unicode MS"/>
          <w:i/>
          <w:color w:val="000000"/>
          <w:u w:color="000000"/>
        </w:rPr>
        <w:t xml:space="preserve">Л. </w:t>
      </w:r>
      <w:r>
        <w:rPr>
          <w:rFonts w:eastAsia="Arial Unicode MS"/>
          <w:i/>
          <w:color w:val="000000"/>
          <w:u w:color="000000"/>
        </w:rPr>
        <w:t>И</w:t>
      </w:r>
      <w:r w:rsidRPr="00617969">
        <w:rPr>
          <w:rFonts w:eastAsia="Arial Unicode MS"/>
          <w:i/>
          <w:color w:val="000000"/>
          <w:u w:color="000000"/>
        </w:rPr>
        <w:t>ммунофенотипическая характеристика бласт</w:t>
      </w:r>
      <w:r>
        <w:rPr>
          <w:rFonts w:eastAsia="Arial Unicode MS"/>
          <w:i/>
          <w:color w:val="000000"/>
          <w:u w:color="000000"/>
        </w:rPr>
        <w:t xml:space="preserve">ных клеток при </w:t>
      </w:r>
      <w:r w:rsidR="00B87C87">
        <w:rPr>
          <w:rFonts w:eastAsia="Arial Unicode MS"/>
          <w:i/>
          <w:color w:val="000000"/>
          <w:u w:color="000000"/>
        </w:rPr>
        <w:t>ОЛЛ</w:t>
      </w:r>
      <w:r w:rsidRPr="00617969">
        <w:rPr>
          <w:rFonts w:eastAsia="Arial Unicode MS"/>
          <w:i/>
          <w:color w:val="000000"/>
          <w:u w:color="000000"/>
        </w:rPr>
        <w:t xml:space="preserve"> представлена в </w:t>
      </w:r>
      <w:r w:rsidRPr="00465085">
        <w:rPr>
          <w:rFonts w:eastAsia="Arial Unicode MS"/>
          <w:i/>
          <w:color w:val="000000"/>
          <w:u w:color="000000"/>
        </w:rPr>
        <w:t>приложении Г2</w:t>
      </w:r>
      <w:r w:rsidRPr="00617969">
        <w:rPr>
          <w:rFonts w:eastAsia="Arial Unicode MS"/>
          <w:i/>
          <w:color w:val="000000"/>
          <w:u w:color="000000"/>
        </w:rPr>
        <w:t>.</w:t>
      </w:r>
      <w:r w:rsidRPr="005D47D3">
        <w:t xml:space="preserve"> </w:t>
      </w:r>
      <w:r w:rsidRPr="005D47D3">
        <w:rPr>
          <w:i/>
        </w:rPr>
        <w:t>ОЛЛ из предшественников B</w:t>
      </w:r>
      <w:r w:rsidR="0032725D">
        <w:rPr>
          <w:i/>
        </w:rPr>
        <w:t>-лимфоцитов (70–</w:t>
      </w:r>
      <w:r w:rsidRPr="005D47D3">
        <w:rPr>
          <w:i/>
        </w:rPr>
        <w:t>80</w:t>
      </w:r>
      <w:r w:rsidR="0032725D">
        <w:rPr>
          <w:i/>
        </w:rPr>
        <w:t xml:space="preserve"> </w:t>
      </w:r>
      <w:r w:rsidRPr="005D47D3">
        <w:rPr>
          <w:i/>
        </w:rPr>
        <w:t>% случаев) могут классифицироваться на четыре группы</w:t>
      </w:r>
      <w:r w:rsidR="00ED0FBC">
        <w:rPr>
          <w:i/>
        </w:rPr>
        <w:t>,</w:t>
      </w:r>
      <w:r w:rsidRPr="005D47D3">
        <w:rPr>
          <w:i/>
        </w:rPr>
        <w:t xml:space="preserve"> в зависимости от экспрессии антигенов дифференцировки B-клеток, а также цитоплазматических и поверхностных иммуноглобулинов (Ig). </w:t>
      </w:r>
      <w:r w:rsidRPr="0053568D">
        <w:rPr>
          <w:i/>
        </w:rPr>
        <w:t>ОЛЛ из пр</w:t>
      </w:r>
      <w:r w:rsidR="0032725D" w:rsidRPr="0053568D">
        <w:rPr>
          <w:i/>
        </w:rPr>
        <w:t>едшественников Т-лимфоцитов (20–</w:t>
      </w:r>
      <w:r w:rsidRPr="0053568D">
        <w:rPr>
          <w:i/>
        </w:rPr>
        <w:t>30</w:t>
      </w:r>
      <w:r w:rsidR="0032725D" w:rsidRPr="0053568D">
        <w:rPr>
          <w:i/>
        </w:rPr>
        <w:t xml:space="preserve"> </w:t>
      </w:r>
      <w:r w:rsidRPr="0053568D">
        <w:rPr>
          <w:i/>
        </w:rPr>
        <w:t xml:space="preserve">% случаев) также могут делиться на </w:t>
      </w:r>
      <w:r w:rsidR="0053568D" w:rsidRPr="0053568D">
        <w:rPr>
          <w:i/>
        </w:rPr>
        <w:t>4</w:t>
      </w:r>
      <w:r w:rsidRPr="0053568D">
        <w:rPr>
          <w:i/>
        </w:rPr>
        <w:t xml:space="preserve"> группы в зависимости от уровня зрелости тимоцита и </w:t>
      </w:r>
      <w:r w:rsidR="00B11A76" w:rsidRPr="0053568D">
        <w:rPr>
          <w:i/>
        </w:rPr>
        <w:t xml:space="preserve">экспрессии антигена </w:t>
      </w:r>
      <w:r w:rsidR="00B11A76" w:rsidRPr="0053568D">
        <w:rPr>
          <w:i/>
          <w:lang w:val="en-US"/>
        </w:rPr>
        <w:t>CD</w:t>
      </w:r>
      <w:r w:rsidR="00B11A76" w:rsidRPr="0053568D">
        <w:rPr>
          <w:i/>
        </w:rPr>
        <w:t>1</w:t>
      </w:r>
      <w:r w:rsidR="00B11A76" w:rsidRPr="0053568D">
        <w:rPr>
          <w:i/>
          <w:lang w:val="en-US"/>
        </w:rPr>
        <w:t>a</w:t>
      </w:r>
      <w:r w:rsidRPr="0053568D">
        <w:rPr>
          <w:i/>
        </w:rPr>
        <w:t xml:space="preserve"> T-ОЛЛ</w:t>
      </w:r>
      <w:r w:rsidR="00602291" w:rsidRPr="0053568D">
        <w:rPr>
          <w:i/>
        </w:rPr>
        <w:t>,</w:t>
      </w:r>
      <w:r w:rsidRPr="0053568D">
        <w:rPr>
          <w:i/>
        </w:rPr>
        <w:t xml:space="preserve"> могут дополнительно классифицироваться в зависимости от субтипа рецептора Т-клеток (TCR).</w:t>
      </w:r>
      <w:r w:rsidRPr="00E23FE4">
        <w:rPr>
          <w:i/>
        </w:rPr>
        <w:t xml:space="preserve"> В ряде случаев </w:t>
      </w:r>
      <w:r w:rsidRPr="00E23FE4">
        <w:rPr>
          <w:rFonts w:eastAsia="TimesNewRoman"/>
          <w:i/>
          <w:lang w:eastAsia="en-US"/>
        </w:rPr>
        <w:t>бластные клетки имеют одновременно лимфоидные и миелоидные маркеры.</w:t>
      </w:r>
      <w:r w:rsidRPr="00D01645">
        <w:rPr>
          <w:rFonts w:eastAsia="TimesNewRoman"/>
          <w:i/>
          <w:lang w:eastAsia="en-US"/>
        </w:rPr>
        <w:t xml:space="preserve"> </w:t>
      </w:r>
      <w:r w:rsidRPr="00D01645">
        <w:rPr>
          <w:i/>
        </w:rPr>
        <w:t>В последней классификации ВОЗ (20</w:t>
      </w:r>
      <w:r w:rsidR="006305E6" w:rsidRPr="006305E6">
        <w:rPr>
          <w:i/>
        </w:rPr>
        <w:t xml:space="preserve">17 </w:t>
      </w:r>
      <w:r w:rsidR="006305E6">
        <w:rPr>
          <w:i/>
        </w:rPr>
        <w:t>г.</w:t>
      </w:r>
      <w:r w:rsidRPr="00D01645">
        <w:rPr>
          <w:i/>
        </w:rPr>
        <w:t>)</w:t>
      </w:r>
      <w:r w:rsidR="006305E6" w:rsidRPr="00F35309">
        <w:rPr>
          <w:i/>
        </w:rPr>
        <w:t xml:space="preserve"> </w:t>
      </w:r>
      <w:r w:rsidR="00DC59BE" w:rsidRPr="00F35309">
        <w:rPr>
          <w:i/>
        </w:rPr>
        <w:fldChar w:fldCharType="begin" w:fldLock="1"/>
      </w:r>
      <w:r w:rsidR="003B6029" w:rsidRPr="00F35309">
        <w:rPr>
          <w:i/>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[3]","plainTextFormattedCitation":"[3]","previouslyFormattedCitation":"[3]"},"properties":{"noteIndex":0},"schema":"https://github.com/citation-style-language/schema/raw/master/csl-citation.json"}</w:instrText>
      </w:r>
      <w:r w:rsidR="00DC59BE" w:rsidRPr="00F35309">
        <w:rPr>
          <w:i/>
        </w:rPr>
        <w:fldChar w:fldCharType="separate"/>
      </w:r>
      <w:r w:rsidR="006305E6" w:rsidRPr="00F35309">
        <w:rPr>
          <w:i/>
          <w:noProof/>
        </w:rPr>
        <w:t>[3]</w:t>
      </w:r>
      <w:r w:rsidR="00DC59BE" w:rsidRPr="00F35309">
        <w:rPr>
          <w:i/>
        </w:rPr>
        <w:fldChar w:fldCharType="end"/>
      </w:r>
      <w:r w:rsidRPr="00D01645">
        <w:rPr>
          <w:i/>
        </w:rPr>
        <w:t xml:space="preserve"> эти случаи определяются как смешанный фенотип </w:t>
      </w:r>
      <w:r w:rsidR="00B87C87">
        <w:rPr>
          <w:i/>
        </w:rPr>
        <w:t xml:space="preserve">ОЛ </w:t>
      </w:r>
      <w:r w:rsidRPr="00D01645">
        <w:rPr>
          <w:i/>
        </w:rPr>
        <w:t xml:space="preserve">(MPAL) (B-/миелоидный, T-/миелоидный). При отсутствии экспрессии маркеров, специфичных для лимфоидного или миелоидного ростков, устанавливают диагноз </w:t>
      </w:r>
      <w:r w:rsidR="0032725D">
        <w:rPr>
          <w:i/>
        </w:rPr>
        <w:t>«</w:t>
      </w:r>
      <w:r w:rsidRPr="00D01645">
        <w:rPr>
          <w:i/>
        </w:rPr>
        <w:t>недифференцированный лейкоз</w:t>
      </w:r>
      <w:r w:rsidR="0032725D">
        <w:rPr>
          <w:i/>
        </w:rPr>
        <w:t>»</w:t>
      </w:r>
      <w:r w:rsidR="00602291">
        <w:rPr>
          <w:i/>
        </w:rPr>
        <w:t>.</w:t>
      </w:r>
    </w:p>
    <w:p w:rsidR="00254823" w:rsidRPr="003D17AF" w:rsidRDefault="00254823" w:rsidP="00C171A6">
      <w:pPr>
        <w:shd w:val="clear" w:color="auto" w:fill="FFFFFF"/>
        <w:tabs>
          <w:tab w:val="left" w:pos="211"/>
        </w:tabs>
        <w:spacing w:line="360" w:lineRule="auto"/>
        <w:ind w:firstLine="709"/>
        <w:contextualSpacing/>
        <w:rPr>
          <w:i/>
        </w:rPr>
      </w:pPr>
      <w:r w:rsidRPr="003D17AF">
        <w:rPr>
          <w:i/>
        </w:rPr>
        <w:t>Приблизительно 80</w:t>
      </w:r>
      <w:r w:rsidR="00602291">
        <w:rPr>
          <w:i/>
        </w:rPr>
        <w:t xml:space="preserve"> </w:t>
      </w:r>
      <w:r w:rsidRPr="003D17AF">
        <w:rPr>
          <w:i/>
        </w:rPr>
        <w:t>% ЛБЛ характеризуются экспрессией T-кл</w:t>
      </w:r>
      <w:r w:rsidR="00C171A6">
        <w:rPr>
          <w:i/>
        </w:rPr>
        <w:t xml:space="preserve">еточных маркеров в </w:t>
      </w:r>
      <w:r w:rsidR="00ED0FBC">
        <w:rPr>
          <w:i/>
        </w:rPr>
        <w:t xml:space="preserve">отличие </w:t>
      </w:r>
      <w:r w:rsidR="00C171A6">
        <w:rPr>
          <w:i/>
        </w:rPr>
        <w:t xml:space="preserve">от </w:t>
      </w:r>
      <w:r w:rsidR="00DD2199">
        <w:rPr>
          <w:i/>
        </w:rPr>
        <w:t>ОЛЛ, при котором</w:t>
      </w:r>
      <w:r w:rsidR="00602291">
        <w:rPr>
          <w:i/>
        </w:rPr>
        <w:t xml:space="preserve"> &gt;</w:t>
      </w:r>
      <w:r w:rsidRPr="003D17AF">
        <w:rPr>
          <w:i/>
        </w:rPr>
        <w:t>70</w:t>
      </w:r>
      <w:r w:rsidR="00602291">
        <w:rPr>
          <w:i/>
        </w:rPr>
        <w:t xml:space="preserve"> </w:t>
      </w:r>
      <w:r w:rsidRPr="003D17AF">
        <w:rPr>
          <w:i/>
        </w:rPr>
        <w:t>% относятся к B-клеточным. Поэтому среди всех ЛБЛ доминирует T-клеточный субтип.</w:t>
      </w:r>
    </w:p>
    <w:p w:rsidR="00254823" w:rsidRPr="003D17AF" w:rsidRDefault="00254823" w:rsidP="00C171A6">
      <w:pPr>
        <w:shd w:val="clear" w:color="auto" w:fill="FFFFFF"/>
        <w:tabs>
          <w:tab w:val="left" w:pos="211"/>
        </w:tabs>
        <w:spacing w:line="360" w:lineRule="auto"/>
        <w:ind w:firstLine="709"/>
        <w:contextualSpacing/>
        <w:rPr>
          <w:i/>
        </w:rPr>
      </w:pPr>
      <w:r w:rsidRPr="003D17AF">
        <w:rPr>
          <w:i/>
        </w:rPr>
        <w:t>Иммуно</w:t>
      </w:r>
      <w:r w:rsidR="008C0694" w:rsidRPr="008C0694">
        <w:rPr>
          <w:i/>
        </w:rPr>
        <w:t>морфологические</w:t>
      </w:r>
      <w:r w:rsidRPr="003D17AF">
        <w:rPr>
          <w:i/>
        </w:rPr>
        <w:t xml:space="preserve"> характеристики опухолевых клеток при Т-ЛБЛ</w:t>
      </w:r>
      <w:r w:rsidR="00F41168">
        <w:rPr>
          <w:i/>
        </w:rPr>
        <w:t>:</w:t>
      </w:r>
      <w:r w:rsidRPr="003D17AF">
        <w:rPr>
          <w:i/>
        </w:rPr>
        <w:t xml:space="preserve"> позитивны</w:t>
      </w:r>
      <w:r w:rsidR="00F41168">
        <w:rPr>
          <w:i/>
        </w:rPr>
        <w:t xml:space="preserve"> </w:t>
      </w:r>
      <w:r w:rsidRPr="003D17AF">
        <w:rPr>
          <w:i/>
        </w:rPr>
        <w:t>терминальная дезок</w:t>
      </w:r>
      <w:r w:rsidR="00275B80">
        <w:rPr>
          <w:i/>
        </w:rPr>
        <w:t>синуклеотидил</w:t>
      </w:r>
      <w:r w:rsidRPr="003D17AF">
        <w:rPr>
          <w:i/>
        </w:rPr>
        <w:t>трансфераза (</w:t>
      </w:r>
      <w:r w:rsidR="00275B80">
        <w:rPr>
          <w:i/>
        </w:rPr>
        <w:t xml:space="preserve">далее – </w:t>
      </w:r>
      <w:r w:rsidRPr="003D17AF">
        <w:rPr>
          <w:i/>
        </w:rPr>
        <w:t xml:space="preserve">TdT), CD7 и цитоплазматическая CD3; вариабельны СD 1a, CD2, CD4, СD5, CD8; может быть </w:t>
      </w:r>
      <w:r w:rsidR="00275B80">
        <w:rPr>
          <w:i/>
        </w:rPr>
        <w:t>коэкспрессия CD4 и CD8, CD10 +/–</w:t>
      </w:r>
      <w:r w:rsidRPr="003D17AF">
        <w:rPr>
          <w:i/>
        </w:rPr>
        <w:t>; редко определяется коэкспрессия миеломаркеров CD 13; 33; 117. В трети Т-ЛБЛ выявлены транслокации с участием генов Т-клеточных рецепторов (α, ß, γ, δ) и различных партнерских генов, включая MYC, TAL1, HOX11 и др.</w:t>
      </w:r>
    </w:p>
    <w:p w:rsidR="00254823" w:rsidRDefault="00254823" w:rsidP="00C171A6">
      <w:pPr>
        <w:shd w:val="clear" w:color="auto" w:fill="FFFFFF"/>
        <w:tabs>
          <w:tab w:val="left" w:pos="211"/>
        </w:tabs>
        <w:spacing w:line="360" w:lineRule="auto"/>
        <w:ind w:firstLine="709"/>
        <w:contextualSpacing/>
        <w:rPr>
          <w:i/>
        </w:rPr>
      </w:pPr>
      <w:r w:rsidRPr="003D17AF">
        <w:rPr>
          <w:i/>
        </w:rPr>
        <w:t>Иммуно</w:t>
      </w:r>
      <w:r w:rsidR="008C0694" w:rsidRPr="008C0694">
        <w:rPr>
          <w:i/>
        </w:rPr>
        <w:t>морфологические</w:t>
      </w:r>
      <w:r w:rsidR="008C0694">
        <w:rPr>
          <w:i/>
        </w:rPr>
        <w:t xml:space="preserve"> </w:t>
      </w:r>
      <w:r w:rsidRPr="003D17AF">
        <w:rPr>
          <w:i/>
        </w:rPr>
        <w:t>характеристики опухолевых клеток при В-ЛБЛ</w:t>
      </w:r>
      <w:r w:rsidR="00F41168">
        <w:rPr>
          <w:i/>
        </w:rPr>
        <w:t>: позитивн</w:t>
      </w:r>
      <w:r w:rsidRPr="003D17AF">
        <w:rPr>
          <w:i/>
        </w:rPr>
        <w:t xml:space="preserve">: ТdT (ядерная окраска), HLA-DR, CD 19 и цитоплазматическая (cyt)CD79a; CD20 и CD22 вариабельны. Иногда в цитоплазме определяются легкие цепи иммуноглобулина (cyt-µ). Поверхностные иммуноглобулины чаще отсутствуют, однако </w:t>
      </w:r>
      <w:r w:rsidRPr="003D17AF">
        <w:rPr>
          <w:i/>
        </w:rPr>
        <w:lastRenderedPageBreak/>
        <w:t>их обнаружение не исключает диагноза В-ЛБ</w:t>
      </w:r>
      <w:r>
        <w:rPr>
          <w:i/>
        </w:rPr>
        <w:t xml:space="preserve">Л; CD 45 может быть негативен. </w:t>
      </w:r>
    </w:p>
    <w:p w:rsidR="00254823" w:rsidRPr="007F435A" w:rsidRDefault="00254823" w:rsidP="00956D03">
      <w:pPr>
        <w:numPr>
          <w:ilvl w:val="0"/>
          <w:numId w:val="21"/>
        </w:numPr>
        <w:shd w:val="clear" w:color="auto" w:fill="FFFFFF"/>
        <w:tabs>
          <w:tab w:val="left" w:pos="211"/>
        </w:tabs>
        <w:spacing w:line="360" w:lineRule="auto"/>
        <w:rPr>
          <w:i/>
        </w:rPr>
      </w:pPr>
      <w:r w:rsidRPr="00617969">
        <w:rPr>
          <w:b/>
          <w:color w:val="000000"/>
        </w:rPr>
        <w:t xml:space="preserve">Рекомендуется </w:t>
      </w:r>
      <w:r w:rsidRPr="00101FAD">
        <w:rPr>
          <w:color w:val="000000"/>
        </w:rPr>
        <w:t>всем пациентам</w:t>
      </w:r>
      <w:r>
        <w:rPr>
          <w:b/>
          <w:color w:val="000000"/>
        </w:rPr>
        <w:t xml:space="preserve"> </w:t>
      </w:r>
      <w:r w:rsidRPr="00617969">
        <w:rPr>
          <w:color w:val="000000"/>
        </w:rPr>
        <w:t xml:space="preserve">выполнить </w:t>
      </w:r>
      <w:r>
        <w:rPr>
          <w:color w:val="000000"/>
        </w:rPr>
        <w:t xml:space="preserve">стандартное </w:t>
      </w:r>
      <w:r w:rsidRPr="00617969">
        <w:rPr>
          <w:rFonts w:eastAsia="Arial Unicode MS"/>
          <w:color w:val="000000"/>
          <w:u w:color="000000"/>
        </w:rPr>
        <w:t>цитогенетическое</w:t>
      </w:r>
      <w:r w:rsidRPr="00617969">
        <w:rPr>
          <w:color w:val="000000"/>
        </w:rPr>
        <w:t xml:space="preserve"> исследование</w:t>
      </w:r>
      <w:r w:rsidR="006305E6">
        <w:rPr>
          <w:color w:val="000000"/>
        </w:rPr>
        <w:t xml:space="preserve"> (кариотип)</w:t>
      </w:r>
      <w:r w:rsidRPr="00617969">
        <w:rPr>
          <w:color w:val="000000"/>
        </w:rPr>
        <w:t xml:space="preserve"> аспирата </w:t>
      </w:r>
      <w:r w:rsidR="00B87C87">
        <w:rPr>
          <w:color w:val="000000"/>
        </w:rPr>
        <w:t xml:space="preserve">КМ </w:t>
      </w:r>
      <w:r>
        <w:rPr>
          <w:color w:val="000000"/>
        </w:rPr>
        <w:t>с целью определения группы риска и верификации диагноза</w:t>
      </w:r>
      <w:r w:rsidR="005E6AB9">
        <w:rPr>
          <w:color w:val="000000"/>
        </w:rPr>
        <w:t xml:space="preserve"> </w:t>
      </w:r>
      <w:r w:rsidR="005E6AB9" w:rsidRPr="005E6AB9">
        <w:rPr>
          <w:color w:val="000000"/>
        </w:rPr>
        <w:t>[36]</w:t>
      </w:r>
      <w:r w:rsidRPr="00617969">
        <w:rPr>
          <w:color w:val="000000"/>
        </w:rPr>
        <w:t>.</w:t>
      </w:r>
    </w:p>
    <w:p w:rsidR="00254823" w:rsidRPr="00617969" w:rsidRDefault="00254823" w:rsidP="00C171A6">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5E6AB9">
        <w:rPr>
          <w:b/>
          <w:color w:val="000000"/>
        </w:rPr>
        <w:t xml:space="preserve">– </w:t>
      </w:r>
      <w:r w:rsidRPr="001D7228">
        <w:rPr>
          <w:b/>
          <w:color w:val="000000"/>
        </w:rPr>
        <w:t>А</w:t>
      </w:r>
      <w:r w:rsidRPr="00617969">
        <w:rPr>
          <w:b/>
          <w:color w:val="000000"/>
        </w:rPr>
        <w:t xml:space="preserve"> (уровень </w:t>
      </w:r>
      <w:r>
        <w:rPr>
          <w:b/>
          <w:color w:val="000000"/>
        </w:rPr>
        <w:t>достоверности доказательств – 1</w:t>
      </w:r>
      <w:r w:rsidR="00C171A6">
        <w:rPr>
          <w:b/>
          <w:color w:val="000000"/>
        </w:rPr>
        <w:t>)</w:t>
      </w:r>
      <w:r w:rsidR="005E6AB9">
        <w:rPr>
          <w:b/>
          <w:color w:val="000000"/>
        </w:rPr>
        <w:t>.</w:t>
      </w:r>
    </w:p>
    <w:p w:rsidR="00254823" w:rsidRDefault="00254823" w:rsidP="00C171A6">
      <w:pPr>
        <w:shd w:val="clear" w:color="auto" w:fill="FFFFFF"/>
        <w:spacing w:line="360" w:lineRule="auto"/>
        <w:ind w:firstLine="709"/>
        <w:contextualSpacing/>
        <w:rPr>
          <w:i/>
        </w:rPr>
      </w:pPr>
      <w:r w:rsidRPr="00617969">
        <w:rPr>
          <w:b/>
          <w:color w:val="000000"/>
        </w:rPr>
        <w:t xml:space="preserve">Комментарии: </w:t>
      </w:r>
      <w:r w:rsidR="003B6029" w:rsidRPr="00617969">
        <w:rPr>
          <w:rFonts w:eastAsia="Arial Unicode MS"/>
          <w:i/>
          <w:color w:val="000000"/>
          <w:u w:color="000000"/>
        </w:rPr>
        <w:t xml:space="preserve">стандартное </w:t>
      </w:r>
      <w:r w:rsidRPr="00617969">
        <w:rPr>
          <w:rFonts w:eastAsia="Arial Unicode MS"/>
          <w:i/>
          <w:color w:val="000000"/>
          <w:u w:color="000000"/>
        </w:rPr>
        <w:t>цитогенетическое исследование является необходимым компонентом диагностических процедур у пациента с подозрением на ОЛ. Для определения кариотипа достоверным считается только исследование как минимум 20 метафаз. Аномалии в кариотипе могут устанавливаться и на основании исследования клеток периферической крови.</w:t>
      </w:r>
      <w:r w:rsidRPr="005D47D3">
        <w:t xml:space="preserve"> </w:t>
      </w:r>
      <w:r w:rsidRPr="005D47D3">
        <w:rPr>
          <w:i/>
        </w:rPr>
        <w:t>Хромосомные аномалии при ОЛЛ могут быть разделены на количественные или структурные, ассоциирующиеся с количественными</w:t>
      </w:r>
      <w:r w:rsidR="00C57A53">
        <w:rPr>
          <w:i/>
        </w:rPr>
        <w:t xml:space="preserve"> аномалиями</w:t>
      </w:r>
      <w:r w:rsidRPr="005D47D3">
        <w:rPr>
          <w:i/>
        </w:rPr>
        <w:t xml:space="preserve">, либо являющиеся изолированными. Гиперплоидия представляет собой приобретение дополнительных хромосом таким образом, что общее число хромосом в одной клетке становится больше 46. При ОЛЛ этот процесс, как представляется, не является случайным. </w:t>
      </w:r>
      <w:r w:rsidR="005E6AB9">
        <w:rPr>
          <w:i/>
        </w:rPr>
        <w:t>Гиперплоидия обнаруживается в 5–</w:t>
      </w:r>
      <w:r w:rsidRPr="005D47D3">
        <w:rPr>
          <w:i/>
        </w:rPr>
        <w:t>15 % случаев ОЛЛ у взрослых, и ее ассоциация с благоприятным прогнозом менее очевидна, нежели при ОЛЛ у детей, когда гиперплоидность обнаруживается приблизительно в трети случаев. Гипоплоидия (количество хромосо</w:t>
      </w:r>
      <w:r w:rsidR="005E6AB9">
        <w:rPr>
          <w:i/>
        </w:rPr>
        <w:t>м меньше 46) обнаруживается в 2–</w:t>
      </w:r>
      <w:r w:rsidRPr="005D47D3">
        <w:rPr>
          <w:i/>
        </w:rPr>
        <w:t>8 % случаев ОЛЛ и ассоциируется с неблагоприятным исходом.</w:t>
      </w:r>
      <w:r>
        <w:rPr>
          <w:i/>
        </w:rPr>
        <w:t xml:space="preserve"> </w:t>
      </w:r>
      <w:r w:rsidRPr="005D47D3">
        <w:rPr>
          <w:i/>
        </w:rPr>
        <w:t>Большинство хромосомных аномалий, обнаруживающихся при ОЛЛ, являются структурными и обычно представляют собой транслокации. Идентифицировано более 30 различных неслучайных транслокаций.</w:t>
      </w:r>
      <w:r>
        <w:rPr>
          <w:i/>
        </w:rPr>
        <w:t xml:space="preserve"> </w:t>
      </w:r>
      <w:r>
        <w:rPr>
          <w:i/>
          <w:lang w:val="en-US"/>
        </w:rPr>
        <w:t>C</w:t>
      </w:r>
      <w:r w:rsidRPr="00DF6D99">
        <w:rPr>
          <w:i/>
        </w:rPr>
        <w:t xml:space="preserve">пецифические хромосомные перестройки являются независимыми диагностическими и прогностическими маркерами и служат </w:t>
      </w:r>
      <w:r w:rsidR="00C57A53">
        <w:rPr>
          <w:i/>
        </w:rPr>
        <w:t>для</w:t>
      </w:r>
      <w:r w:rsidRPr="00DF6D99">
        <w:rPr>
          <w:i/>
        </w:rPr>
        <w:t xml:space="preserve"> выбор</w:t>
      </w:r>
      <w:r w:rsidR="00C57A53">
        <w:rPr>
          <w:i/>
        </w:rPr>
        <w:t>а</w:t>
      </w:r>
      <w:r w:rsidRPr="00DF6D99">
        <w:rPr>
          <w:i/>
        </w:rPr>
        <w:t xml:space="preserve"> тактики терапии. </w:t>
      </w:r>
      <w:r>
        <w:rPr>
          <w:i/>
        </w:rPr>
        <w:t xml:space="preserve">При отсутствии поражения </w:t>
      </w:r>
      <w:r w:rsidR="00C57A53">
        <w:rPr>
          <w:i/>
        </w:rPr>
        <w:t>КМ</w:t>
      </w:r>
      <w:r>
        <w:rPr>
          <w:i/>
        </w:rPr>
        <w:t xml:space="preserve">, которое бывает у </w:t>
      </w:r>
      <w:r w:rsidR="00EF50E6" w:rsidRPr="00EF50E6">
        <w:rPr>
          <w:i/>
          <w:szCs w:val="24"/>
        </w:rPr>
        <w:t>пациентов</w:t>
      </w:r>
      <w:r>
        <w:rPr>
          <w:i/>
        </w:rPr>
        <w:t xml:space="preserve"> с </w:t>
      </w:r>
      <w:r w:rsidR="00C57A53">
        <w:rPr>
          <w:i/>
        </w:rPr>
        <w:t>ЛБЛ</w:t>
      </w:r>
      <w:r>
        <w:rPr>
          <w:i/>
        </w:rPr>
        <w:t>, цитогенетическое исследование должно быть выполнено на субстрате биопсированного опухолевого образования.</w:t>
      </w:r>
      <w:r w:rsidRPr="005D47D3">
        <w:rPr>
          <w:i/>
        </w:rPr>
        <w:t xml:space="preserve"> </w:t>
      </w:r>
    </w:p>
    <w:p w:rsidR="00254823" w:rsidRPr="00B148D0" w:rsidRDefault="00254823" w:rsidP="00956D03">
      <w:pPr>
        <w:numPr>
          <w:ilvl w:val="0"/>
          <w:numId w:val="21"/>
        </w:numPr>
        <w:tabs>
          <w:tab w:val="left" w:pos="709"/>
        </w:tabs>
        <w:spacing w:line="360" w:lineRule="auto"/>
        <w:contextualSpacing/>
        <w:rPr>
          <w:i/>
        </w:rPr>
      </w:pPr>
      <w:r w:rsidRPr="00617969">
        <w:rPr>
          <w:b/>
          <w:color w:val="000000"/>
        </w:rPr>
        <w:t xml:space="preserve">Рекомендуется </w:t>
      </w:r>
      <w:r w:rsidRPr="00617969">
        <w:rPr>
          <w:color w:val="000000"/>
        </w:rPr>
        <w:t>выполнить</w:t>
      </w:r>
      <w:r w:rsidR="003B6029" w:rsidRPr="003B6029">
        <w:rPr>
          <w:color w:val="000000"/>
        </w:rPr>
        <w:t xml:space="preserve"> </w:t>
      </w:r>
      <w:r w:rsidR="00CA080A">
        <w:rPr>
          <w:color w:val="000000"/>
        </w:rPr>
        <w:t xml:space="preserve">цитогенетическое </w:t>
      </w:r>
      <w:r w:rsidR="003B6029" w:rsidRPr="00CA080A">
        <w:rPr>
          <w:color w:val="000000"/>
        </w:rPr>
        <w:t>исследование биопсийного (операционного) материала тканей</w:t>
      </w:r>
      <w:r w:rsidR="00F41168">
        <w:rPr>
          <w:color w:val="000000"/>
        </w:rPr>
        <w:t xml:space="preserve"> </w:t>
      </w:r>
      <w:r w:rsidR="00CA080A">
        <w:rPr>
          <w:color w:val="000000"/>
        </w:rPr>
        <w:t xml:space="preserve">или </w:t>
      </w:r>
      <w:r w:rsidR="00C57A53">
        <w:rPr>
          <w:color w:val="000000"/>
        </w:rPr>
        <w:t xml:space="preserve">КМ </w:t>
      </w:r>
      <w:r w:rsidR="003B6029" w:rsidRPr="003B6029">
        <w:rPr>
          <w:color w:val="000000"/>
        </w:rPr>
        <w:t xml:space="preserve">с применением метода флуоресцентной гибридизации </w:t>
      </w:r>
      <w:r w:rsidR="003B6029" w:rsidRPr="005E6AB9">
        <w:rPr>
          <w:i/>
          <w:color w:val="000000"/>
        </w:rPr>
        <w:t>in situ</w:t>
      </w:r>
      <w:r w:rsidR="003B6029" w:rsidRPr="003B6029">
        <w:rPr>
          <w:color w:val="000000"/>
        </w:rPr>
        <w:t xml:space="preserve"> (FISH)</w:t>
      </w:r>
      <w:r w:rsidRPr="00617969">
        <w:rPr>
          <w:color w:val="000000"/>
        </w:rPr>
        <w:t xml:space="preserve"> </w:t>
      </w:r>
      <w:r w:rsidR="003B6029">
        <w:rPr>
          <w:color w:val="000000"/>
        </w:rPr>
        <w:t xml:space="preserve">для </w:t>
      </w:r>
      <w:r>
        <w:t xml:space="preserve">определения </w:t>
      </w:r>
      <w:r w:rsidR="005E6AB9">
        <w:t>транслокации t(9;22) (q34;q11) –</w:t>
      </w:r>
      <w:r w:rsidRPr="007961A2">
        <w:t xml:space="preserve"> BCR-ABL и t(4;11) </w:t>
      </w:r>
      <w:r>
        <w:t>–</w:t>
      </w:r>
      <w:r w:rsidRPr="007961A2">
        <w:t xml:space="preserve"> </w:t>
      </w:r>
      <w:r w:rsidRPr="007961A2">
        <w:rPr>
          <w:lang w:val="en-US"/>
        </w:rPr>
        <w:t>MLL</w:t>
      </w:r>
      <w:r>
        <w:rPr>
          <w:sz w:val="23"/>
          <w:szCs w:val="23"/>
        </w:rPr>
        <w:t>-</w:t>
      </w:r>
      <w:r w:rsidRPr="007961A2">
        <w:rPr>
          <w:sz w:val="23"/>
          <w:szCs w:val="23"/>
        </w:rPr>
        <w:t xml:space="preserve">AF4 </w:t>
      </w:r>
      <w:r>
        <w:rPr>
          <w:sz w:val="23"/>
          <w:szCs w:val="23"/>
        </w:rPr>
        <w:t>у всех пациентов с</w:t>
      </w:r>
      <w:r w:rsidRPr="007961A2">
        <w:rPr>
          <w:sz w:val="23"/>
          <w:szCs w:val="23"/>
        </w:rPr>
        <w:t xml:space="preserve"> В-</w:t>
      </w:r>
      <w:r>
        <w:rPr>
          <w:sz w:val="23"/>
          <w:szCs w:val="23"/>
        </w:rPr>
        <w:t xml:space="preserve">клеточными </w:t>
      </w:r>
      <w:r w:rsidRPr="007961A2">
        <w:rPr>
          <w:sz w:val="23"/>
          <w:szCs w:val="23"/>
        </w:rPr>
        <w:t>ОЛЛ</w:t>
      </w:r>
      <w:r>
        <w:rPr>
          <w:sz w:val="23"/>
          <w:szCs w:val="23"/>
        </w:rPr>
        <w:t xml:space="preserve"> и ОЛ смешанного фенотипа, особенно у тех, у кого метод стандартной цитоге</w:t>
      </w:r>
      <w:r w:rsidR="001B0FC5">
        <w:rPr>
          <w:sz w:val="23"/>
          <w:szCs w:val="23"/>
        </w:rPr>
        <w:t>нетики оказался неинформативным</w:t>
      </w:r>
      <w:r w:rsidR="009E60A2">
        <w:rPr>
          <w:sz w:val="23"/>
          <w:szCs w:val="23"/>
        </w:rPr>
        <w:t>, для уточнения диагноза, дифференциальной диагностики</w:t>
      </w:r>
      <w:r w:rsidR="0014368B" w:rsidRPr="0014368B">
        <w:rPr>
          <w:sz w:val="23"/>
          <w:szCs w:val="23"/>
        </w:rPr>
        <w:t xml:space="preserve"> </w:t>
      </w:r>
      <w:r w:rsidR="0014368B">
        <w:rPr>
          <w:sz w:val="23"/>
          <w:szCs w:val="23"/>
        </w:rPr>
        <w:t>и выработки тактики лечения</w:t>
      </w:r>
      <w:r w:rsidR="005E6AB9">
        <w:rPr>
          <w:sz w:val="23"/>
          <w:szCs w:val="23"/>
        </w:rPr>
        <w:t xml:space="preserve"> </w:t>
      </w:r>
      <w:r w:rsidR="005E6AB9" w:rsidRPr="005E6AB9">
        <w:rPr>
          <w:sz w:val="23"/>
          <w:szCs w:val="23"/>
        </w:rPr>
        <w:t>[37]</w:t>
      </w:r>
      <w:r w:rsidRPr="00617969">
        <w:rPr>
          <w:color w:val="000000"/>
        </w:rPr>
        <w:t>.</w:t>
      </w:r>
    </w:p>
    <w:p w:rsidR="00254823" w:rsidRPr="00617969" w:rsidRDefault="00254823" w:rsidP="00C171A6">
      <w:pPr>
        <w:spacing w:line="360" w:lineRule="auto"/>
        <w:ind w:firstLine="709"/>
        <w:contextualSpacing/>
        <w:rPr>
          <w:color w:val="000000"/>
        </w:rPr>
      </w:pPr>
      <w:r w:rsidRPr="00617969">
        <w:rPr>
          <w:b/>
          <w:color w:val="000000"/>
        </w:rPr>
        <w:t xml:space="preserve">Уровень убедительности рекомендаций </w:t>
      </w:r>
      <w:r w:rsidR="005E6AB9">
        <w:rPr>
          <w:b/>
          <w:color w:val="000000"/>
        </w:rPr>
        <w:t xml:space="preserve">– </w:t>
      </w:r>
      <w:r w:rsidRPr="00617969">
        <w:rPr>
          <w:b/>
          <w:color w:val="000000"/>
        </w:rPr>
        <w:t>В (уровень достоверности доказательст</w:t>
      </w:r>
      <w:r>
        <w:rPr>
          <w:b/>
          <w:color w:val="000000"/>
        </w:rPr>
        <w:t>в – 2</w:t>
      </w:r>
      <w:r w:rsidR="00C171A6">
        <w:rPr>
          <w:b/>
          <w:color w:val="000000"/>
        </w:rPr>
        <w:t>)</w:t>
      </w:r>
      <w:r w:rsidR="005E6AB9">
        <w:rPr>
          <w:b/>
          <w:color w:val="000000"/>
        </w:rPr>
        <w:t>.</w:t>
      </w:r>
    </w:p>
    <w:p w:rsidR="00254823" w:rsidRPr="000C449A" w:rsidRDefault="00254823" w:rsidP="000C449A">
      <w:pPr>
        <w:spacing w:line="360" w:lineRule="auto"/>
        <w:ind w:left="708" w:firstLine="12"/>
        <w:rPr>
          <w:szCs w:val="24"/>
        </w:rPr>
      </w:pPr>
      <w:r w:rsidRPr="00C171A6">
        <w:rPr>
          <w:b/>
          <w:color w:val="000000"/>
        </w:rPr>
        <w:lastRenderedPageBreak/>
        <w:t>Комментарии:</w:t>
      </w:r>
      <w:r w:rsidRPr="00617969">
        <w:rPr>
          <w:b/>
          <w:i/>
          <w:color w:val="000000"/>
        </w:rPr>
        <w:t xml:space="preserve"> </w:t>
      </w:r>
      <w:r w:rsidR="007A0741" w:rsidRPr="00133F2A">
        <w:rPr>
          <w:i/>
        </w:rPr>
        <w:t>преимуществом</w:t>
      </w:r>
      <w:r w:rsidR="007A0741">
        <w:rPr>
          <w:b/>
        </w:rPr>
        <w:t xml:space="preserve"> </w:t>
      </w:r>
      <w:r>
        <w:rPr>
          <w:i/>
        </w:rPr>
        <w:t>м</w:t>
      </w:r>
      <w:r w:rsidRPr="00DF6D99">
        <w:rPr>
          <w:i/>
        </w:rPr>
        <w:t>етод</w:t>
      </w:r>
      <w:r>
        <w:rPr>
          <w:i/>
        </w:rPr>
        <w:t>а</w:t>
      </w:r>
      <w:r w:rsidRPr="00DF6D99">
        <w:rPr>
          <w:i/>
        </w:rPr>
        <w:t xml:space="preserve"> FISH </w:t>
      </w:r>
      <w:r>
        <w:rPr>
          <w:i/>
        </w:rPr>
        <w:t>является возможность</w:t>
      </w:r>
      <w:r w:rsidRPr="00DF6D99">
        <w:rPr>
          <w:i/>
        </w:rPr>
        <w:t xml:space="preserve"> </w:t>
      </w:r>
      <w:r>
        <w:rPr>
          <w:i/>
        </w:rPr>
        <w:t xml:space="preserve">исследовать десятки и сотни </w:t>
      </w:r>
      <w:r w:rsidRPr="00DF6D99">
        <w:rPr>
          <w:i/>
        </w:rPr>
        <w:t xml:space="preserve">не только делящихся </w:t>
      </w:r>
      <w:r>
        <w:rPr>
          <w:i/>
        </w:rPr>
        <w:t>клеток</w:t>
      </w:r>
      <w:r w:rsidRPr="00DF6D99">
        <w:rPr>
          <w:i/>
        </w:rPr>
        <w:t>, но и тех, что находятся в интерфазе</w:t>
      </w:r>
      <w:r>
        <w:rPr>
          <w:i/>
        </w:rPr>
        <w:t>. Но н</w:t>
      </w:r>
      <w:r w:rsidRPr="00DF6D99">
        <w:rPr>
          <w:i/>
        </w:rPr>
        <w:t>еобходимо иметь в виду, что метод FISH позволяет анализировать только те участки хромосом, для выявления которых имеются молекулярные зонды, а не весь хромосомный набор целиком</w:t>
      </w:r>
      <w:r>
        <w:rPr>
          <w:i/>
        </w:rPr>
        <w:t>. Метод позволя</w:t>
      </w:r>
      <w:r w:rsidR="005E6AB9">
        <w:rPr>
          <w:i/>
        </w:rPr>
        <w:t>ет быстро, в течение максимум 2 дней,</w:t>
      </w:r>
      <w:r>
        <w:rPr>
          <w:i/>
        </w:rPr>
        <w:t xml:space="preserve"> выявить искомые поломки. Детекция </w:t>
      </w:r>
      <w:r w:rsidRPr="00B93C8F">
        <w:rPr>
          <w:i/>
        </w:rPr>
        <w:t>t(9;22) (q3</w:t>
      </w:r>
      <w:r w:rsidR="005E6AB9">
        <w:rPr>
          <w:i/>
        </w:rPr>
        <w:t>4;q11) –</w:t>
      </w:r>
      <w:r w:rsidRPr="00B93C8F">
        <w:rPr>
          <w:i/>
        </w:rPr>
        <w:t xml:space="preserve"> BCR-ABL и t(4;11) – MLL-AF4</w:t>
      </w:r>
      <w:r>
        <w:rPr>
          <w:i/>
        </w:rPr>
        <w:t xml:space="preserve"> во время проведения предфазы определяет всю дальнейшую терапевтическую тактику.</w:t>
      </w:r>
      <w:r w:rsidR="00ED0FBC">
        <w:rPr>
          <w:i/>
        </w:rPr>
        <w:t xml:space="preserve"> </w:t>
      </w:r>
      <w:r w:rsidRPr="00DF6D99">
        <w:rPr>
          <w:i/>
        </w:rPr>
        <w:t xml:space="preserve">Стандартное цитогенетическое исследование является единственным методом, позволяющим анализировать весь хромосомный набор клетки целиком. </w:t>
      </w:r>
      <w:r>
        <w:rPr>
          <w:i/>
        </w:rPr>
        <w:t>Однако его выполнение требует достаточно длительного времен</w:t>
      </w:r>
      <w:r w:rsidR="00B45101">
        <w:rPr>
          <w:i/>
        </w:rPr>
        <w:t>и; кроме того</w:t>
      </w:r>
      <w:r w:rsidR="004D7C9E">
        <w:rPr>
          <w:i/>
        </w:rPr>
        <w:t xml:space="preserve">, </w:t>
      </w:r>
      <w:r>
        <w:rPr>
          <w:i/>
        </w:rPr>
        <w:t>в ряде случаев конст</w:t>
      </w:r>
      <w:r w:rsidR="00ED0FBC">
        <w:rPr>
          <w:i/>
        </w:rPr>
        <w:t>ат</w:t>
      </w:r>
      <w:r>
        <w:rPr>
          <w:i/>
        </w:rPr>
        <w:t xml:space="preserve">ируется отсутствие делящихся клеток (митозов). В этих случаях целесообразно выполнять </w:t>
      </w:r>
      <w:r w:rsidR="000C449A" w:rsidRPr="004329A5">
        <w:rPr>
          <w:szCs w:val="24"/>
        </w:rPr>
        <w:t xml:space="preserve">исследование методом флуоресцентной гибридизации  </w:t>
      </w:r>
      <w:r w:rsidR="000C449A" w:rsidRPr="004329A5">
        <w:rPr>
          <w:i/>
          <w:szCs w:val="24"/>
          <w:lang w:val="en-US"/>
        </w:rPr>
        <w:t>in</w:t>
      </w:r>
      <w:r w:rsidR="000C449A" w:rsidRPr="004329A5">
        <w:rPr>
          <w:i/>
          <w:szCs w:val="24"/>
        </w:rPr>
        <w:t xml:space="preserve"> </w:t>
      </w:r>
      <w:r w:rsidR="000C449A" w:rsidRPr="004329A5">
        <w:rPr>
          <w:i/>
          <w:szCs w:val="24"/>
          <w:lang w:val="en-US"/>
        </w:rPr>
        <w:t>situ</w:t>
      </w:r>
      <w:r w:rsidR="000C449A">
        <w:rPr>
          <w:szCs w:val="24"/>
        </w:rPr>
        <w:t xml:space="preserve"> (далее – </w:t>
      </w:r>
      <w:r w:rsidR="005E6AB9">
        <w:rPr>
          <w:i/>
        </w:rPr>
        <w:t>FISH-</w:t>
      </w:r>
      <w:r w:rsidRPr="00084DF4">
        <w:rPr>
          <w:i/>
        </w:rPr>
        <w:t>исследование</w:t>
      </w:r>
      <w:r w:rsidR="000C449A">
        <w:rPr>
          <w:i/>
        </w:rPr>
        <w:t>)</w:t>
      </w:r>
      <w:r>
        <w:rPr>
          <w:i/>
        </w:rPr>
        <w:t xml:space="preserve"> на ключевые перестройки </w:t>
      </w:r>
      <w:r w:rsidR="005E6AB9">
        <w:rPr>
          <w:i/>
        </w:rPr>
        <w:t>t(9;22) (q34;q11) –</w:t>
      </w:r>
      <w:r w:rsidRPr="00084DF4">
        <w:rPr>
          <w:i/>
        </w:rPr>
        <w:t xml:space="preserve"> BCR-ABL и t(4;11) – MLL-AF4 при В-ОЛЛ</w:t>
      </w:r>
      <w:r>
        <w:rPr>
          <w:i/>
        </w:rPr>
        <w:t>.</w:t>
      </w:r>
      <w:r w:rsidRPr="00D54754">
        <w:t xml:space="preserve"> </w:t>
      </w:r>
    </w:p>
    <w:p w:rsidR="00254823" w:rsidRPr="009D02FA" w:rsidRDefault="00254823" w:rsidP="00C171A6">
      <w:pPr>
        <w:spacing w:line="360" w:lineRule="auto"/>
        <w:ind w:firstLine="709"/>
        <w:contextualSpacing/>
        <w:rPr>
          <w:i/>
        </w:rPr>
      </w:pPr>
      <w:r w:rsidRPr="009D02FA">
        <w:rPr>
          <w:i/>
        </w:rPr>
        <w:t>Характерной для Ph+</w:t>
      </w:r>
      <w:r w:rsidR="00CC711C">
        <w:rPr>
          <w:i/>
        </w:rPr>
        <w:t xml:space="preserve"> </w:t>
      </w:r>
      <w:r w:rsidRPr="009D02FA">
        <w:rPr>
          <w:i/>
        </w:rPr>
        <w:t>ОЛЛ является реципрокная транслокация t(9</w:t>
      </w:r>
      <w:r w:rsidR="006C1127">
        <w:rPr>
          <w:i/>
        </w:rPr>
        <w:t>;</w:t>
      </w:r>
      <w:r w:rsidRPr="009D02FA">
        <w:rPr>
          <w:i/>
        </w:rPr>
        <w:t>22)(q34;q11), приводящая к слиянию гена BCR (области кластера точки разрыва) хромосомы 22 с геном ABL (тирозинкиназы Абельсона) хромосомы 9. При стандартном цитогенетическом исследовании это приводит к укорочению хромосомы 22, что получило название филадельфийской хромосомы; данное изменение может также определяться при флуоресцентной гибридизации in situ (FISH). Дополнительные хромосомные</w:t>
      </w:r>
      <w:r w:rsidR="00C3622B">
        <w:rPr>
          <w:i/>
        </w:rPr>
        <w:t xml:space="preserve"> аберрации, представленные 2-й</w:t>
      </w:r>
      <w:r w:rsidR="005E6AB9">
        <w:rPr>
          <w:i/>
        </w:rPr>
        <w:t xml:space="preserve"> Ph-</w:t>
      </w:r>
      <w:r w:rsidRPr="009D02FA">
        <w:rPr>
          <w:i/>
        </w:rPr>
        <w:t>хромосомой (+der(22)t(9;22)), аномалией короткого плеча хромосомы 9, моносомией 7</w:t>
      </w:r>
      <w:r w:rsidR="005E6AB9">
        <w:rPr>
          <w:i/>
        </w:rPr>
        <w:t>-й</w:t>
      </w:r>
      <w:r w:rsidRPr="009D02FA">
        <w:rPr>
          <w:i/>
        </w:rPr>
        <w:t xml:space="preserve"> хромосомы и трисомией 8</w:t>
      </w:r>
      <w:r w:rsidR="005E6AB9">
        <w:rPr>
          <w:i/>
        </w:rPr>
        <w:t>-й</w:t>
      </w:r>
      <w:r w:rsidRPr="009D02FA">
        <w:rPr>
          <w:i/>
        </w:rPr>
        <w:t xml:space="preserve"> хромосомы встречаются в </w:t>
      </w:r>
      <w:r w:rsidR="005E6AB9">
        <w:rPr>
          <w:i/>
        </w:rPr>
        <w:t xml:space="preserve">от </w:t>
      </w:r>
      <w:r w:rsidRPr="009D02FA">
        <w:rPr>
          <w:i/>
        </w:rPr>
        <w:t>10 до 79</w:t>
      </w:r>
      <w:r w:rsidR="005E6AB9">
        <w:rPr>
          <w:i/>
        </w:rPr>
        <w:t xml:space="preserve"> </w:t>
      </w:r>
      <w:r w:rsidRPr="009D02FA">
        <w:rPr>
          <w:i/>
        </w:rPr>
        <w:t xml:space="preserve">% случаев Ph+ ОЛЛ и являются фактором негативного прогноза, </w:t>
      </w:r>
      <w:r w:rsidR="00ED0FBC" w:rsidRPr="009D02FA">
        <w:rPr>
          <w:i/>
        </w:rPr>
        <w:t>обусл</w:t>
      </w:r>
      <w:r w:rsidR="00ED0FBC">
        <w:rPr>
          <w:i/>
        </w:rPr>
        <w:t>о</w:t>
      </w:r>
      <w:r w:rsidR="00ED0FBC" w:rsidRPr="009D02FA">
        <w:rPr>
          <w:i/>
        </w:rPr>
        <w:t xml:space="preserve">вливая </w:t>
      </w:r>
      <w:r w:rsidRPr="009D02FA">
        <w:rPr>
          <w:i/>
        </w:rPr>
        <w:t xml:space="preserve">уменьшение </w:t>
      </w:r>
      <w:r w:rsidR="004840F1">
        <w:rPr>
          <w:i/>
        </w:rPr>
        <w:t xml:space="preserve">безрецидивной выживаемости (далее – </w:t>
      </w:r>
      <w:r w:rsidR="00D048C3">
        <w:rPr>
          <w:i/>
        </w:rPr>
        <w:t>БРВ</w:t>
      </w:r>
      <w:r w:rsidR="004840F1">
        <w:rPr>
          <w:i/>
        </w:rPr>
        <w:t>)</w:t>
      </w:r>
      <w:r w:rsidR="00ED0FBC">
        <w:rPr>
          <w:i/>
        </w:rPr>
        <w:t xml:space="preserve"> </w:t>
      </w:r>
      <w:r w:rsidRPr="009D02FA">
        <w:rPr>
          <w:i/>
        </w:rPr>
        <w:t xml:space="preserve">и увеличением частоты рецидивов. </w:t>
      </w:r>
    </w:p>
    <w:p w:rsidR="00254823" w:rsidRPr="009D02FA" w:rsidRDefault="00254823" w:rsidP="00C171A6">
      <w:pPr>
        <w:shd w:val="clear" w:color="auto" w:fill="FFFFFF"/>
        <w:spacing w:line="360" w:lineRule="auto"/>
        <w:ind w:firstLine="709"/>
        <w:contextualSpacing/>
        <w:rPr>
          <w:i/>
        </w:rPr>
      </w:pPr>
      <w:r w:rsidRPr="009D02FA">
        <w:rPr>
          <w:i/>
        </w:rPr>
        <w:t>Основной целью первичной дифференциальной диагностики является дифференцирование Ph+</w:t>
      </w:r>
      <w:r w:rsidR="00E9082E">
        <w:rPr>
          <w:i/>
        </w:rPr>
        <w:t xml:space="preserve"> </w:t>
      </w:r>
      <w:r w:rsidRPr="009D02FA">
        <w:rPr>
          <w:i/>
        </w:rPr>
        <w:t>ОЛЛ с лимфоидным бластным кризом хронического миелолейкоза (</w:t>
      </w:r>
      <w:r w:rsidR="005E6AB9">
        <w:rPr>
          <w:i/>
        </w:rPr>
        <w:t>далее – ХМЛ), в пользу которого могу</w:t>
      </w:r>
      <w:r w:rsidRPr="009D02FA">
        <w:rPr>
          <w:i/>
        </w:rPr>
        <w:t xml:space="preserve">т свидетельствовать наличие в анамнезе ХМЛ, базофилии или эозинофилии </w:t>
      </w:r>
      <w:r w:rsidR="00C57A53">
        <w:rPr>
          <w:i/>
        </w:rPr>
        <w:t>КМ</w:t>
      </w:r>
      <w:r w:rsidRPr="009D02FA">
        <w:rPr>
          <w:i/>
        </w:rPr>
        <w:t xml:space="preserve"> либо гигантская спленомегалия.  Основным дифференциальным критерием является выявление транскрипта p190</w:t>
      </w:r>
      <w:r w:rsidR="005E6AB9">
        <w:rPr>
          <w:i/>
          <w:vertAlign w:val="superscript"/>
        </w:rPr>
        <w:t>BCR-</w:t>
      </w:r>
      <w:r w:rsidRPr="009D02FA">
        <w:rPr>
          <w:i/>
          <w:vertAlign w:val="superscript"/>
        </w:rPr>
        <w:t>ABL</w:t>
      </w:r>
      <w:r w:rsidRPr="009D02FA">
        <w:rPr>
          <w:i/>
        </w:rPr>
        <w:t xml:space="preserve">, что обычно позволяет исключить ХМЛ. </w:t>
      </w:r>
    </w:p>
    <w:p w:rsidR="00254823" w:rsidRPr="003B6B89" w:rsidRDefault="00254823" w:rsidP="00956D03">
      <w:pPr>
        <w:pStyle w:val="2-41"/>
        <w:widowControl w:val="0"/>
        <w:numPr>
          <w:ilvl w:val="0"/>
          <w:numId w:val="21"/>
        </w:numPr>
        <w:tabs>
          <w:tab w:val="left" w:pos="284"/>
        </w:tabs>
        <w:suppressAutoHyphens w:val="0"/>
        <w:autoSpaceDE w:val="0"/>
        <w:autoSpaceDN w:val="0"/>
        <w:adjustRightInd w:val="0"/>
        <w:spacing w:line="360" w:lineRule="auto"/>
        <w:contextualSpacing/>
        <w:jc w:val="both"/>
        <w:rPr>
          <w:b/>
          <w:szCs w:val="24"/>
        </w:rPr>
      </w:pPr>
      <w:r w:rsidRPr="003B6B89">
        <w:rPr>
          <w:b/>
          <w:color w:val="000000"/>
        </w:rPr>
        <w:t xml:space="preserve">Рекомендуется </w:t>
      </w:r>
      <w:r w:rsidRPr="003B6B89">
        <w:rPr>
          <w:color w:val="000000"/>
        </w:rPr>
        <w:t>выполнить</w:t>
      </w:r>
      <w:r w:rsidR="003B6B89" w:rsidRPr="003B6B89">
        <w:rPr>
          <w:color w:val="000000"/>
        </w:rPr>
        <w:t xml:space="preserve"> </w:t>
      </w:r>
      <w:r w:rsidR="003B6B89" w:rsidRPr="003B6B89">
        <w:t xml:space="preserve">молекулярно-генетическое исследование гена </w:t>
      </w:r>
      <w:r w:rsidR="003B6B89" w:rsidRPr="003B6B89">
        <w:rPr>
          <w:i/>
          <w:iCs/>
        </w:rPr>
        <w:t>BCR-ABL</w:t>
      </w:r>
      <w:r w:rsidR="003B6B89" w:rsidRPr="003B6B89">
        <w:t xml:space="preserve"> (химерный ген, образованный слиянием области кластера разрывов на 22</w:t>
      </w:r>
      <w:r w:rsidR="005E6AB9">
        <w:t>-й</w:t>
      </w:r>
      <w:r w:rsidR="003B6B89" w:rsidRPr="003B6B89">
        <w:t xml:space="preserve"> хромосоме и гена тирозин-киназы Абельсона на 9</w:t>
      </w:r>
      <w:r w:rsidR="005E6AB9">
        <w:t>-й</w:t>
      </w:r>
      <w:r w:rsidR="003B6B89" w:rsidRPr="003B6B89">
        <w:t xml:space="preserve"> хромосоме); молекулярно-</w:t>
      </w:r>
      <w:r w:rsidR="003B6B89" w:rsidRPr="003B6B89">
        <w:lastRenderedPageBreak/>
        <w:t xml:space="preserve">генетические исследования на наличие </w:t>
      </w:r>
      <w:r w:rsidRPr="003B6B89">
        <w:rPr>
          <w:szCs w:val="24"/>
        </w:rPr>
        <w:t xml:space="preserve">химерных генов </w:t>
      </w:r>
      <w:r w:rsidRPr="003B6B89">
        <w:rPr>
          <w:i/>
          <w:iCs/>
          <w:szCs w:val="24"/>
        </w:rPr>
        <w:t>c-MYC-IgH</w:t>
      </w:r>
      <w:r w:rsidRPr="003B6B89">
        <w:rPr>
          <w:szCs w:val="24"/>
        </w:rPr>
        <w:t xml:space="preserve">, </w:t>
      </w:r>
      <w:r w:rsidRPr="003B6B89">
        <w:rPr>
          <w:i/>
          <w:iCs/>
          <w:szCs w:val="24"/>
        </w:rPr>
        <w:t>MLL-AF4</w:t>
      </w:r>
      <w:r w:rsidRPr="003B6B89">
        <w:rPr>
          <w:szCs w:val="24"/>
        </w:rPr>
        <w:t xml:space="preserve"> и других, в зависимости от </w:t>
      </w:r>
      <w:r w:rsidR="003B6B89" w:rsidRPr="003B6B89">
        <w:rPr>
          <w:szCs w:val="24"/>
        </w:rPr>
        <w:t xml:space="preserve">ранее </w:t>
      </w:r>
      <w:r w:rsidRPr="003B6B89">
        <w:rPr>
          <w:szCs w:val="24"/>
        </w:rPr>
        <w:t>выявленных цитогенетических поломок</w:t>
      </w:r>
      <w:r w:rsidR="004D7C9E">
        <w:rPr>
          <w:szCs w:val="24"/>
        </w:rPr>
        <w:t>,</w:t>
      </w:r>
      <w:r w:rsidRPr="003B6B89">
        <w:rPr>
          <w:szCs w:val="24"/>
        </w:rPr>
        <w:t xml:space="preserve"> с целью дальнейшего мониторирования эффективности </w:t>
      </w:r>
      <w:r w:rsidR="00ED0FBC">
        <w:rPr>
          <w:szCs w:val="24"/>
        </w:rPr>
        <w:t>ХТ</w:t>
      </w:r>
      <w:r w:rsidR="00ED0FBC" w:rsidRPr="003B6B89">
        <w:rPr>
          <w:szCs w:val="24"/>
        </w:rPr>
        <w:t xml:space="preserve"> </w:t>
      </w:r>
      <w:r w:rsidRPr="003B6B89">
        <w:rPr>
          <w:szCs w:val="24"/>
        </w:rPr>
        <w:t xml:space="preserve">и оценки </w:t>
      </w:r>
      <w:r w:rsidR="00AF128D">
        <w:rPr>
          <w:szCs w:val="24"/>
        </w:rPr>
        <w:t>МОБ</w:t>
      </w:r>
      <w:r w:rsidRPr="003B6B89">
        <w:rPr>
          <w:szCs w:val="24"/>
        </w:rPr>
        <w:t xml:space="preserve"> в рамках </w:t>
      </w:r>
      <w:r w:rsidR="00ED0FBC">
        <w:rPr>
          <w:szCs w:val="24"/>
        </w:rPr>
        <w:t>КИ</w:t>
      </w:r>
      <w:r w:rsidRPr="003B6B89">
        <w:rPr>
          <w:szCs w:val="24"/>
        </w:rPr>
        <w:t xml:space="preserve"> всем пациентам с В-клеточным ОЛЛ</w:t>
      </w:r>
      <w:r w:rsidR="005E6AB9">
        <w:rPr>
          <w:szCs w:val="24"/>
        </w:rPr>
        <w:t xml:space="preserve"> </w:t>
      </w:r>
      <w:r w:rsidR="005E6AB9" w:rsidRPr="005E6AB9">
        <w:rPr>
          <w:szCs w:val="24"/>
        </w:rPr>
        <w:t>[38, 39]</w:t>
      </w:r>
      <w:r w:rsidRPr="003B6B89">
        <w:rPr>
          <w:szCs w:val="24"/>
        </w:rPr>
        <w:t>.</w:t>
      </w:r>
    </w:p>
    <w:p w:rsidR="00254823" w:rsidRPr="005E6AB9" w:rsidRDefault="00254823" w:rsidP="003B6B89">
      <w:pPr>
        <w:pStyle w:val="2-41"/>
        <w:tabs>
          <w:tab w:val="left" w:pos="709"/>
        </w:tabs>
        <w:spacing w:line="360" w:lineRule="auto"/>
        <w:ind w:left="0" w:firstLine="709"/>
        <w:contextualSpacing/>
        <w:jc w:val="both"/>
        <w:rPr>
          <w:b/>
          <w:szCs w:val="24"/>
        </w:rPr>
      </w:pPr>
      <w:r w:rsidRPr="00E270DA">
        <w:rPr>
          <w:b/>
          <w:szCs w:val="24"/>
        </w:rPr>
        <w:t>Уровень убеди</w:t>
      </w:r>
      <w:r w:rsidR="003C6F54">
        <w:rPr>
          <w:b/>
          <w:szCs w:val="24"/>
        </w:rPr>
        <w:t xml:space="preserve">тельности рекомендаций </w:t>
      </w:r>
      <w:r w:rsidR="005E6AB9">
        <w:rPr>
          <w:b/>
          <w:szCs w:val="24"/>
        </w:rPr>
        <w:t>–</w:t>
      </w:r>
      <w:r w:rsidR="005E6AB9">
        <w:rPr>
          <w:b/>
          <w:szCs w:val="24"/>
          <w:lang w:val="uk-UA"/>
        </w:rPr>
        <w:t xml:space="preserve"> </w:t>
      </w:r>
      <w:r>
        <w:rPr>
          <w:b/>
          <w:szCs w:val="24"/>
        </w:rPr>
        <w:t xml:space="preserve">В </w:t>
      </w:r>
      <w:r w:rsidRPr="00E270DA">
        <w:rPr>
          <w:b/>
          <w:szCs w:val="24"/>
        </w:rPr>
        <w:t xml:space="preserve">(уровень </w:t>
      </w:r>
      <w:r w:rsidR="005E6AB9">
        <w:rPr>
          <w:b/>
          <w:szCs w:val="24"/>
        </w:rPr>
        <w:t>достоверности доказательств –</w:t>
      </w:r>
      <w:r w:rsidR="005E6AB9">
        <w:rPr>
          <w:b/>
          <w:szCs w:val="24"/>
          <w:lang w:val="uk-UA"/>
        </w:rPr>
        <w:t xml:space="preserve"> </w:t>
      </w:r>
      <w:r>
        <w:rPr>
          <w:b/>
          <w:szCs w:val="24"/>
        </w:rPr>
        <w:t>2</w:t>
      </w:r>
      <w:r w:rsidR="00C171A6">
        <w:rPr>
          <w:b/>
          <w:szCs w:val="24"/>
        </w:rPr>
        <w:t>)</w:t>
      </w:r>
      <w:r w:rsidR="005E6AB9">
        <w:rPr>
          <w:b/>
          <w:szCs w:val="24"/>
          <w:lang w:val="uk-UA"/>
        </w:rPr>
        <w:t>.</w:t>
      </w:r>
    </w:p>
    <w:p w:rsidR="00254823" w:rsidRPr="00C74244" w:rsidRDefault="00254823" w:rsidP="003B6B89">
      <w:pPr>
        <w:pStyle w:val="2-41"/>
        <w:tabs>
          <w:tab w:val="left" w:pos="709"/>
        </w:tabs>
        <w:spacing w:line="360" w:lineRule="auto"/>
        <w:ind w:left="0" w:firstLine="709"/>
        <w:contextualSpacing/>
        <w:jc w:val="both"/>
        <w:rPr>
          <w:i/>
          <w:szCs w:val="24"/>
        </w:rPr>
      </w:pPr>
      <w:r w:rsidRPr="00A45DB6">
        <w:rPr>
          <w:b/>
          <w:szCs w:val="24"/>
        </w:rPr>
        <w:t>Комментарии:</w:t>
      </w:r>
      <w:r>
        <w:rPr>
          <w:b/>
          <w:szCs w:val="24"/>
        </w:rPr>
        <w:t xml:space="preserve"> </w:t>
      </w:r>
      <w:r w:rsidR="00ED0FBC">
        <w:rPr>
          <w:i/>
          <w:szCs w:val="24"/>
        </w:rPr>
        <w:t>д</w:t>
      </w:r>
      <w:r w:rsidR="00ED0FBC" w:rsidRPr="00D45AD4">
        <w:rPr>
          <w:i/>
          <w:szCs w:val="24"/>
        </w:rPr>
        <w:t xml:space="preserve">етекция </w:t>
      </w:r>
      <w:r w:rsidRPr="00D45AD4">
        <w:rPr>
          <w:i/>
          <w:szCs w:val="24"/>
        </w:rPr>
        <w:t>химерных генов BCR-ABL, c-MYC-IgH, MLL-AF4</w:t>
      </w:r>
      <w:r>
        <w:rPr>
          <w:b/>
          <w:szCs w:val="24"/>
        </w:rPr>
        <w:t xml:space="preserve"> </w:t>
      </w:r>
      <w:r>
        <w:rPr>
          <w:i/>
          <w:szCs w:val="24"/>
        </w:rPr>
        <w:t xml:space="preserve">необходима с целью мониторинга противоопухолевого ответа и принятия терапевтических решений. </w:t>
      </w:r>
      <w:r w:rsidRPr="00084DF4">
        <w:rPr>
          <w:i/>
          <w:szCs w:val="24"/>
        </w:rPr>
        <w:t xml:space="preserve">Молекулярное исследование </w:t>
      </w:r>
      <w:r>
        <w:rPr>
          <w:i/>
          <w:szCs w:val="24"/>
        </w:rPr>
        <w:t>других многочисленных поломок</w:t>
      </w:r>
      <w:r w:rsidR="00CE0A5B">
        <w:rPr>
          <w:i/>
          <w:szCs w:val="24"/>
        </w:rPr>
        <w:t xml:space="preserve"> </w:t>
      </w:r>
      <w:r>
        <w:rPr>
          <w:i/>
          <w:szCs w:val="24"/>
        </w:rPr>
        <w:t xml:space="preserve">является в настоящее время за рубежом одним из ключевых методов стартификации </w:t>
      </w:r>
      <w:r w:rsidR="00EF50E6" w:rsidRPr="00EF50E6">
        <w:rPr>
          <w:i/>
          <w:szCs w:val="24"/>
        </w:rPr>
        <w:t>пациентов</w:t>
      </w:r>
      <w:r>
        <w:rPr>
          <w:i/>
          <w:szCs w:val="24"/>
        </w:rPr>
        <w:t xml:space="preserve"> на группы риска</w:t>
      </w:r>
      <w:r w:rsidR="00CA080A" w:rsidRPr="00CA080A">
        <w:rPr>
          <w:i/>
          <w:szCs w:val="24"/>
        </w:rPr>
        <w:t xml:space="preserve">. </w:t>
      </w:r>
      <w:r w:rsidR="00CA080A">
        <w:rPr>
          <w:i/>
          <w:szCs w:val="24"/>
        </w:rPr>
        <w:t>Д</w:t>
      </w:r>
      <w:r>
        <w:rPr>
          <w:i/>
          <w:szCs w:val="24"/>
        </w:rPr>
        <w:t xml:space="preserve">етекция химерных транскриптов, мутации генов, перестройки и </w:t>
      </w:r>
      <w:r w:rsidR="00733758">
        <w:rPr>
          <w:i/>
          <w:szCs w:val="24"/>
        </w:rPr>
        <w:t xml:space="preserve">дупликации </w:t>
      </w:r>
      <w:r>
        <w:rPr>
          <w:i/>
          <w:szCs w:val="24"/>
        </w:rPr>
        <w:t>генов доступны только в больших исследовательских центрах.</w:t>
      </w:r>
      <w:r w:rsidRPr="00D54754">
        <w:rPr>
          <w:szCs w:val="24"/>
        </w:rPr>
        <w:t xml:space="preserve"> </w:t>
      </w:r>
      <w:r w:rsidRPr="00C74244">
        <w:rPr>
          <w:i/>
          <w:szCs w:val="24"/>
        </w:rPr>
        <w:t xml:space="preserve">На молекулярно-генетическом уровне транскрипт bcr-abl может определяться посредством </w:t>
      </w:r>
      <w:r w:rsidR="00D600BD" w:rsidRPr="00D600BD">
        <w:rPr>
          <w:i/>
          <w:szCs w:val="24"/>
        </w:rPr>
        <w:t>полимеразной цепной реакции</w:t>
      </w:r>
      <w:r w:rsidR="00733758" w:rsidRPr="00D048C3">
        <w:rPr>
          <w:i/>
          <w:iCs/>
          <w:szCs w:val="24"/>
        </w:rPr>
        <w:t xml:space="preserve"> с обратной транскрипцией</w:t>
      </w:r>
      <w:r w:rsidR="00733758" w:rsidRPr="00C74244">
        <w:rPr>
          <w:i/>
          <w:szCs w:val="24"/>
        </w:rPr>
        <w:t xml:space="preserve"> </w:t>
      </w:r>
      <w:r w:rsidR="00733758">
        <w:rPr>
          <w:i/>
          <w:szCs w:val="24"/>
        </w:rPr>
        <w:t>(</w:t>
      </w:r>
      <w:r w:rsidRPr="00C74244">
        <w:rPr>
          <w:i/>
          <w:szCs w:val="24"/>
        </w:rPr>
        <w:t>ОТ-ПЦР</w:t>
      </w:r>
      <w:r w:rsidR="00733758">
        <w:rPr>
          <w:i/>
          <w:szCs w:val="24"/>
        </w:rPr>
        <w:t>)</w:t>
      </w:r>
      <w:r w:rsidRPr="00C74244">
        <w:rPr>
          <w:i/>
          <w:szCs w:val="24"/>
        </w:rPr>
        <w:t>. Расположение точки разрыва в гене BCR приводит к тому, что белок p190</w:t>
      </w:r>
      <w:r w:rsidRPr="00C74244">
        <w:rPr>
          <w:i/>
          <w:szCs w:val="24"/>
          <w:vertAlign w:val="superscript"/>
        </w:rPr>
        <w:t>BCR-ABL</w:t>
      </w:r>
      <w:r w:rsidR="005E6AB9">
        <w:rPr>
          <w:i/>
          <w:szCs w:val="24"/>
        </w:rPr>
        <w:t xml:space="preserve"> </w:t>
      </w:r>
      <w:r w:rsidRPr="00C74244">
        <w:rPr>
          <w:i/>
          <w:szCs w:val="24"/>
        </w:rPr>
        <w:t>выявляется в 66,3</w:t>
      </w:r>
      <w:r w:rsidR="005E6AB9">
        <w:rPr>
          <w:i/>
          <w:szCs w:val="24"/>
        </w:rPr>
        <w:t xml:space="preserve"> </w:t>
      </w:r>
      <w:r w:rsidRPr="00C74244">
        <w:rPr>
          <w:i/>
          <w:szCs w:val="24"/>
        </w:rPr>
        <w:t>% случаев Ph+ ОЛЛ, также у данных пациентов часто определяется белок p210</w:t>
      </w:r>
      <w:r w:rsidRPr="00C74244">
        <w:rPr>
          <w:i/>
          <w:szCs w:val="24"/>
          <w:vertAlign w:val="superscript"/>
        </w:rPr>
        <w:t xml:space="preserve">BCR-ABL </w:t>
      </w:r>
      <w:r w:rsidRPr="00C74244">
        <w:rPr>
          <w:i/>
          <w:szCs w:val="24"/>
        </w:rPr>
        <w:t>(31,2</w:t>
      </w:r>
      <w:r w:rsidR="005E6AB9">
        <w:rPr>
          <w:i/>
          <w:szCs w:val="24"/>
        </w:rPr>
        <w:t xml:space="preserve"> </w:t>
      </w:r>
      <w:r w:rsidRPr="00C74244">
        <w:rPr>
          <w:i/>
          <w:szCs w:val="24"/>
        </w:rPr>
        <w:t>%). В остальных случаях опред</w:t>
      </w:r>
      <w:r w:rsidR="005E6AB9">
        <w:rPr>
          <w:i/>
          <w:szCs w:val="24"/>
        </w:rPr>
        <w:t>еляются транскрипты обоих типов</w:t>
      </w:r>
      <w:r w:rsidRPr="00C74244">
        <w:rPr>
          <w:i/>
          <w:szCs w:val="24"/>
        </w:rPr>
        <w:t xml:space="preserve"> либо атипичные транскрипты.</w:t>
      </w:r>
    </w:p>
    <w:p w:rsidR="00254823" w:rsidRPr="0061018D" w:rsidRDefault="00254823" w:rsidP="00956D03">
      <w:pPr>
        <w:pStyle w:val="2-41"/>
        <w:numPr>
          <w:ilvl w:val="0"/>
          <w:numId w:val="21"/>
        </w:numPr>
        <w:tabs>
          <w:tab w:val="left" w:pos="709"/>
        </w:tabs>
        <w:spacing w:line="360" w:lineRule="auto"/>
        <w:contextualSpacing/>
        <w:jc w:val="both"/>
        <w:rPr>
          <w:i/>
          <w:szCs w:val="24"/>
        </w:rPr>
      </w:pPr>
      <w:r w:rsidRPr="00617969">
        <w:rPr>
          <w:b/>
          <w:color w:val="000000"/>
        </w:rPr>
        <w:t xml:space="preserve">Рекомендуется </w:t>
      </w:r>
      <w:r w:rsidRPr="008E689C">
        <w:rPr>
          <w:color w:val="000000"/>
        </w:rPr>
        <w:t>всем пациентам</w:t>
      </w:r>
      <w:r>
        <w:rPr>
          <w:b/>
          <w:color w:val="000000"/>
        </w:rPr>
        <w:t xml:space="preserve"> </w:t>
      </w:r>
      <w:r w:rsidRPr="00617969">
        <w:rPr>
          <w:color w:val="000000"/>
        </w:rPr>
        <w:t xml:space="preserve">выполнить </w:t>
      </w:r>
      <w:r w:rsidR="003B6B89" w:rsidRPr="003B6B89">
        <w:rPr>
          <w:color w:val="000000"/>
        </w:rPr>
        <w:t>молекулярно-генетическое исследование T-клеточной клональности (по генам бэта</w:t>
      </w:r>
      <w:r w:rsidR="00FF2B8C">
        <w:rPr>
          <w:color w:val="000000"/>
        </w:rPr>
        <w:t>-</w:t>
      </w:r>
      <w:r w:rsidR="003B6B89" w:rsidRPr="003B6B89">
        <w:rPr>
          <w:color w:val="000000"/>
        </w:rPr>
        <w:t>, гамма</w:t>
      </w:r>
      <w:r w:rsidR="00FF2B8C">
        <w:rPr>
          <w:color w:val="000000"/>
        </w:rPr>
        <w:t>- и дельта-</w:t>
      </w:r>
      <w:r w:rsidR="003B6B89" w:rsidRPr="003B6B89">
        <w:rPr>
          <w:color w:val="000000"/>
        </w:rPr>
        <w:t>цепей T-клеточного рецептора)</w:t>
      </w:r>
      <w:r w:rsidR="003B6B89">
        <w:rPr>
          <w:color w:val="000000"/>
        </w:rPr>
        <w:t xml:space="preserve"> или </w:t>
      </w:r>
      <w:r w:rsidR="003B6B89">
        <w:t xml:space="preserve">молекулярно-генетическое исследование B-клеточной клональности (по генам IgH, IgK, IgL и KDE) в аспирате </w:t>
      </w:r>
      <w:r w:rsidR="00C57A53">
        <w:rPr>
          <w:color w:val="000000"/>
        </w:rPr>
        <w:t>КМ</w:t>
      </w:r>
      <w:r w:rsidRPr="00617969">
        <w:rPr>
          <w:rFonts w:eastAsia="Arial Unicode MS"/>
          <w:color w:val="000000"/>
          <w:u w:color="000000"/>
        </w:rPr>
        <w:t xml:space="preserve"> на </w:t>
      </w:r>
      <w:r w:rsidR="00B3408C">
        <w:rPr>
          <w:rFonts w:eastAsia="Arial Unicode MS"/>
          <w:color w:val="000000"/>
          <w:u w:color="000000"/>
        </w:rPr>
        <w:t>Т-</w:t>
      </w:r>
      <w:r>
        <w:rPr>
          <w:rFonts w:eastAsia="Arial Unicode MS"/>
          <w:color w:val="000000"/>
          <w:u w:color="000000"/>
        </w:rPr>
        <w:t>или В-клеточную клональность с целью дальнейшей оценки молекулярного ответа и верификации диагноза при сложных диагностических случаях</w:t>
      </w:r>
      <w:r w:rsidR="00C3622B">
        <w:rPr>
          <w:rFonts w:eastAsia="Arial Unicode MS"/>
          <w:color w:val="000000"/>
          <w:u w:color="000000"/>
        </w:rPr>
        <w:t xml:space="preserve"> </w:t>
      </w:r>
      <w:r w:rsidR="00C3622B" w:rsidRPr="00C3622B">
        <w:rPr>
          <w:rFonts w:eastAsia="Arial Unicode MS"/>
          <w:color w:val="000000"/>
          <w:u w:color="000000"/>
        </w:rPr>
        <w:t>[40]</w:t>
      </w:r>
      <w:r w:rsidRPr="00617969">
        <w:rPr>
          <w:color w:val="000000"/>
        </w:rPr>
        <w:t>.</w:t>
      </w:r>
    </w:p>
    <w:p w:rsidR="00254823" w:rsidRDefault="00254823" w:rsidP="00C171A6">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FF2B8C">
        <w:rPr>
          <w:b/>
          <w:color w:val="000000"/>
        </w:rPr>
        <w:t xml:space="preserve">– </w:t>
      </w:r>
      <w:r>
        <w:rPr>
          <w:b/>
          <w:color w:val="000000"/>
        </w:rPr>
        <w:t>В</w:t>
      </w:r>
      <w:r w:rsidRPr="00617969">
        <w:rPr>
          <w:b/>
          <w:color w:val="000000"/>
        </w:rPr>
        <w:t xml:space="preserve"> (уровень </w:t>
      </w:r>
      <w:r>
        <w:rPr>
          <w:b/>
          <w:color w:val="000000"/>
        </w:rPr>
        <w:t>достоверности доказательств – 2</w:t>
      </w:r>
      <w:r w:rsidR="00C171A6">
        <w:rPr>
          <w:b/>
          <w:color w:val="000000"/>
        </w:rPr>
        <w:t>)</w:t>
      </w:r>
      <w:r w:rsidR="00FF2B8C">
        <w:rPr>
          <w:b/>
          <w:color w:val="000000"/>
        </w:rPr>
        <w:t>.</w:t>
      </w:r>
    </w:p>
    <w:p w:rsidR="00254823" w:rsidRDefault="00254823" w:rsidP="00C171A6">
      <w:pPr>
        <w:spacing w:line="360" w:lineRule="auto"/>
        <w:ind w:firstLine="709"/>
        <w:contextualSpacing/>
        <w:rPr>
          <w:b/>
          <w:color w:val="000000"/>
        </w:rPr>
      </w:pPr>
      <w:r w:rsidRPr="00964B8B">
        <w:rPr>
          <w:b/>
          <w:color w:val="000000"/>
        </w:rPr>
        <w:t>Комментарии:</w:t>
      </w:r>
      <w:r w:rsidRPr="005D47D3">
        <w:rPr>
          <w:b/>
          <w:i/>
          <w:color w:val="000000"/>
        </w:rPr>
        <w:t xml:space="preserve"> </w:t>
      </w:r>
      <w:r w:rsidR="00733758">
        <w:rPr>
          <w:i/>
        </w:rPr>
        <w:t>с</w:t>
      </w:r>
      <w:r w:rsidR="00733758" w:rsidRPr="005D47D3">
        <w:rPr>
          <w:i/>
        </w:rPr>
        <w:t xml:space="preserve"> </w:t>
      </w:r>
      <w:r w:rsidRPr="005D47D3">
        <w:rPr>
          <w:i/>
        </w:rPr>
        <w:t>молекулярной точки зрения все случаи ОЛЛ развиваются из клеток-предшественников B- или T-лимфоцитов, поэтому все они демонстрируют клональные перестройки генов тяжелых цепей Ig и/или генов TCR. Этот феном</w:t>
      </w:r>
      <w:r w:rsidR="00FF2B8C">
        <w:rPr>
          <w:i/>
        </w:rPr>
        <w:t>ен позволяет определять пациент-</w:t>
      </w:r>
      <w:r w:rsidRPr="005D47D3">
        <w:rPr>
          <w:i/>
        </w:rPr>
        <w:t>специфиче</w:t>
      </w:r>
      <w:r w:rsidR="00733758">
        <w:rPr>
          <w:i/>
        </w:rPr>
        <w:t>с</w:t>
      </w:r>
      <w:r w:rsidRPr="005D47D3">
        <w:rPr>
          <w:i/>
        </w:rPr>
        <w:t xml:space="preserve">кие перестройки и использовать их в качестве молекулярного маркера заболевания при мониторинге </w:t>
      </w:r>
      <w:r w:rsidR="00AF128D">
        <w:rPr>
          <w:i/>
        </w:rPr>
        <w:t>МОБ</w:t>
      </w:r>
      <w:r w:rsidRPr="005D47D3">
        <w:rPr>
          <w:i/>
        </w:rPr>
        <w:t>. Помимо пациент</w:t>
      </w:r>
      <w:r w:rsidR="00FF2B8C">
        <w:rPr>
          <w:i/>
        </w:rPr>
        <w:t>-</w:t>
      </w:r>
      <w:r w:rsidRPr="005D47D3">
        <w:rPr>
          <w:i/>
        </w:rPr>
        <w:t>специфических маркеров, ОЛЛ имеют большое количество генетических и молекулярных перестроек, мутаций, в которых участвуют различные гены. Перечень основных молекулярно-генетических аномалий, идентифицированных при ОЛЛ у взрослых и детей и используемых в настоящее время при молекул</w:t>
      </w:r>
      <w:r>
        <w:rPr>
          <w:i/>
        </w:rPr>
        <w:t xml:space="preserve">ярной диагностике, приведен в приложении </w:t>
      </w:r>
      <w:r>
        <w:rPr>
          <w:i/>
        </w:rPr>
        <w:lastRenderedPageBreak/>
        <w:t>Г2</w:t>
      </w:r>
      <w:r w:rsidRPr="005D47D3">
        <w:rPr>
          <w:i/>
        </w:rPr>
        <w:t>. Данный перечень не является полным и представляет собой компромисс между современным и более адекватным молекулярным методом выявления или исключения аномалии</w:t>
      </w:r>
      <w:r w:rsidR="00950F44">
        <w:rPr>
          <w:i/>
        </w:rPr>
        <w:t xml:space="preserve"> </w:t>
      </w:r>
      <w:r w:rsidR="004D7C9E">
        <w:rPr>
          <w:i/>
        </w:rPr>
        <w:t>и</w:t>
      </w:r>
      <w:r w:rsidRPr="005D47D3">
        <w:rPr>
          <w:i/>
        </w:rPr>
        <w:t xml:space="preserve"> наиболее часто используемой методикой.</w:t>
      </w:r>
    </w:p>
    <w:p w:rsidR="00254823" w:rsidRPr="007F435A" w:rsidRDefault="00254823" w:rsidP="00956D03">
      <w:pPr>
        <w:numPr>
          <w:ilvl w:val="0"/>
          <w:numId w:val="21"/>
        </w:numPr>
        <w:spacing w:line="360" w:lineRule="auto"/>
        <w:contextualSpacing/>
        <w:rPr>
          <w:b/>
          <w:color w:val="000000"/>
        </w:rPr>
      </w:pPr>
      <w:r w:rsidRPr="00617969">
        <w:rPr>
          <w:b/>
          <w:color w:val="000000"/>
        </w:rPr>
        <w:t xml:space="preserve">Рекомендуется </w:t>
      </w:r>
      <w:r w:rsidRPr="009D02FA">
        <w:rPr>
          <w:color w:val="000000"/>
        </w:rPr>
        <w:t xml:space="preserve">всем пациентам </w:t>
      </w:r>
      <w:r w:rsidRPr="00617969">
        <w:rPr>
          <w:color w:val="000000"/>
        </w:rPr>
        <w:t xml:space="preserve">выполнить </w:t>
      </w:r>
      <w:r w:rsidR="003B6B89">
        <w:rPr>
          <w:color w:val="000000"/>
        </w:rPr>
        <w:t xml:space="preserve">спинномозговую </w:t>
      </w:r>
      <w:r w:rsidRPr="00617969">
        <w:rPr>
          <w:rFonts w:eastAsia="Arial Unicode MS"/>
          <w:color w:val="000000"/>
          <w:u w:color="000000"/>
        </w:rPr>
        <w:t xml:space="preserve">пункцию с </w:t>
      </w:r>
      <w:r>
        <w:rPr>
          <w:rFonts w:eastAsia="Arial Unicode MS"/>
          <w:color w:val="000000"/>
          <w:u w:color="000000"/>
        </w:rPr>
        <w:t xml:space="preserve">цитологическим </w:t>
      </w:r>
      <w:r w:rsidRPr="00617969">
        <w:rPr>
          <w:rFonts w:eastAsia="Arial Unicode MS"/>
          <w:color w:val="000000"/>
          <w:u w:color="000000"/>
        </w:rPr>
        <w:t>исследованием ликвора</w:t>
      </w:r>
      <w:r w:rsidR="0014368B">
        <w:rPr>
          <w:rFonts w:eastAsia="Arial Unicode MS"/>
          <w:color w:val="000000"/>
          <w:u w:color="000000"/>
        </w:rPr>
        <w:t xml:space="preserve"> (</w:t>
      </w:r>
      <w:r w:rsidR="0014368B">
        <w:t>микроскопическое исследование спинномозговой жидкости, подсчет клеток в счетной камере)</w:t>
      </w:r>
      <w:r w:rsidR="0014368B">
        <w:rPr>
          <w:rFonts w:eastAsia="Arial Unicode MS"/>
          <w:color w:val="000000"/>
          <w:u w:color="000000"/>
        </w:rPr>
        <w:t xml:space="preserve"> для исключения/подтверждения вовлеч</w:t>
      </w:r>
      <w:r w:rsidR="00D14A75">
        <w:rPr>
          <w:rFonts w:eastAsia="Arial Unicode MS"/>
          <w:color w:val="000000"/>
          <w:u w:color="000000"/>
        </w:rPr>
        <w:t xml:space="preserve">ения ЦНС </w:t>
      </w:r>
      <w:r w:rsidR="00D14A75" w:rsidRPr="00D14A75">
        <w:rPr>
          <w:rFonts w:eastAsia="Arial Unicode MS"/>
          <w:color w:val="000000"/>
          <w:u w:color="000000"/>
        </w:rPr>
        <w:t>[13, 41]</w:t>
      </w:r>
      <w:r w:rsidRPr="00617969">
        <w:rPr>
          <w:color w:val="000000"/>
        </w:rPr>
        <w:t>.</w:t>
      </w:r>
      <w:r w:rsidRPr="00534728">
        <w:rPr>
          <w:color w:val="000000"/>
        </w:rPr>
        <w:t xml:space="preserve"> </w:t>
      </w:r>
    </w:p>
    <w:p w:rsidR="00254823" w:rsidRPr="00617969" w:rsidRDefault="00254823" w:rsidP="00C171A6">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FF2B8C">
        <w:rPr>
          <w:b/>
          <w:color w:val="000000"/>
        </w:rPr>
        <w:t xml:space="preserve">– </w:t>
      </w:r>
      <w:r w:rsidRPr="00A751F1">
        <w:rPr>
          <w:b/>
          <w:color w:val="000000"/>
        </w:rPr>
        <w:t>В</w:t>
      </w:r>
      <w:r w:rsidRPr="00617969">
        <w:rPr>
          <w:b/>
          <w:color w:val="000000"/>
        </w:rPr>
        <w:t xml:space="preserve"> (уровень </w:t>
      </w:r>
      <w:r>
        <w:rPr>
          <w:b/>
          <w:color w:val="000000"/>
        </w:rPr>
        <w:t>достоверности доказательств – 2</w:t>
      </w:r>
      <w:r w:rsidR="00C171A6">
        <w:rPr>
          <w:b/>
          <w:color w:val="000000"/>
        </w:rPr>
        <w:t>)</w:t>
      </w:r>
      <w:r w:rsidR="00FF2B8C">
        <w:rPr>
          <w:b/>
          <w:color w:val="000000"/>
        </w:rPr>
        <w:t>.</w:t>
      </w:r>
    </w:p>
    <w:p w:rsidR="00254823" w:rsidRDefault="00254823" w:rsidP="00C171A6">
      <w:pPr>
        <w:spacing w:line="360" w:lineRule="auto"/>
        <w:ind w:firstLine="709"/>
        <w:contextualSpacing/>
        <w:rPr>
          <w:rFonts w:eastAsia="Arial Unicode MS"/>
          <w:i/>
          <w:color w:val="000000"/>
        </w:rPr>
      </w:pPr>
      <w:r w:rsidRPr="00617969">
        <w:rPr>
          <w:b/>
          <w:color w:val="000000"/>
        </w:rPr>
        <w:t xml:space="preserve">Комментарии: </w:t>
      </w:r>
      <w:r w:rsidR="003B6B89">
        <w:rPr>
          <w:rFonts w:eastAsia="Arial Unicode MS"/>
          <w:i/>
          <w:color w:val="000000"/>
        </w:rPr>
        <w:t xml:space="preserve">при </w:t>
      </w:r>
      <w:r w:rsidR="00F41168" w:rsidRPr="00CA080A">
        <w:rPr>
          <w:rFonts w:eastAsia="Arial Unicode MS"/>
          <w:i/>
          <w:color w:val="000000"/>
        </w:rPr>
        <w:t>всех вариантах</w:t>
      </w:r>
      <w:r>
        <w:rPr>
          <w:rFonts w:eastAsia="Arial Unicode MS"/>
          <w:i/>
          <w:color w:val="000000"/>
        </w:rPr>
        <w:t xml:space="preserve"> ОЛ</w:t>
      </w:r>
      <w:r w:rsidRPr="00617969">
        <w:rPr>
          <w:rFonts w:eastAsia="Arial Unicode MS"/>
          <w:i/>
          <w:color w:val="000000"/>
        </w:rPr>
        <w:t xml:space="preserve">Л высока вероятность вовлечения оболочек головного мозга. Поэтому всем </w:t>
      </w:r>
      <w:r w:rsidR="00EF50E6" w:rsidRPr="00EF50E6">
        <w:rPr>
          <w:i/>
          <w:szCs w:val="24"/>
        </w:rPr>
        <w:t>пациентам</w:t>
      </w:r>
      <w:r w:rsidRPr="00617969">
        <w:rPr>
          <w:rFonts w:eastAsia="Arial Unicode MS"/>
          <w:i/>
          <w:color w:val="000000"/>
        </w:rPr>
        <w:t xml:space="preserve"> показано выполнение диагностической люмбальной пункции с морфологическим исследованием ликвора.</w:t>
      </w:r>
      <w:r>
        <w:rPr>
          <w:rFonts w:eastAsia="Arial Unicode MS"/>
          <w:i/>
          <w:color w:val="000000"/>
        </w:rPr>
        <w:t xml:space="preserve"> </w:t>
      </w:r>
      <w:r w:rsidRPr="00617969">
        <w:rPr>
          <w:i/>
          <w:color w:val="000000"/>
        </w:rPr>
        <w:t>Если уровень тромбоцитов не удается повысить до 30</w:t>
      </w:r>
      <w:r w:rsidR="002356B9">
        <w:rPr>
          <w:i/>
          <w:color w:val="000000"/>
        </w:rPr>
        <w:t xml:space="preserve"> × </w:t>
      </w:r>
      <w:r w:rsidRPr="00617969">
        <w:rPr>
          <w:i/>
          <w:color w:val="000000"/>
        </w:rPr>
        <w:t>10</w:t>
      </w:r>
      <w:r w:rsidRPr="00617969">
        <w:rPr>
          <w:i/>
          <w:color w:val="000000"/>
          <w:vertAlign w:val="superscript"/>
        </w:rPr>
        <w:t>9</w:t>
      </w:r>
      <w:r w:rsidRPr="00617969">
        <w:rPr>
          <w:i/>
          <w:color w:val="000000"/>
        </w:rPr>
        <w:t>/л и выше, от пункции можно воздержаться до восстановления показателей</w:t>
      </w:r>
      <w:r w:rsidR="00C57A53">
        <w:rPr>
          <w:i/>
          <w:color w:val="000000"/>
        </w:rPr>
        <w:t xml:space="preserve"> тромбоцитов</w:t>
      </w:r>
      <w:r w:rsidRPr="00617969">
        <w:rPr>
          <w:i/>
          <w:color w:val="000000"/>
        </w:rPr>
        <w:t xml:space="preserve"> после курса. Если у </w:t>
      </w:r>
      <w:r w:rsidR="00C171A6">
        <w:rPr>
          <w:i/>
        </w:rPr>
        <w:t>пациентов</w:t>
      </w:r>
      <w:r w:rsidRPr="00617969">
        <w:rPr>
          <w:i/>
          <w:color w:val="000000"/>
        </w:rPr>
        <w:t xml:space="preserve"> определяется лейкоцитоз выше 100</w:t>
      </w:r>
      <w:r w:rsidR="00C57A53">
        <w:rPr>
          <w:i/>
          <w:color w:val="000000"/>
        </w:rPr>
        <w:t> </w:t>
      </w:r>
      <w:r w:rsidR="002356B9">
        <w:rPr>
          <w:i/>
          <w:color w:val="000000"/>
        </w:rPr>
        <w:t>×</w:t>
      </w:r>
      <w:r w:rsidR="00C57A53">
        <w:rPr>
          <w:i/>
          <w:color w:val="000000"/>
        </w:rPr>
        <w:t> </w:t>
      </w:r>
      <w:r w:rsidRPr="00617969">
        <w:rPr>
          <w:i/>
          <w:color w:val="000000"/>
        </w:rPr>
        <w:t>10</w:t>
      </w:r>
      <w:r w:rsidRPr="00617969">
        <w:rPr>
          <w:i/>
          <w:color w:val="000000"/>
          <w:vertAlign w:val="superscript"/>
        </w:rPr>
        <w:t>9</w:t>
      </w:r>
      <w:r w:rsidRPr="00617969">
        <w:rPr>
          <w:i/>
          <w:color w:val="000000"/>
        </w:rPr>
        <w:t>/л, то первую люмбальную пункцию следует отложить до редукции числа лейкоцитов менее 10</w:t>
      </w:r>
      <w:r w:rsidR="00C57A53">
        <w:rPr>
          <w:i/>
          <w:color w:val="000000"/>
        </w:rPr>
        <w:t> </w:t>
      </w:r>
      <w:r w:rsidR="002356B9">
        <w:rPr>
          <w:i/>
          <w:color w:val="000000"/>
        </w:rPr>
        <w:t>×</w:t>
      </w:r>
      <w:r w:rsidR="00C57A53">
        <w:rPr>
          <w:i/>
          <w:color w:val="000000"/>
        </w:rPr>
        <w:t> </w:t>
      </w:r>
      <w:r w:rsidRPr="00617969">
        <w:rPr>
          <w:i/>
          <w:color w:val="000000"/>
        </w:rPr>
        <w:t>10</w:t>
      </w:r>
      <w:r w:rsidRPr="00617969">
        <w:rPr>
          <w:i/>
          <w:color w:val="000000"/>
          <w:vertAlign w:val="superscript"/>
        </w:rPr>
        <w:t>9</w:t>
      </w:r>
      <w:r w:rsidRPr="00617969">
        <w:rPr>
          <w:i/>
          <w:color w:val="000000"/>
        </w:rPr>
        <w:t>/л.</w:t>
      </w:r>
    </w:p>
    <w:p w:rsidR="00254823" w:rsidRPr="00DF2C85" w:rsidRDefault="00254823" w:rsidP="00956D03">
      <w:pPr>
        <w:numPr>
          <w:ilvl w:val="0"/>
          <w:numId w:val="21"/>
        </w:numPr>
        <w:spacing w:line="360" w:lineRule="auto"/>
        <w:contextualSpacing/>
        <w:rPr>
          <w:rFonts w:eastAsia="Arial Unicode MS"/>
          <w:i/>
          <w:color w:val="000000"/>
        </w:rPr>
      </w:pPr>
      <w:r w:rsidRPr="00617969">
        <w:rPr>
          <w:rFonts w:eastAsia="Arial Unicode MS"/>
          <w:b/>
          <w:color w:val="000000"/>
          <w:u w:color="000000"/>
        </w:rPr>
        <w:t>Рекомендуется</w:t>
      </w:r>
      <w:r w:rsidRPr="00617969">
        <w:rPr>
          <w:rFonts w:eastAsia="Arial Unicode MS"/>
          <w:color w:val="000000"/>
          <w:u w:color="000000"/>
        </w:rPr>
        <w:t xml:space="preserve"> </w:t>
      </w:r>
      <w:r>
        <w:rPr>
          <w:rFonts w:eastAsia="Arial Unicode MS"/>
          <w:color w:val="000000"/>
          <w:u w:color="000000"/>
        </w:rPr>
        <w:t xml:space="preserve">у всех </w:t>
      </w:r>
      <w:r w:rsidRPr="00617969">
        <w:rPr>
          <w:rFonts w:eastAsia="Arial Unicode MS"/>
          <w:color w:val="000000"/>
          <w:u w:color="000000"/>
        </w:rPr>
        <w:t xml:space="preserve">выделять и сохранять первичную ДНК или РНК из клеток </w:t>
      </w:r>
      <w:r w:rsidR="00C57A53">
        <w:rPr>
          <w:rFonts w:eastAsia="Arial Unicode MS"/>
          <w:color w:val="000000"/>
          <w:u w:color="000000"/>
        </w:rPr>
        <w:t xml:space="preserve">КМ </w:t>
      </w:r>
      <w:r w:rsidR="00EF50E6">
        <w:rPr>
          <w:szCs w:val="24"/>
        </w:rPr>
        <w:t>пациентов</w:t>
      </w:r>
      <w:r w:rsidR="007D16A8">
        <w:rPr>
          <w:rFonts w:eastAsia="Arial Unicode MS"/>
          <w:color w:val="000000"/>
          <w:u w:color="000000"/>
        </w:rPr>
        <w:t xml:space="preserve"> в биобанке</w:t>
      </w:r>
      <w:r w:rsidRPr="00617969">
        <w:rPr>
          <w:rFonts w:eastAsia="Arial Unicode MS"/>
          <w:color w:val="000000"/>
          <w:u w:color="000000"/>
        </w:rPr>
        <w:t xml:space="preserve"> или направлять материал на хранение в лабора</w:t>
      </w:r>
      <w:r w:rsidR="007D16A8">
        <w:rPr>
          <w:rFonts w:eastAsia="Arial Unicode MS"/>
          <w:color w:val="000000"/>
          <w:u w:color="000000"/>
        </w:rPr>
        <w:t>тории ф</w:t>
      </w:r>
      <w:r w:rsidR="00FF2B8C">
        <w:rPr>
          <w:rFonts w:eastAsia="Arial Unicode MS"/>
          <w:color w:val="000000"/>
          <w:u w:color="000000"/>
        </w:rPr>
        <w:t>едеральных ц</w:t>
      </w:r>
      <w:r w:rsidRPr="00617969">
        <w:rPr>
          <w:rFonts w:eastAsia="Arial Unicode MS"/>
          <w:color w:val="000000"/>
          <w:u w:color="000000"/>
        </w:rPr>
        <w:t>ентров</w:t>
      </w:r>
      <w:r w:rsidR="003B6B89" w:rsidRPr="003B6B89">
        <w:rPr>
          <w:rFonts w:eastAsia="Arial Unicode MS"/>
          <w:color w:val="000000"/>
          <w:u w:color="000000"/>
        </w:rPr>
        <w:t xml:space="preserve"> для возможности последующего выполнения молекулярных исследований</w:t>
      </w:r>
      <w:r w:rsidR="00FF2B8C">
        <w:rPr>
          <w:rFonts w:eastAsia="Arial Unicode MS"/>
          <w:color w:val="000000"/>
          <w:u w:color="000000"/>
        </w:rPr>
        <w:t xml:space="preserve"> </w:t>
      </w:r>
      <w:r w:rsidR="00FF2B8C" w:rsidRPr="00FF2B8C">
        <w:rPr>
          <w:rFonts w:eastAsia="Arial Unicode MS"/>
          <w:color w:val="000000"/>
          <w:u w:color="000000"/>
        </w:rPr>
        <w:t>[42]</w:t>
      </w:r>
      <w:r w:rsidR="003B6B89" w:rsidRPr="003B6B89">
        <w:rPr>
          <w:rFonts w:eastAsia="Arial Unicode MS"/>
          <w:color w:val="000000"/>
          <w:u w:color="000000"/>
        </w:rPr>
        <w:t>.</w:t>
      </w:r>
    </w:p>
    <w:p w:rsidR="00254823" w:rsidRPr="00617969" w:rsidRDefault="00254823" w:rsidP="00B3408C">
      <w:pPr>
        <w:spacing w:line="360" w:lineRule="auto"/>
        <w:ind w:firstLine="709"/>
        <w:contextualSpacing/>
        <w:rPr>
          <w:color w:val="000000"/>
        </w:rPr>
      </w:pPr>
      <w:r w:rsidRPr="00617969">
        <w:rPr>
          <w:b/>
          <w:color w:val="000000"/>
        </w:rPr>
        <w:t>Уровень убедительности рекомендаций</w:t>
      </w:r>
      <w:r w:rsidR="007D16A8">
        <w:rPr>
          <w:b/>
          <w:color w:val="000000"/>
        </w:rPr>
        <w:t xml:space="preserve"> –</w:t>
      </w:r>
      <w:r w:rsidRPr="00617969">
        <w:rPr>
          <w:b/>
          <w:color w:val="000000"/>
        </w:rPr>
        <w:t xml:space="preserve"> В (уровень </w:t>
      </w:r>
      <w:r>
        <w:rPr>
          <w:b/>
          <w:color w:val="000000"/>
        </w:rPr>
        <w:t xml:space="preserve">достоверности доказательств – </w:t>
      </w:r>
      <w:r w:rsidR="003B6B89" w:rsidRPr="003B6B89">
        <w:rPr>
          <w:b/>
          <w:color w:val="000000"/>
        </w:rPr>
        <w:t>3</w:t>
      </w:r>
      <w:r w:rsidR="00B3408C">
        <w:rPr>
          <w:b/>
          <w:color w:val="000000"/>
        </w:rPr>
        <w:t>)</w:t>
      </w:r>
      <w:r w:rsidR="007D16A8">
        <w:rPr>
          <w:b/>
          <w:color w:val="000000"/>
        </w:rPr>
        <w:t>.</w:t>
      </w:r>
    </w:p>
    <w:p w:rsidR="00254823" w:rsidRDefault="00254823" w:rsidP="00B3408C">
      <w:pPr>
        <w:spacing w:line="360" w:lineRule="auto"/>
        <w:ind w:firstLine="709"/>
        <w:contextualSpacing/>
        <w:rPr>
          <w:i/>
          <w:color w:val="000000"/>
        </w:rPr>
      </w:pPr>
      <w:r w:rsidRPr="00617969">
        <w:rPr>
          <w:b/>
          <w:color w:val="000000"/>
        </w:rPr>
        <w:t>Комментарии:</w:t>
      </w:r>
      <w:r w:rsidRPr="00617969">
        <w:rPr>
          <w:rFonts w:ascii="Arial Unicode MS" w:eastAsia="Arial Unicode MS" w:hAnsi="Arial Unicode MS" w:cs="Arial Unicode MS"/>
          <w:color w:val="000000"/>
          <w:sz w:val="20"/>
          <w:u w:color="000000"/>
        </w:rPr>
        <w:t xml:space="preserve"> </w:t>
      </w:r>
      <w:r w:rsidR="00733758">
        <w:rPr>
          <w:i/>
          <w:color w:val="000000"/>
        </w:rPr>
        <w:t>с</w:t>
      </w:r>
      <w:r w:rsidR="00733758" w:rsidRPr="00617969">
        <w:rPr>
          <w:i/>
          <w:color w:val="000000"/>
        </w:rPr>
        <w:t xml:space="preserve">охранение </w:t>
      </w:r>
      <w:r w:rsidRPr="00617969">
        <w:rPr>
          <w:i/>
          <w:color w:val="000000"/>
        </w:rPr>
        <w:t>первичного биологического материала (ДНК, выделенная из костно</w:t>
      </w:r>
      <w:r w:rsidR="007D16A8">
        <w:rPr>
          <w:i/>
          <w:color w:val="000000"/>
        </w:rPr>
        <w:t>-</w:t>
      </w:r>
      <w:r w:rsidRPr="00617969">
        <w:rPr>
          <w:i/>
          <w:color w:val="000000"/>
        </w:rPr>
        <w:t>мозговых клеток, или замороженные клетки) для выполнения в будущем молекулярных исследований, позволяющих</w:t>
      </w:r>
      <w:r>
        <w:rPr>
          <w:i/>
          <w:color w:val="000000"/>
        </w:rPr>
        <w:t xml:space="preserve"> четко определить группы риска.</w:t>
      </w:r>
    </w:p>
    <w:p w:rsidR="00254823" w:rsidRPr="004430B5" w:rsidRDefault="00254823" w:rsidP="00956D03">
      <w:pPr>
        <w:pStyle w:val="Default"/>
        <w:numPr>
          <w:ilvl w:val="0"/>
          <w:numId w:val="21"/>
        </w:numPr>
        <w:tabs>
          <w:tab w:val="left" w:pos="709"/>
        </w:tabs>
        <w:spacing w:before="100" w:beforeAutospacing="1" w:line="360" w:lineRule="auto"/>
        <w:jc w:val="both"/>
      </w:pPr>
      <w:r w:rsidRPr="001848B6">
        <w:rPr>
          <w:b/>
        </w:rPr>
        <w:t>Рекомендуется</w:t>
      </w:r>
      <w:r>
        <w:t xml:space="preserve"> </w:t>
      </w:r>
      <w:r w:rsidR="003B6B89">
        <w:t>всем пациентам, у которых при стернальной пункции не получен диагностический материал</w:t>
      </w:r>
      <w:r w:rsidR="00F729AF">
        <w:t xml:space="preserve"> </w:t>
      </w:r>
      <w:r w:rsidR="00F729AF" w:rsidRPr="00CA080A">
        <w:t>(</w:t>
      </w:r>
      <w:r w:rsidR="00CA080A" w:rsidRPr="00CA080A">
        <w:t>так называемый «сухой пунктат</w:t>
      </w:r>
      <w:r w:rsidR="00F729AF" w:rsidRPr="00CA080A">
        <w:t>»)</w:t>
      </w:r>
      <w:r w:rsidR="003B6B89" w:rsidRPr="00CA080A">
        <w:t>,</w:t>
      </w:r>
      <w:r w:rsidR="003B6B89">
        <w:t xml:space="preserve"> </w:t>
      </w:r>
      <w:r w:rsidR="003B6B89" w:rsidRPr="009E5A08">
        <w:rPr>
          <w:bCs/>
        </w:rPr>
        <w:t xml:space="preserve">получение гистологического препарата </w:t>
      </w:r>
      <w:r w:rsidR="003B6B89">
        <w:rPr>
          <w:bCs/>
        </w:rPr>
        <w:t>КМ</w:t>
      </w:r>
      <w:r w:rsidR="003B6B89" w:rsidRPr="009E5A08">
        <w:rPr>
          <w:b/>
        </w:rPr>
        <w:t xml:space="preserve"> </w:t>
      </w:r>
      <w:r w:rsidR="003B6B89">
        <w:t xml:space="preserve">(трепанобиопсия) и </w:t>
      </w:r>
      <w:r w:rsidR="003B6B89" w:rsidRPr="000C4826">
        <w:t>цитологическое и</w:t>
      </w:r>
      <w:r w:rsidR="00E50532">
        <w:t xml:space="preserve"> иммуноцитохимическое</w:t>
      </w:r>
      <w:r w:rsidR="003B6B89" w:rsidRPr="000C4826">
        <w:t xml:space="preserve"> исследование отпечатков трепанобиоптата </w:t>
      </w:r>
      <w:r w:rsidR="00C57A53">
        <w:t xml:space="preserve">КМ </w:t>
      </w:r>
      <w:r w:rsidR="003B6B89" w:rsidRPr="002538FD">
        <w:t xml:space="preserve">с морфологическим и </w:t>
      </w:r>
      <w:r w:rsidR="003B6B89" w:rsidRPr="003B6B89">
        <w:rPr>
          <w:rStyle w:val="aff9"/>
          <w:i w:val="0"/>
          <w:iCs w:val="0"/>
        </w:rPr>
        <w:t>цитохимическим исследованиями бластных клеток</w:t>
      </w:r>
      <w:r w:rsidR="003B6B89" w:rsidRPr="002538FD">
        <w:t xml:space="preserve"> </w:t>
      </w:r>
      <w:r>
        <w:t>с целью верификации точного диагноза</w:t>
      </w:r>
      <w:r w:rsidR="00E50532">
        <w:t xml:space="preserve"> </w:t>
      </w:r>
      <w:r w:rsidR="00E50532" w:rsidRPr="00E50532">
        <w:t>[32, 33]</w:t>
      </w:r>
      <w:r w:rsidR="00B3408C">
        <w:t>.</w:t>
      </w:r>
    </w:p>
    <w:p w:rsidR="003C6F54" w:rsidRPr="00E11058" w:rsidRDefault="00254823" w:rsidP="003C6F54">
      <w:pPr>
        <w:spacing w:before="100" w:beforeAutospacing="1" w:line="360" w:lineRule="auto"/>
        <w:ind w:firstLine="709"/>
        <w:contextualSpacing/>
        <w:rPr>
          <w:b/>
        </w:rPr>
      </w:pPr>
      <w:r w:rsidRPr="00617969">
        <w:rPr>
          <w:b/>
        </w:rPr>
        <w:t>Уровень убедительности рекомендаций</w:t>
      </w:r>
      <w:r w:rsidRPr="00617969" w:rsidDel="00670C55">
        <w:rPr>
          <w:b/>
        </w:rPr>
        <w:t xml:space="preserve"> </w:t>
      </w:r>
      <w:r w:rsidR="00E50532">
        <w:rPr>
          <w:b/>
        </w:rPr>
        <w:t xml:space="preserve">– </w:t>
      </w:r>
      <w:r w:rsidRPr="00617969">
        <w:rPr>
          <w:b/>
          <w:lang w:val="en-US"/>
        </w:rPr>
        <w:t>B</w:t>
      </w:r>
      <w:r w:rsidRPr="00617969">
        <w:rPr>
          <w:b/>
        </w:rPr>
        <w:t xml:space="preserve"> (уровень </w:t>
      </w:r>
      <w:r w:rsidRPr="00617969">
        <w:rPr>
          <w:b/>
          <w:spacing w:val="-1"/>
        </w:rPr>
        <w:t xml:space="preserve">достоверности доказательств </w:t>
      </w:r>
      <w:r>
        <w:rPr>
          <w:b/>
        </w:rPr>
        <w:t>– 2</w:t>
      </w:r>
      <w:r w:rsidR="00B3408C">
        <w:rPr>
          <w:b/>
        </w:rPr>
        <w:t>)</w:t>
      </w:r>
      <w:r w:rsidR="00E50532">
        <w:rPr>
          <w:b/>
        </w:rPr>
        <w:t>.</w:t>
      </w:r>
    </w:p>
    <w:p w:rsidR="00254823" w:rsidRDefault="00254823" w:rsidP="00956D03">
      <w:pPr>
        <w:pStyle w:val="Default"/>
        <w:numPr>
          <w:ilvl w:val="0"/>
          <w:numId w:val="21"/>
        </w:numPr>
        <w:tabs>
          <w:tab w:val="left" w:pos="709"/>
        </w:tabs>
        <w:spacing w:before="100" w:beforeAutospacing="1" w:line="360" w:lineRule="auto"/>
        <w:jc w:val="both"/>
      </w:pPr>
      <w:r w:rsidRPr="00E11058">
        <w:rPr>
          <w:b/>
        </w:rPr>
        <w:lastRenderedPageBreak/>
        <w:t xml:space="preserve">Не рекомендуется </w:t>
      </w:r>
      <w:r>
        <w:t>выполнять пункционную</w:t>
      </w:r>
      <w:r w:rsidR="003B6B89">
        <w:t xml:space="preserve"> (аспирационную)</w:t>
      </w:r>
      <w:r>
        <w:t xml:space="preserve"> биопсию очага поражения (опухолевого экстрамедуллярного образования) в связи с малой информативностью исследований данного материала</w:t>
      </w:r>
      <w:r w:rsidR="00E50532">
        <w:t xml:space="preserve"> </w:t>
      </w:r>
      <w:r w:rsidR="00E50532" w:rsidRPr="00E50532">
        <w:t>[1, 2]</w:t>
      </w:r>
      <w:r>
        <w:t>.</w:t>
      </w:r>
    </w:p>
    <w:p w:rsidR="00254823" w:rsidRPr="00B626FB" w:rsidRDefault="00254823" w:rsidP="00B3408C">
      <w:pPr>
        <w:spacing w:before="100" w:beforeAutospacing="1" w:line="360" w:lineRule="auto"/>
        <w:ind w:firstLine="709"/>
        <w:contextualSpacing/>
        <w:rPr>
          <w:b/>
        </w:rPr>
      </w:pPr>
      <w:r w:rsidRPr="00617969">
        <w:rPr>
          <w:b/>
        </w:rPr>
        <w:t>Уровень убедительности рекомендаций</w:t>
      </w:r>
      <w:r w:rsidRPr="00617969" w:rsidDel="00670C55">
        <w:rPr>
          <w:b/>
        </w:rPr>
        <w:t xml:space="preserve"> </w:t>
      </w:r>
      <w:r w:rsidR="00E50532">
        <w:rPr>
          <w:b/>
        </w:rPr>
        <w:t xml:space="preserve">– </w:t>
      </w:r>
      <w:r w:rsidR="003B6B89">
        <w:rPr>
          <w:b/>
        </w:rPr>
        <w:t>С</w:t>
      </w:r>
      <w:r w:rsidRPr="00617969">
        <w:rPr>
          <w:b/>
        </w:rPr>
        <w:t xml:space="preserve"> (уровень </w:t>
      </w:r>
      <w:r w:rsidRPr="00617969">
        <w:rPr>
          <w:b/>
          <w:spacing w:val="-1"/>
        </w:rPr>
        <w:t xml:space="preserve">достоверности доказательств </w:t>
      </w:r>
      <w:r>
        <w:rPr>
          <w:b/>
        </w:rPr>
        <w:t>– 5</w:t>
      </w:r>
      <w:r w:rsidR="00B3408C">
        <w:rPr>
          <w:b/>
        </w:rPr>
        <w:t>)</w:t>
      </w:r>
      <w:r w:rsidR="00E50532">
        <w:rPr>
          <w:b/>
        </w:rPr>
        <w:t>.</w:t>
      </w:r>
    </w:p>
    <w:p w:rsidR="00E50532" w:rsidRDefault="00E50532" w:rsidP="00C11ED7">
      <w:pPr>
        <w:pStyle w:val="2"/>
      </w:pPr>
      <w:bookmarkStart w:id="349" w:name="_Toc5373975"/>
      <w:bookmarkStart w:id="350" w:name="_Toc13484806"/>
    </w:p>
    <w:p w:rsidR="00254823" w:rsidRPr="00B454D1" w:rsidRDefault="00DD2199" w:rsidP="00C11ED7">
      <w:pPr>
        <w:pStyle w:val="2"/>
      </w:pPr>
      <w:bookmarkStart w:id="351" w:name="_Toc24115398"/>
      <w:r>
        <w:t>2.4</w:t>
      </w:r>
      <w:r w:rsidR="00E50532">
        <w:t>.</w:t>
      </w:r>
      <w:r>
        <w:t xml:space="preserve"> </w:t>
      </w:r>
      <w:r w:rsidR="00254823" w:rsidRPr="00B454D1">
        <w:t>Инструментальн</w:t>
      </w:r>
      <w:ins w:id="352" w:author="Dmitri Stefanov" w:date="2019-11-08T14:10:00Z">
        <w:r w:rsidR="00D075E5">
          <w:t>ые диагностические исследования</w:t>
        </w:r>
      </w:ins>
      <w:bookmarkEnd w:id="351"/>
      <w:del w:id="353" w:author="Dmitri Stefanov" w:date="2019-11-08T14:10:00Z">
        <w:r w:rsidR="00254823" w:rsidRPr="00B454D1" w:rsidDel="00D075E5">
          <w:delText>ая диагностика</w:delText>
        </w:r>
      </w:del>
      <w:bookmarkEnd w:id="349"/>
      <w:bookmarkEnd w:id="350"/>
    </w:p>
    <w:p w:rsidR="00254823" w:rsidRPr="0003419A" w:rsidRDefault="00254823" w:rsidP="00956D03">
      <w:pPr>
        <w:numPr>
          <w:ilvl w:val="0"/>
          <w:numId w:val="21"/>
        </w:numPr>
        <w:spacing w:before="100" w:beforeAutospacing="1" w:line="360" w:lineRule="auto"/>
        <w:rPr>
          <w:b/>
        </w:rPr>
      </w:pPr>
      <w:r w:rsidRPr="00617969">
        <w:rPr>
          <w:b/>
        </w:rPr>
        <w:t>Рекомендуется</w:t>
      </w:r>
      <w:r w:rsidRPr="00617969">
        <w:t xml:space="preserve"> </w:t>
      </w:r>
      <w:r>
        <w:t xml:space="preserve">всем пациентам </w:t>
      </w:r>
      <w:r w:rsidRPr="00617969">
        <w:t>выполнение электрокардиографии (</w:t>
      </w:r>
      <w:r w:rsidR="00E50532">
        <w:t xml:space="preserve">далее – </w:t>
      </w:r>
      <w:r w:rsidRPr="00617969">
        <w:t>ЭКГ)</w:t>
      </w:r>
      <w:r w:rsidR="00A4256E" w:rsidRPr="00A4256E">
        <w:t xml:space="preserve"> </w:t>
      </w:r>
      <w:r w:rsidR="00A4256E">
        <w:t>и эхокардиографии (</w:t>
      </w:r>
      <w:r w:rsidR="00E50532">
        <w:t xml:space="preserve">далее – </w:t>
      </w:r>
      <w:r w:rsidR="00A4256E">
        <w:t>ЭхоКГ)</w:t>
      </w:r>
      <w:r w:rsidRPr="00617969">
        <w:t xml:space="preserve"> </w:t>
      </w:r>
      <w:r w:rsidRPr="007D0ED4">
        <w:t xml:space="preserve">для </w:t>
      </w:r>
      <w:r w:rsidRPr="007D0ED4">
        <w:rPr>
          <w:rFonts w:eastAsia="Arial Unicode MS"/>
        </w:rPr>
        <w:t>выявления</w:t>
      </w:r>
      <w:r w:rsidR="00A4256E">
        <w:rPr>
          <w:rFonts w:eastAsia="Arial Unicode MS"/>
        </w:rPr>
        <w:t xml:space="preserve"> сопутствующей кардиологической патологии и профилактики или лечения возможных кардиологических осложнений или сердечной коморбидности</w:t>
      </w:r>
      <w:r w:rsidR="000A1FF0">
        <w:rPr>
          <w:rFonts w:eastAsia="Arial Unicode MS"/>
        </w:rPr>
        <w:t xml:space="preserve"> </w:t>
      </w:r>
      <w:r w:rsidR="000A1FF0" w:rsidRPr="000A1FF0">
        <w:rPr>
          <w:rFonts w:eastAsia="Arial Unicode MS"/>
        </w:rPr>
        <w:t>[43]</w:t>
      </w:r>
      <w:r w:rsidRPr="007D0ED4">
        <w:t>.</w:t>
      </w:r>
    </w:p>
    <w:p w:rsidR="00254823" w:rsidRDefault="00254823" w:rsidP="00B3408C">
      <w:pPr>
        <w:spacing w:before="100" w:beforeAutospacing="1" w:line="360" w:lineRule="auto"/>
        <w:ind w:firstLine="709"/>
        <w:contextualSpacing/>
        <w:rPr>
          <w:b/>
        </w:rPr>
      </w:pPr>
      <w:r w:rsidRPr="00E11058">
        <w:rPr>
          <w:b/>
        </w:rPr>
        <w:t>Уровень</w:t>
      </w:r>
      <w:r w:rsidRPr="0003419A">
        <w:rPr>
          <w:b/>
        </w:rPr>
        <w:t xml:space="preserve"> </w:t>
      </w:r>
      <w:r w:rsidRPr="00E11058">
        <w:rPr>
          <w:b/>
        </w:rPr>
        <w:t>убедительности</w:t>
      </w:r>
      <w:r w:rsidRPr="0003419A">
        <w:rPr>
          <w:b/>
        </w:rPr>
        <w:t xml:space="preserve"> </w:t>
      </w:r>
      <w:r w:rsidRPr="00E11058">
        <w:rPr>
          <w:b/>
        </w:rPr>
        <w:t>рекомендаций</w:t>
      </w:r>
      <w:r w:rsidRPr="0003419A" w:rsidDel="00670C55">
        <w:rPr>
          <w:b/>
        </w:rPr>
        <w:t xml:space="preserve"> </w:t>
      </w:r>
      <w:r w:rsidR="00E50532">
        <w:rPr>
          <w:b/>
        </w:rPr>
        <w:t xml:space="preserve">– </w:t>
      </w:r>
      <w:r w:rsidRPr="00E11058">
        <w:rPr>
          <w:b/>
          <w:lang w:val="en-US"/>
        </w:rPr>
        <w:t>B</w:t>
      </w:r>
      <w:r w:rsidRPr="0003419A">
        <w:rPr>
          <w:b/>
        </w:rPr>
        <w:t xml:space="preserve"> (</w:t>
      </w:r>
      <w:r w:rsidRPr="00E11058">
        <w:rPr>
          <w:b/>
        </w:rPr>
        <w:t xml:space="preserve">уровень </w:t>
      </w:r>
      <w:r w:rsidRPr="00E11058">
        <w:rPr>
          <w:b/>
          <w:spacing w:val="-1"/>
        </w:rPr>
        <w:t xml:space="preserve">достоверности доказательств </w:t>
      </w:r>
      <w:r>
        <w:rPr>
          <w:b/>
        </w:rPr>
        <w:t>– 2</w:t>
      </w:r>
      <w:r w:rsidR="00B3408C">
        <w:rPr>
          <w:b/>
        </w:rPr>
        <w:t>)</w:t>
      </w:r>
      <w:r w:rsidR="00E50532">
        <w:rPr>
          <w:b/>
        </w:rPr>
        <w:t>.</w:t>
      </w:r>
    </w:p>
    <w:p w:rsidR="00254823" w:rsidRPr="00BB16BD" w:rsidRDefault="00254823" w:rsidP="00956D03">
      <w:pPr>
        <w:numPr>
          <w:ilvl w:val="0"/>
          <w:numId w:val="21"/>
        </w:numPr>
        <w:spacing w:before="100" w:beforeAutospacing="1" w:line="360" w:lineRule="auto"/>
        <w:contextualSpacing/>
        <w:rPr>
          <w:b/>
        </w:rPr>
      </w:pPr>
      <w:r w:rsidRPr="00617969">
        <w:rPr>
          <w:b/>
        </w:rPr>
        <w:t xml:space="preserve">Рекомендуется </w:t>
      </w:r>
      <w:r w:rsidRPr="00C904F3">
        <w:t xml:space="preserve">всем пациентам </w:t>
      </w:r>
      <w:r w:rsidRPr="00CD33C6">
        <w:t>выполнение</w:t>
      </w:r>
      <w:r w:rsidRPr="00CD33C6">
        <w:rPr>
          <w:b/>
        </w:rPr>
        <w:t xml:space="preserve"> </w:t>
      </w:r>
      <w:r w:rsidRPr="00CD33C6">
        <w:t>компьютерной томографии</w:t>
      </w:r>
      <w:r w:rsidRPr="00CD33C6">
        <w:rPr>
          <w:b/>
        </w:rPr>
        <w:t xml:space="preserve"> </w:t>
      </w:r>
      <w:r w:rsidRPr="00E50532">
        <w:t>(</w:t>
      </w:r>
      <w:r w:rsidR="00E50532">
        <w:t xml:space="preserve">далее – </w:t>
      </w:r>
      <w:r w:rsidRPr="00CD33C6">
        <w:t>КТ) головного мозга</w:t>
      </w:r>
      <w:r>
        <w:t xml:space="preserve">, органов грудной клетки и брюшной полости </w:t>
      </w:r>
      <w:r w:rsidRPr="00CD33C6">
        <w:t xml:space="preserve">для </w:t>
      </w:r>
      <w:r w:rsidRPr="00CD33C6">
        <w:rPr>
          <w:rFonts w:eastAsia="Arial Unicode MS"/>
        </w:rPr>
        <w:t xml:space="preserve">выявления возможных </w:t>
      </w:r>
      <w:r>
        <w:rPr>
          <w:rFonts w:eastAsia="Arial Unicode MS"/>
        </w:rPr>
        <w:t>очагов поражения и сопутствующей патологии</w:t>
      </w:r>
      <w:r w:rsidR="00E50532">
        <w:rPr>
          <w:rFonts w:eastAsia="Arial Unicode MS"/>
        </w:rPr>
        <w:t xml:space="preserve"> </w:t>
      </w:r>
      <w:r w:rsidR="00E50532" w:rsidRPr="00E50532">
        <w:rPr>
          <w:rFonts w:eastAsia="Arial Unicode MS"/>
        </w:rPr>
        <w:t>[44]</w:t>
      </w:r>
      <w:r w:rsidRPr="00CD33C6">
        <w:t>.</w:t>
      </w:r>
    </w:p>
    <w:p w:rsidR="00254823" w:rsidRDefault="00254823" w:rsidP="00B3408C">
      <w:pPr>
        <w:spacing w:before="100" w:beforeAutospacing="1" w:line="360" w:lineRule="auto"/>
        <w:ind w:firstLine="709"/>
        <w:contextualSpacing/>
        <w:rPr>
          <w:b/>
        </w:rPr>
      </w:pPr>
      <w:r w:rsidRPr="00CD33C6">
        <w:rPr>
          <w:b/>
        </w:rPr>
        <w:t>Уровень убедительности рекомендаций</w:t>
      </w:r>
      <w:r w:rsidRPr="00CD33C6" w:rsidDel="00670C55">
        <w:rPr>
          <w:b/>
        </w:rPr>
        <w:t xml:space="preserve"> </w:t>
      </w:r>
      <w:r w:rsidR="00E50532">
        <w:rPr>
          <w:b/>
        </w:rPr>
        <w:t xml:space="preserve">– </w:t>
      </w:r>
      <w:r w:rsidRPr="00CD33C6">
        <w:rPr>
          <w:b/>
          <w:lang w:val="en-US"/>
        </w:rPr>
        <w:t>B</w:t>
      </w:r>
      <w:r w:rsidRPr="00CD33C6">
        <w:rPr>
          <w:b/>
        </w:rPr>
        <w:t xml:space="preserve"> (уровень </w:t>
      </w:r>
      <w:r w:rsidRPr="00CD33C6">
        <w:rPr>
          <w:b/>
          <w:spacing w:val="-1"/>
        </w:rPr>
        <w:t xml:space="preserve">достоверности доказательств </w:t>
      </w:r>
      <w:r>
        <w:rPr>
          <w:b/>
        </w:rPr>
        <w:t>– 2</w:t>
      </w:r>
      <w:r w:rsidR="00B3408C">
        <w:rPr>
          <w:b/>
        </w:rPr>
        <w:t>)</w:t>
      </w:r>
      <w:r w:rsidR="00E50532">
        <w:rPr>
          <w:b/>
        </w:rPr>
        <w:t>.</w:t>
      </w:r>
    </w:p>
    <w:p w:rsidR="00254823" w:rsidRPr="007F435A" w:rsidRDefault="00254823" w:rsidP="00956D03">
      <w:pPr>
        <w:numPr>
          <w:ilvl w:val="0"/>
          <w:numId w:val="21"/>
        </w:numPr>
        <w:spacing w:before="100" w:beforeAutospacing="1" w:line="360" w:lineRule="auto"/>
        <w:contextualSpacing/>
        <w:rPr>
          <w:b/>
        </w:rPr>
      </w:pPr>
      <w:r w:rsidRPr="00617969">
        <w:rPr>
          <w:b/>
        </w:rPr>
        <w:t>Рекомендуется</w:t>
      </w:r>
      <w:r w:rsidRPr="00617969">
        <w:t xml:space="preserve"> </w:t>
      </w:r>
      <w:r>
        <w:t xml:space="preserve">всем пациентам </w:t>
      </w:r>
      <w:r w:rsidRPr="00CD33C6">
        <w:t>выполне</w:t>
      </w:r>
      <w:r>
        <w:t>ние ультразвукового исследования</w:t>
      </w:r>
      <w:r w:rsidRPr="00CD33C6">
        <w:t xml:space="preserve"> (</w:t>
      </w:r>
      <w:r w:rsidR="00E50532">
        <w:t xml:space="preserve">далее – </w:t>
      </w:r>
      <w:r w:rsidRPr="00CD33C6">
        <w:t xml:space="preserve">УЗИ) </w:t>
      </w:r>
      <w:r w:rsidR="00A4256E">
        <w:t>периферических и внутрибрюшных лимфоузлов,</w:t>
      </w:r>
      <w:r w:rsidR="00A4256E" w:rsidRPr="00CD33C6">
        <w:t xml:space="preserve"> </w:t>
      </w:r>
      <w:r w:rsidRPr="00CD33C6">
        <w:t>органов брюшной полости</w:t>
      </w:r>
      <w:r>
        <w:t>, органов малого таза у женщин и предстательной железы у мужчин для выявления сопутствующей патологии</w:t>
      </w:r>
      <w:r w:rsidR="00E50532">
        <w:t xml:space="preserve"> </w:t>
      </w:r>
      <w:r w:rsidR="00E50532" w:rsidRPr="00E50532">
        <w:t>[1, 2, 5, 14, 15]</w:t>
      </w:r>
      <w:r w:rsidRPr="00617969">
        <w:t>.</w:t>
      </w:r>
    </w:p>
    <w:p w:rsidR="00254823"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0A1FF0">
        <w:rPr>
          <w:b/>
        </w:rPr>
        <w:t xml:space="preserve">– </w:t>
      </w:r>
      <w:r w:rsidR="00A4256E">
        <w:rPr>
          <w:b/>
          <w:lang w:val="en-US"/>
        </w:rPr>
        <w:t>C</w:t>
      </w:r>
      <w:r w:rsidRPr="00617969">
        <w:rPr>
          <w:b/>
        </w:rPr>
        <w:t xml:space="preserve"> (уровень </w:t>
      </w:r>
      <w:r w:rsidRPr="00617969">
        <w:rPr>
          <w:b/>
          <w:spacing w:val="-1"/>
        </w:rPr>
        <w:t xml:space="preserve">достоверности доказательств </w:t>
      </w:r>
      <w:r w:rsidR="00B3408C">
        <w:rPr>
          <w:b/>
        </w:rPr>
        <w:t xml:space="preserve">– </w:t>
      </w:r>
      <w:r w:rsidR="00A4256E" w:rsidRPr="00A4256E">
        <w:rPr>
          <w:b/>
        </w:rPr>
        <w:t>5</w:t>
      </w:r>
      <w:r w:rsidR="00B3408C">
        <w:rPr>
          <w:b/>
        </w:rPr>
        <w:t>)</w:t>
      </w:r>
      <w:r w:rsidR="000A1FF0">
        <w:rPr>
          <w:b/>
        </w:rPr>
        <w:t>.</w:t>
      </w:r>
    </w:p>
    <w:p w:rsidR="00254823" w:rsidRDefault="00254823" w:rsidP="00956D03">
      <w:pPr>
        <w:numPr>
          <w:ilvl w:val="0"/>
          <w:numId w:val="21"/>
        </w:numPr>
        <w:spacing w:line="360" w:lineRule="auto"/>
        <w:contextualSpacing/>
        <w:rPr>
          <w:b/>
        </w:rPr>
      </w:pPr>
      <w:r w:rsidRPr="00E11058">
        <w:rPr>
          <w:b/>
        </w:rPr>
        <w:t>Рекомендуется</w:t>
      </w:r>
      <w:r w:rsidRPr="008E689C">
        <w:t xml:space="preserve"> пациентам</w:t>
      </w:r>
      <w:r>
        <w:t xml:space="preserve"> при наличии клинических симптомов поражения </w:t>
      </w:r>
      <w:r w:rsidR="000A1FF0">
        <w:t>желудочно-кишечного тракта</w:t>
      </w:r>
      <w:r>
        <w:t xml:space="preserve"> выполнение </w:t>
      </w:r>
      <w:r w:rsidR="000A1FF0">
        <w:t>эзофагогастродуоденоскопии</w:t>
      </w:r>
      <w:r w:rsidRPr="00E23AE6">
        <w:rPr>
          <w:bCs/>
        </w:rPr>
        <w:t xml:space="preserve"> </w:t>
      </w:r>
      <w:r w:rsidR="00B3408C">
        <w:t xml:space="preserve">для </w:t>
      </w:r>
      <w:r>
        <w:t>оценки</w:t>
      </w:r>
      <w:r w:rsidRPr="00E23AE6">
        <w:t xml:space="preserve"> состояния слизистой оболочки пищевода, желудка, двенадцатиперстной кишки, </w:t>
      </w:r>
      <w:r w:rsidR="00A16032" w:rsidRPr="00E23AE6">
        <w:t>обн</w:t>
      </w:r>
      <w:r w:rsidR="00A16032">
        <w:t xml:space="preserve">аружения </w:t>
      </w:r>
      <w:r>
        <w:t>возможн</w:t>
      </w:r>
      <w:r w:rsidR="00DD2199">
        <w:t>ого источника кровотечения</w:t>
      </w:r>
      <w:r w:rsidR="000A1FF0">
        <w:t xml:space="preserve"> </w:t>
      </w:r>
      <w:r w:rsidR="000A1FF0" w:rsidRPr="000A1FF0">
        <w:t>[15, 45]</w:t>
      </w:r>
      <w:r>
        <w:t>.</w:t>
      </w:r>
    </w:p>
    <w:p w:rsidR="00254823" w:rsidRDefault="00254823" w:rsidP="00B3408C">
      <w:pPr>
        <w:spacing w:line="360" w:lineRule="auto"/>
        <w:ind w:firstLine="709"/>
        <w:contextualSpacing/>
        <w:rPr>
          <w:b/>
        </w:rPr>
      </w:pPr>
      <w:r w:rsidRPr="008E689C">
        <w:rPr>
          <w:b/>
        </w:rPr>
        <w:t>Уровень убедительности рекомендаций</w:t>
      </w:r>
      <w:r w:rsidRPr="008E689C" w:rsidDel="00670C55">
        <w:rPr>
          <w:b/>
        </w:rPr>
        <w:t xml:space="preserve"> </w:t>
      </w:r>
      <w:r w:rsidR="000A1FF0">
        <w:rPr>
          <w:b/>
        </w:rPr>
        <w:t xml:space="preserve">– </w:t>
      </w:r>
      <w:r w:rsidR="00B30EAF">
        <w:rPr>
          <w:b/>
        </w:rPr>
        <w:t>С</w:t>
      </w:r>
      <w:r w:rsidRPr="008E689C">
        <w:rPr>
          <w:b/>
        </w:rPr>
        <w:t xml:space="preserve"> (уровень </w:t>
      </w:r>
      <w:r w:rsidRPr="008E689C">
        <w:rPr>
          <w:b/>
          <w:spacing w:val="-1"/>
        </w:rPr>
        <w:t xml:space="preserve">достоверности доказательств </w:t>
      </w:r>
      <w:r>
        <w:rPr>
          <w:b/>
        </w:rPr>
        <w:t xml:space="preserve">– </w:t>
      </w:r>
      <w:r w:rsidR="00B30EAF">
        <w:rPr>
          <w:b/>
        </w:rPr>
        <w:t>5</w:t>
      </w:r>
      <w:r w:rsidR="00B3408C">
        <w:rPr>
          <w:b/>
        </w:rPr>
        <w:t>)</w:t>
      </w:r>
      <w:r w:rsidR="000A1FF0">
        <w:rPr>
          <w:b/>
        </w:rPr>
        <w:t>.</w:t>
      </w:r>
    </w:p>
    <w:p w:rsidR="00254823" w:rsidRPr="008073EB" w:rsidRDefault="00254823" w:rsidP="00956D03">
      <w:pPr>
        <w:numPr>
          <w:ilvl w:val="0"/>
          <w:numId w:val="21"/>
        </w:numPr>
        <w:spacing w:line="360" w:lineRule="auto"/>
        <w:contextualSpacing/>
        <w:rPr>
          <w:b/>
        </w:rPr>
      </w:pPr>
      <w:r w:rsidRPr="001453F0">
        <w:rPr>
          <w:b/>
        </w:rPr>
        <w:t>Рекомендуется</w:t>
      </w:r>
      <w:r w:rsidRPr="001453F0">
        <w:t xml:space="preserve"> </w:t>
      </w:r>
      <w:r w:rsidR="00B30EAF" w:rsidRPr="001453F0">
        <w:rPr>
          <w:bCs/>
        </w:rPr>
        <w:t>пациентам при наличии клинических симптомов поражения органов дыхания</w:t>
      </w:r>
      <w:r w:rsidR="00B30EAF">
        <w:rPr>
          <w:b/>
          <w:bCs/>
        </w:rPr>
        <w:t xml:space="preserve"> </w:t>
      </w:r>
      <w:r w:rsidR="00B30EAF">
        <w:t xml:space="preserve">(дыхательной недостаточности, обусловленной обширной пневмонией, кровохарканья) </w:t>
      </w:r>
      <w:r w:rsidRPr="00E23AE6">
        <w:rPr>
          <w:bCs/>
        </w:rPr>
        <w:t>бронхоскопия</w:t>
      </w:r>
      <w:r>
        <w:rPr>
          <w:bCs/>
        </w:rPr>
        <w:t xml:space="preserve"> </w:t>
      </w:r>
      <w:r>
        <w:t>для оценки</w:t>
      </w:r>
      <w:r w:rsidRPr="00E23AE6">
        <w:t xml:space="preserve"> состояния слизистой </w:t>
      </w:r>
      <w:r w:rsidRPr="00E23AE6">
        <w:lastRenderedPageBreak/>
        <w:t>оболочки трахеи, бронхов, обнаружени</w:t>
      </w:r>
      <w:r w:rsidR="00B30EAF">
        <w:t>я</w:t>
      </w:r>
      <w:r w:rsidRPr="00E23AE6">
        <w:t xml:space="preserve"> источника кровотечения</w:t>
      </w:r>
      <w:r w:rsidR="00114658">
        <w:t xml:space="preserve"> </w:t>
      </w:r>
      <w:r w:rsidR="00114658" w:rsidRPr="00114658">
        <w:t>[46]</w:t>
      </w:r>
      <w:r>
        <w:t>.</w:t>
      </w:r>
    </w:p>
    <w:p w:rsidR="00254823" w:rsidRPr="00CC467D" w:rsidRDefault="00254823" w:rsidP="00B3408C">
      <w:pPr>
        <w:spacing w:line="360" w:lineRule="auto"/>
        <w:ind w:firstLine="709"/>
        <w:contextualSpacing/>
        <w:rPr>
          <w:b/>
        </w:rPr>
      </w:pPr>
      <w:r w:rsidRPr="00CC467D">
        <w:rPr>
          <w:b/>
        </w:rPr>
        <w:t>Уровень убедительности рекомендаций</w:t>
      </w:r>
      <w:r w:rsidRPr="00CC467D" w:rsidDel="00670C55">
        <w:rPr>
          <w:b/>
        </w:rPr>
        <w:t xml:space="preserve"> </w:t>
      </w:r>
      <w:r w:rsidR="00114658">
        <w:rPr>
          <w:b/>
        </w:rPr>
        <w:t xml:space="preserve">– </w:t>
      </w:r>
      <w:r w:rsidRPr="00B532F8">
        <w:rPr>
          <w:b/>
        </w:rPr>
        <w:t>С</w:t>
      </w:r>
      <w:r w:rsidRPr="00CC467D">
        <w:rPr>
          <w:b/>
        </w:rPr>
        <w:t xml:space="preserve"> (уровень </w:t>
      </w:r>
      <w:r w:rsidRPr="00CC467D">
        <w:rPr>
          <w:b/>
          <w:spacing w:val="-1"/>
        </w:rPr>
        <w:t xml:space="preserve">достоверности доказательств </w:t>
      </w:r>
      <w:r>
        <w:rPr>
          <w:b/>
        </w:rPr>
        <w:t>– 3</w:t>
      </w:r>
      <w:r w:rsidR="00B3408C">
        <w:rPr>
          <w:b/>
        </w:rPr>
        <w:t>)</w:t>
      </w:r>
      <w:r w:rsidR="00114658">
        <w:rPr>
          <w:b/>
        </w:rPr>
        <w:t>.</w:t>
      </w:r>
    </w:p>
    <w:p w:rsidR="00AE7999" w:rsidRDefault="00AE7999" w:rsidP="00C11ED7">
      <w:pPr>
        <w:pStyle w:val="2"/>
      </w:pPr>
      <w:bookmarkStart w:id="354" w:name="_Toc5373976"/>
      <w:bookmarkStart w:id="355" w:name="_Toc13484807"/>
    </w:p>
    <w:p w:rsidR="00254823" w:rsidRPr="00254823" w:rsidRDefault="00AE7999" w:rsidP="00C11ED7">
      <w:pPr>
        <w:pStyle w:val="2"/>
      </w:pPr>
      <w:bookmarkStart w:id="356" w:name="_Toc24115399"/>
      <w:r>
        <w:t xml:space="preserve">2.5. </w:t>
      </w:r>
      <w:r w:rsidR="00254823" w:rsidRPr="008A154F">
        <w:t>Ин</w:t>
      </w:r>
      <w:ins w:id="357" w:author="Dmitri Stefanov" w:date="2019-11-08T14:11:00Z">
        <w:r w:rsidR="00D075E5">
          <w:t>ые диагностические исследования</w:t>
        </w:r>
      </w:ins>
      <w:bookmarkEnd w:id="356"/>
      <w:del w:id="358" w:author="Dmitri Stefanov" w:date="2019-11-08T14:11:00Z">
        <w:r w:rsidR="00254823" w:rsidRPr="008A154F" w:rsidDel="00D075E5">
          <w:delText>ая диагностика</w:delText>
        </w:r>
      </w:del>
      <w:bookmarkEnd w:id="354"/>
      <w:bookmarkEnd w:id="355"/>
    </w:p>
    <w:p w:rsidR="00254823" w:rsidRPr="00CB6767" w:rsidRDefault="00254823" w:rsidP="00956D03">
      <w:pPr>
        <w:numPr>
          <w:ilvl w:val="0"/>
          <w:numId w:val="21"/>
        </w:numPr>
        <w:spacing w:line="360" w:lineRule="auto"/>
        <w:contextualSpacing/>
        <w:rPr>
          <w:i/>
        </w:rPr>
      </w:pPr>
      <w:r w:rsidRPr="00566082">
        <w:rPr>
          <w:b/>
        </w:rPr>
        <w:t>Рекомендуется</w:t>
      </w:r>
      <w:r w:rsidRPr="00617969">
        <w:t xml:space="preserve"> выполнение </w:t>
      </w:r>
      <w:r w:rsidRPr="00566082">
        <w:rPr>
          <w:rFonts w:eastAsia="Arial Unicode MS"/>
        </w:rPr>
        <w:t xml:space="preserve">женщинам репродуктивного возраста </w:t>
      </w:r>
      <w:r w:rsidR="000619DB">
        <w:rPr>
          <w:rFonts w:eastAsia="Arial Unicode MS"/>
        </w:rPr>
        <w:t>теста</w:t>
      </w:r>
      <w:r w:rsidR="00975717">
        <w:rPr>
          <w:rFonts w:eastAsia="Arial Unicode MS"/>
        </w:rPr>
        <w:t xml:space="preserve"> на беременность (исследование хорионического гонадотропина человека</w:t>
      </w:r>
      <w:r w:rsidR="000A3C5F">
        <w:rPr>
          <w:rFonts w:eastAsia="Arial Unicode MS"/>
        </w:rPr>
        <w:t xml:space="preserve">) </w:t>
      </w:r>
      <w:r w:rsidRPr="000A3C5F">
        <w:rPr>
          <w:rFonts w:eastAsia="Arial Unicode MS"/>
        </w:rPr>
        <w:t>с целью выявления беременн</w:t>
      </w:r>
      <w:r w:rsidR="00F729AF" w:rsidRPr="000A3C5F">
        <w:rPr>
          <w:rFonts w:eastAsia="Arial Unicode MS"/>
        </w:rPr>
        <w:t>ости</w:t>
      </w:r>
      <w:r w:rsidR="00B50B70">
        <w:t xml:space="preserve"> </w:t>
      </w:r>
      <w:r w:rsidR="00B50B70" w:rsidRPr="00B50B70">
        <w:t>[1, 5]</w:t>
      </w:r>
      <w:r w:rsidRPr="00566082">
        <w:rPr>
          <w:rFonts w:eastAsia="Arial Unicode MS"/>
        </w:rPr>
        <w:t xml:space="preserve">. </w:t>
      </w:r>
    </w:p>
    <w:p w:rsidR="00254823" w:rsidRPr="00975717"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975717">
        <w:rPr>
          <w:b/>
        </w:rPr>
        <w:t>–</w:t>
      </w:r>
      <w:r w:rsidR="00975717" w:rsidRPr="00975717">
        <w:rPr>
          <w:b/>
        </w:rPr>
        <w:t xml:space="preserve"> </w:t>
      </w:r>
      <w:r w:rsidR="00B30EAF">
        <w:rPr>
          <w:b/>
        </w:rPr>
        <w:t>С</w:t>
      </w:r>
      <w:r w:rsidRPr="00617969">
        <w:rPr>
          <w:b/>
        </w:rPr>
        <w:t xml:space="preserve"> (уровень </w:t>
      </w:r>
      <w:r w:rsidRPr="00617969">
        <w:rPr>
          <w:b/>
          <w:spacing w:val="-1"/>
        </w:rPr>
        <w:t xml:space="preserve">достоверности доказательств </w:t>
      </w:r>
      <w:r>
        <w:rPr>
          <w:b/>
        </w:rPr>
        <w:t xml:space="preserve">– </w:t>
      </w:r>
      <w:r w:rsidRPr="00AB76DB">
        <w:rPr>
          <w:b/>
        </w:rPr>
        <w:t>5</w:t>
      </w:r>
      <w:r w:rsidR="00B3408C">
        <w:rPr>
          <w:b/>
        </w:rPr>
        <w:t>)</w:t>
      </w:r>
      <w:r w:rsidR="00975717">
        <w:rPr>
          <w:b/>
        </w:rPr>
        <w:t>.</w:t>
      </w:r>
    </w:p>
    <w:p w:rsidR="00254823" w:rsidRDefault="00254823" w:rsidP="00956D03">
      <w:pPr>
        <w:numPr>
          <w:ilvl w:val="0"/>
          <w:numId w:val="21"/>
        </w:numPr>
        <w:spacing w:line="360" w:lineRule="auto"/>
        <w:rPr>
          <w:b/>
        </w:rPr>
      </w:pPr>
      <w:r w:rsidRPr="00617969">
        <w:rPr>
          <w:b/>
        </w:rPr>
        <w:t>Рекомендуется</w:t>
      </w:r>
      <w:r w:rsidRPr="00617969">
        <w:t xml:space="preserve"> </w:t>
      </w:r>
      <w:r w:rsidR="00B30EAF">
        <w:t>всем пациентам с ОЛЛ/ЛБЛ из группы высокого риска и при рецидиве заболевания, а также их сиблингам определение HLA-антигенов</w:t>
      </w:r>
      <w:r w:rsidR="00B30EAF" w:rsidRPr="004E1E69">
        <w:t xml:space="preserve"> </w:t>
      </w:r>
      <w:r w:rsidRPr="00617969">
        <w:rPr>
          <w:rFonts w:eastAsia="Arial Unicode MS"/>
        </w:rPr>
        <w:t xml:space="preserve">с целью поиска потенциального донора </w:t>
      </w:r>
      <w:r w:rsidR="00C57A53">
        <w:rPr>
          <w:rFonts w:eastAsia="Arial Unicode MS"/>
        </w:rPr>
        <w:t>КМ</w:t>
      </w:r>
      <w:r w:rsidR="00386B8E">
        <w:rPr>
          <w:rFonts w:eastAsia="Arial Unicode MS"/>
        </w:rPr>
        <w:t xml:space="preserve"> </w:t>
      </w:r>
      <w:r w:rsidR="00386B8E" w:rsidRPr="00386B8E">
        <w:rPr>
          <w:rFonts w:eastAsia="Arial Unicode MS"/>
        </w:rPr>
        <w:t>[47, 48]</w:t>
      </w:r>
      <w:r w:rsidR="00B30EAF" w:rsidRPr="00386B8E">
        <w:rPr>
          <w:rFonts w:eastAsia="Arial Unicode MS"/>
        </w:rPr>
        <w:t>.</w:t>
      </w:r>
      <w:r w:rsidRPr="00617969">
        <w:rPr>
          <w:rFonts w:eastAsia="Arial Unicode MS"/>
        </w:rPr>
        <w:t xml:space="preserve"> </w:t>
      </w:r>
    </w:p>
    <w:p w:rsidR="00254823" w:rsidRDefault="00254823" w:rsidP="004F0992">
      <w:pPr>
        <w:spacing w:line="360" w:lineRule="auto"/>
        <w:ind w:firstLine="709"/>
        <w:rPr>
          <w:rFonts w:eastAsia="Arial Unicode MS"/>
        </w:rPr>
      </w:pPr>
      <w:r w:rsidRPr="00617969">
        <w:rPr>
          <w:b/>
        </w:rPr>
        <w:t>Уровень убедительности рекомендаций</w:t>
      </w:r>
      <w:r w:rsidRPr="00617969" w:rsidDel="00670C55">
        <w:rPr>
          <w:b/>
        </w:rPr>
        <w:t xml:space="preserve"> </w:t>
      </w:r>
      <w:r w:rsidR="00976A19">
        <w:rPr>
          <w:b/>
        </w:rPr>
        <w:t xml:space="preserve">– </w:t>
      </w:r>
      <w:r w:rsidR="00B30EAF">
        <w:rPr>
          <w:b/>
          <w:lang w:val="en-US"/>
        </w:rPr>
        <w:t>C</w:t>
      </w:r>
      <w:r w:rsidRPr="00617969">
        <w:rPr>
          <w:b/>
        </w:rPr>
        <w:t xml:space="preserve"> (уровень </w:t>
      </w:r>
      <w:r w:rsidRPr="00617969">
        <w:rPr>
          <w:b/>
          <w:spacing w:val="-1"/>
        </w:rPr>
        <w:t xml:space="preserve">достоверности доказательств </w:t>
      </w:r>
      <w:r>
        <w:rPr>
          <w:b/>
        </w:rPr>
        <w:t xml:space="preserve">– </w:t>
      </w:r>
      <w:r w:rsidR="00B30EAF" w:rsidRPr="00B30EAF">
        <w:rPr>
          <w:b/>
        </w:rPr>
        <w:t>5</w:t>
      </w:r>
      <w:r w:rsidR="004F0992">
        <w:rPr>
          <w:b/>
        </w:rPr>
        <w:t>)</w:t>
      </w:r>
      <w:r w:rsidR="00976A19">
        <w:rPr>
          <w:b/>
        </w:rPr>
        <w:t>.</w:t>
      </w:r>
    </w:p>
    <w:p w:rsidR="00254823" w:rsidRPr="00566082" w:rsidRDefault="00254823" w:rsidP="00956D03">
      <w:pPr>
        <w:numPr>
          <w:ilvl w:val="0"/>
          <w:numId w:val="21"/>
        </w:numPr>
        <w:spacing w:line="360" w:lineRule="auto"/>
        <w:rPr>
          <w:rFonts w:eastAsia="Arial Unicode MS"/>
        </w:rPr>
      </w:pPr>
      <w:r w:rsidRPr="00617969">
        <w:rPr>
          <w:b/>
        </w:rPr>
        <w:t>Рекомендуется</w:t>
      </w:r>
      <w:r w:rsidRPr="00617969">
        <w:t xml:space="preserve"> </w:t>
      </w:r>
      <w:r>
        <w:t xml:space="preserve">всем пациентам </w:t>
      </w:r>
      <w:r w:rsidRPr="00617969">
        <w:t>консультация невро</w:t>
      </w:r>
      <w:r w:rsidR="00B30EAF">
        <w:t>л</w:t>
      </w:r>
      <w:r w:rsidRPr="00617969">
        <w:t>ога</w:t>
      </w:r>
      <w:r>
        <w:t>, офтальмолога, ото</w:t>
      </w:r>
      <w:r w:rsidR="00B30EAF">
        <w:t>рино</w:t>
      </w:r>
      <w:r>
        <w:t>ларинголога для определения соматического статуса пациента</w:t>
      </w:r>
      <w:r w:rsidR="00C904F3">
        <w:t xml:space="preserve"> и диагностики сопутствующей патологии</w:t>
      </w:r>
      <w:r w:rsidR="00976A19">
        <w:t xml:space="preserve"> </w:t>
      </w:r>
      <w:r w:rsidR="00976A19" w:rsidRPr="00976A19">
        <w:t>[1, 2, 4, 5]</w:t>
      </w:r>
      <w:r w:rsidR="00B30EAF" w:rsidRPr="00617969">
        <w:t>.</w:t>
      </w:r>
      <w:r>
        <w:t xml:space="preserve"> </w:t>
      </w:r>
    </w:p>
    <w:p w:rsidR="00254823" w:rsidRPr="00DB4AD6" w:rsidRDefault="00254823" w:rsidP="00B3408C">
      <w:pPr>
        <w:spacing w:after="160" w:line="360" w:lineRule="auto"/>
        <w:ind w:firstLine="709"/>
        <w:contextualSpacing/>
        <w:rPr>
          <w:b/>
        </w:rPr>
      </w:pPr>
      <w:r w:rsidRPr="00617969">
        <w:rPr>
          <w:b/>
        </w:rPr>
        <w:t>Уровень убедительности рекомендаций</w:t>
      </w:r>
      <w:r w:rsidRPr="00617969" w:rsidDel="00670C55">
        <w:rPr>
          <w:b/>
        </w:rPr>
        <w:t xml:space="preserve"> </w:t>
      </w:r>
      <w:r w:rsidR="00DB4AD6">
        <w:rPr>
          <w:b/>
        </w:rPr>
        <w:t>–</w:t>
      </w:r>
      <w:r w:rsidR="00DB4AD6" w:rsidRPr="00DB4AD6">
        <w:rPr>
          <w:b/>
        </w:rPr>
        <w:t xml:space="preserve"> </w:t>
      </w:r>
      <w:r w:rsidR="00B30EAF">
        <w:rPr>
          <w:b/>
        </w:rPr>
        <w:t>С</w:t>
      </w:r>
      <w:r w:rsidRPr="00617969">
        <w:rPr>
          <w:b/>
        </w:rPr>
        <w:t xml:space="preserve"> (уровень </w:t>
      </w:r>
      <w:r w:rsidRPr="00617969">
        <w:rPr>
          <w:b/>
          <w:spacing w:val="-1"/>
        </w:rPr>
        <w:t xml:space="preserve">достоверности доказательств </w:t>
      </w:r>
      <w:r>
        <w:rPr>
          <w:b/>
        </w:rPr>
        <w:t xml:space="preserve">– </w:t>
      </w:r>
      <w:r w:rsidRPr="00AB76DB">
        <w:rPr>
          <w:b/>
        </w:rPr>
        <w:t>5</w:t>
      </w:r>
      <w:r w:rsidR="00B3408C">
        <w:rPr>
          <w:b/>
        </w:rPr>
        <w:t>)</w:t>
      </w:r>
      <w:r w:rsidR="00DB4AD6">
        <w:rPr>
          <w:b/>
        </w:rPr>
        <w:t>.</w:t>
      </w:r>
    </w:p>
    <w:p w:rsidR="00254823" w:rsidRPr="00566082" w:rsidRDefault="00254823" w:rsidP="00956D03">
      <w:pPr>
        <w:numPr>
          <w:ilvl w:val="0"/>
          <w:numId w:val="21"/>
        </w:numPr>
        <w:spacing w:line="360" w:lineRule="auto"/>
        <w:rPr>
          <w:b/>
        </w:rPr>
      </w:pPr>
      <w:r w:rsidRPr="00617969">
        <w:rPr>
          <w:b/>
        </w:rPr>
        <w:t>Рекомендуется</w:t>
      </w:r>
      <w:r w:rsidRPr="00617969">
        <w:t xml:space="preserve"> консультация гинеколога</w:t>
      </w:r>
      <w:r>
        <w:t xml:space="preserve"> для женщин и уролога для мужчин с целью выявления соматического статуса </w:t>
      </w:r>
      <w:r w:rsidR="00B3408C" w:rsidRPr="00B3408C">
        <w:t>пациентов</w:t>
      </w:r>
      <w:r w:rsidR="00B3408C" w:rsidRPr="00A47B1D">
        <w:rPr>
          <w:i/>
        </w:rPr>
        <w:t xml:space="preserve"> </w:t>
      </w:r>
      <w:r>
        <w:t>и решения вопроса о необходимости овариопротекции или криоконсерв</w:t>
      </w:r>
      <w:r w:rsidR="0014368B">
        <w:t xml:space="preserve">ации гамет (ооцитов, </w:t>
      </w:r>
      <w:r>
        <w:t>сперм</w:t>
      </w:r>
      <w:r w:rsidR="0014368B">
        <w:t>атозоидов)</w:t>
      </w:r>
      <w:r w:rsidR="00B30EAF">
        <w:t xml:space="preserve"> </w:t>
      </w:r>
      <w:r w:rsidR="00DB4AD6" w:rsidRPr="00976A19">
        <w:t>[1, 2, 4, 5]</w:t>
      </w:r>
      <w:r w:rsidR="00DB4AD6" w:rsidRPr="00617969">
        <w:t>.</w:t>
      </w:r>
    </w:p>
    <w:p w:rsidR="00254823" w:rsidRPr="00617969"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DB4AD6">
        <w:rPr>
          <w:b/>
        </w:rPr>
        <w:t xml:space="preserve">– </w:t>
      </w:r>
      <w:r w:rsidR="00B30EAF">
        <w:rPr>
          <w:b/>
        </w:rPr>
        <w:t>С</w:t>
      </w:r>
      <w:r w:rsidRPr="00617969">
        <w:rPr>
          <w:b/>
        </w:rPr>
        <w:t xml:space="preserve"> (уровень </w:t>
      </w:r>
      <w:r w:rsidRPr="00617969">
        <w:rPr>
          <w:b/>
          <w:spacing w:val="-1"/>
        </w:rPr>
        <w:t xml:space="preserve">достоверности доказательств </w:t>
      </w:r>
      <w:r>
        <w:rPr>
          <w:b/>
        </w:rPr>
        <w:t xml:space="preserve">– </w:t>
      </w:r>
      <w:r w:rsidRPr="00AB76DB">
        <w:rPr>
          <w:b/>
        </w:rPr>
        <w:t>5</w:t>
      </w:r>
      <w:r w:rsidR="00B3408C">
        <w:rPr>
          <w:b/>
        </w:rPr>
        <w:t>)</w:t>
      </w:r>
      <w:r w:rsidR="00DB4AD6">
        <w:rPr>
          <w:b/>
        </w:rPr>
        <w:t>.</w:t>
      </w:r>
    </w:p>
    <w:p w:rsidR="00254823" w:rsidRDefault="00254823" w:rsidP="00B3408C">
      <w:pPr>
        <w:shd w:val="clear" w:color="auto" w:fill="FFFFFF"/>
        <w:tabs>
          <w:tab w:val="left" w:pos="235"/>
        </w:tabs>
        <w:spacing w:line="360" w:lineRule="auto"/>
        <w:ind w:firstLine="709"/>
        <w:contextualSpacing/>
      </w:pPr>
      <w:r w:rsidRPr="00FE37EB">
        <w:rPr>
          <w:b/>
        </w:rPr>
        <w:t>Комментарии</w:t>
      </w:r>
      <w:r w:rsidRPr="00DB4AD6">
        <w:rPr>
          <w:b/>
        </w:rPr>
        <w:t>:</w:t>
      </w:r>
      <w:r>
        <w:t xml:space="preserve"> </w:t>
      </w:r>
      <w:r w:rsidR="00A16032">
        <w:rPr>
          <w:i/>
        </w:rPr>
        <w:t>н</w:t>
      </w:r>
      <w:r w:rsidR="00A16032" w:rsidRPr="00FE37EB">
        <w:rPr>
          <w:i/>
        </w:rPr>
        <w:t xml:space="preserve">евыполнение </w:t>
      </w:r>
      <w:r w:rsidRPr="00FE37EB">
        <w:rPr>
          <w:i/>
        </w:rPr>
        <w:t>указанных процедур и методов обследования возможно только в крайних случаях, когда</w:t>
      </w:r>
      <w:r w:rsidR="00B3408C" w:rsidRPr="00B3408C">
        <w:rPr>
          <w:i/>
        </w:rPr>
        <w:t xml:space="preserve"> </w:t>
      </w:r>
      <w:r w:rsidR="00B3408C">
        <w:rPr>
          <w:i/>
        </w:rPr>
        <w:t xml:space="preserve">пациент </w:t>
      </w:r>
      <w:r w:rsidRPr="00FE37EB">
        <w:rPr>
          <w:i/>
        </w:rPr>
        <w:t>находится в терминальном состоянии при поступлении в специализированное учреждение или его соматический статус таков, что никакого специфического лечения выполняться не будет – толь</w:t>
      </w:r>
      <w:r>
        <w:rPr>
          <w:i/>
        </w:rPr>
        <w:t>ко паллиативное</w:t>
      </w:r>
      <w:r w:rsidR="00A16032">
        <w:rPr>
          <w:i/>
        </w:rPr>
        <w:t>,</w:t>
      </w:r>
      <w:r>
        <w:rPr>
          <w:i/>
        </w:rPr>
        <w:t xml:space="preserve"> или</w:t>
      </w:r>
      <w:r w:rsidR="00197616">
        <w:rPr>
          <w:i/>
        </w:rPr>
        <w:t>,</w:t>
      </w:r>
      <w:r>
        <w:rPr>
          <w:i/>
        </w:rPr>
        <w:t xml:space="preserve"> если пациент</w:t>
      </w:r>
      <w:r w:rsidRPr="00FE37EB">
        <w:rPr>
          <w:i/>
        </w:rPr>
        <w:t xml:space="preserve"> отказывается от обследования и лечения, что должно быть задокументировано в истории болезни</w:t>
      </w:r>
      <w:r w:rsidRPr="002319D0">
        <w:t>.</w:t>
      </w:r>
      <w:bookmarkStart w:id="359" w:name="_Toc426795070"/>
    </w:p>
    <w:p w:rsidR="00254823" w:rsidRDefault="00254823" w:rsidP="00956D03">
      <w:pPr>
        <w:numPr>
          <w:ilvl w:val="0"/>
          <w:numId w:val="21"/>
        </w:numPr>
        <w:shd w:val="clear" w:color="auto" w:fill="FFFFFF"/>
        <w:tabs>
          <w:tab w:val="left" w:pos="230"/>
        </w:tabs>
        <w:spacing w:line="360" w:lineRule="auto"/>
      </w:pPr>
      <w:r>
        <w:rPr>
          <w:b/>
        </w:rPr>
        <w:t>Рекомендуется</w:t>
      </w:r>
      <w:r>
        <w:t xml:space="preserve"> беременным женщинам выполнять полный объем диагностических исследований при ОЛ</w:t>
      </w:r>
      <w:r w:rsidR="00DB4AD6">
        <w:t>Л, как и у не</w:t>
      </w:r>
      <w:r w:rsidR="00B3408C">
        <w:t>беременных</w:t>
      </w:r>
      <w:r w:rsidRPr="00BB10E6">
        <w:t>, кроме</w:t>
      </w:r>
      <w:r>
        <w:rPr>
          <w:color w:val="FF0000"/>
        </w:rPr>
        <w:t xml:space="preserve"> </w:t>
      </w:r>
      <w:r>
        <w:t>выполнения стандартных рентгенологических метод</w:t>
      </w:r>
      <w:r w:rsidR="00B30EAF">
        <w:t>ов</w:t>
      </w:r>
      <w:r>
        <w:t xml:space="preserve"> обследования </w:t>
      </w:r>
      <w:r w:rsidR="00B30EAF">
        <w:t xml:space="preserve">(см. клинические руководства по </w:t>
      </w:r>
      <w:r w:rsidR="00B30EAF">
        <w:lastRenderedPageBreak/>
        <w:t>ведению беременных пациенток)</w:t>
      </w:r>
      <w:r w:rsidR="00DB4AD6">
        <w:t xml:space="preserve"> </w:t>
      </w:r>
      <w:r w:rsidR="00DB4AD6" w:rsidRPr="00DB4AD6">
        <w:t>[1, 49]</w:t>
      </w:r>
      <w:r w:rsidR="00B30EAF" w:rsidRPr="00617969">
        <w:t>.</w:t>
      </w:r>
    </w:p>
    <w:p w:rsidR="00254823" w:rsidRPr="00C909BD" w:rsidRDefault="00254823" w:rsidP="00B3408C">
      <w:pPr>
        <w:shd w:val="clear" w:color="auto" w:fill="FFFFFF"/>
        <w:tabs>
          <w:tab w:val="left" w:pos="230"/>
        </w:tabs>
        <w:spacing w:line="360" w:lineRule="auto"/>
        <w:ind w:firstLine="709"/>
        <w:contextualSpacing/>
        <w:rPr>
          <w:b/>
          <w:color w:val="000000"/>
        </w:rPr>
      </w:pPr>
      <w:r>
        <w:rPr>
          <w:b/>
          <w:color w:val="000000"/>
          <w:szCs w:val="27"/>
        </w:rPr>
        <w:t xml:space="preserve">Уровень убедительности рекомендаций </w:t>
      </w:r>
      <w:r w:rsidR="00DB4AD6">
        <w:rPr>
          <w:b/>
          <w:color w:val="000000"/>
          <w:szCs w:val="27"/>
        </w:rPr>
        <w:t xml:space="preserve">– </w:t>
      </w:r>
      <w:r w:rsidR="00CB26F3">
        <w:rPr>
          <w:b/>
          <w:color w:val="000000"/>
          <w:szCs w:val="27"/>
        </w:rPr>
        <w:t>С</w:t>
      </w:r>
      <w:r>
        <w:rPr>
          <w:b/>
          <w:color w:val="000000"/>
          <w:szCs w:val="27"/>
        </w:rPr>
        <w:t xml:space="preserve"> (уровень достоверности доказательств – </w:t>
      </w:r>
      <w:r w:rsidRPr="00C27512">
        <w:rPr>
          <w:b/>
          <w:color w:val="000000"/>
          <w:szCs w:val="27"/>
        </w:rPr>
        <w:t>5</w:t>
      </w:r>
      <w:r w:rsidR="00B3408C">
        <w:rPr>
          <w:b/>
          <w:color w:val="000000"/>
          <w:szCs w:val="27"/>
        </w:rPr>
        <w:t>)</w:t>
      </w:r>
      <w:r w:rsidR="00DB4AD6">
        <w:rPr>
          <w:b/>
          <w:color w:val="000000"/>
          <w:szCs w:val="27"/>
        </w:rPr>
        <w:t>.</w:t>
      </w:r>
    </w:p>
    <w:p w:rsidR="00072C62" w:rsidRDefault="00254823" w:rsidP="00072C62">
      <w:pPr>
        <w:shd w:val="clear" w:color="auto" w:fill="FFFFFF"/>
        <w:tabs>
          <w:tab w:val="left" w:pos="235"/>
        </w:tabs>
        <w:spacing w:line="360" w:lineRule="auto"/>
        <w:ind w:firstLine="709"/>
        <w:contextualSpacing/>
        <w:rPr>
          <w:i/>
          <w:color w:val="000000"/>
        </w:rPr>
      </w:pPr>
      <w:r>
        <w:rPr>
          <w:b/>
          <w:color w:val="000000"/>
        </w:rPr>
        <w:t xml:space="preserve">Комментарии: </w:t>
      </w:r>
      <w:r w:rsidR="00B30EAF" w:rsidRPr="00C909BD">
        <w:rPr>
          <w:i/>
          <w:color w:val="000000"/>
        </w:rPr>
        <w:t xml:space="preserve">с </w:t>
      </w:r>
      <w:r w:rsidRPr="00C909BD">
        <w:rPr>
          <w:i/>
          <w:color w:val="000000"/>
        </w:rPr>
        <w:t xml:space="preserve">диагностической целью при беременности целесообразно применение </w:t>
      </w:r>
      <w:r w:rsidR="00DB4AD6">
        <w:rPr>
          <w:i/>
          <w:color w:val="000000"/>
        </w:rPr>
        <w:t>магнитно-резонансной томографии</w:t>
      </w:r>
      <w:r w:rsidR="00257CE3">
        <w:rPr>
          <w:i/>
          <w:color w:val="000000"/>
        </w:rPr>
        <w:t xml:space="preserve"> и УЗИ</w:t>
      </w:r>
      <w:r w:rsidRPr="00C909BD">
        <w:rPr>
          <w:i/>
          <w:color w:val="000000"/>
        </w:rPr>
        <w:t>, в том числе легочной ткани.</w:t>
      </w:r>
      <w:bookmarkStart w:id="360" w:name="_Toc5373979"/>
      <w:bookmarkStart w:id="361" w:name="_Toc13484810"/>
    </w:p>
    <w:p w:rsidR="00072C62" w:rsidRDefault="00072C62" w:rsidP="00072C62">
      <w:pPr>
        <w:shd w:val="clear" w:color="auto" w:fill="FFFFFF"/>
        <w:tabs>
          <w:tab w:val="left" w:pos="235"/>
        </w:tabs>
        <w:spacing w:line="360" w:lineRule="auto"/>
        <w:ind w:firstLine="709"/>
        <w:contextualSpacing/>
        <w:rPr>
          <w:i/>
          <w:color w:val="000000"/>
        </w:rPr>
      </w:pPr>
    </w:p>
    <w:p w:rsidR="00CA58BF" w:rsidRPr="00072C62" w:rsidRDefault="00CA58BF" w:rsidP="00072C62">
      <w:pPr>
        <w:shd w:val="clear" w:color="auto" w:fill="FFFFFF"/>
        <w:tabs>
          <w:tab w:val="left" w:pos="235"/>
        </w:tabs>
        <w:spacing w:line="360" w:lineRule="auto"/>
        <w:ind w:firstLine="709"/>
        <w:contextualSpacing/>
        <w:rPr>
          <w:b/>
        </w:rPr>
      </w:pPr>
      <w:r w:rsidRPr="00072C62">
        <w:rPr>
          <w:b/>
        </w:rPr>
        <w:t>Динамическая оценка эффективности терапии</w:t>
      </w:r>
      <w:bookmarkEnd w:id="360"/>
      <w:bookmarkEnd w:id="361"/>
      <w:r w:rsidRPr="00072C62">
        <w:rPr>
          <w:b/>
        </w:rPr>
        <w:t xml:space="preserve"> </w:t>
      </w:r>
    </w:p>
    <w:p w:rsidR="00CA58BF" w:rsidRDefault="00CA58BF" w:rsidP="00956D03">
      <w:pPr>
        <w:numPr>
          <w:ilvl w:val="0"/>
          <w:numId w:val="21"/>
        </w:numPr>
        <w:spacing w:line="360" w:lineRule="auto"/>
        <w:rPr>
          <w:iCs/>
          <w:color w:val="000000"/>
        </w:rPr>
      </w:pPr>
      <w:r w:rsidRPr="00975419">
        <w:rPr>
          <w:b/>
          <w:iCs/>
          <w:color w:val="000000"/>
        </w:rPr>
        <w:t>Рекомендуется</w:t>
      </w:r>
      <w:r>
        <w:rPr>
          <w:iCs/>
          <w:color w:val="000000"/>
        </w:rPr>
        <w:t xml:space="preserve"> всем пациентам н</w:t>
      </w:r>
      <w:r w:rsidRPr="00CE2586">
        <w:rPr>
          <w:iCs/>
          <w:color w:val="000000"/>
        </w:rPr>
        <w:t>а этапах индукции и консолидации контрольное исследование</w:t>
      </w:r>
      <w:r>
        <w:rPr>
          <w:iCs/>
          <w:color w:val="000000"/>
        </w:rPr>
        <w:t xml:space="preserve"> КМ (</w:t>
      </w:r>
      <w:r w:rsidRPr="003E42BD">
        <w:t xml:space="preserve">получение цитологического препарата </w:t>
      </w:r>
      <w:r w:rsidR="00257CE3">
        <w:t>КМ</w:t>
      </w:r>
      <w:r w:rsidRPr="003E42BD">
        <w:t xml:space="preserve"> путем пункции</w:t>
      </w:r>
      <w:r>
        <w:t xml:space="preserve"> (стернальная пункция)</w:t>
      </w:r>
      <w:r w:rsidRPr="00466B8C">
        <w:t xml:space="preserve"> </w:t>
      </w:r>
      <w:r>
        <w:t xml:space="preserve">и </w:t>
      </w:r>
      <w:r w:rsidRPr="00D07EC1">
        <w:t>цитологическое исследовани</w:t>
      </w:r>
      <w:r>
        <w:t>е мазка</w:t>
      </w:r>
      <w:r w:rsidRPr="00D07EC1">
        <w:t xml:space="preserve"> </w:t>
      </w:r>
      <w:r>
        <w:t xml:space="preserve">КМ (миелограмма) из стернального пунктата) </w:t>
      </w:r>
      <w:r w:rsidRPr="00CE2586">
        <w:rPr>
          <w:iCs/>
          <w:color w:val="000000"/>
        </w:rPr>
        <w:t xml:space="preserve">выполнять перед началом каждого </w:t>
      </w:r>
      <w:r w:rsidR="002356B9">
        <w:rPr>
          <w:iCs/>
          <w:color w:val="000000"/>
        </w:rPr>
        <w:t>последующего этапа (оптимально)</w:t>
      </w:r>
      <w:r w:rsidR="008C5C52">
        <w:rPr>
          <w:iCs/>
          <w:color w:val="000000"/>
        </w:rPr>
        <w:t xml:space="preserve"> либо 1 раз в 2</w:t>
      </w:r>
      <w:r w:rsidRPr="00CE2586">
        <w:rPr>
          <w:iCs/>
          <w:color w:val="000000"/>
        </w:rPr>
        <w:t xml:space="preserve"> месяца (не реже!)</w:t>
      </w:r>
      <w:r>
        <w:rPr>
          <w:iCs/>
          <w:color w:val="000000"/>
        </w:rPr>
        <w:t xml:space="preserve"> с целью верификации статуса </w:t>
      </w:r>
      <w:r w:rsidRPr="00A7331E">
        <w:t>пациента</w:t>
      </w:r>
      <w:r w:rsidRPr="00A7331E">
        <w:rPr>
          <w:iCs/>
          <w:color w:val="000000"/>
        </w:rPr>
        <w:t xml:space="preserve"> </w:t>
      </w:r>
      <w:r>
        <w:rPr>
          <w:iCs/>
          <w:color w:val="000000"/>
        </w:rPr>
        <w:t>по заболеванию (ремиссия, резистентность, рецидив, прогрессия)</w:t>
      </w:r>
      <w:r w:rsidR="002356B9">
        <w:t xml:space="preserve"> </w:t>
      </w:r>
      <w:r w:rsidR="002356B9" w:rsidRPr="008C5C52">
        <w:t>[1, 2, 4, 5, 12]</w:t>
      </w:r>
      <w:r w:rsidRPr="00617969">
        <w:t>.</w:t>
      </w:r>
      <w:r>
        <w:rPr>
          <w:iCs/>
          <w:color w:val="000000"/>
        </w:rPr>
        <w:t xml:space="preserve"> </w:t>
      </w:r>
    </w:p>
    <w:p w:rsidR="00CA58BF" w:rsidRPr="002356B9" w:rsidRDefault="00CA58BF" w:rsidP="00CA58BF">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2356B9">
        <w:rPr>
          <w:b/>
        </w:rPr>
        <w:t>–</w:t>
      </w:r>
      <w:r w:rsidR="002356B9" w:rsidRPr="002356B9">
        <w:rPr>
          <w:b/>
        </w:rPr>
        <w:t xml:space="preserve"> </w:t>
      </w:r>
      <w:r>
        <w:rPr>
          <w:b/>
        </w:rPr>
        <w:t>С</w:t>
      </w:r>
      <w:r w:rsidRPr="00617969">
        <w:rPr>
          <w:b/>
        </w:rPr>
        <w:t xml:space="preserve"> (уровень </w:t>
      </w:r>
      <w:r w:rsidRPr="00617969">
        <w:rPr>
          <w:b/>
          <w:spacing w:val="-1"/>
        </w:rPr>
        <w:t xml:space="preserve">достоверности доказательств </w:t>
      </w:r>
      <w:r w:rsidRPr="00617969">
        <w:rPr>
          <w:b/>
        </w:rPr>
        <w:t xml:space="preserve">– </w:t>
      </w:r>
      <w:r>
        <w:rPr>
          <w:b/>
        </w:rPr>
        <w:t>5)</w:t>
      </w:r>
      <w:r w:rsidR="002356B9">
        <w:rPr>
          <w:b/>
        </w:rPr>
        <w:t>.</w:t>
      </w:r>
    </w:p>
    <w:p w:rsidR="00CA58BF" w:rsidRPr="003B7BE2" w:rsidRDefault="00CA58BF" w:rsidP="00956D03">
      <w:pPr>
        <w:numPr>
          <w:ilvl w:val="0"/>
          <w:numId w:val="21"/>
        </w:numPr>
        <w:spacing w:line="360" w:lineRule="auto"/>
        <w:rPr>
          <w:b/>
        </w:rPr>
      </w:pPr>
      <w:r w:rsidRPr="00975419">
        <w:rPr>
          <w:b/>
          <w:iCs/>
          <w:color w:val="000000"/>
        </w:rPr>
        <w:t>Рекомендуется</w:t>
      </w:r>
      <w:r>
        <w:rPr>
          <w:b/>
          <w:iCs/>
          <w:color w:val="000000"/>
        </w:rPr>
        <w:t xml:space="preserve"> </w:t>
      </w:r>
      <w:r w:rsidRPr="004A37F4">
        <w:rPr>
          <w:iCs/>
          <w:color w:val="000000"/>
        </w:rPr>
        <w:t>пациентам</w:t>
      </w:r>
      <w:r>
        <w:rPr>
          <w:iCs/>
          <w:color w:val="000000"/>
        </w:rPr>
        <w:t xml:space="preserve"> н</w:t>
      </w:r>
      <w:r w:rsidRPr="00CE2586">
        <w:rPr>
          <w:iCs/>
          <w:color w:val="000000"/>
        </w:rPr>
        <w:t xml:space="preserve">а фоне поддерживающей терапии </w:t>
      </w:r>
      <w:r w:rsidRPr="00CE2586">
        <w:rPr>
          <w:color w:val="000000"/>
        </w:rPr>
        <w:t>повторять</w:t>
      </w:r>
      <w:r>
        <w:rPr>
          <w:color w:val="000000"/>
        </w:rPr>
        <w:t xml:space="preserve"> </w:t>
      </w:r>
      <w:r w:rsidRPr="003E42BD">
        <w:t xml:space="preserve">получение цитологического препарата </w:t>
      </w:r>
      <w:r w:rsidR="00257CE3">
        <w:t>КМ</w:t>
      </w:r>
      <w:r w:rsidRPr="003E42BD">
        <w:t xml:space="preserve"> путем пункции</w:t>
      </w:r>
      <w:r>
        <w:t xml:space="preserve"> (стернальная пункция)</w:t>
      </w:r>
      <w:r w:rsidRPr="00466B8C">
        <w:t xml:space="preserve"> </w:t>
      </w:r>
      <w:r>
        <w:t xml:space="preserve">и </w:t>
      </w:r>
      <w:r w:rsidRPr="00D07EC1">
        <w:t>цитологическое исследовани</w:t>
      </w:r>
      <w:r>
        <w:t>е мазка</w:t>
      </w:r>
      <w:r w:rsidRPr="00D07EC1">
        <w:t xml:space="preserve"> </w:t>
      </w:r>
      <w:r>
        <w:t xml:space="preserve">КМ (миелограмма) из стернального пунктата </w:t>
      </w:r>
      <w:r w:rsidR="008C5C52">
        <w:rPr>
          <w:color w:val="000000"/>
        </w:rPr>
        <w:t>1 раз в 3 месяца в течение 2</w:t>
      </w:r>
      <w:r w:rsidRPr="00CE2586">
        <w:rPr>
          <w:color w:val="000000"/>
        </w:rPr>
        <w:t xml:space="preserve"> лет и в дальнейшем, после снятия с</w:t>
      </w:r>
      <w:r w:rsidR="008C5C52">
        <w:rPr>
          <w:color w:val="000000"/>
        </w:rPr>
        <w:t xml:space="preserve"> лечения, каждые полгода до 3</w:t>
      </w:r>
      <w:r w:rsidRPr="00CE2586">
        <w:rPr>
          <w:color w:val="000000"/>
        </w:rPr>
        <w:t xml:space="preserve"> лет наблюдения</w:t>
      </w:r>
      <w:r>
        <w:rPr>
          <w:color w:val="000000"/>
        </w:rPr>
        <w:t xml:space="preserve"> с</w:t>
      </w:r>
      <w:r>
        <w:t xml:space="preserve"> целью </w:t>
      </w:r>
      <w:r w:rsidR="003C141E">
        <w:rPr>
          <w:iCs/>
          <w:color w:val="000000"/>
        </w:rPr>
        <w:t xml:space="preserve">верификации статуса </w:t>
      </w:r>
      <w:r w:rsidR="003C141E" w:rsidRPr="00A7331E">
        <w:t>пациента</w:t>
      </w:r>
      <w:r w:rsidR="003C141E" w:rsidRPr="00A7331E">
        <w:rPr>
          <w:iCs/>
          <w:color w:val="000000"/>
        </w:rPr>
        <w:t xml:space="preserve"> </w:t>
      </w:r>
      <w:r w:rsidR="003C141E">
        <w:rPr>
          <w:iCs/>
          <w:color w:val="000000"/>
        </w:rPr>
        <w:t xml:space="preserve">по заболеванию (ремиссия, рецидив) </w:t>
      </w:r>
      <w:r w:rsidR="008C5C52" w:rsidRPr="008C5C52">
        <w:t>[1, 2, 4, 5, 12]</w:t>
      </w:r>
      <w:r w:rsidR="008C5C52">
        <w:t>.</w:t>
      </w:r>
    </w:p>
    <w:p w:rsidR="00CA58BF" w:rsidRPr="00FA5276" w:rsidRDefault="00CA58BF" w:rsidP="00CA58BF">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3C141E">
        <w:rPr>
          <w:b/>
        </w:rPr>
        <w:t>С</w:t>
      </w:r>
      <w:r w:rsidRPr="00617969">
        <w:rPr>
          <w:b/>
        </w:rPr>
        <w:t xml:space="preserve"> (уровень </w:t>
      </w:r>
      <w:r w:rsidRPr="00617969">
        <w:rPr>
          <w:b/>
          <w:spacing w:val="-1"/>
        </w:rPr>
        <w:t xml:space="preserve">достоверности доказательств </w:t>
      </w:r>
      <w:r>
        <w:rPr>
          <w:b/>
        </w:rPr>
        <w:t xml:space="preserve">– </w:t>
      </w:r>
      <w:r w:rsidR="003C141E">
        <w:rPr>
          <w:b/>
        </w:rPr>
        <w:t>5</w:t>
      </w:r>
      <w:r>
        <w:rPr>
          <w:b/>
        </w:rPr>
        <w:t>)</w:t>
      </w:r>
    </w:p>
    <w:p w:rsidR="00CA58BF" w:rsidRPr="00986171" w:rsidRDefault="00CA58BF" w:rsidP="00CA58BF">
      <w:pPr>
        <w:tabs>
          <w:tab w:val="left" w:pos="567"/>
        </w:tabs>
        <w:spacing w:line="360" w:lineRule="auto"/>
        <w:ind w:firstLine="709"/>
        <w:contextualSpacing/>
        <w:rPr>
          <w:i/>
          <w:color w:val="000000"/>
        </w:rPr>
      </w:pPr>
      <w:r w:rsidRPr="00EC10A2">
        <w:rPr>
          <w:b/>
          <w:color w:val="000000"/>
        </w:rPr>
        <w:t>Комментарии</w:t>
      </w:r>
      <w:r w:rsidRPr="00430227">
        <w:rPr>
          <w:b/>
          <w:color w:val="000000"/>
        </w:rPr>
        <w:t>:</w:t>
      </w:r>
      <w:r>
        <w:rPr>
          <w:i/>
          <w:color w:val="000000"/>
        </w:rPr>
        <w:t xml:space="preserve"> </w:t>
      </w:r>
      <w:r w:rsidR="003C141E" w:rsidRPr="00986171">
        <w:rPr>
          <w:i/>
          <w:color w:val="000000"/>
        </w:rPr>
        <w:t xml:space="preserve">стандартизованные </w:t>
      </w:r>
      <w:r w:rsidRPr="00986171">
        <w:rPr>
          <w:i/>
          <w:color w:val="000000"/>
        </w:rPr>
        <w:t xml:space="preserve">временные точки взятия </w:t>
      </w:r>
      <w:r w:rsidR="006C1127">
        <w:rPr>
          <w:i/>
          <w:color w:val="000000"/>
        </w:rPr>
        <w:t>КМ</w:t>
      </w:r>
      <w:r w:rsidRPr="00986171">
        <w:rPr>
          <w:i/>
          <w:color w:val="000000"/>
        </w:rPr>
        <w:t xml:space="preserve"> необходимы при мониторинге </w:t>
      </w:r>
      <w:r w:rsidR="00AF128D">
        <w:rPr>
          <w:i/>
          <w:color w:val="000000"/>
        </w:rPr>
        <w:t>МОБ</w:t>
      </w:r>
      <w:r w:rsidRPr="00986171">
        <w:rPr>
          <w:i/>
          <w:color w:val="000000"/>
        </w:rPr>
        <w:t xml:space="preserve">. Мониторинг </w:t>
      </w:r>
      <w:r w:rsidR="00AF128D">
        <w:rPr>
          <w:i/>
          <w:color w:val="000000"/>
        </w:rPr>
        <w:t>МОБ</w:t>
      </w:r>
      <w:r w:rsidRPr="00986171">
        <w:rPr>
          <w:i/>
          <w:color w:val="000000"/>
        </w:rPr>
        <w:t xml:space="preserve"> является ключевым исследованием во всех современных протоколах лечения ОЛЛ. В России, где в </w:t>
      </w:r>
      <w:r w:rsidR="006C1127">
        <w:rPr>
          <w:i/>
          <w:color w:val="000000"/>
        </w:rPr>
        <w:t>КИ</w:t>
      </w:r>
      <w:r w:rsidRPr="00986171">
        <w:rPr>
          <w:i/>
          <w:color w:val="000000"/>
        </w:rPr>
        <w:t xml:space="preserve"> включается минимальное число </w:t>
      </w:r>
      <w:r>
        <w:rPr>
          <w:i/>
        </w:rPr>
        <w:t>пациентов</w:t>
      </w:r>
      <w:r w:rsidRPr="00986171">
        <w:rPr>
          <w:i/>
          <w:color w:val="000000"/>
        </w:rPr>
        <w:t>, рекомендовать станд</w:t>
      </w:r>
      <w:r>
        <w:rPr>
          <w:i/>
          <w:color w:val="000000"/>
        </w:rPr>
        <w:t>а</w:t>
      </w:r>
      <w:r w:rsidRPr="00986171">
        <w:rPr>
          <w:i/>
          <w:color w:val="000000"/>
        </w:rPr>
        <w:t xml:space="preserve">ртизованный мониторинг </w:t>
      </w:r>
      <w:r w:rsidR="00AF128D">
        <w:rPr>
          <w:i/>
          <w:color w:val="000000"/>
        </w:rPr>
        <w:t>МОБ</w:t>
      </w:r>
      <w:r w:rsidRPr="00986171">
        <w:rPr>
          <w:i/>
          <w:color w:val="000000"/>
        </w:rPr>
        <w:t xml:space="preserve"> и принимать терапевтические решения в зависимости от получаемых показателей представляется преждевременным. Это связано с тем, что в большинстве случаев программы терапии ОЛЛ модифицируются, не соблюдаются принципы </w:t>
      </w:r>
      <w:r w:rsidR="00BE2990">
        <w:rPr>
          <w:i/>
          <w:color w:val="000000"/>
        </w:rPr>
        <w:t>«</w:t>
      </w:r>
      <w:r w:rsidRPr="00986171">
        <w:rPr>
          <w:i/>
          <w:color w:val="000000"/>
        </w:rPr>
        <w:t>доза</w:t>
      </w:r>
      <w:r w:rsidR="00BE2990">
        <w:rPr>
          <w:i/>
          <w:color w:val="000000"/>
        </w:rPr>
        <w:t xml:space="preserve"> – </w:t>
      </w:r>
      <w:r w:rsidRPr="00986171">
        <w:rPr>
          <w:i/>
          <w:color w:val="000000"/>
        </w:rPr>
        <w:t>интенсивность</w:t>
      </w:r>
      <w:r w:rsidR="00BE2990">
        <w:rPr>
          <w:i/>
          <w:color w:val="000000"/>
        </w:rPr>
        <w:t>»</w:t>
      </w:r>
      <w:r w:rsidRPr="00986171">
        <w:rPr>
          <w:i/>
          <w:color w:val="000000"/>
        </w:rPr>
        <w:t xml:space="preserve">, интервалы, в ряде случаев отсутствуют предусмотренные конкретным протоколом препараты. </w:t>
      </w:r>
      <w:r w:rsidR="006C1127">
        <w:rPr>
          <w:i/>
          <w:color w:val="000000"/>
        </w:rPr>
        <w:t>Определение</w:t>
      </w:r>
      <w:r w:rsidR="006C1127" w:rsidRPr="00986171">
        <w:rPr>
          <w:i/>
          <w:color w:val="000000"/>
        </w:rPr>
        <w:t xml:space="preserve"> </w:t>
      </w:r>
      <w:r w:rsidR="00AF128D">
        <w:rPr>
          <w:i/>
          <w:color w:val="000000"/>
        </w:rPr>
        <w:t>МОБ</w:t>
      </w:r>
      <w:r w:rsidRPr="00986171">
        <w:rPr>
          <w:i/>
          <w:color w:val="000000"/>
        </w:rPr>
        <w:t xml:space="preserve"> необходим</w:t>
      </w:r>
      <w:r w:rsidR="006C1127">
        <w:rPr>
          <w:i/>
          <w:color w:val="000000"/>
        </w:rPr>
        <w:t>о</w:t>
      </w:r>
      <w:r w:rsidRPr="00986171">
        <w:rPr>
          <w:i/>
          <w:color w:val="000000"/>
        </w:rPr>
        <w:t xml:space="preserve"> для решения вопроса о целесообразности выполнения </w:t>
      </w:r>
      <w:r w:rsidR="00BE2990" w:rsidRPr="00D048C3">
        <w:rPr>
          <w:i/>
          <w:iCs/>
          <w:szCs w:val="24"/>
        </w:rPr>
        <w:t>трансплантации</w:t>
      </w:r>
      <w:r w:rsidR="00BE2990" w:rsidRPr="00986171">
        <w:rPr>
          <w:i/>
          <w:color w:val="000000"/>
        </w:rPr>
        <w:t xml:space="preserve"> </w:t>
      </w:r>
      <w:r w:rsidR="00BE2990" w:rsidRPr="00D048C3">
        <w:rPr>
          <w:i/>
          <w:iCs/>
          <w:szCs w:val="24"/>
        </w:rPr>
        <w:t>аллогенных гемопоэтических стволовых клеток</w:t>
      </w:r>
      <w:r w:rsidR="00BE2990" w:rsidRPr="00986171">
        <w:rPr>
          <w:i/>
          <w:color w:val="000000"/>
        </w:rPr>
        <w:t xml:space="preserve"> </w:t>
      </w:r>
      <w:r w:rsidR="00BE2990">
        <w:rPr>
          <w:i/>
          <w:color w:val="000000"/>
        </w:rPr>
        <w:t xml:space="preserve">(далее – </w:t>
      </w:r>
      <w:r w:rsidRPr="00986171">
        <w:rPr>
          <w:i/>
          <w:color w:val="000000"/>
        </w:rPr>
        <w:t>алло</w:t>
      </w:r>
      <w:r w:rsidR="006C1127">
        <w:rPr>
          <w:i/>
          <w:color w:val="000000"/>
        </w:rPr>
        <w:t>-</w:t>
      </w:r>
      <w:r w:rsidRPr="00986171">
        <w:rPr>
          <w:i/>
          <w:color w:val="000000"/>
        </w:rPr>
        <w:t>ТГСК</w:t>
      </w:r>
      <w:r w:rsidR="00BE2990">
        <w:rPr>
          <w:i/>
          <w:color w:val="000000"/>
        </w:rPr>
        <w:t>)</w:t>
      </w:r>
      <w:r w:rsidRPr="00986171">
        <w:rPr>
          <w:i/>
          <w:color w:val="000000"/>
        </w:rPr>
        <w:t xml:space="preserve">. Поэтому представляется разумным всех </w:t>
      </w:r>
      <w:r>
        <w:rPr>
          <w:i/>
        </w:rPr>
        <w:t>пациентов с</w:t>
      </w:r>
      <w:r w:rsidRPr="00986171">
        <w:rPr>
          <w:i/>
          <w:color w:val="000000"/>
        </w:rPr>
        <w:t xml:space="preserve"> ОЛЛ, которые не включены в </w:t>
      </w:r>
      <w:r w:rsidRPr="00986171">
        <w:rPr>
          <w:i/>
          <w:color w:val="000000"/>
        </w:rPr>
        <w:lastRenderedPageBreak/>
        <w:t xml:space="preserve">контролируемые </w:t>
      </w:r>
      <w:r w:rsidR="006C1127">
        <w:rPr>
          <w:i/>
          <w:color w:val="000000"/>
        </w:rPr>
        <w:t>КИ</w:t>
      </w:r>
      <w:r w:rsidRPr="00986171">
        <w:rPr>
          <w:i/>
          <w:color w:val="000000"/>
        </w:rPr>
        <w:t xml:space="preserve">, рассматривать в качестве кандидатов для </w:t>
      </w:r>
      <w:r w:rsidR="00A16032" w:rsidRPr="00D048C3">
        <w:rPr>
          <w:i/>
          <w:iCs/>
          <w:szCs w:val="24"/>
        </w:rPr>
        <w:t xml:space="preserve">трансплантации </w:t>
      </w:r>
      <w:r w:rsidRPr="00986171">
        <w:rPr>
          <w:i/>
          <w:color w:val="000000"/>
        </w:rPr>
        <w:t>алло-ТГСК, особенно если речь идет о родственной трансплантации.</w:t>
      </w:r>
    </w:p>
    <w:p w:rsidR="00072C62" w:rsidRDefault="00CA58BF" w:rsidP="00072C62">
      <w:pPr>
        <w:shd w:val="clear" w:color="auto" w:fill="FFFFFF"/>
        <w:tabs>
          <w:tab w:val="left" w:pos="226"/>
        </w:tabs>
        <w:spacing w:line="360" w:lineRule="auto"/>
        <w:ind w:firstLine="709"/>
        <w:contextualSpacing/>
        <w:rPr>
          <w:color w:val="000000"/>
        </w:rPr>
      </w:pPr>
      <w:r w:rsidRPr="00986171">
        <w:rPr>
          <w:i/>
          <w:color w:val="000000"/>
        </w:rPr>
        <w:t xml:space="preserve">Вопреки сомнительной в условиях РФ рекомендации мониторировать </w:t>
      </w:r>
      <w:r w:rsidR="00AF128D">
        <w:rPr>
          <w:i/>
          <w:color w:val="000000"/>
        </w:rPr>
        <w:t>МОБ</w:t>
      </w:r>
      <w:r w:rsidRPr="00986171">
        <w:rPr>
          <w:i/>
          <w:color w:val="000000"/>
        </w:rPr>
        <w:t xml:space="preserve"> у </w:t>
      </w:r>
      <w:r>
        <w:rPr>
          <w:i/>
        </w:rPr>
        <w:t>пациентов</w:t>
      </w:r>
      <w:r w:rsidRPr="00986171">
        <w:rPr>
          <w:i/>
          <w:color w:val="000000"/>
        </w:rPr>
        <w:t xml:space="preserve"> с </w:t>
      </w:r>
      <w:r w:rsidRPr="00986171">
        <w:rPr>
          <w:i/>
          <w:color w:val="000000"/>
          <w:lang w:val="en-US"/>
        </w:rPr>
        <w:t>Ph</w:t>
      </w:r>
      <w:r w:rsidRPr="00986171">
        <w:rPr>
          <w:i/>
          <w:color w:val="000000"/>
        </w:rPr>
        <w:t xml:space="preserve">-негативными ОЛЛ, мониторинг </w:t>
      </w:r>
      <w:r w:rsidR="00AF128D">
        <w:rPr>
          <w:i/>
          <w:color w:val="000000"/>
        </w:rPr>
        <w:t>МОБ</w:t>
      </w:r>
      <w:r w:rsidRPr="00986171">
        <w:rPr>
          <w:i/>
          <w:color w:val="000000"/>
        </w:rPr>
        <w:t xml:space="preserve"> у </w:t>
      </w:r>
      <w:r>
        <w:rPr>
          <w:i/>
        </w:rPr>
        <w:t>пациентов</w:t>
      </w:r>
      <w:r w:rsidRPr="00A47B1D">
        <w:rPr>
          <w:i/>
        </w:rPr>
        <w:t xml:space="preserve"> </w:t>
      </w:r>
      <w:r>
        <w:rPr>
          <w:i/>
        </w:rPr>
        <w:t xml:space="preserve">с </w:t>
      </w:r>
      <w:r w:rsidRPr="00986171">
        <w:rPr>
          <w:i/>
          <w:color w:val="000000"/>
          <w:lang w:val="en-US"/>
        </w:rPr>
        <w:t>Ph</w:t>
      </w:r>
      <w:r w:rsidRPr="00986171">
        <w:rPr>
          <w:i/>
          <w:color w:val="000000"/>
        </w:rPr>
        <w:t>-позитивным ОЛЛ является ключевым</w:t>
      </w:r>
      <w:r>
        <w:rPr>
          <w:i/>
          <w:color w:val="000000"/>
        </w:rPr>
        <w:t xml:space="preserve"> условием лечения для ВСЕХ (!) </w:t>
      </w:r>
      <w:r w:rsidRPr="00986171">
        <w:rPr>
          <w:i/>
          <w:color w:val="000000"/>
        </w:rPr>
        <w:t xml:space="preserve">пациентов и в условиях РФ, поскольку это напрямую связано с требованием рекомендаций по смене тирозинкиназного ингибитора </w:t>
      </w:r>
      <w:r w:rsidR="00F34C0B">
        <w:rPr>
          <w:i/>
          <w:color w:val="000000"/>
        </w:rPr>
        <w:t>(</w:t>
      </w:r>
      <w:r w:rsidR="00E73009">
        <w:rPr>
          <w:i/>
          <w:color w:val="000000"/>
        </w:rPr>
        <w:t xml:space="preserve">далее – </w:t>
      </w:r>
      <w:r w:rsidR="00F34C0B">
        <w:rPr>
          <w:i/>
          <w:color w:val="000000"/>
        </w:rPr>
        <w:t>ИТК)</w:t>
      </w:r>
      <w:r w:rsidR="00A16032">
        <w:rPr>
          <w:i/>
          <w:color w:val="000000"/>
        </w:rPr>
        <w:t xml:space="preserve"> </w:t>
      </w:r>
      <w:r w:rsidRPr="00986171">
        <w:rPr>
          <w:i/>
          <w:color w:val="000000"/>
        </w:rPr>
        <w:t>в случае недостижения молекулярного ответа</w:t>
      </w:r>
      <w:r w:rsidR="00E73009">
        <w:t xml:space="preserve"> </w:t>
      </w:r>
      <w:r w:rsidR="00E73009" w:rsidRPr="00E73009">
        <w:t>[1, 2, 50]</w:t>
      </w:r>
      <w:r w:rsidR="003C141E" w:rsidRPr="00CE2586">
        <w:rPr>
          <w:color w:val="000000"/>
        </w:rPr>
        <w:t>.</w:t>
      </w:r>
      <w:bookmarkStart w:id="362" w:name="_Toc505347341"/>
      <w:bookmarkStart w:id="363" w:name="_Toc5373981"/>
      <w:bookmarkStart w:id="364" w:name="_Toc13484812"/>
    </w:p>
    <w:p w:rsidR="00072C62" w:rsidRDefault="00072C62" w:rsidP="00072C62">
      <w:pPr>
        <w:shd w:val="clear" w:color="auto" w:fill="FFFFFF"/>
        <w:tabs>
          <w:tab w:val="left" w:pos="226"/>
        </w:tabs>
        <w:spacing w:line="360" w:lineRule="auto"/>
        <w:ind w:firstLine="709"/>
        <w:contextualSpacing/>
        <w:rPr>
          <w:color w:val="000000"/>
        </w:rPr>
      </w:pPr>
    </w:p>
    <w:bookmarkEnd w:id="362"/>
    <w:bookmarkEnd w:id="363"/>
    <w:bookmarkEnd w:id="364"/>
    <w:p w:rsidR="00113282" w:rsidRPr="00072C62" w:rsidRDefault="00B25135" w:rsidP="00072C62">
      <w:pPr>
        <w:shd w:val="clear" w:color="auto" w:fill="FFFFFF"/>
        <w:tabs>
          <w:tab w:val="left" w:pos="226"/>
        </w:tabs>
        <w:spacing w:line="360" w:lineRule="auto"/>
        <w:ind w:firstLine="709"/>
        <w:contextualSpacing/>
        <w:rPr>
          <w:b/>
        </w:rPr>
      </w:pPr>
      <w:r w:rsidRPr="00072C62">
        <w:rPr>
          <w:b/>
        </w:rPr>
        <w:t>МОБ</w:t>
      </w:r>
    </w:p>
    <w:p w:rsidR="00F35309" w:rsidRDefault="00113282" w:rsidP="00F35309">
      <w:pPr>
        <w:pStyle w:val="a3"/>
        <w:spacing w:before="120" w:after="0" w:line="360" w:lineRule="auto"/>
        <w:ind w:firstLine="567"/>
        <w:rPr>
          <w:i/>
          <w:szCs w:val="24"/>
        </w:rPr>
      </w:pPr>
      <w:r w:rsidRPr="00986171">
        <w:rPr>
          <w:i/>
          <w:szCs w:val="24"/>
        </w:rPr>
        <w:t>В настоящее время стандартом мониторинга эффективности лечения ОЛЛ стал мониторинг остаточной опухолевой популяции клеток (</w:t>
      </w:r>
      <w:r w:rsidR="00AF128D">
        <w:rPr>
          <w:i/>
          <w:szCs w:val="24"/>
        </w:rPr>
        <w:t>МОБ</w:t>
      </w:r>
      <w:r w:rsidRPr="00986171">
        <w:rPr>
          <w:i/>
          <w:szCs w:val="24"/>
        </w:rPr>
        <w:t>) с помощью методов проточной цитометрии и/или молекулярно-биологических методов. Указанные методы обладают высокой чувствительностью (обнаруживается 1 лейкемическая клетка на 10</w:t>
      </w:r>
      <w:r w:rsidR="007C60C2">
        <w:rPr>
          <w:i/>
          <w:szCs w:val="24"/>
          <w:vertAlign w:val="superscript"/>
        </w:rPr>
        <w:t>4–</w:t>
      </w:r>
      <w:r w:rsidRPr="00986171">
        <w:rPr>
          <w:i/>
          <w:szCs w:val="24"/>
          <w:vertAlign w:val="superscript"/>
        </w:rPr>
        <w:t>6</w:t>
      </w:r>
      <w:r w:rsidRPr="00986171">
        <w:rPr>
          <w:i/>
          <w:szCs w:val="24"/>
        </w:rPr>
        <w:t xml:space="preserve"> нормальных гемопоэтических клеток) и с их помощью можно отслеживать в динамике судьбу лейкемического клона. Обнаружение </w:t>
      </w:r>
      <w:r w:rsidR="00AF128D">
        <w:rPr>
          <w:i/>
          <w:szCs w:val="24"/>
        </w:rPr>
        <w:t>МОБ</w:t>
      </w:r>
      <w:r w:rsidRPr="00986171">
        <w:rPr>
          <w:i/>
          <w:szCs w:val="24"/>
        </w:rPr>
        <w:t xml:space="preserve"> после цитостатического воздействия является самым мощным прогностическим фактором у </w:t>
      </w:r>
      <w:r>
        <w:rPr>
          <w:i/>
        </w:rPr>
        <w:t>пациентов с</w:t>
      </w:r>
      <w:r w:rsidRPr="00986171">
        <w:rPr>
          <w:i/>
          <w:szCs w:val="24"/>
        </w:rPr>
        <w:t xml:space="preserve"> ОЛЛ, свидетельствующим о необходимости изменения терапевтической тактики и применения в программе лечения </w:t>
      </w:r>
      <w:r w:rsidR="006C1127">
        <w:rPr>
          <w:i/>
          <w:szCs w:val="24"/>
        </w:rPr>
        <w:t>алло-</w:t>
      </w:r>
      <w:r w:rsidR="00F33796">
        <w:rPr>
          <w:i/>
          <w:szCs w:val="24"/>
        </w:rPr>
        <w:t>ТГСК</w:t>
      </w:r>
      <w:r>
        <w:rPr>
          <w:i/>
          <w:szCs w:val="24"/>
        </w:rPr>
        <w:t>.</w:t>
      </w:r>
      <w:bookmarkStart w:id="365" w:name="_Toc505347342"/>
    </w:p>
    <w:p w:rsidR="00113282" w:rsidRPr="00080307" w:rsidRDefault="00113282" w:rsidP="00F35309">
      <w:pPr>
        <w:pStyle w:val="a3"/>
        <w:spacing w:before="120" w:after="0" w:line="360" w:lineRule="auto"/>
        <w:ind w:firstLine="567"/>
        <w:rPr>
          <w:b/>
        </w:rPr>
      </w:pPr>
      <w:r w:rsidRPr="00080307">
        <w:rPr>
          <w:b/>
        </w:rPr>
        <w:t xml:space="preserve">Meтоды оценки </w:t>
      </w:r>
      <w:r w:rsidR="00AF128D">
        <w:rPr>
          <w:b/>
        </w:rPr>
        <w:t>МОБ</w:t>
      </w:r>
      <w:bookmarkEnd w:id="365"/>
    </w:p>
    <w:p w:rsidR="00113282" w:rsidRPr="004B626D" w:rsidRDefault="00113282" w:rsidP="00113282">
      <w:pPr>
        <w:shd w:val="clear" w:color="auto" w:fill="FFFFFF"/>
        <w:spacing w:line="360" w:lineRule="auto"/>
        <w:ind w:firstLine="567"/>
        <w:rPr>
          <w:i/>
        </w:rPr>
      </w:pPr>
      <w:r w:rsidRPr="004B626D">
        <w:rPr>
          <w:i/>
        </w:rPr>
        <w:t xml:space="preserve">Разработано несколько методов оценки </w:t>
      </w:r>
      <w:r w:rsidR="00AF128D">
        <w:rPr>
          <w:i/>
        </w:rPr>
        <w:t>МОБ</w:t>
      </w:r>
      <w:r w:rsidRPr="004B626D">
        <w:rPr>
          <w:i/>
        </w:rPr>
        <w:t xml:space="preserve"> при ОЛЛ. Эти методы отличаются по трудоемкости, временным затратам, применимости в отдельных ситуациях, чувствительности, стоимости и некоторым другим аспектам. Самое важное в исследовании </w:t>
      </w:r>
      <w:r w:rsidR="00AF128D">
        <w:rPr>
          <w:i/>
        </w:rPr>
        <w:t>МОБ</w:t>
      </w:r>
      <w:r w:rsidRPr="004B626D">
        <w:rPr>
          <w:i/>
        </w:rPr>
        <w:t xml:space="preserve"> – это много</w:t>
      </w:r>
      <w:r w:rsidR="007C60C2">
        <w:rPr>
          <w:i/>
        </w:rPr>
        <w:t>кратное исследование, оценка в динамике</w:t>
      </w:r>
      <w:r w:rsidRPr="004B626D">
        <w:rPr>
          <w:i/>
        </w:rPr>
        <w:t xml:space="preserve">, с течением времени. </w:t>
      </w:r>
    </w:p>
    <w:p w:rsidR="00113282" w:rsidRPr="004B626D" w:rsidRDefault="00113282" w:rsidP="00113282">
      <w:pPr>
        <w:shd w:val="clear" w:color="auto" w:fill="FFFFFF"/>
        <w:spacing w:line="360" w:lineRule="auto"/>
        <w:ind w:firstLine="851"/>
        <w:rPr>
          <w:i/>
        </w:rPr>
      </w:pPr>
      <w:r w:rsidRPr="004B626D">
        <w:rPr>
          <w:i/>
        </w:rPr>
        <w:t xml:space="preserve">Как уже отмечалось ранее, методы детекции и мониторинга </w:t>
      </w:r>
      <w:r w:rsidR="00AF128D">
        <w:rPr>
          <w:i/>
        </w:rPr>
        <w:t>МОБ</w:t>
      </w:r>
      <w:r w:rsidRPr="004B626D">
        <w:rPr>
          <w:i/>
        </w:rPr>
        <w:t xml:space="preserve"> позволяют оценивать эффективность проводимого лечения на молекулярном уровне. Оценка </w:t>
      </w:r>
      <w:r w:rsidR="00AF128D">
        <w:rPr>
          <w:i/>
        </w:rPr>
        <w:t>МОБ</w:t>
      </w:r>
      <w:r w:rsidRPr="004B626D">
        <w:rPr>
          <w:i/>
        </w:rPr>
        <w:t xml:space="preserve"> осуществляется ТОЛЬКО у </w:t>
      </w:r>
      <w:r>
        <w:rPr>
          <w:i/>
        </w:rPr>
        <w:t>пациентов</w:t>
      </w:r>
      <w:r w:rsidRPr="004B626D">
        <w:rPr>
          <w:i/>
        </w:rPr>
        <w:t xml:space="preserve">, у </w:t>
      </w:r>
      <w:r w:rsidR="006C1127">
        <w:rPr>
          <w:i/>
        </w:rPr>
        <w:t>которых</w:t>
      </w:r>
      <w:r w:rsidRPr="004B626D">
        <w:rPr>
          <w:i/>
        </w:rPr>
        <w:t xml:space="preserve"> получена полная клинико-гематологическая ремиссия. </w:t>
      </w:r>
    </w:p>
    <w:p w:rsidR="00113282" w:rsidRDefault="00113282" w:rsidP="00956D03">
      <w:pPr>
        <w:numPr>
          <w:ilvl w:val="0"/>
          <w:numId w:val="21"/>
        </w:numPr>
        <w:shd w:val="clear" w:color="auto" w:fill="FFFFFF"/>
        <w:spacing w:line="360" w:lineRule="auto"/>
      </w:pPr>
      <w:r w:rsidRPr="004E268C">
        <w:rPr>
          <w:b/>
        </w:rPr>
        <w:t>Рекомендуется</w:t>
      </w:r>
      <w:r>
        <w:t xml:space="preserve"> м</w:t>
      </w:r>
      <w:r w:rsidRPr="00CA7FDC">
        <w:t xml:space="preserve">ониторинг </w:t>
      </w:r>
      <w:r w:rsidR="00AF128D">
        <w:t>МОБ</w:t>
      </w:r>
      <w:r w:rsidRPr="00CA7FDC">
        <w:t xml:space="preserve"> осуществлять методом про</w:t>
      </w:r>
      <w:r>
        <w:t>точной цитометрии и/или методом ПЦР,</w:t>
      </w:r>
      <w:r w:rsidRPr="00CA7FDC">
        <w:t xml:space="preserve"> то есть теми методами, у которых чувствительность составляет не менее 10</w:t>
      </w:r>
      <w:r w:rsidR="002F69E5">
        <w:rPr>
          <w:vertAlign w:val="superscript"/>
        </w:rPr>
        <w:t>–</w:t>
      </w:r>
      <w:r w:rsidRPr="00CA7FDC">
        <w:rPr>
          <w:vertAlign w:val="superscript"/>
        </w:rPr>
        <w:t>4</w:t>
      </w:r>
      <w:r w:rsidR="000945AE">
        <w:t xml:space="preserve"> (т. е.</w:t>
      </w:r>
      <w:r>
        <w:t xml:space="preserve"> возможность определ</w:t>
      </w:r>
      <w:r w:rsidRPr="00CA7FDC">
        <w:t>ить одну опухолевую клетку на 10</w:t>
      </w:r>
      <w:r w:rsidR="000945AE">
        <w:t xml:space="preserve"> </w:t>
      </w:r>
      <w:r w:rsidRPr="00CA7FDC">
        <w:t>000 норм</w:t>
      </w:r>
      <w:r>
        <w:t>ал</w:t>
      </w:r>
      <w:r w:rsidRPr="00CA7FDC">
        <w:t>ьных)</w:t>
      </w:r>
      <w:r w:rsidR="000945AE">
        <w:t xml:space="preserve"> </w:t>
      </w:r>
      <w:r w:rsidR="000945AE" w:rsidRPr="000945AE">
        <w:t>[51, 52]</w:t>
      </w:r>
      <w:r w:rsidRPr="00CA7FDC">
        <w:t xml:space="preserve">. </w:t>
      </w:r>
    </w:p>
    <w:p w:rsidR="00113282" w:rsidRDefault="00113282" w:rsidP="00113282">
      <w:pPr>
        <w:shd w:val="clear" w:color="auto" w:fill="FFFFFF"/>
        <w:spacing w:line="360" w:lineRule="auto"/>
        <w:ind w:firstLine="709"/>
        <w:contextualSpacing/>
        <w:rPr>
          <w:rStyle w:val="aff2"/>
        </w:rPr>
      </w:pPr>
      <w:r>
        <w:rPr>
          <w:rStyle w:val="aff2"/>
        </w:rPr>
        <w:t xml:space="preserve">Уровень убедительности рекомендаций </w:t>
      </w:r>
      <w:r w:rsidR="007F3095">
        <w:rPr>
          <w:rStyle w:val="aff2"/>
        </w:rPr>
        <w:t xml:space="preserve">– </w:t>
      </w:r>
      <w:r>
        <w:rPr>
          <w:rStyle w:val="aff2"/>
          <w:lang w:val="en-US"/>
        </w:rPr>
        <w:t>B</w:t>
      </w:r>
      <w:r>
        <w:rPr>
          <w:rStyle w:val="aff2"/>
        </w:rPr>
        <w:t xml:space="preserve"> (уровень достоверности доказательств – 2)</w:t>
      </w:r>
      <w:r w:rsidR="007F3095">
        <w:rPr>
          <w:rStyle w:val="aff2"/>
        </w:rPr>
        <w:t>.</w:t>
      </w:r>
    </w:p>
    <w:p w:rsidR="00F35309" w:rsidRDefault="00046612" w:rsidP="00F35309">
      <w:pPr>
        <w:shd w:val="clear" w:color="auto" w:fill="FFFFFF"/>
        <w:spacing w:line="360" w:lineRule="auto"/>
        <w:ind w:firstLine="709"/>
        <w:contextualSpacing/>
      </w:pPr>
      <w:r>
        <w:rPr>
          <w:rStyle w:val="aff2"/>
        </w:rPr>
        <w:lastRenderedPageBreak/>
        <w:t>Комментарии</w:t>
      </w:r>
      <w:r w:rsidR="00113282">
        <w:rPr>
          <w:rStyle w:val="aff2"/>
        </w:rPr>
        <w:t>:</w:t>
      </w:r>
      <w:r w:rsidR="00113282">
        <w:t xml:space="preserve"> </w:t>
      </w:r>
      <w:r w:rsidR="00113282" w:rsidRPr="00B43AD7">
        <w:rPr>
          <w:i/>
        </w:rPr>
        <w:t xml:space="preserve">не рекомендуется осуществлять мониторинг </w:t>
      </w:r>
      <w:r w:rsidR="00AF128D">
        <w:rPr>
          <w:i/>
        </w:rPr>
        <w:t>МОБ</w:t>
      </w:r>
      <w:r w:rsidR="00113282" w:rsidRPr="00B43AD7">
        <w:rPr>
          <w:i/>
        </w:rPr>
        <w:t xml:space="preserve"> методом </w:t>
      </w:r>
      <w:r w:rsidR="00113282" w:rsidRPr="00B43AD7">
        <w:rPr>
          <w:i/>
          <w:lang w:val="en-US"/>
        </w:rPr>
        <w:t>FISH</w:t>
      </w:r>
      <w:r w:rsidR="00113282" w:rsidRPr="00B43AD7">
        <w:rPr>
          <w:i/>
        </w:rPr>
        <w:t xml:space="preserve"> и методом стандартного цитогенетического исследования. При оценке </w:t>
      </w:r>
      <w:r w:rsidR="00AF128D">
        <w:rPr>
          <w:i/>
        </w:rPr>
        <w:t>МОБ</w:t>
      </w:r>
      <w:r w:rsidR="00113282" w:rsidRPr="00B43AD7">
        <w:rPr>
          <w:i/>
        </w:rPr>
        <w:t xml:space="preserve"> у </w:t>
      </w:r>
      <w:r w:rsidR="00113282" w:rsidRPr="00EF50E6">
        <w:rPr>
          <w:i/>
          <w:szCs w:val="24"/>
        </w:rPr>
        <w:t>пациента</w:t>
      </w:r>
      <w:r w:rsidR="00113282">
        <w:rPr>
          <w:i/>
        </w:rPr>
        <w:t xml:space="preserve"> </w:t>
      </w:r>
      <w:r w:rsidR="00113282" w:rsidRPr="00B43AD7">
        <w:rPr>
          <w:i/>
        </w:rPr>
        <w:t>необходимо пользоваться только одним из методов для принятия терапевтических решений, при этом мониторинг должен осуществляться с первых дней терапии и выполняться в одной лаборатории</w:t>
      </w:r>
      <w:r w:rsidR="00113282">
        <w:rPr>
          <w:i/>
        </w:rPr>
        <w:t xml:space="preserve">. </w:t>
      </w:r>
      <w:r w:rsidR="00113282" w:rsidRPr="00B43AD7">
        <w:rPr>
          <w:i/>
        </w:rPr>
        <w:t xml:space="preserve">Анализ </w:t>
      </w:r>
      <w:r w:rsidR="00AF128D">
        <w:rPr>
          <w:i/>
        </w:rPr>
        <w:t>МОБ</w:t>
      </w:r>
      <w:r w:rsidR="00113282" w:rsidRPr="00B43AD7">
        <w:rPr>
          <w:i/>
        </w:rPr>
        <w:t xml:space="preserve"> выполня</w:t>
      </w:r>
      <w:r w:rsidR="00F729AF">
        <w:rPr>
          <w:i/>
        </w:rPr>
        <w:t>е</w:t>
      </w:r>
      <w:r w:rsidR="00113282" w:rsidRPr="00B43AD7">
        <w:rPr>
          <w:i/>
        </w:rPr>
        <w:t xml:space="preserve">тся в образцах </w:t>
      </w:r>
      <w:r w:rsidR="006C1127">
        <w:rPr>
          <w:i/>
        </w:rPr>
        <w:t>КМ</w:t>
      </w:r>
      <w:r w:rsidR="00113282" w:rsidRPr="004E268C">
        <w:t xml:space="preserve">. </w:t>
      </w:r>
    </w:p>
    <w:p w:rsidR="00F35309" w:rsidRDefault="00F35309" w:rsidP="00F35309">
      <w:pPr>
        <w:shd w:val="clear" w:color="auto" w:fill="FFFFFF"/>
        <w:spacing w:line="360" w:lineRule="auto"/>
        <w:ind w:firstLine="709"/>
        <w:contextualSpacing/>
      </w:pPr>
    </w:p>
    <w:p w:rsidR="00113282" w:rsidRPr="00921B8D" w:rsidRDefault="00113282" w:rsidP="00F35309">
      <w:pPr>
        <w:shd w:val="clear" w:color="auto" w:fill="FFFFFF"/>
        <w:spacing w:line="360" w:lineRule="auto"/>
        <w:ind w:firstLine="709"/>
        <w:contextualSpacing/>
        <w:rPr>
          <w:b/>
        </w:rPr>
      </w:pPr>
      <w:r w:rsidRPr="00921B8D">
        <w:rPr>
          <w:b/>
        </w:rPr>
        <w:t>Временные точки мониторинга</w:t>
      </w:r>
    </w:p>
    <w:p w:rsidR="00113282" w:rsidRPr="00986171" w:rsidRDefault="00113282" w:rsidP="00113282">
      <w:pPr>
        <w:shd w:val="clear" w:color="auto" w:fill="FFFFFF"/>
        <w:spacing w:line="360" w:lineRule="auto"/>
        <w:ind w:firstLine="851"/>
        <w:rPr>
          <w:i/>
        </w:rPr>
      </w:pPr>
      <w:r w:rsidRPr="00986171">
        <w:rPr>
          <w:i/>
        </w:rPr>
        <w:t xml:space="preserve">В разных </w:t>
      </w:r>
      <w:r w:rsidR="006C1127">
        <w:rPr>
          <w:i/>
        </w:rPr>
        <w:t>КИ</w:t>
      </w:r>
      <w:r w:rsidRPr="00986171">
        <w:rPr>
          <w:i/>
        </w:rPr>
        <w:t xml:space="preserve"> ключевые точки исследования </w:t>
      </w:r>
      <w:r w:rsidR="00AF128D">
        <w:rPr>
          <w:i/>
        </w:rPr>
        <w:t>МОБ</w:t>
      </w:r>
      <w:r w:rsidRPr="00986171">
        <w:rPr>
          <w:i/>
        </w:rPr>
        <w:t xml:space="preserve">, определяющие прогноз, </w:t>
      </w:r>
      <w:r w:rsidR="006C1127">
        <w:rPr>
          <w:i/>
        </w:rPr>
        <w:t xml:space="preserve">и </w:t>
      </w:r>
      <w:r w:rsidRPr="00986171">
        <w:rPr>
          <w:i/>
        </w:rPr>
        <w:t>соответственно, изменение стратегиии терапии</w:t>
      </w:r>
      <w:r w:rsidR="006C1127">
        <w:rPr>
          <w:i/>
        </w:rPr>
        <w:t>,</w:t>
      </w:r>
      <w:r w:rsidRPr="00986171">
        <w:rPr>
          <w:i/>
        </w:rPr>
        <w:t xml:space="preserve"> несколько отличаются. В целом исследователи оценивают остаточную популяцию опухолевых клеток в конце </w:t>
      </w:r>
      <w:r w:rsidR="007F3095">
        <w:rPr>
          <w:i/>
        </w:rPr>
        <w:t>1-й</w:t>
      </w:r>
      <w:r w:rsidRPr="00986171">
        <w:rPr>
          <w:i/>
        </w:rPr>
        <w:t xml:space="preserve"> индукционной фазы (6</w:t>
      </w:r>
      <w:r w:rsidR="007F3095">
        <w:rPr>
          <w:i/>
        </w:rPr>
        <w:t>-я</w:t>
      </w:r>
      <w:r w:rsidRPr="00986171">
        <w:rPr>
          <w:i/>
        </w:rPr>
        <w:t xml:space="preserve"> нед</w:t>
      </w:r>
      <w:r w:rsidR="007F3095">
        <w:rPr>
          <w:i/>
        </w:rPr>
        <w:t>еля</w:t>
      </w:r>
      <w:r w:rsidRPr="00986171">
        <w:rPr>
          <w:i/>
        </w:rPr>
        <w:t xml:space="preserve"> от начала терап</w:t>
      </w:r>
      <w:r w:rsidR="007F3095">
        <w:rPr>
          <w:i/>
        </w:rPr>
        <w:t>ии) и на этапе консолидации (12–16 недель от начала терапии).</w:t>
      </w:r>
      <w:r w:rsidRPr="00986171">
        <w:rPr>
          <w:i/>
        </w:rPr>
        <w:t xml:space="preserve"> Представляется целесообразным использовать временные точки оценки </w:t>
      </w:r>
      <w:r w:rsidR="00AF128D">
        <w:rPr>
          <w:i/>
        </w:rPr>
        <w:t>МОБ</w:t>
      </w:r>
      <w:r w:rsidRPr="00986171">
        <w:rPr>
          <w:i/>
        </w:rPr>
        <w:t xml:space="preserve"> у </w:t>
      </w:r>
      <w:r w:rsidRPr="00EF50E6">
        <w:rPr>
          <w:i/>
          <w:szCs w:val="24"/>
        </w:rPr>
        <w:t>пациентов</w:t>
      </w:r>
      <w:r w:rsidRPr="00986171">
        <w:rPr>
          <w:i/>
        </w:rPr>
        <w:t xml:space="preserve"> в соответствии </w:t>
      </w:r>
      <w:r w:rsidR="006C1127">
        <w:rPr>
          <w:i/>
        </w:rPr>
        <w:t xml:space="preserve">с </w:t>
      </w:r>
      <w:r w:rsidRPr="00986171">
        <w:rPr>
          <w:i/>
        </w:rPr>
        <w:t>используемым протоколом лечения и только при условии его адекватного выполнения (немецкая группа</w:t>
      </w:r>
      <w:r w:rsidR="007F3095">
        <w:rPr>
          <w:i/>
        </w:rPr>
        <w:t xml:space="preserve"> – 10 и 16 недель, французская – 6</w:t>
      </w:r>
      <w:r w:rsidRPr="00986171">
        <w:rPr>
          <w:i/>
        </w:rPr>
        <w:t xml:space="preserve"> и 12 нед</w:t>
      </w:r>
      <w:r w:rsidR="008012FD">
        <w:rPr>
          <w:i/>
        </w:rPr>
        <w:t>ель</w:t>
      </w:r>
      <w:r w:rsidRPr="00986171">
        <w:rPr>
          <w:i/>
        </w:rPr>
        <w:t xml:space="preserve"> (6</w:t>
      </w:r>
      <w:r w:rsidR="007F3095">
        <w:rPr>
          <w:i/>
        </w:rPr>
        <w:t>-я</w:t>
      </w:r>
      <w:r w:rsidRPr="00986171">
        <w:rPr>
          <w:i/>
        </w:rPr>
        <w:t xml:space="preserve"> неделя для определения так</w:t>
      </w:r>
      <w:r w:rsidR="007F3095">
        <w:rPr>
          <w:i/>
        </w:rPr>
        <w:t>тики лечения), Великобритания – 10 и 15 недель, Италия – 10–16–</w:t>
      </w:r>
      <w:r w:rsidRPr="00986171">
        <w:rPr>
          <w:i/>
        </w:rPr>
        <w:t>22 нед</w:t>
      </w:r>
      <w:r w:rsidR="008012FD">
        <w:rPr>
          <w:i/>
        </w:rPr>
        <w:t>ели</w:t>
      </w:r>
      <w:r w:rsidRPr="00986171">
        <w:rPr>
          <w:i/>
        </w:rPr>
        <w:t xml:space="preserve"> (22</w:t>
      </w:r>
      <w:r w:rsidR="007F3095">
        <w:rPr>
          <w:i/>
        </w:rPr>
        <w:t>-я</w:t>
      </w:r>
      <w:r w:rsidRPr="00986171">
        <w:rPr>
          <w:i/>
        </w:rPr>
        <w:t xml:space="preserve"> неделя для определ</w:t>
      </w:r>
      <w:r w:rsidR="00312F86">
        <w:rPr>
          <w:i/>
        </w:rPr>
        <w:t>е</w:t>
      </w:r>
      <w:r w:rsidRPr="00986171">
        <w:rPr>
          <w:i/>
        </w:rPr>
        <w:t>ния тактики лечения)</w:t>
      </w:r>
      <w:r w:rsidR="00264086">
        <w:rPr>
          <w:i/>
        </w:rPr>
        <w:t>)</w:t>
      </w:r>
      <w:r w:rsidRPr="00986171">
        <w:rPr>
          <w:i/>
        </w:rPr>
        <w:t>.</w:t>
      </w:r>
    </w:p>
    <w:p w:rsidR="00113282" w:rsidRDefault="00A12C9B" w:rsidP="00113282">
      <w:pPr>
        <w:shd w:val="clear" w:color="auto" w:fill="FFFFFF"/>
        <w:spacing w:line="360" w:lineRule="auto"/>
        <w:ind w:firstLine="851"/>
        <w:rPr>
          <w:i/>
        </w:rPr>
      </w:pPr>
      <w:r>
        <w:rPr>
          <w:i/>
        </w:rPr>
        <w:t>При использовании протокола р</w:t>
      </w:r>
      <w:r w:rsidR="00113282" w:rsidRPr="00986171">
        <w:rPr>
          <w:i/>
        </w:rPr>
        <w:t xml:space="preserve">оссийской исследовательской группы </w:t>
      </w:r>
      <w:r>
        <w:rPr>
          <w:i/>
        </w:rPr>
        <w:t>«</w:t>
      </w:r>
      <w:r w:rsidR="00113282" w:rsidRPr="00986171">
        <w:rPr>
          <w:i/>
        </w:rPr>
        <w:t>ОЛЛ-2009</w:t>
      </w:r>
      <w:r>
        <w:rPr>
          <w:i/>
        </w:rPr>
        <w:t>»</w:t>
      </w:r>
      <w:r w:rsidR="00113282" w:rsidRPr="00986171">
        <w:rPr>
          <w:i/>
        </w:rPr>
        <w:t xml:space="preserve"> образцы </w:t>
      </w:r>
      <w:r w:rsidR="00264086">
        <w:rPr>
          <w:i/>
        </w:rPr>
        <w:t>КМ</w:t>
      </w:r>
      <w:r w:rsidR="00113282" w:rsidRPr="00986171">
        <w:rPr>
          <w:i/>
        </w:rPr>
        <w:t xml:space="preserve"> анализирую</w:t>
      </w:r>
      <w:r w:rsidR="00113282">
        <w:rPr>
          <w:i/>
        </w:rPr>
        <w:t>т на 10</w:t>
      </w:r>
      <w:r w:rsidR="007F3095">
        <w:rPr>
          <w:i/>
        </w:rPr>
        <w:t>-й</w:t>
      </w:r>
      <w:r w:rsidR="00113282">
        <w:rPr>
          <w:i/>
        </w:rPr>
        <w:t xml:space="preserve"> и 16</w:t>
      </w:r>
      <w:r w:rsidR="007F3095">
        <w:rPr>
          <w:i/>
        </w:rPr>
        <w:t>-й</w:t>
      </w:r>
      <w:bookmarkStart w:id="366" w:name="_Toc505347343"/>
      <w:r w:rsidR="007F3095">
        <w:rPr>
          <w:i/>
        </w:rPr>
        <w:t xml:space="preserve"> неделе терапии.</w:t>
      </w:r>
    </w:p>
    <w:p w:rsidR="00F35309" w:rsidRPr="00A7331E" w:rsidRDefault="00F35309" w:rsidP="00113282">
      <w:pPr>
        <w:shd w:val="clear" w:color="auto" w:fill="FFFFFF"/>
        <w:spacing w:line="360" w:lineRule="auto"/>
        <w:ind w:firstLine="851"/>
        <w:rPr>
          <w:i/>
        </w:rPr>
      </w:pPr>
    </w:p>
    <w:bookmarkEnd w:id="366"/>
    <w:p w:rsidR="00113282" w:rsidRDefault="00113282" w:rsidP="00C0620D">
      <w:pPr>
        <w:spacing w:line="360" w:lineRule="auto"/>
        <w:contextualSpacing/>
        <w:rPr>
          <w:b/>
        </w:rPr>
      </w:pPr>
      <w:r w:rsidRPr="00921B8D">
        <w:rPr>
          <w:b/>
        </w:rPr>
        <w:t xml:space="preserve">Рекомендации по мониторингу </w:t>
      </w:r>
      <w:r w:rsidR="00AF128D">
        <w:rPr>
          <w:b/>
        </w:rPr>
        <w:t>МОБ</w:t>
      </w:r>
    </w:p>
    <w:p w:rsidR="00113282" w:rsidRPr="00C47F3B" w:rsidRDefault="00113282" w:rsidP="00956D03">
      <w:pPr>
        <w:numPr>
          <w:ilvl w:val="0"/>
          <w:numId w:val="21"/>
        </w:numPr>
        <w:shd w:val="clear" w:color="auto" w:fill="FFFFFF"/>
        <w:tabs>
          <w:tab w:val="left" w:pos="235"/>
        </w:tabs>
        <w:spacing w:line="360" w:lineRule="auto"/>
        <w:contextualSpacing/>
      </w:pPr>
      <w:r w:rsidRPr="00C03237">
        <w:rPr>
          <w:b/>
        </w:rPr>
        <w:t>Не рекомендуется</w:t>
      </w:r>
      <w:r w:rsidRPr="00C03237">
        <w:t xml:space="preserve"> выполнять мониторинг </w:t>
      </w:r>
      <w:r w:rsidR="00AF128D">
        <w:t>МОБ</w:t>
      </w:r>
      <w:r w:rsidRPr="00C03237">
        <w:t xml:space="preserve"> при несоблюдении протоколов. Мониторинг </w:t>
      </w:r>
      <w:r w:rsidR="00AF128D">
        <w:t>МОБ</w:t>
      </w:r>
      <w:r w:rsidRPr="00C03237">
        <w:t xml:space="preserve"> имеет значение только п</w:t>
      </w:r>
      <w:r>
        <w:t xml:space="preserve">ри проведении адекватной </w:t>
      </w:r>
      <w:r w:rsidR="00312F86">
        <w:t>ХТ</w:t>
      </w:r>
      <w:r w:rsidR="00312F86" w:rsidRPr="00C03237">
        <w:t xml:space="preserve"> </w:t>
      </w:r>
      <w:r w:rsidRPr="00C03237">
        <w:t>согласно выбранному протоколу, при соблю</w:t>
      </w:r>
      <w:r w:rsidR="00264086">
        <w:t>д</w:t>
      </w:r>
      <w:r w:rsidRPr="00C03237">
        <w:t xml:space="preserve">ении принципа </w:t>
      </w:r>
      <w:r w:rsidR="00DE7078">
        <w:t xml:space="preserve">«доза – </w:t>
      </w:r>
      <w:r w:rsidRPr="00C03237">
        <w:t>интенсивность</w:t>
      </w:r>
      <w:r w:rsidR="00DE7078">
        <w:t>»</w:t>
      </w:r>
      <w:r w:rsidRPr="00C03237">
        <w:t>, интервалов и этапов лечения</w:t>
      </w:r>
      <w:r w:rsidR="00DE7078">
        <w:t xml:space="preserve"> </w:t>
      </w:r>
      <w:r w:rsidR="00DE7078" w:rsidRPr="00DE7078">
        <w:t>[53</w:t>
      </w:r>
      <w:r w:rsidR="00DE7078">
        <w:t>–</w:t>
      </w:r>
      <w:r w:rsidR="00DE7078" w:rsidRPr="00DE7078">
        <w:t>55]</w:t>
      </w:r>
      <w:r w:rsidRPr="00C03237">
        <w:t xml:space="preserve">. </w:t>
      </w:r>
    </w:p>
    <w:p w:rsidR="00113282" w:rsidRPr="00252411" w:rsidRDefault="00113282" w:rsidP="00113282">
      <w:pPr>
        <w:shd w:val="clear" w:color="auto" w:fill="FFFFFF"/>
        <w:tabs>
          <w:tab w:val="left" w:pos="235"/>
        </w:tabs>
        <w:spacing w:line="360" w:lineRule="auto"/>
        <w:ind w:firstLine="709"/>
        <w:contextualSpacing/>
        <w:rPr>
          <w:b/>
        </w:rPr>
      </w:pPr>
      <w:r w:rsidRPr="00252411">
        <w:rPr>
          <w:b/>
        </w:rPr>
        <w:t>Уровень убедительности рекомендаций</w:t>
      </w:r>
      <w:r w:rsidRPr="00252411" w:rsidDel="00670C55">
        <w:rPr>
          <w:b/>
        </w:rPr>
        <w:t xml:space="preserve"> </w:t>
      </w:r>
      <w:r w:rsidR="00883FC3">
        <w:rPr>
          <w:b/>
        </w:rPr>
        <w:t xml:space="preserve">– </w:t>
      </w:r>
      <w:r>
        <w:rPr>
          <w:b/>
          <w:lang w:val="en-US"/>
        </w:rPr>
        <w:t>A</w:t>
      </w:r>
      <w:r w:rsidRPr="00252411">
        <w:rPr>
          <w:b/>
        </w:rPr>
        <w:t xml:space="preserve"> (уровень </w:t>
      </w:r>
      <w:r w:rsidRPr="00252411">
        <w:rPr>
          <w:b/>
          <w:spacing w:val="-1"/>
        </w:rPr>
        <w:t xml:space="preserve">достоверности доказательств </w:t>
      </w:r>
      <w:r>
        <w:rPr>
          <w:b/>
        </w:rPr>
        <w:t>–</w:t>
      </w:r>
      <w:r w:rsidR="00883FC3">
        <w:rPr>
          <w:b/>
        </w:rPr>
        <w:t xml:space="preserve"> </w:t>
      </w:r>
      <w:r>
        <w:rPr>
          <w:b/>
        </w:rPr>
        <w:t>1)</w:t>
      </w:r>
      <w:r w:rsidR="00883FC3">
        <w:rPr>
          <w:b/>
        </w:rPr>
        <w:t>.</w:t>
      </w:r>
    </w:p>
    <w:p w:rsidR="00113282" w:rsidRDefault="00113282" w:rsidP="00956D03">
      <w:pPr>
        <w:numPr>
          <w:ilvl w:val="0"/>
          <w:numId w:val="21"/>
        </w:numPr>
        <w:shd w:val="clear" w:color="auto" w:fill="FFFFFF"/>
        <w:tabs>
          <w:tab w:val="left" w:pos="235"/>
        </w:tabs>
        <w:spacing w:line="360" w:lineRule="auto"/>
      </w:pPr>
      <w:r w:rsidRPr="00CA7FDC">
        <w:t xml:space="preserve">Оценка </w:t>
      </w:r>
      <w:r w:rsidR="00AF128D">
        <w:t>МОБ</w:t>
      </w:r>
      <w:r w:rsidR="00B93749">
        <w:t xml:space="preserve"> у пациентов</w:t>
      </w:r>
      <w:r w:rsidRPr="00CA7FDC">
        <w:t xml:space="preserve"> может осуществляться разными ме</w:t>
      </w:r>
      <w:r>
        <w:t xml:space="preserve">тодами, но обязательно </w:t>
      </w:r>
      <w:r>
        <w:rPr>
          <w:b/>
        </w:rPr>
        <w:t>рекомендуется</w:t>
      </w:r>
      <w:r w:rsidR="00883FC3">
        <w:rPr>
          <w:i/>
        </w:rPr>
        <w:t xml:space="preserve"> </w:t>
      </w:r>
      <w:r w:rsidR="00883FC3" w:rsidRPr="00883FC3">
        <w:t>[51, 52]</w:t>
      </w:r>
      <w:r w:rsidRPr="00883FC3">
        <w:t>:</w:t>
      </w:r>
      <w:r w:rsidRPr="00CA7FDC">
        <w:t xml:space="preserve"> </w:t>
      </w:r>
    </w:p>
    <w:p w:rsidR="00113282" w:rsidRDefault="00113282" w:rsidP="00956D03">
      <w:pPr>
        <w:widowControl/>
        <w:numPr>
          <w:ilvl w:val="0"/>
          <w:numId w:val="7"/>
        </w:numPr>
        <w:shd w:val="clear" w:color="auto" w:fill="FFFFFF"/>
        <w:tabs>
          <w:tab w:val="left" w:pos="235"/>
        </w:tabs>
        <w:autoSpaceDE/>
        <w:autoSpaceDN/>
        <w:adjustRightInd/>
        <w:spacing w:line="360" w:lineRule="auto"/>
        <w:ind w:left="360" w:hanging="360"/>
        <w:jc w:val="left"/>
      </w:pPr>
      <w:r w:rsidRPr="00CA7FDC">
        <w:t>определение лейкозспецифических маркеров, пациент</w:t>
      </w:r>
      <w:r w:rsidR="00883FC3" w:rsidRPr="00883FC3">
        <w:t>-</w:t>
      </w:r>
      <w:r w:rsidRPr="00CA7FDC">
        <w:t xml:space="preserve">специфических клональных перестроек, аберрантного иммунофенотипа </w:t>
      </w:r>
      <w:r>
        <w:t>до начала терапии;</w:t>
      </w:r>
    </w:p>
    <w:p w:rsidR="00113282" w:rsidRDefault="00113282" w:rsidP="00956D03">
      <w:pPr>
        <w:widowControl/>
        <w:numPr>
          <w:ilvl w:val="0"/>
          <w:numId w:val="7"/>
        </w:numPr>
        <w:shd w:val="clear" w:color="auto" w:fill="FFFFFF"/>
        <w:tabs>
          <w:tab w:val="left" w:pos="235"/>
        </w:tabs>
        <w:autoSpaceDE/>
        <w:autoSpaceDN/>
        <w:adjustRightInd/>
        <w:spacing w:line="360" w:lineRule="auto"/>
        <w:ind w:left="360" w:hanging="360"/>
        <w:jc w:val="left"/>
      </w:pPr>
      <w:r w:rsidRPr="00CA7FDC">
        <w:t xml:space="preserve">проведение мониторинга </w:t>
      </w:r>
      <w:r w:rsidR="00264086">
        <w:t xml:space="preserve">либо </w:t>
      </w:r>
      <w:r w:rsidRPr="00CA7FDC">
        <w:t>одним из методов</w:t>
      </w:r>
      <w:r w:rsidR="00264086">
        <w:t>,</w:t>
      </w:r>
      <w:r w:rsidRPr="00CA7FDC">
        <w:t xml:space="preserve"> либо одномоментно двумя</w:t>
      </w:r>
      <w:r>
        <w:t xml:space="preserve"> </w:t>
      </w:r>
      <w:r w:rsidRPr="00CA7FDC">
        <w:t>(не ч</w:t>
      </w:r>
      <w:r>
        <w:t>ередуя, не заменяя один другим);</w:t>
      </w:r>
      <w:r w:rsidRPr="00CA7FDC">
        <w:t xml:space="preserve"> </w:t>
      </w:r>
    </w:p>
    <w:p w:rsidR="00113282" w:rsidRDefault="00113282" w:rsidP="00956D03">
      <w:pPr>
        <w:widowControl/>
        <w:numPr>
          <w:ilvl w:val="0"/>
          <w:numId w:val="7"/>
        </w:numPr>
        <w:shd w:val="clear" w:color="auto" w:fill="FFFFFF"/>
        <w:tabs>
          <w:tab w:val="left" w:pos="235"/>
        </w:tabs>
        <w:autoSpaceDE/>
        <w:autoSpaceDN/>
        <w:adjustRightInd/>
        <w:spacing w:line="360" w:lineRule="auto"/>
        <w:ind w:left="360" w:hanging="360"/>
        <w:jc w:val="left"/>
      </w:pPr>
      <w:r w:rsidRPr="00CA7FDC">
        <w:lastRenderedPageBreak/>
        <w:t>выполнение исследования в одной лаборатории согласно рекомендуемым стандартизованным подходам в че</w:t>
      </w:r>
      <w:r>
        <w:t>ткие</w:t>
      </w:r>
      <w:r w:rsidRPr="00CA7FDC">
        <w:t xml:space="preserve"> сроки, предусмотренные протоколами при их адекватном исполнении.</w:t>
      </w:r>
    </w:p>
    <w:p w:rsidR="00113282" w:rsidRPr="00883FC3" w:rsidRDefault="00113282" w:rsidP="00113282">
      <w:pPr>
        <w:shd w:val="clear" w:color="auto" w:fill="FFFFFF"/>
        <w:tabs>
          <w:tab w:val="left" w:pos="235"/>
        </w:tabs>
        <w:spacing w:line="360" w:lineRule="auto"/>
        <w:ind w:firstLine="709"/>
        <w:contextualSpacing/>
      </w:pPr>
      <w:r w:rsidRPr="00252411">
        <w:rPr>
          <w:b/>
        </w:rPr>
        <w:t>Уровень убедительности рекомендаций</w:t>
      </w:r>
      <w:r w:rsidRPr="00252411" w:rsidDel="00670C55">
        <w:rPr>
          <w:b/>
        </w:rPr>
        <w:t xml:space="preserve"> </w:t>
      </w:r>
      <w:r w:rsidR="00883FC3">
        <w:rPr>
          <w:b/>
        </w:rPr>
        <w:t>–</w:t>
      </w:r>
      <w:r w:rsidR="00883FC3" w:rsidRPr="00883FC3">
        <w:rPr>
          <w:b/>
        </w:rPr>
        <w:t xml:space="preserve"> </w:t>
      </w:r>
      <w:r w:rsidRPr="001133D9">
        <w:rPr>
          <w:b/>
        </w:rPr>
        <w:t>В</w:t>
      </w:r>
      <w:r w:rsidRPr="00252411">
        <w:rPr>
          <w:b/>
        </w:rPr>
        <w:t xml:space="preserve"> (уровень </w:t>
      </w:r>
      <w:r w:rsidRPr="00252411">
        <w:rPr>
          <w:b/>
          <w:spacing w:val="-1"/>
        </w:rPr>
        <w:t xml:space="preserve">достоверности доказательств </w:t>
      </w:r>
      <w:r>
        <w:rPr>
          <w:b/>
        </w:rPr>
        <w:t>–</w:t>
      </w:r>
      <w:r w:rsidR="00883FC3" w:rsidRPr="00883FC3">
        <w:rPr>
          <w:b/>
        </w:rPr>
        <w:t xml:space="preserve"> </w:t>
      </w:r>
      <w:r>
        <w:rPr>
          <w:b/>
        </w:rPr>
        <w:t>2)</w:t>
      </w:r>
      <w:r w:rsidR="00883FC3">
        <w:rPr>
          <w:b/>
        </w:rPr>
        <w:t>.</w:t>
      </w:r>
    </w:p>
    <w:p w:rsidR="00C0620D" w:rsidRPr="00436AC9" w:rsidRDefault="00C0620D" w:rsidP="00B3408C">
      <w:pPr>
        <w:shd w:val="clear" w:color="auto" w:fill="FFFFFF"/>
        <w:tabs>
          <w:tab w:val="left" w:pos="235"/>
        </w:tabs>
        <w:spacing w:line="360" w:lineRule="auto"/>
        <w:ind w:firstLine="709"/>
        <w:contextualSpacing/>
        <w:rPr>
          <w:b/>
          <w:color w:val="000000"/>
        </w:rPr>
      </w:pPr>
    </w:p>
    <w:p w:rsidR="00254823" w:rsidRPr="00156273" w:rsidRDefault="00254823" w:rsidP="00EE6B75">
      <w:pPr>
        <w:pStyle w:val="1"/>
      </w:pPr>
      <w:bookmarkStart w:id="367" w:name="_Toc5373977"/>
      <w:bookmarkStart w:id="368" w:name="_Toc13484808"/>
      <w:bookmarkStart w:id="369" w:name="_Toc24115400"/>
      <w:r w:rsidRPr="007B63F8">
        <w:t>3</w:t>
      </w:r>
      <w:r>
        <w:t xml:space="preserve">. </w:t>
      </w:r>
      <w:r w:rsidRPr="00156273">
        <w:t>Л</w:t>
      </w:r>
      <w:bookmarkEnd w:id="359"/>
      <w:r>
        <w:t>ечение</w:t>
      </w:r>
      <w:bookmarkEnd w:id="367"/>
      <w:bookmarkEnd w:id="368"/>
      <w:r w:rsidR="00CB26F3">
        <w:t xml:space="preserve">, </w:t>
      </w:r>
      <w:r w:rsidR="00CB26F3" w:rsidRPr="00CB26F3">
        <w:t>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69"/>
    </w:p>
    <w:p w:rsidR="00F35309" w:rsidRDefault="00F35309" w:rsidP="00C11ED7">
      <w:pPr>
        <w:pStyle w:val="2"/>
      </w:pPr>
      <w:bookmarkStart w:id="370" w:name="_Toc5373978"/>
      <w:bookmarkStart w:id="371" w:name="_Toc13484809"/>
    </w:p>
    <w:p w:rsidR="00254823" w:rsidRPr="00D53B07" w:rsidRDefault="00254823" w:rsidP="00C11ED7">
      <w:pPr>
        <w:pStyle w:val="2"/>
      </w:pPr>
      <w:bookmarkStart w:id="372" w:name="_Toc24115401"/>
      <w:r>
        <w:t>3</w:t>
      </w:r>
      <w:r w:rsidR="00B3408C">
        <w:t>.1</w:t>
      </w:r>
      <w:r w:rsidR="00883FC3">
        <w:t>.</w:t>
      </w:r>
      <w:r w:rsidRPr="00D53B07">
        <w:t xml:space="preserve"> Основные принципы</w:t>
      </w:r>
      <w:r w:rsidR="002D67CB">
        <w:t xml:space="preserve"> химиотерапии </w:t>
      </w:r>
      <w:bookmarkEnd w:id="370"/>
      <w:bookmarkEnd w:id="371"/>
      <w:r w:rsidR="00AC59C0">
        <w:t>ОЛЛ</w:t>
      </w:r>
      <w:bookmarkEnd w:id="372"/>
      <w:r w:rsidRPr="00D53B07">
        <w:t xml:space="preserve"> </w:t>
      </w:r>
    </w:p>
    <w:p w:rsidR="00254823" w:rsidRPr="00566082" w:rsidRDefault="00254823" w:rsidP="00254823">
      <w:pPr>
        <w:spacing w:before="120" w:line="360" w:lineRule="auto"/>
        <w:ind w:firstLine="709"/>
        <w:contextualSpacing/>
        <w:rPr>
          <w:i/>
        </w:rPr>
      </w:pPr>
      <w:r w:rsidRPr="00566082">
        <w:rPr>
          <w:i/>
        </w:rPr>
        <w:t>При любом принципе химиотерапевтического воздействия в лечении ОЛЛ существует нес</w:t>
      </w:r>
      <w:r w:rsidR="00883FC3">
        <w:rPr>
          <w:i/>
        </w:rPr>
        <w:t>колько основных этапов терапии –</w:t>
      </w:r>
      <w:r w:rsidRPr="00566082">
        <w:rPr>
          <w:i/>
        </w:rPr>
        <w:t xml:space="preserve"> индукция ремиссии, консолидация ремиссии, поддерживающая терапия и профилактика (лечение) нейролейкемии. </w:t>
      </w:r>
    </w:p>
    <w:p w:rsidR="00254823" w:rsidRPr="00700C15" w:rsidRDefault="00254823" w:rsidP="00254823">
      <w:pPr>
        <w:spacing w:before="120" w:line="360" w:lineRule="auto"/>
        <w:ind w:firstLine="709"/>
        <w:contextualSpacing/>
        <w:rPr>
          <w:i/>
        </w:rPr>
      </w:pPr>
      <w:r w:rsidRPr="00566082">
        <w:rPr>
          <w:i/>
        </w:rPr>
        <w:t xml:space="preserve">Период начального лечения, целью </w:t>
      </w:r>
      <w:r w:rsidR="00B3408C">
        <w:rPr>
          <w:i/>
        </w:rPr>
        <w:t xml:space="preserve">которого является существенное </w:t>
      </w:r>
      <w:r w:rsidRPr="00566082">
        <w:rPr>
          <w:i/>
        </w:rPr>
        <w:t xml:space="preserve">уменьшение опухолевой массы и достижение </w:t>
      </w:r>
      <w:r w:rsidR="00257CE3">
        <w:rPr>
          <w:i/>
        </w:rPr>
        <w:t>ПР</w:t>
      </w:r>
      <w:r w:rsidRPr="00566082">
        <w:rPr>
          <w:i/>
        </w:rPr>
        <w:t xml:space="preserve">, называется периодом </w:t>
      </w:r>
      <w:r w:rsidRPr="00566082">
        <w:rPr>
          <w:b/>
          <w:i/>
        </w:rPr>
        <w:t>индукции</w:t>
      </w:r>
      <w:r w:rsidRPr="00566082">
        <w:rPr>
          <w:i/>
        </w:rPr>
        <w:t xml:space="preserve"> ремиссии. В терапии ОЛЛ используют две фазы ин</w:t>
      </w:r>
      <w:r w:rsidR="00883FC3">
        <w:rPr>
          <w:i/>
        </w:rPr>
        <w:t>дукции длительностью 4 нед</w:t>
      </w:r>
      <w:r w:rsidRPr="00566082">
        <w:rPr>
          <w:i/>
        </w:rPr>
        <w:t xml:space="preserve"> каждая, перерыв </w:t>
      </w:r>
      <w:r w:rsidR="00883FC3">
        <w:rPr>
          <w:i/>
        </w:rPr>
        <w:t>между которыми не предусмотрен.</w:t>
      </w:r>
      <w:r w:rsidRPr="00566082">
        <w:rPr>
          <w:i/>
        </w:rPr>
        <w:t xml:space="preserve"> Именно в этот период на фоне применения цитостатических средств количество лейкемических клеток в </w:t>
      </w:r>
      <w:r w:rsidR="00257CE3">
        <w:rPr>
          <w:i/>
        </w:rPr>
        <w:t xml:space="preserve">КМ </w:t>
      </w:r>
      <w:r w:rsidRPr="00566082">
        <w:rPr>
          <w:i/>
        </w:rPr>
        <w:t>уменьшается примерно в 100 раз, т.</w:t>
      </w:r>
      <w:r w:rsidR="00CB26F3">
        <w:rPr>
          <w:i/>
        </w:rPr>
        <w:t> </w:t>
      </w:r>
      <w:r w:rsidRPr="00566082">
        <w:rPr>
          <w:i/>
        </w:rPr>
        <w:t xml:space="preserve">е. в момент констатации </w:t>
      </w:r>
      <w:r w:rsidR="00257CE3">
        <w:rPr>
          <w:i/>
        </w:rPr>
        <w:t xml:space="preserve">ПР </w:t>
      </w:r>
      <w:r w:rsidRPr="00566082">
        <w:rPr>
          <w:i/>
        </w:rPr>
        <w:t xml:space="preserve">в </w:t>
      </w:r>
      <w:r w:rsidR="00257CE3">
        <w:rPr>
          <w:i/>
        </w:rPr>
        <w:t xml:space="preserve">КМ </w:t>
      </w:r>
      <w:r w:rsidRPr="00566082">
        <w:rPr>
          <w:i/>
        </w:rPr>
        <w:t>морфологически определяется менее 5</w:t>
      </w:r>
      <w:r w:rsidR="00883FC3">
        <w:rPr>
          <w:i/>
        </w:rPr>
        <w:t xml:space="preserve"> % опухолевых клеток.</w:t>
      </w:r>
      <w:r w:rsidRPr="00566082">
        <w:rPr>
          <w:i/>
        </w:rPr>
        <w:t xml:space="preserve"> При использовании импульсного подхода (программы </w:t>
      </w:r>
      <w:r w:rsidRPr="00566082">
        <w:rPr>
          <w:i/>
          <w:lang w:val="en-US"/>
        </w:rPr>
        <w:t>Hyper</w:t>
      </w:r>
      <w:r w:rsidRPr="00566082">
        <w:rPr>
          <w:i/>
        </w:rPr>
        <w:t>-</w:t>
      </w:r>
      <w:r w:rsidRPr="00566082">
        <w:rPr>
          <w:i/>
          <w:lang w:val="en-US"/>
        </w:rPr>
        <w:t>CVAD</w:t>
      </w:r>
      <w:r w:rsidRPr="00566082">
        <w:rPr>
          <w:i/>
        </w:rPr>
        <w:t>) этапом индукции счита</w:t>
      </w:r>
      <w:r w:rsidR="00883FC3">
        <w:rPr>
          <w:i/>
        </w:rPr>
        <w:t>ются два курса – собственно 2-</w:t>
      </w:r>
      <w:r w:rsidRPr="00566082">
        <w:rPr>
          <w:i/>
        </w:rPr>
        <w:t xml:space="preserve">недельный курс </w:t>
      </w:r>
      <w:r w:rsidRPr="00566082">
        <w:rPr>
          <w:i/>
          <w:lang w:val="en-US"/>
        </w:rPr>
        <w:t>Hyper</w:t>
      </w:r>
      <w:r w:rsidRPr="00566082">
        <w:rPr>
          <w:i/>
        </w:rPr>
        <w:t>-</w:t>
      </w:r>
      <w:r w:rsidRPr="00566082">
        <w:rPr>
          <w:i/>
          <w:lang w:val="en-US"/>
        </w:rPr>
        <w:t>CVAD</w:t>
      </w:r>
      <w:r w:rsidRPr="00566082">
        <w:rPr>
          <w:i/>
        </w:rPr>
        <w:t xml:space="preserve"> и следующий за ним после перерыва курс высокодозного цитарабина</w:t>
      </w:r>
      <w:r w:rsidR="00417EEC">
        <w:rPr>
          <w:i/>
        </w:rPr>
        <w:t>**</w:t>
      </w:r>
      <w:r w:rsidRPr="00566082">
        <w:rPr>
          <w:i/>
        </w:rPr>
        <w:t xml:space="preserve"> и метотрексата</w:t>
      </w:r>
      <w:r w:rsidR="00392AAF">
        <w:rPr>
          <w:i/>
        </w:rPr>
        <w:t>**</w:t>
      </w:r>
      <w:r w:rsidRPr="00566082">
        <w:rPr>
          <w:i/>
        </w:rPr>
        <w:t xml:space="preserve">. В большинстве случаев </w:t>
      </w:r>
      <w:r w:rsidR="00257CE3">
        <w:rPr>
          <w:i/>
        </w:rPr>
        <w:t xml:space="preserve">ПР </w:t>
      </w:r>
      <w:r w:rsidR="00883FC3">
        <w:rPr>
          <w:i/>
        </w:rPr>
        <w:t>достигается уже после 1-й</w:t>
      </w:r>
      <w:r w:rsidRPr="00566082">
        <w:rPr>
          <w:i/>
        </w:rPr>
        <w:t xml:space="preserve"> </w:t>
      </w:r>
      <w:r w:rsidR="00883FC3">
        <w:rPr>
          <w:i/>
        </w:rPr>
        <w:t>фазы индукции (или после 1-го</w:t>
      </w:r>
      <w:r w:rsidRPr="00566082">
        <w:rPr>
          <w:i/>
        </w:rPr>
        <w:t xml:space="preserve"> курса </w:t>
      </w:r>
      <w:r w:rsidRPr="00566082">
        <w:rPr>
          <w:i/>
          <w:lang w:val="en-US"/>
        </w:rPr>
        <w:t>Hyper</w:t>
      </w:r>
      <w:r w:rsidRPr="00566082">
        <w:rPr>
          <w:i/>
        </w:rPr>
        <w:t>-</w:t>
      </w:r>
      <w:r w:rsidRPr="00566082">
        <w:rPr>
          <w:i/>
          <w:lang w:val="en-US"/>
        </w:rPr>
        <w:t>CVAD</w:t>
      </w:r>
      <w:r w:rsidR="00257CE3">
        <w:rPr>
          <w:i/>
        </w:rPr>
        <w:t>)</w:t>
      </w:r>
      <w:r w:rsidRPr="00566082">
        <w:rPr>
          <w:i/>
        </w:rPr>
        <w:t xml:space="preserve">, и лишь у части </w:t>
      </w:r>
      <w:r w:rsidR="00EF50E6" w:rsidRPr="00EF50E6">
        <w:rPr>
          <w:i/>
          <w:szCs w:val="24"/>
        </w:rPr>
        <w:t>пациентов</w:t>
      </w:r>
      <w:r w:rsidR="00883FC3">
        <w:rPr>
          <w:i/>
        </w:rPr>
        <w:t xml:space="preserve"> (10–</w:t>
      </w:r>
      <w:r w:rsidRPr="00566082">
        <w:rPr>
          <w:i/>
        </w:rPr>
        <w:t>30</w:t>
      </w:r>
      <w:r w:rsidR="00883FC3">
        <w:rPr>
          <w:i/>
        </w:rPr>
        <w:t xml:space="preserve"> </w:t>
      </w:r>
      <w:r w:rsidRPr="00566082">
        <w:rPr>
          <w:i/>
        </w:rPr>
        <w:t xml:space="preserve">%) – после </w:t>
      </w:r>
      <w:r w:rsidR="00883FC3">
        <w:rPr>
          <w:i/>
        </w:rPr>
        <w:t>2-й</w:t>
      </w:r>
      <w:r w:rsidRPr="00566082">
        <w:rPr>
          <w:i/>
        </w:rPr>
        <w:t xml:space="preserve"> фазы индукции (или </w:t>
      </w:r>
      <w:r w:rsidR="00883FC3">
        <w:rPr>
          <w:i/>
        </w:rPr>
        <w:t>2-го</w:t>
      </w:r>
      <w:r w:rsidRPr="00566082">
        <w:rPr>
          <w:i/>
        </w:rPr>
        <w:t xml:space="preserve"> курса высокодозного цитарабина</w:t>
      </w:r>
      <w:r w:rsidR="00417EEC">
        <w:rPr>
          <w:i/>
        </w:rPr>
        <w:t>**</w:t>
      </w:r>
      <w:r w:rsidRPr="00566082">
        <w:rPr>
          <w:i/>
        </w:rPr>
        <w:t xml:space="preserve"> и метотрексата</w:t>
      </w:r>
      <w:r w:rsidR="00392AAF">
        <w:rPr>
          <w:i/>
        </w:rPr>
        <w:t>**</w:t>
      </w:r>
      <w:r w:rsidRPr="00566082">
        <w:rPr>
          <w:i/>
        </w:rPr>
        <w:t>)</w:t>
      </w:r>
      <w:r w:rsidR="00883FC3">
        <w:rPr>
          <w:i/>
        </w:rPr>
        <w:t xml:space="preserve"> </w:t>
      </w:r>
      <w:r w:rsidR="00883FC3" w:rsidRPr="00883FC3">
        <w:rPr>
          <w:i/>
        </w:rPr>
        <w:t>[56</w:t>
      </w:r>
      <w:r w:rsidR="00883FC3">
        <w:rPr>
          <w:i/>
        </w:rPr>
        <w:t>–</w:t>
      </w:r>
      <w:r w:rsidR="00883FC3" w:rsidRPr="00883FC3">
        <w:rPr>
          <w:i/>
        </w:rPr>
        <w:t>60]</w:t>
      </w:r>
      <w:r w:rsidRPr="00566082">
        <w:rPr>
          <w:i/>
        </w:rPr>
        <w:t>.</w:t>
      </w:r>
    </w:p>
    <w:p w:rsidR="00254823" w:rsidRPr="00566082" w:rsidRDefault="00254823" w:rsidP="00254823">
      <w:pPr>
        <w:spacing w:before="120" w:line="360" w:lineRule="auto"/>
        <w:ind w:firstLine="709"/>
        <w:contextualSpacing/>
        <w:rPr>
          <w:i/>
        </w:rPr>
      </w:pPr>
      <w:r w:rsidRPr="00566082">
        <w:rPr>
          <w:i/>
        </w:rPr>
        <w:t xml:space="preserve">Вторым этапом терапии </w:t>
      </w:r>
      <w:r w:rsidR="00257CE3">
        <w:rPr>
          <w:i/>
        </w:rPr>
        <w:t xml:space="preserve">ОЛ </w:t>
      </w:r>
      <w:r w:rsidRPr="00566082">
        <w:rPr>
          <w:i/>
        </w:rPr>
        <w:t xml:space="preserve">является </w:t>
      </w:r>
      <w:r w:rsidRPr="00566082">
        <w:rPr>
          <w:b/>
          <w:i/>
        </w:rPr>
        <w:t>консолидация</w:t>
      </w:r>
      <w:r w:rsidRPr="00566082">
        <w:rPr>
          <w:i/>
        </w:rPr>
        <w:t xml:space="preserve"> ремиссии (закрепление достигнутого противоопухолевого эффекта). В настоящее время в большинстве случаев консолидация является наиболее агрессивным и высокодозным этапом в лечении ОЛЛ. Задачей этого периода является по возможности еще большее уменьшение числа остающихся после индукции лейкемических клеток. Чаще всего предусмо</w:t>
      </w:r>
      <w:r w:rsidR="00883FC3">
        <w:rPr>
          <w:i/>
        </w:rPr>
        <w:t>трены 1–</w:t>
      </w:r>
      <w:r w:rsidRPr="00566082">
        <w:rPr>
          <w:i/>
        </w:rPr>
        <w:t>2 таких курса, затем</w:t>
      </w:r>
      <w:r w:rsidR="002A1F08">
        <w:rPr>
          <w:i/>
        </w:rPr>
        <w:t>,</w:t>
      </w:r>
      <w:r w:rsidRPr="00566082">
        <w:rPr>
          <w:i/>
        </w:rPr>
        <w:t xml:space="preserve"> перед поддерживающим лечением</w:t>
      </w:r>
      <w:r w:rsidR="008012FD">
        <w:rPr>
          <w:i/>
        </w:rPr>
        <w:t>,</w:t>
      </w:r>
      <w:r w:rsidRPr="00566082">
        <w:rPr>
          <w:i/>
        </w:rPr>
        <w:t xml:space="preserve"> </w:t>
      </w:r>
      <w:r w:rsidR="003F3173" w:rsidRPr="00566082">
        <w:rPr>
          <w:i/>
        </w:rPr>
        <w:t xml:space="preserve">могут использоваться </w:t>
      </w:r>
      <w:r w:rsidRPr="00566082">
        <w:rPr>
          <w:i/>
        </w:rPr>
        <w:t xml:space="preserve">программы реиндукции (более длительные, аналогичные </w:t>
      </w:r>
      <w:r w:rsidR="00257CE3">
        <w:rPr>
          <w:i/>
        </w:rPr>
        <w:t>ИТ</w:t>
      </w:r>
      <w:r w:rsidR="003F3173">
        <w:rPr>
          <w:i/>
        </w:rPr>
        <w:t>)</w:t>
      </w:r>
      <w:r w:rsidR="00C3622B">
        <w:rPr>
          <w:i/>
        </w:rPr>
        <w:t xml:space="preserve">. В протоколе </w:t>
      </w:r>
      <w:r w:rsidR="00A12C9B">
        <w:rPr>
          <w:i/>
        </w:rPr>
        <w:t>р</w:t>
      </w:r>
      <w:r w:rsidRPr="00566082">
        <w:rPr>
          <w:i/>
        </w:rPr>
        <w:t xml:space="preserve">оссийской </w:t>
      </w:r>
      <w:r w:rsidR="00C23E7E">
        <w:rPr>
          <w:i/>
        </w:rPr>
        <w:t xml:space="preserve">исследовательской </w:t>
      </w:r>
      <w:r w:rsidRPr="00566082">
        <w:rPr>
          <w:i/>
        </w:rPr>
        <w:t>группы периодом консолидации названы пять прод</w:t>
      </w:r>
      <w:r w:rsidR="00883FC3">
        <w:rPr>
          <w:i/>
        </w:rPr>
        <w:t xml:space="preserve">олжительных </w:t>
      </w:r>
      <w:r w:rsidR="00883FC3">
        <w:rPr>
          <w:i/>
        </w:rPr>
        <w:lastRenderedPageBreak/>
        <w:t>последовательных (3–4-</w:t>
      </w:r>
      <w:r w:rsidRPr="00566082">
        <w:rPr>
          <w:i/>
        </w:rPr>
        <w:t>недельных) этапа, между которыми не предусмотрены перерывы (!), но изменяется лишь набор лекарственных</w:t>
      </w:r>
      <w:r w:rsidR="00465085">
        <w:rPr>
          <w:i/>
        </w:rPr>
        <w:t xml:space="preserve"> </w:t>
      </w:r>
      <w:r w:rsidRPr="00566082">
        <w:rPr>
          <w:i/>
        </w:rPr>
        <w:t>препаратов</w:t>
      </w:r>
      <w:r w:rsidR="00257CE3">
        <w:rPr>
          <w:i/>
        </w:rPr>
        <w:t>,</w:t>
      </w:r>
      <w:r w:rsidRPr="00566082">
        <w:rPr>
          <w:i/>
        </w:rPr>
        <w:t xml:space="preserve"> используемых в данный период</w:t>
      </w:r>
      <w:r w:rsidR="00257CE3">
        <w:rPr>
          <w:i/>
        </w:rPr>
        <w:t>,</w:t>
      </w:r>
      <w:r w:rsidRPr="00566082">
        <w:rPr>
          <w:i/>
        </w:rPr>
        <w:t xml:space="preserve"> и модифицируются дозировки ряда цитостатических средств. Следует подчеркнуть, что возможн</w:t>
      </w:r>
      <w:r w:rsidR="00257CE3">
        <w:rPr>
          <w:i/>
        </w:rPr>
        <w:t>а</w:t>
      </w:r>
      <w:r w:rsidRPr="00566082">
        <w:rPr>
          <w:i/>
        </w:rPr>
        <w:t xml:space="preserve"> ротация предусмотренных протоколом этапов кон</w:t>
      </w:r>
      <w:r w:rsidR="00257CE3">
        <w:rPr>
          <w:i/>
        </w:rPr>
        <w:t>с</w:t>
      </w:r>
      <w:r w:rsidRPr="00566082">
        <w:rPr>
          <w:i/>
        </w:rPr>
        <w:t>олидации</w:t>
      </w:r>
      <w:r w:rsidR="008012FD">
        <w:rPr>
          <w:i/>
        </w:rPr>
        <w:t>,</w:t>
      </w:r>
      <w:r w:rsidRPr="00566082">
        <w:rPr>
          <w:i/>
        </w:rPr>
        <w:t xml:space="preserve"> в зависимости от цитопенического синдрома и вариантов осложнений</w:t>
      </w:r>
      <w:r w:rsidR="005B5BD0">
        <w:rPr>
          <w:i/>
        </w:rPr>
        <w:t xml:space="preserve"> </w:t>
      </w:r>
      <w:r w:rsidR="005B5BD0" w:rsidRPr="005B5BD0">
        <w:rPr>
          <w:i/>
        </w:rPr>
        <w:t>[56</w:t>
      </w:r>
      <w:r w:rsidR="005B5BD0">
        <w:rPr>
          <w:i/>
        </w:rPr>
        <w:t>–</w:t>
      </w:r>
      <w:r w:rsidR="005B5BD0" w:rsidRPr="005B5BD0">
        <w:rPr>
          <w:i/>
        </w:rPr>
        <w:t>60]</w:t>
      </w:r>
      <w:r w:rsidR="00533FE8" w:rsidRPr="00566082">
        <w:rPr>
          <w:i/>
        </w:rPr>
        <w:t>.</w:t>
      </w:r>
    </w:p>
    <w:p w:rsidR="00254823" w:rsidRPr="00566082" w:rsidRDefault="00254823" w:rsidP="00254823">
      <w:pPr>
        <w:spacing w:before="120" w:line="360" w:lineRule="auto"/>
        <w:ind w:firstLine="709"/>
        <w:contextualSpacing/>
        <w:rPr>
          <w:i/>
        </w:rPr>
      </w:pPr>
      <w:r w:rsidRPr="00566082">
        <w:rPr>
          <w:i/>
        </w:rPr>
        <w:t>После завершения этап</w:t>
      </w:r>
      <w:r w:rsidR="00B0062D">
        <w:rPr>
          <w:i/>
        </w:rPr>
        <w:t>а</w:t>
      </w:r>
      <w:r w:rsidRPr="00566082">
        <w:rPr>
          <w:i/>
        </w:rPr>
        <w:t xml:space="preserve"> консолидации следует период </w:t>
      </w:r>
      <w:r w:rsidRPr="00465085">
        <w:rPr>
          <w:i/>
        </w:rPr>
        <w:t xml:space="preserve">поддерживающего </w:t>
      </w:r>
      <w:r w:rsidRPr="00566082">
        <w:rPr>
          <w:b/>
          <w:i/>
        </w:rPr>
        <w:t>лечения</w:t>
      </w:r>
      <w:r w:rsidR="005B5BD0">
        <w:rPr>
          <w:i/>
        </w:rPr>
        <w:t>, т. е.</w:t>
      </w:r>
      <w:r>
        <w:rPr>
          <w:i/>
        </w:rPr>
        <w:t xml:space="preserve"> </w:t>
      </w:r>
      <w:r w:rsidRPr="00566082">
        <w:rPr>
          <w:i/>
        </w:rPr>
        <w:t>продолжение цитостатического воздействия в меньших дозах, чем в период индукции ремиссии, на возможно остающийся опухолевый клон</w:t>
      </w:r>
      <w:r w:rsidR="00533FE8" w:rsidRPr="00533FE8">
        <w:rPr>
          <w:i/>
        </w:rPr>
        <w:t xml:space="preserve"> </w:t>
      </w:r>
      <w:r w:rsidR="00DC59BE">
        <w:rPr>
          <w:i/>
        </w:rPr>
        <w:fldChar w:fldCharType="begin" w:fldLock="1"/>
      </w:r>
      <w:r w:rsidR="00216384">
        <w:rPr>
          <w:i/>
        </w:rPr>
        <w:instrText>ADDIN CSL_CITATION {"citationItems":[{"id":"ITEM-1","itemData":{"DOI":"10.1002/cncr.20668","ISSN":"0008543X","abstract":"BACKGROUND. Modern intensive chemotherapy regimens have improved the prognosis for patients with adult acute lymphocytic leukemia (ALL). With these regimens, the complete response rates are now reported to be &gt; 80%, and the long-term survival rates range from 30% to 45%. The current analysis updated the long-term results with the original hyperfractionated cyclophosphamide, vincristine, doxorubicin, and dexamethasone (Hyper-CVAD) program, with a median follow-up time of 63 months. METHODS. Between 1992 and 2000, 288 patients were treated with Hyper-CVAD. The median age of the patients was 40 years, and 59 patients (20%) were ≥ age 60 years. The incidence of Philadelphia chromosome (Ph)-positive ALL was 17%, and the incidence of of T-cell ALL was 13%. RESULTS. A complete response (CR) was achieved in 92% of patients. The induction mortality rate was 5% (2% if the patient's age was &lt; 60 years, and 15% if the patient's age was ≥ 60 years). With a median follow-up time of 63 months, the 5-year survival rate was 38% and the 5-year CR duration rate was 38%. Multivariate analysis of prognostic factors for CR duration identified the following adverse factors: age ≥ 45 years, leukocytosis ≥ 50 × 109/L, poor performance status (an Eastern Cooperative Oncology Group score of 3-4), Ph-positive disease, French-American-British L2 morphology, &gt; 1 course to achieve CR, and Day 14 bone marrow blasts &gt; 5%. Patients were divided into low-risk (risk score 0-1; 37%), intermediate risk (risk score 2-3; 36%), and poor-risk groups (risk score ≥ 4; 27%) with 5-year CR duration rates of 52%, 37%, and 10%, respectively. CONCLUSIONS. Compared with the previous VAD regimens, Hyper-CVAD was associated with significantly better CR rates, CR duration, and survival. The long-term follow-up results of Hyper-CVAD were favorable. Comparison of Hyper-CVAD with other established adult ALL regimens is warranted. © 2004 American Cancer Society.","author":[{"dropping-particle":"","family":"Kantarjian","given":"Hagop","non-dropping-particle":"","parse-names":false,"suffix":""},{"dropping-particle":"","family":"Thomas","given":"Deborah","non-dropping-particle":"","parse-names":false,"suffix":""},{"dropping-particle":"","family":"O'Brien","given":"Susan","non-dropping-particle":"","parse-names":false,"suffix":""},{"dropping-particle":"","family":"Cortes","given":"Jorge","non-dropping-particle":"","parse-names":false,"suffix":""},{"dropping-particle":"","family":"Giles","given":"Francis","non-dropping-particle":"","parse-names":false,"suffix":""},{"dropping-particle":"","family":"Jeha","given":"Sima","non-dropping-particle":"","parse-names":false,"suffix":""},{"dropping-particle":"","family":"Bueso-Ramos","given":"Carlos E.","non-dropping-particle":"","parse-names":false,"suffix":""},{"dropping-particle":"","family":"Pierce","given":"Sherry","non-dropping-particle":"","parse-names":false,"suffix":""},{"dropping-particle":"","family":"Shan","given":"Jianqin","non-dropping-particle":"","parse-names":false,"suffix":""},{"dropping-particle":"","family":"Koller","given":"Charles","non-dropping-particle":"","parse-names":false,"suffix":""},{"dropping-particle":"","family":"Beran","given":"Miloslav","non-dropping-particle":"","parse-names":false,"suffix":""},{"dropping-particle":"","family":"Keating","given":"Michael","non-dropping-particle":"","parse-names":false,"suffix":""},{"dropping-particle":"","family":"Freireich","given":"Emil J.","non-dropping-particle":"","parse-names":false,"suffix":""}],"container-title":"Cancer","id":"ITEM-1","issue":"12","issued":{"date-parts":[["2004","12","15"]]},"page":"2788-2801","title":"Long-term follow-up results of hyperfractionated cyclophosphamide, vincristine, doxorubicin, and dexamethasone (Hyper-CVAD), a dose-intensive regimen, in adult acute lymphocytic leukemia","type":"article-journal","volume":"101"},"uris":["http://www.mendeley.com/documents/?uuid=6ee8bfd0-5b92-3504-a816-e7cae91350fc"]},{"id":"ITEM-2","itemData":{"DOI":"10.1182/blood-2006-05-018192","ISBN":"0006-4971 (Print)\\r0006-4971 (Linking)","ISSN":"0006-4971","PMID":"7718875","abstract":"The goal of this phase II multicenter clinical trial was to evaluate a new intensive chemotherapy program for adults with untreated acute lymphoblastic leukemia (ALL) and to examine prospectively the impact of clinical and biologic characteristics on the outcome. One hundred ninety-seven eligible and evaluable patients (16 to 80 years of age; median, 32 years of age) received cyclophosphamide, daunorubicin, vincristine, prednisone, and L-asparaginase; 167 patients (85%) achieved a complete remission (CR), 13 (7%) had refractory disease, and 17 (9%) died during induction. A higher CR rate was observed in younger patients (94% for those &lt; 30 years old, 85% for those 30 to 59 years old, and 39% for those &gt; or = 60 years old, P &lt; .001) and in those who had a mediastinal mass (100%) or blasts with a T-cell immunophenotype. Eighty percent of B-lineage and 97% of T-cell ALL patients achieved a CR (P = .01). The coexpression of myeloid antigens did not affect the response rate or duration. Seventy percent of those with cytogenetic or molecular evidence of the Philadelphia (Ph) chromosome and 84% of those without such evidence achieved a CR (P = .11). Patients in remission received multiagent consolidation treatment, central nervous system prophylaxis, late intensification, and maintenance chemotherapy for a total of 24 months. After a median follow-up time of 43 months, the median survival for all 197 patients is 36 months; the median remission duration for the 167 CR patients is 29 months. Favorable pretreatment characteristics relative to remission duration or survival are younger age, the presence of a mediastinal mass or lymphadenopathy, a white blood cell count (WBC) less than 30,000/microL, L1 morphology, T or TMy immunophenotype, and the absence of the Ph chromosome. The estimates of the proportion surviving at 3 years are 69% for patients less than 30 years old, 39% for those 30 to 59 years old, 89% for those who had a mediastinal mass, 59% with WBC less than 30,000/microL, 63% with L1 morphology, 69% for T or TMy antigen expression, and 62% for those who lack the Ph chromosome. Fifteen patients (8%) had no unfavorable prognostic factors and have an estimated probability of survival at 5 years of 100% (95% confidence interval, 77% to 100%). This intensive chemotherapy regimen produces a high remission rate and a high proportion of durable remissions in adults with ALL.","author":[{"dropping-particle":"","family":"Larson","given":"R A","non-dropping-particle":"","parse-names":false,"suffix":""},{"dropping-particle":"","family":"Dodge","given":"Richard K","non-dropping-particle":"","parse-names":false,"suffix":""},{"dropping-particle":"","family":"Burns","given":"C Patrick","non-dropping-particle":"","parse-names":false,"suffix":""},{"dropping-particle":"","family":"Lee","given":"Edward J","non-dropping-particle":"","parse-names":false,"suffix":""},{"dropping-particle":"","family":"Stone","given":"Richard M","non-dropping-particle":"","parse-names":false,"suffix":""},{"dropping-particle":"","family":"Schulman","given":"Philip","non-dropping-particle":"","parse-names":false,"suffix":""},{"dropping-particle":"","family":"Duggan","given":"David","non-dropping-particle":"","parse-names":false,"suffix":""},{"dropping-particle":"","family":"Davey","given":"Frederick R","non-dropping-particle":"","parse-names":false,"suffix":""},{"dropping-particle":"","family":"Sobol","given":"Robert E","non-dropping-particle":"","parse-names":false,"suffix":""},{"dropping-particle":"","family":"Frankel","given":"Stanley R","non-dropping-particle":"","parse-names":false,"suffix":""}],"container-title":"Blood","id":"ITEM-2","issue":"8","issued":{"date-parts":[["1995"]]},"page":"2025-2037","title":"A five-drug remission induction regimen with intensive consolidation for adults with ALL","type":"article-journal","volume":"85"},"uris":["http://www.mendeley.com/documents/?uuid=1a377891-48a0-39b1-9b52-4e24eaeae381"]},{"id":"ITEM-3","itemData":{"DOI":"10.1002/1097-0142(197608)38:2&lt;672::aid-cncr2820380208&gt;3.0.co;2-c","ISSN":"0008-543X","PMID":"1067890","abstract":"Therapy for acute lymphocytic leukemia (ALL) has been less successful in adults than in children. Many centers treat all adult leukemia with the same regimen. We have used vincristine and prednisone for initial therapy in 14 adults with ALL since 1971 and have followed a treatment regimen developed for childhood ALL for subsequent therapy as well. Complete remissions were attained in 13, and complications and duration of hospitalization were minimized with this nonmyelotoxic regimen. Central nervous system \"prophylactic\" therapy was also well tolerated in these adult patients. However, remission duration and survival in our series were similar to those reported by others. That complete remission can be attained in a high percentage of adult patients with ALL through use of relatively nontoxic treatment demonstrates the importance of selecting out this group of patients from all adults with acute leukemia.","author":[{"dropping-particle":"","family":"Scavino","given":"H F","non-dropping-particle":"","parse-names":false,"suffix":""},{"dropping-particle":"","family":"George","given":"J N","non-dropping-particle":"","parse-names":false,"suffix":""},{"dropping-particle":"","family":"Sears","given":"D A","non-dropping-particle":"","parse-names":false,"suffix":""}],"container-title":"Cancer","id":"ITEM-3","issue":"2","issued":{"date-parts":[["1976","8"]]},"page":"672-7","title":"Remission induction in adult acute lymphocytic leukemia. Use of vincristine and prednisone alone.","type":"article-journal","volume":"38"},"uris":["http://www.mendeley.com/documents/?uuid=690fbcf9-e97f-3e06-a786-f48006ee9cfc"]},{"id":"ITEM-4","itemData":{"ISSN":"0006-4971","PMID":"6375760","abstract":"The efficacy of the addition of intensive therapy with daunorubicin (45 mg/m2 IV on days 1, 2, 3) to an otherwise identical induction program consisting of vincristine, prednisone, and L-asparaginase was assessed in 177 previously untreated adults (greater than or equal to 20 years of age) with acute lymphocytic leukemia (ALL). In the prospectively randomized phase of the investigation, 46 patients received daunorubicin in induction, whereas 53 did not. The two groups were otherwise comparable for pretreatment variables. A complete response was observed in 38/46 patients (83%) treated with daunorubicin, compared to 25/53 (47%) induced with vincristine, prednisone, and L-asparaginase alone (P = .003). The high response rate attributable to the use of the anthracycline was confirmed by the nonrandomized treatment of 78 subsequent patients, in whom a complete response rate of 76% was attained. A common program for central nervous system therapy and for maintenance therapy was employed in 103 patients achieving complete response. Maintenance consisted of cycles of 6-mercaptopurine (6-MP) and methotrexate with periodic reinforcement with vincristine and prednisone. Maintenance therapy proved to be minimally toxic. The average duration of complete response was 15 months and was not affected by the induction program employed. Approximately 25% of responders are projected to remain in continuing complete response for 36 months. The failure of the daunorubicin-containing programs to produce a higher percentage of long-term survivors, despite the higher complete response rates achieved, was thought to be due to the use of a maintenance program that was weak in intensity and dependent on reinforcement with vincristine and prednisone. These data clearly establish the increased effectiveness of vincristine, prednisone, L-asparaginase, and daunorubicin, as compared to this combination without daunorubicin, in the induction of complete response in adults with ALL. The results support the concept of an intensive, rather than a conservative, chemotherapeutic approach as the most appropriate strategy for the treatment of adult ALL.","author":[{"dropping-particle":"","family":"Gottlieb","given":"A J","non-dropping-particle":"","parse-names":false,"suffix":""},{"dropping-particle":"","family":"Weinberg","given":"V","non-dropping-particle":"","parse-names":false,"suffix":""},{"dropping-particle":"","family":"Ellison","given":"R R","non-dropping-particle":"","parse-names":false,"suffix":""},{"dropping-particle":"","family":"Henderson","given":"E S","non-dropping-particle":"","parse-names":false,"suffix":""},{"dropping-particle":"","family":"Terebelo","given":"H","non-dropping-particle":"","parse-names":false,"suffix":""},{"dropping-particle":"","family":"Rafla","given":"S","non-dropping-particle":"","parse-names":false,"suffix":""},{"dropping-particle":"","family":"Cuttner","given":"J","non-dropping-particle":"","parse-names":false,"suffix":""},{"dropping-particle":"","family":"Silver","given":"R T","non-dropping-particle":"","parse-names":false,"suffix":""},{"dropping-particle":"","family":"Carey","given":"R W","non-dropping-particle":"","parse-names":false,"suffix":""},{"dropping-particle":"","family":"Levy","given":"R N","non-dropping-particle":"","parse-names":false,"suffix":""}],"container-title":"Blood","id":"ITEM-4","issue":"1","issued":{"date-parts":[["1984","7"]]},"page":"267-74","title":"Efficacy of daunorubicin in the therapy of adult acute lymphocytic leukemia: a prospective randomized trial by cancer and leukemia group B.","type":"article-journal","volume":"64"},"uris":["http://www.mendeley.com/documents/?uuid=43c6e96e-d53f-3b71-b458-7a47c1f54c22"]},{"id":"ITEM-5","itemData":{"ISSN":"0344-5704","PMID":"8306408","abstract":"A randomized clinical trial of combination chemotherapy for adult acute lymphoblastic leukemia (ALL) with doxorubicin, vincristine and prednisolone with and without L-asparaginase (AdVP vs L-AdVP) was conducted, involving 58 institutions throughout Japan. After reaching complete remission (CR), patients were treated with the same regimen for more than 2 years. Among 166 evaluable cases of the 198 cases enrolled, CR rates were 63.1% (53/84) with AdVP and 64.6% (53/82) with L-AdVP (P = 0.837). Median survival times and 7-year survival rates were 12.7 months and 21.2% with AdVP, and 16.0 months and 22.3% with L-AdVP (P = 0.955 by generalized Wilcoxon test [GW], P = 0.952 by log-rank test [LR]). Median disease-free survival times and 7-year survival rates were 13.5 months and 23.8% with AdVP and 17.0 months and 30.6% with L-AdVP, showing some increments for L-AdVP but no statistical significance (P = 0.141 by GW, P = 0.300 by LR). Among the cases of extramurally confirmed FAB subtypes, CR rates were 75.9% (63/83) for the L1 subtype and 51.3% (39/76) for the L2 subtype (P = 0.001). As to adverse effects, pancreatitis was complicated more frequently in L-AdVP than in AdVP (P = 0.039). Other side effects such as hyperbilirubinemia, diabetes mellitus, diarrhea and hypofibrinogenemia were observed more frequently with L-AdVP, but with no statistical significance. Thus, addition of a single course of L-asparaginase in the induction phase of combination chemotherapy with doxorubicin, vincristine and prednisolone did not significantly enhance the effect of antileukemic treatment of adult ALL.","author":[{"dropping-particle":"","family":"Nagura","given":"E","non-dropping-particle":"","parse-names":false,"suffix":""},{"dropping-particle":"","family":"Kimura","given":"K","non-dropping-particle":"","parse-names":false,"suffix":""},{"dropping-particle":"","family":"Yamada","given":"K","non-dropping-particle":"","parse-names":false,"suffix":""},{"dropping-particle":"","family":"Ota","given":"K","non-dropping-particle":"","parse-names":false,"suffix":""},{"dropping-particle":"","family":"Maekawa","given":"T","non-dropping-particle":"","parse-names":false,"suffix":""},{"dropping-particle":"","family":"Takaku","given":"F","non-dropping-particle":"","parse-names":false,"suffix":""},{"dropping-particle":"","family":"Uchino","given":"H","non-dropping-particle":"","parse-names":false,"suffix":""},{"dropping-particle":"","family":"Masaoka","given":"T","non-dropping-particle":"","parse-names":false,"suffix":""},{"dropping-particle":"","family":"Amaki","given":"I","non-dropping-particle":"","parse-names":false,"suffix":""},{"dropping-particle":"","family":"Kawashima","given":"K","non-dropping-particle":"","parse-names":false,"suffix":""}],"container-title":"Cancer chemotherapy and pharmacology","id":"ITEM-5","issue":"5","issued":{"date-parts":[["1994"]]},"page":"359-65","title":"Nation-wide randomized comparative study of doxorubicin, vincristine and prednisolone combination therapy with and without L-asparaginase for adult acute lymphoblastic leukemia.","type":"article-journal","volume":"33"},"uris":["http://www.mendeley.com/documents/?uuid=bd1d6567-24be-3822-9bf1-e803b43e5b5e"]}],"mendeley":{"formattedCitation":"[56–60]","plainTextFormattedCitation":"[56–60]","previouslyFormattedCitation":"[56–60]"},"properties":{"noteIndex":0},"schema":"https://github.com/citation-style-language/schema/raw/master/csl-citation.json"}</w:instrText>
      </w:r>
      <w:r w:rsidR="00DC59BE">
        <w:rPr>
          <w:i/>
        </w:rPr>
        <w:fldChar w:fldCharType="separate"/>
      </w:r>
      <w:r w:rsidR="00216384" w:rsidRPr="00216384">
        <w:rPr>
          <w:noProof/>
        </w:rPr>
        <w:t>[56–60]</w:t>
      </w:r>
      <w:r w:rsidR="00DC59BE">
        <w:rPr>
          <w:i/>
        </w:rPr>
        <w:fldChar w:fldCharType="end"/>
      </w:r>
      <w:r w:rsidR="00533FE8" w:rsidRPr="00566082">
        <w:rPr>
          <w:i/>
        </w:rPr>
        <w:t>.</w:t>
      </w:r>
      <w:r w:rsidR="00533FE8">
        <w:rPr>
          <w:i/>
        </w:rPr>
        <w:t xml:space="preserve"> </w:t>
      </w:r>
      <w:r w:rsidRPr="00566082">
        <w:rPr>
          <w:i/>
        </w:rPr>
        <w:t xml:space="preserve"> </w:t>
      </w:r>
    </w:p>
    <w:p w:rsidR="00254823" w:rsidRDefault="00254823" w:rsidP="00254823">
      <w:pPr>
        <w:shd w:val="clear" w:color="auto" w:fill="FFFFFF"/>
        <w:spacing w:line="360" w:lineRule="auto"/>
        <w:ind w:firstLine="709"/>
        <w:contextualSpacing/>
        <w:rPr>
          <w:i/>
        </w:rPr>
      </w:pPr>
      <w:r w:rsidRPr="00566082">
        <w:rPr>
          <w:i/>
        </w:rPr>
        <w:t>В настоящее время базисом всей программной терапии ОЛЛ является дифференцированное воздействие</w:t>
      </w:r>
      <w:r w:rsidR="00715897">
        <w:rPr>
          <w:i/>
        </w:rPr>
        <w:t>:</w:t>
      </w:r>
      <w:r w:rsidRPr="00566082">
        <w:rPr>
          <w:i/>
        </w:rPr>
        <w:t xml:space="preserve"> 1) для иммунологически зрелых В-ОЛЛ доказана эффективность мощного импульсного короткого воздействия в сочетании с анти-</w:t>
      </w:r>
      <w:r w:rsidRPr="00566082">
        <w:rPr>
          <w:i/>
          <w:lang w:val="en-US"/>
        </w:rPr>
        <w:t>CD</w:t>
      </w:r>
      <w:r w:rsidRPr="00566082">
        <w:rPr>
          <w:i/>
        </w:rPr>
        <w:t>20-моноклональными антителами (90</w:t>
      </w:r>
      <w:r w:rsidR="00715897">
        <w:rPr>
          <w:i/>
        </w:rPr>
        <w:t xml:space="preserve"> </w:t>
      </w:r>
      <w:r w:rsidRPr="00566082">
        <w:rPr>
          <w:i/>
        </w:rPr>
        <w:t xml:space="preserve">% </w:t>
      </w:r>
      <w:r w:rsidR="00222052">
        <w:rPr>
          <w:i/>
        </w:rPr>
        <w:t>5-</w:t>
      </w:r>
      <w:r w:rsidR="00222052" w:rsidRPr="00566082">
        <w:rPr>
          <w:i/>
        </w:rPr>
        <w:t xml:space="preserve">летняя </w:t>
      </w:r>
      <w:r w:rsidR="00D048C3">
        <w:rPr>
          <w:i/>
        </w:rPr>
        <w:t>БРВ</w:t>
      </w:r>
      <w:r w:rsidRPr="00566082">
        <w:rPr>
          <w:i/>
        </w:rPr>
        <w:t>)</w:t>
      </w:r>
      <w:r w:rsidR="00533FE8" w:rsidRPr="00533FE8">
        <w:rPr>
          <w:i/>
        </w:rPr>
        <w:t xml:space="preserve"> </w:t>
      </w:r>
      <w:r w:rsidR="00DC59BE">
        <w:rPr>
          <w:i/>
        </w:rPr>
        <w:fldChar w:fldCharType="begin" w:fldLock="1"/>
      </w:r>
      <w:r w:rsidR="00216384">
        <w:rPr>
          <w:i/>
        </w:rPr>
        <w:instrText>ADDIN CSL_CITATION {"citationItems":[{"id":"ITEM-1","itemData":{"DOI":"10.1002/cncr.21776","ISSN":"0008543X","abstract":"BACKGROUND. Adult Burkitt-type lymphoma (BL) and acute lymphoblastic leukemia (B-ALL) are rare entities composing 1% to 5% of non-Hodgkin lymphomas NHL) or ALL. Prognosis of BL and B-ALL has been poor with conventional NHL or ALL regimens, but has improved with dose-intensive regimens. METHODS. To evaluate the addition of rituximab, a CD20 monoclonal antibody, to intensive chemotherapy in adults with BL or B-ALL, 31 patients with newly diagnosed BL or B-ALL received the hyper-fractionated cyclophosphamide, vincristine, doxorubicin, and dexamethasone (hyper-CVAD) regimen with rituximab. Their median age was 46 years; 29% were 60 years or older. Rituximab 375 mg/m2 was given on Days 1 and 11 of hyper-CVAD courses and on Days 1 and 8 of methotrexate and cytarabine courses. RESULTS. Complete remission (complete response [CR]) was achieved in 24 of 28 (86%) evaluable patients; 3 had a partial response, and 1 had resistant disease. There were no induction deaths. The 3-year overall survival (OS), event-free survival, and disease-free survival rates were 89%, 80%, and 88%, respectively. Nine elderly patients achieved CR with all of them in continuous CR (except 1 death in CR from infection), with a 3-year OS rate of 89%. Multivariate analysis of current and historical (those treated with hyper-CVAD alone) groups identified age and treatment with rituximab as favorable factors. CONCLUSIONS. The addition of rituximab to hyper-CVAD may improve outcome in adult BL or B-ALL, particularly in elderly patients. © 2006 American Cancer Society.","author":[{"dropping-particle":"","family":"Thomas","given":"Deborah A.","non-dropping-particle":"","parse-names":false,"suffix":""},{"dropping-particle":"","family":"Faderl","given":"Stefan","non-dropping-particle":"","parse-names":false,"suffix":""},{"dropping-particle":"","family":"O'Brien","given":"Susan","non-dropping-particle":"","parse-names":false,"suffix":""},{"dropping-particle":"","family":"Bueso-Ramos","given":"Carlos","non-dropping-particle":"","parse-names":false,"suffix":""},{"dropping-particle":"","family":"Cortes","given":"Jorge","non-dropping-particle":"","parse-names":false,"suffix":""},{"dropping-particle":"","family":"Garcia-Manero","given":"Guillermo","non-dropping-particle":"","parse-names":false,"suffix":""},{"dropping-particle":"","family":"Giles","given":"Francis J.","non-dropping-particle":"","parse-names":false,"suffix":""},{"dropping-particle":"","family":"Verstovsek","given":"Srdan","non-dropping-particle":"","parse-names":false,"suffix":""},{"dropping-particle":"","family":"Wierda","given":"William G.","non-dropping-particle":"","parse-names":false,"suffix":""},{"dropping-particle":"","family":"Pierce","given":"Sherry A.","non-dropping-particle":"","parse-names":false,"suffix":""},{"dropping-particle":"","family":"Shan","given":"Jianqin","non-dropping-particle":"","parse-names":false,"suffix":""},{"dropping-particle":"","family":"Brandt","given":"Mark","non-dropping-particle":"","parse-names":false,"suffix":""},{"dropping-particle":"","family":"Hagemeister","given":"Fredrick B.","non-dropping-particle":"","parse-names":false,"suffix":""},{"dropping-particle":"","family":"Keating","given":"Michael J.","non-dropping-particle":"","parse-names":false,"suffix":""},{"dropping-particle":"","family":"Cabanillas","given":"Fernando","non-dropping-particle":"","parse-names":false,"suffix":""},{"dropping-particle":"","family":"Kantarjian","given":"Hagop","non-dropping-particle":"","parse-names":false,"suffix":""}],"container-title":"Cancer","id":"ITEM-1","issue":"7","issued":{"date-parts":[["2006","4","1"]]},"page":"1569-1580","title":"Chemoimmunotherapy with hyper-CVAD plus rituximab for the treatment of adult Burkitt and Burkitt-type lymphoma or acute lymphoblastic leukemia","type":"article-journal","volume":"106"},"uris":["http://www.mendeley.com/documents/?uuid=c756ddd9-37f2-3b3f-bf5c-53ab47a2abef"]}],"mendeley":{"formattedCitation":"[61]","plainTextFormattedCitation":"[61]","previouslyFormattedCitation":"[61]"},"properties":{"noteIndex":0},"schema":"https://github.com/citation-style-language/schema/raw/master/csl-citation.json"}</w:instrText>
      </w:r>
      <w:r w:rsidR="00DC59BE">
        <w:rPr>
          <w:i/>
        </w:rPr>
        <w:fldChar w:fldCharType="separate"/>
      </w:r>
      <w:r w:rsidR="00216384" w:rsidRPr="00216384">
        <w:rPr>
          <w:noProof/>
        </w:rPr>
        <w:t>[61]</w:t>
      </w:r>
      <w:r w:rsidR="00DC59BE">
        <w:rPr>
          <w:i/>
        </w:rPr>
        <w:fldChar w:fldCharType="end"/>
      </w:r>
      <w:r w:rsidRPr="00566082">
        <w:rPr>
          <w:i/>
        </w:rPr>
        <w:t xml:space="preserve">; 2) для </w:t>
      </w:r>
      <w:r w:rsidRPr="00566082">
        <w:rPr>
          <w:i/>
          <w:lang w:val="en-US"/>
        </w:rPr>
        <w:t>Ph</w:t>
      </w:r>
      <w:r w:rsidRPr="00566082">
        <w:rPr>
          <w:i/>
        </w:rPr>
        <w:t xml:space="preserve">-позитивных ОЛЛ ключевым фактором эффективности является использование ингибиторов </w:t>
      </w:r>
      <w:r w:rsidRPr="00566082">
        <w:rPr>
          <w:i/>
          <w:lang w:val="en-US"/>
        </w:rPr>
        <w:t>abl</w:t>
      </w:r>
      <w:r w:rsidRPr="00566082">
        <w:rPr>
          <w:i/>
        </w:rPr>
        <w:t>-тирозинкиназы (80</w:t>
      </w:r>
      <w:r w:rsidR="00715897">
        <w:rPr>
          <w:i/>
        </w:rPr>
        <w:t xml:space="preserve"> </w:t>
      </w:r>
      <w:r w:rsidRPr="00566082">
        <w:rPr>
          <w:i/>
        </w:rPr>
        <w:t xml:space="preserve">% </w:t>
      </w:r>
      <w:r w:rsidR="00B0062D">
        <w:rPr>
          <w:i/>
        </w:rPr>
        <w:t>3-</w:t>
      </w:r>
      <w:r w:rsidRPr="00566082">
        <w:rPr>
          <w:i/>
        </w:rPr>
        <w:t>летняя выживаемость)</w:t>
      </w:r>
      <w:r w:rsidR="00715897">
        <w:rPr>
          <w:i/>
        </w:rPr>
        <w:t xml:space="preserve"> </w:t>
      </w:r>
      <w:r w:rsidR="00715897" w:rsidRPr="00715897">
        <w:rPr>
          <w:i/>
        </w:rPr>
        <w:t>[50]</w:t>
      </w:r>
      <w:r w:rsidRPr="00566082">
        <w:rPr>
          <w:i/>
        </w:rPr>
        <w:t xml:space="preserve">; 3) для </w:t>
      </w:r>
      <w:r w:rsidR="00EF50E6" w:rsidRPr="00EF50E6">
        <w:rPr>
          <w:i/>
          <w:szCs w:val="24"/>
        </w:rPr>
        <w:t>пациентов</w:t>
      </w:r>
      <w:r w:rsidRPr="00566082">
        <w:rPr>
          <w:i/>
        </w:rPr>
        <w:t xml:space="preserve">, у </w:t>
      </w:r>
      <w:r w:rsidR="00B0062D">
        <w:rPr>
          <w:i/>
        </w:rPr>
        <w:t>которых</w:t>
      </w:r>
      <w:r w:rsidRPr="00566082">
        <w:rPr>
          <w:i/>
        </w:rPr>
        <w:t xml:space="preserve"> определяется персистенция минимальной остаточной популяции опухолевых клеток, – </w:t>
      </w:r>
      <w:r w:rsidR="00257CE3">
        <w:rPr>
          <w:i/>
        </w:rPr>
        <w:t>алло</w:t>
      </w:r>
      <w:r w:rsidR="00F33796">
        <w:rPr>
          <w:i/>
        </w:rPr>
        <w:t>-ТГСК</w:t>
      </w:r>
      <w:r w:rsidR="00715897">
        <w:rPr>
          <w:i/>
        </w:rPr>
        <w:t xml:space="preserve"> </w:t>
      </w:r>
      <w:r w:rsidR="00715897" w:rsidRPr="00715897">
        <w:rPr>
          <w:i/>
        </w:rPr>
        <w:t>[55, 62]</w:t>
      </w:r>
      <w:r w:rsidRPr="00566082">
        <w:rPr>
          <w:i/>
        </w:rPr>
        <w:t xml:space="preserve">. </w:t>
      </w:r>
    </w:p>
    <w:p w:rsidR="00254823" w:rsidRPr="00715897" w:rsidRDefault="00B3408C" w:rsidP="00254823">
      <w:pPr>
        <w:spacing w:line="360" w:lineRule="auto"/>
        <w:contextualSpacing/>
        <w:rPr>
          <w:i/>
        </w:rPr>
      </w:pPr>
      <w:r>
        <w:rPr>
          <w:i/>
        </w:rPr>
        <w:t xml:space="preserve">Принципиально необходимо </w:t>
      </w:r>
      <w:r w:rsidR="00715897">
        <w:rPr>
          <w:i/>
        </w:rPr>
        <w:t>выделять три ключевые, требующие разного лечения группы ОЛЛ: 1) В-зрелые ОЛЛ; 2)</w:t>
      </w:r>
      <w:r w:rsidR="00254823" w:rsidRPr="009F7B4C">
        <w:rPr>
          <w:i/>
        </w:rPr>
        <w:t xml:space="preserve"> </w:t>
      </w:r>
      <w:r w:rsidR="00254823" w:rsidRPr="009F7B4C">
        <w:rPr>
          <w:i/>
          <w:lang w:val="en-US"/>
        </w:rPr>
        <w:t>Ph</w:t>
      </w:r>
      <w:r w:rsidR="00715897">
        <w:rPr>
          <w:i/>
        </w:rPr>
        <w:t>-позитивные ОЛЛ; 3)</w:t>
      </w:r>
      <w:r w:rsidR="00254823" w:rsidRPr="009F7B4C">
        <w:rPr>
          <w:i/>
        </w:rPr>
        <w:t xml:space="preserve"> </w:t>
      </w:r>
      <w:r w:rsidR="00254823" w:rsidRPr="009F7B4C">
        <w:rPr>
          <w:i/>
          <w:lang w:val="en-US"/>
        </w:rPr>
        <w:t>Ph</w:t>
      </w:r>
      <w:r w:rsidR="00254823" w:rsidRPr="009F7B4C">
        <w:rPr>
          <w:i/>
        </w:rPr>
        <w:t>-негативные ОЛЛ</w:t>
      </w:r>
      <w:r w:rsidR="00715897">
        <w:rPr>
          <w:i/>
        </w:rPr>
        <w:t xml:space="preserve"> </w:t>
      </w:r>
      <w:r w:rsidR="00715897" w:rsidRPr="00715897">
        <w:rPr>
          <w:i/>
        </w:rPr>
        <w:t>[1, 2, 4, 5, 50, 55, 61, 62].</w:t>
      </w:r>
    </w:p>
    <w:p w:rsidR="00254823" w:rsidRDefault="00254823" w:rsidP="00956D03">
      <w:pPr>
        <w:numPr>
          <w:ilvl w:val="0"/>
          <w:numId w:val="21"/>
        </w:numPr>
        <w:spacing w:line="360" w:lineRule="auto"/>
        <w:contextualSpacing/>
      </w:pPr>
      <w:r w:rsidRPr="000667C9">
        <w:rPr>
          <w:b/>
        </w:rPr>
        <w:t>Рекомендуется</w:t>
      </w:r>
      <w:r>
        <w:rPr>
          <w:i/>
        </w:rPr>
        <w:t xml:space="preserve"> </w:t>
      </w:r>
      <w:r w:rsidRPr="00DE0246">
        <w:t>для иммунологически В-зрелого варианта ОЛЛ (Беркитт-лейкоза/лимфомы) использовать интенсивное импульсное (блоковое) воздействие</w:t>
      </w:r>
      <w:r>
        <w:t xml:space="preserve"> химиопрепаратами (по программе ЛБ-М-04 и т.</w:t>
      </w:r>
      <w:r w:rsidR="00715897">
        <w:t xml:space="preserve"> </w:t>
      </w:r>
      <w:r w:rsidR="00B81405">
        <w:t>д.</w:t>
      </w:r>
      <w:r w:rsidR="005A172A">
        <w:t xml:space="preserve"> см. п</w:t>
      </w:r>
      <w:r>
        <w:t xml:space="preserve">риложение </w:t>
      </w:r>
      <w:r w:rsidR="00533FE8">
        <w:t>А3.1</w:t>
      </w:r>
      <w:r>
        <w:t>)</w:t>
      </w:r>
      <w:r w:rsidRPr="00DE0246">
        <w:t xml:space="preserve"> в сочетании с анти-</w:t>
      </w:r>
      <w:r w:rsidRPr="00DE0246">
        <w:rPr>
          <w:lang w:val="en-US"/>
        </w:rPr>
        <w:t>CD</w:t>
      </w:r>
      <w:r w:rsidRPr="00DE0246">
        <w:t>20-моноклональными антителами (</w:t>
      </w:r>
      <w:r w:rsidR="00533FE8" w:rsidRPr="00DE0246">
        <w:t>ритуксимабом</w:t>
      </w:r>
      <w:r w:rsidRPr="00DE0246">
        <w:t>**)</w:t>
      </w:r>
      <w:r w:rsidR="00715897">
        <w:t xml:space="preserve"> </w:t>
      </w:r>
      <w:r w:rsidR="00715897" w:rsidRPr="00715897">
        <w:t>[63]</w:t>
      </w:r>
      <w:r w:rsidRPr="00DE0246">
        <w:t>.</w:t>
      </w:r>
    </w:p>
    <w:p w:rsidR="00254823" w:rsidRPr="00617969"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715897">
        <w:rPr>
          <w:b/>
        </w:rPr>
        <w:t xml:space="preserve">– </w:t>
      </w:r>
      <w:r>
        <w:rPr>
          <w:b/>
          <w:lang w:val="en-US"/>
        </w:rPr>
        <w:t>A</w:t>
      </w:r>
      <w:r w:rsidRPr="00617969">
        <w:rPr>
          <w:b/>
        </w:rPr>
        <w:t xml:space="preserve"> (уровень </w:t>
      </w:r>
      <w:r w:rsidRPr="00617969">
        <w:rPr>
          <w:b/>
          <w:spacing w:val="-1"/>
        </w:rPr>
        <w:t xml:space="preserve">достоверности доказательств </w:t>
      </w:r>
      <w:r>
        <w:rPr>
          <w:b/>
        </w:rPr>
        <w:t>– 1</w:t>
      </w:r>
      <w:r w:rsidR="00B3408C">
        <w:rPr>
          <w:b/>
        </w:rPr>
        <w:t>)</w:t>
      </w:r>
      <w:r w:rsidR="00715897">
        <w:rPr>
          <w:b/>
        </w:rPr>
        <w:t>.</w:t>
      </w:r>
    </w:p>
    <w:p w:rsidR="00254823" w:rsidRPr="000667C9" w:rsidRDefault="00254823" w:rsidP="00B3408C">
      <w:pPr>
        <w:spacing w:line="360" w:lineRule="auto"/>
        <w:ind w:firstLine="709"/>
        <w:contextualSpacing/>
        <w:rPr>
          <w:i/>
        </w:rPr>
      </w:pPr>
      <w:r>
        <w:rPr>
          <w:b/>
        </w:rPr>
        <w:t>Комментарии:</w:t>
      </w:r>
      <w:r w:rsidRPr="00DE0246">
        <w:t xml:space="preserve"> </w:t>
      </w:r>
      <w:r w:rsidR="00533FE8" w:rsidRPr="000667C9">
        <w:rPr>
          <w:i/>
        </w:rPr>
        <w:t xml:space="preserve">обычно </w:t>
      </w:r>
      <w:r w:rsidRPr="000667C9">
        <w:rPr>
          <w:i/>
        </w:rPr>
        <w:t>после в</w:t>
      </w:r>
      <w:r w:rsidR="00715897">
        <w:rPr>
          <w:i/>
        </w:rPr>
        <w:t>ыполнения 4–</w:t>
      </w:r>
      <w:r>
        <w:rPr>
          <w:i/>
        </w:rPr>
        <w:t>6 блоков пациенты</w:t>
      </w:r>
      <w:r w:rsidRPr="000667C9">
        <w:rPr>
          <w:i/>
        </w:rPr>
        <w:t xml:space="preserve"> снимаются с терапии, им не проводится поддерживающее лечение, они не нуждаются в выполнении</w:t>
      </w:r>
      <w:r w:rsidR="00257CE3">
        <w:rPr>
          <w:i/>
        </w:rPr>
        <w:t xml:space="preserve"> ауто- или алло</w:t>
      </w:r>
      <w:r w:rsidR="00F33796">
        <w:rPr>
          <w:i/>
        </w:rPr>
        <w:t>-ТГСК</w:t>
      </w:r>
      <w:r w:rsidRPr="000667C9">
        <w:rPr>
          <w:i/>
        </w:rPr>
        <w:t>.</w:t>
      </w:r>
    </w:p>
    <w:p w:rsidR="00254823" w:rsidRDefault="00254823" w:rsidP="00956D03">
      <w:pPr>
        <w:numPr>
          <w:ilvl w:val="0"/>
          <w:numId w:val="21"/>
        </w:numPr>
        <w:spacing w:line="360" w:lineRule="auto"/>
        <w:contextualSpacing/>
        <w:rPr>
          <w:bCs/>
          <w:i/>
        </w:rPr>
      </w:pPr>
      <w:r w:rsidRPr="000667C9">
        <w:rPr>
          <w:b/>
        </w:rPr>
        <w:t>Рекомендуется</w:t>
      </w:r>
      <w:r>
        <w:rPr>
          <w:i/>
        </w:rPr>
        <w:t xml:space="preserve"> </w:t>
      </w:r>
      <w:r w:rsidRPr="00DE0246">
        <w:t xml:space="preserve">при </w:t>
      </w:r>
      <w:r w:rsidRPr="00DE0246">
        <w:rPr>
          <w:lang w:val="en-US"/>
        </w:rPr>
        <w:t>Ph</w:t>
      </w:r>
      <w:r w:rsidRPr="00DE0246">
        <w:t xml:space="preserve">-позитивных ОЛЛ использование ИТК, начиная с </w:t>
      </w:r>
      <w:r>
        <w:t>и</w:t>
      </w:r>
      <w:r w:rsidRPr="00DE0246">
        <w:t>матиниба</w:t>
      </w:r>
      <w:r w:rsidRPr="00DE0B18">
        <w:t>**</w:t>
      </w:r>
      <w:r w:rsidR="002143C4">
        <w:t xml:space="preserve"> в 1-й</w:t>
      </w:r>
      <w:r w:rsidRPr="00DE0246">
        <w:t xml:space="preserve"> линии</w:t>
      </w:r>
      <w:r w:rsidR="00B0062D">
        <w:t>,</w:t>
      </w:r>
      <w:r w:rsidRPr="00DE0246">
        <w:t xml:space="preserve"> </w:t>
      </w:r>
      <w:r w:rsidRPr="00DE0246">
        <w:rPr>
          <w:lang w:val="en-US"/>
        </w:rPr>
        <w:t>c</w:t>
      </w:r>
      <w:r w:rsidRPr="00DE0246">
        <w:t xml:space="preserve"> дальнейше</w:t>
      </w:r>
      <w:r w:rsidR="00B0062D">
        <w:t>й</w:t>
      </w:r>
      <w:r w:rsidRPr="00DE0246">
        <w:t xml:space="preserve"> модифицией та</w:t>
      </w:r>
      <w:r>
        <w:t>р</w:t>
      </w:r>
      <w:r w:rsidRPr="00DE0246">
        <w:t>гетного воздействия на основании мониторинга минимальной остаточно</w:t>
      </w:r>
      <w:r w:rsidRPr="00975419">
        <w:t xml:space="preserve">й популяции опухолевых клеток и наличия мутаций киназного домена </w:t>
      </w:r>
      <w:r w:rsidRPr="00975419">
        <w:rPr>
          <w:bCs/>
        </w:rPr>
        <w:t>BCR-ABL. Это воздействие должно быть постоянным</w:t>
      </w:r>
      <w:r w:rsidR="002143C4">
        <w:rPr>
          <w:bCs/>
        </w:rPr>
        <w:t xml:space="preserve"> </w:t>
      </w:r>
      <w:r w:rsidR="002143C4">
        <w:rPr>
          <w:bCs/>
          <w:lang w:val="en-US"/>
        </w:rPr>
        <w:t>[61]</w:t>
      </w:r>
      <w:r w:rsidRPr="00975419">
        <w:rPr>
          <w:bCs/>
        </w:rPr>
        <w:t>.</w:t>
      </w:r>
      <w:r w:rsidRPr="00975419">
        <w:rPr>
          <w:bCs/>
          <w:i/>
        </w:rPr>
        <w:t xml:space="preserve"> </w:t>
      </w:r>
    </w:p>
    <w:p w:rsidR="00254823" w:rsidRPr="00617969"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2143C4">
        <w:rPr>
          <w:b/>
        </w:rPr>
        <w:t xml:space="preserve">– </w:t>
      </w:r>
      <w:r>
        <w:rPr>
          <w:b/>
          <w:lang w:val="en-US"/>
        </w:rPr>
        <w:t>A</w:t>
      </w:r>
      <w:r w:rsidRPr="00617969">
        <w:rPr>
          <w:b/>
        </w:rPr>
        <w:t xml:space="preserve"> (уровень </w:t>
      </w:r>
      <w:r w:rsidRPr="00617969">
        <w:rPr>
          <w:b/>
          <w:spacing w:val="-1"/>
        </w:rPr>
        <w:t xml:space="preserve">достоверности доказательств </w:t>
      </w:r>
      <w:r>
        <w:rPr>
          <w:b/>
        </w:rPr>
        <w:t>– 1</w:t>
      </w:r>
      <w:r w:rsidR="00B3408C">
        <w:rPr>
          <w:b/>
        </w:rPr>
        <w:t>)</w:t>
      </w:r>
      <w:r w:rsidR="002143C4">
        <w:rPr>
          <w:b/>
        </w:rPr>
        <w:t>.</w:t>
      </w:r>
    </w:p>
    <w:p w:rsidR="00254823" w:rsidRPr="007B63F8" w:rsidRDefault="00254823" w:rsidP="00B3408C">
      <w:pPr>
        <w:spacing w:line="360" w:lineRule="auto"/>
        <w:ind w:firstLine="709"/>
        <w:contextualSpacing/>
        <w:rPr>
          <w:i/>
        </w:rPr>
      </w:pPr>
      <w:r w:rsidRPr="000667C9">
        <w:rPr>
          <w:b/>
          <w:bCs/>
        </w:rPr>
        <w:lastRenderedPageBreak/>
        <w:t>Комментарии:</w:t>
      </w:r>
      <w:r>
        <w:rPr>
          <w:bCs/>
          <w:i/>
        </w:rPr>
        <w:t xml:space="preserve"> </w:t>
      </w:r>
      <w:r w:rsidRPr="007B63F8">
        <w:rPr>
          <w:bCs/>
          <w:i/>
        </w:rPr>
        <w:t xml:space="preserve">объем </w:t>
      </w:r>
      <w:r w:rsidR="006471C2">
        <w:rPr>
          <w:bCs/>
          <w:i/>
        </w:rPr>
        <w:t>ХТ</w:t>
      </w:r>
      <w:r w:rsidR="006471C2" w:rsidRPr="007B63F8">
        <w:rPr>
          <w:bCs/>
          <w:i/>
        </w:rPr>
        <w:t xml:space="preserve"> </w:t>
      </w:r>
      <w:r w:rsidRPr="007B63F8">
        <w:rPr>
          <w:bCs/>
          <w:i/>
        </w:rPr>
        <w:t xml:space="preserve">при </w:t>
      </w:r>
      <w:r w:rsidRPr="007B63F8">
        <w:rPr>
          <w:i/>
          <w:lang w:val="en-US"/>
        </w:rPr>
        <w:t>Ph</w:t>
      </w:r>
      <w:r w:rsidRPr="007B63F8">
        <w:rPr>
          <w:i/>
        </w:rPr>
        <w:t>-позитивных ОЛЛ до сих пор остается предметом дискуссий. Используют как минимальное цитостатическое воздействие (либо одни глюкокортикоды, либо глюкокортикоиды в сочетании с винкристином</w:t>
      </w:r>
      <w:r w:rsidR="00457E7B">
        <w:rPr>
          <w:i/>
        </w:rPr>
        <w:t>**</w:t>
      </w:r>
      <w:r w:rsidRPr="007B63F8">
        <w:rPr>
          <w:i/>
        </w:rPr>
        <w:t>), так и более интенсивное (классические химиотер</w:t>
      </w:r>
      <w:r w:rsidR="006471C2">
        <w:rPr>
          <w:i/>
        </w:rPr>
        <w:t>а</w:t>
      </w:r>
      <w:r w:rsidRPr="007B63F8">
        <w:rPr>
          <w:i/>
        </w:rPr>
        <w:t xml:space="preserve">певтические протоколы лечения ОЛЛ, высокодозные импульсные протоколы). </w:t>
      </w:r>
    </w:p>
    <w:p w:rsidR="00254823" w:rsidRDefault="00254823" w:rsidP="00956D03">
      <w:pPr>
        <w:numPr>
          <w:ilvl w:val="0"/>
          <w:numId w:val="21"/>
        </w:numPr>
        <w:spacing w:line="360" w:lineRule="auto"/>
        <w:contextualSpacing/>
        <w:rPr>
          <w:i/>
        </w:rPr>
      </w:pPr>
      <w:r w:rsidRPr="00975419">
        <w:rPr>
          <w:b/>
        </w:rPr>
        <w:t>Рекомендуется</w:t>
      </w:r>
      <w:r>
        <w:rPr>
          <w:i/>
        </w:rPr>
        <w:t xml:space="preserve"> </w:t>
      </w:r>
      <w:r w:rsidRPr="00DE0246">
        <w:t xml:space="preserve">в терапии </w:t>
      </w:r>
      <w:r w:rsidRPr="00DE0246">
        <w:rPr>
          <w:lang w:val="en-US"/>
        </w:rPr>
        <w:t>Ph</w:t>
      </w:r>
      <w:r w:rsidRPr="00DE0246">
        <w:t xml:space="preserve">-негативных ОЛЛ взрослых </w:t>
      </w:r>
      <w:r w:rsidR="00B3408C" w:rsidRPr="00B3408C">
        <w:t>пациентов</w:t>
      </w:r>
      <w:r w:rsidRPr="00B3408C">
        <w:t xml:space="preserve"> </w:t>
      </w:r>
      <w:r w:rsidRPr="00DE0246">
        <w:t xml:space="preserve">использовать в основном два принципа химиотерапевтического воздействия: 1) импульсное, высокодозное с последующей постоянной поддерживающей терапией (программа </w:t>
      </w:r>
      <w:r w:rsidRPr="00DE0246">
        <w:rPr>
          <w:lang w:val="en-US"/>
        </w:rPr>
        <w:t>Hyper</w:t>
      </w:r>
      <w:r w:rsidR="004148AD">
        <w:t>-</w:t>
      </w:r>
      <w:r w:rsidRPr="00DE0246">
        <w:rPr>
          <w:lang w:val="en-US"/>
        </w:rPr>
        <w:t>CVAD</w:t>
      </w:r>
      <w:r w:rsidRPr="00DE0246">
        <w:t>)</w:t>
      </w:r>
      <w:r w:rsidR="002143C4">
        <w:t xml:space="preserve">; </w:t>
      </w:r>
      <w:r w:rsidR="006471C2">
        <w:t xml:space="preserve">2) </w:t>
      </w:r>
      <w:r w:rsidRPr="00DE0246">
        <w:t>более</w:t>
      </w:r>
      <w:r w:rsidR="00B3408C">
        <w:t xml:space="preserve"> традиционное (стандартное) </w:t>
      </w:r>
      <w:r w:rsidR="002143C4">
        <w:t>– 8–</w:t>
      </w:r>
      <w:r w:rsidRPr="00DE0246">
        <w:t>9-недельная непрерывная индукция с последующими неоднократными высокодозны</w:t>
      </w:r>
      <w:r w:rsidR="007B49C0">
        <w:t>ми миелоабля</w:t>
      </w:r>
      <w:r w:rsidRPr="00DE0246">
        <w:t>тивными курсами и в последующем – поддерживающим лечением</w:t>
      </w:r>
      <w:r w:rsidR="00914C46">
        <w:t xml:space="preserve"> (</w:t>
      </w:r>
      <w:r w:rsidR="005A172A">
        <w:t>см. п</w:t>
      </w:r>
      <w:r>
        <w:t xml:space="preserve">риложение </w:t>
      </w:r>
      <w:r w:rsidR="00104F37">
        <w:t>А3.1</w:t>
      </w:r>
      <w:r>
        <w:t>)</w:t>
      </w:r>
      <w:r w:rsidR="00914C46">
        <w:t xml:space="preserve"> </w:t>
      </w:r>
      <w:r w:rsidR="00914C46" w:rsidRPr="007B49C0">
        <w:t>[56, 64, 65]</w:t>
      </w:r>
      <w:r w:rsidRPr="00DE0246">
        <w:t>.</w:t>
      </w:r>
      <w:r w:rsidRPr="007B63F8">
        <w:rPr>
          <w:i/>
        </w:rPr>
        <w:t xml:space="preserve"> </w:t>
      </w:r>
    </w:p>
    <w:p w:rsidR="00254823" w:rsidRPr="00617969"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782212">
        <w:rPr>
          <w:b/>
        </w:rPr>
        <w:t xml:space="preserve">– </w:t>
      </w:r>
      <w:r>
        <w:rPr>
          <w:b/>
          <w:lang w:val="en-US"/>
        </w:rPr>
        <w:t>B</w:t>
      </w:r>
      <w:r w:rsidRPr="00617969">
        <w:rPr>
          <w:b/>
        </w:rPr>
        <w:t xml:space="preserve"> (уровень </w:t>
      </w:r>
      <w:r w:rsidRPr="00617969">
        <w:rPr>
          <w:b/>
          <w:spacing w:val="-1"/>
        </w:rPr>
        <w:t xml:space="preserve">достоверности доказательств </w:t>
      </w:r>
      <w:r>
        <w:rPr>
          <w:b/>
        </w:rPr>
        <w:t xml:space="preserve">– </w:t>
      </w:r>
      <w:r w:rsidRPr="009B73BF">
        <w:rPr>
          <w:b/>
        </w:rPr>
        <w:t>2</w:t>
      </w:r>
      <w:r w:rsidR="00B3408C">
        <w:rPr>
          <w:b/>
        </w:rPr>
        <w:t>)</w:t>
      </w:r>
      <w:r w:rsidR="00782212">
        <w:rPr>
          <w:b/>
        </w:rPr>
        <w:t>.</w:t>
      </w:r>
    </w:p>
    <w:p w:rsidR="00254823" w:rsidRDefault="00254823" w:rsidP="00B3408C">
      <w:pPr>
        <w:spacing w:line="360" w:lineRule="auto"/>
        <w:ind w:firstLine="709"/>
        <w:contextualSpacing/>
        <w:rPr>
          <w:i/>
        </w:rPr>
      </w:pPr>
      <w:r w:rsidRPr="00975419">
        <w:rPr>
          <w:b/>
        </w:rPr>
        <w:t>Комментарии:</w:t>
      </w:r>
      <w:r>
        <w:rPr>
          <w:i/>
        </w:rPr>
        <w:t xml:space="preserve"> </w:t>
      </w:r>
      <w:r w:rsidR="006471C2">
        <w:rPr>
          <w:i/>
        </w:rPr>
        <w:t>р</w:t>
      </w:r>
      <w:r w:rsidR="006471C2" w:rsidRPr="00216384">
        <w:rPr>
          <w:i/>
        </w:rPr>
        <w:t xml:space="preserve">езультаты </w:t>
      </w:r>
      <w:r w:rsidRPr="00216384">
        <w:rPr>
          <w:i/>
        </w:rPr>
        <w:t xml:space="preserve">крупнейших исследовательских групп по лечению </w:t>
      </w:r>
      <w:r w:rsidRPr="00216384">
        <w:rPr>
          <w:i/>
          <w:lang w:val="en-US"/>
        </w:rPr>
        <w:t>Ph</w:t>
      </w:r>
      <w:r w:rsidRPr="00216384">
        <w:rPr>
          <w:i/>
        </w:rPr>
        <w:t>-негативных ОЛЛ у взрослых</w:t>
      </w:r>
      <w:r w:rsidR="008012FD">
        <w:rPr>
          <w:i/>
        </w:rPr>
        <w:t>,</w:t>
      </w:r>
      <w:r w:rsidRPr="00216384">
        <w:rPr>
          <w:i/>
        </w:rPr>
        <w:t xml:space="preserve"> в зависимости от принципа химиотерапевтического воздействия</w:t>
      </w:r>
      <w:r w:rsidR="008012FD">
        <w:rPr>
          <w:i/>
        </w:rPr>
        <w:t>,</w:t>
      </w:r>
      <w:r w:rsidRPr="00216384">
        <w:rPr>
          <w:i/>
        </w:rPr>
        <w:t xml:space="preserve"> отражены</w:t>
      </w:r>
      <w:r w:rsidR="005A172A">
        <w:rPr>
          <w:i/>
        </w:rPr>
        <w:t xml:space="preserve"> в п</w:t>
      </w:r>
      <w:r w:rsidRPr="00216384">
        <w:rPr>
          <w:i/>
        </w:rPr>
        <w:t xml:space="preserve">риложении </w:t>
      </w:r>
      <w:r w:rsidR="00216384" w:rsidRPr="00216384">
        <w:rPr>
          <w:i/>
        </w:rPr>
        <w:t xml:space="preserve">А3.2. </w:t>
      </w:r>
      <w:r w:rsidRPr="00216384">
        <w:rPr>
          <w:i/>
        </w:rPr>
        <w:t xml:space="preserve">Суммируя данные таблицы, можно отметить, что в целом 5-летняя </w:t>
      </w:r>
      <w:r w:rsidR="006471C2">
        <w:rPr>
          <w:i/>
        </w:rPr>
        <w:t>общая выживаемость (</w:t>
      </w:r>
      <w:r w:rsidR="00E24245">
        <w:rPr>
          <w:i/>
        </w:rPr>
        <w:t xml:space="preserve">далее – </w:t>
      </w:r>
      <w:r w:rsidRPr="00216384">
        <w:rPr>
          <w:i/>
        </w:rPr>
        <w:t>ОВ</w:t>
      </w:r>
      <w:r w:rsidR="006471C2">
        <w:rPr>
          <w:i/>
        </w:rPr>
        <w:t>)</w:t>
      </w:r>
      <w:r w:rsidRPr="00216384">
        <w:rPr>
          <w:i/>
        </w:rPr>
        <w:t xml:space="preserve"> взрослых </w:t>
      </w:r>
      <w:r w:rsidR="00B3408C" w:rsidRPr="00216384">
        <w:rPr>
          <w:i/>
        </w:rPr>
        <w:t>пациентов с</w:t>
      </w:r>
      <w:r w:rsidRPr="00216384">
        <w:rPr>
          <w:i/>
        </w:rPr>
        <w:t xml:space="preserve"> ОЛЛ</w:t>
      </w:r>
      <w:r w:rsidRPr="007B63F8">
        <w:rPr>
          <w:i/>
        </w:rPr>
        <w:t xml:space="preserve">, варьируя в зависимости от группы </w:t>
      </w:r>
      <w:r w:rsidR="00782212">
        <w:rPr>
          <w:i/>
        </w:rPr>
        <w:t>риска и возраста, составляет 45–</w:t>
      </w:r>
      <w:r w:rsidRPr="007B63F8">
        <w:rPr>
          <w:i/>
        </w:rPr>
        <w:t>55</w:t>
      </w:r>
      <w:r w:rsidR="00782212">
        <w:rPr>
          <w:i/>
        </w:rPr>
        <w:t xml:space="preserve"> %. Результаты р</w:t>
      </w:r>
      <w:r w:rsidRPr="007B63F8">
        <w:rPr>
          <w:i/>
        </w:rPr>
        <w:t>оссийского исследования абсолютно сопоставимы и даже превышают данные зарубежных исследований, несмотря на малую долю алло</w:t>
      </w:r>
      <w:r w:rsidR="00222052">
        <w:rPr>
          <w:i/>
        </w:rPr>
        <w:t>-</w:t>
      </w:r>
      <w:r w:rsidR="00F33796">
        <w:rPr>
          <w:i/>
        </w:rPr>
        <w:t>ТГСК</w:t>
      </w:r>
      <w:r w:rsidR="00782212">
        <w:rPr>
          <w:i/>
        </w:rPr>
        <w:t xml:space="preserve"> </w:t>
      </w:r>
      <w:r w:rsidR="00782212" w:rsidRPr="00782212">
        <w:rPr>
          <w:i/>
        </w:rPr>
        <w:t>[65]</w:t>
      </w:r>
      <w:r w:rsidRPr="007B63F8">
        <w:rPr>
          <w:i/>
        </w:rPr>
        <w:t>.</w:t>
      </w:r>
    </w:p>
    <w:p w:rsidR="00254823" w:rsidRDefault="00254823" w:rsidP="00956D03">
      <w:pPr>
        <w:numPr>
          <w:ilvl w:val="0"/>
          <w:numId w:val="21"/>
        </w:numPr>
        <w:spacing w:before="120" w:line="360" w:lineRule="auto"/>
        <w:contextualSpacing/>
        <w:rPr>
          <w:i/>
        </w:rPr>
      </w:pPr>
      <w:r w:rsidRPr="00975419">
        <w:rPr>
          <w:b/>
        </w:rPr>
        <w:t>Рекомендуется</w:t>
      </w:r>
      <w:r>
        <w:rPr>
          <w:i/>
        </w:rPr>
        <w:t xml:space="preserve"> </w:t>
      </w:r>
      <w:r>
        <w:t>пациентам с</w:t>
      </w:r>
      <w:r w:rsidR="00B81405">
        <w:t xml:space="preserve"> ОЛЛ, особенно относящим</w:t>
      </w:r>
      <w:r w:rsidRPr="00DE0246">
        <w:t xml:space="preserve">ся к так называемым группам высокого риска, одним из этапов лечения выполнять </w:t>
      </w:r>
      <w:r w:rsidR="00222052">
        <w:t>ТГСК</w:t>
      </w:r>
      <w:r w:rsidRPr="00DE0246">
        <w:t xml:space="preserve"> либо аутологичных (</w:t>
      </w:r>
      <w:r w:rsidR="007B49C0">
        <w:t xml:space="preserve">далее – </w:t>
      </w:r>
      <w:r w:rsidRPr="00DE0246">
        <w:t xml:space="preserve">ауто-ТГСК), либо аллогенных (от родственного или неродственного </w:t>
      </w:r>
      <w:r w:rsidRPr="00DE0246">
        <w:rPr>
          <w:lang w:val="en-US"/>
        </w:rPr>
        <w:t>HLA</w:t>
      </w:r>
      <w:r w:rsidRPr="00DE0246">
        <w:t>-совместимого донора – алло-ТГСК)</w:t>
      </w:r>
      <w:r w:rsidR="006C6866">
        <w:t xml:space="preserve"> для достижения терапевтического эффекта</w:t>
      </w:r>
      <w:r w:rsidR="00B81405">
        <w:t xml:space="preserve"> </w:t>
      </w:r>
      <w:r w:rsidR="00B81405" w:rsidRPr="00B81405">
        <w:t>[55</w:t>
      </w:r>
      <w:r w:rsidR="00B81405">
        <w:t>, 62</w:t>
      </w:r>
      <w:r w:rsidR="00B81405" w:rsidRPr="00B81405">
        <w:t>]</w:t>
      </w:r>
      <w:r w:rsidRPr="00DE0246">
        <w:t>.</w:t>
      </w:r>
      <w:r w:rsidRPr="007B63F8">
        <w:rPr>
          <w:i/>
        </w:rPr>
        <w:t xml:space="preserve"> </w:t>
      </w:r>
    </w:p>
    <w:p w:rsidR="00254823" w:rsidRPr="00617969"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8D6CF7">
        <w:rPr>
          <w:b/>
        </w:rPr>
        <w:t xml:space="preserve">– </w:t>
      </w:r>
      <w:r>
        <w:rPr>
          <w:b/>
          <w:lang w:val="en-US"/>
        </w:rPr>
        <w:t>B</w:t>
      </w:r>
      <w:r w:rsidRPr="00617969">
        <w:rPr>
          <w:b/>
        </w:rPr>
        <w:t xml:space="preserve"> (уровень </w:t>
      </w:r>
      <w:r w:rsidRPr="00617969">
        <w:rPr>
          <w:b/>
          <w:spacing w:val="-1"/>
        </w:rPr>
        <w:t xml:space="preserve">достоверности доказательств </w:t>
      </w:r>
      <w:r>
        <w:rPr>
          <w:b/>
        </w:rPr>
        <w:t xml:space="preserve">– </w:t>
      </w:r>
      <w:r w:rsidRPr="009B73BF">
        <w:rPr>
          <w:b/>
        </w:rPr>
        <w:t>2</w:t>
      </w:r>
      <w:r w:rsidR="00B3408C">
        <w:rPr>
          <w:b/>
        </w:rPr>
        <w:t>)</w:t>
      </w:r>
      <w:r w:rsidR="008D6CF7">
        <w:rPr>
          <w:b/>
        </w:rPr>
        <w:t>.</w:t>
      </w:r>
    </w:p>
    <w:p w:rsidR="00254823" w:rsidRPr="007B63F8" w:rsidRDefault="00254823" w:rsidP="00B3408C">
      <w:pPr>
        <w:spacing w:before="120" w:line="360" w:lineRule="auto"/>
        <w:ind w:firstLine="709"/>
        <w:contextualSpacing/>
        <w:rPr>
          <w:i/>
        </w:rPr>
      </w:pPr>
      <w:r w:rsidRPr="00975419">
        <w:rPr>
          <w:b/>
        </w:rPr>
        <w:t>Комментарии:</w:t>
      </w:r>
      <w:r>
        <w:rPr>
          <w:i/>
        </w:rPr>
        <w:t xml:space="preserve"> </w:t>
      </w:r>
      <w:r w:rsidR="00104F37" w:rsidRPr="007B63F8">
        <w:rPr>
          <w:i/>
        </w:rPr>
        <w:t xml:space="preserve">в России </w:t>
      </w:r>
      <w:r w:rsidRPr="007B63F8">
        <w:rPr>
          <w:i/>
        </w:rPr>
        <w:t xml:space="preserve">ауто-ТГСК рассматривается как поздняя высокодозная консолидация чаще всего в лечении Т-клеточных </w:t>
      </w:r>
      <w:r w:rsidR="006471C2">
        <w:rPr>
          <w:i/>
        </w:rPr>
        <w:t>ОЛ</w:t>
      </w:r>
      <w:r w:rsidRPr="007B63F8">
        <w:rPr>
          <w:i/>
        </w:rPr>
        <w:t>. В зарубежных исследованиях ауто</w:t>
      </w:r>
      <w:r w:rsidR="006471C2">
        <w:rPr>
          <w:i/>
        </w:rPr>
        <w:t>-</w:t>
      </w:r>
      <w:r w:rsidRPr="007B63F8">
        <w:rPr>
          <w:i/>
        </w:rPr>
        <w:t xml:space="preserve">ТГСК рекомендуется у </w:t>
      </w:r>
      <w:r w:rsidR="00B3408C">
        <w:rPr>
          <w:i/>
        </w:rPr>
        <w:t>пациентов</w:t>
      </w:r>
      <w:r w:rsidR="00B3408C" w:rsidRPr="00A47B1D">
        <w:rPr>
          <w:i/>
        </w:rPr>
        <w:t xml:space="preserve"> </w:t>
      </w:r>
      <w:r w:rsidRPr="007B63F8">
        <w:rPr>
          <w:i/>
        </w:rPr>
        <w:t xml:space="preserve">в молекулярной ремиссии </w:t>
      </w:r>
      <w:r w:rsidRPr="007B63F8">
        <w:rPr>
          <w:i/>
          <w:lang w:val="en-US"/>
        </w:rPr>
        <w:t>Ph</w:t>
      </w:r>
      <w:r w:rsidRPr="007B63F8">
        <w:rPr>
          <w:i/>
        </w:rPr>
        <w:t xml:space="preserve">-позитивного ОЛЛ. Алло-ТГСК является обязательным этапом терапии </w:t>
      </w:r>
      <w:r w:rsidR="00B3408C">
        <w:rPr>
          <w:i/>
        </w:rPr>
        <w:t>пациентов с</w:t>
      </w:r>
      <w:r w:rsidRPr="007B63F8">
        <w:rPr>
          <w:i/>
        </w:rPr>
        <w:t xml:space="preserve"> ОЛЛ из группы высокого риска, и ее эффективность связана с формированием постоянного иммунологического контроля за оставшимся после цитостатического во</w:t>
      </w:r>
      <w:r w:rsidR="00020217">
        <w:rPr>
          <w:i/>
        </w:rPr>
        <w:t>з</w:t>
      </w:r>
      <w:r w:rsidRPr="007B63F8">
        <w:rPr>
          <w:i/>
        </w:rPr>
        <w:t>д</w:t>
      </w:r>
      <w:r w:rsidR="00020217">
        <w:rPr>
          <w:i/>
        </w:rPr>
        <w:t>е</w:t>
      </w:r>
      <w:r w:rsidRPr="007B63F8">
        <w:rPr>
          <w:i/>
        </w:rPr>
        <w:t xml:space="preserve">йствия опухолевым клоном (реакции </w:t>
      </w:r>
      <w:r w:rsidR="00713574">
        <w:rPr>
          <w:i/>
        </w:rPr>
        <w:t>«</w:t>
      </w:r>
      <w:r w:rsidRPr="007B63F8">
        <w:rPr>
          <w:i/>
        </w:rPr>
        <w:t>трансплантат против хозяина</w:t>
      </w:r>
      <w:r w:rsidR="00713574">
        <w:rPr>
          <w:i/>
        </w:rPr>
        <w:t>»</w:t>
      </w:r>
      <w:r w:rsidRPr="007B63F8">
        <w:rPr>
          <w:i/>
        </w:rPr>
        <w:t>).</w:t>
      </w:r>
    </w:p>
    <w:p w:rsidR="00254823" w:rsidRDefault="00254823" w:rsidP="00956D03">
      <w:pPr>
        <w:pStyle w:val="a3"/>
        <w:numPr>
          <w:ilvl w:val="0"/>
          <w:numId w:val="21"/>
        </w:numPr>
        <w:spacing w:before="120" w:after="0" w:line="360" w:lineRule="auto"/>
        <w:contextualSpacing/>
        <w:rPr>
          <w:i/>
          <w:szCs w:val="24"/>
        </w:rPr>
      </w:pPr>
      <w:r w:rsidRPr="00975419">
        <w:rPr>
          <w:b/>
          <w:szCs w:val="24"/>
        </w:rPr>
        <w:lastRenderedPageBreak/>
        <w:t>Рекомендуется</w:t>
      </w:r>
      <w:r>
        <w:rPr>
          <w:i/>
          <w:szCs w:val="24"/>
        </w:rPr>
        <w:t xml:space="preserve"> </w:t>
      </w:r>
      <w:r w:rsidRPr="00C61216">
        <w:rPr>
          <w:szCs w:val="24"/>
        </w:rPr>
        <w:t>всем</w:t>
      </w:r>
      <w:r>
        <w:rPr>
          <w:szCs w:val="24"/>
        </w:rPr>
        <w:t xml:space="preserve"> пациентам</w:t>
      </w:r>
      <w:r>
        <w:rPr>
          <w:i/>
          <w:szCs w:val="24"/>
        </w:rPr>
        <w:t xml:space="preserve"> </w:t>
      </w:r>
      <w:r w:rsidRPr="00DE0246">
        <w:rPr>
          <w:szCs w:val="24"/>
        </w:rPr>
        <w:t xml:space="preserve">выполнять </w:t>
      </w:r>
      <w:r w:rsidRPr="00DE0246">
        <w:rPr>
          <w:b/>
          <w:szCs w:val="24"/>
        </w:rPr>
        <w:t xml:space="preserve">профилактику </w:t>
      </w:r>
      <w:r w:rsidRPr="00DE0246">
        <w:rPr>
          <w:szCs w:val="24"/>
        </w:rPr>
        <w:t>или</w:t>
      </w:r>
      <w:r w:rsidR="00020217">
        <w:rPr>
          <w:szCs w:val="24"/>
        </w:rPr>
        <w:t>,</w:t>
      </w:r>
      <w:r w:rsidRPr="00DE0246">
        <w:rPr>
          <w:szCs w:val="24"/>
        </w:rPr>
        <w:t xml:space="preserve"> при необходимости</w:t>
      </w:r>
      <w:r w:rsidR="00020217">
        <w:rPr>
          <w:szCs w:val="24"/>
        </w:rPr>
        <w:t>,</w:t>
      </w:r>
      <w:r w:rsidRPr="00DE0246">
        <w:rPr>
          <w:b/>
          <w:szCs w:val="24"/>
        </w:rPr>
        <w:t xml:space="preserve"> лечение </w:t>
      </w:r>
      <w:r w:rsidRPr="00DE0246">
        <w:rPr>
          <w:szCs w:val="24"/>
        </w:rPr>
        <w:t>нейролейкемии</w:t>
      </w:r>
      <w:r w:rsidR="00713574">
        <w:rPr>
          <w:szCs w:val="24"/>
        </w:rPr>
        <w:t xml:space="preserve"> </w:t>
      </w:r>
      <w:r w:rsidR="00713574" w:rsidRPr="00713574">
        <w:rPr>
          <w:szCs w:val="24"/>
        </w:rPr>
        <w:t>[13, 41]</w:t>
      </w:r>
      <w:r w:rsidRPr="00DE0246">
        <w:rPr>
          <w:szCs w:val="24"/>
        </w:rPr>
        <w:t>.</w:t>
      </w:r>
      <w:r w:rsidRPr="007B63F8">
        <w:rPr>
          <w:i/>
          <w:szCs w:val="24"/>
        </w:rPr>
        <w:t xml:space="preserve"> </w:t>
      </w:r>
    </w:p>
    <w:p w:rsidR="00254823" w:rsidRPr="00617969" w:rsidRDefault="00254823" w:rsidP="00B3408C">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713574">
        <w:rPr>
          <w:b/>
        </w:rPr>
        <w:t xml:space="preserve">– </w:t>
      </w:r>
      <w:r>
        <w:rPr>
          <w:b/>
          <w:lang w:val="en-US"/>
        </w:rPr>
        <w:t>B</w:t>
      </w:r>
      <w:r w:rsidRPr="00617969">
        <w:rPr>
          <w:b/>
        </w:rPr>
        <w:t xml:space="preserve"> (уровень </w:t>
      </w:r>
      <w:r w:rsidRPr="00617969">
        <w:rPr>
          <w:b/>
          <w:spacing w:val="-1"/>
        </w:rPr>
        <w:t xml:space="preserve">достоверности доказательств </w:t>
      </w:r>
      <w:r>
        <w:rPr>
          <w:b/>
        </w:rPr>
        <w:t xml:space="preserve">– </w:t>
      </w:r>
      <w:r w:rsidRPr="009B73BF">
        <w:rPr>
          <w:b/>
        </w:rPr>
        <w:t>2</w:t>
      </w:r>
      <w:r w:rsidR="00B3408C">
        <w:rPr>
          <w:b/>
        </w:rPr>
        <w:t>)</w:t>
      </w:r>
      <w:r w:rsidR="00713574">
        <w:rPr>
          <w:b/>
        </w:rPr>
        <w:t>.</w:t>
      </w:r>
    </w:p>
    <w:p w:rsidR="00254823" w:rsidRDefault="00254823" w:rsidP="00A7331E">
      <w:pPr>
        <w:pStyle w:val="a3"/>
        <w:spacing w:before="120" w:after="0" w:line="360" w:lineRule="auto"/>
        <w:ind w:firstLine="709"/>
        <w:contextualSpacing/>
        <w:rPr>
          <w:i/>
          <w:szCs w:val="24"/>
        </w:rPr>
      </w:pPr>
      <w:r w:rsidRPr="00975419">
        <w:rPr>
          <w:b/>
          <w:szCs w:val="24"/>
        </w:rPr>
        <w:t>Комментарии:</w:t>
      </w:r>
      <w:r>
        <w:rPr>
          <w:i/>
          <w:szCs w:val="24"/>
        </w:rPr>
        <w:t xml:space="preserve"> </w:t>
      </w:r>
      <w:r w:rsidR="006471C2">
        <w:rPr>
          <w:i/>
          <w:szCs w:val="24"/>
        </w:rPr>
        <w:t>э</w:t>
      </w:r>
      <w:r w:rsidR="006471C2" w:rsidRPr="007B63F8">
        <w:rPr>
          <w:i/>
          <w:szCs w:val="24"/>
        </w:rPr>
        <w:t xml:space="preserve">тот </w:t>
      </w:r>
      <w:r w:rsidRPr="007B63F8">
        <w:rPr>
          <w:i/>
          <w:szCs w:val="24"/>
        </w:rPr>
        <w:t>этап распределяется на вс</w:t>
      </w:r>
      <w:r w:rsidR="00713574">
        <w:rPr>
          <w:i/>
          <w:szCs w:val="24"/>
        </w:rPr>
        <w:t>е периоды программного лечения –</w:t>
      </w:r>
      <w:r w:rsidRPr="007B63F8">
        <w:rPr>
          <w:i/>
          <w:szCs w:val="24"/>
        </w:rPr>
        <w:t xml:space="preserve"> индукцию ремиссии, консолидацию и поддерживающее лечение. Обычно профилактику ней</w:t>
      </w:r>
      <w:r w:rsidR="00713574">
        <w:rPr>
          <w:i/>
          <w:szCs w:val="24"/>
        </w:rPr>
        <w:t>ролейкемии (основной период – 5–</w:t>
      </w:r>
      <w:r w:rsidRPr="007B63F8">
        <w:rPr>
          <w:i/>
          <w:szCs w:val="24"/>
        </w:rPr>
        <w:t xml:space="preserve">6 интратекальных введений препаратов) осуществляют в период </w:t>
      </w:r>
      <w:r w:rsidR="00222052">
        <w:rPr>
          <w:i/>
          <w:szCs w:val="24"/>
        </w:rPr>
        <w:t>ИТ</w:t>
      </w:r>
      <w:r w:rsidRPr="007B63F8">
        <w:rPr>
          <w:i/>
          <w:szCs w:val="24"/>
        </w:rPr>
        <w:t xml:space="preserve">, затем в течение всех этапов консолидации и поддерживающей терапии выполняются профилактические пункции с разной частотой на разных этапах (в среднем число профилактических люмбальных пункций </w:t>
      </w:r>
      <w:r w:rsidR="00713574">
        <w:rPr>
          <w:i/>
          <w:szCs w:val="24"/>
        </w:rPr>
        <w:t>должно соствлять 15–</w:t>
      </w:r>
      <w:r>
        <w:rPr>
          <w:i/>
          <w:szCs w:val="24"/>
        </w:rPr>
        <w:t xml:space="preserve">20). </w:t>
      </w:r>
      <w:r w:rsidRPr="007B63F8">
        <w:rPr>
          <w:i/>
          <w:szCs w:val="24"/>
        </w:rPr>
        <w:t>Лечение нейролейкемии осуществляют по иным принципам. Сначала проводят интратекальные введения цитостатич</w:t>
      </w:r>
      <w:r w:rsidR="00713574">
        <w:rPr>
          <w:i/>
          <w:szCs w:val="24"/>
        </w:rPr>
        <w:t>еских препаратов с частотой 1 раз в 2</w:t>
      </w:r>
      <w:r w:rsidR="00266DAC">
        <w:rPr>
          <w:i/>
          <w:szCs w:val="24"/>
        </w:rPr>
        <w:t>–</w:t>
      </w:r>
      <w:r w:rsidR="00713574">
        <w:rPr>
          <w:i/>
          <w:szCs w:val="24"/>
        </w:rPr>
        <w:t>3</w:t>
      </w:r>
      <w:r w:rsidRPr="007B63F8">
        <w:rPr>
          <w:i/>
          <w:szCs w:val="24"/>
        </w:rPr>
        <w:t xml:space="preserve"> дня до нормализации показателей цереброспинальной ж</w:t>
      </w:r>
      <w:r w:rsidR="00713574">
        <w:rPr>
          <w:i/>
          <w:szCs w:val="24"/>
        </w:rPr>
        <w:t>идкости и получения минимум 3</w:t>
      </w:r>
      <w:r w:rsidRPr="007B63F8">
        <w:rPr>
          <w:i/>
          <w:szCs w:val="24"/>
        </w:rPr>
        <w:t xml:space="preserve"> нормальных</w:t>
      </w:r>
      <w:r w:rsidR="00BF3112">
        <w:rPr>
          <w:i/>
          <w:szCs w:val="24"/>
        </w:rPr>
        <w:t xml:space="preserve"> результатов анализа ликвора</w:t>
      </w:r>
      <w:r w:rsidRPr="007B63F8">
        <w:rPr>
          <w:i/>
          <w:szCs w:val="24"/>
        </w:rPr>
        <w:t xml:space="preserve">. Затем пункции в течение полугода проводятся с частотой </w:t>
      </w:r>
      <w:r w:rsidR="00713574">
        <w:rPr>
          <w:i/>
          <w:szCs w:val="24"/>
        </w:rPr>
        <w:t>1 раз в 2</w:t>
      </w:r>
      <w:r w:rsidR="00266DAC">
        <w:rPr>
          <w:i/>
          <w:szCs w:val="24"/>
        </w:rPr>
        <w:t>–</w:t>
      </w:r>
      <w:r w:rsidR="00713574">
        <w:rPr>
          <w:i/>
          <w:szCs w:val="24"/>
        </w:rPr>
        <w:t>3 недели</w:t>
      </w:r>
      <w:r w:rsidRPr="007B63F8">
        <w:rPr>
          <w:i/>
          <w:szCs w:val="24"/>
        </w:rPr>
        <w:t xml:space="preserve"> с последующим переходом на профилактический режим введения. В большинстве случаев </w:t>
      </w:r>
      <w:r w:rsidR="00020217" w:rsidRPr="007B63F8">
        <w:rPr>
          <w:i/>
          <w:szCs w:val="24"/>
        </w:rPr>
        <w:t>облучени</w:t>
      </w:r>
      <w:r w:rsidR="00020217">
        <w:rPr>
          <w:i/>
          <w:szCs w:val="24"/>
        </w:rPr>
        <w:t>е</w:t>
      </w:r>
      <w:r w:rsidR="00020217" w:rsidRPr="007B63F8">
        <w:rPr>
          <w:i/>
          <w:szCs w:val="24"/>
        </w:rPr>
        <w:t xml:space="preserve"> </w:t>
      </w:r>
      <w:r w:rsidRPr="007B63F8">
        <w:rPr>
          <w:i/>
          <w:szCs w:val="24"/>
        </w:rPr>
        <w:t xml:space="preserve">головы в дозе 2400 рад не требуется. Этот подход может быть использован лишь у тех </w:t>
      </w:r>
      <w:r w:rsidR="00EF50E6" w:rsidRPr="00EF50E6">
        <w:rPr>
          <w:i/>
          <w:szCs w:val="24"/>
        </w:rPr>
        <w:t>пациентов</w:t>
      </w:r>
      <w:r w:rsidRPr="007B63F8">
        <w:rPr>
          <w:i/>
          <w:szCs w:val="24"/>
        </w:rPr>
        <w:t>, у кого вследствие различных причин (анатомические особенности, крайне тяжелая переносимость</w:t>
      </w:r>
      <w:r w:rsidR="00BF3112">
        <w:rPr>
          <w:i/>
          <w:szCs w:val="24"/>
        </w:rPr>
        <w:t xml:space="preserve"> спинномозговой пункции</w:t>
      </w:r>
      <w:r w:rsidRPr="007B63F8">
        <w:rPr>
          <w:i/>
          <w:szCs w:val="24"/>
        </w:rPr>
        <w:t xml:space="preserve">) профилактика нейролейкемии с помощью интратекальных введений цитостатических препаратов выполнена быть не может. Также вопрос о </w:t>
      </w:r>
      <w:r w:rsidR="00FE5C5B" w:rsidRPr="007B63F8">
        <w:rPr>
          <w:i/>
          <w:szCs w:val="24"/>
        </w:rPr>
        <w:t>применени</w:t>
      </w:r>
      <w:r w:rsidR="00FE5C5B">
        <w:rPr>
          <w:i/>
          <w:szCs w:val="24"/>
        </w:rPr>
        <w:t>и</w:t>
      </w:r>
      <w:r w:rsidR="00FE5C5B" w:rsidRPr="007B63F8">
        <w:rPr>
          <w:i/>
          <w:szCs w:val="24"/>
        </w:rPr>
        <w:t xml:space="preserve"> </w:t>
      </w:r>
      <w:r w:rsidRPr="007B63F8">
        <w:rPr>
          <w:i/>
          <w:szCs w:val="24"/>
        </w:rPr>
        <w:t>облучения головы поднимается при рефрактерном течении нейролейкемии (от</w:t>
      </w:r>
      <w:r w:rsidR="00713574">
        <w:rPr>
          <w:i/>
          <w:szCs w:val="24"/>
        </w:rPr>
        <w:t>сутствие полного ответа через 5–</w:t>
      </w:r>
      <w:r w:rsidRPr="007B63F8">
        <w:rPr>
          <w:i/>
          <w:szCs w:val="24"/>
        </w:rPr>
        <w:t>6 введений препаратов).</w:t>
      </w:r>
    </w:p>
    <w:p w:rsidR="00713574" w:rsidRDefault="00713574" w:rsidP="00C11ED7">
      <w:pPr>
        <w:pStyle w:val="2"/>
        <w:rPr>
          <w:shd w:val="clear" w:color="auto" w:fill="FFFFFF"/>
        </w:rPr>
      </w:pPr>
      <w:bookmarkStart w:id="373" w:name="_Toc5373980"/>
      <w:bookmarkStart w:id="374" w:name="_Toc13484811"/>
    </w:p>
    <w:p w:rsidR="00254823" w:rsidRPr="00EF17D2" w:rsidRDefault="00A7331E" w:rsidP="00C11ED7">
      <w:pPr>
        <w:pStyle w:val="2"/>
      </w:pPr>
      <w:bookmarkStart w:id="375" w:name="_Toc24115402"/>
      <w:r>
        <w:rPr>
          <w:shd w:val="clear" w:color="auto" w:fill="FFFFFF"/>
        </w:rPr>
        <w:t>3.</w:t>
      </w:r>
      <w:r w:rsidR="003C141E" w:rsidRPr="00713574">
        <w:rPr>
          <w:shd w:val="clear" w:color="auto" w:fill="FFFFFF"/>
        </w:rPr>
        <w:t>2</w:t>
      </w:r>
      <w:r w:rsidR="00713574">
        <w:rPr>
          <w:shd w:val="clear" w:color="auto" w:fill="FFFFFF"/>
        </w:rPr>
        <w:t>.</w:t>
      </w:r>
      <w:r w:rsidR="00254823" w:rsidRPr="00EF17D2">
        <w:t xml:space="preserve"> </w:t>
      </w:r>
      <w:r w:rsidR="00254823" w:rsidRPr="008F665B">
        <w:t>Прогностические</w:t>
      </w:r>
      <w:r w:rsidR="00254823" w:rsidRPr="00EF17D2">
        <w:t xml:space="preserve"> </w:t>
      </w:r>
      <w:r w:rsidR="00254823" w:rsidRPr="008F665B">
        <w:t>факторы</w:t>
      </w:r>
      <w:r w:rsidR="00254823" w:rsidRPr="00EF17D2">
        <w:t xml:space="preserve"> </w:t>
      </w:r>
      <w:r w:rsidR="00254823">
        <w:t>эффективности</w:t>
      </w:r>
      <w:r w:rsidR="00254823" w:rsidRPr="00EF17D2">
        <w:t xml:space="preserve"> </w:t>
      </w:r>
      <w:r w:rsidR="00254823">
        <w:t>лечения</w:t>
      </w:r>
      <w:bookmarkEnd w:id="373"/>
      <w:bookmarkEnd w:id="374"/>
      <w:bookmarkEnd w:id="375"/>
    </w:p>
    <w:p w:rsidR="00254823" w:rsidRPr="00C065B8" w:rsidRDefault="00254823" w:rsidP="00956D03">
      <w:pPr>
        <w:numPr>
          <w:ilvl w:val="0"/>
          <w:numId w:val="21"/>
        </w:numPr>
        <w:spacing w:line="360" w:lineRule="auto"/>
        <w:rPr>
          <w:i/>
        </w:rPr>
      </w:pPr>
      <w:r>
        <w:rPr>
          <w:b/>
        </w:rPr>
        <w:t>Рекомендуется</w:t>
      </w:r>
      <w:r>
        <w:t xml:space="preserve"> применять факторы риска с целью оценки группы риска </w:t>
      </w:r>
      <w:r w:rsidR="00AF57F1">
        <w:t xml:space="preserve">и </w:t>
      </w:r>
      <w:r>
        <w:t>определения показаний к использованию</w:t>
      </w:r>
      <w:r w:rsidRPr="00CA7FDC">
        <w:t xml:space="preserve"> в период перво</w:t>
      </w:r>
      <w:r>
        <w:t xml:space="preserve">й </w:t>
      </w:r>
      <w:r w:rsidR="00222052">
        <w:t>ПР</w:t>
      </w:r>
      <w:r>
        <w:t xml:space="preserve"> </w:t>
      </w:r>
      <w:r w:rsidRPr="00CA7FDC">
        <w:t>алло</w:t>
      </w:r>
      <w:r w:rsidR="00AA3350">
        <w:t>-</w:t>
      </w:r>
      <w:r w:rsidR="00F33796">
        <w:t>ТГСК</w:t>
      </w:r>
      <w:r w:rsidR="003C141E" w:rsidRPr="00AA3350">
        <w:t xml:space="preserve"> </w:t>
      </w:r>
      <w:r w:rsidR="00AF57F1">
        <w:t xml:space="preserve">в </w:t>
      </w:r>
      <w:r w:rsidR="000A3C5F" w:rsidRPr="000A3C5F">
        <w:t>соответствии с конк</w:t>
      </w:r>
      <w:r w:rsidR="00AF57F1" w:rsidRPr="000A3C5F">
        <w:t>ретным протоколом лечения</w:t>
      </w:r>
      <w:r w:rsidR="00713574">
        <w:t xml:space="preserve"> </w:t>
      </w:r>
      <w:r w:rsidR="00713574" w:rsidRPr="00713574">
        <w:t>[12]</w:t>
      </w:r>
      <w:r w:rsidRPr="00CC4EA1">
        <w:t>.</w:t>
      </w:r>
    </w:p>
    <w:p w:rsidR="00254823" w:rsidRDefault="00254823" w:rsidP="00A7331E">
      <w:pPr>
        <w:spacing w:line="360" w:lineRule="auto"/>
        <w:ind w:firstLine="709"/>
        <w:contextualSpacing/>
        <w:rPr>
          <w:b/>
        </w:rPr>
      </w:pPr>
      <w:r w:rsidRPr="00617969">
        <w:rPr>
          <w:b/>
        </w:rPr>
        <w:t>Уровень убедительности рекомендаций</w:t>
      </w:r>
      <w:r w:rsidRPr="00617969" w:rsidDel="00670C55">
        <w:rPr>
          <w:b/>
        </w:rPr>
        <w:t xml:space="preserve"> </w:t>
      </w:r>
      <w:r w:rsidR="00713574">
        <w:rPr>
          <w:b/>
        </w:rPr>
        <w:t xml:space="preserve">– </w:t>
      </w:r>
      <w:r>
        <w:rPr>
          <w:b/>
          <w:lang w:val="en-US"/>
        </w:rPr>
        <w:t>B</w:t>
      </w:r>
      <w:r w:rsidRPr="00617969">
        <w:rPr>
          <w:b/>
        </w:rPr>
        <w:t xml:space="preserve"> (уровень </w:t>
      </w:r>
      <w:r w:rsidRPr="00617969">
        <w:rPr>
          <w:b/>
          <w:spacing w:val="-1"/>
        </w:rPr>
        <w:t xml:space="preserve">достоверности доказательств </w:t>
      </w:r>
      <w:r>
        <w:rPr>
          <w:b/>
        </w:rPr>
        <w:t xml:space="preserve">– </w:t>
      </w:r>
      <w:r w:rsidRPr="009B73BF">
        <w:rPr>
          <w:b/>
        </w:rPr>
        <w:t>2</w:t>
      </w:r>
      <w:r w:rsidR="00A7331E">
        <w:rPr>
          <w:b/>
        </w:rPr>
        <w:t>)</w:t>
      </w:r>
      <w:r w:rsidR="00713574">
        <w:rPr>
          <w:b/>
        </w:rPr>
        <w:t>.</w:t>
      </w:r>
    </w:p>
    <w:p w:rsidR="00254823" w:rsidRPr="00EC10A2" w:rsidRDefault="00254823" w:rsidP="00A7331E">
      <w:pPr>
        <w:spacing w:before="120" w:line="360" w:lineRule="auto"/>
        <w:ind w:firstLine="709"/>
        <w:contextualSpacing/>
        <w:rPr>
          <w:i/>
        </w:rPr>
      </w:pPr>
      <w:r>
        <w:rPr>
          <w:b/>
        </w:rPr>
        <w:t xml:space="preserve">Комментарии: </w:t>
      </w:r>
      <w:r w:rsidR="00FE5C5B">
        <w:rPr>
          <w:i/>
        </w:rPr>
        <w:t>п</w:t>
      </w:r>
      <w:r w:rsidR="00FE5C5B" w:rsidRPr="00EC10A2">
        <w:rPr>
          <w:i/>
        </w:rPr>
        <w:t xml:space="preserve">оложение </w:t>
      </w:r>
      <w:r w:rsidRPr="00EC10A2">
        <w:rPr>
          <w:i/>
        </w:rPr>
        <w:t xml:space="preserve">о прогностических факторах при </w:t>
      </w:r>
      <w:r w:rsidR="00222052">
        <w:rPr>
          <w:i/>
        </w:rPr>
        <w:t>ОЛ</w:t>
      </w:r>
      <w:r w:rsidRPr="00EC10A2">
        <w:rPr>
          <w:i/>
        </w:rPr>
        <w:t xml:space="preserve"> возникло с появлением адекватной </w:t>
      </w:r>
      <w:r w:rsidR="00FE5C5B">
        <w:rPr>
          <w:i/>
        </w:rPr>
        <w:t>ХТ</w:t>
      </w:r>
      <w:r w:rsidRPr="00EC10A2">
        <w:rPr>
          <w:i/>
        </w:rPr>
        <w:t xml:space="preserve">, </w:t>
      </w:r>
      <w:r w:rsidR="00713574">
        <w:rPr>
          <w:i/>
        </w:rPr>
        <w:t>так</w:t>
      </w:r>
      <w:r w:rsidRPr="00EC10A2">
        <w:rPr>
          <w:i/>
        </w:rPr>
        <w:t xml:space="preserve"> как только использование стандартных программ позволяет выделить </w:t>
      </w:r>
      <w:r w:rsidR="00EF50E6" w:rsidRPr="00EF50E6">
        <w:rPr>
          <w:i/>
          <w:szCs w:val="24"/>
        </w:rPr>
        <w:t>пациентов</w:t>
      </w:r>
      <w:r w:rsidRPr="00EC10A2">
        <w:rPr>
          <w:i/>
        </w:rPr>
        <w:t xml:space="preserve"> с определенными клиническими, морфологическими, иммунофенотипическими, цитогенетическими, молекулярно-генетическими характеристиками заболевания, у которых удается или не удается добиться эффекта. Детальное изучение причин неуспеха при использовании стандартных протоколов </w:t>
      </w:r>
      <w:r w:rsidRPr="00EC10A2">
        <w:rPr>
          <w:i/>
        </w:rPr>
        <w:lastRenderedPageBreak/>
        <w:t>приводит к формированию</w:t>
      </w:r>
      <w:r w:rsidR="00713574">
        <w:rPr>
          <w:i/>
        </w:rPr>
        <w:t xml:space="preserve"> групп риска и, соответственно,</w:t>
      </w:r>
      <w:r w:rsidR="00FE5C5B">
        <w:rPr>
          <w:i/>
        </w:rPr>
        <w:t xml:space="preserve"> </w:t>
      </w:r>
      <w:r w:rsidRPr="00EC10A2">
        <w:rPr>
          <w:i/>
        </w:rPr>
        <w:t xml:space="preserve">созданию новых дифференцированных подходов к лечению этих </w:t>
      </w:r>
      <w:r w:rsidR="00A7331E">
        <w:rPr>
          <w:i/>
        </w:rPr>
        <w:t>пациентов</w:t>
      </w:r>
      <w:r w:rsidRPr="00EC10A2">
        <w:rPr>
          <w:i/>
        </w:rPr>
        <w:t xml:space="preserve">. Следует подчеркнуть, что наличие у пациента фактора неблагоприятного прогноза ни в коем случае не может быть основанием для перехода к паллиативной терапии. Все факторы прогноза используют и исследуют только в контексте возможности такого изменения терапии, которое повысило бы ее эффективность у таких </w:t>
      </w:r>
      <w:r w:rsidR="00A7331E">
        <w:rPr>
          <w:i/>
        </w:rPr>
        <w:t>пациентов</w:t>
      </w:r>
      <w:r w:rsidRPr="00EC10A2">
        <w:rPr>
          <w:i/>
        </w:rPr>
        <w:t xml:space="preserve">. </w:t>
      </w:r>
    </w:p>
    <w:p w:rsidR="00254823" w:rsidRPr="00EC10A2" w:rsidRDefault="00254823" w:rsidP="00A7331E">
      <w:pPr>
        <w:spacing w:line="360" w:lineRule="auto"/>
        <w:ind w:firstLine="709"/>
        <w:contextualSpacing/>
        <w:rPr>
          <w:i/>
        </w:rPr>
      </w:pPr>
      <w:r w:rsidRPr="00EC10A2">
        <w:rPr>
          <w:i/>
        </w:rPr>
        <w:t xml:space="preserve">В течение как минимум двух десятилетий для взрослых </w:t>
      </w:r>
      <w:r w:rsidR="00A7331E">
        <w:rPr>
          <w:i/>
        </w:rPr>
        <w:t>пациентов</w:t>
      </w:r>
      <w:r w:rsidRPr="00EC10A2">
        <w:rPr>
          <w:i/>
        </w:rPr>
        <w:t xml:space="preserve"> </w:t>
      </w:r>
      <w:r w:rsidR="00222052">
        <w:rPr>
          <w:i/>
        </w:rPr>
        <w:t>ОЛЛ</w:t>
      </w:r>
      <w:r w:rsidRPr="00EC10A2">
        <w:rPr>
          <w:i/>
        </w:rPr>
        <w:t xml:space="preserve"> так называемые факторы риска, ассоциированные с эффективностью лечения, остаются неизменными. Исключение составляют </w:t>
      </w:r>
      <w:r w:rsidRPr="00EC10A2">
        <w:rPr>
          <w:i/>
          <w:lang w:val="en-US"/>
        </w:rPr>
        <w:t>Ph</w:t>
      </w:r>
      <w:r w:rsidRPr="00EC10A2">
        <w:rPr>
          <w:i/>
        </w:rPr>
        <w:t>-позитивные ОЛЛ и В-ОЛ</w:t>
      </w:r>
      <w:r w:rsidR="00A7331E">
        <w:rPr>
          <w:i/>
        </w:rPr>
        <w:t>Л</w:t>
      </w:r>
      <w:r w:rsidR="003C141E" w:rsidRPr="003C141E">
        <w:rPr>
          <w:i/>
        </w:rPr>
        <w:t xml:space="preserve"> </w:t>
      </w:r>
      <w:r w:rsidRPr="00EC10A2">
        <w:rPr>
          <w:i/>
        </w:rPr>
        <w:t xml:space="preserve">со зрелым иммунофенотипом, которые были выделены в совершенно отдельные группы, нуждающиеся в особом терапевтическом воздействии </w:t>
      </w:r>
      <w:r w:rsidR="00FE5C5B">
        <w:rPr>
          <w:i/>
        </w:rPr>
        <w:t>(ИТК</w:t>
      </w:r>
      <w:r w:rsidR="00950F44">
        <w:rPr>
          <w:i/>
        </w:rPr>
        <w:t xml:space="preserve"> </w:t>
      </w:r>
      <w:r w:rsidR="001B018E">
        <w:rPr>
          <w:i/>
        </w:rPr>
        <w:t>и блоковая иммунохимиотерапия соответственно),</w:t>
      </w:r>
      <w:r w:rsidRPr="00EC10A2">
        <w:rPr>
          <w:i/>
        </w:rPr>
        <w:t xml:space="preserve"> и прогноз при которых вследствие этого изменился существенным образом. </w:t>
      </w:r>
    </w:p>
    <w:p w:rsidR="00254823" w:rsidRDefault="00254823" w:rsidP="00A7331E">
      <w:pPr>
        <w:spacing w:line="360" w:lineRule="auto"/>
        <w:ind w:firstLine="709"/>
        <w:contextualSpacing/>
        <w:rPr>
          <w:i/>
        </w:rPr>
      </w:pPr>
      <w:r w:rsidRPr="00EC10A2">
        <w:rPr>
          <w:i/>
        </w:rPr>
        <w:t xml:space="preserve">При </w:t>
      </w:r>
      <w:r w:rsidRPr="00EC10A2">
        <w:rPr>
          <w:i/>
          <w:lang w:val="en-US"/>
        </w:rPr>
        <w:t>Ph</w:t>
      </w:r>
      <w:r w:rsidRPr="00EC10A2">
        <w:rPr>
          <w:i/>
        </w:rPr>
        <w:t xml:space="preserve">-негативных ОЛЛ, несмотря на интенсификацию терапии, выполнение значительного числа </w:t>
      </w:r>
      <w:r w:rsidR="00222052">
        <w:rPr>
          <w:i/>
        </w:rPr>
        <w:t>алло-</w:t>
      </w:r>
      <w:r w:rsidR="00F33796">
        <w:rPr>
          <w:i/>
        </w:rPr>
        <w:t>ТГСК</w:t>
      </w:r>
      <w:r w:rsidRPr="00EC10A2">
        <w:rPr>
          <w:i/>
        </w:rPr>
        <w:t xml:space="preserve"> на разных протоколах разных исследовательских групп</w:t>
      </w:r>
      <w:r w:rsidR="00FE5C5B">
        <w:rPr>
          <w:i/>
        </w:rPr>
        <w:t>,</w:t>
      </w:r>
      <w:r w:rsidRPr="00EC10A2">
        <w:rPr>
          <w:i/>
        </w:rPr>
        <w:t xml:space="preserve"> определенные клинико-лабораторные параметры продолжают определять прогноз заболевания, </w:t>
      </w:r>
      <w:r w:rsidR="001B018E">
        <w:rPr>
          <w:i/>
        </w:rPr>
        <w:t>так же</w:t>
      </w:r>
      <w:r w:rsidR="00FE5C5B">
        <w:rPr>
          <w:i/>
        </w:rPr>
        <w:t xml:space="preserve"> </w:t>
      </w:r>
      <w:r w:rsidRPr="00EC10A2">
        <w:rPr>
          <w:i/>
        </w:rPr>
        <w:t xml:space="preserve">как и несколько десятков лет назад. Для </w:t>
      </w:r>
      <w:r w:rsidRPr="00EC10A2">
        <w:rPr>
          <w:i/>
          <w:lang w:val="en-US"/>
        </w:rPr>
        <w:t>Ph</w:t>
      </w:r>
      <w:r w:rsidRPr="00EC10A2">
        <w:rPr>
          <w:i/>
        </w:rPr>
        <w:t xml:space="preserve">-негативных В-клеточных </w:t>
      </w:r>
      <w:r w:rsidR="00DA0821">
        <w:rPr>
          <w:i/>
        </w:rPr>
        <w:t>ОЛЛ</w:t>
      </w:r>
      <w:r w:rsidRPr="00EC10A2">
        <w:rPr>
          <w:i/>
        </w:rPr>
        <w:t xml:space="preserve"> факторами риска большинством исследователей признаются</w:t>
      </w:r>
      <w:r w:rsidR="00020217">
        <w:rPr>
          <w:i/>
        </w:rPr>
        <w:t>:</w:t>
      </w:r>
      <w:r w:rsidRPr="00EC10A2">
        <w:rPr>
          <w:i/>
        </w:rPr>
        <w:t xml:space="preserve"> более старший возраст (30 лет и более), инициальный лейкоцитоз (30</w:t>
      </w:r>
      <w:r w:rsidR="003C141E" w:rsidRPr="003C141E">
        <w:rPr>
          <w:i/>
        </w:rPr>
        <w:t xml:space="preserve"> </w:t>
      </w:r>
      <w:r w:rsidR="001B018E">
        <w:rPr>
          <w:i/>
        </w:rPr>
        <w:t>×</w:t>
      </w:r>
      <w:r w:rsidR="003C141E">
        <w:rPr>
          <w:i/>
        </w:rPr>
        <w:t xml:space="preserve"> </w:t>
      </w:r>
      <w:r w:rsidRPr="00EC10A2">
        <w:rPr>
          <w:i/>
        </w:rPr>
        <w:t>10</w:t>
      </w:r>
      <w:r w:rsidRPr="00EC10A2">
        <w:rPr>
          <w:i/>
          <w:vertAlign w:val="superscript"/>
        </w:rPr>
        <w:t>9</w:t>
      </w:r>
      <w:r w:rsidRPr="00EC10A2">
        <w:rPr>
          <w:i/>
        </w:rPr>
        <w:t>/л и более), ранний фенотип (ранний</w:t>
      </w:r>
      <w:r w:rsidR="00DA0821">
        <w:rPr>
          <w:i/>
        </w:rPr>
        <w:t xml:space="preserve"> </w:t>
      </w:r>
      <w:r w:rsidRPr="00EC10A2">
        <w:rPr>
          <w:i/>
        </w:rPr>
        <w:t xml:space="preserve">пре-В или </w:t>
      </w:r>
      <w:r w:rsidRPr="00EC10A2">
        <w:rPr>
          <w:i/>
          <w:lang w:val="en-US"/>
        </w:rPr>
        <w:t>BI</w:t>
      </w:r>
      <w:r w:rsidRPr="00EC10A2">
        <w:rPr>
          <w:i/>
        </w:rPr>
        <w:t xml:space="preserve"> по классификации </w:t>
      </w:r>
      <w:r w:rsidRPr="00EC10A2">
        <w:rPr>
          <w:i/>
          <w:lang w:val="en-US"/>
        </w:rPr>
        <w:t>EGIL</w:t>
      </w:r>
      <w:r w:rsidRPr="00EC10A2">
        <w:rPr>
          <w:i/>
        </w:rPr>
        <w:t>),</w:t>
      </w:r>
      <w:r w:rsidR="001B018E">
        <w:rPr>
          <w:i/>
        </w:rPr>
        <w:t xml:space="preserve"> увеличение показателя ЛДГ в 2</w:t>
      </w:r>
      <w:r w:rsidRPr="00EC10A2">
        <w:rPr>
          <w:i/>
        </w:rPr>
        <w:t xml:space="preserve"> раза и более, позднее (более чем на 35</w:t>
      </w:r>
      <w:r w:rsidR="001B018E">
        <w:rPr>
          <w:i/>
        </w:rPr>
        <w:t>-й</w:t>
      </w:r>
      <w:r w:rsidRPr="00EC10A2">
        <w:rPr>
          <w:i/>
        </w:rPr>
        <w:t xml:space="preserve"> день) достижение </w:t>
      </w:r>
      <w:r w:rsidR="00DA0821">
        <w:rPr>
          <w:i/>
        </w:rPr>
        <w:t>ПР</w:t>
      </w:r>
      <w:r w:rsidRPr="00EC10A2">
        <w:rPr>
          <w:i/>
        </w:rPr>
        <w:t xml:space="preserve">, обнаружение </w:t>
      </w:r>
      <w:r w:rsidRPr="00EC10A2">
        <w:rPr>
          <w:i/>
          <w:lang w:val="en-US"/>
        </w:rPr>
        <w:t>t</w:t>
      </w:r>
      <w:r w:rsidRPr="00EC10A2">
        <w:rPr>
          <w:i/>
        </w:rPr>
        <w:t>(4;11). Для Т-клеточных ОЛЛ – ранние и зрелый иммунофенотипы (</w:t>
      </w:r>
      <w:r w:rsidRPr="00EC10A2">
        <w:rPr>
          <w:i/>
          <w:lang w:val="en-US"/>
        </w:rPr>
        <w:t>TI</w:t>
      </w:r>
      <w:r w:rsidRPr="00EC10A2">
        <w:rPr>
          <w:i/>
        </w:rPr>
        <w:t>/</w:t>
      </w:r>
      <w:r w:rsidRPr="00EC10A2">
        <w:rPr>
          <w:i/>
          <w:lang w:val="en-US"/>
        </w:rPr>
        <w:t>II</w:t>
      </w:r>
      <w:r w:rsidRPr="00EC10A2">
        <w:rPr>
          <w:i/>
        </w:rPr>
        <w:t xml:space="preserve"> и </w:t>
      </w:r>
      <w:r w:rsidRPr="00EC10A2">
        <w:rPr>
          <w:i/>
          <w:lang w:val="en-US"/>
        </w:rPr>
        <w:t>TIV</w:t>
      </w:r>
      <w:r w:rsidRPr="00EC10A2">
        <w:rPr>
          <w:i/>
        </w:rPr>
        <w:t xml:space="preserve"> по классификации </w:t>
      </w:r>
      <w:r w:rsidRPr="00EC10A2">
        <w:rPr>
          <w:i/>
          <w:lang w:val="en-US"/>
        </w:rPr>
        <w:t>EGIL</w:t>
      </w:r>
      <w:r w:rsidRPr="00EC10A2">
        <w:rPr>
          <w:i/>
        </w:rPr>
        <w:t>), инициальный лейкоцитоз (100</w:t>
      </w:r>
      <w:r w:rsidR="001B018E">
        <w:rPr>
          <w:i/>
        </w:rPr>
        <w:t xml:space="preserve"> ×</w:t>
      </w:r>
      <w:r w:rsidR="003C141E">
        <w:rPr>
          <w:i/>
        </w:rPr>
        <w:t xml:space="preserve"> </w:t>
      </w:r>
      <w:r w:rsidRPr="00EC10A2">
        <w:rPr>
          <w:i/>
        </w:rPr>
        <w:t>10</w:t>
      </w:r>
      <w:r w:rsidRPr="00EC10A2">
        <w:rPr>
          <w:i/>
          <w:vertAlign w:val="superscript"/>
        </w:rPr>
        <w:t>9</w:t>
      </w:r>
      <w:r w:rsidRPr="00EC10A2">
        <w:rPr>
          <w:i/>
        </w:rPr>
        <w:t xml:space="preserve">/л и более), позднее достижение </w:t>
      </w:r>
      <w:r w:rsidR="00DA0821">
        <w:rPr>
          <w:i/>
        </w:rPr>
        <w:t>ПР</w:t>
      </w:r>
      <w:r w:rsidRPr="00EC10A2">
        <w:rPr>
          <w:i/>
        </w:rPr>
        <w:t xml:space="preserve">. Помимо этого, последние десять лет ключевым фактором прогноза для всех ОЛЛ стал показатель, оценивающий </w:t>
      </w:r>
      <w:r w:rsidR="00DA0821">
        <w:rPr>
          <w:i/>
        </w:rPr>
        <w:t>МОБ</w:t>
      </w:r>
      <w:r w:rsidRPr="00EC10A2">
        <w:rPr>
          <w:i/>
        </w:rPr>
        <w:t>: при ее обнаружении с чувствительностью метода 10</w:t>
      </w:r>
      <w:r w:rsidR="001B018E">
        <w:rPr>
          <w:i/>
          <w:vertAlign w:val="superscript"/>
        </w:rPr>
        <w:t>–</w:t>
      </w:r>
      <w:r w:rsidRPr="00EC10A2">
        <w:rPr>
          <w:i/>
          <w:vertAlign w:val="superscript"/>
        </w:rPr>
        <w:t>4</w:t>
      </w:r>
      <w:r w:rsidRPr="00EC10A2">
        <w:rPr>
          <w:i/>
        </w:rPr>
        <w:t xml:space="preserve"> в течение 6 месяцев лечения прогно</w:t>
      </w:r>
      <w:r>
        <w:rPr>
          <w:i/>
        </w:rPr>
        <w:t>з определяется как негативный. П</w:t>
      </w:r>
      <w:r w:rsidRPr="00686342">
        <w:rPr>
          <w:i/>
        </w:rPr>
        <w:t>ациентам</w:t>
      </w:r>
      <w:r>
        <w:rPr>
          <w:i/>
        </w:rPr>
        <w:t xml:space="preserve"> с ОЛЛ</w:t>
      </w:r>
      <w:r>
        <w:t xml:space="preserve"> </w:t>
      </w:r>
      <w:r w:rsidRPr="00EC10A2">
        <w:rPr>
          <w:i/>
        </w:rPr>
        <w:t xml:space="preserve">определение группы риска, по которой определяется терапевтическая тактика, </w:t>
      </w:r>
      <w:r>
        <w:rPr>
          <w:i/>
        </w:rPr>
        <w:t xml:space="preserve">должно выполняться </w:t>
      </w:r>
      <w:r w:rsidRPr="00EC10A2">
        <w:rPr>
          <w:i/>
        </w:rPr>
        <w:t>только в рамках того протокола, который используется</w:t>
      </w:r>
      <w:r>
        <w:t xml:space="preserve"> </w:t>
      </w:r>
      <w:r w:rsidRPr="00EC10A2">
        <w:rPr>
          <w:i/>
        </w:rPr>
        <w:t xml:space="preserve">у конкретного </w:t>
      </w:r>
      <w:r w:rsidR="00A7331E">
        <w:rPr>
          <w:i/>
        </w:rPr>
        <w:t>пациента</w:t>
      </w:r>
      <w:r w:rsidR="001B018E">
        <w:t xml:space="preserve"> </w:t>
      </w:r>
      <w:r w:rsidR="001B018E" w:rsidRPr="001B018E">
        <w:t>[1, 2, 4, 5, 12]</w:t>
      </w:r>
      <w:r w:rsidR="00113282" w:rsidRPr="00CE2586">
        <w:rPr>
          <w:color w:val="000000"/>
        </w:rPr>
        <w:t xml:space="preserve">. </w:t>
      </w:r>
    </w:p>
    <w:p w:rsidR="00254823" w:rsidRDefault="00254823" w:rsidP="00A7331E">
      <w:pPr>
        <w:spacing w:line="360" w:lineRule="auto"/>
        <w:ind w:firstLine="709"/>
        <w:contextualSpacing/>
        <w:rPr>
          <w:i/>
        </w:rPr>
      </w:pPr>
      <w:r w:rsidRPr="00224E00">
        <w:rPr>
          <w:i/>
        </w:rPr>
        <w:t>Необходимо считать невыполнение протокола терапии, нерегламентированное снижение доз препаратов, длительные интервалы без лечения, не предусмотренные протоколом, грубыми нарушениями химиотерапевтического протокола, и оценивать таки</w:t>
      </w:r>
      <w:r w:rsidR="00A7331E">
        <w:rPr>
          <w:i/>
        </w:rPr>
        <w:t>х пациентов как пациентов</w:t>
      </w:r>
      <w:r w:rsidR="00A7331E" w:rsidRPr="00A47B1D">
        <w:rPr>
          <w:i/>
        </w:rPr>
        <w:t xml:space="preserve"> </w:t>
      </w:r>
      <w:r w:rsidR="00A7331E">
        <w:rPr>
          <w:i/>
        </w:rPr>
        <w:t xml:space="preserve">с крайне </w:t>
      </w:r>
      <w:r w:rsidRPr="00224E00">
        <w:rPr>
          <w:i/>
        </w:rPr>
        <w:t>неблагоприятными исходами терапии</w:t>
      </w:r>
      <w:r w:rsidR="002F69E5">
        <w:t xml:space="preserve"> </w:t>
      </w:r>
      <w:r w:rsidR="002F69E5" w:rsidRPr="002F69E5">
        <w:t>[1, 2]</w:t>
      </w:r>
      <w:r w:rsidR="00113282" w:rsidRPr="00CE2586">
        <w:rPr>
          <w:color w:val="000000"/>
        </w:rPr>
        <w:t xml:space="preserve">. </w:t>
      </w:r>
      <w:r w:rsidRPr="00224E00">
        <w:rPr>
          <w:i/>
        </w:rPr>
        <w:t xml:space="preserve"> </w:t>
      </w:r>
    </w:p>
    <w:p w:rsidR="002F69E5" w:rsidRPr="005F13B3" w:rsidRDefault="002F69E5" w:rsidP="00C11ED7">
      <w:pPr>
        <w:pStyle w:val="2"/>
      </w:pPr>
    </w:p>
    <w:p w:rsidR="00113282" w:rsidRPr="00B25135" w:rsidRDefault="00113282" w:rsidP="00C11ED7">
      <w:pPr>
        <w:pStyle w:val="2"/>
      </w:pPr>
      <w:bookmarkStart w:id="376" w:name="_Toc24115403"/>
      <w:r w:rsidRPr="00216384">
        <w:t>3.3</w:t>
      </w:r>
      <w:r w:rsidR="0000256F">
        <w:t>.</w:t>
      </w:r>
      <w:r w:rsidRPr="00216384">
        <w:t xml:space="preserve"> </w:t>
      </w:r>
      <w:r w:rsidRPr="00921B8D">
        <w:t>Прогностическая значимость</w:t>
      </w:r>
      <w:r w:rsidR="002D67CB" w:rsidRPr="002D67CB">
        <w:t xml:space="preserve"> </w:t>
      </w:r>
      <w:r w:rsidR="00B25135">
        <w:t>МОБ</w:t>
      </w:r>
      <w:bookmarkEnd w:id="376"/>
    </w:p>
    <w:p w:rsidR="00113282" w:rsidRDefault="00113282" w:rsidP="00113282">
      <w:pPr>
        <w:shd w:val="clear" w:color="auto" w:fill="FFFFFF"/>
        <w:spacing w:line="360" w:lineRule="auto"/>
        <w:ind w:firstLine="851"/>
        <w:rPr>
          <w:i/>
        </w:rPr>
      </w:pPr>
      <w:r w:rsidRPr="00986171">
        <w:rPr>
          <w:i/>
        </w:rPr>
        <w:t xml:space="preserve">Известно, что персистирование </w:t>
      </w:r>
      <w:r w:rsidR="00AF128D">
        <w:rPr>
          <w:i/>
        </w:rPr>
        <w:t>МОБ</w:t>
      </w:r>
      <w:r w:rsidRPr="00986171">
        <w:rPr>
          <w:i/>
        </w:rPr>
        <w:t xml:space="preserve"> после </w:t>
      </w:r>
      <w:r w:rsidR="0000256F">
        <w:rPr>
          <w:i/>
        </w:rPr>
        <w:t>ИТ</w:t>
      </w:r>
      <w:r w:rsidRPr="00986171">
        <w:rPr>
          <w:i/>
        </w:rPr>
        <w:t xml:space="preserve">/консолидационной терапии ассоциируется с неблагоприятным прогнозом и высокой частотой рецидивов, несмотря на продолжение </w:t>
      </w:r>
      <w:r w:rsidR="00FE5C5B">
        <w:rPr>
          <w:i/>
        </w:rPr>
        <w:t>ХТ</w:t>
      </w:r>
      <w:r w:rsidR="00B91309">
        <w:rPr>
          <w:i/>
        </w:rPr>
        <w:t xml:space="preserve">, и при </w:t>
      </w:r>
      <w:r w:rsidR="00B91309">
        <w:rPr>
          <w:i/>
          <w:lang w:val="en-US"/>
        </w:rPr>
        <w:t>Ph</w:t>
      </w:r>
      <w:r w:rsidR="00B91309" w:rsidRPr="00B91309">
        <w:rPr>
          <w:i/>
        </w:rPr>
        <w:t>-</w:t>
      </w:r>
      <w:r w:rsidR="00B91309">
        <w:rPr>
          <w:i/>
        </w:rPr>
        <w:t>позитивных и Ph-негативных ОЛЛ</w:t>
      </w:r>
      <w:r w:rsidR="0000256F">
        <w:rPr>
          <w:i/>
        </w:rPr>
        <w:t xml:space="preserve"> </w:t>
      </w:r>
      <w:r w:rsidR="0000256F" w:rsidRPr="0000256F">
        <w:rPr>
          <w:i/>
        </w:rPr>
        <w:t>[53</w:t>
      </w:r>
      <w:r w:rsidR="0000256F">
        <w:rPr>
          <w:i/>
        </w:rPr>
        <w:t>–</w:t>
      </w:r>
      <w:r w:rsidR="0000256F" w:rsidRPr="0000256F">
        <w:rPr>
          <w:i/>
        </w:rPr>
        <w:t>55, 66</w:t>
      </w:r>
      <w:r w:rsidR="0000256F">
        <w:rPr>
          <w:i/>
        </w:rPr>
        <w:t>–69]</w:t>
      </w:r>
      <w:r w:rsidRPr="00986171">
        <w:rPr>
          <w:i/>
        </w:rPr>
        <w:t>.</w:t>
      </w:r>
    </w:p>
    <w:p w:rsidR="00113282" w:rsidRPr="00BD2656" w:rsidRDefault="00113282" w:rsidP="00113282">
      <w:pPr>
        <w:shd w:val="clear" w:color="auto" w:fill="FFFFFF"/>
        <w:spacing w:line="360" w:lineRule="auto"/>
        <w:ind w:firstLine="851"/>
        <w:rPr>
          <w:i/>
        </w:rPr>
      </w:pPr>
      <w:r w:rsidRPr="00986171">
        <w:rPr>
          <w:i/>
        </w:rPr>
        <w:t xml:space="preserve">Также крайне неблагоприятным фактором является молекулярный рецидив. Медиана времени от детекции </w:t>
      </w:r>
      <w:r w:rsidR="00AF128D">
        <w:rPr>
          <w:i/>
        </w:rPr>
        <w:t>МОБ</w:t>
      </w:r>
      <w:r w:rsidRPr="00986171">
        <w:rPr>
          <w:i/>
        </w:rPr>
        <w:t xml:space="preserve"> в </w:t>
      </w:r>
      <w:r w:rsidR="00DA0821">
        <w:rPr>
          <w:i/>
        </w:rPr>
        <w:t>КМ</w:t>
      </w:r>
      <w:r w:rsidRPr="00986171">
        <w:rPr>
          <w:i/>
        </w:rPr>
        <w:t xml:space="preserve"> до развития гематологического развернут</w:t>
      </w:r>
      <w:r w:rsidR="0000256F">
        <w:rPr>
          <w:i/>
        </w:rPr>
        <w:t>ого рецидива составляет около 2–</w:t>
      </w:r>
      <w:r w:rsidRPr="00986171">
        <w:rPr>
          <w:i/>
        </w:rPr>
        <w:t xml:space="preserve">4 месяцев. </w:t>
      </w:r>
    </w:p>
    <w:p w:rsidR="00113282" w:rsidRDefault="00113282" w:rsidP="00956D03">
      <w:pPr>
        <w:numPr>
          <w:ilvl w:val="0"/>
          <w:numId w:val="21"/>
        </w:numPr>
        <w:shd w:val="clear" w:color="auto" w:fill="FFFFFF"/>
        <w:spacing w:line="360" w:lineRule="auto"/>
      </w:pPr>
      <w:r>
        <w:rPr>
          <w:b/>
        </w:rPr>
        <w:t>Рекомендуется</w:t>
      </w:r>
      <w:r>
        <w:rPr>
          <w:i/>
        </w:rPr>
        <w:t xml:space="preserve"> </w:t>
      </w:r>
      <w:r w:rsidRPr="005F0042">
        <w:t xml:space="preserve">лечение </w:t>
      </w:r>
      <w:r w:rsidRPr="00CC64BA">
        <w:t>молекулярного рецидива</w:t>
      </w:r>
      <w:r w:rsidR="00AF57F1" w:rsidRPr="00CC64BA">
        <w:t xml:space="preserve"> </w:t>
      </w:r>
      <w:r w:rsidR="00B91309" w:rsidRPr="00CC64BA">
        <w:t>Ph+</w:t>
      </w:r>
      <w:r w:rsidR="00E9082E">
        <w:t xml:space="preserve"> ОЛЛ и Ph– </w:t>
      </w:r>
      <w:r w:rsidR="00B91309" w:rsidRPr="00CC64BA">
        <w:t>ОЛЛ</w:t>
      </w:r>
      <w:r w:rsidRPr="00CC64BA">
        <w:t xml:space="preserve"> в соответствии со стандартами, разработанными для развернутого морфологического рецидива, как минимум при ОЛЛ у взрослых</w:t>
      </w:r>
      <w:r w:rsidR="00216384" w:rsidRPr="00216384">
        <w:t xml:space="preserve"> </w:t>
      </w:r>
      <w:r w:rsidR="0000256F" w:rsidRPr="0000256F">
        <w:t>[54, 55, 66</w:t>
      </w:r>
      <w:r w:rsidR="0000256F">
        <w:t xml:space="preserve">–69]. </w:t>
      </w:r>
    </w:p>
    <w:p w:rsidR="00113282" w:rsidRPr="00921B8D" w:rsidRDefault="00113282" w:rsidP="00113282">
      <w:pPr>
        <w:shd w:val="clear" w:color="auto" w:fill="FFFFFF"/>
        <w:spacing w:line="360" w:lineRule="auto"/>
        <w:ind w:firstLine="709"/>
        <w:contextualSpacing/>
      </w:pPr>
      <w:r>
        <w:rPr>
          <w:rStyle w:val="aff2"/>
        </w:rPr>
        <w:t xml:space="preserve">Уровень убедительности рекомендаций </w:t>
      </w:r>
      <w:r w:rsidR="0000256F">
        <w:rPr>
          <w:rStyle w:val="aff2"/>
        </w:rPr>
        <w:t xml:space="preserve">– </w:t>
      </w:r>
      <w:r>
        <w:rPr>
          <w:rStyle w:val="aff2"/>
          <w:lang w:val="en-US"/>
        </w:rPr>
        <w:t>A</w:t>
      </w:r>
      <w:r>
        <w:rPr>
          <w:rStyle w:val="aff2"/>
        </w:rPr>
        <w:t xml:space="preserve"> (уровень достоверности доказательств – 1)</w:t>
      </w:r>
      <w:r w:rsidR="0000256F">
        <w:rPr>
          <w:rStyle w:val="aff2"/>
        </w:rPr>
        <w:t>.</w:t>
      </w:r>
    </w:p>
    <w:p w:rsidR="00113282" w:rsidRPr="00986171" w:rsidRDefault="00113282" w:rsidP="00113282">
      <w:pPr>
        <w:shd w:val="clear" w:color="auto" w:fill="FFFFFF"/>
        <w:spacing w:line="360" w:lineRule="auto"/>
        <w:ind w:firstLine="709"/>
        <w:contextualSpacing/>
        <w:rPr>
          <w:i/>
        </w:rPr>
      </w:pPr>
      <w:r w:rsidRPr="003E0CC5">
        <w:rPr>
          <w:b/>
        </w:rPr>
        <w:t xml:space="preserve">Комментарий: </w:t>
      </w:r>
      <w:r w:rsidR="00AF71B5">
        <w:rPr>
          <w:i/>
        </w:rPr>
        <w:t>п</w:t>
      </w:r>
      <w:r w:rsidR="00CC64BA">
        <w:rPr>
          <w:i/>
        </w:rPr>
        <w:t xml:space="preserve">ри молекулярном рецидиве </w:t>
      </w:r>
      <w:r w:rsidR="00CC64BA">
        <w:rPr>
          <w:i/>
          <w:lang w:val="en-US"/>
        </w:rPr>
        <w:t>Ph</w:t>
      </w:r>
      <w:r w:rsidR="00CC64BA" w:rsidRPr="00AF71B5">
        <w:rPr>
          <w:i/>
        </w:rPr>
        <w:t>+</w:t>
      </w:r>
      <w:r w:rsidR="00E9082E">
        <w:rPr>
          <w:i/>
        </w:rPr>
        <w:t xml:space="preserve"> </w:t>
      </w:r>
      <w:r w:rsidR="00CC64BA">
        <w:rPr>
          <w:i/>
        </w:rPr>
        <w:t xml:space="preserve">ОЛЛ необходимо выполнить смену ИТК, рекомендовано при этом исследование </w:t>
      </w:r>
      <w:r w:rsidR="00AF71B5">
        <w:rPr>
          <w:i/>
        </w:rPr>
        <w:t>мутационного статуса BCR-ABL гена с целью назначения эффективного ИТК. Кроме того, и при Ph-</w:t>
      </w:r>
      <w:r w:rsidR="0000256F">
        <w:rPr>
          <w:i/>
        </w:rPr>
        <w:t>,</w:t>
      </w:r>
      <w:r w:rsidR="00AF71B5">
        <w:rPr>
          <w:i/>
        </w:rPr>
        <w:t xml:space="preserve"> и при Ph+</w:t>
      </w:r>
      <w:r w:rsidR="00E9082E">
        <w:rPr>
          <w:i/>
        </w:rPr>
        <w:t xml:space="preserve"> </w:t>
      </w:r>
      <w:r w:rsidR="00AF71B5">
        <w:rPr>
          <w:i/>
        </w:rPr>
        <w:t xml:space="preserve">ОЛЛ показана высокая эффктивность применения блинатумомаба </w:t>
      </w:r>
      <w:r w:rsidR="00AF71B5" w:rsidRPr="00AF71B5">
        <w:rPr>
          <w:i/>
        </w:rPr>
        <w:t>[</w:t>
      </w:r>
      <w:r w:rsidR="006E70DD">
        <w:rPr>
          <w:i/>
        </w:rPr>
        <w:t>99</w:t>
      </w:r>
      <w:r w:rsidR="00AF71B5" w:rsidRPr="00AF71B5">
        <w:rPr>
          <w:i/>
        </w:rPr>
        <w:t>]</w:t>
      </w:r>
      <w:r w:rsidR="00AF71B5">
        <w:rPr>
          <w:i/>
        </w:rPr>
        <w:t xml:space="preserve">, в том числе с включением ИТК, при молекулярном рецидиве или персистенции МРБ. </w:t>
      </w:r>
      <w:r w:rsidR="002B32C4" w:rsidRPr="00AF71B5">
        <w:rPr>
          <w:i/>
        </w:rPr>
        <w:t>Наличие молекулярного рецидива может являться критерием включения в КИ по использованию экспериментальных лекарственных средств.</w:t>
      </w:r>
    </w:p>
    <w:p w:rsidR="00113282" w:rsidRDefault="00113282" w:rsidP="00113282">
      <w:pPr>
        <w:shd w:val="clear" w:color="auto" w:fill="FFFFFF"/>
        <w:spacing w:line="360" w:lineRule="auto"/>
        <w:ind w:firstLine="709"/>
        <w:contextualSpacing/>
        <w:rPr>
          <w:i/>
        </w:rPr>
      </w:pPr>
      <w:r w:rsidRPr="00986171">
        <w:rPr>
          <w:i/>
        </w:rPr>
        <w:t xml:space="preserve">Фактором негативного прогноза в плане безрецидивного течения заболевания является </w:t>
      </w:r>
      <w:r w:rsidR="00AF128D">
        <w:rPr>
          <w:i/>
        </w:rPr>
        <w:t>о</w:t>
      </w:r>
      <w:r w:rsidRPr="00986171">
        <w:rPr>
          <w:bCs/>
          <w:i/>
        </w:rPr>
        <w:t xml:space="preserve">бнаружение </w:t>
      </w:r>
      <w:r w:rsidR="00AF128D">
        <w:rPr>
          <w:bCs/>
          <w:i/>
        </w:rPr>
        <w:t>МОБ</w:t>
      </w:r>
      <w:r w:rsidRPr="00986171">
        <w:rPr>
          <w:bCs/>
          <w:i/>
        </w:rPr>
        <w:t xml:space="preserve"> </w:t>
      </w:r>
      <w:r w:rsidRPr="00986171">
        <w:rPr>
          <w:i/>
        </w:rPr>
        <w:t xml:space="preserve">как до, так и после </w:t>
      </w:r>
      <w:r w:rsidR="00F33796">
        <w:rPr>
          <w:i/>
        </w:rPr>
        <w:t>ТГСК</w:t>
      </w:r>
      <w:r w:rsidRPr="00986171">
        <w:rPr>
          <w:i/>
        </w:rPr>
        <w:t>. Вероятность развития рецидива достоверно выше у</w:t>
      </w:r>
      <w:r w:rsidRPr="00EF50E6">
        <w:rPr>
          <w:szCs w:val="24"/>
        </w:rPr>
        <w:t xml:space="preserve"> </w:t>
      </w:r>
      <w:r w:rsidRPr="00EF50E6">
        <w:rPr>
          <w:i/>
          <w:szCs w:val="24"/>
        </w:rPr>
        <w:t>пациентов</w:t>
      </w:r>
      <w:r>
        <w:rPr>
          <w:i/>
        </w:rPr>
        <w:t>, у к</w:t>
      </w:r>
      <w:r w:rsidR="00DA0821">
        <w:rPr>
          <w:i/>
        </w:rPr>
        <w:t>оторых</w:t>
      </w:r>
      <w:r>
        <w:rPr>
          <w:i/>
        </w:rPr>
        <w:t xml:space="preserve"> </w:t>
      </w:r>
      <w:r w:rsidR="00DA0821" w:rsidRPr="00DA0821">
        <w:rPr>
          <w:i/>
        </w:rPr>
        <w:t xml:space="preserve">определяется </w:t>
      </w:r>
      <w:r w:rsidR="00AF128D">
        <w:rPr>
          <w:i/>
        </w:rPr>
        <w:t>МОБ</w:t>
      </w:r>
      <w:r>
        <w:rPr>
          <w:i/>
        </w:rPr>
        <w:t>.</w:t>
      </w:r>
    </w:p>
    <w:p w:rsidR="00507BD3" w:rsidRPr="00507BD3" w:rsidRDefault="00216384" w:rsidP="00956D03">
      <w:pPr>
        <w:numPr>
          <w:ilvl w:val="0"/>
          <w:numId w:val="21"/>
        </w:numPr>
        <w:shd w:val="clear" w:color="auto" w:fill="FFFFFF"/>
        <w:tabs>
          <w:tab w:val="left" w:pos="235"/>
        </w:tabs>
        <w:spacing w:line="360" w:lineRule="auto"/>
        <w:ind w:hanging="294"/>
        <w:contextualSpacing/>
        <w:rPr>
          <w:b/>
        </w:rPr>
      </w:pPr>
      <w:r w:rsidRPr="00767EEF">
        <w:rPr>
          <w:b/>
        </w:rPr>
        <w:t xml:space="preserve">Не рекомендуется </w:t>
      </w:r>
      <w:r w:rsidRPr="00767EEF">
        <w:t>принимать решения об изменении терапевтической тактики</w:t>
      </w:r>
      <w:r w:rsidR="00767EEF" w:rsidRPr="00767EEF">
        <w:t xml:space="preserve"> на основании однократного исследования МОБ у пациентов, у которых</w:t>
      </w:r>
      <w:r w:rsidRPr="00767EEF">
        <w:t xml:space="preserve"> </w:t>
      </w:r>
      <w:r w:rsidR="00767EEF" w:rsidRPr="00767EEF">
        <w:t xml:space="preserve">не точно выполнен конкретный </w:t>
      </w:r>
      <w:r w:rsidRPr="00767EEF">
        <w:t>протокол терапии</w:t>
      </w:r>
      <w:r w:rsidR="0000256F">
        <w:rPr>
          <w:i/>
        </w:rPr>
        <w:t xml:space="preserve"> </w:t>
      </w:r>
      <w:r w:rsidR="0000256F" w:rsidRPr="0000256F">
        <w:t>[51, 52]</w:t>
      </w:r>
      <w:r w:rsidRPr="0000256F">
        <w:t>.</w:t>
      </w:r>
      <w:r w:rsidR="00274558" w:rsidRPr="00767EEF">
        <w:t xml:space="preserve"> </w:t>
      </w:r>
    </w:p>
    <w:p w:rsidR="00216384" w:rsidRDefault="00216384" w:rsidP="00507BD3">
      <w:pPr>
        <w:shd w:val="clear" w:color="auto" w:fill="FFFFFF"/>
        <w:tabs>
          <w:tab w:val="left" w:pos="235"/>
        </w:tabs>
        <w:spacing w:line="360" w:lineRule="auto"/>
        <w:ind w:left="720"/>
        <w:contextualSpacing/>
        <w:rPr>
          <w:b/>
        </w:rPr>
      </w:pPr>
      <w:r w:rsidRPr="00767EEF">
        <w:rPr>
          <w:b/>
        </w:rPr>
        <w:t>Уровень убедительности рекомендаций</w:t>
      </w:r>
      <w:r w:rsidRPr="00767EEF" w:rsidDel="00670C55">
        <w:rPr>
          <w:b/>
        </w:rPr>
        <w:t xml:space="preserve"> </w:t>
      </w:r>
      <w:r w:rsidR="003232D3">
        <w:rPr>
          <w:b/>
        </w:rPr>
        <w:t xml:space="preserve">– </w:t>
      </w:r>
      <w:r w:rsidRPr="00767EEF">
        <w:rPr>
          <w:b/>
        </w:rPr>
        <w:t xml:space="preserve">В (уровень </w:t>
      </w:r>
      <w:r w:rsidRPr="00767EEF">
        <w:rPr>
          <w:b/>
          <w:spacing w:val="-1"/>
        </w:rPr>
        <w:t xml:space="preserve">достоверности доказательств </w:t>
      </w:r>
      <w:r w:rsidRPr="00767EEF">
        <w:rPr>
          <w:b/>
        </w:rPr>
        <w:t>–</w:t>
      </w:r>
      <w:r w:rsidR="003232D3">
        <w:rPr>
          <w:b/>
        </w:rPr>
        <w:t xml:space="preserve"> </w:t>
      </w:r>
      <w:r w:rsidRPr="00767EEF">
        <w:rPr>
          <w:b/>
        </w:rPr>
        <w:t>2)</w:t>
      </w:r>
      <w:r w:rsidR="003232D3">
        <w:rPr>
          <w:b/>
        </w:rPr>
        <w:t>.</w:t>
      </w:r>
    </w:p>
    <w:p w:rsidR="002D67CB" w:rsidRPr="00767EEF" w:rsidRDefault="002D67CB" w:rsidP="002D67CB">
      <w:pPr>
        <w:shd w:val="clear" w:color="auto" w:fill="FFFFFF"/>
        <w:tabs>
          <w:tab w:val="left" w:pos="235"/>
        </w:tabs>
        <w:spacing w:line="360" w:lineRule="auto"/>
        <w:ind w:left="720"/>
        <w:contextualSpacing/>
        <w:rPr>
          <w:b/>
        </w:rPr>
      </w:pPr>
    </w:p>
    <w:p w:rsidR="00254823" w:rsidRPr="00E834A0" w:rsidRDefault="00254823" w:rsidP="00C11ED7">
      <w:pPr>
        <w:pStyle w:val="2"/>
      </w:pPr>
      <w:bookmarkStart w:id="377" w:name="_Toc5373982"/>
      <w:bookmarkStart w:id="378" w:name="_Toc13484813"/>
      <w:bookmarkStart w:id="379" w:name="_Toc24115404"/>
      <w:bookmarkStart w:id="380" w:name="_Toc426795072"/>
      <w:r>
        <w:t>3.</w:t>
      </w:r>
      <w:r w:rsidR="00216384" w:rsidRPr="00216384">
        <w:t>4</w:t>
      </w:r>
      <w:r w:rsidR="003232D3">
        <w:t>.</w:t>
      </w:r>
      <w:r>
        <w:t xml:space="preserve"> Лечение </w:t>
      </w:r>
      <w:r w:rsidR="00BA13EC">
        <w:t>пациентов с</w:t>
      </w:r>
      <w:r w:rsidRPr="00D53B07">
        <w:t xml:space="preserve"> </w:t>
      </w:r>
      <w:r w:rsidRPr="00D53B07">
        <w:rPr>
          <w:lang w:val="en-US"/>
        </w:rPr>
        <w:t>Ph</w:t>
      </w:r>
      <w:r w:rsidR="00511DA5">
        <w:t>–</w:t>
      </w:r>
      <w:r w:rsidRPr="00D53B07">
        <w:t xml:space="preserve"> </w:t>
      </w:r>
      <w:bookmarkEnd w:id="377"/>
      <w:bookmarkEnd w:id="378"/>
      <w:r w:rsidR="00E834A0">
        <w:t>ОЛЛ</w:t>
      </w:r>
      <w:bookmarkEnd w:id="379"/>
    </w:p>
    <w:p w:rsidR="00254823" w:rsidRDefault="00254823" w:rsidP="00A7331E">
      <w:pPr>
        <w:spacing w:line="360" w:lineRule="auto"/>
        <w:ind w:firstLine="709"/>
        <w:contextualSpacing/>
        <w:rPr>
          <w:b/>
        </w:rPr>
      </w:pPr>
      <w:r w:rsidRPr="00257CE3">
        <w:rPr>
          <w:b/>
        </w:rPr>
        <w:t xml:space="preserve">Выбор программы </w:t>
      </w:r>
      <w:r w:rsidR="00DA0821">
        <w:rPr>
          <w:b/>
        </w:rPr>
        <w:t>ИТ</w:t>
      </w:r>
      <w:r w:rsidRPr="00257CE3">
        <w:rPr>
          <w:b/>
        </w:rPr>
        <w:t xml:space="preserve"> у </w:t>
      </w:r>
      <w:r w:rsidR="005327B1" w:rsidRPr="00257CE3">
        <w:rPr>
          <w:b/>
        </w:rPr>
        <w:t>пациентов</w:t>
      </w:r>
      <w:r w:rsidRPr="00257CE3">
        <w:rPr>
          <w:b/>
        </w:rPr>
        <w:t xml:space="preserve"> в возрасте до 55 лет</w:t>
      </w:r>
      <w:bookmarkEnd w:id="380"/>
    </w:p>
    <w:p w:rsidR="00254823" w:rsidRPr="005327B1" w:rsidRDefault="00254823" w:rsidP="005327B1">
      <w:pPr>
        <w:spacing w:line="360" w:lineRule="auto"/>
        <w:ind w:firstLine="709"/>
        <w:contextualSpacing/>
        <w:rPr>
          <w:i/>
        </w:rPr>
      </w:pPr>
      <w:r w:rsidRPr="00222B1B">
        <w:rPr>
          <w:i/>
        </w:rPr>
        <w:t>Различные исследовательские группы применяют различные схемы терапии</w:t>
      </w:r>
      <w:r w:rsidR="005A172A">
        <w:rPr>
          <w:i/>
        </w:rPr>
        <w:t xml:space="preserve"> (п</w:t>
      </w:r>
      <w:r>
        <w:rPr>
          <w:i/>
        </w:rPr>
        <w:t xml:space="preserve">риложение </w:t>
      </w:r>
      <w:r w:rsidR="00B673E8">
        <w:rPr>
          <w:i/>
        </w:rPr>
        <w:t>А3.1</w:t>
      </w:r>
      <w:r>
        <w:rPr>
          <w:i/>
        </w:rPr>
        <w:t>)</w:t>
      </w:r>
      <w:r w:rsidRPr="00222B1B">
        <w:rPr>
          <w:i/>
        </w:rPr>
        <w:t>, единого протоко</w:t>
      </w:r>
      <w:r>
        <w:rPr>
          <w:i/>
        </w:rPr>
        <w:t>ла терапии ОЛЛ не существует. О</w:t>
      </w:r>
      <w:r w:rsidRPr="00222B1B">
        <w:rPr>
          <w:i/>
        </w:rPr>
        <w:t>бщий принцип терапии</w:t>
      </w:r>
      <w:r>
        <w:rPr>
          <w:i/>
        </w:rPr>
        <w:t xml:space="preserve"> представляет собой </w:t>
      </w:r>
      <w:r w:rsidRPr="00222B1B">
        <w:rPr>
          <w:i/>
        </w:rPr>
        <w:t>выполнение предфазы, индукции ремиссии, консолидации ремиссии, поддерживающ</w:t>
      </w:r>
      <w:r>
        <w:rPr>
          <w:i/>
        </w:rPr>
        <w:t>ей терапии</w:t>
      </w:r>
      <w:r w:rsidR="005327B1">
        <w:rPr>
          <w:i/>
        </w:rPr>
        <w:t>.</w:t>
      </w:r>
    </w:p>
    <w:p w:rsidR="00254823" w:rsidRPr="005F0042" w:rsidRDefault="00254823" w:rsidP="00956D03">
      <w:pPr>
        <w:numPr>
          <w:ilvl w:val="0"/>
          <w:numId w:val="21"/>
        </w:numPr>
        <w:spacing w:line="360" w:lineRule="auto"/>
      </w:pPr>
      <w:r w:rsidRPr="00E91307">
        <w:rPr>
          <w:b/>
        </w:rPr>
        <w:lastRenderedPageBreak/>
        <w:t>Рекомендуется</w:t>
      </w:r>
      <w:r w:rsidRPr="0013685E">
        <w:t xml:space="preserve"> </w:t>
      </w:r>
      <w:r w:rsidR="005327B1" w:rsidRPr="005327B1">
        <w:t>пациентам</w:t>
      </w:r>
      <w:r w:rsidRPr="005327B1">
        <w:t xml:space="preserve"> </w:t>
      </w:r>
      <w:r>
        <w:t xml:space="preserve">с </w:t>
      </w:r>
      <w:r>
        <w:rPr>
          <w:lang w:val="en-US"/>
        </w:rPr>
        <w:t>Ph</w:t>
      </w:r>
      <w:r>
        <w:t xml:space="preserve">-негативным ОЛЛ в возрасте моложе 55 лет </w:t>
      </w:r>
      <w:r w:rsidRPr="0013685E">
        <w:t>выполн</w:t>
      </w:r>
      <w:r>
        <w:t>ять терапию по</w:t>
      </w:r>
      <w:r w:rsidRPr="0013685E">
        <w:t xml:space="preserve"> протокол</w:t>
      </w:r>
      <w:r>
        <w:t>у</w:t>
      </w:r>
      <w:r w:rsidRPr="0013685E">
        <w:t xml:space="preserve"> ОЛЛ-2009</w:t>
      </w:r>
      <w:r w:rsidR="005A172A">
        <w:t xml:space="preserve"> (см. п</w:t>
      </w:r>
      <w:r>
        <w:t xml:space="preserve">риложение </w:t>
      </w:r>
      <w:r w:rsidR="00110732">
        <w:t>А3.1</w:t>
      </w:r>
      <w:r>
        <w:t>)</w:t>
      </w:r>
      <w:r w:rsidR="003232D3">
        <w:t xml:space="preserve"> </w:t>
      </w:r>
      <w:r w:rsidR="003232D3" w:rsidRPr="005A172A">
        <w:t>[65]</w:t>
      </w:r>
      <w:r w:rsidRPr="00E91307">
        <w:t xml:space="preserve">. </w:t>
      </w:r>
    </w:p>
    <w:p w:rsidR="00254823" w:rsidRPr="00E91307" w:rsidRDefault="00254823" w:rsidP="005327B1">
      <w:pPr>
        <w:spacing w:line="360" w:lineRule="auto"/>
        <w:ind w:firstLine="709"/>
        <w:contextualSpacing/>
      </w:pPr>
      <w:r w:rsidRPr="00E91307">
        <w:rPr>
          <w:b/>
          <w:color w:val="000000"/>
        </w:rPr>
        <w:t>Урове</w:t>
      </w:r>
      <w:r>
        <w:rPr>
          <w:b/>
          <w:color w:val="000000"/>
        </w:rPr>
        <w:t xml:space="preserve">нь убедительности рекомендаций </w:t>
      </w:r>
      <w:r w:rsidR="00C23E7E">
        <w:rPr>
          <w:b/>
          <w:color w:val="000000"/>
        </w:rPr>
        <w:t xml:space="preserve">– </w:t>
      </w:r>
      <w:r w:rsidRPr="005E1583">
        <w:rPr>
          <w:b/>
          <w:color w:val="000000"/>
        </w:rPr>
        <w:t>В</w:t>
      </w:r>
      <w:r w:rsidRPr="00E91307">
        <w:rPr>
          <w:b/>
          <w:color w:val="000000"/>
        </w:rPr>
        <w:t xml:space="preserve"> (уровень </w:t>
      </w:r>
      <w:r>
        <w:rPr>
          <w:b/>
          <w:color w:val="000000"/>
        </w:rPr>
        <w:t>достоверности доказательств – 2</w:t>
      </w:r>
      <w:r w:rsidR="005327B1">
        <w:rPr>
          <w:b/>
          <w:color w:val="000000"/>
        </w:rPr>
        <w:t>)</w:t>
      </w:r>
      <w:r w:rsidR="00C23E7E">
        <w:rPr>
          <w:b/>
          <w:color w:val="000000"/>
        </w:rPr>
        <w:t>.</w:t>
      </w:r>
    </w:p>
    <w:p w:rsidR="00254823" w:rsidRDefault="00254823" w:rsidP="00956D03">
      <w:pPr>
        <w:numPr>
          <w:ilvl w:val="0"/>
          <w:numId w:val="21"/>
        </w:numPr>
        <w:spacing w:line="360" w:lineRule="auto"/>
      </w:pPr>
      <w:r w:rsidRPr="00E91307">
        <w:rPr>
          <w:b/>
        </w:rPr>
        <w:t>Рекомендуется</w:t>
      </w:r>
      <w:r w:rsidRPr="00E91307">
        <w:t xml:space="preserve"> в качестве альтернативы для молодых </w:t>
      </w:r>
      <w:r>
        <w:t>пациентов</w:t>
      </w:r>
      <w:r w:rsidR="00A12C9B">
        <w:t xml:space="preserve"> в возрасте до 30 лет протокол р</w:t>
      </w:r>
      <w:r>
        <w:t>осси</w:t>
      </w:r>
      <w:r w:rsidRPr="00E91307">
        <w:t>йской педиатрической группы по лечению ОЛЛ – МВ-2008</w:t>
      </w:r>
      <w:r w:rsidR="005A172A">
        <w:t xml:space="preserve"> (см. п</w:t>
      </w:r>
      <w:r>
        <w:t xml:space="preserve">риложение </w:t>
      </w:r>
      <w:r w:rsidR="00110732">
        <w:t>А3.1</w:t>
      </w:r>
      <w:r>
        <w:t>)</w:t>
      </w:r>
      <w:r w:rsidR="00C23E7E">
        <w:t xml:space="preserve"> </w:t>
      </w:r>
      <w:r w:rsidR="00C23E7E" w:rsidRPr="005A172A">
        <w:t>[70]</w:t>
      </w:r>
      <w:r w:rsidRPr="00E91307">
        <w:t>.</w:t>
      </w:r>
      <w:r w:rsidRPr="00E91307">
        <w:rPr>
          <w:b/>
          <w:color w:val="000000"/>
        </w:rPr>
        <w:t xml:space="preserve"> </w:t>
      </w:r>
    </w:p>
    <w:p w:rsidR="00254823" w:rsidRPr="00E91307" w:rsidRDefault="00254823" w:rsidP="005327B1">
      <w:pPr>
        <w:spacing w:line="360" w:lineRule="auto"/>
        <w:ind w:firstLine="709"/>
      </w:pPr>
      <w:r w:rsidRPr="00E91307">
        <w:rPr>
          <w:b/>
          <w:color w:val="000000"/>
        </w:rPr>
        <w:t>Урове</w:t>
      </w:r>
      <w:r>
        <w:rPr>
          <w:b/>
          <w:color w:val="000000"/>
        </w:rPr>
        <w:t xml:space="preserve">нь убедительности рекомендаций </w:t>
      </w:r>
      <w:r w:rsidR="00C23E7E">
        <w:rPr>
          <w:b/>
          <w:color w:val="000000"/>
        </w:rPr>
        <w:t xml:space="preserve">– </w:t>
      </w:r>
      <w:r w:rsidRPr="005E1583">
        <w:rPr>
          <w:b/>
          <w:color w:val="000000"/>
        </w:rPr>
        <w:t>В</w:t>
      </w:r>
      <w:r w:rsidRPr="00E91307">
        <w:rPr>
          <w:b/>
          <w:color w:val="000000"/>
        </w:rPr>
        <w:t xml:space="preserve"> (уровень </w:t>
      </w:r>
      <w:r>
        <w:rPr>
          <w:b/>
          <w:color w:val="000000"/>
        </w:rPr>
        <w:t>достоверности доказательств – 2</w:t>
      </w:r>
      <w:r w:rsidR="005327B1">
        <w:rPr>
          <w:b/>
          <w:color w:val="000000"/>
        </w:rPr>
        <w:t>)</w:t>
      </w:r>
      <w:r w:rsidR="00C23E7E">
        <w:rPr>
          <w:b/>
          <w:color w:val="000000"/>
        </w:rPr>
        <w:t>.</w:t>
      </w:r>
    </w:p>
    <w:p w:rsidR="00254823" w:rsidRPr="00A76769" w:rsidRDefault="00254823" w:rsidP="00956D03">
      <w:pPr>
        <w:numPr>
          <w:ilvl w:val="0"/>
          <w:numId w:val="21"/>
        </w:numPr>
        <w:spacing w:line="360" w:lineRule="auto"/>
        <w:rPr>
          <w:b/>
          <w:color w:val="000000"/>
        </w:rPr>
      </w:pPr>
      <w:r w:rsidRPr="00E91307">
        <w:rPr>
          <w:b/>
        </w:rPr>
        <w:t>Рекомендуется</w:t>
      </w:r>
      <w:r w:rsidRPr="00E91307">
        <w:t xml:space="preserve"> в качестве альтернативы</w:t>
      </w:r>
      <w:r w:rsidR="005327B1">
        <w:t xml:space="preserve"> протоколу ОЛЛ-2009 применение </w:t>
      </w:r>
      <w:r w:rsidRPr="00E91307">
        <w:t>программ лечения немецких (</w:t>
      </w:r>
      <w:r w:rsidRPr="00E91307">
        <w:rPr>
          <w:lang w:val="en-US"/>
        </w:rPr>
        <w:t>GMALL</w:t>
      </w:r>
      <w:r w:rsidRPr="00E91307">
        <w:t>), французских (</w:t>
      </w:r>
      <w:r w:rsidRPr="00E91307">
        <w:rPr>
          <w:lang w:val="en-US"/>
        </w:rPr>
        <w:t>GRAAL</w:t>
      </w:r>
      <w:r w:rsidRPr="00E91307">
        <w:t>) и американских</w:t>
      </w:r>
      <w:r w:rsidR="00767EEF">
        <w:t xml:space="preserve"> </w:t>
      </w:r>
      <w:r w:rsidR="00767EEF" w:rsidRPr="00E91307">
        <w:t>(</w:t>
      </w:r>
      <w:r w:rsidR="00767EEF" w:rsidRPr="00E91307">
        <w:rPr>
          <w:lang w:val="en-US"/>
        </w:rPr>
        <w:t>MD</w:t>
      </w:r>
      <w:r w:rsidR="00E13058">
        <w:t xml:space="preserve"> </w:t>
      </w:r>
      <w:r w:rsidR="00767EEF" w:rsidRPr="00E91307">
        <w:rPr>
          <w:lang w:val="en-US"/>
        </w:rPr>
        <w:t>Anderson</w:t>
      </w:r>
      <w:r w:rsidR="00E13058">
        <w:t xml:space="preserve"> </w:t>
      </w:r>
      <w:r w:rsidR="00767EEF" w:rsidRPr="00E91307">
        <w:rPr>
          <w:lang w:val="en-US"/>
        </w:rPr>
        <w:t>CRC</w:t>
      </w:r>
      <w:r w:rsidR="00767EEF" w:rsidRPr="00E91307">
        <w:t xml:space="preserve">) </w:t>
      </w:r>
      <w:r w:rsidR="00274558" w:rsidRPr="00E91307">
        <w:t xml:space="preserve">исследователей </w:t>
      </w:r>
      <w:r w:rsidRPr="00E91307">
        <w:t>(программ</w:t>
      </w:r>
      <w:r w:rsidR="005A172A">
        <w:t>ы терапии приведены в п</w:t>
      </w:r>
      <w:r>
        <w:t xml:space="preserve">риложении </w:t>
      </w:r>
      <w:r w:rsidR="00110732">
        <w:t>А3.1</w:t>
      </w:r>
      <w:r w:rsidRPr="00E91307">
        <w:t>)</w:t>
      </w:r>
      <w:r w:rsidR="00C23E7E">
        <w:t xml:space="preserve"> </w:t>
      </w:r>
      <w:r w:rsidR="00C23E7E" w:rsidRPr="00C23E7E">
        <w:t>[71</w:t>
      </w:r>
      <w:r w:rsidR="00C23E7E">
        <w:t>–</w:t>
      </w:r>
      <w:r w:rsidR="00C23E7E" w:rsidRPr="00C23E7E">
        <w:t>73]</w:t>
      </w:r>
      <w:r w:rsidRPr="00E91307">
        <w:t>.</w:t>
      </w:r>
      <w:bookmarkStart w:id="381" w:name="_Toc426795073"/>
      <w:r w:rsidRPr="00E91307">
        <w:rPr>
          <w:b/>
          <w:color w:val="000000"/>
        </w:rPr>
        <w:t xml:space="preserve"> </w:t>
      </w:r>
    </w:p>
    <w:p w:rsidR="00254823" w:rsidRPr="00E91307" w:rsidRDefault="00254823" w:rsidP="005327B1">
      <w:pPr>
        <w:spacing w:line="360" w:lineRule="auto"/>
        <w:ind w:firstLine="709"/>
        <w:contextualSpacing/>
      </w:pPr>
      <w:r w:rsidRPr="00E91307">
        <w:rPr>
          <w:b/>
          <w:color w:val="000000"/>
        </w:rPr>
        <w:t>Урове</w:t>
      </w:r>
      <w:r>
        <w:rPr>
          <w:b/>
          <w:color w:val="000000"/>
        </w:rPr>
        <w:t xml:space="preserve">нь убедительности рекомендаций </w:t>
      </w:r>
      <w:r w:rsidR="00C23E7E">
        <w:rPr>
          <w:b/>
          <w:color w:val="000000"/>
        </w:rPr>
        <w:t xml:space="preserve">– </w:t>
      </w:r>
      <w:r w:rsidRPr="005E1583">
        <w:rPr>
          <w:b/>
          <w:color w:val="000000"/>
        </w:rPr>
        <w:t>В</w:t>
      </w:r>
      <w:r w:rsidRPr="00E91307">
        <w:rPr>
          <w:b/>
          <w:color w:val="000000"/>
        </w:rPr>
        <w:t xml:space="preserve"> (уровень </w:t>
      </w:r>
      <w:r>
        <w:rPr>
          <w:b/>
          <w:color w:val="000000"/>
        </w:rPr>
        <w:t>достоверности доказательств – 2</w:t>
      </w:r>
      <w:r w:rsidR="005327B1">
        <w:rPr>
          <w:b/>
          <w:color w:val="000000"/>
        </w:rPr>
        <w:t>)</w:t>
      </w:r>
      <w:r w:rsidR="00C23E7E">
        <w:rPr>
          <w:b/>
          <w:color w:val="000000"/>
        </w:rPr>
        <w:t>.</w:t>
      </w:r>
    </w:p>
    <w:p w:rsidR="00254823" w:rsidRPr="00C36EE0" w:rsidRDefault="00254823" w:rsidP="00956D03">
      <w:pPr>
        <w:numPr>
          <w:ilvl w:val="0"/>
          <w:numId w:val="21"/>
        </w:numPr>
        <w:spacing w:line="360" w:lineRule="auto"/>
        <w:rPr>
          <w:b/>
          <w:color w:val="000000"/>
        </w:rPr>
      </w:pPr>
      <w:r w:rsidRPr="00E91307">
        <w:rPr>
          <w:b/>
        </w:rPr>
        <w:t>Рекомендуется</w:t>
      </w:r>
      <w:r w:rsidRPr="00E91307">
        <w:t xml:space="preserve"> использовать факторы риска, определяющие стратегию терапии ОЛЛ, в зависимости от конкретного выбранного врачом протокола лечения</w:t>
      </w:r>
      <w:r w:rsidR="00677E22">
        <w:t xml:space="preserve"> (см. раздел 3.2 </w:t>
      </w:r>
      <w:r w:rsidR="00C23E7E">
        <w:t>«</w:t>
      </w:r>
      <w:r w:rsidR="00677E22">
        <w:t>Прогностические факторы эффективности лечения</w:t>
      </w:r>
      <w:r w:rsidR="00C23E7E">
        <w:t>»</w:t>
      </w:r>
      <w:r w:rsidR="00677E22">
        <w:t>)</w:t>
      </w:r>
      <w:r w:rsidR="00C23E7E">
        <w:t xml:space="preserve"> </w:t>
      </w:r>
      <w:r w:rsidR="00C23E7E" w:rsidRPr="00C23E7E">
        <w:t>[12, 54]</w:t>
      </w:r>
      <w:r w:rsidRPr="00E91307">
        <w:t>.</w:t>
      </w:r>
      <w:r w:rsidRPr="00E91307">
        <w:rPr>
          <w:b/>
          <w:color w:val="000000"/>
        </w:rPr>
        <w:t xml:space="preserve"> </w:t>
      </w:r>
    </w:p>
    <w:p w:rsidR="00254823" w:rsidRPr="005E1583" w:rsidRDefault="00254823" w:rsidP="005327B1">
      <w:pPr>
        <w:spacing w:line="360" w:lineRule="auto"/>
        <w:ind w:firstLine="709"/>
        <w:rPr>
          <w:i/>
        </w:rPr>
      </w:pPr>
      <w:r w:rsidRPr="00E91307">
        <w:rPr>
          <w:b/>
          <w:color w:val="000000"/>
        </w:rPr>
        <w:t>Урове</w:t>
      </w:r>
      <w:r>
        <w:rPr>
          <w:b/>
          <w:color w:val="000000"/>
        </w:rPr>
        <w:t xml:space="preserve">нь убедительности рекомендаций </w:t>
      </w:r>
      <w:r w:rsidR="00C23E7E">
        <w:rPr>
          <w:b/>
          <w:color w:val="000000"/>
        </w:rPr>
        <w:t xml:space="preserve">– </w:t>
      </w:r>
      <w:r>
        <w:rPr>
          <w:b/>
          <w:color w:val="000000"/>
          <w:lang w:val="en-US"/>
        </w:rPr>
        <w:t>B</w:t>
      </w:r>
      <w:r w:rsidRPr="00E91307">
        <w:rPr>
          <w:b/>
          <w:color w:val="000000"/>
        </w:rPr>
        <w:t xml:space="preserve"> (уровень </w:t>
      </w:r>
      <w:r>
        <w:rPr>
          <w:b/>
          <w:color w:val="000000"/>
        </w:rPr>
        <w:t>достоверности доказательств – 2</w:t>
      </w:r>
      <w:r w:rsidR="005327B1">
        <w:rPr>
          <w:b/>
          <w:color w:val="000000"/>
        </w:rPr>
        <w:t>)</w:t>
      </w:r>
      <w:r w:rsidR="00C23E7E">
        <w:rPr>
          <w:b/>
          <w:color w:val="000000"/>
        </w:rPr>
        <w:t>.</w:t>
      </w:r>
    </w:p>
    <w:p w:rsidR="00254823" w:rsidRPr="00E91307" w:rsidRDefault="00254823" w:rsidP="005327B1">
      <w:pPr>
        <w:spacing w:line="360" w:lineRule="auto"/>
        <w:ind w:firstLine="709"/>
      </w:pPr>
      <w:r>
        <w:rPr>
          <w:b/>
          <w:color w:val="000000"/>
        </w:rPr>
        <w:t xml:space="preserve">Комментарии: </w:t>
      </w:r>
      <w:r w:rsidR="00110732" w:rsidRPr="008F6CF0">
        <w:rPr>
          <w:i/>
        </w:rPr>
        <w:t xml:space="preserve">независимо </w:t>
      </w:r>
      <w:r w:rsidR="00C23E7E">
        <w:rPr>
          <w:i/>
        </w:rPr>
        <w:t>от выбранного протокола терапии</w:t>
      </w:r>
      <w:r w:rsidRPr="008F6CF0">
        <w:rPr>
          <w:i/>
        </w:rPr>
        <w:t xml:space="preserve"> </w:t>
      </w:r>
      <w:r w:rsidR="005327B1">
        <w:rPr>
          <w:i/>
        </w:rPr>
        <w:t>пациентов с</w:t>
      </w:r>
      <w:r w:rsidRPr="008F6CF0">
        <w:rPr>
          <w:i/>
        </w:rPr>
        <w:t xml:space="preserve"> ОЛЛ с </w:t>
      </w:r>
      <w:r w:rsidRPr="008F6CF0">
        <w:rPr>
          <w:i/>
          <w:lang w:val="en-US"/>
        </w:rPr>
        <w:t>t</w:t>
      </w:r>
      <w:r w:rsidRPr="008F6CF0">
        <w:rPr>
          <w:i/>
        </w:rPr>
        <w:t xml:space="preserve">(9;22), </w:t>
      </w:r>
      <w:r w:rsidRPr="008F6CF0">
        <w:rPr>
          <w:i/>
          <w:lang w:val="en-US"/>
        </w:rPr>
        <w:t>t</w:t>
      </w:r>
      <w:r w:rsidRPr="008F6CF0">
        <w:rPr>
          <w:i/>
        </w:rPr>
        <w:t>(4;11) необходимо относить к группе очень высокого риска и у всех с самого начала рассматривать возможность выполнения алло</w:t>
      </w:r>
      <w:r w:rsidR="00274558">
        <w:rPr>
          <w:i/>
        </w:rPr>
        <w:t>-</w:t>
      </w:r>
      <w:r w:rsidR="00F33796">
        <w:rPr>
          <w:i/>
        </w:rPr>
        <w:t>ТГСК</w:t>
      </w:r>
      <w:r w:rsidRPr="008F6CF0">
        <w:rPr>
          <w:i/>
        </w:rPr>
        <w:t>.</w:t>
      </w:r>
    </w:p>
    <w:p w:rsidR="00254823" w:rsidRDefault="00254823" w:rsidP="00956D03">
      <w:pPr>
        <w:numPr>
          <w:ilvl w:val="0"/>
          <w:numId w:val="21"/>
        </w:numPr>
        <w:shd w:val="clear" w:color="auto" w:fill="FFFFFF"/>
        <w:spacing w:line="360" w:lineRule="auto"/>
        <w:rPr>
          <w:b/>
          <w:color w:val="000000"/>
        </w:rPr>
      </w:pPr>
      <w:r w:rsidRPr="00E91307">
        <w:rPr>
          <w:b/>
        </w:rPr>
        <w:t>Рекомендуется</w:t>
      </w:r>
      <w:r w:rsidRPr="00E91307">
        <w:t xml:space="preserve"> при грубых нарушениях </w:t>
      </w:r>
      <w:r w:rsidRPr="00C23E7E">
        <w:rPr>
          <w:b/>
        </w:rPr>
        <w:t>любого</w:t>
      </w:r>
      <w:r w:rsidRPr="00E91307">
        <w:t xml:space="preserve"> протокола переводить </w:t>
      </w:r>
      <w:r w:rsidR="00EF50E6">
        <w:rPr>
          <w:szCs w:val="24"/>
        </w:rPr>
        <w:t>пациентов</w:t>
      </w:r>
      <w:r w:rsidRPr="00E91307">
        <w:t xml:space="preserve"> в группу очень высокого риска и принимать </w:t>
      </w:r>
      <w:r w:rsidR="00444E79">
        <w:t>решение о возможности выполнения</w:t>
      </w:r>
      <w:r w:rsidRPr="00E91307">
        <w:t xml:space="preserve"> алло</w:t>
      </w:r>
      <w:r w:rsidR="00274558">
        <w:t>-</w:t>
      </w:r>
      <w:r w:rsidR="00F33796">
        <w:t>ТГСК</w:t>
      </w:r>
      <w:r w:rsidR="00677E22">
        <w:t xml:space="preserve"> (см. раздел 3.2 </w:t>
      </w:r>
      <w:r w:rsidR="00444E79">
        <w:t>«</w:t>
      </w:r>
      <w:r w:rsidR="00677E22">
        <w:t>Прогностические факторы эффективности лечения</w:t>
      </w:r>
      <w:r w:rsidR="00444E79">
        <w:t>»</w:t>
      </w:r>
      <w:r w:rsidR="00677E22">
        <w:t>)</w:t>
      </w:r>
      <w:r w:rsidR="00444E79">
        <w:t xml:space="preserve"> </w:t>
      </w:r>
      <w:r w:rsidR="00444E79" w:rsidRPr="00444E79">
        <w:t>[47]</w:t>
      </w:r>
      <w:r w:rsidRPr="00E91307">
        <w:t>.</w:t>
      </w:r>
      <w:bookmarkEnd w:id="381"/>
      <w:r w:rsidRPr="00E91307">
        <w:rPr>
          <w:b/>
          <w:color w:val="000000"/>
        </w:rPr>
        <w:t xml:space="preserve"> </w:t>
      </w:r>
    </w:p>
    <w:p w:rsidR="00254823" w:rsidRDefault="00254823" w:rsidP="005327B1">
      <w:pPr>
        <w:shd w:val="clear" w:color="auto" w:fill="FFFFFF"/>
        <w:spacing w:line="360" w:lineRule="auto"/>
        <w:ind w:firstLine="709"/>
        <w:contextualSpacing/>
        <w:rPr>
          <w:b/>
        </w:rPr>
      </w:pPr>
      <w:r w:rsidRPr="00E91307">
        <w:rPr>
          <w:b/>
          <w:color w:val="000000"/>
        </w:rPr>
        <w:t>Урове</w:t>
      </w:r>
      <w:r>
        <w:rPr>
          <w:b/>
          <w:color w:val="000000"/>
        </w:rPr>
        <w:t xml:space="preserve">нь убедительности рекомендаций </w:t>
      </w:r>
      <w:r w:rsidR="00444E79">
        <w:rPr>
          <w:b/>
          <w:color w:val="000000"/>
        </w:rPr>
        <w:t xml:space="preserve">– </w:t>
      </w:r>
      <w:r>
        <w:rPr>
          <w:b/>
          <w:color w:val="000000"/>
          <w:lang w:val="en-US"/>
        </w:rPr>
        <w:t>B</w:t>
      </w:r>
      <w:r w:rsidRPr="00E91307">
        <w:rPr>
          <w:b/>
          <w:color w:val="000000"/>
        </w:rPr>
        <w:t xml:space="preserve"> (уровень </w:t>
      </w:r>
      <w:r>
        <w:rPr>
          <w:b/>
          <w:color w:val="000000"/>
        </w:rPr>
        <w:t>достоверности доказательств – 3</w:t>
      </w:r>
      <w:r w:rsidR="005327B1">
        <w:rPr>
          <w:b/>
          <w:color w:val="000000"/>
        </w:rPr>
        <w:t>)</w:t>
      </w:r>
      <w:r w:rsidR="00444E79">
        <w:rPr>
          <w:b/>
          <w:color w:val="000000"/>
        </w:rPr>
        <w:t>.</w:t>
      </w:r>
    </w:p>
    <w:p w:rsidR="00254823" w:rsidRDefault="00254823" w:rsidP="00C0620D">
      <w:pPr>
        <w:spacing w:line="360" w:lineRule="auto"/>
        <w:contextualSpacing/>
        <w:rPr>
          <w:b/>
        </w:rPr>
      </w:pPr>
      <w:r w:rsidRPr="00C36EE0">
        <w:rPr>
          <w:b/>
        </w:rPr>
        <w:t>Пре</w:t>
      </w:r>
      <w:r>
        <w:rPr>
          <w:b/>
        </w:rPr>
        <w:t>д</w:t>
      </w:r>
      <w:r w:rsidRPr="00C36EE0">
        <w:rPr>
          <w:b/>
        </w:rPr>
        <w:t>фаза</w:t>
      </w:r>
    </w:p>
    <w:p w:rsidR="00254823" w:rsidRPr="005327B1" w:rsidRDefault="00254823" w:rsidP="00444E79">
      <w:pPr>
        <w:spacing w:line="360" w:lineRule="auto"/>
        <w:contextualSpacing/>
        <w:rPr>
          <w:b/>
          <w:i/>
        </w:rPr>
      </w:pPr>
      <w:r w:rsidRPr="005327B1">
        <w:rPr>
          <w:rFonts w:eastAsia="Arial Unicode MS"/>
          <w:i/>
          <w:color w:val="000000"/>
          <w:u w:color="000000"/>
        </w:rPr>
        <w:t>Предфазу необходимо начинать сразу после того, как все</w:t>
      </w:r>
      <w:r w:rsidRPr="005327B1">
        <w:rPr>
          <w:b/>
          <w:i/>
          <w:color w:val="000000"/>
        </w:rPr>
        <w:t xml:space="preserve"> </w:t>
      </w:r>
      <w:r w:rsidRPr="005327B1">
        <w:rPr>
          <w:rFonts w:eastAsia="Arial Unicode MS"/>
          <w:i/>
          <w:color w:val="000000"/>
          <w:u w:color="000000"/>
        </w:rPr>
        <w:t>диагностические мероприятия будут завершены</w:t>
      </w:r>
      <w:r w:rsidR="00444E79">
        <w:rPr>
          <w:rFonts w:eastAsia="Arial Unicode MS"/>
          <w:i/>
          <w:color w:val="000000"/>
          <w:u w:color="000000"/>
        </w:rPr>
        <w:t>.</w:t>
      </w:r>
    </w:p>
    <w:p w:rsidR="00254823" w:rsidRPr="00677E22" w:rsidRDefault="00254823" w:rsidP="00956D03">
      <w:pPr>
        <w:numPr>
          <w:ilvl w:val="0"/>
          <w:numId w:val="21"/>
        </w:numPr>
        <w:spacing w:line="360" w:lineRule="auto"/>
        <w:rPr>
          <w:rFonts w:eastAsia="Arial Unicode MS"/>
          <w:color w:val="000000"/>
          <w:u w:color="000000"/>
        </w:rPr>
      </w:pPr>
      <w:r w:rsidRPr="00617969">
        <w:rPr>
          <w:b/>
          <w:color w:val="000000"/>
        </w:rPr>
        <w:t xml:space="preserve">Рекомендуется </w:t>
      </w:r>
      <w:r w:rsidRPr="00ED4813">
        <w:rPr>
          <w:color w:val="000000"/>
        </w:rPr>
        <w:t>всем пациентам с верифицированным диагнозом</w:t>
      </w:r>
      <w:r>
        <w:rPr>
          <w:b/>
          <w:color w:val="000000"/>
        </w:rPr>
        <w:t xml:space="preserve"> </w:t>
      </w:r>
      <w:r w:rsidRPr="00617969">
        <w:rPr>
          <w:rFonts w:ascii="Arial Unicode MS" w:eastAsia="Arial Unicode MS"/>
          <w:color w:val="000000"/>
          <w:u w:color="000000"/>
        </w:rPr>
        <w:t>начинать</w:t>
      </w:r>
      <w:r w:rsidRPr="00617969">
        <w:rPr>
          <w:rFonts w:ascii="Arial Unicode MS" w:eastAsia="Arial Unicode MS"/>
          <w:color w:val="000000"/>
          <w:u w:color="000000"/>
        </w:rPr>
        <w:t xml:space="preserve"> </w:t>
      </w:r>
      <w:r w:rsidRPr="00677E22">
        <w:rPr>
          <w:rFonts w:eastAsia="Arial Unicode MS"/>
          <w:color w:val="000000"/>
          <w:u w:color="000000"/>
        </w:rPr>
        <w:t>предфазу преднизолоном**</w:t>
      </w:r>
      <w:r w:rsidR="00677E22" w:rsidRPr="00677E22">
        <w:rPr>
          <w:rFonts w:eastAsia="Arial Unicode MS"/>
          <w:color w:val="000000"/>
          <w:u w:color="000000"/>
        </w:rPr>
        <w:t xml:space="preserve"> с целью циторедукции и определения</w:t>
      </w:r>
      <w:r w:rsidR="00677E22">
        <w:rPr>
          <w:rFonts w:ascii="Arial Unicode MS" w:eastAsia="Arial Unicode MS"/>
          <w:color w:val="000000"/>
          <w:u w:color="000000"/>
        </w:rPr>
        <w:t xml:space="preserve"> </w:t>
      </w:r>
      <w:r w:rsidR="00677E22" w:rsidRPr="00677E22">
        <w:rPr>
          <w:rFonts w:eastAsia="Arial Unicode MS"/>
          <w:color w:val="000000"/>
          <w:u w:color="000000"/>
        </w:rPr>
        <w:t>чувствительности к преднизолону**</w:t>
      </w:r>
      <w:r w:rsidR="00444E79">
        <w:rPr>
          <w:rFonts w:eastAsia="Arial Unicode MS"/>
          <w:color w:val="000000"/>
          <w:u w:color="000000"/>
        </w:rPr>
        <w:t xml:space="preserve"> </w:t>
      </w:r>
      <w:r w:rsidR="00444E79" w:rsidRPr="00444E79">
        <w:rPr>
          <w:rFonts w:eastAsia="Arial Unicode MS"/>
          <w:color w:val="000000"/>
          <w:u w:color="000000"/>
        </w:rPr>
        <w:t>[74]</w:t>
      </w:r>
      <w:r w:rsidRPr="00677E22">
        <w:rPr>
          <w:rFonts w:eastAsia="Arial Unicode MS"/>
          <w:color w:val="000000"/>
          <w:u w:color="000000"/>
        </w:rPr>
        <w:t>.</w:t>
      </w:r>
    </w:p>
    <w:p w:rsidR="00254823" w:rsidRDefault="00254823" w:rsidP="005327B1">
      <w:pPr>
        <w:spacing w:line="360" w:lineRule="auto"/>
        <w:ind w:firstLine="709"/>
        <w:contextualSpacing/>
        <w:rPr>
          <w:b/>
          <w:color w:val="000000"/>
        </w:rPr>
      </w:pPr>
      <w:r w:rsidRPr="00C36EE0">
        <w:rPr>
          <w:b/>
          <w:color w:val="000000"/>
        </w:rPr>
        <w:lastRenderedPageBreak/>
        <w:t xml:space="preserve">Уровень убедительности рекомендаций </w:t>
      </w:r>
      <w:r w:rsidR="00444E79">
        <w:rPr>
          <w:b/>
          <w:color w:val="000000"/>
        </w:rPr>
        <w:t xml:space="preserve">– </w:t>
      </w:r>
      <w:r w:rsidRPr="008135A8">
        <w:rPr>
          <w:b/>
          <w:color w:val="000000"/>
        </w:rPr>
        <w:t>В</w:t>
      </w:r>
      <w:r w:rsidRPr="00C36EE0">
        <w:rPr>
          <w:b/>
          <w:color w:val="000000"/>
        </w:rPr>
        <w:t xml:space="preserve"> (уровень дост</w:t>
      </w:r>
      <w:r>
        <w:rPr>
          <w:b/>
          <w:color w:val="000000"/>
        </w:rPr>
        <w:t>оверности доказательств – 2</w:t>
      </w:r>
      <w:r w:rsidR="005327B1">
        <w:rPr>
          <w:b/>
          <w:color w:val="000000"/>
        </w:rPr>
        <w:t>)</w:t>
      </w:r>
      <w:r w:rsidR="00444E79">
        <w:rPr>
          <w:b/>
          <w:color w:val="000000"/>
        </w:rPr>
        <w:t>.</w:t>
      </w:r>
    </w:p>
    <w:p w:rsidR="00254823" w:rsidRPr="00444E79" w:rsidRDefault="00254823" w:rsidP="00444E79">
      <w:pPr>
        <w:spacing w:line="360" w:lineRule="auto"/>
        <w:ind w:firstLine="709"/>
        <w:contextualSpacing/>
        <w:rPr>
          <w:b/>
          <w:color w:val="000000"/>
        </w:rPr>
      </w:pPr>
      <w:r>
        <w:rPr>
          <w:b/>
          <w:color w:val="000000"/>
        </w:rPr>
        <w:t xml:space="preserve">Комментарии: </w:t>
      </w:r>
      <w:r w:rsidR="009A08AF" w:rsidRPr="00E91307">
        <w:rPr>
          <w:i/>
        </w:rPr>
        <w:t xml:space="preserve">монотерапия </w:t>
      </w:r>
      <w:r w:rsidRPr="00767EEF">
        <w:rPr>
          <w:i/>
        </w:rPr>
        <w:t>глюкокортикостерои</w:t>
      </w:r>
      <w:r w:rsidR="00444E79">
        <w:rPr>
          <w:i/>
        </w:rPr>
        <w:t>дами является основой предфазы –</w:t>
      </w:r>
      <w:r w:rsidRPr="00767EEF">
        <w:rPr>
          <w:i/>
        </w:rPr>
        <w:t xml:space="preserve"> инициальной терапии ОЛЛ</w:t>
      </w:r>
      <w:r w:rsidR="00767EEF" w:rsidRPr="00767EEF">
        <w:rPr>
          <w:i/>
        </w:rPr>
        <w:t xml:space="preserve">. </w:t>
      </w:r>
      <w:r w:rsidRPr="00767EEF">
        <w:rPr>
          <w:i/>
        </w:rPr>
        <w:t>Длительность префазы составляет 7 дней</w:t>
      </w:r>
      <w:r w:rsidR="00444E79">
        <w:rPr>
          <w:i/>
        </w:rPr>
        <w:t>,</w:t>
      </w:r>
      <w:r w:rsidRPr="00767EEF">
        <w:rPr>
          <w:i/>
        </w:rPr>
        <w:t xml:space="preserve"> и непосредственно после нее следует индукционная фаза I. Предфаза позволяет стабилизировать состояние </w:t>
      </w:r>
      <w:r w:rsidR="005327B1" w:rsidRPr="00767EEF">
        <w:rPr>
          <w:i/>
        </w:rPr>
        <w:t>пациентов</w:t>
      </w:r>
      <w:r w:rsidRPr="00767EEF">
        <w:rPr>
          <w:i/>
        </w:rPr>
        <w:t>, к</w:t>
      </w:r>
      <w:r w:rsidRPr="00E91307">
        <w:rPr>
          <w:i/>
        </w:rPr>
        <w:t>оторые поступают в отделение гематологии с тяжелыми инфекционными осложнениями, метаболическими нарушениями и/или серьезными кровотечениями (антибиотиками и противогрибковыми средствами, трансфузионной терапи</w:t>
      </w:r>
      <w:r w:rsidR="00274558">
        <w:rPr>
          <w:i/>
        </w:rPr>
        <w:t>ей</w:t>
      </w:r>
      <w:r w:rsidRPr="00E91307">
        <w:rPr>
          <w:i/>
        </w:rPr>
        <w:t>, заместительной терапи</w:t>
      </w:r>
      <w:r w:rsidR="00274558">
        <w:rPr>
          <w:i/>
        </w:rPr>
        <w:t>ей,</w:t>
      </w:r>
      <w:r w:rsidRPr="00E91307">
        <w:rPr>
          <w:i/>
        </w:rPr>
        <w:t xml:space="preserve"> факторами свертывания, аллопуринолом</w:t>
      </w:r>
      <w:r w:rsidR="005327B1">
        <w:rPr>
          <w:i/>
        </w:rPr>
        <w:t>**</w:t>
      </w:r>
      <w:r w:rsidRPr="00E91307">
        <w:rPr>
          <w:i/>
        </w:rPr>
        <w:t>/разбуриказой</w:t>
      </w:r>
      <w:r w:rsidR="00F40B18">
        <w:rPr>
          <w:i/>
        </w:rPr>
        <w:t>**</w:t>
      </w:r>
      <w:r w:rsidR="00444E79">
        <w:rPr>
          <w:i/>
        </w:rPr>
        <w:t>), и начать 1-ю</w:t>
      </w:r>
      <w:r w:rsidRPr="00E91307">
        <w:rPr>
          <w:i/>
        </w:rPr>
        <w:t xml:space="preserve"> фазу индукции без задержки или с минимальными отклонениями. Во время выполнения предфазы осуществляется цитогенетическая диагностика, что позволяет выделить </w:t>
      </w:r>
      <w:r w:rsidR="005327B1">
        <w:rPr>
          <w:i/>
        </w:rPr>
        <w:t>пациентов</w:t>
      </w:r>
      <w:r w:rsidRPr="00E91307">
        <w:rPr>
          <w:i/>
        </w:rPr>
        <w:t xml:space="preserve"> с </w:t>
      </w:r>
      <w:r w:rsidRPr="00E91307">
        <w:rPr>
          <w:i/>
          <w:lang w:val="en-US"/>
        </w:rPr>
        <w:t>Ph</w:t>
      </w:r>
      <w:r w:rsidRPr="00E91307">
        <w:rPr>
          <w:i/>
        </w:rPr>
        <w:t>-позитивным ОЛЛ и без</w:t>
      </w:r>
      <w:r w:rsidR="00274558">
        <w:rPr>
          <w:i/>
        </w:rPr>
        <w:t>отлагательно</w:t>
      </w:r>
      <w:r w:rsidRPr="00E91307">
        <w:rPr>
          <w:i/>
        </w:rPr>
        <w:t xml:space="preserve"> нач</w:t>
      </w:r>
      <w:r>
        <w:rPr>
          <w:i/>
        </w:rPr>
        <w:t xml:space="preserve">ать им первую фазу индукции по </w:t>
      </w:r>
      <w:r w:rsidRPr="00E91307">
        <w:rPr>
          <w:i/>
        </w:rPr>
        <w:t xml:space="preserve">менее токсичному протоколу для </w:t>
      </w:r>
      <w:r w:rsidRPr="00E91307">
        <w:rPr>
          <w:i/>
          <w:lang w:val="en-US"/>
        </w:rPr>
        <w:t>Ph</w:t>
      </w:r>
      <w:r w:rsidRPr="00E91307">
        <w:rPr>
          <w:i/>
        </w:rPr>
        <w:t>+</w:t>
      </w:r>
      <w:r w:rsidR="00E9082E">
        <w:rPr>
          <w:i/>
        </w:rPr>
        <w:t xml:space="preserve"> </w:t>
      </w:r>
      <w:r w:rsidRPr="00E91307">
        <w:rPr>
          <w:i/>
        </w:rPr>
        <w:t xml:space="preserve">ОЛЛ. Есть небольшая доля взрослых </w:t>
      </w:r>
      <w:r w:rsidR="005327B1">
        <w:rPr>
          <w:i/>
        </w:rPr>
        <w:t>пациентов с</w:t>
      </w:r>
      <w:r w:rsidRPr="00E91307">
        <w:rPr>
          <w:i/>
        </w:rPr>
        <w:t xml:space="preserve"> ОЛЛ, у которых регистрируется очень высокая чувств</w:t>
      </w:r>
      <w:r w:rsidR="005327B1">
        <w:rPr>
          <w:i/>
        </w:rPr>
        <w:t>ительность опухолевых клет</w:t>
      </w:r>
      <w:r w:rsidR="00DA0821">
        <w:rPr>
          <w:i/>
        </w:rPr>
        <w:t>ок</w:t>
      </w:r>
      <w:r w:rsidR="005327B1">
        <w:rPr>
          <w:i/>
        </w:rPr>
        <w:t xml:space="preserve"> к п</w:t>
      </w:r>
      <w:r w:rsidRPr="00E91307">
        <w:rPr>
          <w:i/>
        </w:rPr>
        <w:t>реднизолону</w:t>
      </w:r>
      <w:r>
        <w:rPr>
          <w:i/>
        </w:rPr>
        <w:t>**</w:t>
      </w:r>
      <w:r w:rsidRPr="00E91307">
        <w:rPr>
          <w:i/>
        </w:rPr>
        <w:t>, и полная ремиссия</w:t>
      </w:r>
      <w:r w:rsidR="009B2897">
        <w:rPr>
          <w:i/>
        </w:rPr>
        <w:t xml:space="preserve"> (далее – ПР)</w:t>
      </w:r>
      <w:r w:rsidRPr="00E91307">
        <w:rPr>
          <w:i/>
        </w:rPr>
        <w:t xml:space="preserve"> может быть достигнута после 7 дней монотерапии глюкокортикоидами.</w:t>
      </w:r>
      <w:r w:rsidRPr="00E91307">
        <w:rPr>
          <w:b/>
          <w:i/>
          <w:color w:val="000000"/>
        </w:rPr>
        <w:t xml:space="preserve"> </w:t>
      </w:r>
      <w:r w:rsidRPr="00E91307">
        <w:rPr>
          <w:i/>
        </w:rPr>
        <w:t>Несмотря на то, что в ряде протоколов предфаза не является обя</w:t>
      </w:r>
      <w:r w:rsidR="00444E79">
        <w:rPr>
          <w:i/>
        </w:rPr>
        <w:t>зательным компонентом, например</w:t>
      </w:r>
      <w:r w:rsidRPr="00E91307">
        <w:rPr>
          <w:i/>
        </w:rPr>
        <w:t xml:space="preserve"> в программе MDAC</w:t>
      </w:r>
      <w:r w:rsidRPr="00E91307">
        <w:rPr>
          <w:i/>
          <w:lang w:val="en-US"/>
        </w:rPr>
        <w:t>R</w:t>
      </w:r>
      <w:r w:rsidR="00444E79">
        <w:rPr>
          <w:i/>
        </w:rPr>
        <w:t>C (Hyper-CVAD), р</w:t>
      </w:r>
      <w:r w:rsidRPr="00E91307">
        <w:rPr>
          <w:i/>
        </w:rPr>
        <w:t xml:space="preserve">оссийские эксперты полагают, что выполнение предфазы крайне целесообразно. </w:t>
      </w:r>
    </w:p>
    <w:p w:rsidR="00254823" w:rsidRPr="00C36EE0" w:rsidRDefault="00254823" w:rsidP="00C0620D">
      <w:pPr>
        <w:spacing w:line="360" w:lineRule="auto"/>
        <w:rPr>
          <w:b/>
        </w:rPr>
      </w:pPr>
      <w:r w:rsidRPr="00C36EE0">
        <w:rPr>
          <w:b/>
        </w:rPr>
        <w:t>Индукция ремиссии</w:t>
      </w:r>
    </w:p>
    <w:p w:rsidR="00254823" w:rsidRPr="00A76769" w:rsidRDefault="00254823" w:rsidP="00956D03">
      <w:pPr>
        <w:numPr>
          <w:ilvl w:val="0"/>
          <w:numId w:val="21"/>
        </w:numPr>
        <w:shd w:val="clear" w:color="auto" w:fill="FFFFFF"/>
        <w:spacing w:line="360" w:lineRule="auto"/>
      </w:pPr>
      <w:r w:rsidRPr="005F0042">
        <w:rPr>
          <w:b/>
        </w:rPr>
        <w:t>Рекомендуется</w:t>
      </w:r>
      <w:r>
        <w:t xml:space="preserve"> всем пациентам строго выполнять индукционный курс терапии согласно выбранному протоколу лечения </w:t>
      </w:r>
      <w:r>
        <w:rPr>
          <w:lang w:val="en-US"/>
        </w:rPr>
        <w:t>Ph</w:t>
      </w:r>
      <w:r w:rsidRPr="001B5C80">
        <w:t>-</w:t>
      </w:r>
      <w:r>
        <w:t>негативных ОЛЛ</w:t>
      </w:r>
      <w:r w:rsidR="00CD614C">
        <w:t xml:space="preserve"> </w:t>
      </w:r>
      <w:r w:rsidR="00444E79">
        <w:t>[55</w:t>
      </w:r>
      <w:r w:rsidR="00444E79" w:rsidRPr="00444E79">
        <w:t>, 56, 62, 65].</w:t>
      </w:r>
      <w:r w:rsidR="00444E79">
        <w:t xml:space="preserve"> </w:t>
      </w:r>
    </w:p>
    <w:p w:rsidR="00254823" w:rsidRPr="00444E79" w:rsidRDefault="00254823" w:rsidP="005327B1">
      <w:pPr>
        <w:spacing w:line="360" w:lineRule="auto"/>
        <w:ind w:firstLine="709"/>
        <w:contextualSpacing/>
        <w:rPr>
          <w:b/>
          <w:color w:val="000000"/>
          <w:lang w:val="uk-UA"/>
        </w:rPr>
      </w:pPr>
      <w:r w:rsidRPr="00617969">
        <w:rPr>
          <w:b/>
          <w:color w:val="000000"/>
        </w:rPr>
        <w:t>Уровень уб</w:t>
      </w:r>
      <w:r>
        <w:rPr>
          <w:b/>
          <w:color w:val="000000"/>
        </w:rPr>
        <w:t xml:space="preserve">едительности рекомендаций </w:t>
      </w:r>
      <w:r w:rsidR="00444E79">
        <w:rPr>
          <w:b/>
          <w:color w:val="000000"/>
        </w:rPr>
        <w:t>–</w:t>
      </w:r>
      <w:r w:rsidR="00444E79">
        <w:rPr>
          <w:b/>
          <w:color w:val="000000"/>
          <w:lang w:val="uk-UA"/>
        </w:rPr>
        <w:t xml:space="preserve"> </w:t>
      </w:r>
      <w:r w:rsidRPr="008135A8">
        <w:rPr>
          <w:b/>
          <w:color w:val="000000"/>
        </w:rPr>
        <w:t>В</w:t>
      </w:r>
      <w:r w:rsidRPr="00617969">
        <w:rPr>
          <w:b/>
          <w:color w:val="000000"/>
        </w:rPr>
        <w:t xml:space="preserve"> (уровень достоверности доказательств – </w:t>
      </w:r>
      <w:r>
        <w:rPr>
          <w:b/>
          <w:color w:val="000000"/>
        </w:rPr>
        <w:t>2</w:t>
      </w:r>
      <w:r w:rsidR="005327B1">
        <w:rPr>
          <w:b/>
          <w:color w:val="000000"/>
        </w:rPr>
        <w:t>)</w:t>
      </w:r>
      <w:r w:rsidR="00444E79">
        <w:rPr>
          <w:b/>
          <w:color w:val="000000"/>
          <w:lang w:val="uk-UA"/>
        </w:rPr>
        <w:t>.</w:t>
      </w:r>
    </w:p>
    <w:p w:rsidR="00254823" w:rsidRPr="008E7105" w:rsidRDefault="00254823" w:rsidP="00956D03">
      <w:pPr>
        <w:numPr>
          <w:ilvl w:val="0"/>
          <w:numId w:val="21"/>
        </w:numPr>
        <w:spacing w:line="360" w:lineRule="auto"/>
        <w:rPr>
          <w:b/>
          <w:color w:val="000000"/>
        </w:rPr>
      </w:pPr>
      <w:r w:rsidRPr="008E7105">
        <w:rPr>
          <w:b/>
        </w:rPr>
        <w:t>Рекомендуется</w:t>
      </w:r>
      <w:r w:rsidRPr="008E7105">
        <w:t xml:space="preserve"> осуществлять мониторинг физикального статуса и состояния </w:t>
      </w:r>
      <w:r w:rsidR="00677E22">
        <w:t xml:space="preserve">всех </w:t>
      </w:r>
      <w:r w:rsidRPr="008E7105">
        <w:t>пациент</w:t>
      </w:r>
      <w:r w:rsidR="00677E22">
        <w:t>ов</w:t>
      </w:r>
      <w:r w:rsidRPr="008E7105">
        <w:t xml:space="preserve"> ежедневно с целью оценки общего состояния</w:t>
      </w:r>
      <w:r w:rsidR="00444E79">
        <w:rPr>
          <w:lang w:val="uk-UA"/>
        </w:rPr>
        <w:t xml:space="preserve"> </w:t>
      </w:r>
      <w:r w:rsidR="00444E79" w:rsidRPr="00444E79">
        <w:t>[1, 2, 4, 5]</w:t>
      </w:r>
      <w:r w:rsidRPr="008E7105">
        <w:t>.</w:t>
      </w:r>
    </w:p>
    <w:p w:rsidR="00254823" w:rsidRPr="008E7105" w:rsidRDefault="00254823" w:rsidP="005327B1">
      <w:pPr>
        <w:spacing w:line="360" w:lineRule="auto"/>
        <w:ind w:firstLine="709"/>
        <w:contextualSpacing/>
        <w:rPr>
          <w:b/>
          <w:color w:val="000000"/>
        </w:rPr>
      </w:pPr>
      <w:r w:rsidRPr="008E7105">
        <w:rPr>
          <w:b/>
          <w:color w:val="000000"/>
        </w:rPr>
        <w:t xml:space="preserve">Уровень убедительности рекомендаций </w:t>
      </w:r>
      <w:r w:rsidR="00444E79">
        <w:rPr>
          <w:b/>
          <w:color w:val="000000"/>
        </w:rPr>
        <w:t xml:space="preserve">– </w:t>
      </w:r>
      <w:r w:rsidR="00CD614C" w:rsidRPr="008E7105">
        <w:rPr>
          <w:b/>
          <w:color w:val="000000"/>
        </w:rPr>
        <w:t>С</w:t>
      </w:r>
      <w:r w:rsidRPr="008E7105">
        <w:rPr>
          <w:b/>
          <w:color w:val="000000"/>
        </w:rPr>
        <w:t xml:space="preserve"> (уровень достоверности доказательств – 5</w:t>
      </w:r>
      <w:r w:rsidR="005327B1" w:rsidRPr="008E7105">
        <w:rPr>
          <w:b/>
          <w:color w:val="000000"/>
        </w:rPr>
        <w:t>)</w:t>
      </w:r>
      <w:r w:rsidR="00444E79">
        <w:rPr>
          <w:b/>
          <w:color w:val="000000"/>
        </w:rPr>
        <w:t>.</w:t>
      </w:r>
    </w:p>
    <w:p w:rsidR="00254823" w:rsidRPr="008E7105" w:rsidRDefault="00254823" w:rsidP="00956D03">
      <w:pPr>
        <w:numPr>
          <w:ilvl w:val="0"/>
          <w:numId w:val="21"/>
        </w:numPr>
        <w:spacing w:line="360" w:lineRule="auto"/>
        <w:contextualSpacing/>
      </w:pPr>
      <w:bookmarkStart w:id="382" w:name="_Toc464042691"/>
      <w:bookmarkStart w:id="383" w:name="_Toc465073986"/>
      <w:bookmarkStart w:id="384" w:name="_Toc505347344"/>
      <w:r w:rsidRPr="008E7105">
        <w:rPr>
          <w:b/>
        </w:rPr>
        <w:t>Рекомендуется</w:t>
      </w:r>
      <w:r w:rsidRPr="008E7105">
        <w:t xml:space="preserve"> всем пациентам во время лечения </w:t>
      </w:r>
      <w:r w:rsidR="008E7105" w:rsidRPr="00617969">
        <w:rPr>
          <w:szCs w:val="22"/>
        </w:rPr>
        <w:t xml:space="preserve">выполнение </w:t>
      </w:r>
      <w:r w:rsidR="00274558">
        <w:t xml:space="preserve">ОАК </w:t>
      </w:r>
      <w:r w:rsidR="008E7105" w:rsidRPr="00617969">
        <w:t>с подсчетом лейкоцитарной формулы и оп</w:t>
      </w:r>
      <w:r w:rsidR="008E7105">
        <w:t>ределением числа тромбоцитов</w:t>
      </w:r>
      <w:r w:rsidRPr="008E7105">
        <w:t xml:space="preserve"> 2</w:t>
      </w:r>
      <w:r w:rsidR="00444E79">
        <w:t>–</w:t>
      </w:r>
      <w:r w:rsidRPr="008E7105">
        <w:t>3 раза в неделю</w:t>
      </w:r>
      <w:bookmarkEnd w:id="382"/>
      <w:bookmarkEnd w:id="383"/>
      <w:r w:rsidRPr="008E7105">
        <w:t xml:space="preserve"> для оценки динамики на фоне терапии</w:t>
      </w:r>
      <w:r w:rsidR="00444E79">
        <w:t xml:space="preserve"> [1, 2, 4, 5]</w:t>
      </w:r>
      <w:r w:rsidRPr="008E7105">
        <w:t>.</w:t>
      </w:r>
      <w:bookmarkEnd w:id="384"/>
    </w:p>
    <w:p w:rsidR="00254823" w:rsidRPr="008E7105" w:rsidRDefault="00254823" w:rsidP="005327B1">
      <w:pPr>
        <w:spacing w:line="360" w:lineRule="auto"/>
        <w:ind w:firstLine="709"/>
        <w:contextualSpacing/>
        <w:rPr>
          <w:b/>
          <w:color w:val="000000"/>
        </w:rPr>
      </w:pPr>
      <w:r w:rsidRPr="008E7105">
        <w:rPr>
          <w:b/>
          <w:color w:val="000000"/>
        </w:rPr>
        <w:t xml:space="preserve">Уровень убедительности рекомендаций </w:t>
      </w:r>
      <w:r w:rsidR="00444E79">
        <w:rPr>
          <w:b/>
          <w:color w:val="000000"/>
        </w:rPr>
        <w:t xml:space="preserve">– </w:t>
      </w:r>
      <w:r w:rsidR="00CD614C" w:rsidRPr="008E7105">
        <w:rPr>
          <w:b/>
          <w:color w:val="000000"/>
        </w:rPr>
        <w:t>С</w:t>
      </w:r>
      <w:r w:rsidRPr="008E7105">
        <w:rPr>
          <w:b/>
          <w:color w:val="000000"/>
        </w:rPr>
        <w:t xml:space="preserve"> (уровень достоверности доказательств – 5</w:t>
      </w:r>
      <w:r w:rsidR="005327B1" w:rsidRPr="008E7105">
        <w:rPr>
          <w:b/>
          <w:color w:val="000000"/>
        </w:rPr>
        <w:t>)</w:t>
      </w:r>
      <w:r w:rsidR="00444E79">
        <w:rPr>
          <w:b/>
          <w:color w:val="000000"/>
        </w:rPr>
        <w:t>.</w:t>
      </w:r>
    </w:p>
    <w:p w:rsidR="00254823" w:rsidRPr="008E7105" w:rsidRDefault="00254823" w:rsidP="00956D03">
      <w:pPr>
        <w:numPr>
          <w:ilvl w:val="0"/>
          <w:numId w:val="21"/>
        </w:numPr>
        <w:spacing w:line="360" w:lineRule="auto"/>
        <w:contextualSpacing/>
      </w:pPr>
      <w:bookmarkStart w:id="385" w:name="_Toc465073987"/>
      <w:bookmarkStart w:id="386" w:name="_Toc505347345"/>
      <w:r w:rsidRPr="008E7105">
        <w:rPr>
          <w:b/>
        </w:rPr>
        <w:t>Рекомендуется</w:t>
      </w:r>
      <w:r w:rsidRPr="008E7105">
        <w:t xml:space="preserve"> всем пациентам во время лечения </w:t>
      </w:r>
      <w:r w:rsidR="008E7105">
        <w:t>б</w:t>
      </w:r>
      <w:r w:rsidR="008E7105" w:rsidRPr="00617969">
        <w:t>иохимическое исследование крови</w:t>
      </w:r>
      <w:r w:rsidRPr="008E7105">
        <w:t xml:space="preserve"> (креатинин, билирубин, </w:t>
      </w:r>
      <w:r w:rsidR="00C20FF9" w:rsidRPr="006E70DD">
        <w:t>мочевая кислота</w:t>
      </w:r>
      <w:r w:rsidR="00C20FF9">
        <w:t xml:space="preserve">, </w:t>
      </w:r>
      <w:r w:rsidRPr="008E7105">
        <w:t xml:space="preserve">калий, натрий, общий белок) 2 раза </w:t>
      </w:r>
      <w:r w:rsidRPr="008E7105">
        <w:lastRenderedPageBreak/>
        <w:t>в неделю</w:t>
      </w:r>
      <w:bookmarkEnd w:id="385"/>
      <w:r w:rsidRPr="008E7105">
        <w:t xml:space="preserve"> с целью динамики изменений на фоне терапии и выявления осложнений </w:t>
      </w:r>
      <w:bookmarkEnd w:id="386"/>
      <w:r w:rsidR="00444E79">
        <w:t>[1, 2, 4, 5]</w:t>
      </w:r>
      <w:r w:rsidR="00444E79" w:rsidRPr="008E7105">
        <w:t>.</w:t>
      </w:r>
    </w:p>
    <w:p w:rsidR="00254823" w:rsidRPr="001B5C80" w:rsidRDefault="00254823" w:rsidP="005327B1">
      <w:pPr>
        <w:spacing w:line="360" w:lineRule="auto"/>
        <w:ind w:firstLine="709"/>
        <w:contextualSpacing/>
        <w:rPr>
          <w:b/>
          <w:color w:val="000000"/>
        </w:rPr>
      </w:pPr>
      <w:r w:rsidRPr="00617969">
        <w:rPr>
          <w:b/>
          <w:color w:val="000000"/>
        </w:rPr>
        <w:t xml:space="preserve">Уровень </w:t>
      </w:r>
      <w:r>
        <w:rPr>
          <w:b/>
          <w:color w:val="000000"/>
        </w:rPr>
        <w:t xml:space="preserve">убедительности рекомендаций </w:t>
      </w:r>
      <w:r w:rsidR="00444E79">
        <w:rPr>
          <w:b/>
          <w:color w:val="000000"/>
        </w:rPr>
        <w:t xml:space="preserve">– </w:t>
      </w:r>
      <w:r w:rsidR="008E7105">
        <w:rPr>
          <w:b/>
          <w:color w:val="000000"/>
        </w:rPr>
        <w:t>С</w:t>
      </w:r>
      <w:r w:rsidRPr="00617969">
        <w:rPr>
          <w:b/>
          <w:color w:val="000000"/>
        </w:rPr>
        <w:t xml:space="preserve"> (уровень </w:t>
      </w:r>
      <w:r>
        <w:rPr>
          <w:b/>
          <w:color w:val="000000"/>
        </w:rPr>
        <w:t xml:space="preserve">достоверности доказательств – </w:t>
      </w:r>
      <w:r w:rsidRPr="005F0042">
        <w:rPr>
          <w:b/>
          <w:color w:val="000000"/>
        </w:rPr>
        <w:t>5</w:t>
      </w:r>
      <w:r w:rsidR="005327B1">
        <w:rPr>
          <w:b/>
          <w:color w:val="000000"/>
        </w:rPr>
        <w:t>)</w:t>
      </w:r>
      <w:r w:rsidR="00444E79">
        <w:rPr>
          <w:b/>
          <w:color w:val="000000"/>
        </w:rPr>
        <w:t>.</w:t>
      </w:r>
    </w:p>
    <w:p w:rsidR="00254823" w:rsidRDefault="00254823" w:rsidP="00956D03">
      <w:pPr>
        <w:numPr>
          <w:ilvl w:val="0"/>
          <w:numId w:val="21"/>
        </w:numPr>
        <w:spacing w:line="360" w:lineRule="auto"/>
        <w:contextualSpacing/>
      </w:pPr>
      <w:bookmarkStart w:id="387" w:name="_Toc464042692"/>
      <w:bookmarkStart w:id="388" w:name="_Toc465073988"/>
      <w:bookmarkStart w:id="389" w:name="_Toc505347346"/>
      <w:r w:rsidRPr="009A7FA9">
        <w:rPr>
          <w:b/>
        </w:rPr>
        <w:t>Рекомендуется</w:t>
      </w:r>
      <w:r w:rsidRPr="00BD7D81">
        <w:t xml:space="preserve"> </w:t>
      </w:r>
      <w:r>
        <w:t xml:space="preserve">всем пациентам </w:t>
      </w:r>
      <w:r w:rsidRPr="00355968">
        <w:t>мониторинг коагуляционных параметров (АЧТВ, протромбин, фибриноген, антитром</w:t>
      </w:r>
      <w:r>
        <w:t>бин</w:t>
      </w:r>
      <w:r w:rsidRPr="00355968">
        <w:t>,</w:t>
      </w:r>
      <w:r>
        <w:t xml:space="preserve"> </w:t>
      </w:r>
      <w:r w:rsidRPr="00355968">
        <w:t>анти</w:t>
      </w:r>
      <w:r w:rsidR="00444E79">
        <w:t>-</w:t>
      </w:r>
      <w:r w:rsidRPr="00355968">
        <w:t xml:space="preserve">Ха-активность) </w:t>
      </w:r>
      <w:r w:rsidR="00444E79">
        <w:t>2</w:t>
      </w:r>
      <w:r>
        <w:t xml:space="preserve"> раза в неделю, особенно в период введения аспарагиназы</w:t>
      </w:r>
      <w:bookmarkEnd w:id="387"/>
      <w:bookmarkEnd w:id="388"/>
      <w:r w:rsidR="008E7105">
        <w:t>**,</w:t>
      </w:r>
      <w:r>
        <w:t xml:space="preserve"> с целью выявления осложнений на фоне терапии</w:t>
      </w:r>
      <w:r w:rsidR="00444E79">
        <w:t xml:space="preserve"> </w:t>
      </w:r>
      <w:r w:rsidR="00444E79" w:rsidRPr="00444E79">
        <w:t>[75]</w:t>
      </w:r>
      <w:r>
        <w:t>.</w:t>
      </w:r>
      <w:bookmarkEnd w:id="389"/>
    </w:p>
    <w:p w:rsidR="00254823" w:rsidRPr="001B5C80" w:rsidRDefault="00254823" w:rsidP="005327B1">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444E79">
        <w:rPr>
          <w:b/>
          <w:color w:val="000000"/>
        </w:rPr>
        <w:t xml:space="preserve">– </w:t>
      </w:r>
      <w:r>
        <w:rPr>
          <w:b/>
          <w:color w:val="000000"/>
          <w:lang w:val="en-US"/>
        </w:rPr>
        <w:t>B</w:t>
      </w:r>
      <w:r w:rsidRPr="00617969">
        <w:rPr>
          <w:b/>
          <w:color w:val="000000"/>
        </w:rPr>
        <w:t xml:space="preserve"> (уровень </w:t>
      </w:r>
      <w:r>
        <w:rPr>
          <w:b/>
          <w:color w:val="000000"/>
        </w:rPr>
        <w:t>достоверности доказательств – 3</w:t>
      </w:r>
      <w:r w:rsidR="005327B1">
        <w:rPr>
          <w:b/>
          <w:color w:val="000000"/>
        </w:rPr>
        <w:t>)</w:t>
      </w:r>
      <w:r w:rsidR="00444E79">
        <w:rPr>
          <w:b/>
          <w:color w:val="000000"/>
        </w:rPr>
        <w:t>.</w:t>
      </w:r>
    </w:p>
    <w:p w:rsidR="00254823" w:rsidRDefault="00254823" w:rsidP="00956D03">
      <w:pPr>
        <w:numPr>
          <w:ilvl w:val="0"/>
          <w:numId w:val="21"/>
        </w:numPr>
        <w:spacing w:line="360" w:lineRule="auto"/>
        <w:contextualSpacing/>
        <w:rPr>
          <w:lang w:eastAsia="zh-CN"/>
        </w:rPr>
      </w:pPr>
      <w:r w:rsidRPr="00231BC2">
        <w:rPr>
          <w:b/>
          <w:lang w:eastAsia="zh-CN"/>
        </w:rPr>
        <w:t>Рекомендуется</w:t>
      </w:r>
      <w:r w:rsidRPr="00231BC2">
        <w:rPr>
          <w:lang w:eastAsia="zh-CN"/>
        </w:rPr>
        <w:t xml:space="preserve"> при развитии инфекционных осложнений выполнение</w:t>
      </w:r>
      <w:r>
        <w:rPr>
          <w:lang w:eastAsia="zh-CN"/>
        </w:rPr>
        <w:t xml:space="preserve"> необходимых для диагностики очага инфекции процедур осбледования (УЗИ, КТ,</w:t>
      </w:r>
      <w:r w:rsidR="00D42FCD">
        <w:rPr>
          <w:lang w:eastAsia="zh-CN"/>
        </w:rPr>
        <w:t xml:space="preserve"> </w:t>
      </w:r>
      <w:r w:rsidR="00D42FCD">
        <w:t>микробиологическое (культуральное) исследование крови на стерильность; микробиологическое (культуральное) исследование мочи на бактериальные патогены; микробиологическое (культуральное) исследование отделяемого из полости рта; исследование микробиоценоза кишечника (дисбактериоз</w:t>
      </w:r>
      <w:r w:rsidR="00A706DB">
        <w:t>)</w:t>
      </w:r>
      <w:r w:rsidR="00677E22">
        <w:t xml:space="preserve"> для уточнения характера инфекции и выработки адекватной тактики лечения</w:t>
      </w:r>
      <w:r w:rsidR="00444E79">
        <w:rPr>
          <w:lang w:eastAsia="zh-CN"/>
        </w:rPr>
        <w:t xml:space="preserve"> </w:t>
      </w:r>
      <w:r w:rsidR="00444E79" w:rsidRPr="00444E79">
        <w:rPr>
          <w:lang w:eastAsia="zh-CN"/>
        </w:rPr>
        <w:t>[28]</w:t>
      </w:r>
      <w:r>
        <w:rPr>
          <w:lang w:eastAsia="zh-CN"/>
        </w:rPr>
        <w:t>.</w:t>
      </w:r>
    </w:p>
    <w:p w:rsidR="00254823" w:rsidRPr="001B5C80" w:rsidRDefault="00254823" w:rsidP="005327B1">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444E79">
        <w:rPr>
          <w:b/>
          <w:color w:val="000000"/>
        </w:rPr>
        <w:t xml:space="preserve">– </w:t>
      </w:r>
      <w:r>
        <w:rPr>
          <w:b/>
          <w:color w:val="000000"/>
          <w:lang w:val="en-US"/>
        </w:rPr>
        <w:t>B</w:t>
      </w:r>
      <w:r w:rsidRPr="00617969">
        <w:rPr>
          <w:b/>
          <w:color w:val="000000"/>
        </w:rPr>
        <w:t xml:space="preserve"> (уровень </w:t>
      </w:r>
      <w:r>
        <w:rPr>
          <w:b/>
          <w:color w:val="000000"/>
        </w:rPr>
        <w:t>достоверности доказательств – 3</w:t>
      </w:r>
      <w:r w:rsidR="005327B1">
        <w:rPr>
          <w:b/>
          <w:color w:val="000000"/>
        </w:rPr>
        <w:t>)</w:t>
      </w:r>
      <w:r w:rsidR="00444E79">
        <w:rPr>
          <w:b/>
          <w:color w:val="000000"/>
        </w:rPr>
        <w:t>.</w:t>
      </w:r>
    </w:p>
    <w:p w:rsidR="00254823" w:rsidRDefault="00254823" w:rsidP="00956D03">
      <w:pPr>
        <w:numPr>
          <w:ilvl w:val="0"/>
          <w:numId w:val="21"/>
        </w:numPr>
        <w:spacing w:line="360" w:lineRule="auto"/>
        <w:contextualSpacing/>
        <w:rPr>
          <w:lang w:eastAsia="zh-CN"/>
        </w:rPr>
      </w:pPr>
      <w:r w:rsidRPr="001B5C80">
        <w:rPr>
          <w:b/>
          <w:lang w:eastAsia="zh-CN"/>
        </w:rPr>
        <w:t>Рекомендуется</w:t>
      </w:r>
      <w:r>
        <w:rPr>
          <w:lang w:eastAsia="zh-CN"/>
        </w:rPr>
        <w:t xml:space="preserve"> всем пациентам с 15</w:t>
      </w:r>
      <w:r w:rsidR="00444E79">
        <w:rPr>
          <w:lang w:eastAsia="zh-CN"/>
        </w:rPr>
        <w:t>-го</w:t>
      </w:r>
      <w:r>
        <w:rPr>
          <w:lang w:eastAsia="zh-CN"/>
        </w:rPr>
        <w:t xml:space="preserve"> дня от начала лечения на все время </w:t>
      </w:r>
      <w:r w:rsidR="00274558">
        <w:rPr>
          <w:lang w:eastAsia="zh-CN"/>
        </w:rPr>
        <w:t xml:space="preserve">ХТ </w:t>
      </w:r>
      <w:r>
        <w:rPr>
          <w:lang w:eastAsia="zh-CN"/>
        </w:rPr>
        <w:t>выполнять профилактику пневмоцистной пневмонии ко-тримоксазол</w:t>
      </w:r>
      <w:r w:rsidR="00DA0821">
        <w:rPr>
          <w:lang w:eastAsia="zh-CN"/>
        </w:rPr>
        <w:t>ом</w:t>
      </w:r>
      <w:r>
        <w:rPr>
          <w:lang w:eastAsia="zh-CN"/>
        </w:rPr>
        <w:t>** (480 мг 1 раз в день ежедневно)</w:t>
      </w:r>
      <w:r w:rsidR="00444E79">
        <w:rPr>
          <w:lang w:eastAsia="zh-CN"/>
        </w:rPr>
        <w:t xml:space="preserve"> </w:t>
      </w:r>
      <w:r w:rsidR="00444E79" w:rsidRPr="00444E79">
        <w:rPr>
          <w:lang w:eastAsia="zh-CN"/>
        </w:rPr>
        <w:t>[76].</w:t>
      </w:r>
    </w:p>
    <w:p w:rsidR="00254823" w:rsidRDefault="00254823" w:rsidP="005327B1">
      <w:pPr>
        <w:spacing w:line="360" w:lineRule="auto"/>
        <w:ind w:firstLine="709"/>
        <w:contextualSpacing/>
        <w:rPr>
          <w:b/>
          <w:color w:val="000000"/>
        </w:rPr>
      </w:pPr>
      <w:r w:rsidRPr="00617969">
        <w:rPr>
          <w:b/>
          <w:color w:val="000000"/>
        </w:rPr>
        <w:t xml:space="preserve">Уровень </w:t>
      </w:r>
      <w:r>
        <w:rPr>
          <w:b/>
          <w:color w:val="000000"/>
        </w:rPr>
        <w:t xml:space="preserve">убедительности рекомендаций </w:t>
      </w:r>
      <w:r w:rsidR="00444E79">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5327B1">
        <w:rPr>
          <w:b/>
          <w:color w:val="000000"/>
        </w:rPr>
        <w:t>)</w:t>
      </w:r>
      <w:r w:rsidR="00444E79">
        <w:rPr>
          <w:b/>
          <w:color w:val="000000"/>
        </w:rPr>
        <w:t>.</w:t>
      </w:r>
    </w:p>
    <w:p w:rsidR="00254823" w:rsidRDefault="00254823" w:rsidP="00956D03">
      <w:pPr>
        <w:numPr>
          <w:ilvl w:val="0"/>
          <w:numId w:val="21"/>
        </w:numPr>
        <w:spacing w:line="360" w:lineRule="auto"/>
        <w:contextualSpacing/>
        <w:rPr>
          <w:lang w:eastAsia="zh-CN"/>
        </w:rPr>
      </w:pPr>
      <w:r w:rsidRPr="001B5C80">
        <w:rPr>
          <w:b/>
          <w:lang w:eastAsia="zh-CN"/>
        </w:rPr>
        <w:t>Рекомендуется</w:t>
      </w:r>
      <w:r>
        <w:rPr>
          <w:lang w:eastAsia="zh-CN"/>
        </w:rPr>
        <w:t xml:space="preserve"> всем пациентам выполнять весь объем заместительной и сопроводительной терапии</w:t>
      </w:r>
      <w:r w:rsidR="00444E79">
        <w:rPr>
          <w:lang w:eastAsia="zh-CN"/>
        </w:rPr>
        <w:t xml:space="preserve"> </w:t>
      </w:r>
      <w:r w:rsidR="00444E79">
        <w:t>[1, 2, 4, 5]</w:t>
      </w:r>
      <w:r w:rsidR="00444E79" w:rsidRPr="008E7105">
        <w:t>.</w:t>
      </w:r>
    </w:p>
    <w:p w:rsidR="00254823" w:rsidRDefault="00254823" w:rsidP="000303AC">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444E79">
        <w:rPr>
          <w:b/>
          <w:color w:val="000000"/>
        </w:rPr>
        <w:t xml:space="preserve">– </w:t>
      </w:r>
      <w:r w:rsidR="00CD614C">
        <w:rPr>
          <w:b/>
          <w:color w:val="000000"/>
        </w:rPr>
        <w:t>С</w:t>
      </w:r>
      <w:r w:rsidRPr="00617969">
        <w:rPr>
          <w:b/>
          <w:color w:val="000000"/>
        </w:rPr>
        <w:t xml:space="preserve"> (уровень </w:t>
      </w:r>
      <w:r>
        <w:rPr>
          <w:b/>
          <w:color w:val="000000"/>
        </w:rPr>
        <w:t xml:space="preserve">достоверности доказательств – </w:t>
      </w:r>
      <w:r w:rsidRPr="009E289A">
        <w:rPr>
          <w:b/>
          <w:color w:val="000000"/>
        </w:rPr>
        <w:t>5</w:t>
      </w:r>
      <w:r w:rsidR="000303AC">
        <w:rPr>
          <w:b/>
          <w:color w:val="000000"/>
        </w:rPr>
        <w:t>)</w:t>
      </w:r>
      <w:r w:rsidR="00444E79">
        <w:rPr>
          <w:b/>
          <w:color w:val="000000"/>
        </w:rPr>
        <w:t>.</w:t>
      </w:r>
    </w:p>
    <w:p w:rsidR="00254823" w:rsidRPr="005403B9" w:rsidRDefault="00254823" w:rsidP="000303AC">
      <w:pPr>
        <w:spacing w:line="360" w:lineRule="auto"/>
        <w:ind w:firstLine="709"/>
        <w:contextualSpacing/>
        <w:rPr>
          <w:i/>
          <w:lang w:eastAsia="zh-CN"/>
        </w:rPr>
      </w:pPr>
      <w:r w:rsidRPr="001B5C80">
        <w:rPr>
          <w:b/>
          <w:lang w:eastAsia="zh-CN"/>
        </w:rPr>
        <w:t>Комментарии:</w:t>
      </w:r>
      <w:r>
        <w:rPr>
          <w:lang w:eastAsia="zh-CN"/>
        </w:rPr>
        <w:t xml:space="preserve"> </w:t>
      </w:r>
      <w:r w:rsidRPr="005403B9">
        <w:rPr>
          <w:b/>
          <w:i/>
          <w:lang w:val="en-US"/>
        </w:rPr>
        <w:t>I</w:t>
      </w:r>
      <w:r w:rsidRPr="005403B9">
        <w:rPr>
          <w:b/>
          <w:i/>
        </w:rPr>
        <w:t xml:space="preserve"> фаза индукции</w:t>
      </w:r>
      <w:r w:rsidRPr="005403B9">
        <w:rPr>
          <w:i/>
        </w:rPr>
        <w:t xml:space="preserve"> является наиболее критичной, ее продолжительность составляет 4 недели (или 2 недели в протоколе Hyper-CVAD). Именно во время выполнения этого этапа </w:t>
      </w:r>
      <w:r w:rsidR="00DA0821">
        <w:rPr>
          <w:i/>
        </w:rPr>
        <w:t>ИТ</w:t>
      </w:r>
      <w:r w:rsidRPr="005403B9">
        <w:rPr>
          <w:i/>
        </w:rPr>
        <w:t xml:space="preserve"> регистрируется самое большое число осложнений</w:t>
      </w:r>
      <w:r w:rsidR="00444E79">
        <w:rPr>
          <w:i/>
        </w:rPr>
        <w:t>,</w:t>
      </w:r>
      <w:r w:rsidRPr="005403B9">
        <w:rPr>
          <w:i/>
        </w:rPr>
        <w:t xml:space="preserve"> как токсических, так и инфекционных</w:t>
      </w:r>
      <w:r w:rsidR="00A706DB">
        <w:rPr>
          <w:i/>
        </w:rPr>
        <w:t>,</w:t>
      </w:r>
      <w:r w:rsidRPr="005403B9">
        <w:rPr>
          <w:i/>
        </w:rPr>
        <w:t xml:space="preserve"> с ожидаемой частотой ранних летальных исходов приблизительно ≥5</w:t>
      </w:r>
      <w:r w:rsidR="00444E79">
        <w:rPr>
          <w:i/>
        </w:rPr>
        <w:t xml:space="preserve"> %. В р</w:t>
      </w:r>
      <w:r w:rsidRPr="005403B9">
        <w:rPr>
          <w:i/>
        </w:rPr>
        <w:t xml:space="preserve">оссийском многоцентровом </w:t>
      </w:r>
      <w:r w:rsidR="00DA0821">
        <w:rPr>
          <w:i/>
        </w:rPr>
        <w:t>КИ</w:t>
      </w:r>
      <w:r w:rsidRPr="005403B9">
        <w:rPr>
          <w:i/>
        </w:rPr>
        <w:t xml:space="preserve">, включившем информацию по 300 </w:t>
      </w:r>
      <w:r w:rsidR="00444E79">
        <w:rPr>
          <w:i/>
        </w:rPr>
        <w:t>пациентам</w:t>
      </w:r>
      <w:r w:rsidR="000303AC">
        <w:rPr>
          <w:i/>
        </w:rPr>
        <w:t xml:space="preserve"> с</w:t>
      </w:r>
      <w:r w:rsidRPr="005403B9">
        <w:rPr>
          <w:i/>
        </w:rPr>
        <w:t xml:space="preserve"> ОЛЛ в возрасте от 15 до 55 лет, показатель ранней летальности составил 9</w:t>
      </w:r>
      <w:r w:rsidR="00444E79">
        <w:rPr>
          <w:i/>
        </w:rPr>
        <w:t xml:space="preserve"> </w:t>
      </w:r>
      <w:r w:rsidRPr="005403B9">
        <w:rPr>
          <w:i/>
        </w:rPr>
        <w:t>%.</w:t>
      </w:r>
    </w:p>
    <w:p w:rsidR="00254823" w:rsidRPr="005403B9" w:rsidRDefault="00254823" w:rsidP="000303AC">
      <w:pPr>
        <w:shd w:val="clear" w:color="auto" w:fill="FFFFFF"/>
        <w:spacing w:line="360" w:lineRule="auto"/>
        <w:ind w:firstLine="709"/>
        <w:contextualSpacing/>
        <w:rPr>
          <w:i/>
        </w:rPr>
      </w:pPr>
      <w:r w:rsidRPr="005403B9">
        <w:rPr>
          <w:i/>
        </w:rPr>
        <w:lastRenderedPageBreak/>
        <w:t>В этот период необходимо выполнять весь объем сопроводительной терапии, включая мониторинг и коррекцию плазменного гемостаза, тромбоцитопении, анемии, лечение инфекционных осложнений, метаболических нарушений (сахарного диабета), психических расстройств, неврологической симптоматики, острых гепатитов, панкреатитов и т.</w:t>
      </w:r>
      <w:r w:rsidR="00D42FCD">
        <w:rPr>
          <w:i/>
          <w:lang w:val="en-US"/>
        </w:rPr>
        <w:t> </w:t>
      </w:r>
      <w:r w:rsidRPr="005403B9">
        <w:rPr>
          <w:i/>
        </w:rPr>
        <w:t>д. В случае развития крайне тяжелых осложнений и/или глубокой цитопении (лейкоцитов менее 500 кл в мкл) цито</w:t>
      </w:r>
      <w:r>
        <w:rPr>
          <w:i/>
        </w:rPr>
        <w:t>статическая терапия</w:t>
      </w:r>
      <w:r w:rsidRPr="005403B9">
        <w:rPr>
          <w:i/>
        </w:rPr>
        <w:t xml:space="preserve"> должна быть прервана (кроме преднизолона</w:t>
      </w:r>
      <w:r>
        <w:rPr>
          <w:i/>
        </w:rPr>
        <w:t>**</w:t>
      </w:r>
      <w:r w:rsidRPr="005403B9">
        <w:rPr>
          <w:i/>
        </w:rPr>
        <w:t xml:space="preserve">) и возобновлена с момента остановки при коррекции осложнений и восстановлении показателей крови. </w:t>
      </w:r>
    </w:p>
    <w:p w:rsidR="00254823" w:rsidRPr="005403B9" w:rsidRDefault="00254823" w:rsidP="000303AC">
      <w:pPr>
        <w:shd w:val="clear" w:color="auto" w:fill="FFFFFF"/>
        <w:spacing w:line="360" w:lineRule="auto"/>
        <w:ind w:firstLine="709"/>
        <w:contextualSpacing/>
        <w:rPr>
          <w:i/>
        </w:rPr>
      </w:pPr>
      <w:r w:rsidRPr="005403B9">
        <w:rPr>
          <w:i/>
        </w:rPr>
        <w:t>Все программы лечения включают винкристин</w:t>
      </w:r>
      <w:r w:rsidR="00457E7B">
        <w:rPr>
          <w:i/>
        </w:rPr>
        <w:t>**</w:t>
      </w:r>
      <w:r w:rsidR="00A706DB">
        <w:rPr>
          <w:i/>
        </w:rPr>
        <w:t>,</w:t>
      </w:r>
      <w:r w:rsidRPr="005403B9">
        <w:rPr>
          <w:i/>
        </w:rPr>
        <w:t xml:space="preserve"> </w:t>
      </w:r>
      <w:r>
        <w:rPr>
          <w:i/>
        </w:rPr>
        <w:t>п</w:t>
      </w:r>
      <w:r w:rsidRPr="005403B9">
        <w:rPr>
          <w:i/>
        </w:rPr>
        <w:t>реднизолон</w:t>
      </w:r>
      <w:r>
        <w:rPr>
          <w:i/>
        </w:rPr>
        <w:t>**</w:t>
      </w:r>
      <w:r w:rsidRPr="005403B9">
        <w:rPr>
          <w:i/>
        </w:rPr>
        <w:t xml:space="preserve"> и антрациклины (даунорубицин</w:t>
      </w:r>
      <w:r>
        <w:rPr>
          <w:i/>
        </w:rPr>
        <w:t>**</w:t>
      </w:r>
      <w:r w:rsidRPr="005403B9">
        <w:rPr>
          <w:i/>
        </w:rPr>
        <w:t xml:space="preserve">). </w:t>
      </w:r>
    </w:p>
    <w:p w:rsidR="00254823" w:rsidRPr="005403B9" w:rsidRDefault="00254823" w:rsidP="000303AC">
      <w:pPr>
        <w:shd w:val="clear" w:color="auto" w:fill="FFFFFF"/>
        <w:spacing w:line="360" w:lineRule="auto"/>
        <w:ind w:firstLine="709"/>
        <w:contextualSpacing/>
        <w:rPr>
          <w:i/>
        </w:rPr>
      </w:pPr>
      <w:r w:rsidRPr="005403B9">
        <w:rPr>
          <w:i/>
        </w:rPr>
        <w:t>Применение того или иного глюкокортикостероидного гормона (преднизолон</w:t>
      </w:r>
      <w:r>
        <w:rPr>
          <w:i/>
        </w:rPr>
        <w:t>**</w:t>
      </w:r>
      <w:r w:rsidRPr="005403B9">
        <w:rPr>
          <w:i/>
        </w:rPr>
        <w:t>, метилпреднизолон</w:t>
      </w:r>
      <w:r>
        <w:rPr>
          <w:i/>
        </w:rPr>
        <w:t>**</w:t>
      </w:r>
      <w:r w:rsidRPr="005403B9">
        <w:rPr>
          <w:i/>
        </w:rPr>
        <w:t>, дексаметазон</w:t>
      </w:r>
      <w:r>
        <w:rPr>
          <w:i/>
        </w:rPr>
        <w:t>**</w:t>
      </w:r>
      <w:r w:rsidRPr="005403B9">
        <w:rPr>
          <w:i/>
        </w:rPr>
        <w:t>) определяется выбранным протоколом лечения. Преднизолон</w:t>
      </w:r>
      <w:r>
        <w:rPr>
          <w:i/>
        </w:rPr>
        <w:t>**</w:t>
      </w:r>
      <w:r w:rsidR="000303AC">
        <w:rPr>
          <w:i/>
        </w:rPr>
        <w:t xml:space="preserve"> иногда заменяют на д</w:t>
      </w:r>
      <w:r w:rsidRPr="005403B9">
        <w:rPr>
          <w:i/>
        </w:rPr>
        <w:t>ексаметазон</w:t>
      </w:r>
      <w:r>
        <w:rPr>
          <w:i/>
        </w:rPr>
        <w:t>**</w:t>
      </w:r>
      <w:r w:rsidRPr="005403B9">
        <w:rPr>
          <w:i/>
        </w:rPr>
        <w:t xml:space="preserve"> после оценки чувствитель</w:t>
      </w:r>
      <w:r w:rsidR="000303AC">
        <w:rPr>
          <w:i/>
        </w:rPr>
        <w:t>ности к нему, поскольку д</w:t>
      </w:r>
      <w:r w:rsidRPr="005403B9">
        <w:rPr>
          <w:i/>
        </w:rPr>
        <w:t>ексаметазон</w:t>
      </w:r>
      <w:r w:rsidR="000303AC">
        <w:rPr>
          <w:i/>
        </w:rPr>
        <w:t>**</w:t>
      </w:r>
      <w:r w:rsidRPr="005403B9">
        <w:rPr>
          <w:i/>
        </w:rPr>
        <w:t xml:space="preserve"> обладает бо</w:t>
      </w:r>
      <w:r w:rsidR="00465085">
        <w:rPr>
          <w:i/>
        </w:rPr>
        <w:t xml:space="preserve">лее выраженным цитостатическим </w:t>
      </w:r>
      <w:r w:rsidR="00A12C9B">
        <w:rPr>
          <w:i/>
        </w:rPr>
        <w:t>эффектом и проникает в ЦНС. В р</w:t>
      </w:r>
      <w:r w:rsidRPr="005403B9">
        <w:rPr>
          <w:i/>
        </w:rPr>
        <w:t xml:space="preserve">оссийском протоколе </w:t>
      </w:r>
      <w:r w:rsidR="00A12C9B">
        <w:rPr>
          <w:i/>
        </w:rPr>
        <w:t>«</w:t>
      </w:r>
      <w:r w:rsidRPr="005403B9">
        <w:rPr>
          <w:i/>
        </w:rPr>
        <w:t>ОЛЛ-2009</w:t>
      </w:r>
      <w:r w:rsidR="00A12C9B">
        <w:rPr>
          <w:i/>
        </w:rPr>
        <w:t>»</w:t>
      </w:r>
      <w:r w:rsidRPr="005403B9">
        <w:rPr>
          <w:i/>
        </w:rPr>
        <w:t xml:space="preserve"> </w:t>
      </w:r>
      <w:r w:rsidR="000303AC">
        <w:rPr>
          <w:i/>
        </w:rPr>
        <w:t>п</w:t>
      </w:r>
      <w:r w:rsidRPr="005403B9">
        <w:rPr>
          <w:i/>
        </w:rPr>
        <w:t>реднизолон</w:t>
      </w:r>
      <w:r>
        <w:rPr>
          <w:i/>
        </w:rPr>
        <w:t>**</w:t>
      </w:r>
      <w:r w:rsidR="000303AC">
        <w:rPr>
          <w:i/>
        </w:rPr>
        <w:t xml:space="preserve"> заменяют на д</w:t>
      </w:r>
      <w:r w:rsidRPr="005403B9">
        <w:rPr>
          <w:i/>
        </w:rPr>
        <w:t>ексаметазон</w:t>
      </w:r>
      <w:r>
        <w:rPr>
          <w:i/>
        </w:rPr>
        <w:t>**</w:t>
      </w:r>
      <w:r w:rsidRPr="005403B9">
        <w:rPr>
          <w:i/>
        </w:rPr>
        <w:t xml:space="preserve"> при констатации инициальной нейролейкемии или на 7</w:t>
      </w:r>
      <w:r w:rsidR="005A172A">
        <w:rPr>
          <w:i/>
        </w:rPr>
        <w:t>-й</w:t>
      </w:r>
      <w:r w:rsidRPr="005403B9">
        <w:rPr>
          <w:i/>
        </w:rPr>
        <w:t xml:space="preserve"> день, если процент бластных клеток в </w:t>
      </w:r>
      <w:r w:rsidR="00F07B8A">
        <w:rPr>
          <w:i/>
        </w:rPr>
        <w:t>КМ</w:t>
      </w:r>
      <w:r w:rsidRPr="005403B9">
        <w:rPr>
          <w:i/>
        </w:rPr>
        <w:t xml:space="preserve"> после предфазы равен или превышает 25</w:t>
      </w:r>
      <w:r w:rsidR="005A172A">
        <w:rPr>
          <w:i/>
        </w:rPr>
        <w:t xml:space="preserve"> </w:t>
      </w:r>
      <w:r w:rsidRPr="005403B9">
        <w:rPr>
          <w:i/>
        </w:rPr>
        <w:t>%. Дексаметазон</w:t>
      </w:r>
      <w:r>
        <w:rPr>
          <w:i/>
        </w:rPr>
        <w:t>**</w:t>
      </w:r>
      <w:r w:rsidRPr="005403B9">
        <w:rPr>
          <w:i/>
        </w:rPr>
        <w:t xml:space="preserve"> более токсичен и требует тщательного</w:t>
      </w:r>
      <w:r w:rsidR="00F07B8A">
        <w:rPr>
          <w:i/>
        </w:rPr>
        <w:t xml:space="preserve"> мониторирования</w:t>
      </w:r>
      <w:r w:rsidRPr="005403B9">
        <w:rPr>
          <w:i/>
        </w:rPr>
        <w:t xml:space="preserve"> с целью снижения риска серьезных инфекций. Что касается антрациклинов, то оптимальным препаратом можно считать даунорубицин</w:t>
      </w:r>
      <w:r>
        <w:rPr>
          <w:i/>
        </w:rPr>
        <w:t>**</w:t>
      </w:r>
      <w:r w:rsidRPr="005403B9">
        <w:rPr>
          <w:i/>
        </w:rPr>
        <w:t xml:space="preserve">. Способ их введения может </w:t>
      </w:r>
      <w:r w:rsidR="005A172A">
        <w:rPr>
          <w:i/>
        </w:rPr>
        <w:t>отличаться (3 дня подряд, 1 раз в неделю, 2 раза через 2</w:t>
      </w:r>
      <w:r w:rsidRPr="005403B9">
        <w:rPr>
          <w:i/>
        </w:rPr>
        <w:t xml:space="preserve"> недели), но этот параметр не оказывает влияния на частоту достижения </w:t>
      </w:r>
      <w:r w:rsidR="00F07B8A">
        <w:rPr>
          <w:i/>
        </w:rPr>
        <w:t>ПР</w:t>
      </w:r>
      <w:r w:rsidRPr="005403B9">
        <w:rPr>
          <w:i/>
        </w:rPr>
        <w:t xml:space="preserve"> и их продолжительность.</w:t>
      </w:r>
    </w:p>
    <w:p w:rsidR="00254823" w:rsidRPr="005403B9" w:rsidRDefault="005A172A" w:rsidP="000303AC">
      <w:pPr>
        <w:shd w:val="clear" w:color="auto" w:fill="FFFFFF"/>
        <w:spacing w:line="360" w:lineRule="auto"/>
        <w:ind w:firstLine="709"/>
        <w:contextualSpacing/>
        <w:rPr>
          <w:i/>
        </w:rPr>
      </w:pPr>
      <w:r>
        <w:rPr>
          <w:i/>
        </w:rPr>
        <w:t xml:space="preserve">Часто в </w:t>
      </w:r>
      <w:r>
        <w:rPr>
          <w:i/>
          <w:lang w:val="en-US"/>
        </w:rPr>
        <w:t>I</w:t>
      </w:r>
      <w:r w:rsidR="00254823" w:rsidRPr="005403B9">
        <w:rPr>
          <w:i/>
        </w:rPr>
        <w:t xml:space="preserve"> фазе индукции применяют аспарагиназу</w:t>
      </w:r>
      <w:r w:rsidR="00254823">
        <w:rPr>
          <w:i/>
        </w:rPr>
        <w:t>**</w:t>
      </w:r>
      <w:r w:rsidR="00254823" w:rsidRPr="005403B9">
        <w:rPr>
          <w:i/>
        </w:rPr>
        <w:t>, которая в дальнейшем может использоваться и на протяжении всей программы лечения ОЛЛ. Полагают, что этот препарат увеличивает продолжительность ПР (но не вероятность ее достижения). Однако ранняя отмена аспарагиназы</w:t>
      </w:r>
      <w:r w:rsidR="00254823">
        <w:rPr>
          <w:i/>
        </w:rPr>
        <w:t>**</w:t>
      </w:r>
      <w:r w:rsidR="00254823" w:rsidRPr="005403B9">
        <w:rPr>
          <w:i/>
        </w:rPr>
        <w:t xml:space="preserve"> вследствие развития токсических реакций не оказыва</w:t>
      </w:r>
      <w:r w:rsidR="00F07B8A">
        <w:rPr>
          <w:i/>
        </w:rPr>
        <w:t>ет</w:t>
      </w:r>
      <w:r w:rsidR="00254823" w:rsidRPr="005403B9">
        <w:rPr>
          <w:i/>
        </w:rPr>
        <w:t xml:space="preserve"> влияния</w:t>
      </w:r>
      <w:r w:rsidR="00F07B8A">
        <w:rPr>
          <w:i/>
        </w:rPr>
        <w:t xml:space="preserve"> на</w:t>
      </w:r>
      <w:r w:rsidR="00254823" w:rsidRPr="005403B9">
        <w:rPr>
          <w:i/>
        </w:rPr>
        <w:t xml:space="preserve"> долгосрочные результаты, в то время как нарушения коагуляционного гемостаза отмечаются часто (более чем у 60</w:t>
      </w:r>
      <w:r>
        <w:rPr>
          <w:i/>
        </w:rPr>
        <w:t xml:space="preserve"> </w:t>
      </w:r>
      <w:r w:rsidR="00254823" w:rsidRPr="005403B9">
        <w:rPr>
          <w:i/>
        </w:rPr>
        <w:t>%) и требуют мониторинга коагуляционных параметров</w:t>
      </w:r>
      <w:r w:rsidR="00F07B8A">
        <w:rPr>
          <w:i/>
        </w:rPr>
        <w:t xml:space="preserve">, а </w:t>
      </w:r>
      <w:r>
        <w:rPr>
          <w:i/>
        </w:rPr>
        <w:t>при необходимости –</w:t>
      </w:r>
      <w:r w:rsidR="00F07B8A">
        <w:rPr>
          <w:i/>
        </w:rPr>
        <w:t xml:space="preserve"> </w:t>
      </w:r>
      <w:r w:rsidR="00254823" w:rsidRPr="005403B9">
        <w:rPr>
          <w:i/>
        </w:rPr>
        <w:t>замещения антитромбина III и/или фибриногена. Пегилированная аспарагиназа</w:t>
      </w:r>
      <w:r w:rsidR="00254823">
        <w:rPr>
          <w:i/>
        </w:rPr>
        <w:t>**</w:t>
      </w:r>
      <w:r w:rsidR="00254823" w:rsidRPr="005403B9">
        <w:rPr>
          <w:i/>
        </w:rPr>
        <w:t xml:space="preserve">, обладающая более высокой активностью, может быть использована в протоколах индукции. Ее применение может быть </w:t>
      </w:r>
      <w:r>
        <w:rPr>
          <w:i/>
        </w:rPr>
        <w:t xml:space="preserve">как </w:t>
      </w:r>
      <w:r w:rsidR="00254823" w:rsidRPr="005403B9">
        <w:rPr>
          <w:i/>
        </w:rPr>
        <w:t>очень ранним (на 3</w:t>
      </w:r>
      <w:r>
        <w:rPr>
          <w:i/>
        </w:rPr>
        <w:t xml:space="preserve">-й день индукции) </w:t>
      </w:r>
      <w:r w:rsidR="00254823" w:rsidRPr="005403B9">
        <w:rPr>
          <w:i/>
        </w:rPr>
        <w:t xml:space="preserve">в российском протоколе лечения детских ОЛЛ, так и более поздним. Для взрослых </w:t>
      </w:r>
      <w:r w:rsidR="000303AC">
        <w:rPr>
          <w:i/>
        </w:rPr>
        <w:t>пациентов</w:t>
      </w:r>
      <w:r w:rsidR="000303AC" w:rsidRPr="00A47B1D">
        <w:rPr>
          <w:i/>
        </w:rPr>
        <w:t xml:space="preserve"> </w:t>
      </w:r>
      <w:r w:rsidR="00640FEA" w:rsidRPr="005403B9">
        <w:rPr>
          <w:i/>
        </w:rPr>
        <w:t>оптимальн</w:t>
      </w:r>
      <w:r w:rsidR="00640FEA">
        <w:rPr>
          <w:i/>
        </w:rPr>
        <w:t>ой</w:t>
      </w:r>
      <w:r w:rsidR="00640FEA" w:rsidRPr="005403B9">
        <w:rPr>
          <w:i/>
        </w:rPr>
        <w:t xml:space="preserve"> </w:t>
      </w:r>
      <w:r w:rsidR="00254823" w:rsidRPr="005403B9">
        <w:rPr>
          <w:i/>
        </w:rPr>
        <w:t>является доза 1 мг/м</w:t>
      </w:r>
      <w:r w:rsidR="00254823" w:rsidRPr="001F082E">
        <w:rPr>
          <w:i/>
          <w:vertAlign w:val="superscript"/>
        </w:rPr>
        <w:t>2</w:t>
      </w:r>
      <w:r>
        <w:rPr>
          <w:i/>
        </w:rPr>
        <w:t xml:space="preserve"> 1 раз в 2</w:t>
      </w:r>
      <w:r w:rsidR="00254823" w:rsidRPr="005403B9">
        <w:rPr>
          <w:i/>
        </w:rPr>
        <w:t xml:space="preserve"> недели. </w:t>
      </w:r>
    </w:p>
    <w:p w:rsidR="00254823" w:rsidRPr="005403B9" w:rsidRDefault="005A172A" w:rsidP="000303AC">
      <w:pPr>
        <w:shd w:val="clear" w:color="auto" w:fill="FFFFFF"/>
        <w:spacing w:line="360" w:lineRule="auto"/>
        <w:ind w:firstLine="709"/>
        <w:contextualSpacing/>
        <w:rPr>
          <w:i/>
        </w:rPr>
      </w:pPr>
      <w:r>
        <w:rPr>
          <w:i/>
        </w:rPr>
        <w:t xml:space="preserve">В период </w:t>
      </w:r>
      <w:r>
        <w:rPr>
          <w:i/>
          <w:lang w:val="en-US"/>
        </w:rPr>
        <w:t>I</w:t>
      </w:r>
      <w:r w:rsidR="00254823" w:rsidRPr="005403B9">
        <w:rPr>
          <w:i/>
        </w:rPr>
        <w:t xml:space="preserve"> фазы </w:t>
      </w:r>
      <w:r w:rsidR="001F082E">
        <w:rPr>
          <w:i/>
        </w:rPr>
        <w:t xml:space="preserve">ИТ </w:t>
      </w:r>
      <w:r w:rsidR="00254823" w:rsidRPr="005403B9">
        <w:rPr>
          <w:i/>
        </w:rPr>
        <w:t xml:space="preserve">должно быть выполнено 5 люмбальных пункций с </w:t>
      </w:r>
      <w:r w:rsidR="00254823" w:rsidRPr="005403B9">
        <w:rPr>
          <w:i/>
        </w:rPr>
        <w:lastRenderedPageBreak/>
        <w:t>пр</w:t>
      </w:r>
      <w:r>
        <w:rPr>
          <w:i/>
        </w:rPr>
        <w:t>офилактическим введением трех п</w:t>
      </w:r>
      <w:r w:rsidR="00254823" w:rsidRPr="005403B9">
        <w:rPr>
          <w:i/>
        </w:rPr>
        <w:t>р</w:t>
      </w:r>
      <w:r>
        <w:rPr>
          <w:i/>
        </w:rPr>
        <w:t>е</w:t>
      </w:r>
      <w:r w:rsidR="00254823" w:rsidRPr="005403B9">
        <w:rPr>
          <w:i/>
        </w:rPr>
        <w:t>паратов (метотрексат</w:t>
      </w:r>
      <w:r w:rsidR="00254823">
        <w:rPr>
          <w:i/>
        </w:rPr>
        <w:t>**</w:t>
      </w:r>
      <w:r w:rsidR="00254823" w:rsidRPr="005403B9">
        <w:rPr>
          <w:i/>
        </w:rPr>
        <w:t>, цитарабин</w:t>
      </w:r>
      <w:r w:rsidR="00254823">
        <w:rPr>
          <w:i/>
        </w:rPr>
        <w:t>**</w:t>
      </w:r>
      <w:r w:rsidR="00254823" w:rsidRPr="005403B9">
        <w:rPr>
          <w:i/>
        </w:rPr>
        <w:t>, дексаметазон</w:t>
      </w:r>
      <w:r w:rsidR="00254823">
        <w:rPr>
          <w:i/>
        </w:rPr>
        <w:t>**</w:t>
      </w:r>
      <w:r w:rsidR="00254823" w:rsidRPr="005403B9">
        <w:rPr>
          <w:i/>
        </w:rPr>
        <w:t>)</w:t>
      </w:r>
      <w:r>
        <w:rPr>
          <w:i/>
        </w:rPr>
        <w:t>.</w:t>
      </w:r>
    </w:p>
    <w:p w:rsidR="00254823" w:rsidRPr="005403B9" w:rsidRDefault="00254823" w:rsidP="000303AC">
      <w:pPr>
        <w:shd w:val="clear" w:color="auto" w:fill="FFFFFF"/>
        <w:spacing w:line="360" w:lineRule="auto"/>
        <w:ind w:firstLine="709"/>
        <w:contextualSpacing/>
        <w:rPr>
          <w:i/>
        </w:rPr>
      </w:pPr>
      <w:r w:rsidRPr="005403B9">
        <w:rPr>
          <w:b/>
          <w:i/>
        </w:rPr>
        <w:t>II фаза индукции</w:t>
      </w:r>
      <w:r w:rsidR="005A172A">
        <w:rPr>
          <w:i/>
        </w:rPr>
        <w:t xml:space="preserve"> составляет по длительности 3–</w:t>
      </w:r>
      <w:r w:rsidRPr="005403B9">
        <w:rPr>
          <w:i/>
        </w:rPr>
        <w:t>4 недели в большинстве протоколов и предусматривает использование циклофосфамида</w:t>
      </w:r>
      <w:r>
        <w:rPr>
          <w:i/>
        </w:rPr>
        <w:t>**</w:t>
      </w:r>
      <w:r w:rsidRPr="005403B9">
        <w:rPr>
          <w:i/>
        </w:rPr>
        <w:t>, стандартных доз цитарабина</w:t>
      </w:r>
      <w:r>
        <w:rPr>
          <w:i/>
        </w:rPr>
        <w:t>**</w:t>
      </w:r>
      <w:r w:rsidRPr="005403B9">
        <w:rPr>
          <w:i/>
        </w:rPr>
        <w:t xml:space="preserve"> и меркаптопурина</w:t>
      </w:r>
      <w:r>
        <w:rPr>
          <w:i/>
        </w:rPr>
        <w:t>**</w:t>
      </w:r>
      <w:r w:rsidRPr="005403B9">
        <w:rPr>
          <w:i/>
        </w:rPr>
        <w:t xml:space="preserve">. На этом этапе также выполняют </w:t>
      </w:r>
      <w:r w:rsidR="00780B99">
        <w:rPr>
          <w:i/>
        </w:rPr>
        <w:t xml:space="preserve">спинномозговые </w:t>
      </w:r>
      <w:r w:rsidRPr="005403B9">
        <w:rPr>
          <w:i/>
        </w:rPr>
        <w:t>пункции</w:t>
      </w:r>
      <w:r w:rsidR="00780B99">
        <w:rPr>
          <w:i/>
        </w:rPr>
        <w:t xml:space="preserve">. </w:t>
      </w:r>
    </w:p>
    <w:p w:rsidR="00254823" w:rsidRPr="005403B9" w:rsidRDefault="00254823" w:rsidP="000303AC">
      <w:pPr>
        <w:shd w:val="clear" w:color="auto" w:fill="FFFFFF"/>
        <w:spacing w:line="360" w:lineRule="auto"/>
        <w:ind w:firstLine="709"/>
        <w:contextualSpacing/>
        <w:rPr>
          <w:i/>
        </w:rPr>
      </w:pPr>
      <w:r w:rsidRPr="005403B9">
        <w:rPr>
          <w:i/>
        </w:rPr>
        <w:t xml:space="preserve">В протоколе </w:t>
      </w:r>
      <w:r w:rsidRPr="005403B9">
        <w:rPr>
          <w:i/>
          <w:lang w:val="en-US"/>
        </w:rPr>
        <w:t>Hy</w:t>
      </w:r>
      <w:r w:rsidRPr="005403B9">
        <w:rPr>
          <w:i/>
        </w:rPr>
        <w:t>р</w:t>
      </w:r>
      <w:r w:rsidRPr="005403B9">
        <w:rPr>
          <w:i/>
          <w:lang w:val="en-US"/>
        </w:rPr>
        <w:t>er</w:t>
      </w:r>
      <w:r w:rsidRPr="005403B9">
        <w:rPr>
          <w:i/>
        </w:rPr>
        <w:t>-</w:t>
      </w:r>
      <w:r w:rsidRPr="005403B9">
        <w:rPr>
          <w:i/>
          <w:lang w:val="en-US"/>
        </w:rPr>
        <w:t>CVAD</w:t>
      </w:r>
      <w:r w:rsidR="005A172A">
        <w:rPr>
          <w:i/>
        </w:rPr>
        <w:t xml:space="preserve"> 2-й</w:t>
      </w:r>
      <w:r w:rsidRPr="005403B9">
        <w:rPr>
          <w:i/>
        </w:rPr>
        <w:t xml:space="preserve"> этап </w:t>
      </w:r>
      <w:r w:rsidR="005A099E">
        <w:rPr>
          <w:i/>
        </w:rPr>
        <w:t>ИТ</w:t>
      </w:r>
      <w:r w:rsidRPr="005403B9">
        <w:rPr>
          <w:i/>
        </w:rPr>
        <w:t xml:space="preserve"> представляет собой выс</w:t>
      </w:r>
      <w:r w:rsidR="005A172A">
        <w:rPr>
          <w:i/>
        </w:rPr>
        <w:t>о</w:t>
      </w:r>
      <w:r w:rsidRPr="005403B9">
        <w:rPr>
          <w:i/>
        </w:rPr>
        <w:t>кодозный курс с включением цитарабина</w:t>
      </w:r>
      <w:r>
        <w:rPr>
          <w:i/>
        </w:rPr>
        <w:t>**</w:t>
      </w:r>
      <w:r w:rsidRPr="005403B9">
        <w:rPr>
          <w:i/>
        </w:rPr>
        <w:t xml:space="preserve"> и метотрексата</w:t>
      </w:r>
      <w:r>
        <w:rPr>
          <w:i/>
        </w:rPr>
        <w:t>**</w:t>
      </w:r>
      <w:r w:rsidRPr="005403B9">
        <w:rPr>
          <w:i/>
        </w:rPr>
        <w:t xml:space="preserve">. </w:t>
      </w:r>
    </w:p>
    <w:p w:rsidR="00254823" w:rsidRPr="000303AC" w:rsidRDefault="00254823" w:rsidP="000303AC">
      <w:pPr>
        <w:shd w:val="clear" w:color="auto" w:fill="FFFFFF"/>
        <w:spacing w:line="360" w:lineRule="auto"/>
        <w:ind w:firstLine="709"/>
        <w:contextualSpacing/>
        <w:rPr>
          <w:i/>
        </w:rPr>
      </w:pPr>
      <w:r w:rsidRPr="005403B9">
        <w:rPr>
          <w:i/>
        </w:rPr>
        <w:t xml:space="preserve">Недостижение </w:t>
      </w:r>
      <w:r w:rsidR="00F07B8A">
        <w:rPr>
          <w:i/>
        </w:rPr>
        <w:t>ПР</w:t>
      </w:r>
      <w:r w:rsidRPr="005403B9">
        <w:rPr>
          <w:i/>
        </w:rPr>
        <w:t xml:space="preserve"> после этой фазы индукции расценивается как рефрактерность, и </w:t>
      </w:r>
      <w:r w:rsidR="000303AC">
        <w:rPr>
          <w:i/>
        </w:rPr>
        <w:t>пациенты</w:t>
      </w:r>
      <w:r w:rsidRPr="005403B9">
        <w:rPr>
          <w:i/>
        </w:rPr>
        <w:t xml:space="preserve"> переводятся на программы лечения рефрактерных форм ОЛЛ, которые существенно отличаются</w:t>
      </w:r>
      <w:r w:rsidR="00FC508A">
        <w:rPr>
          <w:i/>
        </w:rPr>
        <w:t>,</w:t>
      </w:r>
      <w:r w:rsidRPr="005403B9">
        <w:rPr>
          <w:i/>
        </w:rPr>
        <w:t xml:space="preserve"> в зависимости от иммунофенотипического варианта.</w:t>
      </w:r>
      <w:bookmarkStart w:id="390" w:name="_Toc426795075"/>
      <w:r>
        <w:rPr>
          <w:i/>
        </w:rPr>
        <w:t xml:space="preserve"> Протоколы </w:t>
      </w:r>
      <w:r w:rsidR="00640FEA">
        <w:rPr>
          <w:i/>
        </w:rPr>
        <w:t xml:space="preserve">ХТ </w:t>
      </w:r>
      <w:r>
        <w:rPr>
          <w:i/>
        </w:rPr>
        <w:t>при</w:t>
      </w:r>
      <w:r w:rsidR="00465085">
        <w:rPr>
          <w:i/>
        </w:rPr>
        <w:t>ведены в п</w:t>
      </w:r>
      <w:r>
        <w:rPr>
          <w:i/>
        </w:rPr>
        <w:t xml:space="preserve">риложении </w:t>
      </w:r>
      <w:bookmarkStart w:id="391" w:name="_Toc464042693"/>
      <w:bookmarkStart w:id="392" w:name="_Toc465073989"/>
      <w:bookmarkStart w:id="393" w:name="_Toc505347347"/>
      <w:bookmarkEnd w:id="390"/>
      <w:r w:rsidR="001F082E">
        <w:rPr>
          <w:i/>
        </w:rPr>
        <w:t>А3.1</w:t>
      </w:r>
      <w:r w:rsidR="005A172A">
        <w:rPr>
          <w:i/>
        </w:rPr>
        <w:t>.</w:t>
      </w:r>
    </w:p>
    <w:p w:rsidR="00254823" w:rsidRDefault="00254823" w:rsidP="00C0620D">
      <w:pPr>
        <w:spacing w:line="360" w:lineRule="auto"/>
        <w:ind w:firstLine="709"/>
        <w:contextualSpacing/>
        <w:rPr>
          <w:b/>
        </w:rPr>
      </w:pPr>
      <w:r w:rsidRPr="00C36EE0">
        <w:rPr>
          <w:b/>
        </w:rPr>
        <w:t>Консолидация</w:t>
      </w:r>
      <w:bookmarkStart w:id="394" w:name="_Toc465073990"/>
      <w:bookmarkStart w:id="395" w:name="_Toc505347348"/>
      <w:bookmarkStart w:id="396" w:name="_Toc464042694"/>
      <w:bookmarkEnd w:id="391"/>
      <w:bookmarkEnd w:id="392"/>
      <w:bookmarkEnd w:id="393"/>
    </w:p>
    <w:p w:rsidR="00254823" w:rsidRPr="00C36EE0" w:rsidRDefault="00254823" w:rsidP="00254823">
      <w:pPr>
        <w:shd w:val="clear" w:color="auto" w:fill="FFFFFF"/>
        <w:spacing w:line="360" w:lineRule="auto"/>
        <w:ind w:firstLine="709"/>
        <w:contextualSpacing/>
        <w:rPr>
          <w:i/>
          <w:color w:val="C00000"/>
        </w:rPr>
      </w:pPr>
      <w:r w:rsidRPr="008B7ECD">
        <w:rPr>
          <w:i/>
        </w:rPr>
        <w:t>Программ</w:t>
      </w:r>
      <w:r w:rsidR="005101A0">
        <w:rPr>
          <w:i/>
        </w:rPr>
        <w:t xml:space="preserve">у </w:t>
      </w:r>
      <w:r w:rsidRPr="008B7ECD">
        <w:rPr>
          <w:i/>
        </w:rPr>
        <w:t xml:space="preserve"> консолидирующиего лечения необходимо выполнять согласно исходно выбранному протоколу</w:t>
      </w:r>
      <w:bookmarkStart w:id="397" w:name="_Toc465073991"/>
      <w:bookmarkStart w:id="398" w:name="_Toc505347349"/>
      <w:bookmarkEnd w:id="394"/>
      <w:bookmarkEnd w:id="395"/>
      <w:r w:rsidRPr="008B7ECD">
        <w:rPr>
          <w:i/>
        </w:rPr>
        <w:t>. Не допускается использование индукции по од</w:t>
      </w:r>
      <w:r w:rsidR="000303AC">
        <w:rPr>
          <w:i/>
        </w:rPr>
        <w:t xml:space="preserve">ному протоколу, консолидации </w:t>
      </w:r>
      <w:r w:rsidR="00780B99">
        <w:rPr>
          <w:i/>
        </w:rPr>
        <w:t>–</w:t>
      </w:r>
      <w:r w:rsidR="00F07B8A">
        <w:rPr>
          <w:i/>
        </w:rPr>
        <w:t xml:space="preserve"> </w:t>
      </w:r>
      <w:r w:rsidR="000303AC">
        <w:rPr>
          <w:i/>
        </w:rPr>
        <w:t>по-</w:t>
      </w:r>
      <w:r w:rsidRPr="008B7ECD">
        <w:rPr>
          <w:i/>
        </w:rPr>
        <w:t>другому</w:t>
      </w:r>
      <w:r w:rsidR="005101A0">
        <w:t xml:space="preserve"> </w:t>
      </w:r>
      <w:r w:rsidR="005101A0" w:rsidRPr="005101A0">
        <w:t>[1, 2, 4, 5]</w:t>
      </w:r>
      <w:r w:rsidR="001F082E">
        <w:rPr>
          <w:lang w:eastAsia="zh-CN"/>
        </w:rPr>
        <w:t>.</w:t>
      </w:r>
      <w:bookmarkEnd w:id="396"/>
      <w:bookmarkEnd w:id="397"/>
      <w:bookmarkEnd w:id="398"/>
      <w:r>
        <w:rPr>
          <w:i/>
        </w:rPr>
        <w:t xml:space="preserve"> </w:t>
      </w:r>
      <w:r w:rsidRPr="00C36EE0">
        <w:rPr>
          <w:i/>
        </w:rPr>
        <w:t xml:space="preserve">Терапия, которую проводят после достижения </w:t>
      </w:r>
      <w:r w:rsidR="00F07B8A">
        <w:rPr>
          <w:i/>
        </w:rPr>
        <w:t>ПР</w:t>
      </w:r>
      <w:r w:rsidRPr="00C36EE0">
        <w:rPr>
          <w:i/>
        </w:rPr>
        <w:t xml:space="preserve"> – консолидация</w:t>
      </w:r>
      <w:r w:rsidR="007B7A83">
        <w:rPr>
          <w:i/>
        </w:rPr>
        <w:t>,</w:t>
      </w:r>
      <w:r w:rsidR="00640FEA" w:rsidRPr="00C36EE0">
        <w:rPr>
          <w:i/>
        </w:rPr>
        <w:t xml:space="preserve"> </w:t>
      </w:r>
      <w:r w:rsidRPr="00C36EE0">
        <w:rPr>
          <w:i/>
        </w:rPr>
        <w:t>в разных протоколах лечения существенно отличается по своей интенсивности. Большинство европейских исследовательских групп п</w:t>
      </w:r>
      <w:r w:rsidR="007B7A83">
        <w:rPr>
          <w:i/>
        </w:rPr>
        <w:t>рименяют высокодозные протоколы</w:t>
      </w:r>
      <w:r w:rsidRPr="00C36EE0">
        <w:rPr>
          <w:i/>
        </w:rPr>
        <w:t xml:space="preserve"> с включением нескольких курсов цитарабина** и метотрексата** в высоких дозах, обладающих значимым миелосупрессивным эффектом и сопровождающихся длительными периодами миелотоксического агранулоцитоза и периодами без лечения. Широко</w:t>
      </w:r>
      <w:r w:rsidR="00F07B8A">
        <w:rPr>
          <w:i/>
        </w:rPr>
        <w:t xml:space="preserve"> </w:t>
      </w:r>
      <w:r w:rsidRPr="00C36EE0">
        <w:rPr>
          <w:i/>
        </w:rPr>
        <w:t xml:space="preserve">используемый американский протокол </w:t>
      </w:r>
      <w:r w:rsidRPr="00C36EE0">
        <w:rPr>
          <w:i/>
          <w:lang w:val="en-US"/>
        </w:rPr>
        <w:t>Hyper</w:t>
      </w:r>
      <w:r w:rsidR="004148AD">
        <w:rPr>
          <w:i/>
        </w:rPr>
        <w:t>-</w:t>
      </w:r>
      <w:r w:rsidRPr="00C36EE0">
        <w:rPr>
          <w:i/>
          <w:lang w:val="en-US"/>
        </w:rPr>
        <w:t>CVAD</w:t>
      </w:r>
      <w:r w:rsidRPr="00C36EE0">
        <w:rPr>
          <w:i/>
        </w:rPr>
        <w:t xml:space="preserve"> этапом консолидации называет 4 последовательных чередующихся курса, аналогичных индукции, два из которых – высокодозные</w:t>
      </w:r>
      <w:r w:rsidR="007B7A83">
        <w:rPr>
          <w:i/>
        </w:rPr>
        <w:t xml:space="preserve"> </w:t>
      </w:r>
      <w:r w:rsidR="007B7A83" w:rsidRPr="007B7A83">
        <w:rPr>
          <w:i/>
        </w:rPr>
        <w:t>[56]</w:t>
      </w:r>
      <w:r w:rsidRPr="00C36EE0">
        <w:rPr>
          <w:i/>
        </w:rPr>
        <w:t xml:space="preserve">. Принципиально отличающимся подходом является этап консолидации </w:t>
      </w:r>
      <w:r w:rsidR="00F07B8A">
        <w:rPr>
          <w:i/>
        </w:rPr>
        <w:t>в</w:t>
      </w:r>
      <w:r w:rsidR="00F07B8A" w:rsidRPr="00C36EE0">
        <w:rPr>
          <w:i/>
        </w:rPr>
        <w:t xml:space="preserve"> </w:t>
      </w:r>
      <w:r w:rsidRPr="00C36EE0">
        <w:rPr>
          <w:i/>
        </w:rPr>
        <w:t xml:space="preserve">российском протоколе </w:t>
      </w:r>
      <w:r w:rsidR="004148AD">
        <w:rPr>
          <w:i/>
        </w:rPr>
        <w:t>«</w:t>
      </w:r>
      <w:r w:rsidRPr="00C36EE0">
        <w:rPr>
          <w:i/>
        </w:rPr>
        <w:t>ОЛЛ-2009</w:t>
      </w:r>
      <w:r w:rsidR="004148AD">
        <w:rPr>
          <w:i/>
        </w:rPr>
        <w:t>»</w:t>
      </w:r>
      <w:r w:rsidRPr="00C36EE0">
        <w:rPr>
          <w:i/>
        </w:rPr>
        <w:t>, который представляет собой непрерывное цитостатическое низкодозное воздействие. Интерва</w:t>
      </w:r>
      <w:r w:rsidR="007B7A83">
        <w:rPr>
          <w:i/>
        </w:rPr>
        <w:t xml:space="preserve">л между завершением </w:t>
      </w:r>
      <w:r w:rsidR="007B7A83">
        <w:rPr>
          <w:i/>
          <w:lang w:val="en-US"/>
        </w:rPr>
        <w:t>II</w:t>
      </w:r>
      <w:r w:rsidRPr="00C36EE0">
        <w:rPr>
          <w:i/>
        </w:rPr>
        <w:t xml:space="preserve"> фазы индукции и началом этапа консолида</w:t>
      </w:r>
      <w:r>
        <w:rPr>
          <w:i/>
        </w:rPr>
        <w:t xml:space="preserve">ции представляет собой 7 дней, </w:t>
      </w:r>
      <w:r w:rsidRPr="00C36EE0">
        <w:rPr>
          <w:i/>
        </w:rPr>
        <w:t>все ос</w:t>
      </w:r>
      <w:r w:rsidR="007B7A83">
        <w:rPr>
          <w:i/>
        </w:rPr>
        <w:t>тальные этапы консолидации (1–</w:t>
      </w:r>
      <w:r w:rsidRPr="00C36EE0">
        <w:rPr>
          <w:i/>
        </w:rPr>
        <w:t>3</w:t>
      </w:r>
      <w:r w:rsidR="007B7A83">
        <w:rPr>
          <w:i/>
        </w:rPr>
        <w:t>-й</w:t>
      </w:r>
      <w:r w:rsidRPr="00C36EE0">
        <w:rPr>
          <w:i/>
        </w:rPr>
        <w:t xml:space="preserve"> этапы) проводят без перерывов. Консолидация 4 в протоколе ОЛЛ-2009</w:t>
      </w:r>
      <w:r w:rsidR="00465085">
        <w:rPr>
          <w:i/>
        </w:rPr>
        <w:t xml:space="preserve"> (см. приложение </w:t>
      </w:r>
      <w:r w:rsidR="001F082E">
        <w:rPr>
          <w:i/>
        </w:rPr>
        <w:t>А3.</w:t>
      </w:r>
      <w:r>
        <w:rPr>
          <w:i/>
        </w:rPr>
        <w:t>1)</w:t>
      </w:r>
      <w:r w:rsidRPr="00C36EE0">
        <w:rPr>
          <w:i/>
        </w:rPr>
        <w:t xml:space="preserve"> представлена однократным введением метотрексата</w:t>
      </w:r>
      <w:r>
        <w:rPr>
          <w:i/>
        </w:rPr>
        <w:t>**</w:t>
      </w:r>
      <w:r w:rsidRPr="00C36EE0">
        <w:rPr>
          <w:i/>
        </w:rPr>
        <w:t xml:space="preserve"> в высокой дозе (1,5 г/м</w:t>
      </w:r>
      <w:r w:rsidRPr="00C36EE0">
        <w:rPr>
          <w:i/>
          <w:vertAlign w:val="superscript"/>
        </w:rPr>
        <w:t>2</w:t>
      </w:r>
      <w:r w:rsidR="007B7A83">
        <w:rPr>
          <w:i/>
        </w:rPr>
        <w:t>) на фоне 3</w:t>
      </w:r>
      <w:r w:rsidRPr="00C36EE0">
        <w:rPr>
          <w:i/>
        </w:rPr>
        <w:t xml:space="preserve"> дней дексаметазона** и однократным введением аспарагиназы**; консолидация 5 – однодневным введением цитарабина</w:t>
      </w:r>
      <w:r>
        <w:rPr>
          <w:i/>
        </w:rPr>
        <w:t>**</w:t>
      </w:r>
      <w:r w:rsidRPr="00C36EE0">
        <w:rPr>
          <w:i/>
        </w:rPr>
        <w:t xml:space="preserve"> в дозе 2 г/м</w:t>
      </w:r>
      <w:r w:rsidRPr="00C36EE0">
        <w:rPr>
          <w:i/>
          <w:vertAlign w:val="superscript"/>
        </w:rPr>
        <w:t>2</w:t>
      </w:r>
      <w:r w:rsidRPr="00C36EE0">
        <w:rPr>
          <w:i/>
        </w:rPr>
        <w:t xml:space="preserve"> 2 раза в день</w:t>
      </w:r>
      <w:r w:rsidR="00345E37">
        <w:rPr>
          <w:i/>
        </w:rPr>
        <w:t xml:space="preserve"> </w:t>
      </w:r>
      <w:r w:rsidR="007B7A83">
        <w:rPr>
          <w:i/>
        </w:rPr>
        <w:t>на фоне 3</w:t>
      </w:r>
      <w:r w:rsidR="00345E37" w:rsidRPr="00C36EE0">
        <w:rPr>
          <w:i/>
        </w:rPr>
        <w:t xml:space="preserve"> дней дексаметазона** и однократным введением аспарагиназы**</w:t>
      </w:r>
      <w:r w:rsidR="007B7A83">
        <w:rPr>
          <w:i/>
        </w:rPr>
        <w:t xml:space="preserve"> </w:t>
      </w:r>
      <w:r w:rsidR="007B7A83" w:rsidRPr="007B7A83">
        <w:rPr>
          <w:i/>
        </w:rPr>
        <w:t>[65]</w:t>
      </w:r>
      <w:r w:rsidRPr="00862C73">
        <w:rPr>
          <w:i/>
        </w:rPr>
        <w:t>.</w:t>
      </w:r>
    </w:p>
    <w:p w:rsidR="00254823" w:rsidRPr="00273C84" w:rsidRDefault="00254823" w:rsidP="00254823">
      <w:pPr>
        <w:shd w:val="clear" w:color="auto" w:fill="FFFFFF"/>
        <w:spacing w:line="360" w:lineRule="auto"/>
        <w:ind w:firstLine="709"/>
        <w:contextualSpacing/>
        <w:rPr>
          <w:i/>
        </w:rPr>
      </w:pPr>
      <w:r w:rsidRPr="00C36EE0">
        <w:rPr>
          <w:i/>
        </w:rPr>
        <w:t>Хотелось бы отметить, что в российских гематологических центрах фактически отсутствует возможность мониторинга концентрации метотрексата</w:t>
      </w:r>
      <w:r>
        <w:rPr>
          <w:i/>
        </w:rPr>
        <w:t>**</w:t>
      </w:r>
      <w:r w:rsidRPr="00C36EE0">
        <w:rPr>
          <w:i/>
        </w:rPr>
        <w:t xml:space="preserve">, что </w:t>
      </w:r>
      <w:r w:rsidRPr="00C36EE0">
        <w:rPr>
          <w:i/>
        </w:rPr>
        <w:lastRenderedPageBreak/>
        <w:t>неукоснительно требуется при выполнении высокодозной терапии. Вследствие этого даже однократное использвание метотрексата</w:t>
      </w:r>
      <w:r w:rsidR="00640FEA">
        <w:rPr>
          <w:i/>
        </w:rPr>
        <w:t>**</w:t>
      </w:r>
      <w:r w:rsidRPr="00C36EE0">
        <w:rPr>
          <w:i/>
        </w:rPr>
        <w:t xml:space="preserve"> в высокой дозе сопровождается летальностью</w:t>
      </w:r>
      <w:r w:rsidRPr="00A5114B">
        <w:rPr>
          <w:i/>
        </w:rPr>
        <w:t>, связанной с токсичностью препарата</w:t>
      </w:r>
      <w:r w:rsidR="00A5114B">
        <w:rPr>
          <w:i/>
        </w:rPr>
        <w:t>.</w:t>
      </w:r>
      <w:r w:rsidR="00640FEA">
        <w:rPr>
          <w:i/>
        </w:rPr>
        <w:t xml:space="preserve"> </w:t>
      </w:r>
      <w:r w:rsidRPr="00C36EE0">
        <w:rPr>
          <w:i/>
        </w:rPr>
        <w:t>В связи с этим хотелось бы обратить внимание гематологов, которые выбирают иные зарубежные программы лечения, на то, что в этих протоколах метотрексат</w:t>
      </w:r>
      <w:r>
        <w:rPr>
          <w:i/>
        </w:rPr>
        <w:t>**</w:t>
      </w:r>
      <w:r w:rsidRPr="00C36EE0">
        <w:rPr>
          <w:i/>
        </w:rPr>
        <w:t xml:space="preserve"> в высок</w:t>
      </w:r>
      <w:r w:rsidR="007B7A83">
        <w:rPr>
          <w:i/>
        </w:rPr>
        <w:t>их дозах применяют неоднократно</w:t>
      </w:r>
      <w:r w:rsidRPr="00C36EE0">
        <w:rPr>
          <w:i/>
        </w:rPr>
        <w:t xml:space="preserve"> и использование метотрексата</w:t>
      </w:r>
      <w:r>
        <w:rPr>
          <w:i/>
        </w:rPr>
        <w:t>**</w:t>
      </w:r>
      <w:r w:rsidRPr="00C36EE0">
        <w:rPr>
          <w:i/>
        </w:rPr>
        <w:t xml:space="preserve"> в</w:t>
      </w:r>
      <w:r w:rsidR="0075012C">
        <w:rPr>
          <w:i/>
        </w:rPr>
        <w:t xml:space="preserve"> предписанных</w:t>
      </w:r>
      <w:r w:rsidRPr="00C36EE0">
        <w:rPr>
          <w:i/>
        </w:rPr>
        <w:t xml:space="preserve"> дозах без наличия адекватного мониторинга с высокой вероятностью может закончит</w:t>
      </w:r>
      <w:r w:rsidR="00112812">
        <w:rPr>
          <w:i/>
        </w:rPr>
        <w:t>ь</w:t>
      </w:r>
      <w:r w:rsidRPr="00C36EE0">
        <w:rPr>
          <w:i/>
        </w:rPr>
        <w:t xml:space="preserve">ся летальным исходом. </w:t>
      </w:r>
    </w:p>
    <w:p w:rsidR="00254823" w:rsidRPr="00C36EE0" w:rsidRDefault="00254823" w:rsidP="00956D03">
      <w:pPr>
        <w:numPr>
          <w:ilvl w:val="0"/>
          <w:numId w:val="21"/>
        </w:numPr>
        <w:spacing w:line="360" w:lineRule="auto"/>
        <w:contextualSpacing/>
        <w:rPr>
          <w:lang w:eastAsia="zh-CN"/>
        </w:rPr>
      </w:pPr>
      <w:r w:rsidRPr="00C36EE0">
        <w:rPr>
          <w:b/>
          <w:lang w:eastAsia="zh-CN"/>
        </w:rPr>
        <w:t>Рекомендуется</w:t>
      </w:r>
      <w:r>
        <w:rPr>
          <w:b/>
          <w:lang w:eastAsia="zh-CN"/>
        </w:rPr>
        <w:t xml:space="preserve"> </w:t>
      </w:r>
      <w:r w:rsidRPr="009A7FA9">
        <w:rPr>
          <w:lang w:eastAsia="zh-CN"/>
        </w:rPr>
        <w:t>пациентам</w:t>
      </w:r>
      <w:r w:rsidRPr="00C36EE0">
        <w:rPr>
          <w:lang w:eastAsia="zh-CN"/>
        </w:rPr>
        <w:t xml:space="preserve"> использование метотрексата** в вы</w:t>
      </w:r>
      <w:r w:rsidR="000303AC">
        <w:rPr>
          <w:lang w:eastAsia="zh-CN"/>
        </w:rPr>
        <w:t>соких дозах согл</w:t>
      </w:r>
      <w:r w:rsidR="00A87BDE">
        <w:rPr>
          <w:lang w:eastAsia="zh-CN"/>
        </w:rPr>
        <w:t xml:space="preserve">асно </w:t>
      </w:r>
      <w:r w:rsidR="006E70DD">
        <w:rPr>
          <w:lang w:eastAsia="zh-CN"/>
        </w:rPr>
        <w:t xml:space="preserve">протоколам </w:t>
      </w:r>
      <w:r w:rsidRPr="00C36EE0">
        <w:rPr>
          <w:lang w:eastAsia="zh-CN"/>
        </w:rPr>
        <w:t>лечения только в гематологических центрах, где есть возможность осуществлять измерение концентрации препарата в сыворотке крови. При отсутствии этой возможности целесообразно выбирать протоколы без высокодозных курсов</w:t>
      </w:r>
      <w:r w:rsidR="00112812">
        <w:t xml:space="preserve"> </w:t>
      </w:r>
      <w:r w:rsidR="00112812" w:rsidRPr="00112812">
        <w:t>[1, 2, 4, 5]</w:t>
      </w:r>
      <w:r w:rsidR="0075012C">
        <w:rPr>
          <w:lang w:eastAsia="zh-CN"/>
        </w:rPr>
        <w:t>.</w:t>
      </w:r>
      <w:r w:rsidR="0075012C">
        <w:rPr>
          <w:i/>
        </w:rPr>
        <w:t xml:space="preserve"> </w:t>
      </w:r>
    </w:p>
    <w:p w:rsidR="00254823" w:rsidRPr="00C36EE0" w:rsidRDefault="00254823" w:rsidP="000303AC">
      <w:pPr>
        <w:spacing w:line="360" w:lineRule="auto"/>
        <w:ind w:firstLine="709"/>
        <w:contextualSpacing/>
        <w:rPr>
          <w:b/>
          <w:color w:val="000000"/>
        </w:rPr>
      </w:pPr>
      <w:r w:rsidRPr="00C36EE0">
        <w:rPr>
          <w:b/>
          <w:color w:val="000000"/>
        </w:rPr>
        <w:t>Урове</w:t>
      </w:r>
      <w:r>
        <w:rPr>
          <w:b/>
          <w:color w:val="000000"/>
        </w:rPr>
        <w:t xml:space="preserve">нь убедительности рекомендаций </w:t>
      </w:r>
      <w:r w:rsidR="00112812">
        <w:rPr>
          <w:b/>
          <w:color w:val="000000"/>
        </w:rPr>
        <w:t xml:space="preserve">– </w:t>
      </w:r>
      <w:r w:rsidR="0075012C">
        <w:rPr>
          <w:b/>
          <w:color w:val="000000"/>
        </w:rPr>
        <w:t>С</w:t>
      </w:r>
      <w:r w:rsidRPr="00C36EE0">
        <w:rPr>
          <w:b/>
          <w:color w:val="000000"/>
        </w:rPr>
        <w:t xml:space="preserve"> (уровень </w:t>
      </w:r>
      <w:r>
        <w:rPr>
          <w:b/>
          <w:color w:val="000000"/>
        </w:rPr>
        <w:t>достоверности доказательств – 5</w:t>
      </w:r>
      <w:r w:rsidR="000303AC">
        <w:rPr>
          <w:b/>
          <w:color w:val="000000"/>
        </w:rPr>
        <w:t>)</w:t>
      </w:r>
      <w:r w:rsidR="00112812">
        <w:rPr>
          <w:b/>
          <w:color w:val="000000"/>
        </w:rPr>
        <w:t>.</w:t>
      </w:r>
    </w:p>
    <w:p w:rsidR="00254823" w:rsidRPr="00C36EE0" w:rsidRDefault="00254823" w:rsidP="00956D03">
      <w:pPr>
        <w:numPr>
          <w:ilvl w:val="0"/>
          <w:numId w:val="21"/>
        </w:numPr>
        <w:spacing w:line="360" w:lineRule="auto"/>
        <w:contextualSpacing/>
        <w:rPr>
          <w:lang w:eastAsia="zh-CN"/>
        </w:rPr>
      </w:pPr>
      <w:r w:rsidRPr="00C36EE0">
        <w:rPr>
          <w:b/>
          <w:lang w:eastAsia="zh-CN"/>
        </w:rPr>
        <w:t>Рекомендуется</w:t>
      </w:r>
      <w:r w:rsidRPr="00C36EE0">
        <w:rPr>
          <w:lang w:eastAsia="zh-CN"/>
        </w:rPr>
        <w:t xml:space="preserve"> </w:t>
      </w:r>
      <w:r>
        <w:rPr>
          <w:lang w:eastAsia="zh-CN"/>
        </w:rPr>
        <w:t xml:space="preserve">всем пациентам </w:t>
      </w:r>
      <w:r w:rsidRPr="00C36EE0">
        <w:rPr>
          <w:lang w:eastAsia="zh-CN"/>
        </w:rPr>
        <w:t xml:space="preserve">неукоснительно соблюдать </w:t>
      </w:r>
      <w:r>
        <w:rPr>
          <w:lang w:eastAsia="zh-CN"/>
        </w:rPr>
        <w:t>временной регламент протоколов</w:t>
      </w:r>
      <w:r w:rsidR="00112812">
        <w:t xml:space="preserve"> </w:t>
      </w:r>
      <w:r w:rsidR="00112812" w:rsidRPr="00112812">
        <w:t>[1, 2, 4, 5]</w:t>
      </w:r>
      <w:r w:rsidR="0075012C">
        <w:rPr>
          <w:lang w:eastAsia="zh-CN"/>
        </w:rPr>
        <w:t>.</w:t>
      </w:r>
      <w:r w:rsidR="0075012C">
        <w:rPr>
          <w:i/>
        </w:rPr>
        <w:t xml:space="preserve"> </w:t>
      </w:r>
    </w:p>
    <w:p w:rsidR="00254823" w:rsidRPr="007A530F" w:rsidRDefault="00254823" w:rsidP="000303AC">
      <w:pPr>
        <w:spacing w:line="360" w:lineRule="auto"/>
        <w:ind w:firstLine="709"/>
        <w:contextualSpacing/>
        <w:rPr>
          <w:b/>
          <w:color w:val="000000"/>
        </w:rPr>
      </w:pPr>
      <w:r w:rsidRPr="00C36EE0">
        <w:rPr>
          <w:b/>
          <w:color w:val="000000"/>
        </w:rPr>
        <w:t>Урове</w:t>
      </w:r>
      <w:r>
        <w:rPr>
          <w:b/>
          <w:color w:val="000000"/>
        </w:rPr>
        <w:t xml:space="preserve">нь убедительности рекомендаций </w:t>
      </w:r>
      <w:r w:rsidR="007A530F">
        <w:rPr>
          <w:b/>
          <w:color w:val="000000"/>
        </w:rPr>
        <w:t>–</w:t>
      </w:r>
      <w:r w:rsidR="007A530F" w:rsidRPr="007A530F">
        <w:rPr>
          <w:b/>
          <w:color w:val="000000"/>
        </w:rPr>
        <w:t xml:space="preserve"> </w:t>
      </w:r>
      <w:r w:rsidR="0075012C">
        <w:rPr>
          <w:b/>
          <w:color w:val="000000"/>
        </w:rPr>
        <w:t>С</w:t>
      </w:r>
      <w:r w:rsidRPr="00C36EE0">
        <w:rPr>
          <w:b/>
          <w:color w:val="000000"/>
        </w:rPr>
        <w:t xml:space="preserve"> (уровень</w:t>
      </w:r>
      <w:r>
        <w:rPr>
          <w:b/>
          <w:color w:val="000000"/>
        </w:rPr>
        <w:t xml:space="preserve"> достоверности доказательств – 5</w:t>
      </w:r>
      <w:r w:rsidR="000303AC">
        <w:rPr>
          <w:b/>
          <w:color w:val="000000"/>
        </w:rPr>
        <w:t>)</w:t>
      </w:r>
      <w:r w:rsidR="007A530F">
        <w:rPr>
          <w:b/>
          <w:color w:val="000000"/>
        </w:rPr>
        <w:t>.</w:t>
      </w:r>
    </w:p>
    <w:p w:rsidR="00254823" w:rsidRPr="00C36EE0" w:rsidRDefault="00254823" w:rsidP="00956D03">
      <w:pPr>
        <w:numPr>
          <w:ilvl w:val="0"/>
          <w:numId w:val="21"/>
        </w:numPr>
        <w:spacing w:line="360" w:lineRule="auto"/>
        <w:contextualSpacing/>
        <w:rPr>
          <w:lang w:eastAsia="zh-CN"/>
        </w:rPr>
      </w:pPr>
      <w:r w:rsidRPr="00C36EE0">
        <w:rPr>
          <w:b/>
          <w:lang w:eastAsia="zh-CN"/>
        </w:rPr>
        <w:t>Рекомендуется</w:t>
      </w:r>
      <w:r>
        <w:rPr>
          <w:b/>
          <w:lang w:eastAsia="zh-CN"/>
        </w:rPr>
        <w:t xml:space="preserve"> </w:t>
      </w:r>
      <w:r w:rsidRPr="009A7FA9">
        <w:rPr>
          <w:lang w:eastAsia="zh-CN"/>
        </w:rPr>
        <w:t>всем</w:t>
      </w:r>
      <w:r>
        <w:rPr>
          <w:b/>
          <w:lang w:eastAsia="zh-CN"/>
        </w:rPr>
        <w:t xml:space="preserve"> </w:t>
      </w:r>
      <w:r w:rsidRPr="009A7FA9">
        <w:rPr>
          <w:lang w:eastAsia="zh-CN"/>
        </w:rPr>
        <w:t xml:space="preserve">пациентам </w:t>
      </w:r>
      <w:r w:rsidRPr="00C36EE0">
        <w:rPr>
          <w:lang w:eastAsia="zh-CN"/>
        </w:rPr>
        <w:t>на всех этапах консолидации выполнять профилактику п</w:t>
      </w:r>
      <w:r>
        <w:rPr>
          <w:lang w:eastAsia="zh-CN"/>
        </w:rPr>
        <w:t>невмоцистной пневмонии ко-тримо</w:t>
      </w:r>
      <w:r w:rsidRPr="00C36EE0">
        <w:rPr>
          <w:lang w:eastAsia="zh-CN"/>
        </w:rPr>
        <w:t>ксазол</w:t>
      </w:r>
      <w:r>
        <w:rPr>
          <w:lang w:eastAsia="zh-CN"/>
        </w:rPr>
        <w:t>ом**</w:t>
      </w:r>
      <w:r w:rsidRPr="00C36EE0">
        <w:rPr>
          <w:lang w:eastAsia="zh-CN"/>
        </w:rPr>
        <w:t xml:space="preserve"> (480 мг 1 раз в день ежедневно)</w:t>
      </w:r>
      <w:r w:rsidR="006F730B">
        <w:rPr>
          <w:lang w:eastAsia="zh-CN"/>
        </w:rPr>
        <w:t xml:space="preserve"> </w:t>
      </w:r>
      <w:r w:rsidR="006F730B" w:rsidRPr="006F730B">
        <w:rPr>
          <w:lang w:eastAsia="zh-CN"/>
        </w:rPr>
        <w:t>[76]</w:t>
      </w:r>
      <w:r w:rsidRPr="00C36EE0">
        <w:rPr>
          <w:lang w:eastAsia="zh-CN"/>
        </w:rPr>
        <w:t>.</w:t>
      </w:r>
    </w:p>
    <w:p w:rsidR="00254823" w:rsidRPr="00C36EE0" w:rsidRDefault="00254823" w:rsidP="000303AC">
      <w:pPr>
        <w:spacing w:line="360" w:lineRule="auto"/>
        <w:ind w:firstLine="709"/>
        <w:contextualSpacing/>
        <w:rPr>
          <w:b/>
          <w:color w:val="000000"/>
        </w:rPr>
      </w:pPr>
      <w:r w:rsidRPr="00C36EE0">
        <w:rPr>
          <w:b/>
          <w:color w:val="000000"/>
        </w:rPr>
        <w:t xml:space="preserve">Уровень убедительности рекомендаций </w:t>
      </w:r>
      <w:r w:rsidR="00B826AE">
        <w:rPr>
          <w:b/>
          <w:color w:val="000000"/>
        </w:rPr>
        <w:t xml:space="preserve">– </w:t>
      </w:r>
      <w:r>
        <w:rPr>
          <w:b/>
          <w:color w:val="000000"/>
          <w:lang w:val="en-US"/>
        </w:rPr>
        <w:t>B</w:t>
      </w:r>
      <w:r w:rsidRPr="00C36EE0">
        <w:rPr>
          <w:b/>
          <w:color w:val="000000"/>
        </w:rPr>
        <w:t xml:space="preserve"> (уровень </w:t>
      </w:r>
      <w:r>
        <w:rPr>
          <w:b/>
          <w:color w:val="000000"/>
        </w:rPr>
        <w:t>достоверности доказательств – 3</w:t>
      </w:r>
      <w:r w:rsidR="000303AC">
        <w:rPr>
          <w:b/>
          <w:color w:val="000000"/>
        </w:rPr>
        <w:t>)</w:t>
      </w:r>
      <w:r w:rsidR="00B826AE">
        <w:rPr>
          <w:b/>
          <w:color w:val="000000"/>
        </w:rPr>
        <w:t>.</w:t>
      </w:r>
    </w:p>
    <w:p w:rsidR="00254823" w:rsidRPr="00C36EE0" w:rsidRDefault="00254823" w:rsidP="00956D03">
      <w:pPr>
        <w:numPr>
          <w:ilvl w:val="0"/>
          <w:numId w:val="21"/>
        </w:numPr>
        <w:spacing w:line="360" w:lineRule="auto"/>
        <w:contextualSpacing/>
        <w:rPr>
          <w:lang w:eastAsia="zh-CN"/>
        </w:rPr>
      </w:pPr>
      <w:r w:rsidRPr="00C36EE0">
        <w:rPr>
          <w:b/>
          <w:lang w:eastAsia="zh-CN"/>
        </w:rPr>
        <w:t>Рекомендуется</w:t>
      </w:r>
      <w:r>
        <w:rPr>
          <w:b/>
          <w:lang w:eastAsia="zh-CN"/>
        </w:rPr>
        <w:t xml:space="preserve"> </w:t>
      </w:r>
      <w:r w:rsidRPr="00817C55">
        <w:rPr>
          <w:lang w:eastAsia="zh-CN"/>
        </w:rPr>
        <w:t xml:space="preserve">всем пациентам </w:t>
      </w:r>
      <w:r w:rsidRPr="00C36EE0">
        <w:rPr>
          <w:lang w:eastAsia="zh-CN"/>
        </w:rPr>
        <w:t xml:space="preserve">во время консолидирующего лечения выполнять контрольное обследование костно-мозгового кроветворения с помощью цитологического исследования </w:t>
      </w:r>
      <w:r w:rsidR="00F07B8A">
        <w:rPr>
          <w:lang w:eastAsia="zh-CN"/>
        </w:rPr>
        <w:t>КМ</w:t>
      </w:r>
      <w:r w:rsidRPr="00C36EE0">
        <w:rPr>
          <w:lang w:eastAsia="zh-CN"/>
        </w:rPr>
        <w:t xml:space="preserve"> </w:t>
      </w:r>
      <w:r w:rsidR="00A5114B">
        <w:rPr>
          <w:lang w:eastAsia="zh-CN"/>
        </w:rPr>
        <w:t>–</w:t>
      </w:r>
      <w:r w:rsidR="00640FEA">
        <w:rPr>
          <w:lang w:eastAsia="zh-CN"/>
        </w:rPr>
        <w:t xml:space="preserve"> </w:t>
      </w:r>
      <w:r w:rsidR="00F07B8A" w:rsidRPr="00C36EE0">
        <w:rPr>
          <w:lang w:eastAsia="zh-CN"/>
        </w:rPr>
        <w:t xml:space="preserve">оптимально </w:t>
      </w:r>
      <w:r w:rsidR="009F4C62">
        <w:rPr>
          <w:lang w:eastAsia="zh-CN"/>
        </w:rPr>
        <w:t>после каждого этапа</w:t>
      </w:r>
      <w:r w:rsidRPr="00C36EE0">
        <w:rPr>
          <w:lang w:eastAsia="zh-CN"/>
        </w:rPr>
        <w:t xml:space="preserve"> либо не реже 1 раза в 3 месяца</w:t>
      </w:r>
      <w:r w:rsidR="009F4C62">
        <w:t xml:space="preserve"> </w:t>
      </w:r>
      <w:r w:rsidR="009F4C62" w:rsidRPr="00112812">
        <w:t>[1, 2, 4, 5]</w:t>
      </w:r>
      <w:r w:rsidR="0075012C">
        <w:rPr>
          <w:lang w:eastAsia="zh-CN"/>
        </w:rPr>
        <w:t>.</w:t>
      </w:r>
      <w:r w:rsidR="0075012C">
        <w:rPr>
          <w:i/>
        </w:rPr>
        <w:t xml:space="preserve"> </w:t>
      </w:r>
    </w:p>
    <w:p w:rsidR="00254823" w:rsidRPr="009F4C62" w:rsidRDefault="00254823" w:rsidP="009F4C62">
      <w:pPr>
        <w:spacing w:line="360" w:lineRule="auto"/>
        <w:ind w:firstLine="709"/>
        <w:contextualSpacing/>
        <w:rPr>
          <w:b/>
          <w:color w:val="000000"/>
        </w:rPr>
      </w:pPr>
      <w:r w:rsidRPr="00C36EE0">
        <w:rPr>
          <w:b/>
          <w:color w:val="000000"/>
        </w:rPr>
        <w:t xml:space="preserve">Уровень убедительности рекомендаций </w:t>
      </w:r>
      <w:r w:rsidR="009F4C62">
        <w:rPr>
          <w:b/>
          <w:color w:val="000000"/>
        </w:rPr>
        <w:t xml:space="preserve">– </w:t>
      </w:r>
      <w:r w:rsidR="0075012C">
        <w:rPr>
          <w:b/>
          <w:color w:val="000000"/>
        </w:rPr>
        <w:t>С</w:t>
      </w:r>
      <w:r w:rsidRPr="00C36EE0">
        <w:rPr>
          <w:b/>
          <w:color w:val="000000"/>
        </w:rPr>
        <w:t xml:space="preserve"> (уровень д</w:t>
      </w:r>
      <w:r w:rsidR="000303AC">
        <w:rPr>
          <w:b/>
          <w:color w:val="000000"/>
        </w:rPr>
        <w:t>остоверности доказательств – 5)</w:t>
      </w:r>
      <w:r w:rsidR="009F4C62">
        <w:rPr>
          <w:b/>
          <w:color w:val="000000"/>
        </w:rPr>
        <w:t>.</w:t>
      </w:r>
    </w:p>
    <w:p w:rsidR="00254823" w:rsidRPr="00C36EE0" w:rsidRDefault="00254823" w:rsidP="008163CC">
      <w:pPr>
        <w:spacing w:line="360" w:lineRule="auto"/>
        <w:ind w:firstLine="709"/>
        <w:contextualSpacing/>
        <w:rPr>
          <w:b/>
        </w:rPr>
      </w:pPr>
      <w:bookmarkStart w:id="399" w:name="_Toc426795080"/>
      <w:r w:rsidRPr="00C36EE0">
        <w:rPr>
          <w:b/>
        </w:rPr>
        <w:t>Профилактика и лечение нейроле</w:t>
      </w:r>
      <w:r w:rsidR="000303AC">
        <w:rPr>
          <w:b/>
        </w:rPr>
        <w:t>йкемии</w:t>
      </w:r>
    </w:p>
    <w:p w:rsidR="00254823" w:rsidRPr="00817C55" w:rsidRDefault="00254823" w:rsidP="008B7E05">
      <w:pPr>
        <w:shd w:val="clear" w:color="auto" w:fill="FFFFFF"/>
        <w:tabs>
          <w:tab w:val="left" w:pos="178"/>
        </w:tabs>
        <w:spacing w:line="360" w:lineRule="auto"/>
        <w:ind w:firstLine="709"/>
        <w:contextualSpacing/>
        <w:rPr>
          <w:i/>
        </w:rPr>
      </w:pPr>
      <w:r w:rsidRPr="00817C55">
        <w:rPr>
          <w:i/>
        </w:rPr>
        <w:t xml:space="preserve">Начало профилактики поражения ЦНС, как ключевого компонента терапии ОЛЛ, проводится одновременно с началом системной </w:t>
      </w:r>
      <w:r w:rsidR="00EE7553">
        <w:rPr>
          <w:i/>
        </w:rPr>
        <w:t>ИТ</w:t>
      </w:r>
      <w:r w:rsidR="0072068F" w:rsidRPr="0072068F">
        <w:rPr>
          <w:i/>
        </w:rPr>
        <w:t xml:space="preserve"> </w:t>
      </w:r>
      <w:r w:rsidR="009F4C62" w:rsidRPr="00112812">
        <w:t>[1, 2, 4, 5]</w:t>
      </w:r>
      <w:r w:rsidR="009F4C62">
        <w:t>.</w:t>
      </w:r>
      <w:r w:rsidR="0072068F">
        <w:rPr>
          <w:i/>
        </w:rPr>
        <w:t xml:space="preserve"> </w:t>
      </w:r>
    </w:p>
    <w:p w:rsidR="00254823" w:rsidRPr="00F66138" w:rsidRDefault="00254823" w:rsidP="00956D03">
      <w:pPr>
        <w:pStyle w:val="1c"/>
        <w:numPr>
          <w:ilvl w:val="0"/>
          <w:numId w:val="21"/>
        </w:numPr>
        <w:shd w:val="clear" w:color="auto" w:fill="FFFFFF"/>
        <w:spacing w:before="0" w:beforeAutospacing="0" w:after="0" w:afterAutospacing="0" w:line="360" w:lineRule="auto"/>
        <w:jc w:val="both"/>
        <w:rPr>
          <w:bCs/>
        </w:rPr>
      </w:pPr>
      <w:r w:rsidRPr="00F66138">
        <w:rPr>
          <w:b/>
          <w:bCs/>
        </w:rPr>
        <w:lastRenderedPageBreak/>
        <w:t>Рекомендуется</w:t>
      </w:r>
      <w:r w:rsidRPr="00F4638A">
        <w:rPr>
          <w:bCs/>
        </w:rPr>
        <w:t xml:space="preserve"> интратекальное введение химиопрепаратов выполнять всем пациентам в момент первой, так называемой диагностической </w:t>
      </w:r>
      <w:r w:rsidR="0072068F">
        <w:rPr>
          <w:bCs/>
        </w:rPr>
        <w:t xml:space="preserve">спинномозговой </w:t>
      </w:r>
      <w:r w:rsidRPr="00F4638A">
        <w:rPr>
          <w:bCs/>
        </w:rPr>
        <w:t>пункции с лечебно-профилактической целью</w:t>
      </w:r>
      <w:r w:rsidR="009F4C62">
        <w:rPr>
          <w:bCs/>
        </w:rPr>
        <w:t xml:space="preserve"> </w:t>
      </w:r>
      <w:r w:rsidR="009F4C62">
        <w:rPr>
          <w:bCs/>
          <w:lang w:val="en-US"/>
        </w:rPr>
        <w:t>[13, 41]</w:t>
      </w:r>
      <w:r w:rsidRPr="00F66138">
        <w:rPr>
          <w:bCs/>
        </w:rPr>
        <w:t>.</w:t>
      </w:r>
    </w:p>
    <w:p w:rsidR="008B7E05" w:rsidRPr="009F4C62"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9F4C62">
        <w:rPr>
          <w:b/>
          <w:color w:val="000000"/>
        </w:rPr>
        <w:t>–</w:t>
      </w:r>
      <w:r w:rsidR="009F4C62" w:rsidRPr="009F4C62">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9F4C62">
        <w:t>.</w:t>
      </w:r>
    </w:p>
    <w:p w:rsidR="00254823" w:rsidRPr="008B7E05" w:rsidRDefault="00254823" w:rsidP="00956D03">
      <w:pPr>
        <w:numPr>
          <w:ilvl w:val="0"/>
          <w:numId w:val="21"/>
        </w:numPr>
        <w:spacing w:line="360" w:lineRule="auto"/>
        <w:contextualSpacing/>
        <w:rPr>
          <w:b/>
          <w:color w:val="000000"/>
        </w:rPr>
      </w:pPr>
      <w:r w:rsidRPr="00104A3D">
        <w:rPr>
          <w:b/>
        </w:rPr>
        <w:t>Не рекомендуется</w:t>
      </w:r>
      <w:r>
        <w:t xml:space="preserve"> при высоком инициальном лейкоцитозе (более 50 тыс</w:t>
      </w:r>
      <w:r w:rsidR="009F4C62">
        <w:t>.</w:t>
      </w:r>
      <w:r>
        <w:t>), особенно с высоким содержанием бластных клеток в периферической крови, выполнение</w:t>
      </w:r>
      <w:r w:rsidR="00A00906">
        <w:t xml:space="preserve"> спинномозговой </w:t>
      </w:r>
      <w:r w:rsidR="009F4C62">
        <w:t>пункции в 1-й</w:t>
      </w:r>
      <w:r>
        <w:t xml:space="preserve"> день терапии</w:t>
      </w:r>
      <w:r w:rsidR="00EE7553">
        <w:t>;</w:t>
      </w:r>
      <w:r>
        <w:t xml:space="preserve"> ее выполнение должно быть отложено до момента снижения числа бластных клеток в периферической крови для избежания контаминации бластными клетками спинномозговой жидкости при травматичной пункции</w:t>
      </w:r>
      <w:r w:rsidR="009F4C62">
        <w:t xml:space="preserve"> </w:t>
      </w:r>
      <w:r w:rsidR="009F4C62" w:rsidRPr="009F4C62">
        <w:t>[77]</w:t>
      </w:r>
      <w:r>
        <w:t>.</w:t>
      </w:r>
    </w:p>
    <w:p w:rsidR="008B7E05"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9F4C62">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3</w:t>
      </w:r>
      <w:r w:rsidR="008B7E05">
        <w:rPr>
          <w:b/>
          <w:color w:val="000000"/>
        </w:rPr>
        <w:t>)</w:t>
      </w:r>
      <w:r w:rsidR="009F4C62">
        <w:rPr>
          <w:b/>
          <w:color w:val="000000"/>
        </w:rPr>
        <w:t>.</w:t>
      </w:r>
    </w:p>
    <w:p w:rsidR="00254823" w:rsidRPr="008B7E05" w:rsidRDefault="00254823" w:rsidP="00956D03">
      <w:pPr>
        <w:numPr>
          <w:ilvl w:val="0"/>
          <w:numId w:val="21"/>
        </w:numPr>
        <w:spacing w:line="360" w:lineRule="auto"/>
        <w:contextualSpacing/>
        <w:rPr>
          <w:b/>
          <w:color w:val="000000"/>
        </w:rPr>
      </w:pPr>
      <w:r w:rsidRPr="00CD475C">
        <w:rPr>
          <w:b/>
        </w:rPr>
        <w:t xml:space="preserve">Рекомендуется </w:t>
      </w:r>
      <w:r w:rsidRPr="00CD475C">
        <w:t xml:space="preserve">всем пациентам в качестве профилактики нейролейкемии осуществлять </w:t>
      </w:r>
      <w:r w:rsidR="00A00906">
        <w:t xml:space="preserve">спинномозговые </w:t>
      </w:r>
      <w:r w:rsidRPr="00CD475C">
        <w:t>пункции с интратекальным введением трех препаратов: метотрексата** (15 мг), цитар</w:t>
      </w:r>
      <w:r w:rsidR="00D514C9">
        <w:t>абина** (</w:t>
      </w:r>
      <w:r w:rsidR="00D514C9" w:rsidRPr="00862C73">
        <w:t>3</w:t>
      </w:r>
      <w:r w:rsidRPr="00862C73">
        <w:t>0 мг</w:t>
      </w:r>
      <w:r w:rsidRPr="00CD475C">
        <w:t>), преднизо</w:t>
      </w:r>
      <w:r w:rsidR="00343B4D">
        <w:t>ло</w:t>
      </w:r>
      <w:r w:rsidRPr="00CD475C">
        <w:t xml:space="preserve">на** (40 мг) или дексаметазона** (4 мг) согласно схеме выбранного протокола (см. приложение </w:t>
      </w:r>
      <w:r w:rsidR="00343B4D">
        <w:t>А3.</w:t>
      </w:r>
      <w:r w:rsidRPr="00CD475C">
        <w:t>1)</w:t>
      </w:r>
      <w:r w:rsidR="00A31FE0" w:rsidRPr="00A31FE0">
        <w:t xml:space="preserve"> </w:t>
      </w:r>
      <w:r w:rsidR="00046612">
        <w:t>[</w:t>
      </w:r>
      <w:r w:rsidR="00046612" w:rsidRPr="00046612">
        <w:t xml:space="preserve">13, 41, 77]. </w:t>
      </w:r>
    </w:p>
    <w:p w:rsidR="00254823" w:rsidRDefault="00254823" w:rsidP="008B7E05">
      <w:pPr>
        <w:spacing w:line="360" w:lineRule="auto"/>
        <w:ind w:firstLine="709"/>
        <w:contextualSpacing/>
        <w:rPr>
          <w:b/>
          <w:color w:val="000000"/>
        </w:rPr>
      </w:pPr>
      <w:r w:rsidRPr="00CD475C">
        <w:rPr>
          <w:b/>
          <w:color w:val="000000"/>
        </w:rPr>
        <w:t xml:space="preserve">Уровень убедительности рекомендаций </w:t>
      </w:r>
      <w:r w:rsidR="00046612">
        <w:rPr>
          <w:b/>
          <w:color w:val="000000"/>
        </w:rPr>
        <w:t xml:space="preserve">– </w:t>
      </w:r>
      <w:r>
        <w:rPr>
          <w:b/>
          <w:color w:val="000000"/>
          <w:lang w:val="en-US"/>
        </w:rPr>
        <w:t>B</w:t>
      </w:r>
      <w:r w:rsidRPr="00CD475C">
        <w:rPr>
          <w:b/>
          <w:color w:val="000000"/>
        </w:rPr>
        <w:t xml:space="preserve"> (уровень</w:t>
      </w:r>
      <w:r>
        <w:rPr>
          <w:b/>
          <w:color w:val="000000"/>
        </w:rPr>
        <w:t xml:space="preserve"> достоверности доказательств – 3</w:t>
      </w:r>
      <w:r w:rsidR="008B7E05">
        <w:rPr>
          <w:b/>
          <w:color w:val="000000"/>
        </w:rPr>
        <w:t>)</w:t>
      </w:r>
      <w:r w:rsidR="00046612">
        <w:rPr>
          <w:b/>
          <w:color w:val="000000"/>
        </w:rPr>
        <w:t>.</w:t>
      </w:r>
    </w:p>
    <w:p w:rsidR="00254823" w:rsidRPr="007A547A" w:rsidRDefault="00254823" w:rsidP="00956D03">
      <w:pPr>
        <w:numPr>
          <w:ilvl w:val="0"/>
          <w:numId w:val="21"/>
        </w:numPr>
        <w:spacing w:line="360" w:lineRule="auto"/>
        <w:contextualSpacing/>
        <w:rPr>
          <w:b/>
          <w:color w:val="000000"/>
        </w:rPr>
      </w:pPr>
      <w:r w:rsidRPr="00CD475C">
        <w:rPr>
          <w:b/>
        </w:rPr>
        <w:t>Не рекомендуется</w:t>
      </w:r>
      <w:r w:rsidRPr="00CD475C">
        <w:t xml:space="preserve"> </w:t>
      </w:r>
      <w:r>
        <w:t xml:space="preserve">выполнение </w:t>
      </w:r>
      <w:r w:rsidRPr="007A547A">
        <w:t>профилактической лучевой т</w:t>
      </w:r>
      <w:r w:rsidR="00A12C9B">
        <w:t>ерапии (в дозе 24 Гр) в рамках р</w:t>
      </w:r>
      <w:r w:rsidRPr="007A547A">
        <w:t xml:space="preserve">оссийского протокола, но </w:t>
      </w:r>
      <w:r w:rsidR="000255CD" w:rsidRPr="00CD475C">
        <w:t>данная</w:t>
      </w:r>
      <w:r w:rsidR="000255CD">
        <w:t xml:space="preserve"> методика</w:t>
      </w:r>
      <w:r w:rsidR="000255CD" w:rsidRPr="00CB0B5F">
        <w:t xml:space="preserve"> </w:t>
      </w:r>
      <w:r w:rsidRPr="007A547A">
        <w:t>является</w:t>
      </w:r>
      <w:r w:rsidRPr="00CD475C">
        <w:t xml:space="preserve"> </w:t>
      </w:r>
      <w:r w:rsidRPr="00CB0B5F">
        <w:t xml:space="preserve">частью </w:t>
      </w:r>
      <w:r w:rsidR="005A099E">
        <w:t>ИТ</w:t>
      </w:r>
      <w:r w:rsidRPr="00CB0B5F">
        <w:t xml:space="preserve"> в ряде </w:t>
      </w:r>
      <w:r>
        <w:t>зарубежных протоколов</w:t>
      </w:r>
      <w:r w:rsidRPr="00CB0B5F">
        <w:t>.</w:t>
      </w:r>
      <w:r>
        <w:t xml:space="preserve"> Облучение может стать основой профилактики в случае технических сложностей вследствие анатомических особенностей при выполнении </w:t>
      </w:r>
      <w:r w:rsidR="000255CD">
        <w:t xml:space="preserve">спинномозговых </w:t>
      </w:r>
      <w:r>
        <w:t>пункций</w:t>
      </w:r>
      <w:r w:rsidR="000255CD">
        <w:t xml:space="preserve"> </w:t>
      </w:r>
      <w:r w:rsidR="00046612" w:rsidRPr="00046612">
        <w:t>[56, 62, 65].</w:t>
      </w:r>
      <w:r w:rsidR="00046612">
        <w:t xml:space="preserve"> </w:t>
      </w:r>
    </w:p>
    <w:p w:rsidR="00254823" w:rsidRPr="00046612"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046612">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046612">
        <w:rPr>
          <w:b/>
          <w:color w:val="000000"/>
        </w:rPr>
        <w:t>.</w:t>
      </w:r>
    </w:p>
    <w:p w:rsidR="00254823" w:rsidRPr="00325279" w:rsidRDefault="00254823" w:rsidP="00956D03">
      <w:pPr>
        <w:pStyle w:val="1c"/>
        <w:numPr>
          <w:ilvl w:val="0"/>
          <w:numId w:val="21"/>
        </w:numPr>
        <w:shd w:val="clear" w:color="auto" w:fill="FFFFFF"/>
        <w:spacing w:before="0" w:beforeAutospacing="0" w:after="0" w:afterAutospacing="0" w:line="360" w:lineRule="auto"/>
        <w:jc w:val="both"/>
      </w:pPr>
      <w:r w:rsidRPr="001E51AC">
        <w:rPr>
          <w:b/>
        </w:rPr>
        <w:t>Рекомендуется</w:t>
      </w:r>
      <w:r w:rsidRPr="00D2131C">
        <w:t xml:space="preserve"> </w:t>
      </w:r>
      <w:r>
        <w:t xml:space="preserve">всем пациентам </w:t>
      </w:r>
      <w:r w:rsidRPr="00D2131C">
        <w:t>исследовать полученную спинномозговую жидк</w:t>
      </w:r>
      <w:r>
        <w:t>ость на наличие бластных клеток</w:t>
      </w:r>
      <w:r w:rsidR="00253239">
        <w:t xml:space="preserve"> для исключения/подтверждения нейролейкемии</w:t>
      </w:r>
      <w:r w:rsidR="00046612">
        <w:t xml:space="preserve"> </w:t>
      </w:r>
      <w:r w:rsidR="00046612" w:rsidRPr="00046612">
        <w:t>[13, 41]</w:t>
      </w:r>
      <w:r>
        <w:t>.</w:t>
      </w:r>
    </w:p>
    <w:p w:rsidR="00254823"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046612">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046612">
        <w:rPr>
          <w:b/>
          <w:color w:val="000000"/>
        </w:rPr>
        <w:t>.</w:t>
      </w:r>
    </w:p>
    <w:p w:rsidR="00254823" w:rsidRPr="00104A3D" w:rsidRDefault="00F64B76" w:rsidP="008B7E05">
      <w:pPr>
        <w:spacing w:line="360" w:lineRule="auto"/>
        <w:ind w:firstLine="709"/>
        <w:contextualSpacing/>
        <w:rPr>
          <w:b/>
          <w:color w:val="000000"/>
        </w:rPr>
      </w:pPr>
      <w:r>
        <w:rPr>
          <w:b/>
          <w:color w:val="000000"/>
        </w:rPr>
        <w:t>Комментарии</w:t>
      </w:r>
      <w:r w:rsidR="00254823">
        <w:rPr>
          <w:b/>
          <w:color w:val="000000"/>
        </w:rPr>
        <w:t>:</w:t>
      </w:r>
      <w:r w:rsidR="00254823" w:rsidRPr="00104A3D">
        <w:t xml:space="preserve"> </w:t>
      </w:r>
      <w:r w:rsidR="00254823" w:rsidRPr="00104A3D">
        <w:rPr>
          <w:i/>
        </w:rPr>
        <w:t>диагноз нейролейкемии устанавливают при обнаружении в спинномозговой жидкости бластных клеток (в любом количестве) или так называемого цитоза более 15/3 (или 5 клеток в микролитре</w:t>
      </w:r>
      <w:r w:rsidR="00254823">
        <w:rPr>
          <w:i/>
        </w:rPr>
        <w:t>)</w:t>
      </w:r>
      <w:r w:rsidR="00254823" w:rsidRPr="00104A3D">
        <w:rPr>
          <w:i/>
        </w:rPr>
        <w:t>.</w:t>
      </w:r>
    </w:p>
    <w:p w:rsidR="00254823" w:rsidRDefault="00254823" w:rsidP="00956D03">
      <w:pPr>
        <w:numPr>
          <w:ilvl w:val="0"/>
          <w:numId w:val="21"/>
        </w:numPr>
        <w:shd w:val="clear" w:color="auto" w:fill="FFFFFF"/>
        <w:tabs>
          <w:tab w:val="left" w:pos="178"/>
        </w:tabs>
        <w:spacing w:line="360" w:lineRule="auto"/>
        <w:contextualSpacing/>
      </w:pPr>
      <w:r w:rsidRPr="00104A3D">
        <w:rPr>
          <w:b/>
        </w:rPr>
        <w:lastRenderedPageBreak/>
        <w:t>Рекомендуется</w:t>
      </w:r>
      <w:r>
        <w:t xml:space="preserve"> всем пациентам при констатации нейролейкемии в момент первой диагностической </w:t>
      </w:r>
      <w:r w:rsidR="00DB6DE9">
        <w:t xml:space="preserve">спинномозговой </w:t>
      </w:r>
      <w:r>
        <w:t xml:space="preserve">пункции перевести </w:t>
      </w:r>
      <w:r w:rsidR="008B7E05">
        <w:t>пациента</w:t>
      </w:r>
      <w:r>
        <w:t xml:space="preserve"> на дексаметазон** (дозы согласно протоколу те</w:t>
      </w:r>
      <w:r w:rsidR="00C20FF9">
        <w:t>рапии), как</w:t>
      </w:r>
      <w:r w:rsidR="00FC508A">
        <w:t xml:space="preserve"> </w:t>
      </w:r>
      <w:r>
        <w:t>препарат, проникающий через гематоэнцефалический барьер</w:t>
      </w:r>
      <w:r w:rsidR="00F64B76">
        <w:t xml:space="preserve"> </w:t>
      </w:r>
      <w:r w:rsidR="00F64B76" w:rsidRPr="00F64B76">
        <w:t>[65]</w:t>
      </w:r>
      <w:r>
        <w:t>.</w:t>
      </w:r>
    </w:p>
    <w:p w:rsidR="00254823"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F64B76">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F64B76">
        <w:rPr>
          <w:b/>
          <w:color w:val="000000"/>
        </w:rPr>
        <w:t>.</w:t>
      </w:r>
    </w:p>
    <w:p w:rsidR="00254823" w:rsidRPr="00184950" w:rsidRDefault="00254823" w:rsidP="00956D03">
      <w:pPr>
        <w:numPr>
          <w:ilvl w:val="0"/>
          <w:numId w:val="21"/>
        </w:numPr>
        <w:spacing w:line="360" w:lineRule="auto"/>
        <w:contextualSpacing/>
        <w:rPr>
          <w:b/>
          <w:color w:val="000000"/>
        </w:rPr>
      </w:pPr>
      <w:r w:rsidRPr="00104A3D">
        <w:rPr>
          <w:b/>
        </w:rPr>
        <w:t>Рекомендуется</w:t>
      </w:r>
      <w:r>
        <w:t xml:space="preserve"> всем пациентам при диагностике нейролейкемии увеличить частоту </w:t>
      </w:r>
      <w:r w:rsidR="00DB6DE9">
        <w:t xml:space="preserve">спинномозговых </w:t>
      </w:r>
      <w:r>
        <w:t xml:space="preserve">пункций и выполнять </w:t>
      </w:r>
      <w:r w:rsidR="00EE7553">
        <w:t xml:space="preserve">их </w:t>
      </w:r>
      <w:r>
        <w:t xml:space="preserve">в среднем 1 раз в 3 дня до </w:t>
      </w:r>
      <w:r w:rsidR="00C20FF9">
        <w:t xml:space="preserve">получения </w:t>
      </w:r>
      <w:r>
        <w:t>трех люмбальных пункций без бластных клеток</w:t>
      </w:r>
      <w:r w:rsidR="00C20FF9">
        <w:t xml:space="preserve"> в ликворе, </w:t>
      </w:r>
      <w:r w:rsidR="00C20FF9" w:rsidRPr="00F2174B">
        <w:t>затем частоту пунк</w:t>
      </w:r>
      <w:r w:rsidR="006E70DD" w:rsidRPr="00F2174B">
        <w:t xml:space="preserve">ций можно уредить </w:t>
      </w:r>
      <w:r w:rsidR="006E70DD">
        <w:t xml:space="preserve">до 1 пункции в неделю </w:t>
      </w:r>
      <w:r w:rsidR="00F2174B">
        <w:t>во время индукции (во время дальнейших этапов терапии люмбальные пункции выполняются в соответствии с протоколом)</w:t>
      </w:r>
      <w:r w:rsidR="00253239">
        <w:t xml:space="preserve"> для контроля динамики заболевания на терапии</w:t>
      </w:r>
      <w:r w:rsidR="00F64B76">
        <w:t xml:space="preserve"> </w:t>
      </w:r>
      <w:r w:rsidR="00F64B76" w:rsidRPr="00F64B76">
        <w:t>[65]</w:t>
      </w:r>
      <w:r w:rsidRPr="00184950">
        <w:t>.</w:t>
      </w:r>
    </w:p>
    <w:p w:rsidR="00254823" w:rsidRPr="00104A3D"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F64B76">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F64B76">
        <w:rPr>
          <w:b/>
          <w:color w:val="000000"/>
        </w:rPr>
        <w:t>.</w:t>
      </w:r>
    </w:p>
    <w:p w:rsidR="00254823" w:rsidRPr="006722E4" w:rsidRDefault="00F64B76" w:rsidP="008B7E05">
      <w:pPr>
        <w:shd w:val="clear" w:color="auto" w:fill="FFFFFF"/>
        <w:spacing w:line="360" w:lineRule="auto"/>
        <w:ind w:firstLine="709"/>
        <w:contextualSpacing/>
      </w:pPr>
      <w:r>
        <w:rPr>
          <w:b/>
        </w:rPr>
        <w:t>Комментарии</w:t>
      </w:r>
      <w:r w:rsidR="00254823" w:rsidRPr="00104A3D">
        <w:rPr>
          <w:b/>
        </w:rPr>
        <w:t>:</w:t>
      </w:r>
      <w:r w:rsidR="00254823">
        <w:t xml:space="preserve"> </w:t>
      </w:r>
      <w:r w:rsidR="00DB6DE9" w:rsidRPr="00104A3D">
        <w:rPr>
          <w:i/>
        </w:rPr>
        <w:t xml:space="preserve">в </w:t>
      </w:r>
      <w:r w:rsidR="00254823" w:rsidRPr="00104A3D">
        <w:rPr>
          <w:i/>
        </w:rPr>
        <w:t>рамках обще</w:t>
      </w:r>
      <w:r w:rsidR="00254823">
        <w:rPr>
          <w:i/>
        </w:rPr>
        <w:t xml:space="preserve">й программы </w:t>
      </w:r>
      <w:r w:rsidR="00A46FF0">
        <w:rPr>
          <w:i/>
        </w:rPr>
        <w:t>ХТ</w:t>
      </w:r>
      <w:r w:rsidR="00A46FF0" w:rsidRPr="00104A3D">
        <w:rPr>
          <w:i/>
        </w:rPr>
        <w:t xml:space="preserve"> </w:t>
      </w:r>
      <w:r w:rsidR="00254823" w:rsidRPr="00104A3D">
        <w:rPr>
          <w:i/>
        </w:rPr>
        <w:t xml:space="preserve">всем </w:t>
      </w:r>
      <w:r w:rsidR="008B7E05">
        <w:rPr>
          <w:i/>
        </w:rPr>
        <w:t>пациентам с</w:t>
      </w:r>
      <w:r w:rsidR="00254823" w:rsidRPr="00104A3D">
        <w:rPr>
          <w:i/>
        </w:rPr>
        <w:t xml:space="preserve"> ОЛЛ необходима терапия поражения </w:t>
      </w:r>
      <w:r w:rsidR="00EE7553">
        <w:rPr>
          <w:i/>
        </w:rPr>
        <w:t>ЦНС.</w:t>
      </w:r>
      <w:r w:rsidR="00254823" w:rsidRPr="00104A3D">
        <w:rPr>
          <w:i/>
        </w:rPr>
        <w:t xml:space="preserve"> В отсутствие профилактики поражения мозговых оболочек рецидивы в ЦНС в течение нескольких месяцев с момента регистрации </w:t>
      </w:r>
      <w:r w:rsidR="00283F9D">
        <w:rPr>
          <w:i/>
        </w:rPr>
        <w:t>ПР</w:t>
      </w:r>
      <w:r w:rsidR="00254823" w:rsidRPr="00104A3D">
        <w:rPr>
          <w:i/>
        </w:rPr>
        <w:t xml:space="preserve"> возникают приблизительно у трети пациентов. Рецидив в ЦНС при ОЛЛ у взрослых характеризуется неблагоприятным прогнозом, поскольку за ним обычно следует гематологический рецидив. При этом подходы к лечению поражения ЦНС и его профилактике различаются и учитывают характеристики пациента, его возраст и другие прогностические факторы</w:t>
      </w:r>
      <w:r w:rsidR="008B7E05">
        <w:t>.</w:t>
      </w:r>
    </w:p>
    <w:p w:rsidR="00254823" w:rsidRPr="001E66FD" w:rsidRDefault="00254823" w:rsidP="008163CC">
      <w:pPr>
        <w:spacing w:line="360" w:lineRule="auto"/>
        <w:rPr>
          <w:b/>
        </w:rPr>
      </w:pPr>
      <w:r w:rsidRPr="001E66FD">
        <w:rPr>
          <w:b/>
        </w:rPr>
        <w:t>Поддерживающая терапия</w:t>
      </w:r>
    </w:p>
    <w:p w:rsidR="00254823" w:rsidRDefault="00254823" w:rsidP="008B7E05">
      <w:pPr>
        <w:shd w:val="clear" w:color="auto" w:fill="FFFFFF"/>
        <w:tabs>
          <w:tab w:val="left" w:pos="206"/>
        </w:tabs>
        <w:spacing w:line="360" w:lineRule="auto"/>
        <w:ind w:firstLine="709"/>
        <w:contextualSpacing/>
        <w:rPr>
          <w:i/>
        </w:rPr>
      </w:pPr>
      <w:r w:rsidRPr="00A54690">
        <w:rPr>
          <w:i/>
        </w:rPr>
        <w:t>Поддерживающая терапия является неотъемлемой и необходимой частью стандартной терапии ОЛЛ у взрослых</w:t>
      </w:r>
      <w:r w:rsidR="00F64B76">
        <w:rPr>
          <w:i/>
        </w:rPr>
        <w:t>,</w:t>
      </w:r>
      <w:r w:rsidRPr="00A54690">
        <w:rPr>
          <w:i/>
        </w:rPr>
        <w:t xml:space="preserve"> за исключением ОЛЛ из зрелых B-лимфоцитов. Ее продолжительность составляет в среднем 2 года.</w:t>
      </w:r>
      <w:r>
        <w:rPr>
          <w:i/>
        </w:rPr>
        <w:t xml:space="preserve"> </w:t>
      </w:r>
    </w:p>
    <w:p w:rsidR="00254823" w:rsidRPr="009E32F8" w:rsidRDefault="00254823" w:rsidP="00956D03">
      <w:pPr>
        <w:numPr>
          <w:ilvl w:val="0"/>
          <w:numId w:val="21"/>
        </w:numPr>
        <w:shd w:val="clear" w:color="auto" w:fill="FFFFFF"/>
        <w:tabs>
          <w:tab w:val="left" w:pos="206"/>
        </w:tabs>
        <w:spacing w:line="360" w:lineRule="auto"/>
      </w:pPr>
      <w:r>
        <w:rPr>
          <w:b/>
        </w:rPr>
        <w:t xml:space="preserve">Рекомендуется </w:t>
      </w:r>
      <w:r w:rsidRPr="006B45B9">
        <w:t>пациентам</w:t>
      </w:r>
      <w:r w:rsidRPr="003D7916">
        <w:t xml:space="preserve"> на всех протокола</w:t>
      </w:r>
      <w:r>
        <w:t>х (кроме терапии зрелого</w:t>
      </w:r>
      <w:r w:rsidR="001B0FC5">
        <w:t xml:space="preserve"> варианта В-ОЛЛ) поддерживающее </w:t>
      </w:r>
      <w:r>
        <w:t>лечение</w:t>
      </w:r>
      <w:r w:rsidR="00DB6DE9">
        <w:t>,</w:t>
      </w:r>
      <w:r>
        <w:t xml:space="preserve"> состоящее</w:t>
      </w:r>
      <w:r w:rsidR="00F64B76">
        <w:t>: из</w:t>
      </w:r>
      <w:r w:rsidR="008B7E05">
        <w:t xml:space="preserve"> ежедневного приема </w:t>
      </w:r>
      <w:r w:rsidRPr="003D7916">
        <w:t>меркаптопурина</w:t>
      </w:r>
      <w:r w:rsidR="008B7E05">
        <w:t>**</w:t>
      </w:r>
      <w:r w:rsidRPr="003D7916">
        <w:t>, метотрексата</w:t>
      </w:r>
      <w:r w:rsidR="008B7E05">
        <w:t>**</w:t>
      </w:r>
      <w:r>
        <w:t xml:space="preserve"> (дозировка согласно протоколу)</w:t>
      </w:r>
      <w:r w:rsidRPr="003D7916">
        <w:t xml:space="preserve"> – 1 раз в неделю, </w:t>
      </w:r>
      <w:r w:rsidRPr="00F31C01">
        <w:t>п</w:t>
      </w:r>
      <w:r>
        <w:t>ульсов глюкокортикостероидных гормонов и винкристин</w:t>
      </w:r>
      <w:r w:rsidRPr="00F31C01">
        <w:t>а</w:t>
      </w:r>
      <w:r>
        <w:t>**</w:t>
      </w:r>
      <w:r w:rsidR="00F64B76">
        <w:t xml:space="preserve"> – 1</w:t>
      </w:r>
      <w:r w:rsidRPr="00F31C01">
        <w:t xml:space="preserve"> раз в месяц. Этот этап лечения может осложняться развитием миелотоксического агранулоцитоза, поэтому необходимо четко выполнять рекомендации по коррекции доз цитостатических препаратов (см. приложение </w:t>
      </w:r>
      <w:r w:rsidR="0057050E">
        <w:t>А3.</w:t>
      </w:r>
      <w:r w:rsidRPr="00F31C01">
        <w:t>1)</w:t>
      </w:r>
      <w:r w:rsidR="00F64B76">
        <w:t xml:space="preserve"> </w:t>
      </w:r>
      <w:r w:rsidR="00F64B76" w:rsidRPr="00F64B76">
        <w:t>[</w:t>
      </w:r>
      <w:r w:rsidR="00F64B76">
        <w:rPr>
          <w:lang w:val="uk-UA"/>
        </w:rPr>
        <w:t>78</w:t>
      </w:r>
      <w:r w:rsidR="00F64B76" w:rsidRPr="00F64B76">
        <w:t>]</w:t>
      </w:r>
      <w:r w:rsidR="008B7E05">
        <w:t>.</w:t>
      </w:r>
    </w:p>
    <w:p w:rsidR="00254823" w:rsidRPr="003D7916"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F64B76">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F64B76">
        <w:rPr>
          <w:b/>
          <w:color w:val="000000"/>
        </w:rPr>
        <w:t>.</w:t>
      </w:r>
    </w:p>
    <w:p w:rsidR="00254823" w:rsidRDefault="00254823" w:rsidP="00956D03">
      <w:pPr>
        <w:numPr>
          <w:ilvl w:val="0"/>
          <w:numId w:val="21"/>
        </w:numPr>
        <w:shd w:val="clear" w:color="auto" w:fill="FFFFFF"/>
        <w:tabs>
          <w:tab w:val="left" w:pos="206"/>
        </w:tabs>
        <w:spacing w:line="360" w:lineRule="auto"/>
      </w:pPr>
      <w:r>
        <w:rPr>
          <w:b/>
        </w:rPr>
        <w:lastRenderedPageBreak/>
        <w:t xml:space="preserve">Рекомендуется </w:t>
      </w:r>
      <w:r w:rsidRPr="006B45B9">
        <w:t>пациентам</w:t>
      </w:r>
      <w:r>
        <w:t xml:space="preserve"> выполнять поддерживающее лечение с учетом указаний в протоколе по редукции доз с целью минимизации числа инфе</w:t>
      </w:r>
      <w:r w:rsidR="00F64B76">
        <w:t>к</w:t>
      </w:r>
      <w:r>
        <w:t xml:space="preserve">ционных осложнений, связанных с развитием цитопенического синдрома (см. приложение </w:t>
      </w:r>
      <w:r w:rsidR="0057050E">
        <w:t>А3.</w:t>
      </w:r>
      <w:r>
        <w:t>1)</w:t>
      </w:r>
      <w:r w:rsidR="00F64B76">
        <w:t xml:space="preserve"> [65</w:t>
      </w:r>
      <w:r w:rsidR="00F64B76" w:rsidRPr="00F64B76">
        <w:t>, 78]</w:t>
      </w:r>
      <w:r>
        <w:t>.</w:t>
      </w:r>
    </w:p>
    <w:p w:rsidR="00254823" w:rsidRPr="003D7916"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F64B76">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F64B76">
        <w:rPr>
          <w:b/>
          <w:color w:val="000000"/>
        </w:rPr>
        <w:t>.</w:t>
      </w:r>
    </w:p>
    <w:p w:rsidR="00254823" w:rsidRPr="00F66138" w:rsidRDefault="00254823" w:rsidP="00956D03">
      <w:pPr>
        <w:numPr>
          <w:ilvl w:val="0"/>
          <w:numId w:val="21"/>
        </w:numPr>
        <w:shd w:val="clear" w:color="auto" w:fill="FFFFFF"/>
        <w:spacing w:line="360" w:lineRule="auto"/>
      </w:pPr>
      <w:r w:rsidRPr="0057050E">
        <w:rPr>
          <w:b/>
        </w:rPr>
        <w:t>Не рекомендуется</w:t>
      </w:r>
      <w:r w:rsidRPr="0057050E">
        <w:t xml:space="preserve"> проведение поддерживающей терапии после алло</w:t>
      </w:r>
      <w:r w:rsidR="00780B99">
        <w:t>-</w:t>
      </w:r>
      <w:r w:rsidR="00F33796">
        <w:t>ТГСК</w:t>
      </w:r>
      <w:r w:rsidRPr="007E35D0">
        <w:t xml:space="preserve"> (исключение составляет Ph/BCR-ABL-позитивный ОЛЛ</w:t>
      </w:r>
      <w:r w:rsidR="00A46FF0">
        <w:t>, пр</w:t>
      </w:r>
      <w:r w:rsidR="00A5114B">
        <w:t>и</w:t>
      </w:r>
      <w:r w:rsidR="00A46FF0">
        <w:t xml:space="preserve"> котором</w:t>
      </w:r>
      <w:r w:rsidRPr="007E35D0">
        <w:t xml:space="preserve"> показано применение ИТК после алло</w:t>
      </w:r>
      <w:r w:rsidR="00780B99">
        <w:t>-</w:t>
      </w:r>
      <w:r w:rsidR="00F33796">
        <w:t>ТГСК</w:t>
      </w:r>
      <w:r w:rsidRPr="007E35D0">
        <w:t xml:space="preserve"> в течение 2 лет)</w:t>
      </w:r>
      <w:r w:rsidR="00F64B76">
        <w:t xml:space="preserve"> </w:t>
      </w:r>
      <w:r w:rsidR="00F64B76" w:rsidRPr="00F64B76">
        <w:t>[1, 2, 4, 5]</w:t>
      </w:r>
      <w:r w:rsidR="0057050E">
        <w:rPr>
          <w:lang w:eastAsia="zh-CN"/>
        </w:rPr>
        <w:t>.</w:t>
      </w:r>
    </w:p>
    <w:p w:rsidR="00254823" w:rsidRPr="009E32F8" w:rsidRDefault="00254823" w:rsidP="0057050E">
      <w:pPr>
        <w:spacing w:line="360" w:lineRule="auto"/>
        <w:ind w:firstLine="709"/>
        <w:contextualSpacing/>
        <w:rPr>
          <w:b/>
        </w:rPr>
      </w:pPr>
      <w:r w:rsidRPr="009E32F8">
        <w:rPr>
          <w:b/>
        </w:rPr>
        <w:t xml:space="preserve">Уровень убедительности рекомендаций </w:t>
      </w:r>
      <w:r w:rsidR="00F64B76">
        <w:rPr>
          <w:b/>
        </w:rPr>
        <w:t xml:space="preserve">– </w:t>
      </w:r>
      <w:r w:rsidR="009C6085">
        <w:rPr>
          <w:b/>
          <w:lang w:val="en-US"/>
        </w:rPr>
        <w:t>C</w:t>
      </w:r>
      <w:r w:rsidRPr="009E32F8">
        <w:rPr>
          <w:b/>
        </w:rPr>
        <w:t xml:space="preserve"> (уровень д</w:t>
      </w:r>
      <w:r w:rsidR="008B7E05">
        <w:rPr>
          <w:b/>
        </w:rPr>
        <w:t>остоверности доказательств – 5)</w:t>
      </w:r>
      <w:r w:rsidR="00F64B76">
        <w:rPr>
          <w:b/>
        </w:rPr>
        <w:t>.</w:t>
      </w:r>
    </w:p>
    <w:p w:rsidR="00254823" w:rsidRPr="00C8379D" w:rsidRDefault="00254823" w:rsidP="00956D03">
      <w:pPr>
        <w:numPr>
          <w:ilvl w:val="0"/>
          <w:numId w:val="21"/>
        </w:numPr>
        <w:shd w:val="clear" w:color="auto" w:fill="FFFFFF"/>
        <w:spacing w:line="360" w:lineRule="auto"/>
      </w:pPr>
      <w:r w:rsidRPr="009E32F8">
        <w:rPr>
          <w:b/>
        </w:rPr>
        <w:t>Рекомендуется</w:t>
      </w:r>
      <w:r w:rsidRPr="007E35D0">
        <w:t xml:space="preserve"> проведение </w:t>
      </w:r>
      <w:r w:rsidR="00C20FF9" w:rsidRPr="007E35D0">
        <w:t xml:space="preserve">пациентам </w:t>
      </w:r>
      <w:r w:rsidRPr="007E35D0">
        <w:t>поддерживающей терапии после ауто</w:t>
      </w:r>
      <w:r w:rsidR="00780B99">
        <w:t>-</w:t>
      </w:r>
      <w:r w:rsidR="00F33796">
        <w:t>ТГСК</w:t>
      </w:r>
      <w:r w:rsidRPr="007E35D0">
        <w:t xml:space="preserve"> с учетом редукции доз препаратов и жесткого мониторинга показателей гемограммы и инфекционных осложнений</w:t>
      </w:r>
      <w:r w:rsidR="00F64B76">
        <w:t xml:space="preserve"> </w:t>
      </w:r>
      <w:r w:rsidR="00F64B76" w:rsidRPr="00F64B76">
        <w:t>[50, 65]</w:t>
      </w:r>
      <w:r>
        <w:t xml:space="preserve">. </w:t>
      </w:r>
    </w:p>
    <w:p w:rsidR="00254823" w:rsidRPr="00104A3D" w:rsidRDefault="00254823" w:rsidP="0057050E">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F64B76">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F64B76">
        <w:rPr>
          <w:b/>
          <w:color w:val="000000"/>
        </w:rPr>
        <w:t>.</w:t>
      </w:r>
    </w:p>
    <w:p w:rsidR="00254823" w:rsidRPr="00BB1BD4" w:rsidRDefault="00254823" w:rsidP="00956D03">
      <w:pPr>
        <w:pStyle w:val="1c"/>
        <w:numPr>
          <w:ilvl w:val="0"/>
          <w:numId w:val="21"/>
        </w:numPr>
        <w:shd w:val="clear" w:color="auto" w:fill="FFFFFF"/>
        <w:spacing w:before="0" w:beforeAutospacing="0" w:after="0" w:afterAutospacing="0" w:line="360" w:lineRule="auto"/>
        <w:contextualSpacing/>
        <w:jc w:val="both"/>
      </w:pPr>
      <w:r w:rsidRPr="00BB1BD4">
        <w:t xml:space="preserve">Всем пациентам </w:t>
      </w:r>
      <w:r w:rsidRPr="00C8379D">
        <w:rPr>
          <w:b/>
        </w:rPr>
        <w:t>рекомендуется</w:t>
      </w:r>
      <w:r w:rsidRPr="00BB1BD4">
        <w:t xml:space="preserve"> при</w:t>
      </w:r>
      <w:r w:rsidR="008B7E05">
        <w:t xml:space="preserve">ем ко-тримоксазола** (480 мг в </w:t>
      </w:r>
      <w:r w:rsidRPr="00BB1BD4">
        <w:t>день) с целью профилактики пневмоцистной пневмонии во время всей поддерживающей терапии</w:t>
      </w:r>
      <w:r w:rsidR="00F64B76">
        <w:t xml:space="preserve"> </w:t>
      </w:r>
      <w:r w:rsidR="00F64B76" w:rsidRPr="00F64B76">
        <w:t>[76]</w:t>
      </w:r>
      <w:r>
        <w:t>.</w:t>
      </w:r>
    </w:p>
    <w:p w:rsidR="00254823" w:rsidRPr="009952B7" w:rsidRDefault="00254823" w:rsidP="009952B7">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Pr>
          <w:b/>
          <w:color w:val="000000"/>
          <w:lang w:val="en-US"/>
        </w:rPr>
        <w:t>B</w:t>
      </w:r>
      <w:r w:rsidRPr="00617969">
        <w:rPr>
          <w:b/>
          <w:color w:val="000000"/>
        </w:rPr>
        <w:t xml:space="preserve"> (уровень</w:t>
      </w:r>
      <w:r>
        <w:rPr>
          <w:b/>
          <w:color w:val="000000"/>
        </w:rPr>
        <w:t xml:space="preserve"> достоверности доказательств – 3</w:t>
      </w:r>
      <w:r w:rsidR="008B7E05">
        <w:rPr>
          <w:b/>
          <w:color w:val="000000"/>
        </w:rPr>
        <w:t>)</w:t>
      </w:r>
      <w:r w:rsidR="006912AB">
        <w:rPr>
          <w:b/>
          <w:color w:val="000000"/>
        </w:rPr>
        <w:t>.</w:t>
      </w:r>
    </w:p>
    <w:p w:rsidR="00254823" w:rsidRPr="001E66FD" w:rsidRDefault="00254823" w:rsidP="008163CC">
      <w:pPr>
        <w:spacing w:line="360" w:lineRule="auto"/>
        <w:rPr>
          <w:b/>
        </w:rPr>
      </w:pPr>
      <w:r w:rsidRPr="00296285">
        <w:rPr>
          <w:b/>
        </w:rPr>
        <w:t xml:space="preserve">Лечение </w:t>
      </w:r>
      <w:r w:rsidR="00F2174B" w:rsidRPr="00296285">
        <w:rPr>
          <w:b/>
        </w:rPr>
        <w:t>лимфобластной лимфомы</w:t>
      </w:r>
      <w:r w:rsidR="00C20FF9" w:rsidRPr="00F2174B">
        <w:rPr>
          <w:b/>
        </w:rPr>
        <w:t xml:space="preserve"> </w:t>
      </w:r>
    </w:p>
    <w:p w:rsidR="00254823" w:rsidRDefault="00254823" w:rsidP="00956D03">
      <w:pPr>
        <w:numPr>
          <w:ilvl w:val="0"/>
          <w:numId w:val="21"/>
        </w:numPr>
        <w:shd w:val="clear" w:color="auto" w:fill="FFFFFF"/>
        <w:tabs>
          <w:tab w:val="left" w:pos="192"/>
        </w:tabs>
        <w:spacing w:line="360" w:lineRule="auto"/>
      </w:pPr>
      <w:r w:rsidRPr="00DE30A1">
        <w:rPr>
          <w:b/>
        </w:rPr>
        <w:t>Ре</w:t>
      </w:r>
      <w:r>
        <w:rPr>
          <w:b/>
        </w:rPr>
        <w:t>комендуе</w:t>
      </w:r>
      <w:r w:rsidRPr="00DE30A1">
        <w:rPr>
          <w:b/>
        </w:rPr>
        <w:t>т</w:t>
      </w:r>
      <w:r>
        <w:rPr>
          <w:b/>
        </w:rPr>
        <w:t>с</w:t>
      </w:r>
      <w:r w:rsidRPr="00DE30A1">
        <w:rPr>
          <w:b/>
        </w:rPr>
        <w:t>я</w:t>
      </w:r>
      <w:r>
        <w:t xml:space="preserve"> во всех случаях экстрамедуллярного поражения (</w:t>
      </w:r>
      <w:r w:rsidRPr="00F2174B">
        <w:t xml:space="preserve">даже </w:t>
      </w:r>
      <w:r w:rsidR="00A46FF0" w:rsidRPr="00F2174B">
        <w:t xml:space="preserve">при </w:t>
      </w:r>
      <w:r w:rsidRPr="00F2174B">
        <w:t xml:space="preserve">отсутствии поражения </w:t>
      </w:r>
      <w:r w:rsidR="006C6261" w:rsidRPr="00F2174B">
        <w:t>КМ</w:t>
      </w:r>
      <w:r w:rsidRPr="00F2174B">
        <w:t>)</w:t>
      </w:r>
      <w:r w:rsidRPr="00CA7FDC">
        <w:t xml:space="preserve"> </w:t>
      </w:r>
      <w:r>
        <w:t>проводить терапию</w:t>
      </w:r>
      <w:r w:rsidR="008B7E05">
        <w:t xml:space="preserve"> пациентам</w:t>
      </w:r>
      <w:r>
        <w:t xml:space="preserve"> по протоколу лечения ОЛЛ (см. приложение </w:t>
      </w:r>
      <w:r w:rsidR="009C6085">
        <w:rPr>
          <w:lang w:val="en-US"/>
        </w:rPr>
        <w:t>A</w:t>
      </w:r>
      <w:r w:rsidR="009C6085" w:rsidRPr="009C6085">
        <w:t>3.1</w:t>
      </w:r>
      <w:r>
        <w:t>)</w:t>
      </w:r>
      <w:r w:rsidR="009952B7">
        <w:t xml:space="preserve"> </w:t>
      </w:r>
      <w:r w:rsidR="009952B7" w:rsidRPr="00043560">
        <w:t>[14]</w:t>
      </w:r>
      <w:r>
        <w:t>.</w:t>
      </w:r>
    </w:p>
    <w:p w:rsidR="00254823" w:rsidRPr="00DE30A1"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043560">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2</w:t>
      </w:r>
      <w:r w:rsidR="008B7E05">
        <w:rPr>
          <w:b/>
          <w:color w:val="000000"/>
        </w:rPr>
        <w:t>)</w:t>
      </w:r>
      <w:r w:rsidR="00043560">
        <w:rPr>
          <w:b/>
          <w:color w:val="000000"/>
        </w:rPr>
        <w:t>.</w:t>
      </w:r>
    </w:p>
    <w:p w:rsidR="00254823" w:rsidRDefault="00254823" w:rsidP="00956D03">
      <w:pPr>
        <w:numPr>
          <w:ilvl w:val="0"/>
          <w:numId w:val="6"/>
        </w:numPr>
        <w:shd w:val="clear" w:color="auto" w:fill="FFFFFF"/>
        <w:tabs>
          <w:tab w:val="left" w:pos="192"/>
        </w:tabs>
        <w:spacing w:line="360" w:lineRule="auto"/>
      </w:pPr>
      <w:r w:rsidRPr="00DE30A1">
        <w:rPr>
          <w:b/>
        </w:rPr>
        <w:t>Рекомендуется</w:t>
      </w:r>
      <w:r>
        <w:t xml:space="preserve"> всем пациентам п</w:t>
      </w:r>
      <w:r w:rsidRPr="00CA7FDC">
        <w:t>ри оценке</w:t>
      </w:r>
      <w:r>
        <w:t xml:space="preserve"> эффективности лечения сравнивать размеры поражения до начала терапии и после на всех этапах </w:t>
      </w:r>
      <w:r w:rsidRPr="003F09A1">
        <w:t>химиотерапевтического воздействия (по снимкам КТ</w:t>
      </w:r>
      <w:r w:rsidR="00043560">
        <w:t>- или УЗИ-</w:t>
      </w:r>
      <w:r w:rsidRPr="003F09A1">
        <w:t>исследования очага поражения)</w:t>
      </w:r>
      <w:r w:rsidR="00043560">
        <w:t xml:space="preserve"> </w:t>
      </w:r>
      <w:r w:rsidR="00043560" w:rsidRPr="00043560">
        <w:t>[14, 15]</w:t>
      </w:r>
      <w:r>
        <w:t>.</w:t>
      </w:r>
    </w:p>
    <w:p w:rsidR="00254823" w:rsidRPr="00DE30A1"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043560">
        <w:rPr>
          <w:b/>
          <w:color w:val="000000"/>
        </w:rPr>
        <w:t xml:space="preserve">– </w:t>
      </w:r>
      <w:r>
        <w:rPr>
          <w:b/>
          <w:color w:val="000000"/>
          <w:lang w:val="en-US"/>
        </w:rPr>
        <w:t>B</w:t>
      </w:r>
      <w:r w:rsidRPr="00617969">
        <w:rPr>
          <w:b/>
          <w:color w:val="000000"/>
        </w:rPr>
        <w:t xml:space="preserve"> (уровень</w:t>
      </w:r>
      <w:r>
        <w:rPr>
          <w:b/>
          <w:color w:val="000000"/>
        </w:rPr>
        <w:t xml:space="preserve"> достоверности доказательств – 3</w:t>
      </w:r>
      <w:r w:rsidR="008B7E05">
        <w:rPr>
          <w:b/>
          <w:color w:val="000000"/>
        </w:rPr>
        <w:t>)</w:t>
      </w:r>
      <w:r w:rsidR="00043560">
        <w:rPr>
          <w:b/>
          <w:color w:val="000000"/>
        </w:rPr>
        <w:t>.</w:t>
      </w:r>
    </w:p>
    <w:p w:rsidR="00254823" w:rsidRDefault="00254823" w:rsidP="00956D03">
      <w:pPr>
        <w:numPr>
          <w:ilvl w:val="0"/>
          <w:numId w:val="6"/>
        </w:numPr>
        <w:shd w:val="clear" w:color="auto" w:fill="FFFFFF"/>
        <w:tabs>
          <w:tab w:val="left" w:pos="192"/>
        </w:tabs>
        <w:spacing w:line="360" w:lineRule="auto"/>
      </w:pPr>
      <w:r w:rsidRPr="00DE30A1">
        <w:rPr>
          <w:b/>
        </w:rPr>
        <w:t>Рекомендуется</w:t>
      </w:r>
      <w:r>
        <w:t xml:space="preserve"> всем пациентам выполнить облучение средостения в дозе 36 Гр в конце консолидации или после ауто</w:t>
      </w:r>
      <w:r w:rsidR="00780B99">
        <w:t>-</w:t>
      </w:r>
      <w:r w:rsidR="00F33796">
        <w:t>ТГСК</w:t>
      </w:r>
      <w:r>
        <w:t xml:space="preserve">, если размеры средостения после </w:t>
      </w:r>
      <w:r>
        <w:lastRenderedPageBreak/>
        <w:t>выполнения всех этапов консолидации остаются увеличенными (3 см и более)</w:t>
      </w:r>
      <w:r w:rsidR="00043560">
        <w:t xml:space="preserve"> </w:t>
      </w:r>
      <w:r w:rsidR="00043560" w:rsidRPr="00043560">
        <w:t>[1, 2, 4, 5]</w:t>
      </w:r>
      <w:r w:rsidR="009C6085">
        <w:rPr>
          <w:lang w:eastAsia="zh-CN"/>
        </w:rPr>
        <w:t>.</w:t>
      </w:r>
    </w:p>
    <w:p w:rsidR="00254823" w:rsidRPr="00A54690" w:rsidRDefault="00254823" w:rsidP="008B7E05">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043560">
        <w:rPr>
          <w:b/>
          <w:color w:val="000000"/>
        </w:rPr>
        <w:t xml:space="preserve">– </w:t>
      </w:r>
      <w:r w:rsidR="009C6085">
        <w:rPr>
          <w:b/>
          <w:color w:val="000000"/>
          <w:lang w:val="en-US"/>
        </w:rPr>
        <w:t>C</w:t>
      </w:r>
      <w:r w:rsidRPr="00617969">
        <w:rPr>
          <w:b/>
          <w:color w:val="000000"/>
        </w:rPr>
        <w:t xml:space="preserve"> (уровень</w:t>
      </w:r>
      <w:r>
        <w:rPr>
          <w:b/>
          <w:color w:val="000000"/>
        </w:rPr>
        <w:t xml:space="preserve"> достоверности доказательств – </w:t>
      </w:r>
      <w:r w:rsidRPr="001E51AC">
        <w:rPr>
          <w:b/>
          <w:color w:val="000000"/>
        </w:rPr>
        <w:t>5</w:t>
      </w:r>
      <w:r w:rsidR="008B7E05">
        <w:rPr>
          <w:b/>
          <w:color w:val="000000"/>
        </w:rPr>
        <w:t>)</w:t>
      </w:r>
      <w:r w:rsidR="00043560">
        <w:rPr>
          <w:b/>
          <w:color w:val="000000"/>
        </w:rPr>
        <w:t>.</w:t>
      </w:r>
    </w:p>
    <w:p w:rsidR="00254823" w:rsidRDefault="00043560" w:rsidP="008B7E05">
      <w:pPr>
        <w:shd w:val="clear" w:color="auto" w:fill="FFFFFF"/>
        <w:tabs>
          <w:tab w:val="left" w:pos="192"/>
        </w:tabs>
        <w:spacing w:line="360" w:lineRule="auto"/>
        <w:ind w:firstLine="709"/>
        <w:contextualSpacing/>
      </w:pPr>
      <w:r>
        <w:rPr>
          <w:b/>
        </w:rPr>
        <w:t>Комментарии</w:t>
      </w:r>
      <w:r w:rsidR="00254823" w:rsidRPr="00DE30A1">
        <w:rPr>
          <w:b/>
        </w:rPr>
        <w:t>:</w:t>
      </w:r>
      <w:r w:rsidR="00254823">
        <w:t xml:space="preserve"> </w:t>
      </w:r>
      <w:r w:rsidR="00DB60B8" w:rsidRPr="00DE30A1">
        <w:rPr>
          <w:i/>
        </w:rPr>
        <w:t xml:space="preserve">при </w:t>
      </w:r>
      <w:r w:rsidR="00254823" w:rsidRPr="00DE30A1">
        <w:rPr>
          <w:i/>
        </w:rPr>
        <w:t xml:space="preserve">ОЛЛ поражение лимфатических узлов, печени, селезенки, средостенных лимфоузлов и тимуса не относят к экстрамедуллярным, поскольку вышеперечисленные органы являются частью </w:t>
      </w:r>
      <w:r>
        <w:rPr>
          <w:i/>
        </w:rPr>
        <w:t>лимфатической системы организма</w:t>
      </w:r>
      <w:r w:rsidR="00254823" w:rsidRPr="00DE30A1">
        <w:rPr>
          <w:i/>
        </w:rPr>
        <w:t xml:space="preserve"> и при ОЛЛ их вовлечение в процесс является обычным проявлен</w:t>
      </w:r>
      <w:r w:rsidR="00A46FF0">
        <w:rPr>
          <w:i/>
        </w:rPr>
        <w:t>и</w:t>
      </w:r>
      <w:r w:rsidR="00254823" w:rsidRPr="00DE30A1">
        <w:rPr>
          <w:i/>
        </w:rPr>
        <w:t>ем заболевания. К экстрамедуллярным относят нейролейкемию (см. выше), п</w:t>
      </w:r>
      <w:r w:rsidR="00254823">
        <w:rPr>
          <w:i/>
        </w:rPr>
        <w:t>оражение кожи (кожн</w:t>
      </w:r>
      <w:r w:rsidR="00254823" w:rsidRPr="00DE30A1">
        <w:rPr>
          <w:i/>
        </w:rPr>
        <w:t>ые лейкемиды), мягких тканей</w:t>
      </w:r>
      <w:r w:rsidR="006C6261">
        <w:rPr>
          <w:i/>
        </w:rPr>
        <w:t>,</w:t>
      </w:r>
      <w:r w:rsidR="00254823" w:rsidRPr="00DE30A1">
        <w:rPr>
          <w:i/>
        </w:rPr>
        <w:t xml:space="preserve"> костей, яичек, яичников и др.</w:t>
      </w:r>
      <w:r w:rsidR="008B7E05">
        <w:t xml:space="preserve"> </w:t>
      </w:r>
    </w:p>
    <w:p w:rsidR="00B50EF2" w:rsidRPr="008B7E05" w:rsidRDefault="00B50EF2" w:rsidP="008B7E05">
      <w:pPr>
        <w:shd w:val="clear" w:color="auto" w:fill="FFFFFF"/>
        <w:tabs>
          <w:tab w:val="left" w:pos="192"/>
        </w:tabs>
        <w:spacing w:line="360" w:lineRule="auto"/>
        <w:ind w:firstLine="709"/>
        <w:contextualSpacing/>
      </w:pPr>
    </w:p>
    <w:p w:rsidR="00254823" w:rsidRPr="003F09A1" w:rsidRDefault="00254823" w:rsidP="00C11ED7">
      <w:pPr>
        <w:pStyle w:val="2"/>
      </w:pPr>
      <w:bookmarkStart w:id="400" w:name="_Toc13484814"/>
      <w:bookmarkStart w:id="401" w:name="_Toc24115405"/>
      <w:r>
        <w:t>3.</w:t>
      </w:r>
      <w:r w:rsidR="00B50EF2">
        <w:t>5</w:t>
      </w:r>
      <w:r w:rsidR="00043560">
        <w:t>.</w:t>
      </w:r>
      <w:r w:rsidR="00465085">
        <w:t xml:space="preserve"> </w:t>
      </w:r>
      <w:r w:rsidR="00D71675" w:rsidRPr="00296285">
        <w:rPr>
          <w:lang w:val="en-US"/>
        </w:rPr>
        <w:t>Ph</w:t>
      </w:r>
      <w:r w:rsidR="00511DA5">
        <w:t>–</w:t>
      </w:r>
      <w:r w:rsidR="00D71675" w:rsidRPr="00296285">
        <w:t xml:space="preserve"> </w:t>
      </w:r>
      <w:r w:rsidR="00D600BD">
        <w:t>ОЛЛ</w:t>
      </w:r>
      <w:r w:rsidRPr="00D53B07">
        <w:t xml:space="preserve"> у пожилых </w:t>
      </w:r>
      <w:r w:rsidR="008B7E05">
        <w:t>пациентов</w:t>
      </w:r>
      <w:bookmarkEnd w:id="400"/>
      <w:bookmarkEnd w:id="401"/>
    </w:p>
    <w:p w:rsidR="00254823" w:rsidRPr="0006296E" w:rsidRDefault="0052452E" w:rsidP="00956D03">
      <w:pPr>
        <w:numPr>
          <w:ilvl w:val="0"/>
          <w:numId w:val="6"/>
        </w:numPr>
        <w:spacing w:line="360" w:lineRule="auto"/>
      </w:pPr>
      <w:r>
        <w:rPr>
          <w:b/>
        </w:rPr>
        <w:t>Рекомендую</w:t>
      </w:r>
      <w:r w:rsidR="00254823" w:rsidRPr="0006296E">
        <w:rPr>
          <w:b/>
        </w:rPr>
        <w:t>тся</w:t>
      </w:r>
      <w:r w:rsidR="008B7E05">
        <w:t xml:space="preserve"> для выбора адекватной такт</w:t>
      </w:r>
      <w:r w:rsidR="00254823" w:rsidRPr="0006296E">
        <w:t xml:space="preserve">ики лечения ОЛЛ у </w:t>
      </w:r>
      <w:r w:rsidR="008B7E05" w:rsidRPr="008B7E05">
        <w:t>пациентов</w:t>
      </w:r>
      <w:r w:rsidR="00254823" w:rsidRPr="0006296E">
        <w:t xml:space="preserve"> старше 55 лет проведение полного клинического обследования, использование индексов сопутствующей патологии и гериатрических индексов</w:t>
      </w:r>
      <w:r>
        <w:t xml:space="preserve"> </w:t>
      </w:r>
      <w:r w:rsidRPr="0052452E">
        <w:t>[</w:t>
      </w:r>
      <w:r>
        <w:rPr>
          <w:lang w:val="uk-UA"/>
        </w:rPr>
        <w:t>79</w:t>
      </w:r>
      <w:r w:rsidRPr="0052452E">
        <w:t>]</w:t>
      </w:r>
      <w:r w:rsidR="00254823" w:rsidRPr="0006296E">
        <w:t>.</w:t>
      </w:r>
    </w:p>
    <w:p w:rsidR="00254823" w:rsidRPr="009B0527" w:rsidRDefault="00254823" w:rsidP="00316D4F">
      <w:pPr>
        <w:spacing w:line="360" w:lineRule="auto"/>
        <w:ind w:firstLine="709"/>
        <w:contextualSpacing/>
        <w:rPr>
          <w:b/>
          <w:color w:val="000000"/>
        </w:rPr>
      </w:pPr>
      <w:r w:rsidRPr="00617969">
        <w:rPr>
          <w:b/>
          <w:color w:val="000000"/>
        </w:rPr>
        <w:t>Урове</w:t>
      </w:r>
      <w:r>
        <w:rPr>
          <w:b/>
          <w:color w:val="000000"/>
        </w:rPr>
        <w:t xml:space="preserve">нь убедительности рекомендаций </w:t>
      </w:r>
      <w:r w:rsidR="0052452E">
        <w:rPr>
          <w:b/>
          <w:color w:val="000000"/>
        </w:rPr>
        <w:t xml:space="preserve">– </w:t>
      </w:r>
      <w:r>
        <w:rPr>
          <w:b/>
          <w:color w:val="000000"/>
          <w:lang w:val="en-US"/>
        </w:rPr>
        <w:t>A</w:t>
      </w:r>
      <w:r w:rsidRPr="00617969">
        <w:rPr>
          <w:b/>
          <w:color w:val="000000"/>
        </w:rPr>
        <w:t xml:space="preserve"> (уровень</w:t>
      </w:r>
      <w:r>
        <w:rPr>
          <w:b/>
          <w:color w:val="000000"/>
        </w:rPr>
        <w:t xml:space="preserve"> достоверности доказательств – 1</w:t>
      </w:r>
      <w:r w:rsidR="00316D4F">
        <w:rPr>
          <w:b/>
          <w:color w:val="000000"/>
        </w:rPr>
        <w:t>)</w:t>
      </w:r>
      <w:r w:rsidR="0052452E">
        <w:rPr>
          <w:b/>
          <w:color w:val="000000"/>
        </w:rPr>
        <w:t>.</w:t>
      </w:r>
    </w:p>
    <w:p w:rsidR="00254823" w:rsidRPr="00296285" w:rsidRDefault="00254823" w:rsidP="00956D03">
      <w:pPr>
        <w:numPr>
          <w:ilvl w:val="0"/>
          <w:numId w:val="6"/>
        </w:numPr>
        <w:spacing w:line="360" w:lineRule="auto"/>
        <w:contextualSpacing/>
      </w:pPr>
      <w:r w:rsidRPr="009B0527">
        <w:rPr>
          <w:b/>
        </w:rPr>
        <w:t>Рекомендуется</w:t>
      </w:r>
      <w:r>
        <w:t xml:space="preserve"> лечение у</w:t>
      </w:r>
      <w:r w:rsidRPr="0086275F">
        <w:t xml:space="preserve"> </w:t>
      </w:r>
      <w:r w:rsidRPr="00296285">
        <w:t>пациентов старше 55 лет начинать с предфазы кортикостероидами</w:t>
      </w:r>
      <w:r w:rsidR="001B0FC5" w:rsidRPr="00296285">
        <w:t xml:space="preserve"> (дозировка согласно </w:t>
      </w:r>
      <w:r w:rsidRPr="00296285">
        <w:t>протоколу</w:t>
      </w:r>
      <w:r w:rsidR="00DB60B8" w:rsidRPr="00296285">
        <w:t>,</w:t>
      </w:r>
      <w:r w:rsidRPr="00296285">
        <w:t xml:space="preserve"> представленному в приложении </w:t>
      </w:r>
      <w:r w:rsidR="00DB60B8" w:rsidRPr="00296285">
        <w:t>А3.1</w:t>
      </w:r>
      <w:r w:rsidRPr="00296285">
        <w:t>)</w:t>
      </w:r>
      <w:r w:rsidR="0052452E">
        <w:t xml:space="preserve"> </w:t>
      </w:r>
      <w:r w:rsidR="0052452E" w:rsidRPr="0052452E">
        <w:t>[</w:t>
      </w:r>
      <w:r w:rsidR="0052452E">
        <w:t>7</w:t>
      </w:r>
      <w:r w:rsidR="0052452E" w:rsidRPr="0052452E">
        <w:t>9]</w:t>
      </w:r>
      <w:r w:rsidRPr="00296285">
        <w:t>.</w:t>
      </w:r>
    </w:p>
    <w:p w:rsidR="00254823" w:rsidRPr="00296285" w:rsidRDefault="00254823" w:rsidP="00316D4F">
      <w:pPr>
        <w:spacing w:line="360" w:lineRule="auto"/>
        <w:ind w:firstLine="709"/>
        <w:contextualSpacing/>
        <w:rPr>
          <w:b/>
          <w:color w:val="000000"/>
        </w:rPr>
      </w:pPr>
      <w:r w:rsidRPr="00296285">
        <w:rPr>
          <w:b/>
          <w:color w:val="000000"/>
        </w:rPr>
        <w:t xml:space="preserve">Уровень убедительности рекомендаций </w:t>
      </w:r>
      <w:r w:rsidR="0052452E">
        <w:rPr>
          <w:b/>
          <w:color w:val="000000"/>
        </w:rPr>
        <w:t xml:space="preserve">– </w:t>
      </w:r>
      <w:r w:rsidRPr="00296285">
        <w:rPr>
          <w:b/>
          <w:color w:val="000000"/>
          <w:lang w:val="en-US"/>
        </w:rPr>
        <w:t>A</w:t>
      </w:r>
      <w:r w:rsidRPr="00296285">
        <w:rPr>
          <w:b/>
          <w:color w:val="000000"/>
        </w:rPr>
        <w:t xml:space="preserve"> (уровень достоверности доказательств – 1</w:t>
      </w:r>
      <w:r w:rsidR="00316D4F" w:rsidRPr="00296285">
        <w:rPr>
          <w:b/>
          <w:color w:val="000000"/>
        </w:rPr>
        <w:t>)</w:t>
      </w:r>
      <w:r w:rsidR="0052452E">
        <w:rPr>
          <w:b/>
          <w:color w:val="000000"/>
        </w:rPr>
        <w:t>.</w:t>
      </w:r>
    </w:p>
    <w:p w:rsidR="00254823" w:rsidRPr="00296285" w:rsidRDefault="00254823" w:rsidP="00956D03">
      <w:pPr>
        <w:numPr>
          <w:ilvl w:val="0"/>
          <w:numId w:val="21"/>
        </w:numPr>
        <w:spacing w:line="360" w:lineRule="auto"/>
        <w:contextualSpacing/>
      </w:pPr>
      <w:r w:rsidRPr="00296285">
        <w:rPr>
          <w:b/>
        </w:rPr>
        <w:t>Рекомендуется</w:t>
      </w:r>
      <w:r w:rsidRPr="00296285">
        <w:t xml:space="preserve"> неослабленным пациентам Ph-негативными ОЛЛ </w:t>
      </w:r>
      <w:r w:rsidR="00465085" w:rsidRPr="00296285">
        <w:t>проведение</w:t>
      </w:r>
      <w:r w:rsidR="00465085" w:rsidRPr="00296285">
        <w:rPr>
          <w:b/>
        </w:rPr>
        <w:t xml:space="preserve"> </w:t>
      </w:r>
      <w:r w:rsidR="00A5702E" w:rsidRPr="00296285">
        <w:t>ИТ</w:t>
      </w:r>
      <w:r w:rsidRPr="00296285">
        <w:t xml:space="preserve"> цитостатическими препаратами в сниженных дозах с последующими курсами консолида</w:t>
      </w:r>
      <w:r w:rsidR="00465085" w:rsidRPr="00296285">
        <w:t>ции и поддерживающей терапи</w:t>
      </w:r>
      <w:r w:rsidR="00A46FF0" w:rsidRPr="00296285">
        <w:t>и</w:t>
      </w:r>
      <w:r w:rsidR="00465085" w:rsidRPr="00296285">
        <w:t xml:space="preserve"> (п</w:t>
      </w:r>
      <w:r w:rsidRPr="00296285">
        <w:t xml:space="preserve">риложение </w:t>
      </w:r>
      <w:r w:rsidR="00A5702E" w:rsidRPr="00296285">
        <w:t>А3.1</w:t>
      </w:r>
      <w:r w:rsidRPr="00296285">
        <w:t>, протокол ОЛЛ-2009 для пациентов старше 55 лет)</w:t>
      </w:r>
      <w:r w:rsidR="0052452E">
        <w:t xml:space="preserve"> </w:t>
      </w:r>
      <w:r w:rsidR="0052452E" w:rsidRPr="0052452E">
        <w:t>[79]</w:t>
      </w:r>
      <w:r w:rsidR="00A5702E" w:rsidRPr="00296285">
        <w:t>.</w:t>
      </w:r>
    </w:p>
    <w:p w:rsidR="00254823" w:rsidRPr="00296285" w:rsidRDefault="00254823" w:rsidP="00316D4F">
      <w:pPr>
        <w:spacing w:line="360" w:lineRule="auto"/>
        <w:ind w:firstLine="709"/>
        <w:contextualSpacing/>
        <w:rPr>
          <w:b/>
          <w:color w:val="000000"/>
        </w:rPr>
      </w:pPr>
      <w:r w:rsidRPr="00296285">
        <w:rPr>
          <w:b/>
          <w:color w:val="000000"/>
        </w:rPr>
        <w:t xml:space="preserve">Уровень убедительности рекомендаций </w:t>
      </w:r>
      <w:r w:rsidR="0052452E">
        <w:rPr>
          <w:b/>
          <w:color w:val="000000"/>
        </w:rPr>
        <w:t xml:space="preserve">– </w:t>
      </w:r>
      <w:r w:rsidRPr="00296285">
        <w:rPr>
          <w:b/>
          <w:color w:val="000000"/>
          <w:lang w:val="en-US"/>
        </w:rPr>
        <w:t>A</w:t>
      </w:r>
      <w:r w:rsidRPr="00296285">
        <w:rPr>
          <w:b/>
          <w:color w:val="000000"/>
        </w:rPr>
        <w:t xml:space="preserve"> (уровень достоверности доказательств – 1</w:t>
      </w:r>
      <w:r w:rsidR="00316D4F" w:rsidRPr="00296285">
        <w:rPr>
          <w:b/>
          <w:color w:val="000000"/>
        </w:rPr>
        <w:t>)</w:t>
      </w:r>
      <w:r w:rsidR="0052452E">
        <w:rPr>
          <w:b/>
          <w:color w:val="000000"/>
        </w:rPr>
        <w:t>.</w:t>
      </w:r>
    </w:p>
    <w:p w:rsidR="00254823" w:rsidRPr="00296285" w:rsidRDefault="00254823" w:rsidP="00956D03">
      <w:pPr>
        <w:numPr>
          <w:ilvl w:val="0"/>
          <w:numId w:val="21"/>
        </w:numPr>
        <w:spacing w:line="360" w:lineRule="auto"/>
        <w:contextualSpacing/>
      </w:pPr>
      <w:r w:rsidRPr="00296285">
        <w:rPr>
          <w:b/>
        </w:rPr>
        <w:t>Не рекомендуется</w:t>
      </w:r>
      <w:r w:rsidRPr="00296285">
        <w:t xml:space="preserve"> </w:t>
      </w:r>
      <w:r w:rsidR="00316D4F" w:rsidRPr="00296285">
        <w:t>пациентам</w:t>
      </w:r>
      <w:r w:rsidRPr="00296285">
        <w:t xml:space="preserve"> ОЛЛ в возрасте старше 65 лет рассматривать возможность выполнения алло</w:t>
      </w:r>
      <w:r w:rsidR="00780B99" w:rsidRPr="00296285">
        <w:t>-</w:t>
      </w:r>
      <w:r w:rsidR="00F33796" w:rsidRPr="00296285">
        <w:t>ТГСК</w:t>
      </w:r>
      <w:r w:rsidRPr="00296285">
        <w:t xml:space="preserve"> в связи с высоким риском летальности</w:t>
      </w:r>
      <w:r w:rsidR="0052452E">
        <w:t xml:space="preserve"> </w:t>
      </w:r>
      <w:r w:rsidR="0052452E" w:rsidRPr="0052452E">
        <w:t>[79]</w:t>
      </w:r>
      <w:r w:rsidRPr="00296285">
        <w:t>.</w:t>
      </w:r>
    </w:p>
    <w:p w:rsidR="00254823" w:rsidRPr="00296285" w:rsidRDefault="00254823" w:rsidP="00316D4F">
      <w:pPr>
        <w:spacing w:line="360" w:lineRule="auto"/>
        <w:ind w:firstLine="709"/>
        <w:contextualSpacing/>
        <w:rPr>
          <w:b/>
          <w:color w:val="000000"/>
        </w:rPr>
      </w:pPr>
      <w:r w:rsidRPr="00296285">
        <w:rPr>
          <w:b/>
          <w:color w:val="000000"/>
        </w:rPr>
        <w:t xml:space="preserve">Уровень убедительности рекомендаций </w:t>
      </w:r>
      <w:r w:rsidR="0052452E">
        <w:rPr>
          <w:b/>
          <w:color w:val="000000"/>
        </w:rPr>
        <w:t xml:space="preserve">– </w:t>
      </w:r>
      <w:r w:rsidRPr="00296285">
        <w:rPr>
          <w:b/>
          <w:color w:val="000000"/>
          <w:lang w:val="en-US"/>
        </w:rPr>
        <w:t>A</w:t>
      </w:r>
      <w:r w:rsidRPr="00296285">
        <w:rPr>
          <w:b/>
          <w:color w:val="000000"/>
        </w:rPr>
        <w:t xml:space="preserve"> (уровень достоверности доказательств – 1</w:t>
      </w:r>
      <w:r w:rsidR="00316D4F" w:rsidRPr="00296285">
        <w:rPr>
          <w:b/>
          <w:color w:val="000000"/>
        </w:rPr>
        <w:t>)</w:t>
      </w:r>
      <w:r w:rsidR="0052452E">
        <w:rPr>
          <w:b/>
          <w:color w:val="000000"/>
        </w:rPr>
        <w:t>.</w:t>
      </w:r>
    </w:p>
    <w:p w:rsidR="00254823" w:rsidRPr="00296285" w:rsidRDefault="00254823" w:rsidP="00956D03">
      <w:pPr>
        <w:numPr>
          <w:ilvl w:val="0"/>
          <w:numId w:val="6"/>
        </w:numPr>
        <w:shd w:val="clear" w:color="auto" w:fill="FFFFFF"/>
        <w:tabs>
          <w:tab w:val="left" w:pos="192"/>
        </w:tabs>
        <w:spacing w:line="360" w:lineRule="auto"/>
      </w:pPr>
      <w:r w:rsidRPr="00296285">
        <w:rPr>
          <w:b/>
        </w:rPr>
        <w:t>Рекомендуется</w:t>
      </w:r>
      <w:r w:rsidRPr="00296285">
        <w:t xml:space="preserve"> пациентам старше 65 лет проводить лечение по программам </w:t>
      </w:r>
      <w:r w:rsidR="00A46FF0" w:rsidRPr="00296285">
        <w:t xml:space="preserve">ХТ </w:t>
      </w:r>
      <w:r w:rsidRPr="00296285">
        <w:t xml:space="preserve">с коррекцией доз цитостатических препаратов (см. приложение </w:t>
      </w:r>
      <w:r w:rsidR="00A5702E" w:rsidRPr="00296285">
        <w:t>А3.1</w:t>
      </w:r>
      <w:r w:rsidRPr="00296285">
        <w:t>)</w:t>
      </w:r>
      <w:r w:rsidR="005A4BCE">
        <w:t xml:space="preserve"> </w:t>
      </w:r>
      <w:r w:rsidR="005A4BCE" w:rsidRPr="005A4BCE">
        <w:t>[1, 2, 4, 5]</w:t>
      </w:r>
      <w:r w:rsidR="00935558" w:rsidRPr="00296285">
        <w:rPr>
          <w:lang w:eastAsia="zh-CN"/>
        </w:rPr>
        <w:t>.</w:t>
      </w:r>
    </w:p>
    <w:p w:rsidR="00254823" w:rsidRPr="00296285" w:rsidRDefault="00254823" w:rsidP="00316D4F">
      <w:pPr>
        <w:spacing w:line="360" w:lineRule="auto"/>
        <w:ind w:firstLine="709"/>
        <w:contextualSpacing/>
        <w:rPr>
          <w:b/>
          <w:color w:val="000000"/>
        </w:rPr>
      </w:pPr>
      <w:r w:rsidRPr="00296285">
        <w:rPr>
          <w:b/>
          <w:color w:val="000000"/>
        </w:rPr>
        <w:t xml:space="preserve">Уровень убедительности рекомендаций </w:t>
      </w:r>
      <w:r w:rsidR="005A4BCE">
        <w:rPr>
          <w:b/>
          <w:color w:val="000000"/>
        </w:rPr>
        <w:t xml:space="preserve">– </w:t>
      </w:r>
      <w:r w:rsidR="00935558" w:rsidRPr="00296285">
        <w:rPr>
          <w:b/>
          <w:color w:val="000000"/>
        </w:rPr>
        <w:t>С</w:t>
      </w:r>
      <w:r w:rsidRPr="00296285">
        <w:rPr>
          <w:b/>
          <w:color w:val="000000"/>
        </w:rPr>
        <w:t xml:space="preserve"> (уровень достоверности </w:t>
      </w:r>
      <w:r w:rsidRPr="00296285">
        <w:rPr>
          <w:b/>
          <w:color w:val="000000"/>
        </w:rPr>
        <w:lastRenderedPageBreak/>
        <w:t>доказательств – 5</w:t>
      </w:r>
      <w:r w:rsidR="00316D4F" w:rsidRPr="00296285">
        <w:rPr>
          <w:b/>
          <w:color w:val="000000"/>
        </w:rPr>
        <w:t>)</w:t>
      </w:r>
      <w:r w:rsidR="005A4BCE">
        <w:rPr>
          <w:b/>
          <w:color w:val="000000"/>
        </w:rPr>
        <w:t>.</w:t>
      </w:r>
    </w:p>
    <w:p w:rsidR="00254823" w:rsidRPr="00296285" w:rsidRDefault="00254823" w:rsidP="00956D03">
      <w:pPr>
        <w:numPr>
          <w:ilvl w:val="0"/>
          <w:numId w:val="6"/>
        </w:numPr>
        <w:spacing w:line="360" w:lineRule="auto"/>
        <w:contextualSpacing/>
      </w:pPr>
      <w:r w:rsidRPr="00296285">
        <w:rPr>
          <w:b/>
        </w:rPr>
        <w:t>Рекомендуется</w:t>
      </w:r>
      <w:r w:rsidRPr="00296285">
        <w:t xml:space="preserve"> ослабленным </w:t>
      </w:r>
      <w:r w:rsidR="00AE1E7C" w:rsidRPr="00296285">
        <w:t xml:space="preserve">пациентам </w:t>
      </w:r>
      <w:r w:rsidR="00316D4F" w:rsidRPr="00296285">
        <w:t>с</w:t>
      </w:r>
      <w:r w:rsidRPr="00296285">
        <w:rPr>
          <w:b/>
        </w:rPr>
        <w:t xml:space="preserve"> </w:t>
      </w:r>
      <w:r w:rsidRPr="00296285">
        <w:t>Ph-негативными ОЛЛ выполнение паллиативной терапии и заместительной терапии трансфузионными средами</w:t>
      </w:r>
      <w:r w:rsidR="005A4BCE">
        <w:t xml:space="preserve"> </w:t>
      </w:r>
      <w:r w:rsidR="005A4BCE" w:rsidRPr="005A4BCE">
        <w:t>[80]</w:t>
      </w:r>
      <w:r w:rsidRPr="00296285">
        <w:t>.</w:t>
      </w:r>
    </w:p>
    <w:p w:rsidR="00254823" w:rsidRPr="00C27FEB" w:rsidRDefault="00254823" w:rsidP="00C27FEB">
      <w:pPr>
        <w:spacing w:line="360" w:lineRule="auto"/>
        <w:ind w:firstLine="709"/>
        <w:contextualSpacing/>
        <w:rPr>
          <w:b/>
          <w:color w:val="000000"/>
        </w:rPr>
      </w:pPr>
      <w:r w:rsidRPr="00296285">
        <w:rPr>
          <w:b/>
          <w:color w:val="000000"/>
        </w:rPr>
        <w:t xml:space="preserve">Уровень убедительности рекомендаций </w:t>
      </w:r>
      <w:r w:rsidR="005A4BCE">
        <w:rPr>
          <w:b/>
          <w:color w:val="000000"/>
        </w:rPr>
        <w:t xml:space="preserve">– </w:t>
      </w:r>
      <w:r w:rsidRPr="00296285">
        <w:rPr>
          <w:b/>
          <w:color w:val="000000"/>
          <w:lang w:val="en-US"/>
        </w:rPr>
        <w:t>C</w:t>
      </w:r>
      <w:r w:rsidRPr="00296285">
        <w:rPr>
          <w:b/>
          <w:color w:val="000000"/>
        </w:rPr>
        <w:t xml:space="preserve"> (уровень достоверности доказательств – 4</w:t>
      </w:r>
      <w:r w:rsidR="00316D4F" w:rsidRPr="00296285">
        <w:rPr>
          <w:b/>
          <w:color w:val="000000"/>
        </w:rPr>
        <w:t>)</w:t>
      </w:r>
      <w:r w:rsidR="005A4BCE">
        <w:rPr>
          <w:b/>
          <w:color w:val="000000"/>
        </w:rPr>
        <w:t>.</w:t>
      </w:r>
    </w:p>
    <w:p w:rsidR="00AD293A" w:rsidRPr="00296285" w:rsidRDefault="00AD293A" w:rsidP="00316D4F">
      <w:pPr>
        <w:spacing w:line="360" w:lineRule="auto"/>
        <w:ind w:firstLine="709"/>
        <w:contextualSpacing/>
        <w:rPr>
          <w:i/>
        </w:rPr>
      </w:pPr>
    </w:p>
    <w:p w:rsidR="00E2464F" w:rsidRPr="00296285" w:rsidRDefault="00254823" w:rsidP="005A4BCE">
      <w:pPr>
        <w:pStyle w:val="2"/>
      </w:pPr>
      <w:bookmarkStart w:id="402" w:name="_Toc13484815"/>
      <w:bookmarkStart w:id="403" w:name="_Toc24115406"/>
      <w:r w:rsidRPr="00296285">
        <w:t>3.</w:t>
      </w:r>
      <w:r w:rsidR="00B50EF2" w:rsidRPr="00296285">
        <w:t>6</w:t>
      </w:r>
      <w:r w:rsidR="005A4BCE">
        <w:t>.</w:t>
      </w:r>
      <w:r w:rsidR="00465085" w:rsidRPr="00296285">
        <w:t xml:space="preserve"> </w:t>
      </w:r>
      <w:r w:rsidRPr="00296285">
        <w:t xml:space="preserve">Лечение </w:t>
      </w:r>
      <w:r w:rsidR="00316D4F" w:rsidRPr="00296285">
        <w:t xml:space="preserve">пациентов с </w:t>
      </w:r>
      <w:r w:rsidR="00E9082E">
        <w:t>Ph+</w:t>
      </w:r>
      <w:r w:rsidR="005F0E5D" w:rsidRPr="00296285">
        <w:t xml:space="preserve"> </w:t>
      </w:r>
      <w:bookmarkEnd w:id="402"/>
      <w:r w:rsidR="00D600BD">
        <w:t>ОЛЛ</w:t>
      </w:r>
      <w:bookmarkEnd w:id="403"/>
    </w:p>
    <w:p w:rsidR="00254823" w:rsidRPr="00296285" w:rsidRDefault="005A099E" w:rsidP="005A099E">
      <w:pPr>
        <w:contextualSpacing/>
        <w:rPr>
          <w:b/>
          <w:color w:val="FF0000"/>
        </w:rPr>
      </w:pPr>
      <w:r>
        <w:rPr>
          <w:b/>
        </w:rPr>
        <w:t>ИТ</w:t>
      </w:r>
    </w:p>
    <w:p w:rsidR="00254823" w:rsidRPr="00296285" w:rsidRDefault="00254823" w:rsidP="00956D03">
      <w:pPr>
        <w:numPr>
          <w:ilvl w:val="0"/>
          <w:numId w:val="6"/>
        </w:numPr>
        <w:shd w:val="clear" w:color="auto" w:fill="FFFFFF"/>
        <w:tabs>
          <w:tab w:val="left" w:pos="288"/>
        </w:tabs>
        <w:spacing w:line="360" w:lineRule="auto"/>
      </w:pPr>
      <w:r w:rsidRPr="00296285">
        <w:rPr>
          <w:b/>
        </w:rPr>
        <w:t>Рекомендуется</w:t>
      </w:r>
      <w:r w:rsidRPr="00296285">
        <w:t xml:space="preserve"> молодым взрослым пациентам (в возрасте &lt;55 лет, либо кандидат</w:t>
      </w:r>
      <w:r w:rsidR="00A46FF0" w:rsidRPr="00296285">
        <w:t>ам</w:t>
      </w:r>
      <w:r w:rsidRPr="00296285">
        <w:t xml:space="preserve"> для выполнения алло</w:t>
      </w:r>
      <w:r w:rsidR="00780B99" w:rsidRPr="00296285">
        <w:t>-</w:t>
      </w:r>
      <w:r w:rsidRPr="00296285">
        <w:t xml:space="preserve">ТГСК) терапия иматинибом** (600 мг/сут) в комбинации с </w:t>
      </w:r>
      <w:r w:rsidR="00A46FF0" w:rsidRPr="00296285">
        <w:t xml:space="preserve">ХТ </w:t>
      </w:r>
      <w:r w:rsidR="005A4BCE">
        <w:t>на основе 4–</w:t>
      </w:r>
      <w:r w:rsidRPr="00296285">
        <w:t xml:space="preserve">5 препаратов </w:t>
      </w:r>
      <w:r w:rsidR="005A4BCE">
        <w:t>(схему</w:t>
      </w:r>
      <w:r w:rsidR="00316D4F" w:rsidRPr="00296285">
        <w:t xml:space="preserve"> терапии см. </w:t>
      </w:r>
      <w:r w:rsidR="005A4BCE">
        <w:t>в приложении</w:t>
      </w:r>
      <w:r w:rsidR="00316D4F" w:rsidRPr="00296285">
        <w:t xml:space="preserve"> </w:t>
      </w:r>
      <w:r w:rsidR="005F0E5D" w:rsidRPr="00296285">
        <w:t>А3.1</w:t>
      </w:r>
      <w:r w:rsidRPr="00296285">
        <w:t>)</w:t>
      </w:r>
      <w:r w:rsidR="00282C1C">
        <w:t xml:space="preserve"> </w:t>
      </w:r>
      <w:r w:rsidR="00282C1C" w:rsidRPr="00282C1C">
        <w:t>[50]</w:t>
      </w:r>
      <w:r w:rsidRPr="00296285">
        <w:t>.</w:t>
      </w:r>
    </w:p>
    <w:p w:rsidR="00254823" w:rsidRPr="00296285" w:rsidRDefault="00254823" w:rsidP="00316D4F">
      <w:pPr>
        <w:shd w:val="clear" w:color="auto" w:fill="FFFFFF"/>
        <w:tabs>
          <w:tab w:val="left" w:pos="288"/>
        </w:tabs>
        <w:spacing w:line="360" w:lineRule="auto"/>
        <w:ind w:firstLine="709"/>
        <w:contextualSpacing/>
        <w:rPr>
          <w:b/>
          <w:color w:val="000000"/>
          <w:szCs w:val="27"/>
        </w:rPr>
      </w:pPr>
      <w:r w:rsidRPr="00296285">
        <w:rPr>
          <w:b/>
          <w:color w:val="000000"/>
          <w:szCs w:val="27"/>
        </w:rPr>
        <w:t xml:space="preserve">Уровень убедительности рекомендаций </w:t>
      </w:r>
      <w:r w:rsidR="00282C1C">
        <w:rPr>
          <w:b/>
          <w:color w:val="000000"/>
          <w:szCs w:val="27"/>
        </w:rPr>
        <w:t xml:space="preserve">– </w:t>
      </w:r>
      <w:r w:rsidRPr="00296285">
        <w:rPr>
          <w:b/>
          <w:color w:val="000000"/>
          <w:szCs w:val="27"/>
          <w:lang w:val="en-US"/>
        </w:rPr>
        <w:t>B</w:t>
      </w:r>
      <w:r w:rsidRPr="00296285">
        <w:rPr>
          <w:b/>
          <w:color w:val="000000"/>
          <w:szCs w:val="27"/>
        </w:rPr>
        <w:t xml:space="preserve"> (уровень д</w:t>
      </w:r>
      <w:r w:rsidR="00316D4F" w:rsidRPr="00296285">
        <w:rPr>
          <w:b/>
          <w:color w:val="000000"/>
          <w:szCs w:val="27"/>
        </w:rPr>
        <w:t>остоверности доказательств – 2)</w:t>
      </w:r>
      <w:r w:rsidR="00282C1C">
        <w:rPr>
          <w:b/>
          <w:color w:val="000000"/>
          <w:szCs w:val="27"/>
        </w:rPr>
        <w:t>.</w:t>
      </w:r>
    </w:p>
    <w:p w:rsidR="00254823" w:rsidRPr="0050379F" w:rsidRDefault="00282C1C" w:rsidP="00316D4F">
      <w:pPr>
        <w:shd w:val="clear" w:color="auto" w:fill="FFFFFF"/>
        <w:spacing w:line="360" w:lineRule="auto"/>
        <w:ind w:firstLine="709"/>
        <w:contextualSpacing/>
      </w:pPr>
      <w:r>
        <w:rPr>
          <w:b/>
          <w:color w:val="000000"/>
          <w:szCs w:val="27"/>
        </w:rPr>
        <w:t>Комментарии</w:t>
      </w:r>
      <w:r w:rsidR="00254823" w:rsidRPr="00296285">
        <w:rPr>
          <w:b/>
          <w:color w:val="000000"/>
          <w:szCs w:val="27"/>
        </w:rPr>
        <w:t xml:space="preserve">: </w:t>
      </w:r>
      <w:r w:rsidR="00AE1E7C" w:rsidRPr="00296285">
        <w:rPr>
          <w:i/>
        </w:rPr>
        <w:t xml:space="preserve">обнаружение </w:t>
      </w:r>
      <w:r w:rsidR="00254823" w:rsidRPr="00296285">
        <w:rPr>
          <w:i/>
        </w:rPr>
        <w:t>у ~30</w:t>
      </w:r>
      <w:r>
        <w:rPr>
          <w:i/>
        </w:rPr>
        <w:t xml:space="preserve"> </w:t>
      </w:r>
      <w:r w:rsidR="00254823" w:rsidRPr="00296285">
        <w:rPr>
          <w:i/>
        </w:rPr>
        <w:t xml:space="preserve">% </w:t>
      </w:r>
      <w:r w:rsidR="00316D4F" w:rsidRPr="00296285">
        <w:rPr>
          <w:i/>
        </w:rPr>
        <w:t>пациентов с</w:t>
      </w:r>
      <w:r w:rsidR="00254823" w:rsidRPr="00296285">
        <w:rPr>
          <w:i/>
        </w:rPr>
        <w:t xml:space="preserve"> ОЛЛ транслокации </w:t>
      </w:r>
      <w:r w:rsidR="00254823" w:rsidRPr="00296285">
        <w:rPr>
          <w:i/>
          <w:lang w:val="en-US"/>
        </w:rPr>
        <w:t>t</w:t>
      </w:r>
      <w:r w:rsidR="00254823" w:rsidRPr="00296285">
        <w:rPr>
          <w:i/>
        </w:rPr>
        <w:t>(9;22) и, соответственно, химерного транскрипта BCR-ABL позволяет использовать в лечении этой формы ОЛЛ иматиниб**</w:t>
      </w:r>
      <w:r w:rsidR="00A5114B" w:rsidRPr="00296285">
        <w:rPr>
          <w:i/>
        </w:rPr>
        <w:t xml:space="preserve"> </w:t>
      </w:r>
      <w:r w:rsidR="00254823" w:rsidRPr="00296285">
        <w:rPr>
          <w:i/>
        </w:rPr>
        <w:t>–</w:t>
      </w:r>
      <w:r w:rsidR="00316D4F" w:rsidRPr="00296285">
        <w:rPr>
          <w:i/>
        </w:rPr>
        <w:t xml:space="preserve"> </w:t>
      </w:r>
      <w:r>
        <w:rPr>
          <w:i/>
        </w:rPr>
        <w:t>ИТК 1-го</w:t>
      </w:r>
      <w:r w:rsidR="00254823" w:rsidRPr="00296285">
        <w:rPr>
          <w:i/>
        </w:rPr>
        <w:t xml:space="preserve"> поколения, подавляющ</w:t>
      </w:r>
      <w:r w:rsidR="00A46FF0" w:rsidRPr="00296285">
        <w:rPr>
          <w:i/>
        </w:rPr>
        <w:t>ий</w:t>
      </w:r>
      <w:r w:rsidR="00254823" w:rsidRPr="00296285">
        <w:rPr>
          <w:i/>
        </w:rPr>
        <w:t xml:space="preserve"> активность тирозинкиназы BCR-ABL, </w:t>
      </w:r>
      <w:r w:rsidR="00A46FF0" w:rsidRPr="00296285">
        <w:rPr>
          <w:i/>
        </w:rPr>
        <w:t xml:space="preserve">позволяющий </w:t>
      </w:r>
      <w:r w:rsidR="00254823" w:rsidRPr="00296285">
        <w:rPr>
          <w:i/>
        </w:rPr>
        <w:t>достичь в монорежиме гематологический ответ у 70</w:t>
      </w:r>
      <w:r>
        <w:rPr>
          <w:i/>
        </w:rPr>
        <w:t xml:space="preserve"> </w:t>
      </w:r>
      <w:r w:rsidR="00254823" w:rsidRPr="00296285">
        <w:rPr>
          <w:i/>
        </w:rPr>
        <w:t xml:space="preserve">% </w:t>
      </w:r>
      <w:r w:rsidR="00F84735" w:rsidRPr="00296285">
        <w:rPr>
          <w:i/>
        </w:rPr>
        <w:t>пациентов</w:t>
      </w:r>
      <w:r w:rsidR="00254823" w:rsidRPr="00296285">
        <w:rPr>
          <w:i/>
        </w:rPr>
        <w:t>, с часто</w:t>
      </w:r>
      <w:r w:rsidR="00254823" w:rsidRPr="0050379F">
        <w:rPr>
          <w:i/>
        </w:rPr>
        <w:t xml:space="preserve">той </w:t>
      </w:r>
      <w:r w:rsidR="00F84735">
        <w:rPr>
          <w:i/>
        </w:rPr>
        <w:t xml:space="preserve">достижения </w:t>
      </w:r>
      <w:r w:rsidR="00C863DF">
        <w:rPr>
          <w:i/>
        </w:rPr>
        <w:t>ПР</w:t>
      </w:r>
      <w:r>
        <w:rPr>
          <w:i/>
        </w:rPr>
        <w:t xml:space="preserve"> лишь в 19–</w:t>
      </w:r>
      <w:r w:rsidR="00254823" w:rsidRPr="0050379F">
        <w:rPr>
          <w:i/>
        </w:rPr>
        <w:t>20</w:t>
      </w:r>
      <w:r>
        <w:rPr>
          <w:i/>
        </w:rPr>
        <w:t xml:space="preserve"> </w:t>
      </w:r>
      <w:r w:rsidR="00254823" w:rsidRPr="0050379F">
        <w:rPr>
          <w:i/>
        </w:rPr>
        <w:t>% случа</w:t>
      </w:r>
      <w:r>
        <w:rPr>
          <w:i/>
        </w:rPr>
        <w:t>е</w:t>
      </w:r>
      <w:r w:rsidR="00254823" w:rsidRPr="0050379F">
        <w:rPr>
          <w:i/>
        </w:rPr>
        <w:t xml:space="preserve">в. В связи с </w:t>
      </w:r>
      <w:r w:rsidR="00A46FF0">
        <w:rPr>
          <w:i/>
        </w:rPr>
        <w:t>этим</w:t>
      </w:r>
      <w:r w:rsidR="00A46FF0" w:rsidRPr="0050379F">
        <w:rPr>
          <w:i/>
        </w:rPr>
        <w:t xml:space="preserve"> </w:t>
      </w:r>
      <w:r w:rsidR="00254823" w:rsidRPr="0050379F">
        <w:rPr>
          <w:i/>
        </w:rPr>
        <w:t>в настоящее время разрабатываются различные комбинированные схемы с использованием цитостатических препарат</w:t>
      </w:r>
      <w:r>
        <w:rPr>
          <w:i/>
        </w:rPr>
        <w:t>ов, позволяющих достичь ПР у 90–</w:t>
      </w:r>
      <w:r w:rsidR="00254823" w:rsidRPr="0050379F">
        <w:rPr>
          <w:i/>
        </w:rPr>
        <w:t>95</w:t>
      </w:r>
      <w:r>
        <w:rPr>
          <w:i/>
        </w:rPr>
        <w:t xml:space="preserve"> </w:t>
      </w:r>
      <w:r w:rsidR="00254823" w:rsidRPr="0050379F">
        <w:rPr>
          <w:i/>
        </w:rPr>
        <w:t xml:space="preserve">% </w:t>
      </w:r>
      <w:r w:rsidR="00316D4F">
        <w:rPr>
          <w:i/>
        </w:rPr>
        <w:t>пациентов</w:t>
      </w:r>
      <w:r w:rsidR="00254823" w:rsidRPr="0050379F">
        <w:rPr>
          <w:i/>
        </w:rPr>
        <w:t xml:space="preserve">, а также улучшить качества ответа перед </w:t>
      </w:r>
      <w:r w:rsidR="00C863DF">
        <w:rPr>
          <w:i/>
        </w:rPr>
        <w:t>ТГСК</w:t>
      </w:r>
      <w:r w:rsidR="00254823" w:rsidRPr="0050379F">
        <w:rPr>
          <w:i/>
        </w:rPr>
        <w:t>.</w:t>
      </w:r>
      <w:r w:rsidR="00254823">
        <w:t xml:space="preserve"> </w:t>
      </w:r>
    </w:p>
    <w:p w:rsidR="00254823" w:rsidRPr="003A6598" w:rsidRDefault="00254823" w:rsidP="00956D03">
      <w:pPr>
        <w:numPr>
          <w:ilvl w:val="0"/>
          <w:numId w:val="6"/>
        </w:numPr>
        <w:shd w:val="clear" w:color="auto" w:fill="FFFFFF"/>
        <w:tabs>
          <w:tab w:val="left" w:pos="288"/>
        </w:tabs>
        <w:spacing w:line="360" w:lineRule="auto"/>
      </w:pPr>
      <w:r>
        <w:rPr>
          <w:b/>
        </w:rPr>
        <w:t>Рекомендуется</w:t>
      </w:r>
      <w:r>
        <w:t xml:space="preserve"> пациентам старше 55 лет, не являющимся кандидатами на выполнение ТГСК</w:t>
      </w:r>
      <w:r w:rsidR="00AE1E7C">
        <w:t>,</w:t>
      </w:r>
      <w:r>
        <w:t xml:space="preserve"> терапия иматинибом</w:t>
      </w:r>
      <w:r w:rsidRPr="00177CA8">
        <w:t>**</w:t>
      </w:r>
      <w:r>
        <w:t xml:space="preserve"> с возможным добавлением к нему глюкокортикостероидов и/или </w:t>
      </w:r>
      <w:r w:rsidR="00C863DF">
        <w:t>ХТ</w:t>
      </w:r>
      <w:r w:rsidR="00282C1C">
        <w:t xml:space="preserve"> </w:t>
      </w:r>
      <w:r w:rsidR="00282C1C" w:rsidRPr="00282C1C">
        <w:t>[80]</w:t>
      </w:r>
      <w:r>
        <w:t>.</w:t>
      </w:r>
    </w:p>
    <w:p w:rsidR="00254823" w:rsidRDefault="00254823" w:rsidP="00316D4F">
      <w:pPr>
        <w:shd w:val="clear" w:color="auto" w:fill="FFFFFF"/>
        <w:tabs>
          <w:tab w:val="left" w:pos="288"/>
        </w:tabs>
        <w:spacing w:line="360" w:lineRule="auto"/>
        <w:ind w:firstLine="709"/>
        <w:contextualSpacing/>
        <w:rPr>
          <w:b/>
          <w:color w:val="000000"/>
          <w:szCs w:val="27"/>
        </w:rPr>
      </w:pPr>
      <w:r>
        <w:rPr>
          <w:b/>
          <w:color w:val="000000"/>
          <w:szCs w:val="27"/>
        </w:rPr>
        <w:t xml:space="preserve">Уровень убедительности рекомендаций </w:t>
      </w:r>
      <w:r w:rsidR="00282C1C">
        <w:rPr>
          <w:b/>
          <w:color w:val="000000"/>
          <w:szCs w:val="27"/>
        </w:rPr>
        <w:t xml:space="preserve">– </w:t>
      </w:r>
      <w:r w:rsidR="00AD293A">
        <w:rPr>
          <w:b/>
          <w:color w:val="000000"/>
          <w:szCs w:val="27"/>
          <w:lang w:val="en-US"/>
        </w:rPr>
        <w:t>B</w:t>
      </w:r>
      <w:r>
        <w:rPr>
          <w:b/>
          <w:color w:val="000000"/>
          <w:szCs w:val="27"/>
        </w:rPr>
        <w:t xml:space="preserve"> (уровень д</w:t>
      </w:r>
      <w:r w:rsidR="00316D4F">
        <w:rPr>
          <w:b/>
          <w:color w:val="000000"/>
          <w:szCs w:val="27"/>
        </w:rPr>
        <w:t xml:space="preserve">остоверности доказательств – </w:t>
      </w:r>
      <w:r w:rsidR="00AD293A" w:rsidRPr="00AD293A">
        <w:rPr>
          <w:b/>
          <w:color w:val="000000"/>
          <w:szCs w:val="27"/>
        </w:rPr>
        <w:t>3</w:t>
      </w:r>
      <w:r w:rsidR="00316D4F">
        <w:rPr>
          <w:b/>
          <w:color w:val="000000"/>
          <w:szCs w:val="27"/>
        </w:rPr>
        <w:t>)</w:t>
      </w:r>
      <w:r w:rsidR="00282C1C">
        <w:rPr>
          <w:b/>
          <w:color w:val="000000"/>
          <w:szCs w:val="27"/>
        </w:rPr>
        <w:t>.</w:t>
      </w:r>
    </w:p>
    <w:p w:rsidR="00254823" w:rsidRPr="00570BCA" w:rsidRDefault="00282C1C" w:rsidP="00316D4F">
      <w:pPr>
        <w:shd w:val="clear" w:color="auto" w:fill="FFFFFF"/>
        <w:spacing w:line="360" w:lineRule="auto"/>
        <w:ind w:firstLine="709"/>
        <w:contextualSpacing/>
        <w:rPr>
          <w:i/>
        </w:rPr>
      </w:pPr>
      <w:r>
        <w:rPr>
          <w:b/>
        </w:rPr>
        <w:t>Комментарии</w:t>
      </w:r>
      <w:r w:rsidR="00254823" w:rsidRPr="0050379F">
        <w:rPr>
          <w:b/>
        </w:rPr>
        <w:t>:</w:t>
      </w:r>
      <w:r w:rsidR="00254823" w:rsidRPr="0050379F">
        <w:t xml:space="preserve"> </w:t>
      </w:r>
      <w:r w:rsidR="00AD293A" w:rsidRPr="0050379F">
        <w:rPr>
          <w:i/>
        </w:rPr>
        <w:t xml:space="preserve">терапевтические </w:t>
      </w:r>
      <w:r w:rsidR="00254823" w:rsidRPr="0050379F">
        <w:rPr>
          <w:i/>
        </w:rPr>
        <w:t xml:space="preserve">подходы </w:t>
      </w:r>
      <w:r w:rsidR="00501817">
        <w:rPr>
          <w:i/>
        </w:rPr>
        <w:t xml:space="preserve">к </w:t>
      </w:r>
      <w:r w:rsidR="00254823" w:rsidRPr="0050379F">
        <w:rPr>
          <w:i/>
        </w:rPr>
        <w:t>лечени</w:t>
      </w:r>
      <w:r w:rsidR="00501817">
        <w:rPr>
          <w:i/>
        </w:rPr>
        <w:t>ю</w:t>
      </w:r>
      <w:r w:rsidR="00254823">
        <w:rPr>
          <w:i/>
        </w:rPr>
        <w:t xml:space="preserve"> пациентов старше 55 лет</w:t>
      </w:r>
      <w:r w:rsidR="00254823" w:rsidRPr="0050379F">
        <w:rPr>
          <w:i/>
        </w:rPr>
        <w:t xml:space="preserve"> направлены в большей степени на снижение интенсивности терапии за счет применения в качестве базовой терапии иматиниба</w:t>
      </w:r>
      <w:r w:rsidR="00254823">
        <w:rPr>
          <w:i/>
        </w:rPr>
        <w:t>**</w:t>
      </w:r>
      <w:r w:rsidR="00254823" w:rsidRPr="0050379F">
        <w:rPr>
          <w:i/>
        </w:rPr>
        <w:t xml:space="preserve"> (в фиксированной дозе 800 мг/сутки) в комбинации с </w:t>
      </w:r>
      <w:r w:rsidR="00254823" w:rsidRPr="00570BCA">
        <w:rPr>
          <w:i/>
        </w:rPr>
        <w:t>пероральным преднизолоном</w:t>
      </w:r>
      <w:r w:rsidR="00254823">
        <w:rPr>
          <w:i/>
        </w:rPr>
        <w:t>**</w:t>
      </w:r>
      <w:r w:rsidR="00254823" w:rsidRPr="00570BCA">
        <w:rPr>
          <w:i/>
        </w:rPr>
        <w:t xml:space="preserve"> (в дозе 40 мг/м</w:t>
      </w:r>
      <w:r w:rsidR="00254823" w:rsidRPr="00570BCA">
        <w:rPr>
          <w:i/>
          <w:vertAlign w:val="superscript"/>
        </w:rPr>
        <w:t>2</w:t>
      </w:r>
      <w:r w:rsidR="00254823" w:rsidRPr="00570BCA">
        <w:rPr>
          <w:i/>
        </w:rPr>
        <w:t xml:space="preserve"> в сутки), а также </w:t>
      </w:r>
      <w:r>
        <w:rPr>
          <w:i/>
        </w:rPr>
        <w:t xml:space="preserve">с </w:t>
      </w:r>
      <w:r w:rsidR="00254823" w:rsidRPr="00570BCA">
        <w:rPr>
          <w:i/>
        </w:rPr>
        <w:t xml:space="preserve">низкоинтенсивными режимами </w:t>
      </w:r>
      <w:r w:rsidR="00C863DF">
        <w:rPr>
          <w:i/>
        </w:rPr>
        <w:t>ХТ</w:t>
      </w:r>
      <w:r w:rsidR="00C863DF" w:rsidRPr="00570BCA">
        <w:rPr>
          <w:i/>
        </w:rPr>
        <w:t xml:space="preserve"> </w:t>
      </w:r>
      <w:r w:rsidR="00254823" w:rsidRPr="00570BCA">
        <w:rPr>
          <w:i/>
        </w:rPr>
        <w:t>(винкристином</w:t>
      </w:r>
      <w:r w:rsidR="00254823">
        <w:rPr>
          <w:i/>
        </w:rPr>
        <w:t>**</w:t>
      </w:r>
      <w:r w:rsidR="00254823" w:rsidRPr="00570BCA">
        <w:rPr>
          <w:i/>
        </w:rPr>
        <w:t xml:space="preserve"> и дексаметазоном**).</w:t>
      </w:r>
    </w:p>
    <w:p w:rsidR="00254823" w:rsidRPr="003A6598" w:rsidRDefault="00254823" w:rsidP="00956D03">
      <w:pPr>
        <w:numPr>
          <w:ilvl w:val="0"/>
          <w:numId w:val="6"/>
        </w:numPr>
        <w:spacing w:line="360" w:lineRule="auto"/>
        <w:contextualSpacing/>
      </w:pPr>
      <w:r w:rsidRPr="00C27FEB">
        <w:rPr>
          <w:b/>
        </w:rPr>
        <w:t>Рекомендуется</w:t>
      </w:r>
      <w:r w:rsidRPr="003A6598">
        <w:t xml:space="preserve"> выполнять профилактику нейролейкемии </w:t>
      </w:r>
      <w:r w:rsidR="00316D4F">
        <w:t xml:space="preserve">всем пациентам </w:t>
      </w:r>
      <w:r w:rsidRPr="003A6598">
        <w:t xml:space="preserve">согласно выбранному протоколу (см. приложение </w:t>
      </w:r>
      <w:r w:rsidR="009230D2">
        <w:rPr>
          <w:lang w:val="en-US"/>
        </w:rPr>
        <w:t>A</w:t>
      </w:r>
      <w:r w:rsidR="009230D2" w:rsidRPr="009230D2">
        <w:t>3.</w:t>
      </w:r>
      <w:r w:rsidRPr="003A6598">
        <w:t>1)</w:t>
      </w:r>
      <w:r w:rsidR="00282C1C">
        <w:t xml:space="preserve"> </w:t>
      </w:r>
      <w:r w:rsidR="00282C1C" w:rsidRPr="00282C1C">
        <w:t>[41]</w:t>
      </w:r>
      <w:r>
        <w:t>.</w:t>
      </w:r>
    </w:p>
    <w:p w:rsidR="00254823" w:rsidRDefault="00254823" w:rsidP="00316D4F">
      <w:pPr>
        <w:spacing w:line="360" w:lineRule="auto"/>
        <w:ind w:firstLine="709"/>
        <w:contextualSpacing/>
        <w:rPr>
          <w:b/>
          <w:color w:val="000000"/>
          <w:szCs w:val="27"/>
        </w:rPr>
      </w:pPr>
      <w:r>
        <w:rPr>
          <w:b/>
          <w:color w:val="000000"/>
          <w:szCs w:val="27"/>
        </w:rPr>
        <w:t xml:space="preserve">Уровень убедительности рекомендаций </w:t>
      </w:r>
      <w:r w:rsidR="00282C1C">
        <w:rPr>
          <w:b/>
          <w:color w:val="000000"/>
          <w:szCs w:val="27"/>
        </w:rPr>
        <w:t xml:space="preserve">– </w:t>
      </w:r>
      <w:r>
        <w:rPr>
          <w:b/>
          <w:color w:val="000000"/>
          <w:szCs w:val="27"/>
          <w:lang w:val="en-US"/>
        </w:rPr>
        <w:t>B</w:t>
      </w:r>
      <w:r>
        <w:rPr>
          <w:b/>
          <w:color w:val="000000"/>
          <w:szCs w:val="27"/>
        </w:rPr>
        <w:t xml:space="preserve"> (уровень д</w:t>
      </w:r>
      <w:r w:rsidR="00316D4F">
        <w:rPr>
          <w:b/>
          <w:color w:val="000000"/>
          <w:szCs w:val="27"/>
        </w:rPr>
        <w:t xml:space="preserve">остоверности </w:t>
      </w:r>
      <w:r w:rsidR="00316D4F">
        <w:rPr>
          <w:b/>
          <w:color w:val="000000"/>
          <w:szCs w:val="27"/>
        </w:rPr>
        <w:lastRenderedPageBreak/>
        <w:t>доказательств – 2)</w:t>
      </w:r>
      <w:r w:rsidR="00282C1C">
        <w:rPr>
          <w:b/>
          <w:color w:val="000000"/>
          <w:szCs w:val="27"/>
        </w:rPr>
        <w:t>.</w:t>
      </w:r>
    </w:p>
    <w:p w:rsidR="00254823" w:rsidRPr="00282C1C" w:rsidRDefault="00282C1C" w:rsidP="00282C1C">
      <w:pPr>
        <w:spacing w:line="360" w:lineRule="auto"/>
        <w:ind w:firstLine="709"/>
        <w:contextualSpacing/>
        <w:rPr>
          <w:i/>
        </w:rPr>
      </w:pPr>
      <w:r>
        <w:rPr>
          <w:b/>
          <w:color w:val="000000"/>
          <w:szCs w:val="27"/>
        </w:rPr>
        <w:t>Комментарии</w:t>
      </w:r>
      <w:r w:rsidR="00254823">
        <w:rPr>
          <w:b/>
          <w:color w:val="000000"/>
          <w:szCs w:val="27"/>
        </w:rPr>
        <w:t xml:space="preserve">: </w:t>
      </w:r>
      <w:r w:rsidR="009230D2">
        <w:rPr>
          <w:i/>
        </w:rPr>
        <w:t>иматиниб</w:t>
      </w:r>
      <w:r w:rsidR="00254823">
        <w:rPr>
          <w:i/>
        </w:rPr>
        <w:t xml:space="preserve">** </w:t>
      </w:r>
      <w:r w:rsidR="00254823" w:rsidRPr="0050379F">
        <w:rPr>
          <w:i/>
        </w:rPr>
        <w:t>недостаточно прони</w:t>
      </w:r>
      <w:r w:rsidR="00F6538E">
        <w:rPr>
          <w:i/>
        </w:rPr>
        <w:t xml:space="preserve">кает через гематоэнцефалический </w:t>
      </w:r>
      <w:r w:rsidR="00254823" w:rsidRPr="0050379F">
        <w:rPr>
          <w:i/>
        </w:rPr>
        <w:t>барьер</w:t>
      </w:r>
      <w:r>
        <w:rPr>
          <w:i/>
        </w:rPr>
        <w:t>,</w:t>
      </w:r>
      <w:r w:rsidR="00254823" w:rsidRPr="0050379F">
        <w:rPr>
          <w:i/>
        </w:rPr>
        <w:t xml:space="preserve"> и его концентрация в спинномоз</w:t>
      </w:r>
      <w:r>
        <w:rPr>
          <w:i/>
        </w:rPr>
        <w:t>говой жидкости достигает лишь 1–</w:t>
      </w:r>
      <w:r w:rsidR="00254823" w:rsidRPr="0050379F">
        <w:rPr>
          <w:i/>
        </w:rPr>
        <w:t>2</w:t>
      </w:r>
      <w:r>
        <w:rPr>
          <w:i/>
        </w:rPr>
        <w:t xml:space="preserve"> </w:t>
      </w:r>
      <w:r w:rsidR="00254823" w:rsidRPr="0050379F">
        <w:rPr>
          <w:i/>
        </w:rPr>
        <w:t>% от таковой в сыворотке крови. Поэтому всем пациентам с Ph+ ОЛЛ необходимо проведен</w:t>
      </w:r>
      <w:r w:rsidR="00254823">
        <w:rPr>
          <w:i/>
        </w:rPr>
        <w:t xml:space="preserve">ие активной нейропрофилактики. </w:t>
      </w:r>
    </w:p>
    <w:p w:rsidR="00254823" w:rsidRPr="001E66FD" w:rsidRDefault="00254823" w:rsidP="008163CC">
      <w:pPr>
        <w:spacing w:line="360" w:lineRule="auto"/>
        <w:rPr>
          <w:b/>
        </w:rPr>
      </w:pPr>
      <w:r w:rsidRPr="001E66FD">
        <w:rPr>
          <w:b/>
        </w:rPr>
        <w:t>Постиндукционная терапия</w:t>
      </w:r>
      <w:r w:rsidR="00E2464F">
        <w:rPr>
          <w:b/>
        </w:rPr>
        <w:t xml:space="preserve"> </w:t>
      </w:r>
    </w:p>
    <w:p w:rsidR="00254823" w:rsidRPr="00570BCA" w:rsidRDefault="00254823" w:rsidP="00956D03">
      <w:pPr>
        <w:numPr>
          <w:ilvl w:val="0"/>
          <w:numId w:val="6"/>
        </w:numPr>
        <w:spacing w:line="360" w:lineRule="auto"/>
        <w:rPr>
          <w:color w:val="222222"/>
          <w:spacing w:val="3"/>
        </w:rPr>
      </w:pPr>
      <w:r w:rsidRPr="0006296E">
        <w:rPr>
          <w:b/>
        </w:rPr>
        <w:t>Рекомендуется</w:t>
      </w:r>
      <w:r w:rsidRPr="00570BCA">
        <w:t xml:space="preserve"> выполнение алло</w:t>
      </w:r>
      <w:r w:rsidR="00501817">
        <w:t>-</w:t>
      </w:r>
      <w:r w:rsidRPr="00570BCA">
        <w:t>ТГСК от сиб</w:t>
      </w:r>
      <w:r w:rsidR="00316D4F">
        <w:t>линга или неродственного донора</w:t>
      </w:r>
      <w:r w:rsidRPr="00570BCA">
        <w:t xml:space="preserve"> пациентам, которые имеют показания и относятся к группе высокого риска</w:t>
      </w:r>
      <w:r w:rsidR="00253239">
        <w:t xml:space="preserve"> (см. раздел 3.2 </w:t>
      </w:r>
      <w:r w:rsidR="00282C1C">
        <w:t>«</w:t>
      </w:r>
      <w:r w:rsidR="00253239">
        <w:t>Прогностические факторы эффективности лечения</w:t>
      </w:r>
      <w:r w:rsidR="00282C1C">
        <w:t>»</w:t>
      </w:r>
      <w:r w:rsidR="00253239">
        <w:t>)</w:t>
      </w:r>
      <w:r w:rsidR="00282C1C">
        <w:t xml:space="preserve"> </w:t>
      </w:r>
      <w:r w:rsidR="00282C1C" w:rsidRPr="00282C1C">
        <w:t>[48, 55]</w:t>
      </w:r>
      <w:r>
        <w:t>.</w:t>
      </w:r>
    </w:p>
    <w:p w:rsidR="00254823" w:rsidRDefault="00254823" w:rsidP="00316D4F">
      <w:pPr>
        <w:shd w:val="clear" w:color="auto" w:fill="FFFFFF"/>
        <w:tabs>
          <w:tab w:val="left" w:pos="288"/>
        </w:tabs>
        <w:spacing w:line="360" w:lineRule="auto"/>
        <w:ind w:firstLine="709"/>
        <w:contextualSpacing/>
      </w:pPr>
      <w:r>
        <w:rPr>
          <w:b/>
          <w:color w:val="000000"/>
          <w:szCs w:val="27"/>
        </w:rPr>
        <w:t xml:space="preserve">Уровень убедительности рекомендаций </w:t>
      </w:r>
      <w:r w:rsidR="00282C1C">
        <w:rPr>
          <w:b/>
          <w:color w:val="000000"/>
          <w:szCs w:val="27"/>
        </w:rPr>
        <w:t xml:space="preserve">– </w:t>
      </w:r>
      <w:r>
        <w:rPr>
          <w:b/>
          <w:color w:val="000000"/>
          <w:szCs w:val="27"/>
          <w:lang w:val="en-US"/>
        </w:rPr>
        <w:t>B</w:t>
      </w:r>
      <w:r>
        <w:rPr>
          <w:b/>
          <w:color w:val="000000"/>
          <w:szCs w:val="27"/>
        </w:rPr>
        <w:t xml:space="preserve"> (уровень д</w:t>
      </w:r>
      <w:r w:rsidR="00316D4F">
        <w:rPr>
          <w:b/>
          <w:color w:val="000000"/>
          <w:szCs w:val="27"/>
        </w:rPr>
        <w:t>остоверности доказательств – 2)</w:t>
      </w:r>
      <w:r w:rsidR="00282C1C">
        <w:rPr>
          <w:b/>
          <w:color w:val="000000"/>
          <w:szCs w:val="27"/>
        </w:rPr>
        <w:t>.</w:t>
      </w:r>
    </w:p>
    <w:p w:rsidR="00254823" w:rsidRDefault="00254823" w:rsidP="00956D03">
      <w:pPr>
        <w:numPr>
          <w:ilvl w:val="0"/>
          <w:numId w:val="6"/>
        </w:numPr>
        <w:shd w:val="clear" w:color="auto" w:fill="FFFFFF"/>
        <w:tabs>
          <w:tab w:val="left" w:pos="288"/>
        </w:tabs>
        <w:spacing w:line="360" w:lineRule="auto"/>
      </w:pPr>
      <w:r>
        <w:rPr>
          <w:b/>
        </w:rPr>
        <w:t>Рекомендуется</w:t>
      </w:r>
      <w:r>
        <w:t xml:space="preserve"> выполнение ауто</w:t>
      </w:r>
      <w:r w:rsidR="00501817">
        <w:t>-</w:t>
      </w:r>
      <w:r>
        <w:t xml:space="preserve">ТГСК при отсутствии </w:t>
      </w:r>
      <w:r>
        <w:rPr>
          <w:lang w:val="en-US"/>
        </w:rPr>
        <w:t>HLA</w:t>
      </w:r>
      <w:r>
        <w:t xml:space="preserve">-идентичного донора у </w:t>
      </w:r>
      <w:r w:rsidR="00AF128D">
        <w:t>МОБ</w:t>
      </w:r>
      <w:r>
        <w:t>-негативных пациентов с последующей поддерживающей терапией ИТК</w:t>
      </w:r>
      <w:r w:rsidR="00282C1C">
        <w:t xml:space="preserve"> </w:t>
      </w:r>
      <w:r w:rsidR="00282C1C" w:rsidRPr="00282C1C">
        <w:t>[81]</w:t>
      </w:r>
      <w:r>
        <w:t>.</w:t>
      </w:r>
    </w:p>
    <w:p w:rsidR="00254823" w:rsidRPr="00316D4F" w:rsidRDefault="00254823" w:rsidP="00316D4F">
      <w:pPr>
        <w:shd w:val="clear" w:color="auto" w:fill="FFFFFF"/>
        <w:tabs>
          <w:tab w:val="left" w:pos="288"/>
        </w:tabs>
        <w:spacing w:line="360" w:lineRule="auto"/>
        <w:ind w:firstLine="709"/>
        <w:contextualSpacing/>
      </w:pPr>
      <w:r w:rsidRPr="0050379F">
        <w:rPr>
          <w:b/>
          <w:color w:val="000000"/>
          <w:szCs w:val="27"/>
        </w:rPr>
        <w:t>Урове</w:t>
      </w:r>
      <w:r>
        <w:rPr>
          <w:b/>
          <w:color w:val="000000"/>
          <w:szCs w:val="27"/>
        </w:rPr>
        <w:t xml:space="preserve">нь убедительности рекомендаций </w:t>
      </w:r>
      <w:r w:rsidR="00282C1C">
        <w:rPr>
          <w:b/>
          <w:color w:val="000000"/>
          <w:szCs w:val="27"/>
        </w:rPr>
        <w:t xml:space="preserve">– </w:t>
      </w:r>
      <w:r w:rsidR="00332E49">
        <w:rPr>
          <w:b/>
          <w:color w:val="000000"/>
          <w:szCs w:val="27"/>
          <w:lang w:val="en-US"/>
        </w:rPr>
        <w:t>B</w:t>
      </w:r>
      <w:r w:rsidRPr="0050379F">
        <w:rPr>
          <w:b/>
          <w:color w:val="000000"/>
          <w:szCs w:val="27"/>
        </w:rPr>
        <w:t xml:space="preserve"> (уровень </w:t>
      </w:r>
      <w:r>
        <w:rPr>
          <w:b/>
          <w:color w:val="000000"/>
          <w:szCs w:val="27"/>
        </w:rPr>
        <w:t xml:space="preserve">достоверности доказательств – </w:t>
      </w:r>
      <w:r w:rsidR="00332E49" w:rsidRPr="00332E49">
        <w:rPr>
          <w:b/>
          <w:color w:val="000000"/>
          <w:szCs w:val="27"/>
        </w:rPr>
        <w:t>3</w:t>
      </w:r>
      <w:r w:rsidR="00316D4F">
        <w:rPr>
          <w:b/>
          <w:color w:val="000000"/>
          <w:szCs w:val="27"/>
        </w:rPr>
        <w:t>)</w:t>
      </w:r>
      <w:r w:rsidR="00282C1C">
        <w:rPr>
          <w:b/>
          <w:color w:val="000000"/>
          <w:szCs w:val="27"/>
        </w:rPr>
        <w:t>.</w:t>
      </w:r>
    </w:p>
    <w:p w:rsidR="00316D4F" w:rsidRDefault="00254823" w:rsidP="008163CC">
      <w:pPr>
        <w:spacing w:line="360" w:lineRule="auto"/>
        <w:rPr>
          <w:b/>
        </w:rPr>
      </w:pPr>
      <w:r w:rsidRPr="001E66FD">
        <w:rPr>
          <w:b/>
        </w:rPr>
        <w:t xml:space="preserve">Поддерживающая </w:t>
      </w:r>
      <w:r w:rsidR="00E2464F" w:rsidRPr="001E66FD">
        <w:rPr>
          <w:b/>
        </w:rPr>
        <w:t>терапия</w:t>
      </w:r>
      <w:r w:rsidR="00E2464F">
        <w:rPr>
          <w:b/>
        </w:rPr>
        <w:t xml:space="preserve"> </w:t>
      </w:r>
    </w:p>
    <w:p w:rsidR="00254823" w:rsidRPr="00316D4F" w:rsidRDefault="00254823" w:rsidP="00956D03">
      <w:pPr>
        <w:numPr>
          <w:ilvl w:val="0"/>
          <w:numId w:val="6"/>
        </w:numPr>
        <w:spacing w:line="360" w:lineRule="auto"/>
        <w:jc w:val="left"/>
        <w:rPr>
          <w:b/>
        </w:rPr>
      </w:pPr>
      <w:r>
        <w:rPr>
          <w:b/>
        </w:rPr>
        <w:t>Рекомендуется</w:t>
      </w:r>
      <w:r>
        <w:t xml:space="preserve"> всем пациентам с Ph+ ОЛЛ</w:t>
      </w:r>
      <w:r w:rsidR="00316D4F">
        <w:t xml:space="preserve"> использование комбинации ИТК с </w:t>
      </w:r>
      <w:r w:rsidR="00501817">
        <w:t xml:space="preserve">пероральной </w:t>
      </w:r>
      <w:r w:rsidR="00C863DF">
        <w:t>ХТ</w:t>
      </w:r>
      <w:r w:rsidR="00282C1C">
        <w:t xml:space="preserve"> </w:t>
      </w:r>
      <w:r w:rsidR="00282C1C" w:rsidRPr="00282C1C">
        <w:t>[50]</w:t>
      </w:r>
      <w:r w:rsidR="00316D4F">
        <w:t>.</w:t>
      </w:r>
    </w:p>
    <w:p w:rsidR="00254823" w:rsidRPr="00F84735" w:rsidRDefault="00254823" w:rsidP="00F84735">
      <w:pPr>
        <w:shd w:val="clear" w:color="auto" w:fill="FFFFFF"/>
        <w:tabs>
          <w:tab w:val="left" w:pos="288"/>
        </w:tabs>
        <w:spacing w:line="360" w:lineRule="auto"/>
        <w:ind w:firstLine="709"/>
        <w:contextualSpacing/>
        <w:rPr>
          <w:b/>
          <w:color w:val="000000"/>
          <w:szCs w:val="27"/>
        </w:rPr>
      </w:pPr>
      <w:r>
        <w:rPr>
          <w:b/>
          <w:color w:val="000000"/>
          <w:szCs w:val="27"/>
        </w:rPr>
        <w:t xml:space="preserve">Уровень убедительности рекомендаций </w:t>
      </w:r>
      <w:r w:rsidR="00282C1C">
        <w:rPr>
          <w:b/>
          <w:color w:val="000000"/>
          <w:szCs w:val="27"/>
        </w:rPr>
        <w:t xml:space="preserve">– </w:t>
      </w:r>
      <w:r>
        <w:rPr>
          <w:b/>
          <w:color w:val="000000"/>
          <w:szCs w:val="27"/>
          <w:lang w:val="en-US"/>
        </w:rPr>
        <w:t>B</w:t>
      </w:r>
      <w:r>
        <w:rPr>
          <w:b/>
          <w:color w:val="000000"/>
          <w:szCs w:val="27"/>
        </w:rPr>
        <w:t xml:space="preserve"> (уровень д</w:t>
      </w:r>
      <w:r w:rsidR="00316D4F">
        <w:rPr>
          <w:b/>
          <w:color w:val="000000"/>
          <w:szCs w:val="27"/>
        </w:rPr>
        <w:t>остоверности доказательств – 2)</w:t>
      </w:r>
      <w:r w:rsidR="00282C1C">
        <w:rPr>
          <w:b/>
          <w:color w:val="000000"/>
          <w:szCs w:val="27"/>
        </w:rPr>
        <w:t>.</w:t>
      </w:r>
    </w:p>
    <w:p w:rsidR="00D71675" w:rsidRPr="00296285" w:rsidRDefault="00D71675" w:rsidP="008163CC">
      <w:pPr>
        <w:spacing w:line="360" w:lineRule="auto"/>
        <w:ind w:firstLine="709"/>
        <w:rPr>
          <w:b/>
          <w:color w:val="000000"/>
        </w:rPr>
      </w:pPr>
      <w:r w:rsidRPr="00296285">
        <w:rPr>
          <w:b/>
          <w:color w:val="000000"/>
        </w:rPr>
        <w:t xml:space="preserve">Терапия </w:t>
      </w:r>
      <w:r w:rsidRPr="00296285">
        <w:rPr>
          <w:b/>
          <w:color w:val="000000"/>
          <w:lang w:val="en-US"/>
        </w:rPr>
        <w:t>Ph</w:t>
      </w:r>
      <w:r w:rsidRPr="00296285">
        <w:rPr>
          <w:b/>
          <w:color w:val="000000"/>
        </w:rPr>
        <w:t xml:space="preserve">-позитивного </w:t>
      </w:r>
      <w:r w:rsidR="00282C1C">
        <w:rPr>
          <w:b/>
          <w:color w:val="000000"/>
        </w:rPr>
        <w:t>ОЛЛ</w:t>
      </w:r>
      <w:r w:rsidRPr="00296285">
        <w:rPr>
          <w:b/>
          <w:color w:val="000000"/>
        </w:rPr>
        <w:t xml:space="preserve"> у пожилых пациентов</w:t>
      </w:r>
    </w:p>
    <w:p w:rsidR="00D71675" w:rsidRPr="00296285" w:rsidRDefault="00D71675" w:rsidP="00956D03">
      <w:pPr>
        <w:numPr>
          <w:ilvl w:val="0"/>
          <w:numId w:val="6"/>
        </w:numPr>
        <w:spacing w:line="360" w:lineRule="auto"/>
      </w:pPr>
      <w:r w:rsidRPr="00296285">
        <w:rPr>
          <w:b/>
        </w:rPr>
        <w:t>Рекомендуется</w:t>
      </w:r>
      <w:r w:rsidRPr="00296285">
        <w:t xml:space="preserve"> всем пациентам </w:t>
      </w:r>
      <w:r w:rsidR="00282C1C">
        <w:t xml:space="preserve">с </w:t>
      </w:r>
      <w:r w:rsidRPr="00296285">
        <w:t>Ph-позитивным ОЛЛ</w:t>
      </w:r>
      <w:r w:rsidR="003775CB" w:rsidRPr="00296285">
        <w:t xml:space="preserve"> старше 55 лет</w:t>
      </w:r>
      <w:r w:rsidRPr="00296285">
        <w:t xml:space="preserve"> проведени</w:t>
      </w:r>
      <w:r w:rsidR="00282C1C">
        <w:t>е ИТ иматинибом** (в дозе 600–800 мг/сут) +/– стероидами +/–</w:t>
      </w:r>
      <w:r w:rsidRPr="00296285">
        <w:t xml:space="preserve"> винкристином** с последующей консолидационной терапией, режим к</w:t>
      </w:r>
      <w:r w:rsidR="00282C1C">
        <w:t>оторой включает иматиниб** (600–800 мг/сут) +/–</w:t>
      </w:r>
      <w:r w:rsidRPr="00296285">
        <w:t xml:space="preserve"> многокомпонентный режим консолидационной терапии в сниженной дозе</w:t>
      </w:r>
      <w:r w:rsidR="00282C1C">
        <w:t xml:space="preserve"> и поддерживающей терапии (схему</w:t>
      </w:r>
      <w:r w:rsidRPr="00296285">
        <w:t xml:space="preserve"> протокола см.</w:t>
      </w:r>
      <w:r w:rsidR="00282C1C">
        <w:t xml:space="preserve"> в</w:t>
      </w:r>
      <w:r w:rsidRPr="00296285">
        <w:t xml:space="preserve"> </w:t>
      </w:r>
      <w:r w:rsidR="00282C1C">
        <w:t>приложении</w:t>
      </w:r>
      <w:r w:rsidRPr="00296285">
        <w:t xml:space="preserve"> А3.1)</w:t>
      </w:r>
      <w:r w:rsidR="00282C1C">
        <w:t xml:space="preserve"> </w:t>
      </w:r>
      <w:r w:rsidR="00282C1C" w:rsidRPr="00282C1C">
        <w:t>[50]</w:t>
      </w:r>
      <w:r w:rsidRPr="00296285">
        <w:t>.</w:t>
      </w:r>
    </w:p>
    <w:p w:rsidR="00D71675" w:rsidRPr="00296285" w:rsidRDefault="00D71675" w:rsidP="00D71675">
      <w:pPr>
        <w:spacing w:line="360" w:lineRule="auto"/>
        <w:ind w:firstLine="709"/>
        <w:contextualSpacing/>
        <w:rPr>
          <w:b/>
          <w:color w:val="000000"/>
        </w:rPr>
      </w:pPr>
      <w:r w:rsidRPr="00296285">
        <w:rPr>
          <w:b/>
          <w:color w:val="000000"/>
        </w:rPr>
        <w:t>Уровень убедительности рекомендаций</w:t>
      </w:r>
      <w:r w:rsidR="00282C1C">
        <w:rPr>
          <w:b/>
          <w:color w:val="000000"/>
        </w:rPr>
        <w:t xml:space="preserve"> –</w:t>
      </w:r>
      <w:r w:rsidRPr="00296285">
        <w:rPr>
          <w:b/>
          <w:color w:val="000000"/>
        </w:rPr>
        <w:t xml:space="preserve"> </w:t>
      </w:r>
      <w:r w:rsidRPr="00296285">
        <w:rPr>
          <w:b/>
          <w:color w:val="000000"/>
          <w:lang w:val="en-US"/>
        </w:rPr>
        <w:t>B</w:t>
      </w:r>
      <w:r w:rsidRPr="00296285">
        <w:rPr>
          <w:b/>
          <w:color w:val="000000"/>
        </w:rPr>
        <w:t xml:space="preserve"> (уровень достоверности доказательств – 2)</w:t>
      </w:r>
      <w:r w:rsidR="00282C1C">
        <w:rPr>
          <w:b/>
          <w:color w:val="000000"/>
        </w:rPr>
        <w:t>.</w:t>
      </w:r>
    </w:p>
    <w:p w:rsidR="00D71675" w:rsidRPr="00296285" w:rsidRDefault="00D71675" w:rsidP="00956D03">
      <w:pPr>
        <w:numPr>
          <w:ilvl w:val="0"/>
          <w:numId w:val="6"/>
        </w:numPr>
        <w:spacing w:line="360" w:lineRule="auto"/>
        <w:contextualSpacing/>
      </w:pPr>
      <w:r w:rsidRPr="00296285">
        <w:rPr>
          <w:b/>
        </w:rPr>
        <w:t>Рекомендуется</w:t>
      </w:r>
      <w:r w:rsidRPr="00296285">
        <w:t xml:space="preserve"> пациентам старше 55 лет с Ph-позитивным ОЛЛ в</w:t>
      </w:r>
      <w:r w:rsidR="00282C1C">
        <w:t>ыполнять алло-ТГСК с немиелоабля</w:t>
      </w:r>
      <w:r w:rsidRPr="00296285">
        <w:t>тивными режимами кондиционирования после оценки рисков трансплантационной летальности и коморбидности</w:t>
      </w:r>
      <w:r w:rsidR="00282C1C">
        <w:t xml:space="preserve"> </w:t>
      </w:r>
      <w:r w:rsidR="00282C1C" w:rsidRPr="00282C1C">
        <w:t>[80]</w:t>
      </w:r>
      <w:r w:rsidRPr="00296285">
        <w:t xml:space="preserve">. </w:t>
      </w:r>
    </w:p>
    <w:p w:rsidR="00D71675" w:rsidRPr="00296285" w:rsidRDefault="00D71675" w:rsidP="00D71675">
      <w:pPr>
        <w:spacing w:line="360" w:lineRule="auto"/>
        <w:ind w:firstLine="709"/>
        <w:contextualSpacing/>
        <w:rPr>
          <w:b/>
          <w:color w:val="000000"/>
        </w:rPr>
      </w:pPr>
      <w:r w:rsidRPr="00296285">
        <w:rPr>
          <w:b/>
          <w:color w:val="000000"/>
        </w:rPr>
        <w:t xml:space="preserve">Уровень убедительности рекомендаций </w:t>
      </w:r>
      <w:r w:rsidR="00282C1C">
        <w:rPr>
          <w:b/>
          <w:color w:val="000000"/>
        </w:rPr>
        <w:t xml:space="preserve">– </w:t>
      </w:r>
      <w:r w:rsidRPr="00296285">
        <w:rPr>
          <w:b/>
          <w:color w:val="000000"/>
          <w:lang w:val="en-US"/>
        </w:rPr>
        <w:t>B</w:t>
      </w:r>
      <w:r w:rsidRPr="00296285">
        <w:rPr>
          <w:b/>
          <w:color w:val="000000"/>
        </w:rPr>
        <w:t xml:space="preserve"> (уровень достоверности доказательств – 3)</w:t>
      </w:r>
      <w:r w:rsidR="00282C1C">
        <w:rPr>
          <w:b/>
          <w:color w:val="000000"/>
        </w:rPr>
        <w:t>.</w:t>
      </w:r>
    </w:p>
    <w:p w:rsidR="003775CB" w:rsidRPr="003775CB" w:rsidRDefault="00282C1C" w:rsidP="003775CB">
      <w:pPr>
        <w:spacing w:line="360" w:lineRule="auto"/>
        <w:ind w:firstLine="709"/>
        <w:rPr>
          <w:i/>
        </w:rPr>
      </w:pPr>
      <w:r>
        <w:rPr>
          <w:b/>
        </w:rPr>
        <w:lastRenderedPageBreak/>
        <w:t>Комментарии</w:t>
      </w:r>
      <w:r w:rsidR="00D71675" w:rsidRPr="00296285">
        <w:rPr>
          <w:b/>
        </w:rPr>
        <w:t>:</w:t>
      </w:r>
      <w:r w:rsidR="00D71675" w:rsidRPr="00296285">
        <w:t xml:space="preserve"> </w:t>
      </w:r>
      <w:r w:rsidR="00D71675" w:rsidRPr="00296285">
        <w:rPr>
          <w:i/>
        </w:rPr>
        <w:t xml:space="preserve">результаты лечения у пожилых пациентов значительно хуже, нежели у детей и более молодых взрослых. Это объясняется ограниченными возможностями проведения интенсивной терапии за счет соматического статуса </w:t>
      </w:r>
      <w:r w:rsidR="00D71675" w:rsidRPr="00296285">
        <w:rPr>
          <w:i/>
          <w:szCs w:val="24"/>
        </w:rPr>
        <w:t>пациентов</w:t>
      </w:r>
      <w:r w:rsidR="00D71675" w:rsidRPr="00296285">
        <w:rPr>
          <w:i/>
        </w:rPr>
        <w:t xml:space="preserve"> и сопутствующих заболеваний в пожилом возрасте, а также неблагоприятными факторами прогноза, присущими </w:t>
      </w:r>
      <w:r w:rsidR="00D71675" w:rsidRPr="00296285">
        <w:rPr>
          <w:i/>
          <w:szCs w:val="24"/>
        </w:rPr>
        <w:t>пациентам</w:t>
      </w:r>
      <w:r w:rsidR="00D71675" w:rsidRPr="00296285">
        <w:rPr>
          <w:i/>
        </w:rPr>
        <w:t xml:space="preserve"> данной возрастной группы. </w:t>
      </w:r>
      <w:r w:rsidR="00D71675" w:rsidRPr="00296285">
        <w:rPr>
          <w:i/>
          <w:szCs w:val="24"/>
        </w:rPr>
        <w:t>Пациенты с</w:t>
      </w:r>
      <w:r w:rsidR="00D71675" w:rsidRPr="00296285">
        <w:rPr>
          <w:i/>
        </w:rPr>
        <w:t xml:space="preserve"> ОЛЛ пожилого возраста в настоящее время определяются как отдельная группа пациентов, требующая использования специфичных для данного возраста протоколов. В большинстве исследований для ОЛЛ в старшую возрастную группу включают </w:t>
      </w:r>
      <w:r w:rsidR="00D71675" w:rsidRPr="00296285">
        <w:rPr>
          <w:i/>
          <w:szCs w:val="24"/>
        </w:rPr>
        <w:t>пациентов</w:t>
      </w:r>
      <w:r w:rsidR="00D71675" w:rsidRPr="00296285">
        <w:rPr>
          <w:i/>
        </w:rPr>
        <w:t xml:space="preserve"> в возрасте 55 лет и старше.</w:t>
      </w:r>
      <w:r w:rsidR="003775CB" w:rsidRPr="00296285">
        <w:rPr>
          <w:i/>
        </w:rPr>
        <w:t xml:space="preserve"> При эт</w:t>
      </w:r>
      <w:r>
        <w:rPr>
          <w:i/>
        </w:rPr>
        <w:t>ом у пациентов старше 55 лет 30–</w:t>
      </w:r>
      <w:r w:rsidR="003775CB" w:rsidRPr="00296285">
        <w:rPr>
          <w:i/>
        </w:rPr>
        <w:t>50</w:t>
      </w:r>
      <w:r>
        <w:rPr>
          <w:i/>
        </w:rPr>
        <w:t xml:space="preserve"> </w:t>
      </w:r>
      <w:r w:rsidR="003775CB" w:rsidRPr="00296285">
        <w:rPr>
          <w:i/>
        </w:rPr>
        <w:t xml:space="preserve">% составляют </w:t>
      </w:r>
      <w:r w:rsidR="003775CB" w:rsidRPr="00296285">
        <w:rPr>
          <w:i/>
          <w:lang w:val="en-US"/>
        </w:rPr>
        <w:t>Ph</w:t>
      </w:r>
      <w:r w:rsidR="003775CB" w:rsidRPr="00296285">
        <w:rPr>
          <w:i/>
        </w:rPr>
        <w:t>+</w:t>
      </w:r>
      <w:r>
        <w:rPr>
          <w:i/>
        </w:rPr>
        <w:t xml:space="preserve"> </w:t>
      </w:r>
      <w:r w:rsidR="003775CB" w:rsidRPr="00296285">
        <w:rPr>
          <w:i/>
        </w:rPr>
        <w:t>ОЛЛ.</w:t>
      </w:r>
    </w:p>
    <w:p w:rsidR="00254823" w:rsidRDefault="00254823" w:rsidP="008163CC">
      <w:pPr>
        <w:spacing w:line="360" w:lineRule="auto"/>
        <w:ind w:firstLine="709"/>
        <w:rPr>
          <w:b/>
          <w:color w:val="000000"/>
        </w:rPr>
      </w:pPr>
      <w:r>
        <w:rPr>
          <w:b/>
          <w:color w:val="000000"/>
        </w:rPr>
        <w:t>Стратегии</w:t>
      </w:r>
      <w:r w:rsidR="00E2464F">
        <w:rPr>
          <w:b/>
          <w:color w:val="000000"/>
        </w:rPr>
        <w:t xml:space="preserve"> лечения</w:t>
      </w:r>
      <w:r>
        <w:rPr>
          <w:b/>
          <w:color w:val="000000"/>
        </w:rPr>
        <w:t xml:space="preserve"> в период после трансплантации</w:t>
      </w:r>
      <w:r w:rsidR="00E2464F">
        <w:rPr>
          <w:b/>
          <w:color w:val="000000"/>
        </w:rPr>
        <w:t xml:space="preserve"> </w:t>
      </w:r>
    </w:p>
    <w:p w:rsidR="00254823" w:rsidRDefault="00254823" w:rsidP="00956D03">
      <w:pPr>
        <w:numPr>
          <w:ilvl w:val="0"/>
          <w:numId w:val="6"/>
        </w:numPr>
        <w:shd w:val="clear" w:color="auto" w:fill="FFFFFF"/>
        <w:tabs>
          <w:tab w:val="left" w:pos="346"/>
        </w:tabs>
        <w:spacing w:line="360" w:lineRule="auto"/>
        <w:rPr>
          <w:color w:val="000000"/>
        </w:rPr>
      </w:pPr>
      <w:r>
        <w:rPr>
          <w:b/>
          <w:color w:val="000000"/>
        </w:rPr>
        <w:t>Рекомендуется</w:t>
      </w:r>
      <w:r>
        <w:rPr>
          <w:color w:val="000000"/>
        </w:rPr>
        <w:t xml:space="preserve"> использование иматиниба** в качестве поддерживающей </w:t>
      </w:r>
      <w:r w:rsidR="006B658B">
        <w:rPr>
          <w:color w:val="000000"/>
        </w:rPr>
        <w:t>терапии после алло</w:t>
      </w:r>
      <w:r w:rsidR="00501817">
        <w:rPr>
          <w:color w:val="000000"/>
        </w:rPr>
        <w:t>-</w:t>
      </w:r>
      <w:r w:rsidR="006B658B">
        <w:rPr>
          <w:color w:val="000000"/>
        </w:rPr>
        <w:t>ТГСК (п</w:t>
      </w:r>
      <w:r>
        <w:rPr>
          <w:color w:val="000000"/>
        </w:rPr>
        <w:t xml:space="preserve">риложение </w:t>
      </w:r>
      <w:r w:rsidR="00332E49">
        <w:rPr>
          <w:color w:val="000000"/>
        </w:rPr>
        <w:t>А3.</w:t>
      </w:r>
      <w:r>
        <w:rPr>
          <w:color w:val="000000"/>
        </w:rPr>
        <w:t>1); кроме того, данная терапия рекомендуется при обнаружении транскриптов р190 или р210 при условии отсутствия мутаций, ассоциированных с резистентностью к иматинибу</w:t>
      </w:r>
      <w:r w:rsidR="00F84735" w:rsidRPr="00F84735">
        <w:rPr>
          <w:color w:val="000000"/>
        </w:rPr>
        <w:t>**</w:t>
      </w:r>
      <w:r w:rsidR="00282C1C">
        <w:rPr>
          <w:color w:val="000000"/>
        </w:rPr>
        <w:t xml:space="preserve"> </w:t>
      </w:r>
      <w:r w:rsidR="00282C1C" w:rsidRPr="00282C1C">
        <w:rPr>
          <w:color w:val="000000"/>
        </w:rPr>
        <w:t>[82]</w:t>
      </w:r>
      <w:r>
        <w:t>.</w:t>
      </w:r>
    </w:p>
    <w:p w:rsidR="00254823" w:rsidRDefault="00254823" w:rsidP="00316D4F">
      <w:pPr>
        <w:shd w:val="clear" w:color="auto" w:fill="FFFFFF"/>
        <w:tabs>
          <w:tab w:val="left" w:pos="288"/>
        </w:tabs>
        <w:spacing w:line="360" w:lineRule="auto"/>
        <w:ind w:firstLine="709"/>
        <w:contextualSpacing/>
        <w:rPr>
          <w:b/>
          <w:color w:val="000000"/>
          <w:szCs w:val="27"/>
        </w:rPr>
      </w:pPr>
      <w:r>
        <w:rPr>
          <w:b/>
          <w:color w:val="000000"/>
          <w:szCs w:val="27"/>
        </w:rPr>
        <w:t xml:space="preserve">Уровень убедительности рекомендаций </w:t>
      </w:r>
      <w:r w:rsidR="00282C1C">
        <w:rPr>
          <w:b/>
          <w:color w:val="000000"/>
          <w:szCs w:val="27"/>
        </w:rPr>
        <w:t xml:space="preserve">– </w:t>
      </w:r>
      <w:r>
        <w:rPr>
          <w:b/>
          <w:color w:val="000000"/>
          <w:szCs w:val="27"/>
          <w:lang w:val="en-US"/>
        </w:rPr>
        <w:t>B</w:t>
      </w:r>
      <w:r>
        <w:rPr>
          <w:b/>
          <w:color w:val="000000"/>
          <w:szCs w:val="27"/>
        </w:rPr>
        <w:t xml:space="preserve"> (уровень д</w:t>
      </w:r>
      <w:r w:rsidR="00316D4F">
        <w:rPr>
          <w:b/>
          <w:color w:val="000000"/>
          <w:szCs w:val="27"/>
        </w:rPr>
        <w:t>остоверности доказательств – 2)</w:t>
      </w:r>
      <w:r w:rsidR="00282C1C">
        <w:rPr>
          <w:b/>
          <w:color w:val="000000"/>
          <w:szCs w:val="27"/>
        </w:rPr>
        <w:t>.</w:t>
      </w:r>
    </w:p>
    <w:p w:rsidR="00254823" w:rsidRDefault="00254823" w:rsidP="00956D03">
      <w:pPr>
        <w:numPr>
          <w:ilvl w:val="0"/>
          <w:numId w:val="6"/>
        </w:numPr>
        <w:shd w:val="clear" w:color="auto" w:fill="FFFFFF"/>
        <w:tabs>
          <w:tab w:val="left" w:pos="288"/>
        </w:tabs>
        <w:spacing w:line="360" w:lineRule="auto"/>
        <w:rPr>
          <w:b/>
          <w:color w:val="000000"/>
          <w:szCs w:val="27"/>
        </w:rPr>
      </w:pPr>
      <w:r>
        <w:rPr>
          <w:b/>
          <w:color w:val="000000"/>
        </w:rPr>
        <w:t>Рекомендуется</w:t>
      </w:r>
      <w:r w:rsidR="00282C1C">
        <w:rPr>
          <w:color w:val="000000"/>
        </w:rPr>
        <w:t xml:space="preserve"> переход на ИТК 2-го</w:t>
      </w:r>
      <w:r>
        <w:rPr>
          <w:color w:val="000000"/>
        </w:rPr>
        <w:t xml:space="preserve"> поколения при развитии резистентности к иматинибу** (дазатиниб**, </w:t>
      </w:r>
      <w:r w:rsidR="00501817" w:rsidRPr="00344267">
        <w:rPr>
          <w:color w:val="000000"/>
        </w:rPr>
        <w:t>#</w:t>
      </w:r>
      <w:r w:rsidR="00465085">
        <w:rPr>
          <w:color w:val="000000"/>
        </w:rPr>
        <w:t>нилотиниб**) (п</w:t>
      </w:r>
      <w:r>
        <w:rPr>
          <w:color w:val="000000"/>
        </w:rPr>
        <w:t xml:space="preserve">риложение </w:t>
      </w:r>
      <w:r w:rsidR="00332E49">
        <w:rPr>
          <w:color w:val="000000"/>
        </w:rPr>
        <w:t>А3.</w:t>
      </w:r>
      <w:r>
        <w:rPr>
          <w:color w:val="000000"/>
        </w:rPr>
        <w:t>1)</w:t>
      </w:r>
      <w:r w:rsidR="00282C1C">
        <w:rPr>
          <w:color w:val="000000"/>
        </w:rPr>
        <w:t xml:space="preserve"> </w:t>
      </w:r>
      <w:r w:rsidR="00282C1C" w:rsidRPr="00282C1C">
        <w:rPr>
          <w:color w:val="000000"/>
        </w:rPr>
        <w:t>[82]</w:t>
      </w:r>
      <w:r w:rsidR="00332E49">
        <w:t>.</w:t>
      </w:r>
    </w:p>
    <w:p w:rsidR="00254823" w:rsidRDefault="00254823" w:rsidP="00316D4F">
      <w:pPr>
        <w:shd w:val="clear" w:color="auto" w:fill="FFFFFF"/>
        <w:tabs>
          <w:tab w:val="left" w:pos="288"/>
        </w:tabs>
        <w:spacing w:line="360" w:lineRule="auto"/>
        <w:ind w:firstLine="709"/>
        <w:contextualSpacing/>
        <w:rPr>
          <w:b/>
          <w:color w:val="000000"/>
          <w:szCs w:val="27"/>
        </w:rPr>
      </w:pPr>
      <w:r>
        <w:rPr>
          <w:b/>
          <w:color w:val="000000"/>
          <w:szCs w:val="27"/>
        </w:rPr>
        <w:t xml:space="preserve">Уровень убедительности рекомендаций </w:t>
      </w:r>
      <w:r w:rsidR="00282C1C">
        <w:rPr>
          <w:b/>
          <w:color w:val="000000"/>
          <w:szCs w:val="27"/>
        </w:rPr>
        <w:t xml:space="preserve">– </w:t>
      </w:r>
      <w:r>
        <w:rPr>
          <w:b/>
          <w:color w:val="000000"/>
          <w:szCs w:val="27"/>
          <w:lang w:val="en-US"/>
        </w:rPr>
        <w:t>B</w:t>
      </w:r>
      <w:r>
        <w:rPr>
          <w:b/>
          <w:color w:val="000000"/>
          <w:szCs w:val="27"/>
        </w:rPr>
        <w:t xml:space="preserve"> (уровень д</w:t>
      </w:r>
      <w:r w:rsidR="00316D4F">
        <w:rPr>
          <w:b/>
          <w:color w:val="000000"/>
          <w:szCs w:val="27"/>
        </w:rPr>
        <w:t>остоверности доказательств – 2)</w:t>
      </w:r>
      <w:r w:rsidR="00282C1C">
        <w:rPr>
          <w:b/>
          <w:color w:val="000000"/>
          <w:szCs w:val="27"/>
        </w:rPr>
        <w:t>.</w:t>
      </w:r>
    </w:p>
    <w:p w:rsidR="00254823" w:rsidRPr="00935280" w:rsidRDefault="00254823" w:rsidP="00316D4F">
      <w:pPr>
        <w:shd w:val="clear" w:color="auto" w:fill="FFFFFF"/>
        <w:tabs>
          <w:tab w:val="left" w:pos="288"/>
        </w:tabs>
        <w:spacing w:line="360" w:lineRule="auto"/>
        <w:ind w:firstLine="709"/>
        <w:contextualSpacing/>
        <w:rPr>
          <w:b/>
          <w:i/>
          <w:color w:val="000000"/>
          <w:szCs w:val="27"/>
        </w:rPr>
      </w:pPr>
      <w:r>
        <w:rPr>
          <w:b/>
          <w:color w:val="000000"/>
          <w:szCs w:val="27"/>
        </w:rPr>
        <w:t xml:space="preserve">Комментарии: </w:t>
      </w:r>
      <w:r>
        <w:rPr>
          <w:i/>
          <w:color w:val="000000"/>
        </w:rPr>
        <w:t>выбор препарата должен быть основан на анализе мутационного статуса.</w:t>
      </w:r>
    </w:p>
    <w:p w:rsidR="00254823" w:rsidRPr="001E66FD" w:rsidRDefault="00254823" w:rsidP="008163CC">
      <w:pPr>
        <w:spacing w:line="360" w:lineRule="auto"/>
        <w:rPr>
          <w:b/>
        </w:rPr>
      </w:pPr>
      <w:r w:rsidRPr="001E66FD">
        <w:rPr>
          <w:b/>
        </w:rPr>
        <w:t xml:space="preserve">Мониторинг </w:t>
      </w:r>
      <w:r w:rsidR="00B25135">
        <w:rPr>
          <w:b/>
        </w:rPr>
        <w:t>МОБ</w:t>
      </w:r>
    </w:p>
    <w:p w:rsidR="00254823" w:rsidRDefault="00254823" w:rsidP="00956D03">
      <w:pPr>
        <w:numPr>
          <w:ilvl w:val="0"/>
          <w:numId w:val="6"/>
        </w:numPr>
        <w:shd w:val="clear" w:color="auto" w:fill="FFFFFF"/>
        <w:spacing w:line="360" w:lineRule="auto"/>
        <w:rPr>
          <w:b/>
        </w:rPr>
      </w:pPr>
      <w:r>
        <w:rPr>
          <w:b/>
          <w:color w:val="000000"/>
        </w:rPr>
        <w:t>Рекомендуется</w:t>
      </w:r>
      <w:r>
        <w:t xml:space="preserve"> всем пациентам осуществление мониторинга транскрипта р190 или р210 </w:t>
      </w:r>
      <w:r w:rsidRPr="001B0FC5">
        <w:t>п</w:t>
      </w:r>
      <w:r>
        <w:t xml:space="preserve">осредством количественной ПЦР в реальном времени, которая должна комбинироваться со скринингом на предмет мутаций </w:t>
      </w:r>
      <w:r w:rsidRPr="00813217">
        <w:rPr>
          <w:i/>
          <w:iCs/>
        </w:rPr>
        <w:t>BCR-ABL</w:t>
      </w:r>
      <w:r>
        <w:t xml:space="preserve"> домена тирозинкиназ в случае подозрения на резистентность</w:t>
      </w:r>
      <w:r w:rsidR="00AC4E73">
        <w:t xml:space="preserve"> </w:t>
      </w:r>
      <w:r w:rsidR="00AC4E73" w:rsidRPr="00AC4E73">
        <w:t>[50]</w:t>
      </w:r>
      <w:r>
        <w:t>.</w:t>
      </w:r>
    </w:p>
    <w:p w:rsidR="00254823" w:rsidRPr="00316D4F" w:rsidRDefault="00254823" w:rsidP="00316D4F">
      <w:pPr>
        <w:shd w:val="clear" w:color="auto" w:fill="FFFFFF"/>
        <w:spacing w:line="360" w:lineRule="auto"/>
        <w:ind w:firstLine="709"/>
        <w:contextualSpacing/>
        <w:rPr>
          <w:b/>
        </w:rPr>
      </w:pPr>
      <w:r>
        <w:rPr>
          <w:b/>
          <w:color w:val="000000"/>
          <w:szCs w:val="27"/>
        </w:rPr>
        <w:t xml:space="preserve">Уровень убедительности рекомендаций </w:t>
      </w:r>
      <w:r w:rsidR="000B698D">
        <w:rPr>
          <w:b/>
          <w:color w:val="000000"/>
          <w:szCs w:val="27"/>
        </w:rPr>
        <w:t xml:space="preserve">– </w:t>
      </w:r>
      <w:r>
        <w:rPr>
          <w:b/>
          <w:color w:val="000000"/>
          <w:szCs w:val="27"/>
          <w:lang w:val="en-US"/>
        </w:rPr>
        <w:t>B</w:t>
      </w:r>
      <w:r>
        <w:rPr>
          <w:b/>
          <w:color w:val="000000"/>
          <w:szCs w:val="27"/>
        </w:rPr>
        <w:t xml:space="preserve"> (уровень д</w:t>
      </w:r>
      <w:r w:rsidR="00316D4F">
        <w:rPr>
          <w:b/>
          <w:color w:val="000000"/>
          <w:szCs w:val="27"/>
        </w:rPr>
        <w:t>остоверности доказательств – 3)</w:t>
      </w:r>
      <w:r w:rsidR="000B698D">
        <w:rPr>
          <w:b/>
          <w:color w:val="000000"/>
          <w:szCs w:val="27"/>
        </w:rPr>
        <w:t>.</w:t>
      </w:r>
    </w:p>
    <w:p w:rsidR="00254823" w:rsidRPr="001E66FD" w:rsidRDefault="00254823" w:rsidP="008163CC">
      <w:pPr>
        <w:spacing w:line="360" w:lineRule="auto"/>
        <w:rPr>
          <w:b/>
        </w:rPr>
      </w:pPr>
      <w:r w:rsidRPr="001E66FD">
        <w:rPr>
          <w:b/>
        </w:rPr>
        <w:t>Рецидив</w:t>
      </w:r>
    </w:p>
    <w:p w:rsidR="00254823" w:rsidRPr="009A4899" w:rsidRDefault="00254823" w:rsidP="00956D03">
      <w:pPr>
        <w:numPr>
          <w:ilvl w:val="0"/>
          <w:numId w:val="6"/>
        </w:numPr>
        <w:shd w:val="clear" w:color="auto" w:fill="FFFFFF"/>
        <w:spacing w:line="360" w:lineRule="auto"/>
      </w:pPr>
      <w:r>
        <w:rPr>
          <w:b/>
        </w:rPr>
        <w:t>Рекомендуется</w:t>
      </w:r>
      <w:r>
        <w:t xml:space="preserve"> </w:t>
      </w:r>
      <w:r w:rsidR="00253239">
        <w:t xml:space="preserve">у пациентов с ОЛЛ с рецидивом заболевания </w:t>
      </w:r>
      <w:r>
        <w:t xml:space="preserve">использование дазатиниба** и </w:t>
      </w:r>
      <w:r w:rsidR="00F84735" w:rsidRPr="00F84735">
        <w:t>#</w:t>
      </w:r>
      <w:r>
        <w:t xml:space="preserve">нилотиниба** </w:t>
      </w:r>
      <w:r w:rsidR="00501817">
        <w:t xml:space="preserve">при </w:t>
      </w:r>
      <w:r>
        <w:t>отсутствии мутаций, ассоциированных с резистентностью к ним, а также</w:t>
      </w:r>
      <w:r w:rsidR="00AE1E7C">
        <w:t xml:space="preserve"> </w:t>
      </w:r>
      <w:r>
        <w:t xml:space="preserve">других ИТК </w:t>
      </w:r>
      <w:r w:rsidR="00501817">
        <w:t>в рамках КИ</w:t>
      </w:r>
      <w:r w:rsidR="00934296">
        <w:t xml:space="preserve"> </w:t>
      </w:r>
      <w:r w:rsidR="00934296" w:rsidRPr="00934296">
        <w:t>[50]</w:t>
      </w:r>
      <w:r>
        <w:t>.</w:t>
      </w:r>
    </w:p>
    <w:p w:rsidR="00254823" w:rsidRDefault="00254823" w:rsidP="00F84735">
      <w:pPr>
        <w:shd w:val="clear" w:color="auto" w:fill="FFFFFF"/>
        <w:spacing w:line="360" w:lineRule="auto"/>
        <w:ind w:firstLine="709"/>
        <w:contextualSpacing/>
        <w:rPr>
          <w:b/>
        </w:rPr>
      </w:pPr>
      <w:r>
        <w:rPr>
          <w:b/>
          <w:color w:val="000000"/>
          <w:szCs w:val="27"/>
        </w:rPr>
        <w:t xml:space="preserve">Уровень убедительности рекомендаций </w:t>
      </w:r>
      <w:r w:rsidR="00934296">
        <w:rPr>
          <w:b/>
          <w:color w:val="000000"/>
          <w:szCs w:val="27"/>
        </w:rPr>
        <w:t xml:space="preserve">– </w:t>
      </w:r>
      <w:r>
        <w:rPr>
          <w:b/>
          <w:color w:val="000000"/>
          <w:szCs w:val="27"/>
          <w:lang w:val="en-US"/>
        </w:rPr>
        <w:t>B</w:t>
      </w:r>
      <w:r>
        <w:rPr>
          <w:b/>
          <w:color w:val="000000"/>
          <w:szCs w:val="27"/>
        </w:rPr>
        <w:t xml:space="preserve"> (уровень д</w:t>
      </w:r>
      <w:r w:rsidR="00316D4F">
        <w:rPr>
          <w:b/>
          <w:color w:val="000000"/>
          <w:szCs w:val="27"/>
        </w:rPr>
        <w:t xml:space="preserve">остоверности </w:t>
      </w:r>
      <w:r w:rsidR="00316D4F">
        <w:rPr>
          <w:b/>
          <w:color w:val="000000"/>
          <w:szCs w:val="27"/>
        </w:rPr>
        <w:lastRenderedPageBreak/>
        <w:t>доказательств – 3)</w:t>
      </w:r>
      <w:r w:rsidR="00934296">
        <w:rPr>
          <w:b/>
          <w:color w:val="000000"/>
          <w:szCs w:val="27"/>
        </w:rPr>
        <w:t>.</w:t>
      </w:r>
    </w:p>
    <w:p w:rsidR="00254823" w:rsidRPr="00D53B07" w:rsidRDefault="00934296" w:rsidP="00F84735">
      <w:pPr>
        <w:shd w:val="clear" w:color="auto" w:fill="FFFFFF"/>
        <w:spacing w:line="360" w:lineRule="auto"/>
        <w:ind w:firstLine="709"/>
        <w:contextualSpacing/>
        <w:rPr>
          <w:b/>
        </w:rPr>
      </w:pPr>
      <w:r>
        <w:rPr>
          <w:b/>
        </w:rPr>
        <w:t>Комментарии</w:t>
      </w:r>
      <w:r w:rsidR="00254823">
        <w:rPr>
          <w:b/>
        </w:rPr>
        <w:t xml:space="preserve">: </w:t>
      </w:r>
      <w:r w:rsidR="00501817">
        <w:rPr>
          <w:i/>
        </w:rPr>
        <w:t>б</w:t>
      </w:r>
      <w:r w:rsidR="00501817" w:rsidRPr="00D53B07">
        <w:rPr>
          <w:i/>
        </w:rPr>
        <w:t xml:space="preserve">ластные </w:t>
      </w:r>
      <w:r w:rsidR="00254823" w:rsidRPr="00D53B07">
        <w:rPr>
          <w:i/>
        </w:rPr>
        <w:t>клетки при Ph+</w:t>
      </w:r>
      <w:r>
        <w:rPr>
          <w:i/>
        </w:rPr>
        <w:t xml:space="preserve"> </w:t>
      </w:r>
      <w:r w:rsidR="00254823" w:rsidRPr="00D53B07">
        <w:rPr>
          <w:i/>
        </w:rPr>
        <w:t>ОЛЛ характеризуются приобретенными генетическими аномалиями, что значимо влияет на его прогноз и способствует прогрессированию заболевания. У взрослых наличие цитогенетических аномалий, помимо Ph-хромосомы, отмечается приблизительно в тре</w:t>
      </w:r>
      <w:r>
        <w:rPr>
          <w:i/>
        </w:rPr>
        <w:t>ти случаев. Приблизительно у 50–</w:t>
      </w:r>
      <w:r w:rsidR="00254823" w:rsidRPr="00D53B07">
        <w:rPr>
          <w:i/>
        </w:rPr>
        <w:t>80</w:t>
      </w:r>
      <w:r>
        <w:rPr>
          <w:i/>
        </w:rPr>
        <w:t xml:space="preserve"> </w:t>
      </w:r>
      <w:r w:rsidR="00254823" w:rsidRPr="00D53B07">
        <w:rPr>
          <w:i/>
        </w:rPr>
        <w:t>% пациентов, достигших ПР на фоне терапии иматинибом</w:t>
      </w:r>
      <w:r w:rsidR="00254823">
        <w:rPr>
          <w:i/>
        </w:rPr>
        <w:t>**</w:t>
      </w:r>
      <w:r w:rsidR="00254823" w:rsidRPr="00D53B07">
        <w:rPr>
          <w:i/>
        </w:rPr>
        <w:t xml:space="preserve">, в течение 1 года развивается рецидив, что часто ассоциируется с наличием точечной мутации киназного домена BCR-ABL, что делает фермент BCR-ABL нечувствительным к препарату. </w:t>
      </w:r>
      <w:r w:rsidR="00254823" w:rsidRPr="00D53B07">
        <w:rPr>
          <w:i/>
          <w:color w:val="000000"/>
        </w:rPr>
        <w:t>Приблизительно 80</w:t>
      </w:r>
      <w:r>
        <w:rPr>
          <w:i/>
          <w:color w:val="000000"/>
        </w:rPr>
        <w:t xml:space="preserve"> </w:t>
      </w:r>
      <w:r w:rsidR="00254823" w:rsidRPr="00D53B07">
        <w:rPr>
          <w:i/>
          <w:color w:val="000000"/>
        </w:rPr>
        <w:t>% пациентов с Ph+ ОЛЛ, у которых отмечается рецидив на фоне терапии иматинибом</w:t>
      </w:r>
      <w:r w:rsidR="00254823">
        <w:rPr>
          <w:i/>
          <w:color w:val="000000"/>
        </w:rPr>
        <w:t>**</w:t>
      </w:r>
      <w:r w:rsidR="00254823" w:rsidRPr="00D53B07">
        <w:rPr>
          <w:i/>
          <w:color w:val="000000"/>
        </w:rPr>
        <w:t xml:space="preserve">, имеют мутации bcr-abl, среди которых доминируют T315I. </w:t>
      </w:r>
      <w:r w:rsidR="00254823" w:rsidRPr="00D53B07">
        <w:rPr>
          <w:i/>
        </w:rPr>
        <w:t xml:space="preserve">Имеются данные, что </w:t>
      </w:r>
      <w:r w:rsidR="00501817">
        <w:rPr>
          <w:i/>
        </w:rPr>
        <w:t>эти</w:t>
      </w:r>
      <w:r w:rsidR="00501817" w:rsidRPr="00D53B07">
        <w:rPr>
          <w:i/>
        </w:rPr>
        <w:t xml:space="preserve"> </w:t>
      </w:r>
      <w:r w:rsidR="00254823" w:rsidRPr="00D53B07">
        <w:rPr>
          <w:i/>
        </w:rPr>
        <w:t>мутации могут возникать случайно в результате выраженной генетической нестабильности, что дает клеткам преимущество в росте в условиях селективного воздействия ИТК</w:t>
      </w:r>
      <w:r w:rsidR="00254823" w:rsidRPr="00EC7325">
        <w:t>.</w:t>
      </w:r>
    </w:p>
    <w:p w:rsidR="00254823" w:rsidRPr="00D53B07" w:rsidRDefault="00254823" w:rsidP="00F84735">
      <w:pPr>
        <w:shd w:val="clear" w:color="auto" w:fill="FFFFFF"/>
        <w:spacing w:line="360" w:lineRule="auto"/>
        <w:ind w:firstLine="709"/>
        <w:contextualSpacing/>
        <w:rPr>
          <w:i/>
        </w:rPr>
      </w:pPr>
      <w:r w:rsidRPr="00D53B07">
        <w:rPr>
          <w:i/>
        </w:rPr>
        <w:t>Дазатиниб</w:t>
      </w:r>
      <w:r w:rsidRPr="00C1710A">
        <w:rPr>
          <w:i/>
        </w:rPr>
        <w:t>**</w:t>
      </w:r>
      <w:r w:rsidRPr="00D53B07">
        <w:rPr>
          <w:i/>
        </w:rPr>
        <w:t xml:space="preserve"> является мультитаргетным ингибитором киназ BCR-ABL, SFK, киназы рецептора эфрина, PDGFR и Kit. Дазатиниб</w:t>
      </w:r>
      <w:r w:rsidRPr="00BC069A">
        <w:rPr>
          <w:i/>
        </w:rPr>
        <w:t>**</w:t>
      </w:r>
      <w:r w:rsidRPr="00D53B07">
        <w:rPr>
          <w:i/>
        </w:rPr>
        <w:t xml:space="preserve"> является более активным препаратом </w:t>
      </w:r>
      <w:r w:rsidR="00BA51C2">
        <w:rPr>
          <w:i/>
        </w:rPr>
        <w:t xml:space="preserve">по сравнению с </w:t>
      </w:r>
      <w:r w:rsidRPr="00D53B07">
        <w:rPr>
          <w:i/>
        </w:rPr>
        <w:t>иматиниб</w:t>
      </w:r>
      <w:r w:rsidR="00BA51C2">
        <w:rPr>
          <w:i/>
        </w:rPr>
        <w:t>ом</w:t>
      </w:r>
      <w:r>
        <w:rPr>
          <w:i/>
        </w:rPr>
        <w:t>**</w:t>
      </w:r>
      <w:r w:rsidRPr="00D53B07">
        <w:rPr>
          <w:i/>
        </w:rPr>
        <w:t xml:space="preserve"> и эффективен при резистентных к иматинибу</w:t>
      </w:r>
      <w:r>
        <w:rPr>
          <w:i/>
        </w:rPr>
        <w:t>**</w:t>
      </w:r>
      <w:r w:rsidRPr="00D53B07">
        <w:rPr>
          <w:i/>
        </w:rPr>
        <w:t xml:space="preserve"> конформациях киназного домена. Он способен ингибировать пролиферацию и активность киназы дикого типа, а также 14 из 15 мутантных вариантов BCR-ABL, за исключением мутации T315I. В </w:t>
      </w:r>
      <w:r w:rsidR="00BA51C2">
        <w:rPr>
          <w:i/>
        </w:rPr>
        <w:t>КИ</w:t>
      </w:r>
      <w:r w:rsidRPr="00D53B07">
        <w:rPr>
          <w:i/>
        </w:rPr>
        <w:t xml:space="preserve"> II фазы была подтверждена эффективность дазатиниба</w:t>
      </w:r>
      <w:r>
        <w:rPr>
          <w:i/>
        </w:rPr>
        <w:t>**</w:t>
      </w:r>
      <w:r w:rsidRPr="00D53B07">
        <w:rPr>
          <w:i/>
        </w:rPr>
        <w:t xml:space="preserve"> при резистентно</w:t>
      </w:r>
      <w:r w:rsidR="00501817">
        <w:rPr>
          <w:i/>
        </w:rPr>
        <w:t>сти</w:t>
      </w:r>
      <w:r w:rsidRPr="00D53B07">
        <w:rPr>
          <w:i/>
        </w:rPr>
        <w:t xml:space="preserve"> к иматинибу</w:t>
      </w:r>
      <w:r w:rsidRPr="00C1710A">
        <w:rPr>
          <w:i/>
        </w:rPr>
        <w:t>**</w:t>
      </w:r>
      <w:r w:rsidR="00485D39" w:rsidRPr="00485D39">
        <w:rPr>
          <w:i/>
        </w:rPr>
        <w:t xml:space="preserve"> </w:t>
      </w:r>
      <w:r w:rsidR="00BA51C2">
        <w:rPr>
          <w:i/>
        </w:rPr>
        <w:t>у пациентов с</w:t>
      </w:r>
      <w:r w:rsidRPr="00D53B07">
        <w:rPr>
          <w:i/>
        </w:rPr>
        <w:t xml:space="preserve"> Ph+</w:t>
      </w:r>
      <w:r w:rsidR="00934296">
        <w:rPr>
          <w:i/>
        </w:rPr>
        <w:t xml:space="preserve"> </w:t>
      </w:r>
      <w:r w:rsidRPr="00D53B07">
        <w:rPr>
          <w:i/>
        </w:rPr>
        <w:t xml:space="preserve">ОЛЛ, а также у пациентов, не переносивших </w:t>
      </w:r>
      <w:r w:rsidR="00501817">
        <w:rPr>
          <w:i/>
        </w:rPr>
        <w:t>им</w:t>
      </w:r>
      <w:r w:rsidR="005E502F">
        <w:rPr>
          <w:i/>
        </w:rPr>
        <w:t>а</w:t>
      </w:r>
      <w:r w:rsidR="00501817">
        <w:rPr>
          <w:i/>
        </w:rPr>
        <w:t>тиниб**</w:t>
      </w:r>
      <w:r w:rsidRPr="00D53B07">
        <w:rPr>
          <w:i/>
        </w:rPr>
        <w:t>. Дазатиниб</w:t>
      </w:r>
      <w:r w:rsidRPr="00C1710A">
        <w:rPr>
          <w:i/>
        </w:rPr>
        <w:t>**</w:t>
      </w:r>
      <w:r w:rsidRPr="00D53B07">
        <w:rPr>
          <w:i/>
        </w:rPr>
        <w:t xml:space="preserve"> хорошо переносится, однако часто осложняется г</w:t>
      </w:r>
      <w:r w:rsidR="00934296">
        <w:rPr>
          <w:i/>
        </w:rPr>
        <w:t xml:space="preserve">ематологической токсичностью </w:t>
      </w:r>
      <w:r w:rsidR="00934296">
        <w:rPr>
          <w:i/>
          <w:lang w:val="en-US"/>
        </w:rPr>
        <w:t>III</w:t>
      </w:r>
      <w:r w:rsidR="00934296" w:rsidRPr="00934296">
        <w:rPr>
          <w:i/>
        </w:rPr>
        <w:t>–</w:t>
      </w:r>
      <w:r w:rsidR="00934296">
        <w:rPr>
          <w:i/>
          <w:lang w:val="en-US"/>
        </w:rPr>
        <w:t>IV</w:t>
      </w:r>
      <w:r w:rsidR="00934296">
        <w:rPr>
          <w:i/>
        </w:rPr>
        <w:t xml:space="preserve"> ст</w:t>
      </w:r>
      <w:r w:rsidR="00934296" w:rsidRPr="00934296">
        <w:rPr>
          <w:i/>
        </w:rPr>
        <w:t>.</w:t>
      </w:r>
      <w:r w:rsidRPr="00D53B07">
        <w:rPr>
          <w:i/>
        </w:rPr>
        <w:t>, особенно в распространенных фазах заболевания. Негематологическими побочными эффектами данного препарата являются диарея, тошнота, головная боль, периферические отеки и плевральный выпот. Однако проблемой также является резистентность к дазатинибу</w:t>
      </w:r>
      <w:r>
        <w:rPr>
          <w:i/>
        </w:rPr>
        <w:t>**</w:t>
      </w:r>
      <w:r w:rsidRPr="00D53B07">
        <w:rPr>
          <w:i/>
        </w:rPr>
        <w:t xml:space="preserve">, </w:t>
      </w:r>
      <w:r w:rsidR="00501817" w:rsidRPr="00D53B07">
        <w:rPr>
          <w:i/>
        </w:rPr>
        <w:t xml:space="preserve">наиболее частой причиной </w:t>
      </w:r>
      <w:r w:rsidR="00501817">
        <w:rPr>
          <w:i/>
        </w:rPr>
        <w:t xml:space="preserve">которой </w:t>
      </w:r>
      <w:r w:rsidR="00501817" w:rsidRPr="00D53B07">
        <w:rPr>
          <w:i/>
        </w:rPr>
        <w:t>является</w:t>
      </w:r>
      <w:r w:rsidR="00501817" w:rsidRPr="00D53B07" w:rsidDel="00501817">
        <w:rPr>
          <w:i/>
        </w:rPr>
        <w:t xml:space="preserve"> </w:t>
      </w:r>
      <w:r w:rsidRPr="00D53B07">
        <w:rPr>
          <w:i/>
        </w:rPr>
        <w:t xml:space="preserve">мутация T315I. </w:t>
      </w:r>
    </w:p>
    <w:p w:rsidR="00254823" w:rsidRDefault="00254823" w:rsidP="00F84735">
      <w:pPr>
        <w:shd w:val="clear" w:color="auto" w:fill="FFFFFF"/>
        <w:spacing w:line="360" w:lineRule="auto"/>
        <w:ind w:firstLine="709"/>
        <w:contextualSpacing/>
        <w:rPr>
          <w:i/>
        </w:rPr>
      </w:pPr>
      <w:r w:rsidRPr="00D53B07">
        <w:rPr>
          <w:i/>
        </w:rPr>
        <w:t xml:space="preserve">В настоящее время </w:t>
      </w:r>
      <w:r w:rsidR="00F84735" w:rsidRPr="00F84735">
        <w:rPr>
          <w:i/>
        </w:rPr>
        <w:t>#</w:t>
      </w:r>
      <w:r w:rsidRPr="00D53B07">
        <w:rPr>
          <w:i/>
        </w:rPr>
        <w:t>нилотиниб</w:t>
      </w:r>
      <w:r w:rsidRPr="00C1710A">
        <w:rPr>
          <w:i/>
        </w:rPr>
        <w:t>**</w:t>
      </w:r>
      <w:r w:rsidR="00F84735">
        <w:rPr>
          <w:i/>
        </w:rPr>
        <w:t xml:space="preserve"> и </w:t>
      </w:r>
      <w:r w:rsidR="00F84735" w:rsidRPr="00F84735">
        <w:rPr>
          <w:i/>
        </w:rPr>
        <w:t>#</w:t>
      </w:r>
      <w:r w:rsidR="00F84735">
        <w:rPr>
          <w:i/>
        </w:rPr>
        <w:t>боз</w:t>
      </w:r>
      <w:r w:rsidRPr="00D53B07">
        <w:rPr>
          <w:i/>
        </w:rPr>
        <w:t>утиниб</w:t>
      </w:r>
      <w:r w:rsidRPr="00C1710A">
        <w:rPr>
          <w:i/>
        </w:rPr>
        <w:t>**</w:t>
      </w:r>
      <w:r w:rsidRPr="00D53B07">
        <w:rPr>
          <w:i/>
        </w:rPr>
        <w:t xml:space="preserve"> могут рассматриваться в качестве альтернативы иматинибу</w:t>
      </w:r>
      <w:r>
        <w:rPr>
          <w:i/>
        </w:rPr>
        <w:t>**</w:t>
      </w:r>
      <w:r w:rsidRPr="00D53B07">
        <w:rPr>
          <w:i/>
        </w:rPr>
        <w:t xml:space="preserve"> и дазатинибу</w:t>
      </w:r>
      <w:r>
        <w:rPr>
          <w:i/>
        </w:rPr>
        <w:t>**</w:t>
      </w:r>
      <w:r w:rsidRPr="00D53B07">
        <w:rPr>
          <w:i/>
        </w:rPr>
        <w:t>. В то же время до сих пор они формально для лечения ОЛЛ не зарегистрированы. Назначение того или иного ИТК должно быть осуществлено после оп</w:t>
      </w:r>
      <w:r w:rsidR="00F84735">
        <w:rPr>
          <w:i/>
        </w:rPr>
        <w:t>ределения мутационного статуса.</w:t>
      </w:r>
    </w:p>
    <w:p w:rsidR="00BA7EA3" w:rsidRPr="00F84735" w:rsidRDefault="00BA7EA3" w:rsidP="00F84735">
      <w:pPr>
        <w:shd w:val="clear" w:color="auto" w:fill="FFFFFF"/>
        <w:spacing w:line="360" w:lineRule="auto"/>
        <w:ind w:firstLine="709"/>
        <w:contextualSpacing/>
        <w:rPr>
          <w:i/>
        </w:rPr>
      </w:pPr>
    </w:p>
    <w:p w:rsidR="0006296E" w:rsidRPr="00F84735" w:rsidRDefault="00254823" w:rsidP="00C11ED7">
      <w:pPr>
        <w:pStyle w:val="2"/>
      </w:pPr>
      <w:bookmarkStart w:id="404" w:name="_Toc13484816"/>
      <w:bookmarkStart w:id="405" w:name="_Toc24115407"/>
      <w:r>
        <w:t>3.</w:t>
      </w:r>
      <w:r w:rsidR="00B50EF2">
        <w:t>7</w:t>
      </w:r>
      <w:r w:rsidR="00934296">
        <w:t>.</w:t>
      </w:r>
      <w:r w:rsidRPr="00EC7325">
        <w:t xml:space="preserve"> Особые состояния при лечении</w:t>
      </w:r>
      <w:r w:rsidR="002D67CB">
        <w:t xml:space="preserve"> острого лимфолейкоза</w:t>
      </w:r>
      <w:bookmarkEnd w:id="404"/>
      <w:bookmarkEnd w:id="405"/>
    </w:p>
    <w:p w:rsidR="00254823" w:rsidRPr="00BC069A" w:rsidRDefault="00254823" w:rsidP="008163CC">
      <w:pPr>
        <w:spacing w:line="360" w:lineRule="auto"/>
        <w:rPr>
          <w:b/>
        </w:rPr>
      </w:pPr>
      <w:r w:rsidRPr="00BC069A">
        <w:rPr>
          <w:b/>
        </w:rPr>
        <w:t>Гиперлейкоцитозы</w:t>
      </w:r>
    </w:p>
    <w:p w:rsidR="00254823" w:rsidRPr="00CD6A2F" w:rsidRDefault="00254823" w:rsidP="00956D03">
      <w:pPr>
        <w:pStyle w:val="1c"/>
        <w:numPr>
          <w:ilvl w:val="0"/>
          <w:numId w:val="6"/>
        </w:numPr>
        <w:shd w:val="clear" w:color="auto" w:fill="FFFFFF"/>
        <w:spacing w:before="0" w:beforeAutospacing="0" w:after="0" w:afterAutospacing="0" w:line="360" w:lineRule="auto"/>
        <w:jc w:val="both"/>
      </w:pPr>
      <w:r w:rsidRPr="005F142F">
        <w:rPr>
          <w:b/>
        </w:rPr>
        <w:t>Рекомендуется</w:t>
      </w:r>
      <w:r w:rsidR="00465085">
        <w:t xml:space="preserve"> всем пациентам </w:t>
      </w:r>
      <w:r w:rsidRPr="00570BCA">
        <w:t>про</w:t>
      </w:r>
      <w:r w:rsidR="00465085">
        <w:t xml:space="preserve">ведение сеансов </w:t>
      </w:r>
      <w:r w:rsidR="003920EE">
        <w:t xml:space="preserve">лейкоцитафереза </w:t>
      </w:r>
      <w:r w:rsidRPr="00570BCA">
        <w:t xml:space="preserve">при бессимптомном течении гиперлейкоцитоза при числе лейкоцитов </w:t>
      </w:r>
      <w:r w:rsidRPr="00570BCA">
        <w:sym w:font="Symbol" w:char="F03E"/>
      </w:r>
      <w:r w:rsidRPr="00570BCA">
        <w:t>300</w:t>
      </w:r>
      <w:r w:rsidR="00BA7EA3">
        <w:rPr>
          <w:lang w:val="en-US"/>
        </w:rPr>
        <w:t> </w:t>
      </w:r>
      <w:r w:rsidR="00DA7BC3" w:rsidRPr="00DA7BC3">
        <w:t>×</w:t>
      </w:r>
      <w:r w:rsidR="00BA7EA3">
        <w:rPr>
          <w:lang w:val="en-US"/>
        </w:rPr>
        <w:t> </w:t>
      </w:r>
      <w:r w:rsidRPr="00570BCA">
        <w:t>10</w:t>
      </w:r>
      <w:r w:rsidRPr="00570BCA">
        <w:rPr>
          <w:vertAlign w:val="superscript"/>
        </w:rPr>
        <w:t>9</w:t>
      </w:r>
      <w:r w:rsidRPr="00570BCA">
        <w:t xml:space="preserve">/л, а </w:t>
      </w:r>
      <w:r w:rsidR="00501817">
        <w:lastRenderedPageBreak/>
        <w:t xml:space="preserve">также </w:t>
      </w:r>
      <w:r w:rsidRPr="00570BCA">
        <w:t xml:space="preserve">при наличии клинической картины лейкостазов </w:t>
      </w:r>
      <w:r>
        <w:t xml:space="preserve">при числе лейкоцитов </w:t>
      </w:r>
      <w:r w:rsidRPr="00570BCA">
        <w:sym w:font="Symbol" w:char="F03E"/>
      </w:r>
      <w:r w:rsidRPr="00570BCA">
        <w:t>150</w:t>
      </w:r>
      <w:r w:rsidR="00BA7EA3">
        <w:rPr>
          <w:lang w:val="en-US"/>
        </w:rPr>
        <w:t> </w:t>
      </w:r>
      <w:r w:rsidR="00DA7BC3" w:rsidRPr="00DA7BC3">
        <w:t>×</w:t>
      </w:r>
      <w:r w:rsidR="00BA7EA3">
        <w:rPr>
          <w:lang w:val="en-US"/>
        </w:rPr>
        <w:t> </w:t>
      </w:r>
      <w:r w:rsidRPr="00570BCA">
        <w:t>10</w:t>
      </w:r>
      <w:r w:rsidRPr="00570BCA">
        <w:rPr>
          <w:vertAlign w:val="superscript"/>
        </w:rPr>
        <w:t>9</w:t>
      </w:r>
      <w:r w:rsidRPr="00570BCA">
        <w:t>/л</w:t>
      </w:r>
      <w:r w:rsidR="00DA7BC3">
        <w:t xml:space="preserve"> </w:t>
      </w:r>
      <w:r w:rsidR="00DA7BC3" w:rsidRPr="00DA7BC3">
        <w:t>[83]</w:t>
      </w:r>
      <w:r>
        <w:t>.</w:t>
      </w:r>
      <w:r w:rsidR="00501817">
        <w:t xml:space="preserve"> </w:t>
      </w:r>
    </w:p>
    <w:p w:rsidR="00254823" w:rsidRPr="00CD6A2F" w:rsidRDefault="00254823" w:rsidP="00F84735">
      <w:pPr>
        <w:shd w:val="clear" w:color="auto" w:fill="FFFFFF"/>
        <w:spacing w:line="360" w:lineRule="auto"/>
        <w:ind w:firstLine="709"/>
        <w:contextualSpacing/>
        <w:rPr>
          <w:b/>
        </w:rPr>
      </w:pPr>
      <w:r w:rsidRPr="00CD6A2F">
        <w:rPr>
          <w:b/>
        </w:rPr>
        <w:t xml:space="preserve">Уровень убедительности рекомендаций </w:t>
      </w:r>
      <w:r w:rsidR="00DA7BC3">
        <w:rPr>
          <w:b/>
        </w:rPr>
        <w:t xml:space="preserve">– </w:t>
      </w:r>
      <w:r>
        <w:rPr>
          <w:b/>
          <w:lang w:val="en-US"/>
        </w:rPr>
        <w:t>B</w:t>
      </w:r>
      <w:r w:rsidRPr="00CD6A2F">
        <w:rPr>
          <w:b/>
        </w:rPr>
        <w:t xml:space="preserve"> (уровень</w:t>
      </w:r>
      <w:r>
        <w:rPr>
          <w:b/>
        </w:rPr>
        <w:t xml:space="preserve"> достоверности доказательств – 3</w:t>
      </w:r>
      <w:r w:rsidR="006B658B">
        <w:rPr>
          <w:b/>
        </w:rPr>
        <w:t>)</w:t>
      </w:r>
      <w:r w:rsidR="00DA7BC3">
        <w:rPr>
          <w:b/>
        </w:rPr>
        <w:t>.</w:t>
      </w:r>
    </w:p>
    <w:p w:rsidR="00F84735" w:rsidRPr="00D744DA" w:rsidRDefault="00DA7BC3" w:rsidP="00D744DA">
      <w:pPr>
        <w:spacing w:line="360" w:lineRule="auto"/>
        <w:ind w:firstLine="720"/>
        <w:rPr>
          <w:szCs w:val="24"/>
        </w:rPr>
      </w:pPr>
      <w:r>
        <w:rPr>
          <w:b/>
          <w:bCs/>
        </w:rPr>
        <w:t>Комментарии</w:t>
      </w:r>
      <w:r w:rsidR="00254823" w:rsidRPr="003920EE">
        <w:rPr>
          <w:b/>
          <w:bCs/>
        </w:rPr>
        <w:t>:</w:t>
      </w:r>
      <w:r w:rsidR="00254823" w:rsidRPr="00570BCA">
        <w:t xml:space="preserve"> </w:t>
      </w:r>
      <w:r w:rsidR="009F6442" w:rsidRPr="00570BCA">
        <w:rPr>
          <w:i/>
        </w:rPr>
        <w:t xml:space="preserve">число </w:t>
      </w:r>
      <w:r w:rsidR="00254823" w:rsidRPr="00570BCA">
        <w:rPr>
          <w:i/>
        </w:rPr>
        <w:t>лейкоцитов</w:t>
      </w:r>
      <w:r w:rsidR="00254823" w:rsidRPr="00230ACC">
        <w:rPr>
          <w:i/>
        </w:rPr>
        <w:t xml:space="preserve"> в гемограмме </w:t>
      </w:r>
      <w:r w:rsidR="00254823" w:rsidRPr="00230ACC">
        <w:rPr>
          <w:i/>
        </w:rPr>
        <w:sym w:font="Symbol" w:char="F03E"/>
      </w:r>
      <w:r w:rsidR="00254823" w:rsidRPr="00230ACC">
        <w:rPr>
          <w:i/>
        </w:rPr>
        <w:t>100</w:t>
      </w:r>
      <w:r w:rsidR="00BA7EA3">
        <w:rPr>
          <w:i/>
          <w:lang w:val="en-US"/>
        </w:rPr>
        <w:t> </w:t>
      </w:r>
      <w:r w:rsidRPr="00DA7BC3">
        <w:rPr>
          <w:i/>
        </w:rPr>
        <w:t>×</w:t>
      </w:r>
      <w:r w:rsidR="00BA7EA3">
        <w:rPr>
          <w:i/>
          <w:lang w:val="en-US"/>
        </w:rPr>
        <w:t> </w:t>
      </w:r>
      <w:r w:rsidR="00254823" w:rsidRPr="00230ACC">
        <w:rPr>
          <w:i/>
        </w:rPr>
        <w:t>10</w:t>
      </w:r>
      <w:r w:rsidR="00254823" w:rsidRPr="00230ACC">
        <w:rPr>
          <w:i/>
          <w:vertAlign w:val="superscript"/>
        </w:rPr>
        <w:t>9</w:t>
      </w:r>
      <w:r w:rsidR="00254823" w:rsidRPr="00230ACC">
        <w:rPr>
          <w:i/>
        </w:rPr>
        <w:t xml:space="preserve">/л в дебюте ОЛЛ наблюдается </w:t>
      </w:r>
      <w:r w:rsidR="000C49F5">
        <w:rPr>
          <w:i/>
        </w:rPr>
        <w:t xml:space="preserve">в </w:t>
      </w:r>
      <w:r>
        <w:rPr>
          <w:i/>
        </w:rPr>
        <w:t>10–</w:t>
      </w:r>
      <w:r w:rsidR="00254823" w:rsidRPr="00230ACC">
        <w:rPr>
          <w:i/>
        </w:rPr>
        <w:t>30</w:t>
      </w:r>
      <w:r>
        <w:rPr>
          <w:i/>
        </w:rPr>
        <w:t xml:space="preserve"> </w:t>
      </w:r>
      <w:r w:rsidR="00254823" w:rsidRPr="00230ACC">
        <w:rPr>
          <w:i/>
        </w:rPr>
        <w:t xml:space="preserve">% </w:t>
      </w:r>
      <w:r w:rsidR="000C49F5">
        <w:rPr>
          <w:i/>
        </w:rPr>
        <w:t>случ</w:t>
      </w:r>
      <w:r w:rsidR="00E57C9C">
        <w:rPr>
          <w:i/>
        </w:rPr>
        <w:t>а</w:t>
      </w:r>
      <w:r w:rsidR="000C49F5">
        <w:rPr>
          <w:i/>
        </w:rPr>
        <w:t xml:space="preserve">ев </w:t>
      </w:r>
      <w:r w:rsidR="00254823" w:rsidRPr="00230ACC">
        <w:rPr>
          <w:i/>
        </w:rPr>
        <w:t>ОЛЛ и является, как и при других варианта</w:t>
      </w:r>
      <w:r w:rsidR="00BA51C2">
        <w:rPr>
          <w:i/>
        </w:rPr>
        <w:t>х ОЛ</w:t>
      </w:r>
      <w:r w:rsidR="00254823" w:rsidRPr="00230ACC">
        <w:rPr>
          <w:i/>
        </w:rPr>
        <w:t>, фактором неблагоприятного прогноза. Чаще гиперлейкоцитоз при ОЛЛ развивается в молодом возрасте, у мужчин, при Т-клеточном варианте (в 38</w:t>
      </w:r>
      <w:r>
        <w:rPr>
          <w:i/>
        </w:rPr>
        <w:t xml:space="preserve"> </w:t>
      </w:r>
      <w:r w:rsidR="00254823" w:rsidRPr="00230ACC">
        <w:rPr>
          <w:i/>
        </w:rPr>
        <w:t xml:space="preserve">% случаев число лейкоцитов </w:t>
      </w:r>
      <w:r w:rsidR="00254823" w:rsidRPr="00230ACC">
        <w:rPr>
          <w:i/>
        </w:rPr>
        <w:sym w:font="Symbol" w:char="F03E"/>
      </w:r>
      <w:r w:rsidR="00254823" w:rsidRPr="00230ACC">
        <w:rPr>
          <w:i/>
        </w:rPr>
        <w:t>100</w:t>
      </w:r>
      <w:r w:rsidR="009F6442">
        <w:rPr>
          <w:i/>
          <w:lang w:val="en-US"/>
        </w:rPr>
        <w:t> </w:t>
      </w:r>
      <w:r w:rsidRPr="00DA7BC3">
        <w:rPr>
          <w:i/>
        </w:rPr>
        <w:t>×</w:t>
      </w:r>
      <w:r w:rsidR="009F6442">
        <w:rPr>
          <w:i/>
          <w:lang w:val="en-US"/>
        </w:rPr>
        <w:t> </w:t>
      </w:r>
      <w:r w:rsidR="00254823" w:rsidRPr="00230ACC">
        <w:rPr>
          <w:i/>
        </w:rPr>
        <w:t>10</w:t>
      </w:r>
      <w:r w:rsidR="00254823" w:rsidRPr="00230ACC">
        <w:rPr>
          <w:i/>
          <w:vertAlign w:val="superscript"/>
        </w:rPr>
        <w:t>9</w:t>
      </w:r>
      <w:r w:rsidR="00254823" w:rsidRPr="00230ACC">
        <w:rPr>
          <w:i/>
        </w:rPr>
        <w:t xml:space="preserve">/л), при наличии поражения средостения, массивной гепатоспленомегалии, нейролейкемии, а также при </w:t>
      </w:r>
      <w:r w:rsidR="00254823" w:rsidRPr="00230ACC">
        <w:rPr>
          <w:i/>
          <w:lang w:val="en-US"/>
        </w:rPr>
        <w:t>Ph</w:t>
      </w:r>
      <w:r w:rsidR="00254823" w:rsidRPr="00230ACC">
        <w:rPr>
          <w:i/>
        </w:rPr>
        <w:t>+</w:t>
      </w:r>
      <w:r>
        <w:rPr>
          <w:i/>
        </w:rPr>
        <w:t xml:space="preserve"> </w:t>
      </w:r>
      <w:r w:rsidR="00254823" w:rsidRPr="00230ACC">
        <w:rPr>
          <w:i/>
        </w:rPr>
        <w:t xml:space="preserve">ОЛЛ и </w:t>
      </w:r>
      <w:r w:rsidR="00254823" w:rsidRPr="00230ACC">
        <w:rPr>
          <w:i/>
          <w:lang w:val="en-US"/>
        </w:rPr>
        <w:t>MLL</w:t>
      </w:r>
      <w:r w:rsidR="00254823" w:rsidRPr="00230ACC">
        <w:rPr>
          <w:i/>
        </w:rPr>
        <w:t>-лейкемии.</w:t>
      </w:r>
      <w:r w:rsidR="00254823">
        <w:t xml:space="preserve"> </w:t>
      </w:r>
      <w:r w:rsidR="00254823" w:rsidRPr="00230ACC">
        <w:rPr>
          <w:i/>
        </w:rPr>
        <w:t>Клинические проявления гиперлейкоцитоза при ОЛЛ обусловлены проявлениями лейкостазов. Однако тяжесть их значительно меньше</w:t>
      </w:r>
      <w:r w:rsidR="001152A4">
        <w:rPr>
          <w:i/>
        </w:rPr>
        <w:t>,</w:t>
      </w:r>
      <w:r w:rsidR="00254823" w:rsidRPr="00230ACC">
        <w:rPr>
          <w:i/>
        </w:rPr>
        <w:t xml:space="preserve"> чем при</w:t>
      </w:r>
      <w:r w:rsidR="00D744DA" w:rsidRPr="00D744DA">
        <w:rPr>
          <w:szCs w:val="24"/>
        </w:rPr>
        <w:t xml:space="preserve"> </w:t>
      </w:r>
      <w:r w:rsidR="00D744DA" w:rsidRPr="00D744DA">
        <w:rPr>
          <w:i/>
          <w:szCs w:val="24"/>
        </w:rPr>
        <w:t>остром миелоидном лейкозе</w:t>
      </w:r>
      <w:r w:rsidR="00254823" w:rsidRPr="00230ACC">
        <w:rPr>
          <w:i/>
        </w:rPr>
        <w:t xml:space="preserve"> </w:t>
      </w:r>
      <w:r w:rsidR="00D744DA">
        <w:rPr>
          <w:i/>
        </w:rPr>
        <w:t xml:space="preserve">(далее – </w:t>
      </w:r>
      <w:r w:rsidR="00254823" w:rsidRPr="00230ACC">
        <w:rPr>
          <w:i/>
        </w:rPr>
        <w:t>ОМЛ</w:t>
      </w:r>
      <w:r w:rsidR="00D744DA">
        <w:rPr>
          <w:i/>
        </w:rPr>
        <w:t>)</w:t>
      </w:r>
      <w:r>
        <w:rPr>
          <w:i/>
        </w:rPr>
        <w:t>,</w:t>
      </w:r>
      <w:r w:rsidR="00254823" w:rsidRPr="00230ACC">
        <w:rPr>
          <w:i/>
        </w:rPr>
        <w:t xml:space="preserve"> и</w:t>
      </w:r>
      <w:r w:rsidR="000C49F5">
        <w:rPr>
          <w:i/>
        </w:rPr>
        <w:t>,</w:t>
      </w:r>
      <w:r w:rsidR="00254823" w:rsidRPr="00230ACC">
        <w:rPr>
          <w:i/>
        </w:rPr>
        <w:t xml:space="preserve"> соответстве</w:t>
      </w:r>
      <w:r>
        <w:rPr>
          <w:i/>
        </w:rPr>
        <w:t>нно, ниже ранняя летальность (2–</w:t>
      </w:r>
      <w:r w:rsidR="00254823" w:rsidRPr="00230ACC">
        <w:rPr>
          <w:i/>
        </w:rPr>
        <w:t>6</w:t>
      </w:r>
      <w:r>
        <w:rPr>
          <w:i/>
        </w:rPr>
        <w:t xml:space="preserve"> </w:t>
      </w:r>
      <w:r w:rsidR="00254823" w:rsidRPr="00230ACC">
        <w:rPr>
          <w:i/>
        </w:rPr>
        <w:t xml:space="preserve">%). Реже встречается клиника лейкостазов, проявляющаяся признаками тканевой гипоксии, ДВС-синдромом, органной дисфункцией, геморрагическими осложнениями, в том числе </w:t>
      </w:r>
      <w:r w:rsidR="000C49F5">
        <w:rPr>
          <w:i/>
        </w:rPr>
        <w:t xml:space="preserve">со стороны </w:t>
      </w:r>
      <w:r>
        <w:rPr>
          <w:i/>
        </w:rPr>
        <w:t>ЦНС (2–</w:t>
      </w:r>
      <w:r w:rsidR="00254823" w:rsidRPr="00230ACC">
        <w:rPr>
          <w:i/>
        </w:rPr>
        <w:t>3</w:t>
      </w:r>
      <w:r>
        <w:rPr>
          <w:i/>
        </w:rPr>
        <w:t xml:space="preserve"> </w:t>
      </w:r>
      <w:r w:rsidR="00254823" w:rsidRPr="00230ACC">
        <w:rPr>
          <w:i/>
        </w:rPr>
        <w:t>%), а также поражением легочной т</w:t>
      </w:r>
      <w:r w:rsidR="00254823">
        <w:rPr>
          <w:i/>
        </w:rPr>
        <w:t xml:space="preserve">кани с развитием </w:t>
      </w:r>
      <w:r>
        <w:rPr>
          <w:i/>
        </w:rPr>
        <w:t>острого респираторного дистресс-</w:t>
      </w:r>
      <w:r w:rsidR="000C49F5">
        <w:rPr>
          <w:i/>
        </w:rPr>
        <w:t>синдрома (</w:t>
      </w:r>
      <w:r>
        <w:rPr>
          <w:i/>
        </w:rPr>
        <w:t xml:space="preserve">далее – </w:t>
      </w:r>
      <w:r w:rsidR="000C49F5">
        <w:rPr>
          <w:i/>
        </w:rPr>
        <w:t xml:space="preserve">ОРДС) </w:t>
      </w:r>
      <w:r w:rsidR="00254823">
        <w:rPr>
          <w:i/>
        </w:rPr>
        <w:t>(6</w:t>
      </w:r>
      <w:r>
        <w:rPr>
          <w:i/>
        </w:rPr>
        <w:t xml:space="preserve"> </w:t>
      </w:r>
      <w:r w:rsidR="00254823">
        <w:rPr>
          <w:i/>
        </w:rPr>
        <w:t xml:space="preserve">%) и </w:t>
      </w:r>
      <w:r w:rsidR="00254823" w:rsidRPr="00230ACC">
        <w:rPr>
          <w:i/>
        </w:rPr>
        <w:t xml:space="preserve">почечной недостаточностью. Терапия данного состояния при ОЛЛ преимущественно направлена на предотвращение </w:t>
      </w:r>
      <w:r w:rsidR="00254823" w:rsidRPr="00B07E4F">
        <w:rPr>
          <w:i/>
        </w:rPr>
        <w:t>синдрома</w:t>
      </w:r>
      <w:r w:rsidR="00BA51C2">
        <w:rPr>
          <w:i/>
        </w:rPr>
        <w:t xml:space="preserve"> лизиса опухоли</w:t>
      </w:r>
      <w:r w:rsidR="00254823" w:rsidRPr="00B07E4F">
        <w:rPr>
          <w:i/>
        </w:rPr>
        <w:t xml:space="preserve"> и ДВС-синдрома на фоне начала </w:t>
      </w:r>
      <w:r w:rsidR="00BA51C2">
        <w:rPr>
          <w:i/>
        </w:rPr>
        <w:t>ХТ</w:t>
      </w:r>
      <w:r w:rsidR="00254823" w:rsidRPr="00B07E4F">
        <w:rPr>
          <w:i/>
        </w:rPr>
        <w:t>.</w:t>
      </w:r>
      <w:r w:rsidR="00254823" w:rsidRPr="00B07E4F">
        <w:t xml:space="preserve"> </w:t>
      </w:r>
      <w:r w:rsidR="00254823" w:rsidRPr="00B07E4F">
        <w:rPr>
          <w:i/>
        </w:rPr>
        <w:t>Для этого применяются лейкоцитаферезы, однако</w:t>
      </w:r>
      <w:r w:rsidR="00DE6F05">
        <w:rPr>
          <w:i/>
        </w:rPr>
        <w:t xml:space="preserve"> </w:t>
      </w:r>
      <w:r w:rsidR="00254823" w:rsidRPr="00B07E4F">
        <w:rPr>
          <w:i/>
        </w:rPr>
        <w:t>эффективность их при ОЛЛ значимо ниже, чем при ОМЛ.</w:t>
      </w:r>
    </w:p>
    <w:p w:rsidR="00254823" w:rsidRPr="00F84735" w:rsidRDefault="00254823" w:rsidP="00956D03">
      <w:pPr>
        <w:numPr>
          <w:ilvl w:val="0"/>
          <w:numId w:val="6"/>
        </w:numPr>
        <w:shd w:val="clear" w:color="auto" w:fill="FFFFFF"/>
        <w:spacing w:line="360" w:lineRule="auto"/>
        <w:contextualSpacing/>
      </w:pPr>
      <w:r w:rsidRPr="0028375D">
        <w:rPr>
          <w:b/>
        </w:rPr>
        <w:t>Рекомендуется</w:t>
      </w:r>
      <w:r w:rsidRPr="00B07E4F">
        <w:t xml:space="preserve"> всем пациентам с момента диагностики ОЛЛ проведение терапии аллопуринолом**, адекватная гидратационная терапия (до 3 л/м</w:t>
      </w:r>
      <w:r w:rsidRPr="00B07E4F">
        <w:rPr>
          <w:vertAlign w:val="superscript"/>
        </w:rPr>
        <w:t>2</w:t>
      </w:r>
      <w:r w:rsidRPr="00B07E4F">
        <w:t>), при необходимости – форсированный диурез с помощью инфузий и петлевых диуретиков с целью профилактики синдрома</w:t>
      </w:r>
      <w:r w:rsidR="00BA51C2">
        <w:t xml:space="preserve"> лизиса опухоли</w:t>
      </w:r>
      <w:r w:rsidR="00DF6535">
        <w:t xml:space="preserve"> </w:t>
      </w:r>
      <w:r w:rsidR="00DF6535" w:rsidRPr="00DF6535">
        <w:t>[84]</w:t>
      </w:r>
      <w:r>
        <w:t>.</w:t>
      </w:r>
    </w:p>
    <w:p w:rsidR="00254823" w:rsidRPr="00230ACC" w:rsidRDefault="00254823" w:rsidP="00F84735">
      <w:pPr>
        <w:shd w:val="clear" w:color="auto" w:fill="FFFFFF"/>
        <w:spacing w:line="360" w:lineRule="auto"/>
        <w:ind w:firstLine="709"/>
        <w:contextualSpacing/>
        <w:rPr>
          <w:b/>
        </w:rPr>
      </w:pPr>
      <w:r w:rsidRPr="0028375D">
        <w:rPr>
          <w:b/>
        </w:rPr>
        <w:t xml:space="preserve">Уровень убедительности рекомендаций </w:t>
      </w:r>
      <w:r w:rsidR="00064AE6">
        <w:rPr>
          <w:b/>
        </w:rPr>
        <w:t xml:space="preserve">– </w:t>
      </w:r>
      <w:r w:rsidRPr="0028375D">
        <w:rPr>
          <w:b/>
          <w:lang w:val="en-US"/>
        </w:rPr>
        <w:t>B</w:t>
      </w:r>
      <w:r w:rsidRPr="0028375D">
        <w:rPr>
          <w:b/>
        </w:rPr>
        <w:t xml:space="preserve"> (уровень</w:t>
      </w:r>
      <w:r w:rsidRPr="0028375D">
        <w:rPr>
          <w:b/>
          <w:color w:val="000000"/>
          <w:szCs w:val="27"/>
        </w:rPr>
        <w:t xml:space="preserve"> достоверности доказательств</w:t>
      </w:r>
      <w:r w:rsidR="00F84735">
        <w:rPr>
          <w:b/>
          <w:color w:val="000000"/>
          <w:szCs w:val="27"/>
        </w:rPr>
        <w:t xml:space="preserve"> – 3)</w:t>
      </w:r>
      <w:r w:rsidR="00064AE6">
        <w:rPr>
          <w:b/>
          <w:color w:val="000000"/>
          <w:szCs w:val="27"/>
        </w:rPr>
        <w:t>.</w:t>
      </w:r>
    </w:p>
    <w:p w:rsidR="00254823" w:rsidRPr="00D53B07" w:rsidRDefault="00254823" w:rsidP="00956D03">
      <w:pPr>
        <w:numPr>
          <w:ilvl w:val="0"/>
          <w:numId w:val="6"/>
        </w:numPr>
        <w:shd w:val="clear" w:color="auto" w:fill="FFFFFF"/>
        <w:suppressAutoHyphens/>
        <w:spacing w:line="360" w:lineRule="auto"/>
      </w:pPr>
      <w:r>
        <w:rPr>
          <w:b/>
        </w:rPr>
        <w:t>Рекомендуется</w:t>
      </w:r>
      <w:r>
        <w:t xml:space="preserve"> всем пациентам при быстром снижении числа лейкоцитов на фоне </w:t>
      </w:r>
      <w:r w:rsidR="003775CB">
        <w:t>предфазы преднизолоном</w:t>
      </w:r>
      <w:r w:rsidR="002D6147">
        <w:t>**</w:t>
      </w:r>
      <w:r>
        <w:t>, проведение сеансов плазмаферезов с целью удаления токсичных продуктов распада опухолевых клеток</w:t>
      </w:r>
      <w:r w:rsidR="00064AE6">
        <w:t xml:space="preserve"> </w:t>
      </w:r>
      <w:r w:rsidR="00064AE6" w:rsidRPr="00064AE6">
        <w:t>[83]</w:t>
      </w:r>
      <w:r>
        <w:t>.</w:t>
      </w:r>
    </w:p>
    <w:p w:rsidR="00254823" w:rsidRDefault="00254823" w:rsidP="00F84735">
      <w:pPr>
        <w:shd w:val="clear" w:color="auto" w:fill="FFFFFF"/>
        <w:suppressAutoHyphens/>
        <w:spacing w:line="360" w:lineRule="auto"/>
        <w:ind w:firstLine="709"/>
        <w:contextualSpacing/>
      </w:pPr>
      <w:r w:rsidRPr="00D53B07">
        <w:rPr>
          <w:b/>
          <w:color w:val="000000"/>
          <w:szCs w:val="27"/>
        </w:rPr>
        <w:t>Урове</w:t>
      </w:r>
      <w:r>
        <w:rPr>
          <w:b/>
          <w:color w:val="000000"/>
          <w:szCs w:val="27"/>
        </w:rPr>
        <w:t xml:space="preserve">нь убедительности рекомендаций </w:t>
      </w:r>
      <w:r w:rsidR="00064AE6">
        <w:rPr>
          <w:b/>
          <w:color w:val="000000"/>
          <w:szCs w:val="27"/>
        </w:rPr>
        <w:t xml:space="preserve">– </w:t>
      </w:r>
      <w:r>
        <w:rPr>
          <w:b/>
          <w:color w:val="000000"/>
          <w:szCs w:val="27"/>
          <w:lang w:val="en-US"/>
        </w:rPr>
        <w:t>B</w:t>
      </w:r>
      <w:r w:rsidRPr="00D53B07">
        <w:rPr>
          <w:b/>
          <w:color w:val="000000"/>
          <w:szCs w:val="27"/>
        </w:rPr>
        <w:t xml:space="preserve"> (уровень </w:t>
      </w:r>
      <w:r>
        <w:rPr>
          <w:b/>
          <w:color w:val="000000"/>
          <w:szCs w:val="27"/>
        </w:rPr>
        <w:t>достоверности доказательств – 3</w:t>
      </w:r>
      <w:r w:rsidR="00F84735">
        <w:rPr>
          <w:b/>
          <w:color w:val="000000"/>
          <w:szCs w:val="27"/>
        </w:rPr>
        <w:t>)</w:t>
      </w:r>
      <w:r w:rsidR="00064AE6">
        <w:rPr>
          <w:b/>
          <w:color w:val="000000"/>
          <w:szCs w:val="27"/>
        </w:rPr>
        <w:t>.</w:t>
      </w:r>
    </w:p>
    <w:p w:rsidR="00254823" w:rsidRDefault="00254823" w:rsidP="00956D03">
      <w:pPr>
        <w:numPr>
          <w:ilvl w:val="0"/>
          <w:numId w:val="6"/>
        </w:numPr>
        <w:shd w:val="clear" w:color="auto" w:fill="FFFFFF"/>
        <w:suppressAutoHyphens/>
        <w:spacing w:line="360" w:lineRule="auto"/>
      </w:pPr>
      <w:r>
        <w:rPr>
          <w:b/>
        </w:rPr>
        <w:t>Рекомендуется</w:t>
      </w:r>
      <w:r>
        <w:t xml:space="preserve"> всем пациентам профилактика синдрома массивного опухолевого распада</w:t>
      </w:r>
      <w:r w:rsidR="0028730C">
        <w:t xml:space="preserve"> </w:t>
      </w:r>
      <w:r w:rsidR="0028730C" w:rsidRPr="0028730C">
        <w:t>[83]</w:t>
      </w:r>
      <w:r>
        <w:t>.</w:t>
      </w:r>
    </w:p>
    <w:p w:rsidR="00254823" w:rsidRDefault="00254823" w:rsidP="00F84735">
      <w:pPr>
        <w:shd w:val="clear" w:color="auto" w:fill="FFFFFF"/>
        <w:spacing w:line="360" w:lineRule="auto"/>
        <w:ind w:firstLine="709"/>
        <w:contextualSpacing/>
        <w:rPr>
          <w:b/>
          <w:color w:val="000000"/>
          <w:szCs w:val="27"/>
        </w:rPr>
      </w:pPr>
      <w:r>
        <w:rPr>
          <w:b/>
          <w:color w:val="000000"/>
          <w:szCs w:val="27"/>
        </w:rPr>
        <w:t xml:space="preserve">Уровень убедительности рекомендаций </w:t>
      </w:r>
      <w:r w:rsidR="0028730C">
        <w:rPr>
          <w:b/>
          <w:color w:val="000000"/>
          <w:szCs w:val="27"/>
        </w:rPr>
        <w:t xml:space="preserve">– </w:t>
      </w:r>
      <w:r>
        <w:rPr>
          <w:b/>
          <w:color w:val="000000"/>
          <w:szCs w:val="27"/>
          <w:lang w:val="en-US"/>
        </w:rPr>
        <w:t>B</w:t>
      </w:r>
      <w:r>
        <w:rPr>
          <w:b/>
          <w:color w:val="000000"/>
          <w:szCs w:val="27"/>
        </w:rPr>
        <w:t xml:space="preserve"> (уровень д</w:t>
      </w:r>
      <w:r w:rsidR="00F84735">
        <w:rPr>
          <w:b/>
          <w:color w:val="000000"/>
          <w:szCs w:val="27"/>
        </w:rPr>
        <w:t xml:space="preserve">остоверности </w:t>
      </w:r>
      <w:r w:rsidR="00F84735">
        <w:rPr>
          <w:b/>
          <w:color w:val="000000"/>
          <w:szCs w:val="27"/>
        </w:rPr>
        <w:lastRenderedPageBreak/>
        <w:t>доказательств – 3)</w:t>
      </w:r>
      <w:r w:rsidR="0028730C">
        <w:rPr>
          <w:b/>
          <w:color w:val="000000"/>
          <w:szCs w:val="27"/>
        </w:rPr>
        <w:t>.</w:t>
      </w:r>
    </w:p>
    <w:p w:rsidR="00254823" w:rsidRPr="00A72C47" w:rsidRDefault="00254823" w:rsidP="00F84735">
      <w:pPr>
        <w:shd w:val="clear" w:color="auto" w:fill="FFFFFF"/>
        <w:spacing w:line="360" w:lineRule="auto"/>
        <w:ind w:firstLine="709"/>
        <w:contextualSpacing/>
        <w:rPr>
          <w:b/>
          <w:i/>
        </w:rPr>
      </w:pPr>
      <w:r>
        <w:rPr>
          <w:b/>
        </w:rPr>
        <w:t>Комментарии:</w:t>
      </w:r>
      <w:r>
        <w:t xml:space="preserve"> </w:t>
      </w:r>
      <w:r w:rsidR="0062641D">
        <w:rPr>
          <w:i/>
        </w:rPr>
        <w:t>кортикостероиды в 1-й</w:t>
      </w:r>
      <w:r>
        <w:rPr>
          <w:i/>
        </w:rPr>
        <w:t xml:space="preserve"> день предфазы вводить в уменьшенной на 50</w:t>
      </w:r>
      <w:r w:rsidR="0062641D">
        <w:rPr>
          <w:i/>
        </w:rPr>
        <w:t xml:space="preserve"> </w:t>
      </w:r>
      <w:r>
        <w:rPr>
          <w:i/>
        </w:rPr>
        <w:t>% дозе, со 2-го дня – в полных дозировках, и в дальнейшем, при неэффективности преднизолона</w:t>
      </w:r>
      <w:r w:rsidRPr="00C27512">
        <w:rPr>
          <w:i/>
        </w:rPr>
        <w:t>**</w:t>
      </w:r>
      <w:r w:rsidR="0062641D">
        <w:rPr>
          <w:i/>
        </w:rPr>
        <w:t>, –</w:t>
      </w:r>
      <w:r>
        <w:rPr>
          <w:i/>
        </w:rPr>
        <w:t xml:space="preserve"> смена его на дексаметазон</w:t>
      </w:r>
      <w:r w:rsidRPr="00C27512">
        <w:rPr>
          <w:i/>
        </w:rPr>
        <w:t>**</w:t>
      </w:r>
      <w:r>
        <w:rPr>
          <w:i/>
        </w:rPr>
        <w:t xml:space="preserve"> уже на этапе предфазы и раннее (до 8-го дня курса) начало введения цитостатических препаратов.</w:t>
      </w:r>
    </w:p>
    <w:p w:rsidR="00254823" w:rsidRDefault="00254823" w:rsidP="00956D03">
      <w:pPr>
        <w:numPr>
          <w:ilvl w:val="0"/>
          <w:numId w:val="6"/>
        </w:numPr>
        <w:shd w:val="clear" w:color="auto" w:fill="FFFFFF"/>
        <w:suppressAutoHyphens/>
        <w:spacing w:line="360" w:lineRule="auto"/>
      </w:pPr>
      <w:r>
        <w:rPr>
          <w:b/>
        </w:rPr>
        <w:t>Не рекомендуется</w:t>
      </w:r>
      <w:r>
        <w:t xml:space="preserve"> всем пациентам с ОЛЛ циторедуктивная терапия гидроксикарбамид</w:t>
      </w:r>
      <w:r w:rsidR="00BA51C2">
        <w:t>ом</w:t>
      </w:r>
      <w:r>
        <w:t>** в связи с отсутствием показаний</w:t>
      </w:r>
      <w:r w:rsidR="0062641D">
        <w:t xml:space="preserve"> </w:t>
      </w:r>
      <w:r w:rsidR="0062641D" w:rsidRPr="0062641D">
        <w:t>[1, 2]</w:t>
      </w:r>
      <w:r w:rsidR="001152A4">
        <w:rPr>
          <w:lang w:eastAsia="zh-CN"/>
        </w:rPr>
        <w:t>.</w:t>
      </w:r>
      <w:r w:rsidR="001152A4">
        <w:t xml:space="preserve"> </w:t>
      </w:r>
    </w:p>
    <w:p w:rsidR="00254823" w:rsidRDefault="00254823" w:rsidP="00F84735">
      <w:pPr>
        <w:shd w:val="clear" w:color="auto" w:fill="FFFFFF"/>
        <w:spacing w:line="360" w:lineRule="auto"/>
        <w:ind w:firstLine="709"/>
        <w:contextualSpacing/>
        <w:rPr>
          <w:b/>
        </w:rPr>
      </w:pPr>
      <w:r>
        <w:rPr>
          <w:b/>
          <w:color w:val="000000"/>
          <w:szCs w:val="27"/>
        </w:rPr>
        <w:t xml:space="preserve">Уровень убедительности рекомендаций </w:t>
      </w:r>
      <w:r w:rsidR="0062641D">
        <w:rPr>
          <w:b/>
          <w:color w:val="000000"/>
          <w:szCs w:val="27"/>
        </w:rPr>
        <w:t xml:space="preserve">– </w:t>
      </w:r>
      <w:r w:rsidR="001152A4">
        <w:rPr>
          <w:b/>
          <w:color w:val="000000"/>
          <w:szCs w:val="27"/>
          <w:lang w:val="en-US"/>
        </w:rPr>
        <w:t>C</w:t>
      </w:r>
      <w:r>
        <w:rPr>
          <w:b/>
          <w:color w:val="000000"/>
          <w:szCs w:val="27"/>
        </w:rPr>
        <w:t xml:space="preserve"> (уровень достоверности доказательств – </w:t>
      </w:r>
      <w:r w:rsidRPr="00C27512">
        <w:rPr>
          <w:b/>
          <w:color w:val="000000"/>
          <w:szCs w:val="27"/>
        </w:rPr>
        <w:t>5</w:t>
      </w:r>
      <w:r w:rsidR="00F84735">
        <w:rPr>
          <w:b/>
          <w:color w:val="000000"/>
          <w:szCs w:val="27"/>
        </w:rPr>
        <w:t>)</w:t>
      </w:r>
      <w:r w:rsidR="0062641D">
        <w:rPr>
          <w:b/>
          <w:color w:val="000000"/>
          <w:szCs w:val="27"/>
        </w:rPr>
        <w:t>.</w:t>
      </w:r>
    </w:p>
    <w:p w:rsidR="00254823" w:rsidRPr="00BB10E6" w:rsidRDefault="00D600BD" w:rsidP="008163CC">
      <w:pPr>
        <w:spacing w:line="360" w:lineRule="auto"/>
        <w:ind w:firstLine="720"/>
        <w:contextualSpacing/>
        <w:rPr>
          <w:b/>
        </w:rPr>
      </w:pPr>
      <w:r>
        <w:rPr>
          <w:b/>
        </w:rPr>
        <w:t>ОЛЛ</w:t>
      </w:r>
      <w:r w:rsidR="002D67CB">
        <w:rPr>
          <w:b/>
        </w:rPr>
        <w:t xml:space="preserve"> </w:t>
      </w:r>
      <w:r w:rsidR="00254823" w:rsidRPr="00BB10E6">
        <w:rPr>
          <w:b/>
        </w:rPr>
        <w:t>при беременности</w:t>
      </w:r>
    </w:p>
    <w:p w:rsidR="00254823" w:rsidRPr="00920FB2" w:rsidRDefault="00254823" w:rsidP="00254823">
      <w:pPr>
        <w:spacing w:line="360" w:lineRule="auto"/>
        <w:ind w:firstLine="708"/>
        <w:rPr>
          <w:i/>
        </w:rPr>
      </w:pPr>
      <w:r w:rsidRPr="00920FB2">
        <w:rPr>
          <w:i/>
        </w:rPr>
        <w:t>Частота злокачественных новообразований, ассоциированных с беременностью, относительно низкая и составляет 0,02–0,1</w:t>
      </w:r>
      <w:r w:rsidR="0062641D">
        <w:rPr>
          <w:i/>
        </w:rPr>
        <w:t xml:space="preserve"> </w:t>
      </w:r>
      <w:r w:rsidRPr="00920FB2">
        <w:rPr>
          <w:i/>
        </w:rPr>
        <w:t>% всех беременностей. Лейкозы в период беременности встречаются редко (пр</w:t>
      </w:r>
      <w:r w:rsidR="0062641D">
        <w:rPr>
          <w:i/>
        </w:rPr>
        <w:t>иблизительно 1 случай на 75 000–</w:t>
      </w:r>
      <w:r w:rsidRPr="00920FB2">
        <w:rPr>
          <w:i/>
        </w:rPr>
        <w:t xml:space="preserve">100 000 беременностей). Большинство из них представляют собой </w:t>
      </w:r>
      <w:r w:rsidR="00BA51C2">
        <w:rPr>
          <w:i/>
        </w:rPr>
        <w:t>ОЛ</w:t>
      </w:r>
      <w:r w:rsidRPr="00920FB2">
        <w:rPr>
          <w:i/>
        </w:rPr>
        <w:t xml:space="preserve">, треть которых приходится на ОЛЛ. Относительная редкость этих патологических состояний является основным лимитирующим фактором, затрудняющим проведение крупных проспективных исследований, оценку принципов лечения и исходов; в результате описаны лишь небольшие ретроспективные исследования и отдельные случаи. Также беременность является критерием исключения в большинстве </w:t>
      </w:r>
      <w:r w:rsidR="00BA51C2">
        <w:rPr>
          <w:i/>
        </w:rPr>
        <w:t>КИ</w:t>
      </w:r>
      <w:r w:rsidRPr="00920FB2">
        <w:rPr>
          <w:i/>
        </w:rPr>
        <w:t xml:space="preserve">, что также ограничивает возможность выработки единых подходов к ведению этих </w:t>
      </w:r>
      <w:r w:rsidR="00EF50E6" w:rsidRPr="00EF50E6">
        <w:rPr>
          <w:i/>
          <w:szCs w:val="24"/>
        </w:rPr>
        <w:t>пациентов</w:t>
      </w:r>
      <w:r w:rsidRPr="00920FB2">
        <w:rPr>
          <w:i/>
        </w:rPr>
        <w:t xml:space="preserve"> и оценке результатов их лечения. В рамках многоцентрового </w:t>
      </w:r>
      <w:r w:rsidR="000C49F5">
        <w:rPr>
          <w:i/>
        </w:rPr>
        <w:t>КИ</w:t>
      </w:r>
      <w:r w:rsidRPr="00920FB2">
        <w:rPr>
          <w:i/>
        </w:rPr>
        <w:t xml:space="preserve"> (ALL-2009) (ClinicalTrials.gov</w:t>
      </w:r>
      <w:r w:rsidR="009C1CA8">
        <w:rPr>
          <w:i/>
        </w:rPr>
        <w:t>:</w:t>
      </w:r>
      <w:r w:rsidRPr="00920FB2">
        <w:rPr>
          <w:i/>
        </w:rPr>
        <w:t xml:space="preserve"> NCT01193933) было принято решение о включении в исследование женщин, </w:t>
      </w:r>
      <w:r w:rsidR="009C1CA8" w:rsidRPr="00920FB2">
        <w:rPr>
          <w:i/>
        </w:rPr>
        <w:t xml:space="preserve">которым </w:t>
      </w:r>
      <w:r w:rsidRPr="00920FB2">
        <w:rPr>
          <w:i/>
        </w:rPr>
        <w:t>диагноз ОЛЛ был установлен на различных сроках беременности.</w:t>
      </w:r>
    </w:p>
    <w:p w:rsidR="00254823" w:rsidRPr="00920FB2" w:rsidRDefault="0062641D" w:rsidP="003D1E78">
      <w:pPr>
        <w:spacing w:line="360" w:lineRule="auto"/>
        <w:ind w:firstLine="709"/>
        <w:contextualSpacing/>
        <w:rPr>
          <w:i/>
        </w:rPr>
      </w:pPr>
      <w:r>
        <w:rPr>
          <w:i/>
        </w:rPr>
        <w:t>Всего с 1990 по 2016 г.</w:t>
      </w:r>
      <w:r w:rsidR="00A12C9B">
        <w:rPr>
          <w:i/>
        </w:rPr>
        <w:t xml:space="preserve"> врачами р</w:t>
      </w:r>
      <w:r w:rsidR="00254823" w:rsidRPr="00920FB2">
        <w:rPr>
          <w:i/>
        </w:rPr>
        <w:t>оссийской исследовательской групп</w:t>
      </w:r>
      <w:r w:rsidR="000C49F5">
        <w:rPr>
          <w:i/>
        </w:rPr>
        <w:t>ы</w:t>
      </w:r>
      <w:r w:rsidR="00254823" w:rsidRPr="00920FB2">
        <w:rPr>
          <w:i/>
        </w:rPr>
        <w:t xml:space="preserve"> по лечению лейкозов </w:t>
      </w:r>
      <w:r>
        <w:rPr>
          <w:i/>
        </w:rPr>
        <w:t>были исследованы</w:t>
      </w:r>
      <w:r w:rsidR="00254823" w:rsidRPr="00920FB2">
        <w:rPr>
          <w:i/>
        </w:rPr>
        <w:t xml:space="preserve"> 28 беременных женщин с ОЛЛ. Распределение по иммунологическим вар</w:t>
      </w:r>
      <w:r>
        <w:rPr>
          <w:i/>
        </w:rPr>
        <w:t>иантам ОЛЛ соответствует таковому</w:t>
      </w:r>
      <w:r w:rsidR="00254823" w:rsidRPr="00920FB2">
        <w:rPr>
          <w:i/>
        </w:rPr>
        <w:t xml:space="preserve"> в общей популя</w:t>
      </w:r>
      <w:r w:rsidR="00254823">
        <w:rPr>
          <w:i/>
        </w:rPr>
        <w:t xml:space="preserve">ции </w:t>
      </w:r>
      <w:r w:rsidR="00EF50E6" w:rsidRPr="00EF50E6">
        <w:rPr>
          <w:i/>
          <w:szCs w:val="24"/>
        </w:rPr>
        <w:t>пациентов</w:t>
      </w:r>
      <w:r w:rsidR="00EF50E6">
        <w:rPr>
          <w:i/>
        </w:rPr>
        <w:t xml:space="preserve"> с </w:t>
      </w:r>
      <w:r w:rsidR="00254823">
        <w:rPr>
          <w:i/>
        </w:rPr>
        <w:t>ОЛЛ: в 68</w:t>
      </w:r>
      <w:r>
        <w:rPr>
          <w:i/>
        </w:rPr>
        <w:t xml:space="preserve"> </w:t>
      </w:r>
      <w:r w:rsidR="00254823">
        <w:rPr>
          <w:i/>
        </w:rPr>
        <w:t xml:space="preserve">% случаев </w:t>
      </w:r>
      <w:r w:rsidR="00254823" w:rsidRPr="00920FB2">
        <w:rPr>
          <w:i/>
        </w:rPr>
        <w:t>диагно</w:t>
      </w:r>
      <w:r>
        <w:rPr>
          <w:i/>
        </w:rPr>
        <w:t>стирован В-ОЛЛ и в 32 % – Т-ОЛЛ.</w:t>
      </w:r>
      <w:r w:rsidR="00254823" w:rsidRPr="00920FB2">
        <w:rPr>
          <w:i/>
        </w:rPr>
        <w:t xml:space="preserve"> Была отмечена более высокая частота встречаемости факторов негативного прогноза у </w:t>
      </w:r>
      <w:r w:rsidR="00F84735">
        <w:rPr>
          <w:i/>
        </w:rPr>
        <w:t>пациентов</w:t>
      </w:r>
      <w:r>
        <w:rPr>
          <w:i/>
        </w:rPr>
        <w:t xml:space="preserve"> на фоне беременности. Т</w:t>
      </w:r>
      <w:r w:rsidR="00254823" w:rsidRPr="00920FB2">
        <w:rPr>
          <w:i/>
        </w:rPr>
        <w:t>ак</w:t>
      </w:r>
      <w:r>
        <w:rPr>
          <w:i/>
        </w:rPr>
        <w:t>,</w:t>
      </w:r>
      <w:r w:rsidR="00254823" w:rsidRPr="00920FB2">
        <w:rPr>
          <w:i/>
        </w:rPr>
        <w:t xml:space="preserve"> </w:t>
      </w:r>
      <w:r w:rsidR="00254823" w:rsidRPr="00920FB2">
        <w:rPr>
          <w:i/>
          <w:lang w:val="en-US"/>
        </w:rPr>
        <w:t>MLL</w:t>
      </w:r>
      <w:r w:rsidR="00254823" w:rsidRPr="00920FB2">
        <w:rPr>
          <w:i/>
        </w:rPr>
        <w:t>-лейкемия (</w:t>
      </w:r>
      <w:r w:rsidR="00254823" w:rsidRPr="00920FB2">
        <w:rPr>
          <w:rFonts w:eastAsia="Arial"/>
          <w:bCs/>
          <w:i/>
          <w:color w:val="000000"/>
          <w:kern w:val="24"/>
          <w:lang w:val="en-US"/>
        </w:rPr>
        <w:t>t</w:t>
      </w:r>
      <w:r w:rsidR="00254823" w:rsidRPr="00920FB2">
        <w:rPr>
          <w:rFonts w:eastAsia="Arial"/>
          <w:bCs/>
          <w:i/>
          <w:color w:val="000000"/>
          <w:kern w:val="24"/>
        </w:rPr>
        <w:t>(4;11)) была выявлена практически в 10 раз чаще на фо</w:t>
      </w:r>
      <w:r>
        <w:rPr>
          <w:rFonts w:eastAsia="Arial"/>
          <w:bCs/>
          <w:i/>
          <w:color w:val="000000"/>
          <w:kern w:val="24"/>
        </w:rPr>
        <w:t>не берменности</w:t>
      </w:r>
      <w:r w:rsidR="00254823" w:rsidRPr="00920FB2">
        <w:rPr>
          <w:rFonts w:eastAsia="Arial"/>
          <w:bCs/>
          <w:i/>
          <w:color w:val="000000"/>
          <w:kern w:val="24"/>
        </w:rPr>
        <w:t xml:space="preserve"> в сравнении с общей популяцией обследованных </w:t>
      </w:r>
      <w:r w:rsidR="00EF50E6" w:rsidRPr="00EF50E6">
        <w:rPr>
          <w:i/>
          <w:szCs w:val="24"/>
        </w:rPr>
        <w:t>пациентов</w:t>
      </w:r>
      <w:r w:rsidR="00EF50E6">
        <w:rPr>
          <w:i/>
          <w:szCs w:val="24"/>
        </w:rPr>
        <w:t xml:space="preserve"> с</w:t>
      </w:r>
      <w:r>
        <w:rPr>
          <w:rFonts w:eastAsia="Arial"/>
          <w:bCs/>
          <w:i/>
          <w:color w:val="000000"/>
          <w:kern w:val="24"/>
        </w:rPr>
        <w:t xml:space="preserve"> ОЛЛ (27,3</w:t>
      </w:r>
      <w:r w:rsidR="00254823" w:rsidRPr="00920FB2">
        <w:rPr>
          <w:rFonts w:eastAsia="Arial"/>
          <w:bCs/>
          <w:i/>
          <w:color w:val="000000"/>
          <w:kern w:val="24"/>
        </w:rPr>
        <w:t xml:space="preserve"> и 3,2</w:t>
      </w:r>
      <w:r>
        <w:rPr>
          <w:rFonts w:eastAsia="Arial"/>
          <w:bCs/>
          <w:i/>
          <w:color w:val="000000"/>
          <w:kern w:val="24"/>
        </w:rPr>
        <w:t xml:space="preserve"> % соответственно). Также</w:t>
      </w:r>
      <w:r w:rsidR="00254823" w:rsidRPr="00920FB2">
        <w:rPr>
          <w:rFonts w:eastAsia="Arial"/>
          <w:bCs/>
          <w:i/>
          <w:color w:val="000000"/>
          <w:kern w:val="24"/>
        </w:rPr>
        <w:t xml:space="preserve"> по совокупности факторов</w:t>
      </w:r>
      <w:r w:rsidR="00F84735">
        <w:rPr>
          <w:rFonts w:eastAsia="Arial"/>
          <w:bCs/>
          <w:i/>
          <w:color w:val="000000"/>
          <w:kern w:val="24"/>
        </w:rPr>
        <w:t xml:space="preserve"> прогноза и ответа на предфазу п</w:t>
      </w:r>
      <w:r w:rsidR="00254823" w:rsidRPr="00920FB2">
        <w:rPr>
          <w:rFonts w:eastAsia="Arial"/>
          <w:bCs/>
          <w:i/>
          <w:color w:val="000000"/>
          <w:kern w:val="24"/>
        </w:rPr>
        <w:t>реднизолоном</w:t>
      </w:r>
      <w:r w:rsidR="00254823">
        <w:rPr>
          <w:rFonts w:eastAsia="Arial"/>
          <w:bCs/>
          <w:i/>
          <w:color w:val="000000"/>
          <w:kern w:val="24"/>
        </w:rPr>
        <w:t>**</w:t>
      </w:r>
      <w:r w:rsidR="00254823" w:rsidRPr="00920FB2">
        <w:rPr>
          <w:rFonts w:eastAsia="Arial"/>
          <w:bCs/>
          <w:i/>
          <w:color w:val="000000"/>
          <w:kern w:val="24"/>
        </w:rPr>
        <w:t xml:space="preserve"> практически все </w:t>
      </w:r>
      <w:r w:rsidR="00EF50E6">
        <w:rPr>
          <w:i/>
          <w:szCs w:val="24"/>
        </w:rPr>
        <w:t>пациенты</w:t>
      </w:r>
      <w:r w:rsidR="00EF50E6" w:rsidRPr="00920FB2">
        <w:rPr>
          <w:rFonts w:eastAsia="Arial"/>
          <w:bCs/>
          <w:i/>
          <w:color w:val="000000"/>
          <w:kern w:val="24"/>
        </w:rPr>
        <w:t xml:space="preserve"> </w:t>
      </w:r>
      <w:r w:rsidR="00254823" w:rsidRPr="00920FB2">
        <w:rPr>
          <w:rFonts w:eastAsia="Arial"/>
          <w:bCs/>
          <w:i/>
          <w:color w:val="000000"/>
          <w:kern w:val="24"/>
        </w:rPr>
        <w:t>были отнесены к группе высокого риска. При проведении терапии по протоколу ОЛЛ-2009 у беременных женщин отме</w:t>
      </w:r>
      <w:r w:rsidR="000C49F5">
        <w:rPr>
          <w:rFonts w:eastAsia="Arial"/>
          <w:bCs/>
          <w:i/>
          <w:color w:val="000000"/>
          <w:kern w:val="24"/>
        </w:rPr>
        <w:t>чено</w:t>
      </w:r>
      <w:r w:rsidR="00254823" w:rsidRPr="00920FB2">
        <w:rPr>
          <w:rFonts w:eastAsia="Arial"/>
          <w:bCs/>
          <w:i/>
          <w:color w:val="000000"/>
          <w:kern w:val="24"/>
        </w:rPr>
        <w:t>, что в сравнении с общей популяци</w:t>
      </w:r>
      <w:r w:rsidR="000C49F5">
        <w:rPr>
          <w:rFonts w:eastAsia="Arial"/>
          <w:bCs/>
          <w:i/>
          <w:color w:val="000000"/>
          <w:kern w:val="24"/>
        </w:rPr>
        <w:t>ей</w:t>
      </w:r>
      <w:r w:rsidR="00254823" w:rsidRPr="00920FB2">
        <w:rPr>
          <w:rFonts w:eastAsia="Arial"/>
          <w:bCs/>
          <w:i/>
          <w:color w:val="000000"/>
          <w:kern w:val="24"/>
        </w:rPr>
        <w:t xml:space="preserve"> </w:t>
      </w:r>
      <w:r w:rsidR="00EF50E6" w:rsidRPr="00EF50E6">
        <w:rPr>
          <w:i/>
          <w:szCs w:val="24"/>
        </w:rPr>
        <w:t>пациентов</w:t>
      </w:r>
      <w:r w:rsidR="00254823" w:rsidRPr="00920FB2">
        <w:rPr>
          <w:rFonts w:eastAsia="Arial"/>
          <w:bCs/>
          <w:i/>
          <w:color w:val="000000"/>
          <w:kern w:val="24"/>
        </w:rPr>
        <w:t xml:space="preserve"> статистически значимых различий как в частоте инфекционных и токсических </w:t>
      </w:r>
      <w:r w:rsidR="00254823" w:rsidRPr="00920FB2">
        <w:rPr>
          <w:rFonts w:eastAsia="Arial"/>
          <w:bCs/>
          <w:i/>
          <w:color w:val="000000"/>
          <w:kern w:val="24"/>
        </w:rPr>
        <w:lastRenderedPageBreak/>
        <w:t xml:space="preserve">осложнений, так и </w:t>
      </w:r>
      <w:r>
        <w:rPr>
          <w:rFonts w:eastAsia="Arial"/>
          <w:bCs/>
          <w:i/>
          <w:color w:val="000000"/>
          <w:kern w:val="24"/>
        </w:rPr>
        <w:t xml:space="preserve">в </w:t>
      </w:r>
      <w:r w:rsidR="00254823" w:rsidRPr="00920FB2">
        <w:rPr>
          <w:rFonts w:eastAsia="Arial"/>
          <w:bCs/>
          <w:i/>
          <w:color w:val="000000"/>
          <w:kern w:val="24"/>
        </w:rPr>
        <w:t>длительности интервалов в лечении по протоколу выявлено не было.</w:t>
      </w:r>
    </w:p>
    <w:p w:rsidR="00254823" w:rsidRPr="00BB10E6" w:rsidRDefault="00254823" w:rsidP="003D1E78">
      <w:pPr>
        <w:spacing w:line="360" w:lineRule="auto"/>
        <w:ind w:firstLine="709"/>
        <w:contextualSpacing/>
      </w:pPr>
      <w:r w:rsidRPr="00BB10E6">
        <w:rPr>
          <w:i/>
        </w:rPr>
        <w:t xml:space="preserve">Проведение лечения ОЛЛ на фоне беременности </w:t>
      </w:r>
      <w:r w:rsidR="000C49F5">
        <w:rPr>
          <w:i/>
        </w:rPr>
        <w:t>осуществляется</w:t>
      </w:r>
      <w:r w:rsidR="000C49F5" w:rsidRPr="00BB10E6">
        <w:rPr>
          <w:i/>
        </w:rPr>
        <w:t xml:space="preserve"> </w:t>
      </w:r>
      <w:r w:rsidRPr="00BB10E6">
        <w:rPr>
          <w:i/>
        </w:rPr>
        <w:t>муль</w:t>
      </w:r>
      <w:r w:rsidR="0062641D">
        <w:rPr>
          <w:i/>
        </w:rPr>
        <w:t>ти</w:t>
      </w:r>
      <w:r w:rsidRPr="00BB10E6">
        <w:rPr>
          <w:i/>
        </w:rPr>
        <w:t>дисциплинарной командой врачей, включающей гематолога, акушера-гинеколога, анестезиолога-реаниматолога, в стационаре, имеющ</w:t>
      </w:r>
      <w:r w:rsidR="000C49F5">
        <w:rPr>
          <w:i/>
        </w:rPr>
        <w:t>ем</w:t>
      </w:r>
      <w:r w:rsidRPr="00BB10E6">
        <w:rPr>
          <w:i/>
        </w:rPr>
        <w:t xml:space="preserve"> возможности оказания акушерской помощи родоразрешения в экстренных ситуациях</w:t>
      </w:r>
      <w:r w:rsidR="0062641D">
        <w:rPr>
          <w:i/>
        </w:rPr>
        <w:t xml:space="preserve"> </w:t>
      </w:r>
      <w:r w:rsidR="0062641D" w:rsidRPr="0062641D">
        <w:rPr>
          <w:i/>
        </w:rPr>
        <w:t>[85, 86]</w:t>
      </w:r>
      <w:r w:rsidRPr="00BB10E6">
        <w:rPr>
          <w:i/>
        </w:rPr>
        <w:t>.</w:t>
      </w:r>
    </w:p>
    <w:p w:rsidR="00254823" w:rsidRDefault="00254823" w:rsidP="00956D03">
      <w:pPr>
        <w:numPr>
          <w:ilvl w:val="0"/>
          <w:numId w:val="6"/>
        </w:numPr>
        <w:shd w:val="clear" w:color="auto" w:fill="FFFFFF"/>
        <w:tabs>
          <w:tab w:val="left" w:pos="230"/>
        </w:tabs>
        <w:spacing w:line="360" w:lineRule="auto"/>
      </w:pPr>
      <w:r>
        <w:rPr>
          <w:b/>
        </w:rPr>
        <w:t>Не рекомендуется</w:t>
      </w:r>
      <w:r>
        <w:t xml:space="preserve"> при установлении диагноза ОЛЛ во время беременности отсрочка начала лечени</w:t>
      </w:r>
      <w:r w:rsidR="00D514C9">
        <w:t>я</w:t>
      </w:r>
      <w:r>
        <w:t xml:space="preserve"> лейкоза</w:t>
      </w:r>
      <w:r w:rsidR="00F007CC">
        <w:t xml:space="preserve"> </w:t>
      </w:r>
      <w:r w:rsidR="0062641D" w:rsidRPr="0062641D">
        <w:t>[85, 86].</w:t>
      </w:r>
    </w:p>
    <w:p w:rsidR="00254823" w:rsidRPr="00470F9C" w:rsidRDefault="00254823" w:rsidP="003D1E78">
      <w:pPr>
        <w:shd w:val="clear" w:color="auto" w:fill="FFFFFF"/>
        <w:tabs>
          <w:tab w:val="left" w:pos="230"/>
        </w:tabs>
        <w:spacing w:line="360" w:lineRule="auto"/>
        <w:ind w:firstLine="709"/>
        <w:contextualSpacing/>
        <w:rPr>
          <w:b/>
        </w:rPr>
      </w:pPr>
      <w:r w:rsidRPr="00470F9C">
        <w:rPr>
          <w:b/>
        </w:rPr>
        <w:t xml:space="preserve">Уровень убедительности рекомендаций </w:t>
      </w:r>
      <w:r w:rsidR="00713EF2">
        <w:rPr>
          <w:b/>
        </w:rPr>
        <w:t xml:space="preserve">– </w:t>
      </w:r>
      <w:r w:rsidRPr="00470F9C">
        <w:rPr>
          <w:b/>
          <w:lang w:val="en-US"/>
        </w:rPr>
        <w:t>B</w:t>
      </w:r>
      <w:r w:rsidRPr="00470F9C">
        <w:rPr>
          <w:b/>
        </w:rPr>
        <w:t xml:space="preserve"> (уровень д</w:t>
      </w:r>
      <w:r w:rsidR="003D1E78">
        <w:rPr>
          <w:b/>
        </w:rPr>
        <w:t>остоверности доказательств – 3)</w:t>
      </w:r>
      <w:r w:rsidR="00713EF2">
        <w:rPr>
          <w:b/>
        </w:rPr>
        <w:t>.</w:t>
      </w:r>
    </w:p>
    <w:p w:rsidR="00254823" w:rsidRPr="008A733D" w:rsidRDefault="00254823" w:rsidP="00956D03">
      <w:pPr>
        <w:numPr>
          <w:ilvl w:val="0"/>
          <w:numId w:val="6"/>
        </w:numPr>
        <w:shd w:val="clear" w:color="auto" w:fill="FFFFFF"/>
        <w:tabs>
          <w:tab w:val="left" w:pos="230"/>
        </w:tabs>
        <w:spacing w:line="360" w:lineRule="auto"/>
      </w:pPr>
      <w:r w:rsidRPr="00470F9C">
        <w:rPr>
          <w:b/>
        </w:rPr>
        <w:t>Рекомендуется</w:t>
      </w:r>
      <w:r w:rsidRPr="00B07E4F">
        <w:t xml:space="preserve"> при диагностике ОЛЛ в течение</w:t>
      </w:r>
      <w:r w:rsidR="008A733D">
        <w:t xml:space="preserve"> первого триместра беременности</w:t>
      </w:r>
      <w:r w:rsidRPr="00B07E4F">
        <w:t xml:space="preserve"> рассмотреть вопрос об искусственном прерывании беременности по медицинским показаниям</w:t>
      </w:r>
      <w:r w:rsidR="00F007CC">
        <w:t xml:space="preserve"> </w:t>
      </w:r>
      <w:r w:rsidR="008A733D" w:rsidRPr="008A733D">
        <w:t>[85, 86].</w:t>
      </w:r>
    </w:p>
    <w:p w:rsidR="00254823" w:rsidRPr="008A733D" w:rsidRDefault="00254823" w:rsidP="003D1E78">
      <w:pPr>
        <w:shd w:val="clear" w:color="auto" w:fill="FFFFFF"/>
        <w:tabs>
          <w:tab w:val="left" w:pos="230"/>
        </w:tabs>
        <w:spacing w:line="360" w:lineRule="auto"/>
        <w:ind w:firstLine="709"/>
        <w:contextualSpacing/>
        <w:rPr>
          <w:b/>
        </w:rPr>
      </w:pPr>
      <w:r w:rsidRPr="00D93103">
        <w:rPr>
          <w:b/>
        </w:rPr>
        <w:t>Уровень убедительности рекомендаций</w:t>
      </w:r>
      <w:r w:rsidR="008A733D" w:rsidRPr="008A733D">
        <w:rPr>
          <w:b/>
        </w:rPr>
        <w:t xml:space="preserve"> </w:t>
      </w:r>
      <w:r w:rsidR="008A733D">
        <w:rPr>
          <w:b/>
        </w:rPr>
        <w:t>–</w:t>
      </w:r>
      <w:r w:rsidRPr="00D93103">
        <w:rPr>
          <w:b/>
        </w:rPr>
        <w:t xml:space="preserve"> </w:t>
      </w:r>
      <w:r w:rsidRPr="00D93103">
        <w:rPr>
          <w:b/>
          <w:lang w:val="en-US"/>
        </w:rPr>
        <w:t>B</w:t>
      </w:r>
      <w:r w:rsidRPr="00D93103">
        <w:rPr>
          <w:b/>
        </w:rPr>
        <w:t xml:space="preserve"> (уровень д</w:t>
      </w:r>
      <w:r w:rsidR="003D1E78">
        <w:rPr>
          <w:b/>
        </w:rPr>
        <w:t>остоверности доказательств – 3)</w:t>
      </w:r>
      <w:r w:rsidR="008A733D">
        <w:rPr>
          <w:b/>
        </w:rPr>
        <w:t>.</w:t>
      </w:r>
    </w:p>
    <w:p w:rsidR="00254823" w:rsidRPr="00A41659" w:rsidRDefault="00254823" w:rsidP="003D1E78">
      <w:pPr>
        <w:shd w:val="clear" w:color="auto" w:fill="FFFFFF"/>
        <w:tabs>
          <w:tab w:val="left" w:pos="230"/>
        </w:tabs>
        <w:spacing w:line="360" w:lineRule="auto"/>
        <w:ind w:firstLine="709"/>
        <w:contextualSpacing/>
        <w:rPr>
          <w:b/>
        </w:rPr>
      </w:pPr>
      <w:r w:rsidRPr="00D93103">
        <w:rPr>
          <w:b/>
        </w:rPr>
        <w:t>Комментарии</w:t>
      </w:r>
      <w:r w:rsidRPr="008A733D">
        <w:rPr>
          <w:b/>
        </w:rPr>
        <w:t>:</w:t>
      </w:r>
      <w:r w:rsidRPr="00B07E4F">
        <w:t xml:space="preserve"> </w:t>
      </w:r>
      <w:r w:rsidRPr="00B07E4F">
        <w:rPr>
          <w:i/>
        </w:rPr>
        <w:t xml:space="preserve">если женщина и ее семья настаивают на </w:t>
      </w:r>
      <w:r w:rsidR="001D225E">
        <w:rPr>
          <w:i/>
        </w:rPr>
        <w:t xml:space="preserve">сохранении </w:t>
      </w:r>
      <w:r w:rsidRPr="00A41659">
        <w:rPr>
          <w:i/>
        </w:rPr>
        <w:t>беременности, лечение может быть начато и в первом триметре беременности.</w:t>
      </w:r>
    </w:p>
    <w:p w:rsidR="00254823" w:rsidRPr="00A41659" w:rsidRDefault="00254823" w:rsidP="00956D03">
      <w:pPr>
        <w:numPr>
          <w:ilvl w:val="0"/>
          <w:numId w:val="6"/>
        </w:numPr>
        <w:spacing w:line="360" w:lineRule="auto"/>
        <w:contextualSpacing/>
      </w:pPr>
      <w:r w:rsidRPr="003D1E78">
        <w:rPr>
          <w:b/>
        </w:rPr>
        <w:t>Рекомендуется</w:t>
      </w:r>
      <w:r w:rsidRPr="00A41659">
        <w:t xml:space="preserve"> при диагностике ОЛЛ на сро</w:t>
      </w:r>
      <w:r w:rsidR="008A733D">
        <w:t>ке беременности 13–</w:t>
      </w:r>
      <w:r w:rsidRPr="00A41659">
        <w:t xml:space="preserve">34 недели (после завершения первого триместра беременности) начало проведения </w:t>
      </w:r>
      <w:r w:rsidR="008341FE">
        <w:t>ХТ</w:t>
      </w:r>
      <w:r w:rsidR="000F53B8">
        <w:t xml:space="preserve"> </w:t>
      </w:r>
      <w:r w:rsidRPr="00A41659">
        <w:t>на фоне беременности при условии адекватного мониторинга и акушерской помощи</w:t>
      </w:r>
      <w:r w:rsidR="00F007CC" w:rsidRPr="00F007CC">
        <w:rPr>
          <w:i/>
        </w:rPr>
        <w:t xml:space="preserve"> </w:t>
      </w:r>
      <w:r w:rsidR="008A733D" w:rsidRPr="008A733D">
        <w:t>[85, 86].</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sidRPr="00A41659">
        <w:rPr>
          <w:b/>
        </w:rPr>
        <w:t xml:space="preserve">Уровень убедительности рекомендаций </w:t>
      </w:r>
      <w:r w:rsidR="008A733D">
        <w:rPr>
          <w:b/>
        </w:rPr>
        <w:t xml:space="preserve">– </w:t>
      </w:r>
      <w:r>
        <w:rPr>
          <w:b/>
          <w:lang w:val="en-US"/>
        </w:rPr>
        <w:t>B</w:t>
      </w:r>
      <w:r w:rsidRPr="00A41659">
        <w:rPr>
          <w:b/>
        </w:rPr>
        <w:t xml:space="preserve"> (уровень</w:t>
      </w:r>
      <w:r>
        <w:rPr>
          <w:b/>
          <w:color w:val="000000"/>
          <w:szCs w:val="27"/>
        </w:rPr>
        <w:t xml:space="preserve"> д</w:t>
      </w:r>
      <w:r w:rsidR="003D1E78">
        <w:rPr>
          <w:b/>
          <w:color w:val="000000"/>
          <w:szCs w:val="27"/>
        </w:rPr>
        <w:t>остоверности доказательств – 3)</w:t>
      </w:r>
      <w:r w:rsidR="008A733D">
        <w:rPr>
          <w:b/>
          <w:color w:val="000000"/>
          <w:szCs w:val="27"/>
        </w:rPr>
        <w:t>.</w:t>
      </w:r>
    </w:p>
    <w:p w:rsidR="00254823" w:rsidRDefault="00254823" w:rsidP="00956D03">
      <w:pPr>
        <w:numPr>
          <w:ilvl w:val="0"/>
          <w:numId w:val="6"/>
        </w:numPr>
        <w:shd w:val="clear" w:color="auto" w:fill="FFFFFF"/>
        <w:tabs>
          <w:tab w:val="left" w:pos="230"/>
        </w:tabs>
        <w:spacing w:line="360" w:lineRule="auto"/>
        <w:contextualSpacing/>
      </w:pPr>
      <w:r>
        <w:rPr>
          <w:b/>
        </w:rPr>
        <w:t>Рекомендуется</w:t>
      </w:r>
      <w:r>
        <w:t xml:space="preserve"> при диагностике ОЛЛ после 36</w:t>
      </w:r>
      <w:r w:rsidR="008A733D">
        <w:t>-й</w:t>
      </w:r>
      <w:r>
        <w:t xml:space="preserve"> недели родоразрешение в ходе предфазы преднизолоном</w:t>
      </w:r>
      <w:r w:rsidRPr="00C27512">
        <w:t>**</w:t>
      </w:r>
      <w:r>
        <w:t xml:space="preserve"> с последующи</w:t>
      </w:r>
      <w:r w:rsidR="003D1E78">
        <w:t xml:space="preserve">м проведением </w:t>
      </w:r>
      <w:r w:rsidR="000F53B8">
        <w:t xml:space="preserve">ХТ </w:t>
      </w:r>
      <w:r w:rsidR="008A733D" w:rsidRPr="008A733D">
        <w:t>[86]</w:t>
      </w:r>
      <w:r w:rsidR="00595CCF" w:rsidRPr="008A733D">
        <w:t>.</w:t>
      </w:r>
      <w:r w:rsidR="003D1E78">
        <w:t xml:space="preserve"> </w:t>
      </w:r>
    </w:p>
    <w:p w:rsidR="00254823" w:rsidRPr="00D9705A" w:rsidRDefault="00254823" w:rsidP="003D1E78">
      <w:pPr>
        <w:shd w:val="clear" w:color="auto" w:fill="FFFFFF"/>
        <w:tabs>
          <w:tab w:val="left" w:pos="230"/>
        </w:tabs>
        <w:spacing w:line="360" w:lineRule="auto"/>
        <w:ind w:firstLine="709"/>
        <w:contextualSpacing/>
        <w:rPr>
          <w:b/>
          <w:color w:val="000000"/>
        </w:rPr>
      </w:pPr>
      <w:r w:rsidRPr="00A41659">
        <w:rPr>
          <w:b/>
          <w:color w:val="000000"/>
        </w:rPr>
        <w:t>Уровень убедительности рекомендац</w:t>
      </w:r>
      <w:r>
        <w:rPr>
          <w:b/>
          <w:color w:val="000000"/>
        </w:rPr>
        <w:t xml:space="preserve">ий </w:t>
      </w:r>
      <w:r w:rsidR="008A733D">
        <w:rPr>
          <w:b/>
          <w:color w:val="000000"/>
        </w:rPr>
        <w:t xml:space="preserve">– </w:t>
      </w:r>
      <w:r>
        <w:rPr>
          <w:b/>
          <w:color w:val="000000"/>
        </w:rPr>
        <w:t>B</w:t>
      </w:r>
      <w:r w:rsidRPr="00A41659">
        <w:rPr>
          <w:b/>
          <w:color w:val="000000"/>
        </w:rPr>
        <w:t xml:space="preserve"> (уровень</w:t>
      </w:r>
      <w:r>
        <w:rPr>
          <w:b/>
          <w:color w:val="000000"/>
        </w:rPr>
        <w:t xml:space="preserve"> достоверности </w:t>
      </w:r>
      <w:r w:rsidRPr="00D9705A">
        <w:rPr>
          <w:b/>
          <w:color w:val="000000"/>
        </w:rPr>
        <w:t>доказательств – 3).</w:t>
      </w:r>
    </w:p>
    <w:p w:rsidR="00254823" w:rsidRPr="00D9705A" w:rsidRDefault="00254823" w:rsidP="00956D03">
      <w:pPr>
        <w:numPr>
          <w:ilvl w:val="0"/>
          <w:numId w:val="6"/>
        </w:numPr>
        <w:spacing w:line="360" w:lineRule="auto"/>
        <w:contextualSpacing/>
        <w:rPr>
          <w:color w:val="251F1C"/>
          <w:spacing w:val="-7"/>
        </w:rPr>
      </w:pPr>
      <w:r w:rsidRPr="00D9705A">
        <w:rPr>
          <w:b/>
        </w:rPr>
        <w:t>Рекомендуется</w:t>
      </w:r>
      <w:r w:rsidRPr="00D9705A">
        <w:t xml:space="preserve"> использование любых лекарственных веществ, в том числе цитостатических и </w:t>
      </w:r>
      <w:r w:rsidR="000C49F5" w:rsidRPr="00D9705A">
        <w:t xml:space="preserve">антибактериальных </w:t>
      </w:r>
      <w:r w:rsidRPr="00D9705A">
        <w:t>препаратов</w:t>
      </w:r>
      <w:r w:rsidR="00484A1C" w:rsidRPr="00D9705A">
        <w:t xml:space="preserve"> </w:t>
      </w:r>
      <w:r w:rsidRPr="00D9705A">
        <w:t>во время беременности</w:t>
      </w:r>
      <w:r w:rsidR="00484A1C" w:rsidRPr="00D9705A">
        <w:t>,</w:t>
      </w:r>
      <w:r w:rsidRPr="00D9705A">
        <w:t xml:space="preserve"> руководствуясь соотношением </w:t>
      </w:r>
      <w:r w:rsidR="008A733D">
        <w:t xml:space="preserve">«риск – </w:t>
      </w:r>
      <w:r w:rsidRPr="00D9705A">
        <w:t>по</w:t>
      </w:r>
      <w:r w:rsidR="008A733D">
        <w:t>льза»</w:t>
      </w:r>
      <w:r w:rsidRPr="00D9705A">
        <w:t xml:space="preserve"> для матери и плода</w:t>
      </w:r>
      <w:r w:rsidRPr="00D9705A">
        <w:rPr>
          <w:color w:val="FF0000"/>
        </w:rPr>
        <w:t xml:space="preserve"> </w:t>
      </w:r>
      <w:r w:rsidR="008A733D" w:rsidRPr="008A733D">
        <w:t>[85, 86].</w:t>
      </w:r>
      <w:r w:rsidRPr="00D9705A">
        <w:t>.</w:t>
      </w:r>
      <w:r w:rsidR="006A0970" w:rsidRPr="00D9705A">
        <w:t xml:space="preserve"> </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8A733D">
        <w:rPr>
          <w:b/>
          <w:color w:val="000000"/>
          <w:szCs w:val="27"/>
        </w:rPr>
        <w:t xml:space="preserve">– </w:t>
      </w:r>
      <w:r>
        <w:rPr>
          <w:b/>
          <w:color w:val="000000"/>
          <w:szCs w:val="27"/>
          <w:lang w:val="en-US"/>
        </w:rPr>
        <w:t>B</w:t>
      </w:r>
      <w:r>
        <w:rPr>
          <w:b/>
          <w:color w:val="000000"/>
          <w:szCs w:val="27"/>
        </w:rPr>
        <w:t xml:space="preserve"> (уровень д</w:t>
      </w:r>
      <w:r w:rsidR="003D1E78">
        <w:rPr>
          <w:b/>
          <w:color w:val="000000"/>
          <w:szCs w:val="27"/>
        </w:rPr>
        <w:t>остоверности доказательств – 3)</w:t>
      </w:r>
      <w:r w:rsidR="008A733D">
        <w:rPr>
          <w:b/>
          <w:color w:val="000000"/>
          <w:szCs w:val="27"/>
        </w:rPr>
        <w:t>.</w:t>
      </w:r>
    </w:p>
    <w:p w:rsidR="00254823" w:rsidRDefault="00254823" w:rsidP="003D1E78">
      <w:pPr>
        <w:shd w:val="clear" w:color="auto" w:fill="FFFFFF"/>
        <w:tabs>
          <w:tab w:val="left" w:pos="230"/>
        </w:tabs>
        <w:spacing w:line="360" w:lineRule="auto"/>
        <w:ind w:firstLine="709"/>
        <w:contextualSpacing/>
        <w:rPr>
          <w:i/>
        </w:rPr>
      </w:pPr>
      <w:r>
        <w:rPr>
          <w:b/>
          <w:color w:val="000000"/>
          <w:szCs w:val="27"/>
        </w:rPr>
        <w:t>Комментарии</w:t>
      </w:r>
      <w:r w:rsidRPr="00BB10E6">
        <w:rPr>
          <w:b/>
          <w:i/>
          <w:color w:val="000000"/>
          <w:szCs w:val="27"/>
        </w:rPr>
        <w:t xml:space="preserve">: </w:t>
      </w:r>
      <w:r w:rsidRPr="00BB10E6">
        <w:rPr>
          <w:i/>
        </w:rPr>
        <w:t>соблюдение</w:t>
      </w:r>
      <w:r w:rsidR="008A733D">
        <w:rPr>
          <w:i/>
        </w:rPr>
        <w:t xml:space="preserve"> доз цитостатических препаратов</w:t>
      </w:r>
      <w:r w:rsidRPr="00BB10E6">
        <w:rPr>
          <w:i/>
        </w:rPr>
        <w:t xml:space="preserve"> в соответствии с выбранной программой лечения (без редукции доз), рассчитанных на поверхность тела </w:t>
      </w:r>
      <w:r w:rsidR="00EF50E6">
        <w:rPr>
          <w:i/>
          <w:szCs w:val="24"/>
        </w:rPr>
        <w:t>пациентки</w:t>
      </w:r>
      <w:r w:rsidRPr="00BB10E6">
        <w:rPr>
          <w:i/>
        </w:rPr>
        <w:t xml:space="preserve"> с корректировкой по весу во время лечения. </w:t>
      </w:r>
    </w:p>
    <w:p w:rsidR="00D9705A" w:rsidRPr="00D9705A" w:rsidRDefault="005F593A" w:rsidP="003D1E78">
      <w:pPr>
        <w:shd w:val="clear" w:color="auto" w:fill="FFFFFF"/>
        <w:tabs>
          <w:tab w:val="left" w:pos="230"/>
        </w:tabs>
        <w:spacing w:line="360" w:lineRule="auto"/>
        <w:ind w:firstLine="709"/>
        <w:contextualSpacing/>
        <w:rPr>
          <w:i/>
          <w:iCs/>
        </w:rPr>
      </w:pPr>
      <w:r>
        <w:rPr>
          <w:i/>
          <w:iCs/>
        </w:rPr>
        <w:t>При развитии</w:t>
      </w:r>
      <w:r w:rsidR="008A733D">
        <w:rPr>
          <w:i/>
          <w:iCs/>
        </w:rPr>
        <w:t xml:space="preserve"> </w:t>
      </w:r>
      <w:r w:rsidR="00D9705A" w:rsidRPr="00D9705A">
        <w:rPr>
          <w:i/>
          <w:iCs/>
        </w:rPr>
        <w:t xml:space="preserve">угрожающих </w:t>
      </w:r>
      <w:r>
        <w:rPr>
          <w:i/>
          <w:iCs/>
        </w:rPr>
        <w:t xml:space="preserve">жизни </w:t>
      </w:r>
      <w:r w:rsidR="00D9705A" w:rsidRPr="00D9705A">
        <w:rPr>
          <w:i/>
          <w:iCs/>
        </w:rPr>
        <w:t xml:space="preserve">осложнений (например, пневмоцистной </w:t>
      </w:r>
      <w:r w:rsidR="00D9705A" w:rsidRPr="00D9705A">
        <w:rPr>
          <w:i/>
          <w:iCs/>
        </w:rPr>
        <w:lastRenderedPageBreak/>
        <w:t>пневмонии, ЦМВ-инфекции) использовать регламентированные препараты (например, ко-тримаксазол**, ганцикловир** и другие) допустимо.</w:t>
      </w:r>
    </w:p>
    <w:p w:rsidR="00254823" w:rsidRDefault="00254823" w:rsidP="00956D03">
      <w:pPr>
        <w:numPr>
          <w:ilvl w:val="0"/>
          <w:numId w:val="6"/>
        </w:numPr>
        <w:shd w:val="clear" w:color="auto" w:fill="FFFFFF"/>
        <w:tabs>
          <w:tab w:val="left" w:pos="230"/>
        </w:tabs>
        <w:spacing w:line="360" w:lineRule="auto"/>
      </w:pPr>
      <w:r w:rsidRPr="005F13B3">
        <w:rPr>
          <w:b/>
        </w:rPr>
        <w:t>Рекомендуется</w:t>
      </w:r>
      <w:r w:rsidRPr="005F13B3">
        <w:t xml:space="preserve"> с</w:t>
      </w:r>
      <w:r>
        <w:t xml:space="preserve"> учетом возможного тератогенного воздействия </w:t>
      </w:r>
      <w:r w:rsidR="00F03AB4" w:rsidRPr="00344267">
        <w:t>#</w:t>
      </w:r>
      <w:r>
        <w:t>метотрексата</w:t>
      </w:r>
      <w:r w:rsidR="00F03AB4" w:rsidRPr="00344267">
        <w:t>**</w:t>
      </w:r>
      <w:r>
        <w:t xml:space="preserve"> выполнение интратекальных введений цитостатических препаратов на фоне беременности без</w:t>
      </w:r>
      <w:r w:rsidR="006B658B">
        <w:t xml:space="preserve"> использования</w:t>
      </w:r>
      <w:r w:rsidR="00595CCF">
        <w:t xml:space="preserve"> </w:t>
      </w:r>
      <w:r w:rsidR="00595CCF" w:rsidRPr="00595CCF">
        <w:t>#</w:t>
      </w:r>
      <w:r w:rsidR="006B658B">
        <w:t>метотрексата</w:t>
      </w:r>
      <w:r w:rsidR="00595CCF">
        <w:t>**</w:t>
      </w:r>
      <w:r w:rsidR="005F13B3">
        <w:rPr>
          <w:i/>
        </w:rPr>
        <w:t xml:space="preserve"> </w:t>
      </w:r>
      <w:r w:rsidR="005F13B3" w:rsidRPr="005F13B3">
        <w:t>[85, 86]</w:t>
      </w:r>
      <w:r w:rsidRPr="005F13B3">
        <w:t>.</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5F13B3">
        <w:rPr>
          <w:b/>
          <w:color w:val="000000"/>
          <w:szCs w:val="27"/>
        </w:rPr>
        <w:t xml:space="preserve">– </w:t>
      </w:r>
      <w:r>
        <w:rPr>
          <w:b/>
          <w:color w:val="000000"/>
          <w:szCs w:val="27"/>
          <w:lang w:val="en-US"/>
        </w:rPr>
        <w:t>B</w:t>
      </w:r>
      <w:r>
        <w:rPr>
          <w:b/>
          <w:color w:val="000000"/>
          <w:szCs w:val="27"/>
        </w:rPr>
        <w:t xml:space="preserve"> (уровень д</w:t>
      </w:r>
      <w:r w:rsidR="003D1E78">
        <w:rPr>
          <w:b/>
          <w:color w:val="000000"/>
          <w:szCs w:val="27"/>
        </w:rPr>
        <w:t>остоверности доказательств – 3)</w:t>
      </w:r>
      <w:r w:rsidR="005F13B3">
        <w:rPr>
          <w:b/>
          <w:color w:val="000000"/>
          <w:szCs w:val="27"/>
        </w:rPr>
        <w:t>.</w:t>
      </w:r>
    </w:p>
    <w:p w:rsidR="00254823" w:rsidRDefault="00254823" w:rsidP="00956D03">
      <w:pPr>
        <w:numPr>
          <w:ilvl w:val="0"/>
          <w:numId w:val="6"/>
        </w:numPr>
        <w:shd w:val="clear" w:color="auto" w:fill="FFFFFF"/>
        <w:tabs>
          <w:tab w:val="left" w:pos="230"/>
        </w:tabs>
        <w:spacing w:line="360" w:lineRule="auto"/>
      </w:pPr>
      <w:r>
        <w:rPr>
          <w:b/>
        </w:rPr>
        <w:t>Рекомендуется</w:t>
      </w:r>
      <w:r>
        <w:t xml:space="preserve"> с учетом возм</w:t>
      </w:r>
      <w:r w:rsidR="00764437">
        <w:t>ожных коагулогических нарушений</w:t>
      </w:r>
      <w:r>
        <w:t xml:space="preserve"> перенести введения аспарагиназы** на этапы лечения после родоразрешения</w:t>
      </w:r>
      <w:r w:rsidR="00764437">
        <w:rPr>
          <w:i/>
        </w:rPr>
        <w:t xml:space="preserve"> </w:t>
      </w:r>
      <w:r w:rsidR="00764437" w:rsidRPr="00764437">
        <w:t>[86]</w:t>
      </w:r>
      <w:r w:rsidRPr="00764437">
        <w:t>.</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764437">
        <w:rPr>
          <w:b/>
          <w:color w:val="000000"/>
          <w:szCs w:val="27"/>
        </w:rPr>
        <w:t xml:space="preserve">– </w:t>
      </w:r>
      <w:r>
        <w:rPr>
          <w:b/>
          <w:color w:val="000000"/>
          <w:szCs w:val="27"/>
        </w:rPr>
        <w:t>B (уровень д</w:t>
      </w:r>
      <w:r w:rsidR="003D1E78">
        <w:rPr>
          <w:b/>
          <w:color w:val="000000"/>
          <w:szCs w:val="27"/>
        </w:rPr>
        <w:t>остоверности доказательств – 3)</w:t>
      </w:r>
      <w:r w:rsidR="00764437">
        <w:rPr>
          <w:b/>
          <w:color w:val="000000"/>
          <w:szCs w:val="27"/>
        </w:rPr>
        <w:t>.</w:t>
      </w:r>
    </w:p>
    <w:p w:rsidR="00254823" w:rsidRDefault="00254823" w:rsidP="00956D03">
      <w:pPr>
        <w:numPr>
          <w:ilvl w:val="0"/>
          <w:numId w:val="6"/>
        </w:numPr>
        <w:shd w:val="clear" w:color="auto" w:fill="FFFFFF"/>
        <w:tabs>
          <w:tab w:val="left" w:pos="230"/>
        </w:tabs>
        <w:spacing w:line="360" w:lineRule="auto"/>
      </w:pPr>
      <w:r>
        <w:rPr>
          <w:b/>
        </w:rPr>
        <w:t>Рекомендуется</w:t>
      </w:r>
      <w:r>
        <w:t xml:space="preserve"> в ходе </w:t>
      </w:r>
      <w:r w:rsidR="000F53B8">
        <w:t xml:space="preserve">ХТ </w:t>
      </w:r>
      <w:r>
        <w:t>на фоне беременности регулярное выполнение УЗИ и</w:t>
      </w:r>
      <w:r w:rsidR="0057213C">
        <w:t xml:space="preserve"> ультразвуковой допплерографии маточно-плацентарного кровотока</w:t>
      </w:r>
      <w:r>
        <w:t xml:space="preserve"> </w:t>
      </w:r>
      <w:r w:rsidR="0057213C">
        <w:t xml:space="preserve">1 </w:t>
      </w:r>
      <w:r w:rsidR="00764437">
        <w:t>раз в 1–</w:t>
      </w:r>
      <w:r w:rsidR="006B658B">
        <w:t>2 недели</w:t>
      </w:r>
      <w:r w:rsidR="00595CCF">
        <w:t xml:space="preserve"> </w:t>
      </w:r>
      <w:r w:rsidR="00764437" w:rsidRPr="00764437">
        <w:t>[85, 86]</w:t>
      </w:r>
      <w:r w:rsidRPr="00764437">
        <w:t>.</w:t>
      </w:r>
    </w:p>
    <w:p w:rsidR="00254823" w:rsidRPr="00062D63" w:rsidRDefault="00254823" w:rsidP="003D1E78">
      <w:pPr>
        <w:shd w:val="clear" w:color="auto" w:fill="FFFFFF"/>
        <w:tabs>
          <w:tab w:val="left" w:pos="230"/>
        </w:tabs>
        <w:spacing w:line="360" w:lineRule="auto"/>
        <w:ind w:firstLine="709"/>
        <w:contextualSpacing/>
        <w:rPr>
          <w:b/>
        </w:rPr>
      </w:pPr>
      <w:r w:rsidRPr="00062D63">
        <w:rPr>
          <w:b/>
        </w:rPr>
        <w:t>Урове</w:t>
      </w:r>
      <w:r>
        <w:rPr>
          <w:b/>
        </w:rPr>
        <w:t xml:space="preserve">нь убедительности рекомендаций </w:t>
      </w:r>
      <w:r w:rsidR="00764437">
        <w:rPr>
          <w:b/>
        </w:rPr>
        <w:t xml:space="preserve">– </w:t>
      </w:r>
      <w:r>
        <w:rPr>
          <w:b/>
        </w:rPr>
        <w:t>B</w:t>
      </w:r>
      <w:r w:rsidRPr="00062D63">
        <w:rPr>
          <w:b/>
        </w:rPr>
        <w:t xml:space="preserve"> (уровень</w:t>
      </w:r>
      <w:r>
        <w:rPr>
          <w:b/>
        </w:rPr>
        <w:t xml:space="preserve"> достоверности доказательств – 3</w:t>
      </w:r>
      <w:r w:rsidR="003D1E78">
        <w:rPr>
          <w:b/>
        </w:rPr>
        <w:t>)</w:t>
      </w:r>
      <w:r w:rsidR="00764437">
        <w:rPr>
          <w:b/>
        </w:rPr>
        <w:t>.</w:t>
      </w:r>
    </w:p>
    <w:p w:rsidR="00254823" w:rsidRPr="00A250E7" w:rsidRDefault="00254823" w:rsidP="00956D03">
      <w:pPr>
        <w:numPr>
          <w:ilvl w:val="0"/>
          <w:numId w:val="6"/>
        </w:numPr>
        <w:spacing w:line="360" w:lineRule="auto"/>
      </w:pPr>
      <w:r w:rsidRPr="003D1E78">
        <w:rPr>
          <w:b/>
        </w:rPr>
        <w:t>Рекомендуется</w:t>
      </w:r>
      <w:r w:rsidRPr="00062D63">
        <w:t xml:space="preserve"> при Ph+</w:t>
      </w:r>
      <w:r w:rsidR="00764437">
        <w:t xml:space="preserve"> </w:t>
      </w:r>
      <w:r w:rsidRPr="00062D63">
        <w:t xml:space="preserve">ОЛЛ на фоне беременности проведение терапии иматинибом** в </w:t>
      </w:r>
      <w:r w:rsidR="00764437">
        <w:t>сочетании с глюкокортикоидами (п</w:t>
      </w:r>
      <w:r w:rsidRPr="00062D63">
        <w:t xml:space="preserve">риложение </w:t>
      </w:r>
      <w:r w:rsidR="00595CCF">
        <w:t>А3.1</w:t>
      </w:r>
      <w:r w:rsidRPr="00062D63">
        <w:t>)</w:t>
      </w:r>
      <w:r w:rsidR="00764437">
        <w:t xml:space="preserve"> </w:t>
      </w:r>
      <w:r w:rsidR="00764437" w:rsidRPr="00764437">
        <w:t>[87]</w:t>
      </w:r>
      <w:r>
        <w:t>.</w:t>
      </w:r>
    </w:p>
    <w:p w:rsidR="00254823" w:rsidRPr="00C909BD" w:rsidRDefault="00254823" w:rsidP="003D1E78">
      <w:pPr>
        <w:shd w:val="clear" w:color="auto" w:fill="FFFFFF"/>
        <w:tabs>
          <w:tab w:val="left" w:pos="216"/>
        </w:tabs>
        <w:spacing w:line="360" w:lineRule="auto"/>
        <w:ind w:firstLine="709"/>
        <w:contextualSpacing/>
        <w:rPr>
          <w:b/>
          <w:color w:val="000000"/>
          <w:szCs w:val="27"/>
        </w:rPr>
      </w:pPr>
      <w:r>
        <w:rPr>
          <w:b/>
          <w:color w:val="000000"/>
          <w:szCs w:val="27"/>
        </w:rPr>
        <w:t xml:space="preserve">Уровень убедительности рекомендаций </w:t>
      </w:r>
      <w:r w:rsidR="00764437">
        <w:rPr>
          <w:b/>
          <w:color w:val="000000"/>
          <w:szCs w:val="27"/>
        </w:rPr>
        <w:t xml:space="preserve">– </w:t>
      </w:r>
      <w:r>
        <w:rPr>
          <w:b/>
          <w:color w:val="000000"/>
          <w:szCs w:val="27"/>
        </w:rPr>
        <w:t>B (уровень дост</w:t>
      </w:r>
      <w:r w:rsidR="003D1E78">
        <w:rPr>
          <w:b/>
          <w:color w:val="000000"/>
          <w:szCs w:val="27"/>
        </w:rPr>
        <w:t>оверности доказательств – 3)</w:t>
      </w:r>
      <w:r w:rsidR="00764437">
        <w:rPr>
          <w:b/>
          <w:color w:val="000000"/>
          <w:szCs w:val="27"/>
        </w:rPr>
        <w:t>.</w:t>
      </w:r>
    </w:p>
    <w:p w:rsidR="00254823" w:rsidRDefault="00254823" w:rsidP="00956D03">
      <w:pPr>
        <w:numPr>
          <w:ilvl w:val="0"/>
          <w:numId w:val="6"/>
        </w:numPr>
        <w:shd w:val="clear" w:color="auto" w:fill="FFFFFF"/>
        <w:tabs>
          <w:tab w:val="left" w:pos="230"/>
        </w:tabs>
        <w:spacing w:line="360" w:lineRule="auto"/>
        <w:rPr>
          <w:color w:val="FF0000"/>
        </w:rPr>
      </w:pPr>
      <w:r w:rsidRPr="00595CCF">
        <w:rPr>
          <w:b/>
        </w:rPr>
        <w:t>Рекомендуется</w:t>
      </w:r>
      <w:r w:rsidRPr="00595CCF">
        <w:t xml:space="preserve"> предпочитать метилпреднизолон** и преднизолон**</w:t>
      </w:r>
      <w:r w:rsidRPr="00C909BD">
        <w:t xml:space="preserve"> дексаметазону</w:t>
      </w:r>
      <w:r>
        <w:t>**</w:t>
      </w:r>
      <w:r w:rsidRPr="00C909BD">
        <w:t xml:space="preserve"> ввиду возможности развития неблагоприятных неврологических последствий у плода в случае</w:t>
      </w:r>
      <w:r w:rsidR="00F03AB4">
        <w:t xml:space="preserve"> применения последнего</w:t>
      </w:r>
      <w:r w:rsidR="00764437">
        <w:t xml:space="preserve"> </w:t>
      </w:r>
      <w:r w:rsidR="00764437" w:rsidRPr="00764437">
        <w:t>[87]</w:t>
      </w:r>
      <w:r>
        <w:t>.</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764437">
        <w:rPr>
          <w:b/>
          <w:color w:val="000000"/>
          <w:szCs w:val="27"/>
        </w:rPr>
        <w:t xml:space="preserve">– </w:t>
      </w:r>
      <w:r>
        <w:rPr>
          <w:b/>
          <w:color w:val="000000"/>
          <w:szCs w:val="27"/>
        </w:rPr>
        <w:t>B (уровень д</w:t>
      </w:r>
      <w:r w:rsidR="003D1E78">
        <w:rPr>
          <w:b/>
          <w:color w:val="000000"/>
          <w:szCs w:val="27"/>
        </w:rPr>
        <w:t>остоверности доказательств – 3)</w:t>
      </w:r>
      <w:r w:rsidR="00764437">
        <w:rPr>
          <w:b/>
          <w:color w:val="000000"/>
          <w:szCs w:val="27"/>
        </w:rPr>
        <w:t>.</w:t>
      </w:r>
    </w:p>
    <w:p w:rsidR="00254823" w:rsidRDefault="00254823" w:rsidP="00956D03">
      <w:pPr>
        <w:numPr>
          <w:ilvl w:val="0"/>
          <w:numId w:val="6"/>
        </w:numPr>
        <w:shd w:val="clear" w:color="auto" w:fill="FFFFFF"/>
        <w:tabs>
          <w:tab w:val="left" w:pos="230"/>
        </w:tabs>
        <w:spacing w:line="360" w:lineRule="auto"/>
      </w:pPr>
      <w:r>
        <w:rPr>
          <w:b/>
        </w:rPr>
        <w:t>Рекомендуется</w:t>
      </w:r>
      <w:r>
        <w:t xml:space="preserve"> планировать срок родоразрешения с учетом дней введе</w:t>
      </w:r>
      <w:r w:rsidR="00764437">
        <w:t>ния цитостатических препаратов</w:t>
      </w:r>
      <w:r>
        <w:t xml:space="preserve"> не ранее</w:t>
      </w:r>
      <w:r w:rsidR="00764437">
        <w:t xml:space="preserve"> чем через 2–</w:t>
      </w:r>
      <w:r>
        <w:t>3 недели после введе</w:t>
      </w:r>
      <w:r w:rsidR="003D0ADB">
        <w:t xml:space="preserve">ния цитостатических препаратов </w:t>
      </w:r>
      <w:r>
        <w:t xml:space="preserve">с целью </w:t>
      </w:r>
      <w:r w:rsidR="003920EE">
        <w:t xml:space="preserve">уменьшения </w:t>
      </w:r>
      <w:r>
        <w:t>вероятн</w:t>
      </w:r>
      <w:r w:rsidR="006B658B">
        <w:t>ости миелосупрессии у плода</w:t>
      </w:r>
      <w:r w:rsidR="00595CCF" w:rsidRPr="00595CCF">
        <w:t xml:space="preserve"> </w:t>
      </w:r>
      <w:r w:rsidR="003D0ADB" w:rsidRPr="00764437">
        <w:t>[85, 86]</w:t>
      </w:r>
      <w:r>
        <w:t>.</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3D0ADB">
        <w:rPr>
          <w:b/>
          <w:color w:val="000000"/>
          <w:szCs w:val="27"/>
        </w:rPr>
        <w:t xml:space="preserve">– </w:t>
      </w:r>
      <w:r w:rsidR="004664C2">
        <w:rPr>
          <w:b/>
          <w:color w:val="000000"/>
          <w:szCs w:val="27"/>
        </w:rPr>
        <w:t>С</w:t>
      </w:r>
      <w:r>
        <w:rPr>
          <w:b/>
          <w:color w:val="000000"/>
          <w:szCs w:val="27"/>
        </w:rPr>
        <w:t xml:space="preserve"> (уровень д</w:t>
      </w:r>
      <w:r w:rsidR="003D1E78">
        <w:rPr>
          <w:b/>
          <w:color w:val="000000"/>
          <w:szCs w:val="27"/>
        </w:rPr>
        <w:t xml:space="preserve">остоверности доказательств – </w:t>
      </w:r>
      <w:r w:rsidR="004664C2">
        <w:rPr>
          <w:b/>
          <w:color w:val="000000"/>
          <w:szCs w:val="27"/>
        </w:rPr>
        <w:t>5</w:t>
      </w:r>
      <w:r w:rsidR="003D1E78">
        <w:rPr>
          <w:b/>
          <w:color w:val="000000"/>
          <w:szCs w:val="27"/>
        </w:rPr>
        <w:t>)</w:t>
      </w:r>
      <w:r w:rsidR="003D0ADB">
        <w:rPr>
          <w:b/>
          <w:color w:val="000000"/>
          <w:szCs w:val="27"/>
        </w:rPr>
        <w:t>.</w:t>
      </w:r>
    </w:p>
    <w:p w:rsidR="00254823" w:rsidRDefault="00254823" w:rsidP="00956D03">
      <w:pPr>
        <w:numPr>
          <w:ilvl w:val="0"/>
          <w:numId w:val="6"/>
        </w:numPr>
        <w:shd w:val="clear" w:color="auto" w:fill="FFFFFF"/>
        <w:tabs>
          <w:tab w:val="left" w:pos="230"/>
        </w:tabs>
        <w:spacing w:line="360" w:lineRule="auto"/>
      </w:pPr>
      <w:r>
        <w:rPr>
          <w:b/>
        </w:rPr>
        <w:t>Рекомендуется</w:t>
      </w:r>
      <w:r>
        <w:t xml:space="preserve"> выполнять родоразреш</w:t>
      </w:r>
      <w:r w:rsidR="006B658B">
        <w:t>ение путем кесарева сечения</w:t>
      </w:r>
      <w:r w:rsidR="00595CCF" w:rsidRPr="00595CCF">
        <w:t xml:space="preserve"> </w:t>
      </w:r>
      <w:r w:rsidR="003D0ADB" w:rsidRPr="00764437">
        <w:t>[85, 86]</w:t>
      </w:r>
      <w:r>
        <w:t>.</w:t>
      </w:r>
    </w:p>
    <w:p w:rsidR="00254823"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3D0ADB">
        <w:rPr>
          <w:b/>
          <w:color w:val="000000"/>
          <w:szCs w:val="27"/>
        </w:rPr>
        <w:t xml:space="preserve">– </w:t>
      </w:r>
      <w:r w:rsidR="004664C2">
        <w:rPr>
          <w:b/>
          <w:color w:val="000000"/>
          <w:szCs w:val="27"/>
        </w:rPr>
        <w:t>С</w:t>
      </w:r>
      <w:r>
        <w:rPr>
          <w:b/>
          <w:color w:val="000000"/>
          <w:szCs w:val="27"/>
        </w:rPr>
        <w:t xml:space="preserve"> (уровень д</w:t>
      </w:r>
      <w:r w:rsidR="003D1E78">
        <w:rPr>
          <w:b/>
          <w:color w:val="000000"/>
          <w:szCs w:val="27"/>
        </w:rPr>
        <w:t xml:space="preserve">остоверности доказательств – </w:t>
      </w:r>
      <w:r w:rsidR="004664C2">
        <w:rPr>
          <w:b/>
          <w:color w:val="000000"/>
          <w:szCs w:val="27"/>
        </w:rPr>
        <w:t>5</w:t>
      </w:r>
      <w:r w:rsidR="003D1E78">
        <w:rPr>
          <w:b/>
          <w:color w:val="000000"/>
          <w:szCs w:val="27"/>
        </w:rPr>
        <w:t>)</w:t>
      </w:r>
      <w:r w:rsidR="003D0ADB">
        <w:rPr>
          <w:b/>
          <w:color w:val="000000"/>
          <w:szCs w:val="27"/>
        </w:rPr>
        <w:t>.</w:t>
      </w:r>
    </w:p>
    <w:p w:rsidR="00254823" w:rsidRPr="00C909BD" w:rsidRDefault="00254823" w:rsidP="003D1E78">
      <w:pPr>
        <w:shd w:val="clear" w:color="auto" w:fill="FFFFFF"/>
        <w:tabs>
          <w:tab w:val="left" w:pos="230"/>
        </w:tabs>
        <w:spacing w:line="360" w:lineRule="auto"/>
        <w:ind w:firstLine="709"/>
        <w:contextualSpacing/>
        <w:rPr>
          <w:b/>
          <w:i/>
          <w:color w:val="000000"/>
          <w:szCs w:val="27"/>
        </w:rPr>
      </w:pPr>
      <w:r>
        <w:rPr>
          <w:b/>
          <w:color w:val="000000"/>
          <w:szCs w:val="22"/>
        </w:rPr>
        <w:t>Комментарии:</w:t>
      </w:r>
      <w:r>
        <w:rPr>
          <w:b/>
          <w:color w:val="000000"/>
          <w:szCs w:val="27"/>
        </w:rPr>
        <w:t xml:space="preserve"> </w:t>
      </w:r>
      <w:r>
        <w:rPr>
          <w:i/>
        </w:rPr>
        <w:t xml:space="preserve">выбор способа родоразрешения определяется состоянием плода, </w:t>
      </w:r>
      <w:r>
        <w:rPr>
          <w:i/>
        </w:rPr>
        <w:lastRenderedPageBreak/>
        <w:t>соматическим статусом пациентки, гематологическими показателями и строго в соответс</w:t>
      </w:r>
      <w:r w:rsidR="00610359">
        <w:rPr>
          <w:i/>
        </w:rPr>
        <w:t>твии с акушерскими показаниями.</w:t>
      </w:r>
      <w:r>
        <w:rPr>
          <w:i/>
        </w:rPr>
        <w:t xml:space="preserve"> Самопроизвольные роды могут быть выбраны как способ родоразрешения только при наличии у </w:t>
      </w:r>
      <w:r w:rsidR="003D1E78">
        <w:rPr>
          <w:i/>
        </w:rPr>
        <w:t>пациентов</w:t>
      </w:r>
      <w:r>
        <w:rPr>
          <w:i/>
        </w:rPr>
        <w:t xml:space="preserve"> ремиссии ОЛЛ</w:t>
      </w:r>
      <w:r w:rsidR="00DE6F05">
        <w:rPr>
          <w:i/>
        </w:rPr>
        <w:t>,</w:t>
      </w:r>
      <w:r w:rsidR="00950F44">
        <w:rPr>
          <w:i/>
        </w:rPr>
        <w:t xml:space="preserve"> </w:t>
      </w:r>
      <w:r>
        <w:rPr>
          <w:i/>
        </w:rPr>
        <w:t xml:space="preserve">удовлетворительных показателей гемограммы и </w:t>
      </w:r>
      <w:r w:rsidR="007D2DB8">
        <w:rPr>
          <w:i/>
        </w:rPr>
        <w:t xml:space="preserve">при </w:t>
      </w:r>
      <w:r w:rsidR="003D1E78">
        <w:rPr>
          <w:i/>
        </w:rPr>
        <w:t>хорошем соматическом статусе пациента</w:t>
      </w:r>
      <w:r>
        <w:rPr>
          <w:i/>
        </w:rPr>
        <w:t xml:space="preserve"> и состоянии плода. В остальных ситуациях предпочтительно выполнять родоразрешение методом кесарева сечения</w:t>
      </w:r>
      <w:r>
        <w:rPr>
          <w:i/>
          <w:color w:val="FF0000"/>
        </w:rPr>
        <w:t>.</w:t>
      </w:r>
    </w:p>
    <w:p w:rsidR="00254823" w:rsidRDefault="00254823" w:rsidP="00956D03">
      <w:pPr>
        <w:numPr>
          <w:ilvl w:val="0"/>
          <w:numId w:val="6"/>
        </w:numPr>
        <w:shd w:val="clear" w:color="auto" w:fill="FFFFFF"/>
        <w:tabs>
          <w:tab w:val="left" w:pos="230"/>
        </w:tabs>
        <w:spacing w:line="360" w:lineRule="auto"/>
      </w:pPr>
      <w:r>
        <w:rPr>
          <w:b/>
        </w:rPr>
        <w:t>Не рекомендуется</w:t>
      </w:r>
      <w:r>
        <w:t xml:space="preserve"> выполнять эпидуральную анестезию при тромбоцитопении &lt;80</w:t>
      </w:r>
      <w:r w:rsidR="00595CCF">
        <w:rPr>
          <w:lang w:val="en-US"/>
        </w:rPr>
        <w:t> </w:t>
      </w:r>
      <w:r w:rsidR="00610359" w:rsidRPr="00610359">
        <w:t>×</w:t>
      </w:r>
      <w:r w:rsidR="00595CCF">
        <w:rPr>
          <w:lang w:val="en-US"/>
        </w:rPr>
        <w:t> </w:t>
      </w:r>
      <w:r>
        <w:t>10</w:t>
      </w:r>
      <w:r>
        <w:rPr>
          <w:vertAlign w:val="superscript"/>
        </w:rPr>
        <w:t>9</w:t>
      </w:r>
      <w:r>
        <w:t>/л и/или нейтропени</w:t>
      </w:r>
      <w:r w:rsidR="00DE6F05">
        <w:t>и</w:t>
      </w:r>
      <w:r>
        <w:t xml:space="preserve"> &lt;1</w:t>
      </w:r>
      <w:r w:rsidR="00595CCF">
        <w:rPr>
          <w:lang w:val="en-US"/>
        </w:rPr>
        <w:t> </w:t>
      </w:r>
      <w:r w:rsidR="00610359" w:rsidRPr="00610359">
        <w:t>×</w:t>
      </w:r>
      <w:r w:rsidR="00595CCF">
        <w:rPr>
          <w:lang w:val="en-US"/>
        </w:rPr>
        <w:t> </w:t>
      </w:r>
      <w:r>
        <w:t>10</w:t>
      </w:r>
      <w:r>
        <w:rPr>
          <w:vertAlign w:val="superscript"/>
        </w:rPr>
        <w:t>9</w:t>
      </w:r>
      <w:r>
        <w:t>/л</w:t>
      </w:r>
      <w:r>
        <w:rPr>
          <w:color w:val="FF0000"/>
        </w:rPr>
        <w:t xml:space="preserve"> </w:t>
      </w:r>
      <w:r w:rsidRPr="00C73363">
        <w:rPr>
          <w:color w:val="000000"/>
        </w:rPr>
        <w:t>при родоразрешении</w:t>
      </w:r>
      <w:r>
        <w:rPr>
          <w:color w:val="000000"/>
        </w:rPr>
        <w:t xml:space="preserve"> во изб</w:t>
      </w:r>
      <w:r w:rsidR="00E92B1B">
        <w:rPr>
          <w:color w:val="000000"/>
        </w:rPr>
        <w:t>ежание</w:t>
      </w:r>
      <w:r>
        <w:rPr>
          <w:color w:val="000000"/>
        </w:rPr>
        <w:t xml:space="preserve"> </w:t>
      </w:r>
      <w:r w:rsidR="003D1E78">
        <w:rPr>
          <w:color w:val="000000"/>
        </w:rPr>
        <w:t>осложнений,</w:t>
      </w:r>
      <w:r>
        <w:rPr>
          <w:color w:val="000000"/>
        </w:rPr>
        <w:t xml:space="preserve"> связанных с</w:t>
      </w:r>
      <w:r w:rsidR="004664C2">
        <w:rPr>
          <w:color w:val="000000"/>
        </w:rPr>
        <w:t>о спинномозговой</w:t>
      </w:r>
      <w:r>
        <w:rPr>
          <w:color w:val="000000"/>
        </w:rPr>
        <w:t xml:space="preserve"> пункцией</w:t>
      </w:r>
      <w:r w:rsidR="00610359">
        <w:rPr>
          <w:i/>
        </w:rPr>
        <w:t xml:space="preserve"> </w:t>
      </w:r>
      <w:r w:rsidR="00610359" w:rsidRPr="00764437">
        <w:t>[85, 86]</w:t>
      </w:r>
      <w:r>
        <w:t>.</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610359">
        <w:rPr>
          <w:b/>
          <w:color w:val="000000"/>
          <w:szCs w:val="27"/>
        </w:rPr>
        <w:t xml:space="preserve">– </w:t>
      </w:r>
      <w:r w:rsidR="004664C2">
        <w:rPr>
          <w:b/>
          <w:color w:val="000000"/>
          <w:szCs w:val="27"/>
        </w:rPr>
        <w:t>С</w:t>
      </w:r>
      <w:r>
        <w:rPr>
          <w:b/>
          <w:color w:val="000000"/>
          <w:szCs w:val="27"/>
        </w:rPr>
        <w:t xml:space="preserve"> (уровень д</w:t>
      </w:r>
      <w:r w:rsidR="003D1E78">
        <w:rPr>
          <w:b/>
          <w:color w:val="000000"/>
          <w:szCs w:val="27"/>
        </w:rPr>
        <w:t xml:space="preserve">остоверности доказательств – </w:t>
      </w:r>
      <w:r w:rsidR="004664C2">
        <w:rPr>
          <w:b/>
          <w:color w:val="000000"/>
          <w:szCs w:val="27"/>
        </w:rPr>
        <w:t>5</w:t>
      </w:r>
      <w:r w:rsidR="003D1E78">
        <w:rPr>
          <w:b/>
          <w:color w:val="000000"/>
          <w:szCs w:val="27"/>
        </w:rPr>
        <w:t>)</w:t>
      </w:r>
      <w:r w:rsidR="00610359">
        <w:rPr>
          <w:b/>
          <w:color w:val="000000"/>
          <w:szCs w:val="27"/>
        </w:rPr>
        <w:t>.</w:t>
      </w:r>
    </w:p>
    <w:p w:rsidR="00254823" w:rsidRDefault="00254823" w:rsidP="00956D03">
      <w:pPr>
        <w:numPr>
          <w:ilvl w:val="0"/>
          <w:numId w:val="6"/>
        </w:numPr>
        <w:shd w:val="clear" w:color="auto" w:fill="FFFFFF"/>
        <w:tabs>
          <w:tab w:val="left" w:pos="230"/>
        </w:tabs>
        <w:spacing w:line="360" w:lineRule="auto"/>
      </w:pPr>
      <w:r>
        <w:rPr>
          <w:b/>
        </w:rPr>
        <w:t xml:space="preserve">Рекомендуется </w:t>
      </w:r>
      <w:r w:rsidRPr="009E450E">
        <w:t>пациенткам</w:t>
      </w:r>
      <w:r>
        <w:t xml:space="preserve"> при плановом преждевреме</w:t>
      </w:r>
      <w:r w:rsidR="00610359">
        <w:t>нном родоразрешении на сроке 24–</w:t>
      </w:r>
      <w:r>
        <w:t xml:space="preserve">35 недель проводить профилактику </w:t>
      </w:r>
      <w:r w:rsidR="00F03AB4">
        <w:t>ОРДС</w:t>
      </w:r>
      <w:r w:rsidR="007D2DB8">
        <w:t xml:space="preserve"> </w:t>
      </w:r>
      <w:r w:rsidR="00E92B1B">
        <w:t xml:space="preserve">плода </w:t>
      </w:r>
      <w:r>
        <w:t>дексаметазон</w:t>
      </w:r>
      <w:r w:rsidR="006A0970">
        <w:t>ом</w:t>
      </w:r>
      <w:r w:rsidRPr="00C27512">
        <w:t>**</w:t>
      </w:r>
      <w:r w:rsidR="00610359">
        <w:t xml:space="preserve"> 8–</w:t>
      </w:r>
      <w:r>
        <w:t xml:space="preserve">12 </w:t>
      </w:r>
      <w:r w:rsidRPr="00C909BD">
        <w:t>мг/сутки 2 р</w:t>
      </w:r>
      <w:r w:rsidR="00E92B1B">
        <w:t xml:space="preserve">аза в </w:t>
      </w:r>
      <w:r w:rsidRPr="00C909BD">
        <w:t>д</w:t>
      </w:r>
      <w:r w:rsidR="00E92B1B">
        <w:t>ень</w:t>
      </w:r>
      <w:r w:rsidRPr="00C909BD">
        <w:t xml:space="preserve"> в течение недели до родов</w:t>
      </w:r>
      <w:r w:rsidR="004664C2">
        <w:t xml:space="preserve"> </w:t>
      </w:r>
      <w:r w:rsidR="00E92B1B" w:rsidRPr="00764437">
        <w:t>[85, 86].</w:t>
      </w:r>
    </w:p>
    <w:p w:rsidR="00254823" w:rsidRPr="00C909BD"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E92B1B">
        <w:rPr>
          <w:b/>
          <w:color w:val="000000"/>
          <w:szCs w:val="27"/>
        </w:rPr>
        <w:t xml:space="preserve">– </w:t>
      </w:r>
      <w:r w:rsidR="004664C2">
        <w:rPr>
          <w:b/>
          <w:color w:val="000000"/>
          <w:szCs w:val="27"/>
        </w:rPr>
        <w:t>С</w:t>
      </w:r>
      <w:r>
        <w:rPr>
          <w:b/>
          <w:color w:val="000000"/>
          <w:szCs w:val="27"/>
        </w:rPr>
        <w:t xml:space="preserve"> (уровень д</w:t>
      </w:r>
      <w:r w:rsidR="003D1E78">
        <w:rPr>
          <w:b/>
          <w:color w:val="000000"/>
          <w:szCs w:val="27"/>
        </w:rPr>
        <w:t xml:space="preserve">остоверности доказательств – </w:t>
      </w:r>
      <w:r w:rsidR="004664C2">
        <w:rPr>
          <w:b/>
          <w:color w:val="000000"/>
          <w:szCs w:val="27"/>
        </w:rPr>
        <w:t>5</w:t>
      </w:r>
      <w:r w:rsidR="003D1E78">
        <w:rPr>
          <w:b/>
          <w:color w:val="000000"/>
          <w:szCs w:val="27"/>
        </w:rPr>
        <w:t>)</w:t>
      </w:r>
      <w:r w:rsidR="00E92B1B">
        <w:rPr>
          <w:b/>
          <w:color w:val="000000"/>
          <w:szCs w:val="27"/>
        </w:rPr>
        <w:t>.</w:t>
      </w:r>
    </w:p>
    <w:p w:rsidR="00254823" w:rsidRDefault="00254823" w:rsidP="00956D03">
      <w:pPr>
        <w:numPr>
          <w:ilvl w:val="0"/>
          <w:numId w:val="6"/>
        </w:numPr>
        <w:shd w:val="clear" w:color="auto" w:fill="FFFFFF"/>
        <w:tabs>
          <w:tab w:val="left" w:pos="230"/>
        </w:tabs>
        <w:spacing w:line="360" w:lineRule="auto"/>
      </w:pPr>
      <w:r>
        <w:rPr>
          <w:b/>
        </w:rPr>
        <w:t xml:space="preserve">Рекомендуется </w:t>
      </w:r>
      <w:r w:rsidRPr="009E450E">
        <w:t>пациенткам</w:t>
      </w:r>
      <w:r>
        <w:t xml:space="preserve"> в послеродовом пе</w:t>
      </w:r>
      <w:r w:rsidR="00E92B1B">
        <w:t>риоде проведение утеротонической</w:t>
      </w:r>
      <w:r>
        <w:t xml:space="preserve"> терапии (окситоцином**) и медикаментозное подавление лактации</w:t>
      </w:r>
      <w:r w:rsidR="004664C2">
        <w:t xml:space="preserve"> </w:t>
      </w:r>
      <w:r w:rsidR="00DC59BE">
        <w:fldChar w:fldCharType="begin" w:fldLock="1"/>
      </w:r>
      <w:r w:rsidR="006034BE">
        <w:instrText>ADDIN CSL_CITATION {"citationItems":[{"id":"ITEM-1","itemData":{"author":[{"dropping-particle":"","family":"Троицкая","given":"В.В.","non-dropping-particle":"","parse-names":false,"suffix":""},{"dropping-particle":"","family":"Паровичникова","given":"Е.Н.","non-dropping-particle":"","parse-names":false,"suffix":""},{"dropping-particle":"","family":"Соколов","given":"А.Н.","non-dropping-particle":"","parse-names":false,"suffix":""},{"dropping-particle":"","family":"Кохно","given":"А.В.","non-dropping-particle":"","parse-names":false,"suffix":""},{"dropping-particle":"","family":"Галстян","given":"Г.М.","non-dropping-particle":"","parse-names":false,"suffix":""},{"dropping-particle":"","family":"Гаврилина","given":"О.А.","non-dropping-particle":"","parse-names":false,"suffix":""},{"dropping-particle":"","family":"Фидарова","given":"З.Т.","non-dropping-particle":"","parse-names":false,"suffix":""},{"dropping-particle":"","family":"Лукьянова","given":"И.А.","non-dropping-particle":"","parse-names":false,"suffix":""},{"dropping-particle":"","family":"Махиня","given":"С.А.","non-dropping-particle":"","parse-names":false,"suffix":""},{"dropping-particle":"","family":"Латышкевич","given":"О.А.","non-dropping-particle":"","parse-names":false,"suffix":""},{"dropping-particle":"","family":"Оленев","given":"А.С.","non-dropping-particle":"","parse-names":false,"suffix":""},{"dropping-particle":"","family":"Кузьмина","given":"Л.А.","non-dropping-particle":"","parse-names":false,"suffix":""},{"dropping-particle":"","family":"Клясова","given":"Г.А.","non-dropping-particle":"","parse-names":false,"suffix":""},{"dropping-particle":"","family":"Капорская","given":"Т.С.","non-dropping-particle":"","parse-names":false,"suffix":""},{"dropping-particle":"","family":"Лапин","given":"В.А.","non-dropping-particle":"","parse-names":false,"suffix":""},{"dropping-particle":"","family":"Сердюк","given":"О.Д.","non-dropping-particle":"","parse-names":false,"suffix":""},{"dropping-particle":"","family":"Чабаева","given":"Ю.А.","non-dropping-particle":"","parse-names":false,"suffix":""},{"dropping-particle":"","family":"Куликов","given":"С.М.","non-dropping-particle":"","parse-names":false,"suffix":""},{"dropping-particle":"","family":"Савченко","given":"В.Г.","non-dropping-particle":"","parse-names":false,"suffix":""}],"container-title":"Гематология и трансфузиология","id":"ITEM-1","issue":"3","issued":{"date-parts":[["2018"]]},"page":"209-230","title":"Лечение острых лимфобластных лейкозов у беременных по протоколу ОЛЛ-2009","type":"article-journal","volume":"63"},"uris":["http://www.mendeley.com/documents/?uuid=325bbae0-d207-4564-bce2-b481dab9070c"]}],"mendeley":{"formattedCitation":"[86]","plainTextFormattedCitation":"[86]","previouslyFormattedCitation":"[86]"},"properties":{"noteIndex":0},"schema":"https://github.com/citation-style-language/schema/raw/master/csl-citation.json"}</w:instrText>
      </w:r>
      <w:r w:rsidR="00DC59BE">
        <w:fldChar w:fldCharType="end"/>
      </w:r>
      <w:r w:rsidR="00E92B1B" w:rsidRPr="00E92B1B">
        <w:t>[86]</w:t>
      </w:r>
      <w:r w:rsidR="00E92B1B">
        <w:t>.</w:t>
      </w:r>
    </w:p>
    <w:p w:rsidR="00254823" w:rsidRDefault="00254823" w:rsidP="003D1E78">
      <w:pPr>
        <w:shd w:val="clear" w:color="auto" w:fill="FFFFFF"/>
        <w:tabs>
          <w:tab w:val="left" w:pos="230"/>
        </w:tabs>
        <w:spacing w:line="360" w:lineRule="auto"/>
        <w:ind w:firstLine="709"/>
        <w:contextualSpacing/>
        <w:rPr>
          <w:b/>
          <w:color w:val="000000"/>
          <w:szCs w:val="27"/>
        </w:rPr>
      </w:pPr>
      <w:r>
        <w:rPr>
          <w:b/>
          <w:color w:val="000000"/>
          <w:szCs w:val="27"/>
        </w:rPr>
        <w:t xml:space="preserve">Уровень убедительности рекомендаций </w:t>
      </w:r>
      <w:r w:rsidR="00E92B1B">
        <w:rPr>
          <w:b/>
          <w:color w:val="000000"/>
          <w:szCs w:val="27"/>
        </w:rPr>
        <w:t xml:space="preserve">– </w:t>
      </w:r>
      <w:r w:rsidR="00206420">
        <w:rPr>
          <w:b/>
          <w:color w:val="000000"/>
          <w:szCs w:val="27"/>
        </w:rPr>
        <w:t>С</w:t>
      </w:r>
      <w:r>
        <w:rPr>
          <w:b/>
          <w:color w:val="000000"/>
          <w:szCs w:val="27"/>
        </w:rPr>
        <w:t xml:space="preserve"> (уровень достоверно</w:t>
      </w:r>
      <w:r w:rsidR="003D1E78">
        <w:rPr>
          <w:b/>
          <w:color w:val="000000"/>
          <w:szCs w:val="27"/>
        </w:rPr>
        <w:t xml:space="preserve">сти доказательств – </w:t>
      </w:r>
      <w:r w:rsidR="00206420">
        <w:rPr>
          <w:b/>
          <w:color w:val="000000"/>
          <w:szCs w:val="27"/>
        </w:rPr>
        <w:t>5</w:t>
      </w:r>
      <w:r w:rsidR="003D1E78">
        <w:rPr>
          <w:b/>
          <w:color w:val="000000"/>
          <w:szCs w:val="27"/>
        </w:rPr>
        <w:t>)</w:t>
      </w:r>
      <w:r w:rsidR="00E92B1B">
        <w:rPr>
          <w:b/>
          <w:color w:val="000000"/>
          <w:szCs w:val="27"/>
        </w:rPr>
        <w:t>.</w:t>
      </w:r>
    </w:p>
    <w:p w:rsidR="00206420" w:rsidRPr="0009120B" w:rsidRDefault="00206420" w:rsidP="003D1E78">
      <w:pPr>
        <w:shd w:val="clear" w:color="auto" w:fill="FFFFFF"/>
        <w:tabs>
          <w:tab w:val="left" w:pos="230"/>
        </w:tabs>
        <w:spacing w:line="360" w:lineRule="auto"/>
        <w:ind w:firstLine="709"/>
        <w:contextualSpacing/>
        <w:rPr>
          <w:b/>
          <w:color w:val="000000"/>
          <w:szCs w:val="27"/>
        </w:rPr>
      </w:pPr>
    </w:p>
    <w:p w:rsidR="00254823" w:rsidRPr="00E92B1B" w:rsidRDefault="00254823" w:rsidP="00E92B1B">
      <w:pPr>
        <w:pStyle w:val="2"/>
        <w:rPr>
          <w:sz w:val="28"/>
        </w:rPr>
      </w:pPr>
      <w:bookmarkStart w:id="406" w:name="_Toc13484817"/>
      <w:bookmarkStart w:id="407" w:name="_Toc24115408"/>
      <w:r>
        <w:t>3.</w:t>
      </w:r>
      <w:r w:rsidR="00B50EF2">
        <w:t>8</w:t>
      </w:r>
      <w:r w:rsidR="00E92B1B">
        <w:t>.</w:t>
      </w:r>
      <w:r w:rsidRPr="00920FB2">
        <w:t xml:space="preserve"> Рекомендации по лечению</w:t>
      </w:r>
      <w:r w:rsidR="003D1E78">
        <w:t xml:space="preserve"> пациентов с лимфомой и лейкемией</w:t>
      </w:r>
      <w:r w:rsidRPr="00920FB2">
        <w:t xml:space="preserve"> Беркитта</w:t>
      </w:r>
      <w:bookmarkEnd w:id="406"/>
      <w:bookmarkEnd w:id="407"/>
    </w:p>
    <w:p w:rsidR="00254823" w:rsidRPr="003D1E78" w:rsidRDefault="00254823" w:rsidP="003D1E78">
      <w:pPr>
        <w:spacing w:line="360" w:lineRule="auto"/>
        <w:ind w:firstLine="709"/>
        <w:contextualSpacing/>
        <w:rPr>
          <w:i/>
        </w:rPr>
      </w:pPr>
      <w:r w:rsidRPr="003D1E78">
        <w:rPr>
          <w:i/>
        </w:rPr>
        <w:t>Лечен</w:t>
      </w:r>
      <w:r w:rsidR="003D1E78" w:rsidRPr="003D1E78">
        <w:rPr>
          <w:i/>
        </w:rPr>
        <w:t xml:space="preserve">ие лимфомы и лейкемии Беркитта </w:t>
      </w:r>
      <w:r w:rsidRPr="003D1E78">
        <w:rPr>
          <w:i/>
        </w:rPr>
        <w:t>проводится в кратчайшие сроки и в режиме оказания неотложной медицинской помощи</w:t>
      </w:r>
      <w:r w:rsidR="00E92B1B">
        <w:rPr>
          <w:i/>
        </w:rPr>
        <w:t xml:space="preserve"> </w:t>
      </w:r>
      <w:r w:rsidR="00E92B1B" w:rsidRPr="00E92B1B">
        <w:rPr>
          <w:i/>
        </w:rPr>
        <w:t>[88]</w:t>
      </w:r>
      <w:r w:rsidR="003D1E78">
        <w:rPr>
          <w:i/>
        </w:rPr>
        <w:t>.</w:t>
      </w:r>
      <w:r w:rsidRPr="003D1E78">
        <w:rPr>
          <w:i/>
        </w:rPr>
        <w:t xml:space="preserve"> </w:t>
      </w:r>
    </w:p>
    <w:p w:rsidR="00254823" w:rsidRPr="001443F9" w:rsidRDefault="00254823" w:rsidP="00956D03">
      <w:pPr>
        <w:numPr>
          <w:ilvl w:val="0"/>
          <w:numId w:val="6"/>
        </w:numPr>
        <w:spacing w:line="360" w:lineRule="auto"/>
        <w:contextualSpacing/>
        <w:rPr>
          <w:b/>
          <w:sz w:val="28"/>
          <w:szCs w:val="28"/>
        </w:rPr>
      </w:pPr>
      <w:r w:rsidRPr="00D41D44">
        <w:rPr>
          <w:b/>
        </w:rPr>
        <w:t>Рекомендуется</w:t>
      </w:r>
      <w:r w:rsidRPr="001443F9">
        <w:t xml:space="preserve"> </w:t>
      </w:r>
      <w:r>
        <w:t>пациентам</w:t>
      </w:r>
      <w:r w:rsidR="003D1E78">
        <w:t xml:space="preserve"> с лимфомой и лейкемией Беркитта</w:t>
      </w:r>
      <w:r w:rsidRPr="001443F9">
        <w:t xml:space="preserve"> </w:t>
      </w:r>
      <w:r>
        <w:t>экстренное</w:t>
      </w:r>
      <w:r w:rsidRPr="001443F9">
        <w:t xml:space="preserve"> </w:t>
      </w:r>
      <w:r>
        <w:t>купирование</w:t>
      </w:r>
      <w:r w:rsidRPr="001443F9">
        <w:t xml:space="preserve"> </w:t>
      </w:r>
      <w:r>
        <w:t>имеющихся</w:t>
      </w:r>
      <w:r w:rsidRPr="001443F9">
        <w:t xml:space="preserve"> </w:t>
      </w:r>
      <w:r>
        <w:t>хирургических</w:t>
      </w:r>
      <w:r w:rsidRPr="001443F9">
        <w:t xml:space="preserve"> </w:t>
      </w:r>
      <w:r>
        <w:t>осложнений</w:t>
      </w:r>
      <w:r w:rsidRPr="001443F9">
        <w:t xml:space="preserve"> (</w:t>
      </w:r>
      <w:r>
        <w:t>кишечная</w:t>
      </w:r>
      <w:r w:rsidRPr="001443F9">
        <w:t xml:space="preserve"> </w:t>
      </w:r>
      <w:r>
        <w:t>непроходимость</w:t>
      </w:r>
      <w:r w:rsidRPr="001443F9">
        <w:t xml:space="preserve">, </w:t>
      </w:r>
      <w:r>
        <w:t>кровотечения</w:t>
      </w:r>
      <w:r w:rsidRPr="001443F9">
        <w:t xml:space="preserve">, </w:t>
      </w:r>
      <w:r>
        <w:t>перфорация</w:t>
      </w:r>
      <w:r w:rsidRPr="001443F9">
        <w:t xml:space="preserve">), </w:t>
      </w:r>
      <w:r>
        <w:t>коррекция</w:t>
      </w:r>
      <w:r w:rsidRPr="001443F9">
        <w:t xml:space="preserve"> </w:t>
      </w:r>
      <w:r>
        <w:t>электролитных</w:t>
      </w:r>
      <w:r w:rsidRPr="001443F9">
        <w:t xml:space="preserve"> </w:t>
      </w:r>
      <w:r>
        <w:t>нарушений</w:t>
      </w:r>
      <w:r w:rsidRPr="001443F9">
        <w:t xml:space="preserve">, </w:t>
      </w:r>
      <w:r>
        <w:t>купирование</w:t>
      </w:r>
      <w:r w:rsidRPr="001443F9">
        <w:t xml:space="preserve"> </w:t>
      </w:r>
      <w:r>
        <w:t>инфекционных</w:t>
      </w:r>
      <w:r w:rsidRPr="001443F9">
        <w:t xml:space="preserve"> </w:t>
      </w:r>
      <w:r>
        <w:t>осложнений</w:t>
      </w:r>
      <w:r w:rsidRPr="001443F9">
        <w:t xml:space="preserve">, </w:t>
      </w:r>
      <w:r>
        <w:t>болевого</w:t>
      </w:r>
      <w:r w:rsidRPr="001443F9">
        <w:t xml:space="preserve"> </w:t>
      </w:r>
      <w:r>
        <w:t>синдрома</w:t>
      </w:r>
      <w:r w:rsidR="00E92B1B">
        <w:t xml:space="preserve"> </w:t>
      </w:r>
      <w:r w:rsidR="00E92B1B" w:rsidRPr="00E92B1B">
        <w:t>[88]</w:t>
      </w:r>
      <w:r w:rsidR="003D1E78">
        <w:t>.</w:t>
      </w:r>
      <w:r w:rsidRPr="001443F9">
        <w:t xml:space="preserve"> </w:t>
      </w:r>
    </w:p>
    <w:p w:rsidR="00254823" w:rsidRDefault="00254823" w:rsidP="003D1E78">
      <w:pPr>
        <w:shd w:val="clear" w:color="auto" w:fill="FFFFFF"/>
        <w:spacing w:line="360" w:lineRule="auto"/>
        <w:ind w:firstLine="709"/>
        <w:contextualSpacing/>
        <w:rPr>
          <w:rFonts w:eastAsia="Arial Unicode MS"/>
          <w:color w:val="000000"/>
        </w:rPr>
      </w:pPr>
      <w:r>
        <w:rPr>
          <w:b/>
        </w:rPr>
        <w:t xml:space="preserve">Уровень убедительности рекомендаций </w:t>
      </w:r>
      <w:r w:rsidR="00E92B1B">
        <w:rPr>
          <w:b/>
        </w:rPr>
        <w:t xml:space="preserve">– </w:t>
      </w:r>
      <w:r>
        <w:rPr>
          <w:b/>
          <w:lang w:val="en-US"/>
        </w:rPr>
        <w:t>B</w:t>
      </w:r>
      <w:r>
        <w:rPr>
          <w:b/>
        </w:rPr>
        <w:t xml:space="preserve"> (уровень </w:t>
      </w:r>
      <w:r>
        <w:rPr>
          <w:b/>
          <w:spacing w:val="-1"/>
        </w:rPr>
        <w:t xml:space="preserve">достоверности доказательств </w:t>
      </w:r>
      <w:r>
        <w:rPr>
          <w:b/>
        </w:rPr>
        <w:t>– 3)</w:t>
      </w:r>
      <w:r w:rsidR="00E92B1B">
        <w:rPr>
          <w:rFonts w:eastAsia="Arial Unicode MS"/>
          <w:color w:val="000000"/>
        </w:rPr>
        <w:t>.</w:t>
      </w:r>
    </w:p>
    <w:p w:rsidR="00254823" w:rsidRDefault="00254823" w:rsidP="00956D03">
      <w:pPr>
        <w:numPr>
          <w:ilvl w:val="0"/>
          <w:numId w:val="6"/>
        </w:numPr>
        <w:spacing w:line="360" w:lineRule="auto"/>
        <w:contextualSpacing/>
      </w:pPr>
      <w:r w:rsidRPr="0006296E">
        <w:rPr>
          <w:b/>
        </w:rPr>
        <w:t>Рекомендуется</w:t>
      </w:r>
      <w:r w:rsidRPr="00062D63">
        <w:t xml:space="preserve"> пациентам при наличии острой почечной недостаточности </w:t>
      </w:r>
      <w:r w:rsidR="000F53B8">
        <w:t>ХТ</w:t>
      </w:r>
      <w:r w:rsidR="000F53B8" w:rsidRPr="00062D63">
        <w:t xml:space="preserve"> </w:t>
      </w:r>
      <w:r w:rsidRPr="00062D63">
        <w:t>должна быть начата на фоне ежедневных сеансов гемодиализа</w:t>
      </w:r>
      <w:r w:rsidR="00E92B1B">
        <w:t xml:space="preserve"> </w:t>
      </w:r>
      <w:r w:rsidR="00E92B1B" w:rsidRPr="00E92B1B">
        <w:t>[89]</w:t>
      </w:r>
      <w:r w:rsidR="006B658B">
        <w:t>.</w:t>
      </w:r>
    </w:p>
    <w:p w:rsidR="00254823" w:rsidRPr="0006296E" w:rsidRDefault="00254823" w:rsidP="003D1E78">
      <w:pPr>
        <w:spacing w:line="360" w:lineRule="auto"/>
        <w:ind w:firstLine="709"/>
        <w:rPr>
          <w:b/>
        </w:rPr>
      </w:pPr>
      <w:r w:rsidRPr="0006296E">
        <w:rPr>
          <w:b/>
        </w:rPr>
        <w:t xml:space="preserve">Уровень убедительности рекомендаций </w:t>
      </w:r>
      <w:r w:rsidR="00E92B1B">
        <w:rPr>
          <w:b/>
        </w:rPr>
        <w:t xml:space="preserve">– </w:t>
      </w:r>
      <w:r w:rsidRPr="0006296E">
        <w:rPr>
          <w:b/>
        </w:rPr>
        <w:t xml:space="preserve">B (уровень </w:t>
      </w:r>
      <w:r w:rsidRPr="0006296E">
        <w:rPr>
          <w:b/>
          <w:spacing w:val="-1"/>
        </w:rPr>
        <w:t xml:space="preserve">достоверности доказательств </w:t>
      </w:r>
      <w:r w:rsidRPr="0006296E">
        <w:rPr>
          <w:b/>
        </w:rPr>
        <w:t>– 2)</w:t>
      </w:r>
      <w:r w:rsidR="00E92B1B">
        <w:rPr>
          <w:b/>
        </w:rPr>
        <w:t>.</w:t>
      </w:r>
    </w:p>
    <w:p w:rsidR="00254823" w:rsidRPr="002B7922" w:rsidRDefault="00254823" w:rsidP="00956D03">
      <w:pPr>
        <w:numPr>
          <w:ilvl w:val="0"/>
          <w:numId w:val="6"/>
        </w:numPr>
        <w:spacing w:line="360" w:lineRule="auto"/>
      </w:pPr>
      <w:r w:rsidRPr="0006296E">
        <w:rPr>
          <w:b/>
        </w:rPr>
        <w:t>Рекомендуется</w:t>
      </w:r>
      <w:r w:rsidRPr="00706CC9">
        <w:t xml:space="preserve"> пациентам </w:t>
      </w:r>
      <w:r w:rsidR="00E92B1B">
        <w:t xml:space="preserve">с </w:t>
      </w:r>
      <w:r w:rsidR="00F03AB4" w:rsidRPr="00706CC9">
        <w:t xml:space="preserve">ЛБ </w:t>
      </w:r>
      <w:r w:rsidR="00F03AB4">
        <w:t xml:space="preserve">в качестве </w:t>
      </w:r>
      <w:r w:rsidRPr="00706CC9">
        <w:t>основн</w:t>
      </w:r>
      <w:r w:rsidR="00F03AB4">
        <w:t>ого</w:t>
      </w:r>
      <w:r w:rsidRPr="00706CC9">
        <w:t xml:space="preserve"> метод</w:t>
      </w:r>
      <w:r w:rsidR="00F03AB4">
        <w:t>а</w:t>
      </w:r>
      <w:r w:rsidRPr="00706CC9">
        <w:t xml:space="preserve"> лечения короткая </w:t>
      </w:r>
      <w:r w:rsidRPr="00706CC9">
        <w:lastRenderedPageBreak/>
        <w:t>импульсная высокоинтенсивная</w:t>
      </w:r>
      <w:r>
        <w:t xml:space="preserve"> </w:t>
      </w:r>
      <w:r w:rsidR="000F53B8">
        <w:t xml:space="preserve">ХТ </w:t>
      </w:r>
      <w:r w:rsidR="00E92B1B">
        <w:t>+/–</w:t>
      </w:r>
      <w:r>
        <w:t xml:space="preserve"> </w:t>
      </w:r>
      <w:r w:rsidR="006034BE">
        <w:t>ритуксимаб</w:t>
      </w:r>
      <w:r>
        <w:t>**</w:t>
      </w:r>
      <w:r w:rsidR="009C1CA8">
        <w:t xml:space="preserve"> </w:t>
      </w:r>
      <w:r w:rsidRPr="00706CC9">
        <w:t xml:space="preserve">(см. приложение </w:t>
      </w:r>
      <w:r w:rsidR="00B211C9">
        <w:rPr>
          <w:lang w:val="en-US"/>
        </w:rPr>
        <w:t>A</w:t>
      </w:r>
      <w:r w:rsidR="00B211C9" w:rsidRPr="00B211C9">
        <w:t>3.1</w:t>
      </w:r>
      <w:r w:rsidRPr="00706CC9">
        <w:t>)</w:t>
      </w:r>
      <w:r w:rsidR="00E92B1B">
        <w:t xml:space="preserve"> </w:t>
      </w:r>
      <w:r w:rsidR="00E92B1B" w:rsidRPr="00E92B1B">
        <w:t>[90]</w:t>
      </w:r>
      <w:r w:rsidR="003D1E78">
        <w:t>.</w:t>
      </w:r>
    </w:p>
    <w:p w:rsidR="00254823" w:rsidRDefault="00254823" w:rsidP="003D1E78">
      <w:pPr>
        <w:shd w:val="clear" w:color="auto" w:fill="FFFFFF"/>
        <w:spacing w:line="360" w:lineRule="auto"/>
        <w:ind w:firstLine="709"/>
        <w:contextualSpacing/>
        <w:rPr>
          <w:rFonts w:eastAsia="Arial Unicode MS"/>
          <w:color w:val="000000"/>
        </w:rPr>
      </w:pPr>
      <w:r>
        <w:rPr>
          <w:b/>
        </w:rPr>
        <w:t xml:space="preserve">Уровень убедительности рекомендаций </w:t>
      </w:r>
      <w:r w:rsidR="00E92B1B">
        <w:rPr>
          <w:b/>
        </w:rPr>
        <w:t xml:space="preserve">– </w:t>
      </w:r>
      <w:r>
        <w:rPr>
          <w:b/>
          <w:lang w:val="en-US"/>
        </w:rPr>
        <w:t>B</w:t>
      </w:r>
      <w:r>
        <w:rPr>
          <w:b/>
        </w:rPr>
        <w:t xml:space="preserve"> (уровень </w:t>
      </w:r>
      <w:r>
        <w:rPr>
          <w:b/>
          <w:spacing w:val="-1"/>
        </w:rPr>
        <w:t xml:space="preserve">достоверности доказательств </w:t>
      </w:r>
      <w:r>
        <w:rPr>
          <w:b/>
        </w:rPr>
        <w:t>– 2)</w:t>
      </w:r>
      <w:r w:rsidR="00E92B1B">
        <w:rPr>
          <w:rFonts w:eastAsia="Arial Unicode MS"/>
          <w:color w:val="000000"/>
        </w:rPr>
        <w:t>.</w:t>
      </w:r>
    </w:p>
    <w:p w:rsidR="00254823" w:rsidRDefault="003D1E78" w:rsidP="003D1E78">
      <w:pPr>
        <w:spacing w:line="360" w:lineRule="auto"/>
        <w:ind w:firstLine="709"/>
        <w:contextualSpacing/>
        <w:rPr>
          <w:i/>
        </w:rPr>
      </w:pPr>
      <w:r>
        <w:rPr>
          <w:b/>
        </w:rPr>
        <w:t>Комментарии</w:t>
      </w:r>
      <w:r w:rsidR="00254823">
        <w:rPr>
          <w:b/>
        </w:rPr>
        <w:t>:</w:t>
      </w:r>
      <w:r w:rsidR="00254823">
        <w:t xml:space="preserve"> </w:t>
      </w:r>
      <w:r w:rsidR="00B211C9">
        <w:rPr>
          <w:i/>
        </w:rPr>
        <w:t xml:space="preserve">при </w:t>
      </w:r>
      <w:r w:rsidR="00254823">
        <w:rPr>
          <w:i/>
        </w:rPr>
        <w:t xml:space="preserve">редко встречающихся локальных стадиях заболевания количество курсов </w:t>
      </w:r>
      <w:r w:rsidR="000F53B8">
        <w:rPr>
          <w:i/>
        </w:rPr>
        <w:t xml:space="preserve">ХТ </w:t>
      </w:r>
      <w:r w:rsidR="00254823">
        <w:rPr>
          <w:i/>
        </w:rPr>
        <w:t xml:space="preserve">редуцировано в соответствии с протоколами. К факторам плохого прогноза, требующим интенсификации терапии, относят: поражение </w:t>
      </w:r>
      <w:r w:rsidR="000F53B8">
        <w:rPr>
          <w:i/>
        </w:rPr>
        <w:t>КМ</w:t>
      </w:r>
      <w:r w:rsidR="00254823">
        <w:rPr>
          <w:i/>
        </w:rPr>
        <w:t xml:space="preserve"> и </w:t>
      </w:r>
      <w:r w:rsidR="000F53B8">
        <w:rPr>
          <w:i/>
        </w:rPr>
        <w:t>ЦНС</w:t>
      </w:r>
      <w:r>
        <w:rPr>
          <w:i/>
        </w:rPr>
        <w:t>, повышение ЛДГ</w:t>
      </w:r>
      <w:r w:rsidR="003E6C3C">
        <w:rPr>
          <w:i/>
        </w:rPr>
        <w:t xml:space="preserve"> &gt;</w:t>
      </w:r>
      <w:r w:rsidR="00254823">
        <w:rPr>
          <w:i/>
        </w:rPr>
        <w:t xml:space="preserve">2 верхних границ нормальных значений, поражение почек, костей (мультифокальные очаги), размер опухоли более 10 см. </w:t>
      </w:r>
    </w:p>
    <w:p w:rsidR="00254823" w:rsidRPr="002E7173" w:rsidRDefault="00254823" w:rsidP="00956D03">
      <w:pPr>
        <w:numPr>
          <w:ilvl w:val="0"/>
          <w:numId w:val="6"/>
        </w:numPr>
        <w:spacing w:line="360" w:lineRule="auto"/>
        <w:rPr>
          <w:i/>
        </w:rPr>
      </w:pPr>
      <w:r w:rsidRPr="0006296E">
        <w:rPr>
          <w:b/>
        </w:rPr>
        <w:t>Рекомендуется</w:t>
      </w:r>
      <w:r w:rsidR="003E6C3C">
        <w:t xml:space="preserve"> пациентам в 1-й</w:t>
      </w:r>
      <w:r w:rsidRPr="00706CC9">
        <w:t xml:space="preserve"> линии лечения примене</w:t>
      </w:r>
      <w:r w:rsidR="00797055">
        <w:t>ние интенсивных протоколов ХТ:</w:t>
      </w:r>
      <w:r w:rsidRPr="00706CC9">
        <w:t xml:space="preserve"> </w:t>
      </w:r>
      <w:r>
        <w:t>R</w:t>
      </w:r>
      <w:r w:rsidRPr="00706CC9">
        <w:t>-</w:t>
      </w:r>
      <w:r>
        <w:t>Hyper</w:t>
      </w:r>
      <w:r w:rsidRPr="00706CC9">
        <w:t>-</w:t>
      </w:r>
      <w:r>
        <w:t>CVAD</w:t>
      </w:r>
      <w:r w:rsidRPr="00706CC9">
        <w:t>, ЛБ-М-04+/-</w:t>
      </w:r>
      <w:r>
        <w:t>R</w:t>
      </w:r>
      <w:r w:rsidRPr="00706CC9">
        <w:t xml:space="preserve">, </w:t>
      </w:r>
      <w:r>
        <w:t>LMB</w:t>
      </w:r>
      <w:r w:rsidRPr="00706CC9">
        <w:t xml:space="preserve"> 95, </w:t>
      </w:r>
      <w:r>
        <w:t>CODOXM</w:t>
      </w:r>
      <w:r w:rsidRPr="00706CC9">
        <w:t>/</w:t>
      </w:r>
      <w:r>
        <w:t>IVAC</w:t>
      </w:r>
      <w:r w:rsidRPr="00706CC9">
        <w:t>+/-</w:t>
      </w:r>
      <w:r>
        <w:t>R</w:t>
      </w:r>
      <w:r w:rsidRPr="00706CC9">
        <w:t xml:space="preserve">, </w:t>
      </w:r>
      <w:r>
        <w:t>R</w:t>
      </w:r>
      <w:r w:rsidRPr="00706CC9">
        <w:t>-</w:t>
      </w:r>
      <w:r>
        <w:t>NHL</w:t>
      </w:r>
      <w:r w:rsidRPr="00706CC9">
        <w:t>-</w:t>
      </w:r>
      <w:r>
        <w:t>BFM</w:t>
      </w:r>
      <w:r w:rsidRPr="00706CC9">
        <w:t xml:space="preserve"> 90/95, </w:t>
      </w:r>
      <w:r>
        <w:t>B</w:t>
      </w:r>
      <w:r w:rsidR="006B658B">
        <w:t>-НХЛ 2004 маб (схемы см. в п</w:t>
      </w:r>
      <w:r w:rsidRPr="00706CC9">
        <w:t xml:space="preserve">риложении </w:t>
      </w:r>
      <w:r w:rsidR="00B211C9">
        <w:t>А3.1</w:t>
      </w:r>
      <w:r w:rsidRPr="00706CC9">
        <w:t>)</w:t>
      </w:r>
      <w:r w:rsidR="003E6C3C">
        <w:t xml:space="preserve"> </w:t>
      </w:r>
      <w:r w:rsidR="003E6C3C" w:rsidRPr="00C91CE8">
        <w:t>[90]</w:t>
      </w:r>
      <w:r w:rsidR="003D1E78">
        <w:t>.</w:t>
      </w:r>
      <w:r w:rsidRPr="00706CC9">
        <w:t xml:space="preserve"> </w:t>
      </w:r>
    </w:p>
    <w:p w:rsidR="00254823" w:rsidRDefault="00254823" w:rsidP="003D1E78">
      <w:pPr>
        <w:shd w:val="clear" w:color="auto" w:fill="FFFFFF"/>
        <w:spacing w:line="360" w:lineRule="auto"/>
        <w:ind w:firstLine="709"/>
        <w:contextualSpacing/>
        <w:rPr>
          <w:rFonts w:eastAsia="Arial Unicode MS"/>
          <w:color w:val="000000"/>
        </w:rPr>
      </w:pPr>
      <w:r>
        <w:rPr>
          <w:b/>
        </w:rPr>
        <w:t>Уровень убедительности рекомендаций</w:t>
      </w:r>
      <w:r w:rsidR="00C91CE8">
        <w:rPr>
          <w:b/>
        </w:rPr>
        <w:t xml:space="preserve"> –</w:t>
      </w:r>
      <w:r>
        <w:rPr>
          <w:b/>
        </w:rPr>
        <w:t xml:space="preserve"> </w:t>
      </w:r>
      <w:r>
        <w:rPr>
          <w:b/>
          <w:lang w:val="en-US"/>
        </w:rPr>
        <w:t>B</w:t>
      </w:r>
      <w:r>
        <w:rPr>
          <w:b/>
        </w:rPr>
        <w:t xml:space="preserve"> (уровень </w:t>
      </w:r>
      <w:r>
        <w:rPr>
          <w:b/>
          <w:spacing w:val="-1"/>
        </w:rPr>
        <w:t xml:space="preserve">достоверности доказательств </w:t>
      </w:r>
      <w:r>
        <w:rPr>
          <w:b/>
        </w:rPr>
        <w:t>– 2)</w:t>
      </w:r>
      <w:r w:rsidR="00C91CE8">
        <w:rPr>
          <w:rFonts w:eastAsia="Arial Unicode MS"/>
          <w:color w:val="000000"/>
        </w:rPr>
        <w:t>.</w:t>
      </w:r>
    </w:p>
    <w:p w:rsidR="00254823" w:rsidRDefault="00B56FEA" w:rsidP="003D1E78">
      <w:pPr>
        <w:spacing w:line="360" w:lineRule="auto"/>
        <w:ind w:firstLine="709"/>
        <w:contextualSpacing/>
        <w:rPr>
          <w:i/>
        </w:rPr>
      </w:pPr>
      <w:r>
        <w:rPr>
          <w:b/>
        </w:rPr>
        <w:t>Комментарии</w:t>
      </w:r>
      <w:r w:rsidR="00254823">
        <w:rPr>
          <w:b/>
        </w:rPr>
        <w:t>:</w:t>
      </w:r>
      <w:r w:rsidR="00254823">
        <w:t xml:space="preserve"> </w:t>
      </w:r>
      <w:r w:rsidR="00F03AB4">
        <w:rPr>
          <w:i/>
        </w:rPr>
        <w:t xml:space="preserve">основным </w:t>
      </w:r>
      <w:r w:rsidR="00254823">
        <w:rPr>
          <w:i/>
        </w:rPr>
        <w:t>правилом в терапии Л</w:t>
      </w:r>
      <w:r w:rsidR="00C91CE8">
        <w:rPr>
          <w:i/>
        </w:rPr>
        <w:t>Б является соблюдение принципа «доза – интервал»</w:t>
      </w:r>
      <w:r w:rsidR="00254823">
        <w:rPr>
          <w:i/>
        </w:rPr>
        <w:t>, т.</w:t>
      </w:r>
      <w:r w:rsidR="00B211C9">
        <w:rPr>
          <w:i/>
          <w:lang w:val="en-US"/>
        </w:rPr>
        <w:t> </w:t>
      </w:r>
      <w:r w:rsidR="00254823">
        <w:rPr>
          <w:i/>
        </w:rPr>
        <w:t>е. проведение курса в полных дозах с соблюдением межкурсового интервала. За исключением ситуаций развития жизнеугрожающих осложнений</w:t>
      </w:r>
      <w:r w:rsidR="00F03AB4">
        <w:rPr>
          <w:i/>
        </w:rPr>
        <w:t>,</w:t>
      </w:r>
      <w:r w:rsidR="00254823">
        <w:rPr>
          <w:i/>
        </w:rPr>
        <w:t xml:space="preserve"> не рекомендуется прерывать начатый курс </w:t>
      </w:r>
      <w:r w:rsidR="000F53B8">
        <w:rPr>
          <w:i/>
        </w:rPr>
        <w:t>ХТ</w:t>
      </w:r>
      <w:r w:rsidR="00254823">
        <w:rPr>
          <w:i/>
        </w:rPr>
        <w:t>. В исключительных случаях при наличии тяжелых инфекционных осложнений, с которыми не удалось справиться к окончанию межкурсового перерыва, возможно увеличение интервала между курсами.</w:t>
      </w:r>
    </w:p>
    <w:p w:rsidR="00254823" w:rsidRPr="00254823" w:rsidRDefault="00254823" w:rsidP="00956D03">
      <w:pPr>
        <w:numPr>
          <w:ilvl w:val="0"/>
          <w:numId w:val="6"/>
        </w:numPr>
        <w:spacing w:line="360" w:lineRule="auto"/>
        <w:rPr>
          <w:i/>
        </w:rPr>
      </w:pPr>
      <w:r w:rsidRPr="0006296E">
        <w:rPr>
          <w:b/>
        </w:rPr>
        <w:t>Не рекомендуется</w:t>
      </w:r>
      <w:r>
        <w:t xml:space="preserve"> проведение програмы R-CHOP </w:t>
      </w:r>
      <w:r w:rsidR="00595275" w:rsidRPr="00595275">
        <w:t>пациентам с</w:t>
      </w:r>
      <w:r>
        <w:t xml:space="preserve"> ЛБ вследствие ее неэффективности (!)</w:t>
      </w:r>
      <w:r w:rsidR="00C91CE8">
        <w:t xml:space="preserve"> </w:t>
      </w:r>
      <w:r w:rsidR="00C91CE8">
        <w:rPr>
          <w:lang w:val="en-US"/>
        </w:rPr>
        <w:t>[90]</w:t>
      </w:r>
      <w:r w:rsidR="006B658B">
        <w:t>.</w:t>
      </w:r>
    </w:p>
    <w:p w:rsidR="00254823" w:rsidRDefault="00254823" w:rsidP="00595275">
      <w:pPr>
        <w:spacing w:line="360" w:lineRule="auto"/>
        <w:ind w:firstLine="709"/>
        <w:contextualSpacing/>
        <w:rPr>
          <w:rFonts w:eastAsia="Arial Unicode MS"/>
          <w:color w:val="000000"/>
        </w:rPr>
      </w:pPr>
      <w:r>
        <w:rPr>
          <w:b/>
        </w:rPr>
        <w:t xml:space="preserve">Уровень убедительности рекомендаций </w:t>
      </w:r>
      <w:r w:rsidR="00C91CE8">
        <w:rPr>
          <w:b/>
        </w:rPr>
        <w:t xml:space="preserve">– </w:t>
      </w:r>
      <w:r>
        <w:rPr>
          <w:b/>
          <w:lang w:val="en-US"/>
        </w:rPr>
        <w:t>B</w:t>
      </w:r>
      <w:r>
        <w:rPr>
          <w:b/>
        </w:rPr>
        <w:t xml:space="preserve"> (уровень </w:t>
      </w:r>
      <w:r>
        <w:rPr>
          <w:b/>
          <w:spacing w:val="-1"/>
        </w:rPr>
        <w:t xml:space="preserve">достоверности доказательств </w:t>
      </w:r>
      <w:r>
        <w:rPr>
          <w:b/>
        </w:rPr>
        <w:t>– 2)</w:t>
      </w:r>
      <w:r w:rsidR="00C91CE8">
        <w:rPr>
          <w:rFonts w:eastAsia="Arial Unicode MS"/>
          <w:color w:val="000000"/>
        </w:rPr>
        <w:t>.</w:t>
      </w:r>
    </w:p>
    <w:p w:rsidR="00254823" w:rsidRPr="009A7AD8" w:rsidRDefault="00254823" w:rsidP="00956D03">
      <w:pPr>
        <w:numPr>
          <w:ilvl w:val="0"/>
          <w:numId w:val="6"/>
        </w:numPr>
        <w:spacing w:line="360" w:lineRule="auto"/>
        <w:rPr>
          <w:i/>
        </w:rPr>
      </w:pPr>
      <w:r w:rsidRPr="0006296E">
        <w:rPr>
          <w:b/>
        </w:rPr>
        <w:t xml:space="preserve">Рекомендуется </w:t>
      </w:r>
      <w:r>
        <w:t>пациентам старше 55 лет без поражения ЦНС (не к</w:t>
      </w:r>
      <w:r w:rsidR="00595275">
        <w:t xml:space="preserve">андидатам для интенсивной ХТ) </w:t>
      </w:r>
      <w:r>
        <w:t>проведение лечения по протоколу R-D</w:t>
      </w:r>
      <w:r w:rsidR="00C91CE8">
        <w:t>A-EPOCH (см. п</w:t>
      </w:r>
      <w:r>
        <w:t>риложение</w:t>
      </w:r>
      <w:r w:rsidRPr="009A7AD8">
        <w:t xml:space="preserve"> </w:t>
      </w:r>
      <w:r w:rsidR="00B211C9">
        <w:t>А3.1</w:t>
      </w:r>
      <w:r w:rsidRPr="009A7AD8">
        <w:t>)</w:t>
      </w:r>
      <w:r w:rsidR="00C91CE8">
        <w:t xml:space="preserve"> </w:t>
      </w:r>
      <w:r w:rsidR="00C91CE8" w:rsidRPr="00C91CE8">
        <w:t>[90]</w:t>
      </w:r>
      <w:r w:rsidR="00595275">
        <w:t>.</w:t>
      </w:r>
    </w:p>
    <w:p w:rsidR="00254823" w:rsidRDefault="00254823" w:rsidP="00595275">
      <w:pPr>
        <w:spacing w:line="360" w:lineRule="auto"/>
        <w:ind w:firstLine="709"/>
        <w:contextualSpacing/>
        <w:rPr>
          <w:rFonts w:eastAsia="Arial Unicode MS"/>
          <w:color w:val="000000"/>
        </w:rPr>
      </w:pPr>
      <w:r>
        <w:rPr>
          <w:b/>
        </w:rPr>
        <w:t xml:space="preserve">Уровень убедительности рекомендаций </w:t>
      </w:r>
      <w:r w:rsidR="00C91CE8">
        <w:rPr>
          <w:b/>
        </w:rPr>
        <w:t xml:space="preserve">– </w:t>
      </w:r>
      <w:r>
        <w:rPr>
          <w:b/>
          <w:lang w:val="en-US"/>
        </w:rPr>
        <w:t>B</w:t>
      </w:r>
      <w:r>
        <w:rPr>
          <w:b/>
        </w:rPr>
        <w:t xml:space="preserve"> (уровень </w:t>
      </w:r>
      <w:r>
        <w:rPr>
          <w:b/>
          <w:spacing w:val="-1"/>
        </w:rPr>
        <w:t xml:space="preserve">достоверности доказательств </w:t>
      </w:r>
      <w:r>
        <w:rPr>
          <w:b/>
        </w:rPr>
        <w:t>– 2)</w:t>
      </w:r>
      <w:r w:rsidR="00C91CE8">
        <w:rPr>
          <w:rFonts w:eastAsia="Arial Unicode MS"/>
          <w:color w:val="000000"/>
        </w:rPr>
        <w:t>.</w:t>
      </w:r>
    </w:p>
    <w:p w:rsidR="00254823" w:rsidRDefault="00254823" w:rsidP="00956D03">
      <w:pPr>
        <w:numPr>
          <w:ilvl w:val="0"/>
          <w:numId w:val="6"/>
        </w:numPr>
        <w:spacing w:line="360" w:lineRule="auto"/>
        <w:rPr>
          <w:i/>
        </w:rPr>
      </w:pPr>
      <w:r w:rsidRPr="00F643B9">
        <w:rPr>
          <w:b/>
        </w:rPr>
        <w:t>Рекомендуется</w:t>
      </w:r>
      <w:r>
        <w:t xml:space="preserve"> всем пациентам с ЛБ устанавливать центральный венозный катетер для проведения </w:t>
      </w:r>
      <w:r w:rsidR="000F53B8">
        <w:t>ХТ</w:t>
      </w:r>
      <w:r w:rsidR="004A688B" w:rsidRPr="00C52044">
        <w:t xml:space="preserve"> </w:t>
      </w:r>
      <w:r>
        <w:t>и сопроводительной терапии</w:t>
      </w:r>
      <w:r w:rsidR="00C91CE8">
        <w:t xml:space="preserve"> </w:t>
      </w:r>
      <w:r w:rsidR="00C91CE8" w:rsidRPr="00C91CE8">
        <w:t>[1, 2]</w:t>
      </w:r>
      <w:r>
        <w:t>.</w:t>
      </w:r>
    </w:p>
    <w:p w:rsidR="00254823" w:rsidRDefault="00254823" w:rsidP="00595275">
      <w:pPr>
        <w:spacing w:line="360" w:lineRule="auto"/>
        <w:ind w:firstLine="709"/>
        <w:contextualSpacing/>
        <w:rPr>
          <w:rFonts w:eastAsia="Arial Unicode MS"/>
          <w:color w:val="000000"/>
        </w:rPr>
      </w:pPr>
      <w:r>
        <w:rPr>
          <w:b/>
        </w:rPr>
        <w:t xml:space="preserve">Уровень убедительности рекомендаций </w:t>
      </w:r>
      <w:r w:rsidR="00C91CE8">
        <w:rPr>
          <w:b/>
        </w:rPr>
        <w:t xml:space="preserve">– </w:t>
      </w:r>
      <w:r w:rsidR="00A842A4">
        <w:rPr>
          <w:b/>
          <w:lang w:val="en-US"/>
        </w:rPr>
        <w:t>C</w:t>
      </w:r>
      <w:r>
        <w:rPr>
          <w:b/>
        </w:rPr>
        <w:t xml:space="preserve"> (уровень </w:t>
      </w:r>
      <w:r>
        <w:rPr>
          <w:b/>
          <w:spacing w:val="-1"/>
        </w:rPr>
        <w:t xml:space="preserve">достоверности доказательств </w:t>
      </w:r>
      <w:r>
        <w:rPr>
          <w:b/>
        </w:rPr>
        <w:t xml:space="preserve">– </w:t>
      </w:r>
      <w:r w:rsidRPr="00E209F6">
        <w:rPr>
          <w:b/>
        </w:rPr>
        <w:t>5</w:t>
      </w:r>
      <w:r w:rsidR="00595275">
        <w:rPr>
          <w:b/>
        </w:rPr>
        <w:t>)</w:t>
      </w:r>
      <w:r w:rsidR="00C91CE8">
        <w:rPr>
          <w:b/>
        </w:rPr>
        <w:t>.</w:t>
      </w:r>
    </w:p>
    <w:p w:rsidR="00D9705A" w:rsidRPr="00D9705A" w:rsidRDefault="00254823" w:rsidP="00956D03">
      <w:pPr>
        <w:numPr>
          <w:ilvl w:val="0"/>
          <w:numId w:val="21"/>
        </w:numPr>
        <w:spacing w:line="360" w:lineRule="auto"/>
        <w:contextualSpacing/>
        <w:rPr>
          <w:b/>
        </w:rPr>
      </w:pPr>
      <w:r w:rsidRPr="00D9705A">
        <w:rPr>
          <w:b/>
        </w:rPr>
        <w:t>Рекомендуется</w:t>
      </w:r>
      <w:r>
        <w:t xml:space="preserve"> пациентам при проведении первого курса терапии обязательную профилактику и лечение синдрома массивного цитолиза опухоли: аллопуринол** 10 мг/кг/сут и инфузионная терапия 3 л/м</w:t>
      </w:r>
      <w:r w:rsidRPr="00D9705A">
        <w:rPr>
          <w:vertAlign w:val="superscript"/>
        </w:rPr>
        <w:t>2</w:t>
      </w:r>
      <w:r>
        <w:t>/сут с защелачиванием р</w:t>
      </w:r>
      <w:r w:rsidR="000F53B8">
        <w:t>аствора</w:t>
      </w:r>
      <w:r>
        <w:t xml:space="preserve"> </w:t>
      </w:r>
      <w:r w:rsidR="00950F44">
        <w:t xml:space="preserve">натрия </w:t>
      </w:r>
      <w:r w:rsidR="00950F44">
        <w:lastRenderedPageBreak/>
        <w:t>гидрокарбоната</w:t>
      </w:r>
      <w:r w:rsidR="00C91CE8">
        <w:t>** 40–</w:t>
      </w:r>
      <w:r>
        <w:t>80 ммоль/л под контролем диуреза и плановым назначением фуросемида**, лабораторным контролем кислотно-основного состояния. При применении высоких доз метотрексата** рекомендован</w:t>
      </w:r>
      <w:r w:rsidR="00C91CE8">
        <w:t>ы</w:t>
      </w:r>
      <w:r>
        <w:t xml:space="preserve"> контроль его элиминации (определение концентрации в сыворотке!) и коррекция дозы</w:t>
      </w:r>
      <w:r w:rsidR="003920EE">
        <w:t xml:space="preserve"> фолината кальция**</w:t>
      </w:r>
      <w:r>
        <w:t xml:space="preserve"> ежедневно до нормализации показателей</w:t>
      </w:r>
      <w:r w:rsidR="00C91CE8">
        <w:t xml:space="preserve"> </w:t>
      </w:r>
      <w:r w:rsidR="00C91CE8" w:rsidRPr="00C91CE8">
        <w:t>[90]</w:t>
      </w:r>
      <w:r w:rsidR="006B658B">
        <w:t>.</w:t>
      </w:r>
      <w:r w:rsidR="006A0970">
        <w:t xml:space="preserve"> </w:t>
      </w:r>
    </w:p>
    <w:p w:rsidR="00254823" w:rsidRPr="00D9705A" w:rsidRDefault="00254823" w:rsidP="00D9705A">
      <w:pPr>
        <w:spacing w:line="360" w:lineRule="auto"/>
        <w:ind w:left="720"/>
        <w:contextualSpacing/>
        <w:rPr>
          <w:b/>
        </w:rPr>
      </w:pPr>
      <w:r w:rsidRPr="00D9705A">
        <w:rPr>
          <w:b/>
        </w:rPr>
        <w:t xml:space="preserve">Уровень убедительности рекомендаций </w:t>
      </w:r>
      <w:r w:rsidR="00C91CE8">
        <w:rPr>
          <w:b/>
        </w:rPr>
        <w:t xml:space="preserve">– </w:t>
      </w:r>
      <w:r w:rsidRPr="00D9705A">
        <w:rPr>
          <w:b/>
          <w:lang w:val="en-US"/>
        </w:rPr>
        <w:t>B</w:t>
      </w:r>
      <w:r w:rsidRPr="00D9705A">
        <w:rPr>
          <w:b/>
        </w:rPr>
        <w:t xml:space="preserve"> (уровень </w:t>
      </w:r>
      <w:r w:rsidRPr="00D9705A">
        <w:rPr>
          <w:b/>
          <w:spacing w:val="-1"/>
        </w:rPr>
        <w:t xml:space="preserve">достоверности доказательств </w:t>
      </w:r>
      <w:r w:rsidR="00595275" w:rsidRPr="00D9705A">
        <w:rPr>
          <w:b/>
        </w:rPr>
        <w:t>– 2)</w:t>
      </w:r>
      <w:r w:rsidR="00C91CE8">
        <w:rPr>
          <w:b/>
        </w:rPr>
        <w:t>.</w:t>
      </w:r>
    </w:p>
    <w:p w:rsidR="00D9705A" w:rsidRPr="009A7AD8" w:rsidRDefault="00D9705A" w:rsidP="00956D03">
      <w:pPr>
        <w:numPr>
          <w:ilvl w:val="0"/>
          <w:numId w:val="6"/>
        </w:numPr>
        <w:spacing w:line="360" w:lineRule="auto"/>
        <w:rPr>
          <w:rFonts w:eastAsia="Arial Unicode MS"/>
          <w:color w:val="000000"/>
        </w:rPr>
      </w:pPr>
      <w:r w:rsidRPr="009D1A44">
        <w:t>Всем пациентам с массивным экстрамедуллярным опухолевым поражением (органов средо</w:t>
      </w:r>
      <w:r w:rsidR="00C91CE8">
        <w:t>стения, брюшной полости и др.</w:t>
      </w:r>
      <w:r w:rsidRPr="009D1A44">
        <w:t xml:space="preserve">) рекомендовано проведение профилактики тромботических осложнений под контролем коагулограммы </w:t>
      </w:r>
      <w:r w:rsidR="009D1A44" w:rsidRPr="009D1A44">
        <w:t>согласно существующим протоколам профилактики венозных тромбоэмболических осложнений (см. соответствующие клинические рекомендации)</w:t>
      </w:r>
      <w:r w:rsidR="00C91CE8">
        <w:t xml:space="preserve"> </w:t>
      </w:r>
      <w:r w:rsidR="00C91CE8" w:rsidRPr="00C91CE8">
        <w:t>[91]</w:t>
      </w:r>
      <w:r w:rsidR="00C26061">
        <w:t>.</w:t>
      </w:r>
    </w:p>
    <w:p w:rsidR="00D9705A" w:rsidRPr="00C91CE8" w:rsidRDefault="00D9705A" w:rsidP="00D9705A">
      <w:pPr>
        <w:spacing w:line="360" w:lineRule="auto"/>
        <w:ind w:firstLine="709"/>
        <w:contextualSpacing/>
        <w:rPr>
          <w:rFonts w:eastAsia="Arial Unicode MS"/>
          <w:color w:val="000000"/>
        </w:rPr>
      </w:pPr>
      <w:r>
        <w:rPr>
          <w:b/>
        </w:rPr>
        <w:t xml:space="preserve">Уровень убедительности рекомендаций </w:t>
      </w:r>
      <w:r w:rsidR="00C91CE8">
        <w:rPr>
          <w:b/>
        </w:rPr>
        <w:t>–</w:t>
      </w:r>
      <w:r w:rsidR="00C91CE8" w:rsidRPr="00C91CE8">
        <w:rPr>
          <w:b/>
        </w:rPr>
        <w:t xml:space="preserve"> </w:t>
      </w:r>
      <w:r w:rsidR="009D1A44">
        <w:rPr>
          <w:b/>
        </w:rPr>
        <w:t>С</w:t>
      </w:r>
      <w:r>
        <w:rPr>
          <w:b/>
        </w:rPr>
        <w:t xml:space="preserve"> (уровень </w:t>
      </w:r>
      <w:r>
        <w:rPr>
          <w:b/>
          <w:spacing w:val="-1"/>
        </w:rPr>
        <w:t xml:space="preserve">достоверности доказательств </w:t>
      </w:r>
      <w:r>
        <w:rPr>
          <w:b/>
        </w:rPr>
        <w:t xml:space="preserve">– </w:t>
      </w:r>
      <w:r w:rsidR="009D1A44">
        <w:rPr>
          <w:b/>
        </w:rPr>
        <w:t>5</w:t>
      </w:r>
      <w:r>
        <w:rPr>
          <w:b/>
        </w:rPr>
        <w:t>)</w:t>
      </w:r>
      <w:r w:rsidR="00D458F7">
        <w:rPr>
          <w:b/>
        </w:rPr>
        <w:t>.</w:t>
      </w:r>
    </w:p>
    <w:p w:rsidR="00254823" w:rsidRPr="00706CC9" w:rsidRDefault="00254823" w:rsidP="00956D03">
      <w:pPr>
        <w:numPr>
          <w:ilvl w:val="0"/>
          <w:numId w:val="6"/>
        </w:numPr>
        <w:spacing w:line="360" w:lineRule="auto"/>
      </w:pPr>
      <w:r w:rsidRPr="0006296E">
        <w:rPr>
          <w:b/>
        </w:rPr>
        <w:t>Рекомендуется</w:t>
      </w:r>
      <w:r w:rsidRPr="00706CC9">
        <w:t xml:space="preserve"> терапию ЛБ у пациентов, инфицированных ВИЧ, проводить по аналогичным протоколам на фоне постоянного приема антиретровирусной терапии</w:t>
      </w:r>
      <w:r w:rsidR="00C91CE8" w:rsidRPr="00C91CE8">
        <w:t xml:space="preserve"> [92]</w:t>
      </w:r>
      <w:r w:rsidR="00595275">
        <w:t>.</w:t>
      </w:r>
    </w:p>
    <w:p w:rsidR="00254823" w:rsidRDefault="00254823" w:rsidP="00595275">
      <w:pPr>
        <w:shd w:val="clear" w:color="auto" w:fill="FFFFFF"/>
        <w:spacing w:line="360" w:lineRule="auto"/>
        <w:ind w:firstLine="709"/>
        <w:contextualSpacing/>
        <w:rPr>
          <w:b/>
        </w:rPr>
      </w:pPr>
      <w:r>
        <w:rPr>
          <w:b/>
        </w:rPr>
        <w:t xml:space="preserve">Уровень убедительности рекомендаций </w:t>
      </w:r>
      <w:r w:rsidR="00C91CE8">
        <w:rPr>
          <w:b/>
        </w:rPr>
        <w:t xml:space="preserve">– </w:t>
      </w:r>
      <w:r>
        <w:rPr>
          <w:b/>
          <w:lang w:val="en-US"/>
        </w:rPr>
        <w:t>B</w:t>
      </w:r>
      <w:r>
        <w:rPr>
          <w:b/>
        </w:rPr>
        <w:t xml:space="preserve"> (уровень </w:t>
      </w:r>
      <w:r>
        <w:rPr>
          <w:b/>
          <w:spacing w:val="-1"/>
        </w:rPr>
        <w:t xml:space="preserve">достоверности доказательств </w:t>
      </w:r>
      <w:r w:rsidR="00595275">
        <w:rPr>
          <w:b/>
        </w:rPr>
        <w:t>– 2)</w:t>
      </w:r>
      <w:r w:rsidR="00C91CE8">
        <w:rPr>
          <w:b/>
        </w:rPr>
        <w:t>.</w:t>
      </w:r>
    </w:p>
    <w:p w:rsidR="00254823" w:rsidRDefault="00254823" w:rsidP="00956D03">
      <w:pPr>
        <w:numPr>
          <w:ilvl w:val="0"/>
          <w:numId w:val="6"/>
        </w:numPr>
        <w:shd w:val="clear" w:color="auto" w:fill="FFFFFF"/>
        <w:spacing w:line="360" w:lineRule="auto"/>
        <w:contextualSpacing/>
        <w:rPr>
          <w:rFonts w:eastAsia="Arial Unicode MS"/>
          <w:color w:val="000000"/>
        </w:rPr>
      </w:pPr>
      <w:r w:rsidRPr="00F643B9">
        <w:rPr>
          <w:b/>
        </w:rPr>
        <w:t>Не рекомендуется</w:t>
      </w:r>
      <w:r>
        <w:t xml:space="preserve"> вводить </w:t>
      </w:r>
      <w:r w:rsidR="00A842A4">
        <w:t>ритуксимаб</w:t>
      </w:r>
      <w:r w:rsidRPr="00E209F6">
        <w:t>**</w:t>
      </w:r>
      <w:r>
        <w:t xml:space="preserve"> ВИЧ-инфицированн</w:t>
      </w:r>
      <w:r w:rsidR="00921014">
        <w:t>ым пациентам при количестве CD4-</w:t>
      </w:r>
      <w:r>
        <w:t>клеток менее 100/мкл</w:t>
      </w:r>
      <w:r w:rsidR="00921014">
        <w:t xml:space="preserve"> </w:t>
      </w:r>
      <w:r w:rsidR="00921014" w:rsidRPr="00921014">
        <w:t>[92]</w:t>
      </w:r>
      <w:r w:rsidR="00595275">
        <w:t>.</w:t>
      </w:r>
    </w:p>
    <w:p w:rsidR="00254823" w:rsidRPr="00921014" w:rsidRDefault="00254823" w:rsidP="00595275">
      <w:pPr>
        <w:shd w:val="clear" w:color="auto" w:fill="FFFFFF"/>
        <w:spacing w:line="360" w:lineRule="auto"/>
        <w:ind w:firstLine="709"/>
        <w:contextualSpacing/>
        <w:rPr>
          <w:rFonts w:eastAsia="Arial Unicode MS"/>
          <w:color w:val="000000"/>
        </w:rPr>
      </w:pPr>
      <w:r w:rsidRPr="00F643B9">
        <w:rPr>
          <w:b/>
        </w:rPr>
        <w:t>Урове</w:t>
      </w:r>
      <w:r>
        <w:rPr>
          <w:b/>
        </w:rPr>
        <w:t xml:space="preserve">нь убедительности рекомендаций </w:t>
      </w:r>
      <w:r w:rsidR="00921014">
        <w:rPr>
          <w:b/>
        </w:rPr>
        <w:t>–</w:t>
      </w:r>
      <w:r w:rsidR="00921014" w:rsidRPr="00921014">
        <w:rPr>
          <w:b/>
        </w:rPr>
        <w:t xml:space="preserve"> </w:t>
      </w:r>
      <w:r>
        <w:rPr>
          <w:b/>
          <w:lang w:val="en-US"/>
        </w:rPr>
        <w:t>B</w:t>
      </w:r>
      <w:r w:rsidRPr="00F643B9">
        <w:rPr>
          <w:b/>
        </w:rPr>
        <w:t xml:space="preserve"> (уровень </w:t>
      </w:r>
      <w:r w:rsidRPr="00F643B9">
        <w:rPr>
          <w:b/>
          <w:spacing w:val="-1"/>
        </w:rPr>
        <w:t xml:space="preserve">достоверности доказательств </w:t>
      </w:r>
      <w:r>
        <w:rPr>
          <w:b/>
        </w:rPr>
        <w:t>– 2</w:t>
      </w:r>
      <w:r w:rsidRPr="00F643B9">
        <w:rPr>
          <w:b/>
        </w:rPr>
        <w:t>)</w:t>
      </w:r>
      <w:r w:rsidR="00921014">
        <w:rPr>
          <w:b/>
        </w:rPr>
        <w:t>.</w:t>
      </w:r>
    </w:p>
    <w:p w:rsidR="00254823" w:rsidRPr="0053568D" w:rsidRDefault="00254823" w:rsidP="00595275">
      <w:pPr>
        <w:shd w:val="clear" w:color="auto" w:fill="FFFFFF"/>
        <w:tabs>
          <w:tab w:val="center" w:pos="709"/>
        </w:tabs>
        <w:spacing w:line="360" w:lineRule="auto"/>
        <w:ind w:firstLine="709"/>
        <w:contextualSpacing/>
        <w:rPr>
          <w:i/>
        </w:rPr>
      </w:pPr>
      <w:r w:rsidRPr="0053568D">
        <w:rPr>
          <w:b/>
        </w:rPr>
        <w:t>Комментарии:</w:t>
      </w:r>
      <w:r w:rsidRPr="0053568D">
        <w:t xml:space="preserve"> </w:t>
      </w:r>
      <w:r w:rsidRPr="0053568D">
        <w:rPr>
          <w:i/>
        </w:rPr>
        <w:t>в связи с увеличением количества инфекционных осложнений и высоким риском смерти от них.</w:t>
      </w:r>
    </w:p>
    <w:p w:rsidR="00254823" w:rsidRPr="00254823" w:rsidRDefault="00254823" w:rsidP="00956D03">
      <w:pPr>
        <w:numPr>
          <w:ilvl w:val="0"/>
          <w:numId w:val="6"/>
        </w:numPr>
        <w:spacing w:line="360" w:lineRule="auto"/>
      </w:pPr>
      <w:r w:rsidRPr="0006296E">
        <w:rPr>
          <w:b/>
        </w:rPr>
        <w:t>Рекомендуется</w:t>
      </w:r>
      <w:r w:rsidRPr="00706CC9">
        <w:t xml:space="preserve"> все пациентам обязательная профилактика нейролейкемии путем интратекального введения 3 препаратов (цитарабин** 30 мг, метотрексат** 15 мг, дексаметазон** 4 мг) 1 раз за курс в течение всего периода терапии</w:t>
      </w:r>
      <w:r w:rsidR="00A842A4" w:rsidRPr="00A842A4">
        <w:t xml:space="preserve"> </w:t>
      </w:r>
      <w:r w:rsidR="00DC59BE">
        <w:fldChar w:fldCharType="begin" w:fldLock="1"/>
      </w:r>
      <w:r w:rsidR="00A842A4">
        <w:instrText>ADDIN CSL_CITATION {"citationItems":[{"id":"ITEM-1","itemData":{"DOI":"10.1007/s00277-017-3167-7","ISSN":"1432-0584","PMID":"29209924","abstract":"Burkitt lymphoma is an aggressive B cell malignancy accounting for 1-2% of all adult lymphomas. Treatment with dose-intensive, multi-agent chemotherapy is effective but associated with considerable toxicity. In this observational study, we compared real-world efficacy, toxicity, and costs of four frequently employed treatment strategies for Burkitt lymphoma: the Lymphome Malins B (LMB), the Berlin-Frankfurt-Münster (BFM), the HOVON, and the CODOX-M/IVAC regimens. We collected data from 147 adult patients treated in eight referral centers. Following central pathology assessment, 105 of these cases were accepted as Burkitt lymphoma, resulting in the following treatment groups: LMB 36 patients, BFM 19 patients, HOVON 29 patients, and CODOX-M/IVAC 21 patients (median age 39 years, range 14-74; mean duration of follow-up 47 months). There was no significant difference between age, sex ratio, disease stage, or percentage HIV-positive patients between the treatment groups. Five-year progression-free survival (69%, p = 0.966) and 5-year overall survival (69%, p = 0.981) were comparable for all treatment groups. Treatment-related toxicity was also comparable with only hepatotoxicity seen more frequently in the CODOX/M-IVAC group (p = 0.004). Costs were determined by the number of rituximab gifts and the number of inpatients days. Overall, CODOX-M/IVAC had the most beneficial profile with regards to costs, treatment duration, and percentage of patients completing planned treatment. We conclude that the four treatment protocols for Burkitt lymphoma yield nearly identical results with regards to efficacy and safety but differ in treatment duration and costs. These differences may help guide future choice of treatment.","author":[{"dropping-particle":"","family":"Oosten","given":"L E M","non-dropping-particle":"","parse-names":false,"suffix":""},{"dropping-particle":"","family":"Chamuleau","given":"M E D","non-dropping-particle":"","parse-names":false,"suffix":""},{"dropping-particle":"","family":"Thielen","given":"F W","non-dropping-particle":"","parse-names":false,"suffix":""},{"dropping-particle":"","family":"Wreede","given":"L C","non-dropping-particle":"de","parse-names":false,"suffix":""},{"dropping-particle":"","family":"Siemes","given":"C","non-dropping-particle":"","parse-names":false,"suffix":""},{"dropping-particle":"","family":"Doorduijn","given":"J K","non-dropping-particle":"","parse-names":false,"suffix":""},{"dropping-particle":"","family":"Smeekes","given":"O S","non-dropping-particle":"","parse-names":false,"suffix":""},{"dropping-particle":"","family":"Kersten","given":"M J","non-dropping-particle":"","parse-names":false,"suffix":""},{"dropping-particle":"","family":"Hardi","given":"L","non-dropping-particle":"","parse-names":false,"suffix":""},{"dropping-particle":"","family":"Baars","given":"J W","non-dropping-particle":"","parse-names":false,"suffix":""},{"dropping-particle":"","family":"Demandt","given":"A M P","non-dropping-particle":"","parse-names":false,"suffix":""},{"dropping-particle":"","family":"Stevens","given":"W B C","non-dropping-particle":"","parse-names":false,"suffix":""},{"dropping-particle":"","family":"Nijland","given":"M","non-dropping-particle":"","parse-names":false,"suffix":""},{"dropping-particle":"","family":"Imhoff","given":"G W","non-dropping-particle":"van","parse-names":false,"suffix":""},{"dropping-particle":"","family":"Brouwer","given":"R","non-dropping-particle":"","parse-names":false,"suffix":""},{"dropping-particle":"","family":"Uyl-de Groot","given":"C A","non-dropping-particle":"","parse-names":false,"suffix":""},{"dropping-particle":"","family":"Kluin","given":"P M","non-dropping-particle":"","parse-names":false,"suffix":""},{"dropping-particle":"","family":"Jong","given":"D","non-dropping-particle":"de","parse-names":false,"suffix":""},{"dropping-particle":"","family":"Veelken","given":"H","non-dropping-particle":"","parse-names":false,"suffix":""}],"container-title":"Annals of hematology","id":"ITEM-1","issue":"2","issued":{"date-parts":[["2018","2"]]},"page":"255-266","title":"Treatment of sporadic Burkitt lymphoma in adults, a retrospective comparison of four treatment regimens.","type":"article-journal","volume":"97"},"uris":["http://www.mendeley.com/documents/?uuid=4854059d-c095-362e-a61b-2f81d7e3ac6c"]}],"mendeley":{"formattedCitation":"[90]","plainTextFormattedCitation":"[90]","previouslyFormattedCitation":"[90]"},"properties":{"noteIndex":0},"schema":"https://github.com/citation-style-language/schema/raw/master/csl-citation.json"}</w:instrText>
      </w:r>
      <w:r w:rsidR="00DC59BE">
        <w:fldChar w:fldCharType="separate"/>
      </w:r>
      <w:r w:rsidR="00A842A4" w:rsidRPr="00A842A4">
        <w:rPr>
          <w:noProof/>
        </w:rPr>
        <w:t>[90]</w:t>
      </w:r>
      <w:r w:rsidR="00DC59BE">
        <w:fldChar w:fldCharType="end"/>
      </w:r>
      <w:r w:rsidR="00595275">
        <w:t>.</w:t>
      </w:r>
      <w:r w:rsidRPr="00706CC9">
        <w:t xml:space="preserve"> </w:t>
      </w:r>
    </w:p>
    <w:p w:rsidR="00254823" w:rsidRDefault="00254823" w:rsidP="00595275">
      <w:pPr>
        <w:spacing w:line="360" w:lineRule="auto"/>
        <w:ind w:firstLine="709"/>
        <w:rPr>
          <w:b/>
        </w:rPr>
      </w:pPr>
      <w:r>
        <w:rPr>
          <w:b/>
        </w:rPr>
        <w:t xml:space="preserve">Уровень убедительности рекомендаций </w:t>
      </w:r>
      <w:r w:rsidR="00D458F7">
        <w:rPr>
          <w:b/>
        </w:rPr>
        <w:t xml:space="preserve">– </w:t>
      </w:r>
      <w:r>
        <w:rPr>
          <w:b/>
          <w:lang w:val="en-US"/>
        </w:rPr>
        <w:t>B</w:t>
      </w:r>
      <w:r>
        <w:rPr>
          <w:b/>
        </w:rPr>
        <w:t xml:space="preserve"> (уровень </w:t>
      </w:r>
      <w:r>
        <w:rPr>
          <w:b/>
          <w:spacing w:val="-1"/>
        </w:rPr>
        <w:t xml:space="preserve">достоверности доказательств </w:t>
      </w:r>
      <w:r w:rsidR="00595275">
        <w:rPr>
          <w:b/>
        </w:rPr>
        <w:t>– 3)</w:t>
      </w:r>
      <w:r w:rsidR="00D458F7">
        <w:rPr>
          <w:b/>
        </w:rPr>
        <w:t>.</w:t>
      </w:r>
    </w:p>
    <w:p w:rsidR="00254823" w:rsidRPr="003C422F" w:rsidRDefault="00254823" w:rsidP="00956D03">
      <w:pPr>
        <w:numPr>
          <w:ilvl w:val="0"/>
          <w:numId w:val="6"/>
        </w:numPr>
        <w:spacing w:line="360" w:lineRule="auto"/>
      </w:pPr>
      <w:r w:rsidRPr="0006296E">
        <w:rPr>
          <w:b/>
        </w:rPr>
        <w:t>Рекомендуется</w:t>
      </w:r>
      <w:r>
        <w:t xml:space="preserve"> лечение нейролейкемии в соответствии со стандартными правилами: </w:t>
      </w:r>
      <w:r w:rsidR="00A842A4">
        <w:t xml:space="preserve">спинномозговые </w:t>
      </w:r>
      <w:r>
        <w:t>пункции с введением цитостатиков выполняют 3 раза в неделю до получения 3 нормальных анализов ликвора</w:t>
      </w:r>
      <w:r w:rsidR="00D458F7">
        <w:t xml:space="preserve"> </w:t>
      </w:r>
      <w:r w:rsidR="00D458F7" w:rsidRPr="00D458F7">
        <w:t>[90]</w:t>
      </w:r>
      <w:r w:rsidR="00B56FEA">
        <w:t>.</w:t>
      </w:r>
    </w:p>
    <w:p w:rsidR="00254823" w:rsidRDefault="00254823" w:rsidP="00595275">
      <w:pPr>
        <w:spacing w:line="360" w:lineRule="auto"/>
        <w:ind w:firstLine="709"/>
        <w:contextualSpacing/>
        <w:rPr>
          <w:b/>
        </w:rPr>
      </w:pPr>
      <w:r>
        <w:rPr>
          <w:b/>
        </w:rPr>
        <w:t xml:space="preserve">Уровень убедительности рекомендаций </w:t>
      </w:r>
      <w:r w:rsidR="00D458F7">
        <w:rPr>
          <w:b/>
        </w:rPr>
        <w:t xml:space="preserve">– </w:t>
      </w:r>
      <w:r>
        <w:rPr>
          <w:b/>
          <w:lang w:val="en-US"/>
        </w:rPr>
        <w:t>B</w:t>
      </w:r>
      <w:r>
        <w:rPr>
          <w:b/>
        </w:rPr>
        <w:t xml:space="preserve"> (уровень </w:t>
      </w:r>
      <w:r>
        <w:rPr>
          <w:b/>
          <w:spacing w:val="-1"/>
        </w:rPr>
        <w:t xml:space="preserve">достоверности </w:t>
      </w:r>
      <w:r>
        <w:rPr>
          <w:b/>
          <w:spacing w:val="-1"/>
        </w:rPr>
        <w:lastRenderedPageBreak/>
        <w:t xml:space="preserve">доказательств </w:t>
      </w:r>
      <w:r w:rsidR="00595275">
        <w:rPr>
          <w:b/>
        </w:rPr>
        <w:t>– 3)</w:t>
      </w:r>
      <w:r w:rsidR="00D458F7">
        <w:rPr>
          <w:b/>
        </w:rPr>
        <w:t>.</w:t>
      </w:r>
    </w:p>
    <w:p w:rsidR="00595275" w:rsidRDefault="00254823" w:rsidP="00595275">
      <w:pPr>
        <w:spacing w:line="360" w:lineRule="auto"/>
        <w:ind w:firstLine="709"/>
        <w:contextualSpacing/>
        <w:rPr>
          <w:i/>
        </w:rPr>
      </w:pPr>
      <w:r>
        <w:rPr>
          <w:b/>
        </w:rPr>
        <w:t>Комментарии:</w:t>
      </w:r>
      <w:r w:rsidRPr="00245DD8">
        <w:t xml:space="preserve"> </w:t>
      </w:r>
      <w:r w:rsidR="00A842A4" w:rsidRPr="00245DD8">
        <w:rPr>
          <w:i/>
        </w:rPr>
        <w:t xml:space="preserve">на </w:t>
      </w:r>
      <w:r w:rsidRPr="00245DD8">
        <w:rPr>
          <w:i/>
        </w:rPr>
        <w:t xml:space="preserve">последующих блоках </w:t>
      </w:r>
      <w:r w:rsidR="000F53B8">
        <w:rPr>
          <w:i/>
        </w:rPr>
        <w:t>ХТ</w:t>
      </w:r>
      <w:r w:rsidR="000F53B8" w:rsidRPr="00245DD8">
        <w:rPr>
          <w:i/>
        </w:rPr>
        <w:t xml:space="preserve"> </w:t>
      </w:r>
      <w:r w:rsidRPr="00245DD8">
        <w:rPr>
          <w:i/>
        </w:rPr>
        <w:t>(после санации ликвора) люмбальные пункции с интратекальным введением цитостатиков проводят дважды за курс</w:t>
      </w:r>
      <w:r>
        <w:rPr>
          <w:i/>
        </w:rPr>
        <w:t>.</w:t>
      </w:r>
    </w:p>
    <w:p w:rsidR="00254823" w:rsidRPr="00595275" w:rsidRDefault="00254823" w:rsidP="00956D03">
      <w:pPr>
        <w:numPr>
          <w:ilvl w:val="0"/>
          <w:numId w:val="6"/>
        </w:numPr>
        <w:spacing w:line="360" w:lineRule="auto"/>
        <w:contextualSpacing/>
        <w:rPr>
          <w:i/>
        </w:rPr>
      </w:pPr>
      <w:r w:rsidRPr="0006296E">
        <w:rPr>
          <w:b/>
        </w:rPr>
        <w:t>Рекомендуется</w:t>
      </w:r>
      <w:r w:rsidRPr="00706CC9">
        <w:t xml:space="preserve"> ауто</w:t>
      </w:r>
      <w:r w:rsidR="00F03AB4">
        <w:t>-</w:t>
      </w:r>
      <w:r w:rsidR="0055389E">
        <w:t>Т</w:t>
      </w:r>
      <w:r w:rsidR="003920EE">
        <w:t>Г</w:t>
      </w:r>
      <w:r w:rsidR="0055389E">
        <w:t>СК</w:t>
      </w:r>
      <w:r w:rsidRPr="00706CC9">
        <w:t>, которая может являться вариантом терапии при рецидиве, отвечающем на лечение, или во второй ремиссии</w:t>
      </w:r>
      <w:r w:rsidR="00063070">
        <w:t xml:space="preserve"> </w:t>
      </w:r>
      <w:r w:rsidR="00DC59BE">
        <w:fldChar w:fldCharType="begin" w:fldLock="1"/>
      </w:r>
      <w:r w:rsidR="008C42FB">
        <w:instrText>ADDIN CSL_CITATION {"citationItems":[{"id":"ITEM-1","itemData":{"DOI":"10.1200/JCO.1996.14.9.2465","ISSN":"0732183X","abstract":"PURPOSE: To investigate the results of treatment for adult patients with Burkitt's and Burkitt-like non-Hodgkin's lymphoma (NHL) undergoing high-dose therapy and autologous stem-cell transplantation (ASCT), and to determine prognostic factors for this group. PATIENTS AND METHODS: A retrospective analysis of 117 adult patients reported to the lymphoma registry of the European Group for Blood and Marrow Transplantation (EBMT) between June 1984 and November 1994. Seventy of these patients received high-dose therapy and stem-cell transplantation in first complete remission (CR). Data on all patients were reviewed, and prognostic factors were determined by univariate and multivariate analysis. RESULTS: The actuarial overall survival (OS) rate for the entire group was 53% at 3 years. The major factor predicting for outcome after transplantation was disease status: the 3-year actuarial OS rate was 72% for patients transplanted in first CR, compared with 37% for patients in chemosensitive relapse, and 7% for chemoresistant patients. For patients transplanted in first CR, disease bulk at the time of ASCT was the only factor predictive of progression-free survival (PFS) and OS. CONCLUSION: The results of high-dose therapy and ASCT for patients with relapsed disease, particularly chemosensitive relapse, are superior to those reported for conventional-dose salvage regimens. The results for patients transplanted in first CR require comparison with modern dose-intensive regimens.","author":[{"dropping-particle":"","family":"Sweetenham","given":"J. W.","non-dropping-particle":"","parse-names":false,"suffix":""},{"dropping-particle":"","family":"Pearce","given":"R.","non-dropping-particle":"","parse-names":false,"suffix":""},{"dropping-particle":"","family":"Taghipour","given":"G.","non-dropping-particle":"","parse-names":false,"suffix":""},{"dropping-particle":"","family":"Biaise","given":"D.","non-dropping-particle":"","parse-names":false,"suffix":""},{"dropping-particle":"","family":"Gisselbrecht","given":"C.","non-dropping-particle":"","parse-names":false,"suffix":""},{"dropping-particle":"","family":"Goldstone","given":"A. H.","non-dropping-particle":"","parse-names":false,"suffix":""}],"container-title":"Journal of Clinical Oncology","id":"ITEM-1","issue":"9","issued":{"date-parts":[["1996"]]},"page":"2465-2472","publisher":"American Society of Clinical Oncology","title":"Adult Burkitt's and Burkitt-like non-Hodgkin's lymphoma - Outcome for patients treated with high-dose therapy and autologous stem-cell transplantation in first remission or at relapse: Results from the European group for blood and marrow transplantation","type":"article-journal","volume":"14"},"uris":["http://www.mendeley.com/documents/?uuid=05684feb-eaa2-3a48-a6f5-7e5ff32cb2c2"]}],"mendeley":{"formattedCitation":"[93]","plainTextFormattedCitation":"[93]","previouslyFormattedCitation":"[93]"},"properties":{"noteIndex":0},"schema":"https://github.com/citation-style-language/schema/raw/master/csl-citation.json"}</w:instrText>
      </w:r>
      <w:r w:rsidR="00DC59BE">
        <w:fldChar w:fldCharType="separate"/>
      </w:r>
      <w:r w:rsidR="009D1A44" w:rsidRPr="009D1A44">
        <w:rPr>
          <w:noProof/>
        </w:rPr>
        <w:t>[93]</w:t>
      </w:r>
      <w:r w:rsidR="00DC59BE">
        <w:fldChar w:fldCharType="end"/>
      </w:r>
      <w:r w:rsidR="00595275">
        <w:t>.</w:t>
      </w:r>
    </w:p>
    <w:p w:rsidR="00254823" w:rsidRDefault="00254823" w:rsidP="00595275">
      <w:pPr>
        <w:spacing w:line="360" w:lineRule="auto"/>
        <w:ind w:firstLine="709"/>
        <w:contextualSpacing/>
        <w:rPr>
          <w:b/>
        </w:rPr>
      </w:pPr>
      <w:r>
        <w:rPr>
          <w:b/>
        </w:rPr>
        <w:t xml:space="preserve">Уровень убедительности рекомендаций </w:t>
      </w:r>
      <w:r w:rsidR="00D458F7">
        <w:rPr>
          <w:b/>
        </w:rPr>
        <w:t xml:space="preserve">– </w:t>
      </w:r>
      <w:r>
        <w:rPr>
          <w:b/>
          <w:lang w:val="en-US"/>
        </w:rPr>
        <w:t>B</w:t>
      </w:r>
      <w:r>
        <w:rPr>
          <w:b/>
        </w:rPr>
        <w:t xml:space="preserve"> (уровень </w:t>
      </w:r>
      <w:r>
        <w:rPr>
          <w:b/>
          <w:spacing w:val="-1"/>
        </w:rPr>
        <w:t xml:space="preserve">достоверности доказательств </w:t>
      </w:r>
      <w:r w:rsidR="00595275">
        <w:rPr>
          <w:b/>
        </w:rPr>
        <w:t>– 2)</w:t>
      </w:r>
      <w:r w:rsidR="00D458F7">
        <w:rPr>
          <w:b/>
        </w:rPr>
        <w:t>.</w:t>
      </w:r>
    </w:p>
    <w:p w:rsidR="00254823" w:rsidRDefault="00D458F7" w:rsidP="00595275">
      <w:pPr>
        <w:spacing w:line="360" w:lineRule="auto"/>
        <w:ind w:firstLine="709"/>
        <w:contextualSpacing/>
        <w:rPr>
          <w:b/>
        </w:rPr>
      </w:pPr>
      <w:r>
        <w:rPr>
          <w:b/>
        </w:rPr>
        <w:t>Комментарии</w:t>
      </w:r>
      <w:r w:rsidR="00254823">
        <w:rPr>
          <w:b/>
        </w:rPr>
        <w:t>:</w:t>
      </w:r>
      <w:r w:rsidR="00254823">
        <w:t xml:space="preserve"> </w:t>
      </w:r>
      <w:r w:rsidR="00254823">
        <w:rPr>
          <w:i/>
        </w:rPr>
        <w:t>большинство рецидивов ЛБ инкурабельны.</w:t>
      </w:r>
    </w:p>
    <w:p w:rsidR="00254823" w:rsidRPr="00676E20" w:rsidRDefault="00254823" w:rsidP="00956D03">
      <w:pPr>
        <w:numPr>
          <w:ilvl w:val="0"/>
          <w:numId w:val="6"/>
        </w:numPr>
        <w:shd w:val="clear" w:color="auto" w:fill="FFFFFF"/>
        <w:spacing w:line="360" w:lineRule="auto"/>
      </w:pPr>
      <w:r w:rsidRPr="00204297">
        <w:rPr>
          <w:b/>
        </w:rPr>
        <w:t>Не рекомендуется</w:t>
      </w:r>
      <w:r w:rsidRPr="00676E20">
        <w:t xml:space="preserve"> всем пац</w:t>
      </w:r>
      <w:r w:rsidR="00B56FEA">
        <w:t>и</w:t>
      </w:r>
      <w:r w:rsidR="00797055">
        <w:t>ентам алло</w:t>
      </w:r>
      <w:r w:rsidR="004A688B" w:rsidRPr="004A688B">
        <w:t>-</w:t>
      </w:r>
      <w:r w:rsidR="00F33796">
        <w:t>ТГСК</w:t>
      </w:r>
      <w:r w:rsidR="00797055">
        <w:t xml:space="preserve"> в связи с </w:t>
      </w:r>
      <w:r w:rsidRPr="00676E20">
        <w:t>рисками</w:t>
      </w:r>
      <w:r w:rsidR="00F03AB4">
        <w:t>,</w:t>
      </w:r>
      <w:r w:rsidRPr="00676E20">
        <w:t xml:space="preserve"> обусловленными выполнением трансплантации</w:t>
      </w:r>
      <w:r w:rsidR="00D458F7">
        <w:t xml:space="preserve"> [94].</w:t>
      </w:r>
    </w:p>
    <w:p w:rsidR="00254823" w:rsidRPr="00D458F7" w:rsidRDefault="00254823" w:rsidP="00595275">
      <w:pPr>
        <w:spacing w:line="360" w:lineRule="auto"/>
        <w:ind w:firstLine="709"/>
        <w:contextualSpacing/>
        <w:rPr>
          <w:b/>
          <w:lang w:val="uk-UA"/>
        </w:rPr>
      </w:pPr>
      <w:r>
        <w:rPr>
          <w:b/>
        </w:rPr>
        <w:t xml:space="preserve">Уровень </w:t>
      </w:r>
      <w:r w:rsidRPr="0067283C">
        <w:rPr>
          <w:b/>
        </w:rPr>
        <w:t xml:space="preserve">убедительности рекомендаций </w:t>
      </w:r>
      <w:r w:rsidR="00D458F7">
        <w:rPr>
          <w:b/>
        </w:rPr>
        <w:t>–</w:t>
      </w:r>
      <w:r w:rsidR="00D458F7">
        <w:rPr>
          <w:b/>
          <w:lang w:val="uk-UA"/>
        </w:rPr>
        <w:t xml:space="preserve"> </w:t>
      </w:r>
      <w:r>
        <w:rPr>
          <w:b/>
          <w:lang w:val="en-US"/>
        </w:rPr>
        <w:t>B</w:t>
      </w:r>
      <w:r w:rsidRPr="0067283C">
        <w:rPr>
          <w:b/>
        </w:rPr>
        <w:t xml:space="preserve"> (уровень </w:t>
      </w:r>
      <w:r w:rsidRPr="0067283C">
        <w:rPr>
          <w:b/>
          <w:spacing w:val="-1"/>
        </w:rPr>
        <w:t xml:space="preserve">достоверности доказательств </w:t>
      </w:r>
      <w:r w:rsidR="00595275">
        <w:rPr>
          <w:b/>
        </w:rPr>
        <w:t>– 2)</w:t>
      </w:r>
      <w:r w:rsidR="00D458F7">
        <w:rPr>
          <w:b/>
          <w:lang w:val="uk-UA"/>
        </w:rPr>
        <w:t>.</w:t>
      </w:r>
    </w:p>
    <w:p w:rsidR="00254823" w:rsidRPr="00676E20" w:rsidRDefault="00254823" w:rsidP="00956D03">
      <w:pPr>
        <w:numPr>
          <w:ilvl w:val="0"/>
          <w:numId w:val="6"/>
        </w:numPr>
        <w:shd w:val="clear" w:color="auto" w:fill="FFFFFF"/>
        <w:spacing w:line="360" w:lineRule="auto"/>
      </w:pPr>
      <w:r w:rsidRPr="0067283C">
        <w:rPr>
          <w:b/>
        </w:rPr>
        <w:t>Не рекомендуется</w:t>
      </w:r>
      <w:r w:rsidRPr="00676E20">
        <w:t xml:space="preserve"> всем пациентам проведение лучевой терапии в связи с неэффективностью и возможными осложнениями</w:t>
      </w:r>
      <w:r w:rsidR="00D458F7">
        <w:rPr>
          <w:lang w:val="uk-UA"/>
        </w:rPr>
        <w:t xml:space="preserve"> </w:t>
      </w:r>
      <w:r w:rsidR="00D458F7" w:rsidRPr="00D458F7">
        <w:t>[90]</w:t>
      </w:r>
      <w:r w:rsidR="00595275">
        <w:t>.</w:t>
      </w:r>
    </w:p>
    <w:p w:rsidR="00254823" w:rsidRPr="0067283C" w:rsidRDefault="00254823" w:rsidP="00595275">
      <w:pPr>
        <w:spacing w:line="360" w:lineRule="auto"/>
        <w:ind w:firstLine="709"/>
        <w:contextualSpacing/>
        <w:rPr>
          <w:b/>
        </w:rPr>
      </w:pPr>
      <w:r w:rsidRPr="0067283C">
        <w:rPr>
          <w:b/>
        </w:rPr>
        <w:t xml:space="preserve">Уровень убедительности рекомендаций </w:t>
      </w:r>
      <w:r w:rsidR="00D458F7">
        <w:rPr>
          <w:b/>
        </w:rPr>
        <w:t xml:space="preserve">– </w:t>
      </w:r>
      <w:r>
        <w:rPr>
          <w:b/>
          <w:lang w:val="en-US"/>
        </w:rPr>
        <w:t>B</w:t>
      </w:r>
      <w:r w:rsidRPr="0067283C">
        <w:rPr>
          <w:b/>
        </w:rPr>
        <w:t xml:space="preserve"> (уровень </w:t>
      </w:r>
      <w:r w:rsidRPr="0067283C">
        <w:rPr>
          <w:b/>
          <w:spacing w:val="-1"/>
        </w:rPr>
        <w:t xml:space="preserve">достоверности доказательств </w:t>
      </w:r>
      <w:r w:rsidRPr="0067283C">
        <w:rPr>
          <w:b/>
        </w:rPr>
        <w:t xml:space="preserve">– </w:t>
      </w:r>
      <w:r>
        <w:rPr>
          <w:b/>
        </w:rPr>
        <w:t>2</w:t>
      </w:r>
      <w:r w:rsidR="00595275">
        <w:rPr>
          <w:b/>
        </w:rPr>
        <w:t>)</w:t>
      </w:r>
      <w:r w:rsidR="00D458F7">
        <w:rPr>
          <w:b/>
        </w:rPr>
        <w:t>.</w:t>
      </w:r>
    </w:p>
    <w:p w:rsidR="00254823" w:rsidRPr="0067283C" w:rsidRDefault="00254823" w:rsidP="00956D03">
      <w:pPr>
        <w:numPr>
          <w:ilvl w:val="0"/>
          <w:numId w:val="6"/>
        </w:numPr>
        <w:spacing w:line="360" w:lineRule="auto"/>
      </w:pPr>
      <w:r w:rsidRPr="00595275">
        <w:rPr>
          <w:b/>
        </w:rPr>
        <w:t>Не рекомендуется</w:t>
      </w:r>
      <w:r w:rsidRPr="00676E20">
        <w:t xml:space="preserve"> всем пациентам проведение поддерживающей терапии в связи с неэффективн</w:t>
      </w:r>
      <w:r w:rsidR="000F53B8">
        <w:t>остью</w:t>
      </w:r>
      <w:r w:rsidR="00F03AB4">
        <w:t xml:space="preserve"> </w:t>
      </w:r>
      <w:r w:rsidRPr="00676E20">
        <w:t xml:space="preserve">и </w:t>
      </w:r>
      <w:r w:rsidR="00595275" w:rsidRPr="00676E20">
        <w:t>рисками,</w:t>
      </w:r>
      <w:r w:rsidRPr="00676E20">
        <w:t xml:space="preserve"> связанными с терапией</w:t>
      </w:r>
      <w:r w:rsidR="00D458F7">
        <w:t xml:space="preserve"> </w:t>
      </w:r>
      <w:r w:rsidR="00D458F7" w:rsidRPr="00D458F7">
        <w:t>[90]</w:t>
      </w:r>
      <w:r w:rsidR="00063070" w:rsidRPr="00D458F7">
        <w:t>.</w:t>
      </w:r>
    </w:p>
    <w:p w:rsidR="00254823" w:rsidRDefault="00254823" w:rsidP="00595275">
      <w:pPr>
        <w:spacing w:line="360" w:lineRule="auto"/>
        <w:ind w:firstLine="709"/>
        <w:contextualSpacing/>
        <w:rPr>
          <w:b/>
        </w:rPr>
      </w:pPr>
      <w:r>
        <w:rPr>
          <w:b/>
        </w:rPr>
        <w:t xml:space="preserve">Уровень убедительности рекомендаций </w:t>
      </w:r>
      <w:r w:rsidR="00D458F7">
        <w:rPr>
          <w:b/>
        </w:rPr>
        <w:t xml:space="preserve">– </w:t>
      </w:r>
      <w:r>
        <w:rPr>
          <w:b/>
          <w:lang w:val="en-US"/>
        </w:rPr>
        <w:t>B</w:t>
      </w:r>
      <w:r>
        <w:rPr>
          <w:b/>
        </w:rPr>
        <w:t xml:space="preserve"> (уровень </w:t>
      </w:r>
      <w:r>
        <w:rPr>
          <w:b/>
          <w:spacing w:val="-1"/>
        </w:rPr>
        <w:t xml:space="preserve">достоверности доказательств </w:t>
      </w:r>
      <w:r w:rsidR="00595275">
        <w:rPr>
          <w:b/>
        </w:rPr>
        <w:t>–2)</w:t>
      </w:r>
      <w:r w:rsidR="00D458F7">
        <w:rPr>
          <w:b/>
        </w:rPr>
        <w:t>.</w:t>
      </w:r>
    </w:p>
    <w:p w:rsidR="00B50EF2" w:rsidRPr="0009120B" w:rsidRDefault="00B50EF2" w:rsidP="00595275">
      <w:pPr>
        <w:spacing w:line="360" w:lineRule="auto"/>
        <w:ind w:firstLine="709"/>
        <w:contextualSpacing/>
        <w:rPr>
          <w:b/>
        </w:rPr>
      </w:pPr>
    </w:p>
    <w:p w:rsidR="00254823" w:rsidRPr="00B50EF2" w:rsidRDefault="00B50EF2" w:rsidP="00C11ED7">
      <w:pPr>
        <w:pStyle w:val="2"/>
      </w:pPr>
      <w:bookmarkStart w:id="408" w:name="_Toc13484818"/>
      <w:bookmarkStart w:id="409" w:name="_Toc24115409"/>
      <w:r w:rsidRPr="00B50EF2">
        <w:t>3.9</w:t>
      </w:r>
      <w:r w:rsidR="00D458F7">
        <w:t>.</w:t>
      </w:r>
      <w:r w:rsidRPr="00B50EF2">
        <w:t xml:space="preserve"> </w:t>
      </w:r>
      <w:r w:rsidR="00254823" w:rsidRPr="00B50EF2">
        <w:t>Лимфобластные лимфомы</w:t>
      </w:r>
      <w:bookmarkEnd w:id="408"/>
      <w:bookmarkEnd w:id="409"/>
    </w:p>
    <w:p w:rsidR="00595275" w:rsidRDefault="00254823" w:rsidP="00595275">
      <w:pPr>
        <w:shd w:val="clear" w:color="auto" w:fill="FFFFFF"/>
        <w:tabs>
          <w:tab w:val="left" w:pos="211"/>
        </w:tabs>
        <w:spacing w:line="360" w:lineRule="auto"/>
        <w:ind w:firstLine="567"/>
        <w:rPr>
          <w:i/>
        </w:rPr>
      </w:pPr>
      <w:r w:rsidRPr="00C17225">
        <w:rPr>
          <w:i/>
        </w:rPr>
        <w:t xml:space="preserve">Ранние публикации об использовании стандартных протоколов </w:t>
      </w:r>
      <w:r w:rsidR="000F53B8">
        <w:rPr>
          <w:i/>
        </w:rPr>
        <w:t>ХТ</w:t>
      </w:r>
      <w:r w:rsidRPr="00C17225">
        <w:rPr>
          <w:i/>
        </w:rPr>
        <w:t xml:space="preserve">, предназначенных для лечения </w:t>
      </w:r>
      <w:r w:rsidR="00163A76">
        <w:rPr>
          <w:i/>
        </w:rPr>
        <w:t>неходжкинских лимфом (</w:t>
      </w:r>
      <w:r w:rsidR="001F2537">
        <w:rPr>
          <w:i/>
        </w:rPr>
        <w:t xml:space="preserve">далее – </w:t>
      </w:r>
      <w:r w:rsidR="00163A76">
        <w:rPr>
          <w:i/>
        </w:rPr>
        <w:t>НХЛ)</w:t>
      </w:r>
      <w:r w:rsidRPr="00C17225">
        <w:rPr>
          <w:i/>
        </w:rPr>
        <w:t>, в частности CHOP подобных режимов, приводили к достижен</w:t>
      </w:r>
      <w:r w:rsidR="001F2537">
        <w:rPr>
          <w:i/>
        </w:rPr>
        <w:t>ию крайне низкой частоты ПР (53–</w:t>
      </w:r>
      <w:r w:rsidRPr="00C17225">
        <w:rPr>
          <w:i/>
        </w:rPr>
        <w:t>71</w:t>
      </w:r>
      <w:r w:rsidR="001F2537">
        <w:rPr>
          <w:i/>
        </w:rPr>
        <w:t xml:space="preserve"> </w:t>
      </w:r>
      <w:r w:rsidRPr="00C17225">
        <w:rPr>
          <w:i/>
        </w:rPr>
        <w:t xml:space="preserve">%) и выживаемости без признаков заболевания </w:t>
      </w:r>
      <w:r w:rsidR="00487D2C">
        <w:rPr>
          <w:i/>
        </w:rPr>
        <w:t>(23–</w:t>
      </w:r>
      <w:r w:rsidRPr="00C17225">
        <w:rPr>
          <w:i/>
        </w:rPr>
        <w:t>53</w:t>
      </w:r>
      <w:r w:rsidR="00487D2C">
        <w:rPr>
          <w:i/>
        </w:rPr>
        <w:t xml:space="preserve"> </w:t>
      </w:r>
      <w:r w:rsidRPr="00C17225">
        <w:rPr>
          <w:i/>
        </w:rPr>
        <w:t>%</w:t>
      </w:r>
      <w:r w:rsidR="00487D2C">
        <w:rPr>
          <w:i/>
        </w:rPr>
        <w:t>)</w:t>
      </w:r>
      <w:r w:rsidRPr="00C17225">
        <w:rPr>
          <w:i/>
        </w:rPr>
        <w:t>. С середины 70</w:t>
      </w:r>
      <w:r w:rsidR="00487D2C">
        <w:rPr>
          <w:i/>
        </w:rPr>
        <w:t>-х годов</w:t>
      </w:r>
      <w:r w:rsidRPr="00C17225">
        <w:rPr>
          <w:i/>
        </w:rPr>
        <w:t xml:space="preserve"> в лечении лимфобластных </w:t>
      </w:r>
      <w:r w:rsidR="00163A76">
        <w:rPr>
          <w:i/>
        </w:rPr>
        <w:t xml:space="preserve">НХЛ </w:t>
      </w:r>
      <w:r w:rsidRPr="00C17225">
        <w:rPr>
          <w:i/>
        </w:rPr>
        <w:t>у взрослых используют ОЛЛ-ориентированные программы ХТ</w:t>
      </w:r>
      <w:r>
        <w:rPr>
          <w:i/>
        </w:rPr>
        <w:t>.</w:t>
      </w:r>
    </w:p>
    <w:p w:rsidR="00254823" w:rsidRPr="00595275" w:rsidRDefault="00254823" w:rsidP="00956D03">
      <w:pPr>
        <w:numPr>
          <w:ilvl w:val="0"/>
          <w:numId w:val="6"/>
        </w:numPr>
        <w:shd w:val="clear" w:color="auto" w:fill="FFFFFF"/>
        <w:tabs>
          <w:tab w:val="left" w:pos="211"/>
        </w:tabs>
        <w:spacing w:line="360" w:lineRule="auto"/>
        <w:rPr>
          <w:i/>
        </w:rPr>
      </w:pPr>
      <w:r w:rsidRPr="0006296E">
        <w:rPr>
          <w:b/>
        </w:rPr>
        <w:t>Рекомендуется</w:t>
      </w:r>
      <w:r w:rsidRPr="00676E20">
        <w:t xml:space="preserve"> всем пациентам проведение диаг</w:t>
      </w:r>
      <w:r w:rsidR="00595275">
        <w:t xml:space="preserve">ностики </w:t>
      </w:r>
      <w:r w:rsidR="005D126B">
        <w:t>ЛБЛ</w:t>
      </w:r>
      <w:r w:rsidR="00595275">
        <w:t xml:space="preserve"> по </w:t>
      </w:r>
      <w:r w:rsidRPr="00676E20">
        <w:t>стандартам</w:t>
      </w:r>
      <w:r w:rsidR="005D126B">
        <w:t>,</w:t>
      </w:r>
      <w:r w:rsidRPr="00676E20">
        <w:t xml:space="preserve"> рекомендованным </w:t>
      </w:r>
      <w:r w:rsidR="00595275" w:rsidRPr="00595275">
        <w:t>пациентам с</w:t>
      </w:r>
      <w:r w:rsidRPr="00676E20">
        <w:t xml:space="preserve"> лим</w:t>
      </w:r>
      <w:r w:rsidR="00797055">
        <w:t xml:space="preserve">фомами и лейкозами (см. раздел </w:t>
      </w:r>
      <w:r w:rsidR="00487D2C">
        <w:t>«Д</w:t>
      </w:r>
      <w:r w:rsidRPr="00676E20">
        <w:t>иагностика</w:t>
      </w:r>
      <w:r w:rsidR="00487D2C">
        <w:t>»</w:t>
      </w:r>
      <w:r w:rsidRPr="00676E20">
        <w:t>)</w:t>
      </w:r>
      <w:r w:rsidR="00487D2C">
        <w:t xml:space="preserve"> </w:t>
      </w:r>
      <w:r w:rsidR="00487D2C" w:rsidRPr="00487D2C">
        <w:t>[14, 15]</w:t>
      </w:r>
      <w:r w:rsidR="00595275">
        <w:t>.</w:t>
      </w:r>
    </w:p>
    <w:p w:rsidR="00254823" w:rsidRDefault="00254823" w:rsidP="00595275">
      <w:pPr>
        <w:spacing w:line="360" w:lineRule="auto"/>
        <w:ind w:firstLine="709"/>
        <w:contextualSpacing/>
        <w:rPr>
          <w:b/>
        </w:rPr>
      </w:pPr>
      <w:r>
        <w:rPr>
          <w:b/>
        </w:rPr>
        <w:t xml:space="preserve">Уровень убедительности рекомендаций </w:t>
      </w:r>
      <w:r w:rsidR="00487D2C">
        <w:rPr>
          <w:b/>
        </w:rPr>
        <w:t xml:space="preserve">– </w:t>
      </w:r>
      <w:r>
        <w:rPr>
          <w:b/>
          <w:lang w:val="en-US"/>
        </w:rPr>
        <w:t>B</w:t>
      </w:r>
      <w:r>
        <w:rPr>
          <w:b/>
        </w:rPr>
        <w:t xml:space="preserve"> (уровень </w:t>
      </w:r>
      <w:r>
        <w:rPr>
          <w:b/>
          <w:spacing w:val="-1"/>
        </w:rPr>
        <w:t xml:space="preserve">достоверности доказательств </w:t>
      </w:r>
      <w:r w:rsidR="00595275">
        <w:rPr>
          <w:b/>
        </w:rPr>
        <w:t>– 2)</w:t>
      </w:r>
      <w:r w:rsidR="00487D2C">
        <w:rPr>
          <w:b/>
        </w:rPr>
        <w:t>.</w:t>
      </w:r>
    </w:p>
    <w:p w:rsidR="00254823" w:rsidRDefault="00254823" w:rsidP="00956D03">
      <w:pPr>
        <w:numPr>
          <w:ilvl w:val="0"/>
          <w:numId w:val="6"/>
        </w:numPr>
        <w:shd w:val="clear" w:color="auto" w:fill="FFFFFF"/>
        <w:tabs>
          <w:tab w:val="left" w:pos="211"/>
        </w:tabs>
        <w:spacing w:line="360" w:lineRule="auto"/>
        <w:contextualSpacing/>
        <w:rPr>
          <w:i/>
        </w:rPr>
      </w:pPr>
      <w:r w:rsidRPr="009B372C">
        <w:rPr>
          <w:b/>
        </w:rPr>
        <w:t>Рекомендуется</w:t>
      </w:r>
      <w:r w:rsidR="005E16CC">
        <w:t xml:space="preserve"> </w:t>
      </w:r>
      <w:r>
        <w:t xml:space="preserve">биопсийный материал, используемый в настоящее время преимущественно для гистологического подтверждения диагноза, использовать для иммунофенотипирования с целью оценки субтипов ЛБЛ и для выполнения </w:t>
      </w:r>
      <w:r>
        <w:lastRenderedPageBreak/>
        <w:t>молекулярно-генетических исследований, что позволит разработать новые таргетные стратегии т</w:t>
      </w:r>
      <w:r w:rsidR="006B658B">
        <w:t>ерапии</w:t>
      </w:r>
      <w:r w:rsidR="00487D2C">
        <w:t xml:space="preserve"> </w:t>
      </w:r>
      <w:r w:rsidR="00487D2C" w:rsidRPr="00487D2C">
        <w:t>[14, 15]</w:t>
      </w:r>
      <w:r w:rsidR="00595275">
        <w:t>.</w:t>
      </w:r>
    </w:p>
    <w:p w:rsidR="00254823" w:rsidRDefault="00254823" w:rsidP="00595275">
      <w:pPr>
        <w:spacing w:line="360" w:lineRule="auto"/>
        <w:ind w:firstLine="709"/>
        <w:contextualSpacing/>
        <w:rPr>
          <w:b/>
        </w:rPr>
      </w:pPr>
      <w:r>
        <w:rPr>
          <w:b/>
        </w:rPr>
        <w:t xml:space="preserve">Уровень убедительности рекомендаций </w:t>
      </w:r>
      <w:r w:rsidR="00487D2C">
        <w:rPr>
          <w:b/>
        </w:rPr>
        <w:t xml:space="preserve">– </w:t>
      </w:r>
      <w:r>
        <w:rPr>
          <w:b/>
          <w:lang w:val="en-US"/>
        </w:rPr>
        <w:t>B</w:t>
      </w:r>
      <w:r>
        <w:rPr>
          <w:b/>
        </w:rPr>
        <w:t xml:space="preserve"> (уровень </w:t>
      </w:r>
      <w:r>
        <w:rPr>
          <w:b/>
          <w:spacing w:val="-1"/>
        </w:rPr>
        <w:t xml:space="preserve">достоверности доказательств </w:t>
      </w:r>
      <w:r w:rsidR="00595275">
        <w:rPr>
          <w:b/>
        </w:rPr>
        <w:t>– 2)</w:t>
      </w:r>
      <w:r w:rsidR="00487D2C">
        <w:rPr>
          <w:b/>
        </w:rPr>
        <w:t>.</w:t>
      </w:r>
    </w:p>
    <w:p w:rsidR="00254823" w:rsidRPr="009B372C" w:rsidRDefault="00595275" w:rsidP="00595275">
      <w:pPr>
        <w:spacing w:line="360" w:lineRule="auto"/>
        <w:ind w:firstLine="709"/>
        <w:contextualSpacing/>
        <w:rPr>
          <w:b/>
          <w:i/>
        </w:rPr>
      </w:pPr>
      <w:r>
        <w:rPr>
          <w:b/>
        </w:rPr>
        <w:t>Комментарии</w:t>
      </w:r>
      <w:r w:rsidR="00254823">
        <w:rPr>
          <w:b/>
        </w:rPr>
        <w:t xml:space="preserve">: </w:t>
      </w:r>
      <w:r w:rsidR="00254823">
        <w:rPr>
          <w:i/>
        </w:rPr>
        <w:t>иммунофенотипические характеристики</w:t>
      </w:r>
      <w:r w:rsidR="00254823">
        <w:rPr>
          <w:b/>
          <w:i/>
        </w:rPr>
        <w:t xml:space="preserve"> </w:t>
      </w:r>
      <w:r w:rsidR="00254823">
        <w:rPr>
          <w:i/>
        </w:rPr>
        <w:t>приблизительно 80</w:t>
      </w:r>
      <w:r w:rsidR="00487D2C">
        <w:rPr>
          <w:i/>
        </w:rPr>
        <w:t xml:space="preserve"> </w:t>
      </w:r>
      <w:r w:rsidR="00254823">
        <w:rPr>
          <w:i/>
        </w:rPr>
        <w:t>% ЛБЛ характеризуются экспрессией T-кл</w:t>
      </w:r>
      <w:r w:rsidR="00B56FEA">
        <w:rPr>
          <w:i/>
        </w:rPr>
        <w:t xml:space="preserve">еточных маркеров, в отличие от </w:t>
      </w:r>
      <w:r w:rsidR="00797055">
        <w:rPr>
          <w:i/>
        </w:rPr>
        <w:t>ОЛЛ, при котором</w:t>
      </w:r>
      <w:r w:rsidR="005E16CC">
        <w:rPr>
          <w:i/>
        </w:rPr>
        <w:t xml:space="preserve"> </w:t>
      </w:r>
      <w:r w:rsidR="00487D2C">
        <w:rPr>
          <w:i/>
        </w:rPr>
        <w:t>&gt;</w:t>
      </w:r>
      <w:r w:rsidR="00254823">
        <w:rPr>
          <w:i/>
        </w:rPr>
        <w:t>70</w:t>
      </w:r>
      <w:r w:rsidR="00487D2C">
        <w:rPr>
          <w:i/>
        </w:rPr>
        <w:t xml:space="preserve"> </w:t>
      </w:r>
      <w:r w:rsidR="00254823">
        <w:rPr>
          <w:i/>
        </w:rPr>
        <w:t>% относятся к B-клето</w:t>
      </w:r>
      <w:r w:rsidR="005E16CC">
        <w:rPr>
          <w:i/>
        </w:rPr>
        <w:t>чным. С</w:t>
      </w:r>
      <w:r w:rsidR="00254823">
        <w:rPr>
          <w:i/>
        </w:rPr>
        <w:t xml:space="preserve">реди всех ЛБЛ доминирует T-клеточный субтип. Иммунофенотипические характеристики опухолевых клеток при Т-ЛБЛ позитивны по следующим маркерам: </w:t>
      </w:r>
      <w:r w:rsidR="00487D2C">
        <w:rPr>
          <w:i/>
        </w:rPr>
        <w:t>TdT</w:t>
      </w:r>
      <w:r w:rsidR="00254823">
        <w:rPr>
          <w:i/>
        </w:rPr>
        <w:t>, CD7 и цитопла</w:t>
      </w:r>
      <w:r w:rsidR="00487D2C">
        <w:rPr>
          <w:i/>
        </w:rPr>
        <w:t>зматическая CD3; вариабельны СD</w:t>
      </w:r>
      <w:r w:rsidR="00254823">
        <w:rPr>
          <w:i/>
        </w:rPr>
        <w:t xml:space="preserve">1a, CD2, CD4, СD5, CD8; может быть </w:t>
      </w:r>
      <w:r w:rsidR="00487D2C">
        <w:rPr>
          <w:i/>
        </w:rPr>
        <w:t>коэкспрессия CD4 и CD8, CD10 +/–</w:t>
      </w:r>
      <w:r w:rsidR="00254823">
        <w:rPr>
          <w:i/>
        </w:rPr>
        <w:t>; редко определяетс</w:t>
      </w:r>
      <w:r w:rsidR="00487D2C">
        <w:rPr>
          <w:i/>
        </w:rPr>
        <w:t>я коэкспрессия миеломаркеров CD</w:t>
      </w:r>
      <w:r w:rsidR="00254823">
        <w:rPr>
          <w:i/>
        </w:rPr>
        <w:t>13; 33; 117. В трети Т-ЛБЛ выявлены транслокации с участием генов Т-клеточных рецепторов (α, ß, γ, δ) и различных партнерских генов, включая MYC, TAL1, HOX11 и др.</w:t>
      </w:r>
    </w:p>
    <w:p w:rsidR="00254823" w:rsidRPr="00676E20" w:rsidRDefault="00254823" w:rsidP="00595275">
      <w:pPr>
        <w:shd w:val="clear" w:color="auto" w:fill="FFFFFF"/>
        <w:tabs>
          <w:tab w:val="left" w:pos="211"/>
          <w:tab w:val="center" w:pos="709"/>
        </w:tabs>
        <w:spacing w:line="360" w:lineRule="auto"/>
        <w:ind w:firstLine="709"/>
        <w:contextualSpacing/>
        <w:rPr>
          <w:i/>
        </w:rPr>
      </w:pPr>
      <w:r>
        <w:rPr>
          <w:i/>
        </w:rPr>
        <w:t>Иммунофенотипические характеристики опухолевых клеток при В-ЛБЛ позитивны</w:t>
      </w:r>
      <w:r w:rsidR="00487D2C">
        <w:rPr>
          <w:i/>
        </w:rPr>
        <w:t>: по</w:t>
      </w:r>
      <w:r>
        <w:rPr>
          <w:i/>
        </w:rPr>
        <w:t xml:space="preserve"> ТdT (ядерная окраска), HLA-DR, CD19 и </w:t>
      </w:r>
      <w:r w:rsidR="003E78AE" w:rsidRPr="003E78AE">
        <w:rPr>
          <w:i/>
        </w:rPr>
        <w:t>цитоплазматическ</w:t>
      </w:r>
      <w:r w:rsidR="003E78AE">
        <w:rPr>
          <w:i/>
        </w:rPr>
        <w:t xml:space="preserve">ой </w:t>
      </w:r>
      <w:r>
        <w:rPr>
          <w:i/>
        </w:rPr>
        <w:t xml:space="preserve">(cyt)CD79a; CD20 и CD22 вариабельны. Иногда в цитоплазме определяются легкие цепи иммуноглобулина (cyt-µ). </w:t>
      </w:r>
      <w:r w:rsidRPr="00676E20">
        <w:rPr>
          <w:i/>
        </w:rPr>
        <w:t xml:space="preserve">Поверхностные иммуноглобулины чаще отсутствуют, однако их обнаружение </w:t>
      </w:r>
      <w:r w:rsidR="00487D2C">
        <w:rPr>
          <w:i/>
        </w:rPr>
        <w:t>не исключает диагноза В-ЛБЛ; CD</w:t>
      </w:r>
      <w:r w:rsidRPr="00676E20">
        <w:rPr>
          <w:i/>
        </w:rPr>
        <w:t>45 может быть негативен. Молекулярно-генетические особенности охарактеризованы мало, не имеют прогностического значения.</w:t>
      </w:r>
    </w:p>
    <w:p w:rsidR="00254823" w:rsidRPr="00676E20" w:rsidRDefault="00254823" w:rsidP="00956D03">
      <w:pPr>
        <w:numPr>
          <w:ilvl w:val="0"/>
          <w:numId w:val="6"/>
        </w:numPr>
        <w:spacing w:line="360" w:lineRule="auto"/>
        <w:contextualSpacing/>
        <w:rPr>
          <w:color w:val="251F1C"/>
          <w:spacing w:val="-7"/>
        </w:rPr>
      </w:pPr>
      <w:r w:rsidRPr="0006296E">
        <w:rPr>
          <w:b/>
        </w:rPr>
        <w:t>Рекомендуется</w:t>
      </w:r>
      <w:r w:rsidRPr="00676E20">
        <w:t xml:space="preserve"> всем пациентам комбинирование позитронно-эмиссионной томографии (</w:t>
      </w:r>
      <w:r w:rsidR="00487D2C">
        <w:t xml:space="preserve">далее – </w:t>
      </w:r>
      <w:r w:rsidRPr="00676E20">
        <w:t xml:space="preserve">ПЭТ) </w:t>
      </w:r>
      <w:r w:rsidR="00487D2C">
        <w:t xml:space="preserve">с КТ при ЛБЛ для стадирования </w:t>
      </w:r>
      <w:r w:rsidRPr="00676E20">
        <w:t>заболевания</w:t>
      </w:r>
      <w:r w:rsidR="00487D2C">
        <w:t xml:space="preserve"> </w:t>
      </w:r>
      <w:r w:rsidR="00487D2C" w:rsidRPr="00487D2C">
        <w:t>[95]</w:t>
      </w:r>
      <w:r w:rsidR="00B56FEA">
        <w:t>.</w:t>
      </w:r>
    </w:p>
    <w:p w:rsidR="00254823" w:rsidRDefault="00254823" w:rsidP="00595275">
      <w:pPr>
        <w:tabs>
          <w:tab w:val="center" w:pos="0"/>
        </w:tabs>
        <w:spacing w:line="360" w:lineRule="auto"/>
        <w:ind w:firstLine="709"/>
        <w:contextualSpacing/>
        <w:rPr>
          <w:b/>
        </w:rPr>
      </w:pPr>
      <w:r>
        <w:rPr>
          <w:b/>
        </w:rPr>
        <w:t xml:space="preserve">Уровень убедительности рекомендаций </w:t>
      </w:r>
      <w:r w:rsidR="00487D2C">
        <w:rPr>
          <w:b/>
        </w:rPr>
        <w:t xml:space="preserve">– </w:t>
      </w:r>
      <w:r w:rsidR="003D7C48">
        <w:rPr>
          <w:b/>
          <w:lang w:val="en-US"/>
        </w:rPr>
        <w:t>B</w:t>
      </w:r>
      <w:r>
        <w:rPr>
          <w:b/>
        </w:rPr>
        <w:t xml:space="preserve"> (уровень </w:t>
      </w:r>
      <w:r>
        <w:rPr>
          <w:b/>
          <w:spacing w:val="-1"/>
        </w:rPr>
        <w:t xml:space="preserve">достоверности доказательств </w:t>
      </w:r>
      <w:r w:rsidR="00595275">
        <w:rPr>
          <w:b/>
        </w:rPr>
        <w:t xml:space="preserve">– </w:t>
      </w:r>
      <w:r w:rsidR="003D7C48" w:rsidRPr="003D7C48">
        <w:rPr>
          <w:b/>
        </w:rPr>
        <w:t>3</w:t>
      </w:r>
      <w:r w:rsidR="00595275">
        <w:rPr>
          <w:b/>
        </w:rPr>
        <w:t>)</w:t>
      </w:r>
      <w:r w:rsidR="00487D2C">
        <w:rPr>
          <w:b/>
        </w:rPr>
        <w:t>.</w:t>
      </w:r>
    </w:p>
    <w:p w:rsidR="00254823" w:rsidRPr="00A72C47" w:rsidRDefault="00B56FEA" w:rsidP="00595275">
      <w:pPr>
        <w:shd w:val="clear" w:color="auto" w:fill="FFFFFF"/>
        <w:tabs>
          <w:tab w:val="center" w:pos="709"/>
        </w:tabs>
        <w:spacing w:line="360" w:lineRule="auto"/>
        <w:ind w:firstLine="709"/>
        <w:contextualSpacing/>
        <w:rPr>
          <w:i/>
        </w:rPr>
      </w:pPr>
      <w:r>
        <w:rPr>
          <w:b/>
        </w:rPr>
        <w:t>Комментарии</w:t>
      </w:r>
      <w:r w:rsidR="00254823">
        <w:rPr>
          <w:b/>
        </w:rPr>
        <w:t xml:space="preserve">: </w:t>
      </w:r>
      <w:r w:rsidR="00254823">
        <w:rPr>
          <w:i/>
        </w:rPr>
        <w:t xml:space="preserve">у многих </w:t>
      </w:r>
      <w:r>
        <w:rPr>
          <w:i/>
        </w:rPr>
        <w:t>пациентов с</w:t>
      </w:r>
      <w:r w:rsidR="00254823">
        <w:rPr>
          <w:i/>
        </w:rPr>
        <w:t xml:space="preserve"> ЛБЛ, имеющих массивное поражение медиастинальных лимфоузлов исходно</w:t>
      </w:r>
      <w:r w:rsidR="005D126B">
        <w:rPr>
          <w:i/>
        </w:rPr>
        <w:t>,</w:t>
      </w:r>
      <w:r w:rsidR="00254823">
        <w:rPr>
          <w:i/>
        </w:rPr>
        <w:t xml:space="preserve"> после завершения </w:t>
      </w:r>
      <w:r w:rsidR="00163A76">
        <w:rPr>
          <w:i/>
        </w:rPr>
        <w:t>ИТ</w:t>
      </w:r>
      <w:r w:rsidR="00254823">
        <w:rPr>
          <w:i/>
        </w:rPr>
        <w:t xml:space="preserve"> при рентгенографии или КТ остаются резидуальные образования. Целью дополнительных диагностических процедур является получение ответа на вопрос, представляют ли эти образования участки некротической или рубцовой ткани, либо содержат жизнеспособные опухолевые клетки. Лучевые методы исследования, в частности ПЭТ, вероятно, полезны при стадировании заболевания. Было показано, что позитивные результаты ПЭТ позволяют с высокой вероятностью прогнозировать резидуальное или рецидивное поражение при </w:t>
      </w:r>
      <w:r w:rsidR="00163A76">
        <w:rPr>
          <w:i/>
        </w:rPr>
        <w:t>НХЛ</w:t>
      </w:r>
      <w:r w:rsidR="00487D2C">
        <w:t xml:space="preserve"> </w:t>
      </w:r>
      <w:r w:rsidR="00487D2C" w:rsidRPr="00487D2C">
        <w:t>[95]</w:t>
      </w:r>
      <w:r>
        <w:rPr>
          <w:i/>
          <w:color w:val="251F1C"/>
          <w:spacing w:val="-7"/>
        </w:rPr>
        <w:t>.</w:t>
      </w:r>
      <w:r w:rsidR="00254823">
        <w:rPr>
          <w:i/>
        </w:rPr>
        <w:t xml:space="preserve"> </w:t>
      </w:r>
    </w:p>
    <w:p w:rsidR="00254823" w:rsidRPr="00BE54B4" w:rsidRDefault="00254823" w:rsidP="00956D03">
      <w:pPr>
        <w:numPr>
          <w:ilvl w:val="0"/>
          <w:numId w:val="6"/>
        </w:numPr>
        <w:shd w:val="clear" w:color="auto" w:fill="FFFFFF"/>
        <w:tabs>
          <w:tab w:val="center" w:pos="709"/>
        </w:tabs>
        <w:spacing w:line="360" w:lineRule="auto"/>
        <w:contextualSpacing/>
      </w:pPr>
      <w:r w:rsidRPr="009B372C">
        <w:rPr>
          <w:b/>
        </w:rPr>
        <w:t>Рекомендуется</w:t>
      </w:r>
      <w:r>
        <w:t xml:space="preserve"> лечение ЛБЛ по следующим протоколам </w:t>
      </w:r>
      <w:r w:rsidR="00163A76">
        <w:t>ХТ</w:t>
      </w:r>
      <w:r w:rsidR="00D514C9">
        <w:t>: ОЛЛ-2009, Hyper-</w:t>
      </w:r>
      <w:r w:rsidRPr="00D514C9">
        <w:rPr>
          <w:lang w:val="en-US"/>
        </w:rPr>
        <w:t>CVAD</w:t>
      </w:r>
      <w:r w:rsidR="001632B0">
        <w:t xml:space="preserve"> </w:t>
      </w:r>
      <w:r w:rsidRPr="00D514C9">
        <w:t>±</w:t>
      </w:r>
      <w:r w:rsidR="001632B0">
        <w:t xml:space="preserve"> </w:t>
      </w:r>
      <w:r w:rsidRPr="00D514C9">
        <w:rPr>
          <w:lang w:val="en-US"/>
        </w:rPr>
        <w:t>R</w:t>
      </w:r>
      <w:r w:rsidRPr="00D514C9">
        <w:t xml:space="preserve">, </w:t>
      </w:r>
      <w:r w:rsidRPr="00D514C9">
        <w:rPr>
          <w:lang w:val="en-US"/>
        </w:rPr>
        <w:t>GRAALL</w:t>
      </w:r>
      <w:r w:rsidRPr="00D514C9">
        <w:t xml:space="preserve">-2003, </w:t>
      </w:r>
      <w:r w:rsidRPr="00D514C9">
        <w:rPr>
          <w:lang w:val="en-US"/>
        </w:rPr>
        <w:t>PETHEMA</w:t>
      </w:r>
      <w:r w:rsidRPr="00D514C9">
        <w:t xml:space="preserve"> </w:t>
      </w:r>
      <w:r w:rsidRPr="00D514C9">
        <w:rPr>
          <w:lang w:val="en-US"/>
        </w:rPr>
        <w:t>ALL</w:t>
      </w:r>
      <w:r w:rsidRPr="00D514C9">
        <w:t xml:space="preserve">-96, </w:t>
      </w:r>
      <w:r w:rsidRPr="00D514C9">
        <w:rPr>
          <w:lang w:val="en-US"/>
        </w:rPr>
        <w:t>GMALL</w:t>
      </w:r>
      <w:r w:rsidRPr="00D514C9">
        <w:t xml:space="preserve">-2003 (см. </w:t>
      </w:r>
      <w:r w:rsidR="003D7C48" w:rsidRPr="00E40FB8">
        <w:t>приложение</w:t>
      </w:r>
      <w:r w:rsidR="003D7C48" w:rsidRPr="00D514C9">
        <w:t xml:space="preserve"> </w:t>
      </w:r>
      <w:r w:rsidR="003D7C48">
        <w:t>А</w:t>
      </w:r>
      <w:r w:rsidR="003D7C48" w:rsidRPr="00D514C9">
        <w:t>3.</w:t>
      </w:r>
      <w:r w:rsidRPr="00D514C9">
        <w:t>1)</w:t>
      </w:r>
      <w:r w:rsidR="00BF7F2C">
        <w:t xml:space="preserve"> </w:t>
      </w:r>
      <w:r w:rsidR="00BF7F2C" w:rsidRPr="00BF7F2C">
        <w:t>[14, 15, 65]</w:t>
      </w:r>
      <w:r w:rsidRPr="00BE54B4">
        <w:t>.</w:t>
      </w:r>
    </w:p>
    <w:p w:rsidR="00254823" w:rsidRDefault="00254823" w:rsidP="00595275">
      <w:pPr>
        <w:spacing w:line="360" w:lineRule="auto"/>
        <w:ind w:firstLine="709"/>
        <w:contextualSpacing/>
        <w:rPr>
          <w:b/>
        </w:rPr>
      </w:pPr>
      <w:r>
        <w:rPr>
          <w:b/>
        </w:rPr>
        <w:lastRenderedPageBreak/>
        <w:t xml:space="preserve">Уровень убедительности рекомендаций </w:t>
      </w:r>
      <w:r w:rsidR="00BF7F2C">
        <w:rPr>
          <w:b/>
        </w:rPr>
        <w:t xml:space="preserve">– </w:t>
      </w:r>
      <w:r>
        <w:rPr>
          <w:b/>
        </w:rPr>
        <w:t xml:space="preserve">B (уровень </w:t>
      </w:r>
      <w:r>
        <w:rPr>
          <w:b/>
          <w:spacing w:val="-1"/>
        </w:rPr>
        <w:t xml:space="preserve">достоверности доказательств </w:t>
      </w:r>
      <w:r w:rsidR="00595275">
        <w:rPr>
          <w:b/>
        </w:rPr>
        <w:t>– 2)</w:t>
      </w:r>
      <w:r w:rsidR="00BF7F2C">
        <w:rPr>
          <w:b/>
        </w:rPr>
        <w:t>.</w:t>
      </w:r>
    </w:p>
    <w:p w:rsidR="00254823" w:rsidRPr="00BD2656" w:rsidRDefault="00254823" w:rsidP="00595275">
      <w:pPr>
        <w:spacing w:line="360" w:lineRule="auto"/>
        <w:ind w:firstLine="709"/>
        <w:contextualSpacing/>
        <w:rPr>
          <w:i/>
        </w:rPr>
      </w:pPr>
      <w:r>
        <w:rPr>
          <w:b/>
        </w:rPr>
        <w:t xml:space="preserve">Комментарии: </w:t>
      </w:r>
      <w:r w:rsidR="00B45EBF">
        <w:rPr>
          <w:i/>
        </w:rPr>
        <w:t xml:space="preserve">поскольку </w:t>
      </w:r>
      <w:r>
        <w:rPr>
          <w:i/>
        </w:rPr>
        <w:t>режимы терапии, разработанные для НХЛ, не были успешными при ЛБЛ, представляется, что режимы тер</w:t>
      </w:r>
      <w:r w:rsidR="00595275">
        <w:rPr>
          <w:i/>
        </w:rPr>
        <w:t xml:space="preserve">апии, используемые при лечении </w:t>
      </w:r>
      <w:r>
        <w:rPr>
          <w:i/>
        </w:rPr>
        <w:t>ОЛЛ, обеспечат более благоприятные результаты.</w:t>
      </w:r>
    </w:p>
    <w:p w:rsidR="00254823" w:rsidRDefault="00FD64DA" w:rsidP="00956D03">
      <w:pPr>
        <w:numPr>
          <w:ilvl w:val="0"/>
          <w:numId w:val="6"/>
        </w:numPr>
        <w:shd w:val="clear" w:color="auto" w:fill="FFFFFF"/>
        <w:tabs>
          <w:tab w:val="left" w:pos="709"/>
        </w:tabs>
        <w:spacing w:line="360" w:lineRule="auto"/>
        <w:contextualSpacing/>
        <w:rPr>
          <w:b/>
        </w:rPr>
      </w:pPr>
      <w:r>
        <w:rPr>
          <w:b/>
        </w:rPr>
        <w:t>Рекомендую</w:t>
      </w:r>
      <w:r w:rsidR="00254823" w:rsidRPr="009B372C">
        <w:rPr>
          <w:b/>
        </w:rPr>
        <w:t>тся</w:t>
      </w:r>
      <w:r w:rsidR="00254823">
        <w:t xml:space="preserve"> обязательная профилактика и лечение поражения ЦНС, вклю</w:t>
      </w:r>
      <w:r w:rsidR="00BF7F2C">
        <w:t>чающие интратекальное введение</w:t>
      </w:r>
      <w:r w:rsidR="00254823">
        <w:t xml:space="preserve"> цитостатиков</w:t>
      </w:r>
      <w:r w:rsidR="00B45EBF">
        <w:t xml:space="preserve"> </w:t>
      </w:r>
      <w:r w:rsidR="00BF7F2C" w:rsidRPr="00BF7F2C">
        <w:t>[14, 15, 65]</w:t>
      </w:r>
      <w:r w:rsidR="00BF7F2C" w:rsidRPr="00BE54B4">
        <w:t>.</w:t>
      </w:r>
    </w:p>
    <w:p w:rsidR="00254823" w:rsidRDefault="00254823" w:rsidP="00595275">
      <w:pPr>
        <w:spacing w:line="360" w:lineRule="auto"/>
        <w:ind w:firstLine="709"/>
        <w:contextualSpacing/>
        <w:rPr>
          <w:b/>
        </w:rPr>
      </w:pPr>
      <w:r>
        <w:rPr>
          <w:b/>
        </w:rPr>
        <w:t xml:space="preserve">Уровень убедительности рекомендаций </w:t>
      </w:r>
      <w:r w:rsidR="00BF7F2C">
        <w:rPr>
          <w:b/>
        </w:rPr>
        <w:t xml:space="preserve">– </w:t>
      </w:r>
      <w:r>
        <w:rPr>
          <w:b/>
        </w:rPr>
        <w:t xml:space="preserve">B (уровень </w:t>
      </w:r>
      <w:r>
        <w:rPr>
          <w:b/>
          <w:spacing w:val="-1"/>
        </w:rPr>
        <w:t xml:space="preserve">достоверности доказательств </w:t>
      </w:r>
      <w:r w:rsidR="00595275">
        <w:rPr>
          <w:b/>
        </w:rPr>
        <w:t>– 2)</w:t>
      </w:r>
      <w:r w:rsidR="00BF7F2C">
        <w:rPr>
          <w:b/>
        </w:rPr>
        <w:t>.</w:t>
      </w:r>
    </w:p>
    <w:p w:rsidR="00254823" w:rsidRPr="00BD2656" w:rsidRDefault="00595275" w:rsidP="00595275">
      <w:pPr>
        <w:spacing w:line="360" w:lineRule="auto"/>
        <w:ind w:firstLine="709"/>
        <w:contextualSpacing/>
        <w:rPr>
          <w:i/>
        </w:rPr>
      </w:pPr>
      <w:r>
        <w:rPr>
          <w:b/>
        </w:rPr>
        <w:t>Комментарии</w:t>
      </w:r>
      <w:r w:rsidR="00254823">
        <w:rPr>
          <w:b/>
        </w:rPr>
        <w:t xml:space="preserve">: </w:t>
      </w:r>
      <w:r w:rsidR="00254823">
        <w:rPr>
          <w:i/>
        </w:rPr>
        <w:t xml:space="preserve">от использования краниального облучения для профилактики ЦНС поражения в большинстве протоколов отказались, </w:t>
      </w:r>
      <w:r w:rsidR="00B56FEA">
        <w:rPr>
          <w:i/>
        </w:rPr>
        <w:t xml:space="preserve">его применяют только пациентам </w:t>
      </w:r>
      <w:r w:rsidR="00254823">
        <w:rPr>
          <w:i/>
        </w:rPr>
        <w:t>с инициальным поражение</w:t>
      </w:r>
      <w:r w:rsidR="00BF7F2C">
        <w:rPr>
          <w:i/>
        </w:rPr>
        <w:t>м ЦНС (краниальное облучение 12–</w:t>
      </w:r>
      <w:r w:rsidR="00254823">
        <w:rPr>
          <w:i/>
        </w:rPr>
        <w:t>18 Гр на линейном γ-ускорителе).</w:t>
      </w:r>
    </w:p>
    <w:p w:rsidR="00254823" w:rsidRDefault="00254823" w:rsidP="00956D03">
      <w:pPr>
        <w:numPr>
          <w:ilvl w:val="0"/>
          <w:numId w:val="6"/>
        </w:numPr>
        <w:spacing w:line="360" w:lineRule="auto"/>
        <w:contextualSpacing/>
      </w:pPr>
      <w:r w:rsidRPr="00FD64DA">
        <w:rPr>
          <w:b/>
        </w:rPr>
        <w:t>Рекомендуется</w:t>
      </w:r>
      <w:r w:rsidRPr="00FD64DA">
        <w:t xml:space="preserve"> </w:t>
      </w:r>
      <w:r w:rsidRPr="00D631CF">
        <w:t>всем пациентам</w:t>
      </w:r>
      <w:r>
        <w:t xml:space="preserve"> лучевая терапия резидуальных опухолевых образований средостения</w:t>
      </w:r>
      <w:r w:rsidR="00FD64DA">
        <w:t xml:space="preserve"> </w:t>
      </w:r>
      <w:r w:rsidR="00FD64DA" w:rsidRPr="00BF7F2C">
        <w:t>[14, 15, 65]</w:t>
      </w:r>
      <w:r w:rsidR="00FD64DA" w:rsidRPr="00BE54B4">
        <w:t>.</w:t>
      </w:r>
    </w:p>
    <w:p w:rsidR="00254823" w:rsidRDefault="00254823" w:rsidP="00595275">
      <w:pPr>
        <w:spacing w:line="360" w:lineRule="auto"/>
        <w:ind w:firstLine="709"/>
        <w:contextualSpacing/>
        <w:rPr>
          <w:b/>
        </w:rPr>
      </w:pPr>
      <w:r>
        <w:rPr>
          <w:b/>
        </w:rPr>
        <w:t xml:space="preserve">Уровень убедительности рекомендаций </w:t>
      </w:r>
      <w:r w:rsidR="00FD64DA">
        <w:rPr>
          <w:b/>
        </w:rPr>
        <w:t xml:space="preserve">– </w:t>
      </w:r>
      <w:r>
        <w:rPr>
          <w:b/>
        </w:rPr>
        <w:t xml:space="preserve">B (уровень </w:t>
      </w:r>
      <w:r>
        <w:rPr>
          <w:b/>
          <w:spacing w:val="-1"/>
        </w:rPr>
        <w:t xml:space="preserve">достоверности доказательств </w:t>
      </w:r>
      <w:r w:rsidR="00595275">
        <w:rPr>
          <w:b/>
        </w:rPr>
        <w:t>– 2)</w:t>
      </w:r>
      <w:r w:rsidR="00FD64DA">
        <w:rPr>
          <w:b/>
        </w:rPr>
        <w:t>.</w:t>
      </w:r>
    </w:p>
    <w:p w:rsidR="00254823" w:rsidRPr="00F0711B" w:rsidRDefault="00595275" w:rsidP="00595275">
      <w:pPr>
        <w:shd w:val="clear" w:color="auto" w:fill="FFFFFF"/>
        <w:tabs>
          <w:tab w:val="left" w:pos="163"/>
        </w:tabs>
        <w:spacing w:line="360" w:lineRule="auto"/>
        <w:ind w:firstLine="709"/>
        <w:contextualSpacing/>
        <w:rPr>
          <w:i/>
        </w:rPr>
      </w:pPr>
      <w:r>
        <w:rPr>
          <w:b/>
        </w:rPr>
        <w:t>Комментарии</w:t>
      </w:r>
      <w:r w:rsidR="00254823">
        <w:rPr>
          <w:b/>
        </w:rPr>
        <w:t xml:space="preserve">: </w:t>
      </w:r>
      <w:r w:rsidR="00B45EBF">
        <w:rPr>
          <w:i/>
        </w:rPr>
        <w:t xml:space="preserve">в </w:t>
      </w:r>
      <w:r w:rsidR="00254823">
        <w:rPr>
          <w:i/>
        </w:rPr>
        <w:t>большинстве случаев поражение медиастинальных лимф</w:t>
      </w:r>
      <w:r w:rsidR="00315A72">
        <w:rPr>
          <w:i/>
        </w:rPr>
        <w:t>атических узлов при</w:t>
      </w:r>
      <w:r w:rsidR="00254823">
        <w:rPr>
          <w:i/>
        </w:rPr>
        <w:t xml:space="preserve"> ЛБЛ характеризуется весьма хорошим ответом на первичную </w:t>
      </w:r>
      <w:r w:rsidR="007E582E">
        <w:rPr>
          <w:i/>
        </w:rPr>
        <w:t>ХТ</w:t>
      </w:r>
      <w:r w:rsidR="00254823">
        <w:rPr>
          <w:i/>
        </w:rPr>
        <w:t>. Четкое определение резидуальной опухолевой массы средостения отсутствует; в качестве такового могут расцениват</w:t>
      </w:r>
      <w:r>
        <w:rPr>
          <w:i/>
        </w:rPr>
        <w:t>ься остаточн</w:t>
      </w:r>
      <w:r w:rsidR="006A0970">
        <w:rPr>
          <w:i/>
        </w:rPr>
        <w:t>ая</w:t>
      </w:r>
      <w:r>
        <w:rPr>
          <w:i/>
        </w:rPr>
        <w:t xml:space="preserve"> опухол</w:t>
      </w:r>
      <w:r w:rsidR="006A0970">
        <w:rPr>
          <w:i/>
        </w:rPr>
        <w:t>ь</w:t>
      </w:r>
      <w:r>
        <w:rPr>
          <w:i/>
        </w:rPr>
        <w:t xml:space="preserve"> размером</w:t>
      </w:r>
      <w:r w:rsidR="0045078A">
        <w:rPr>
          <w:i/>
        </w:rPr>
        <w:t xml:space="preserve"> &gt;</w:t>
      </w:r>
      <w:r w:rsidR="00254823">
        <w:rPr>
          <w:i/>
        </w:rPr>
        <w:t>3 см</w:t>
      </w:r>
      <w:r w:rsidR="007E582E">
        <w:rPr>
          <w:i/>
        </w:rPr>
        <w:t>,</w:t>
      </w:r>
      <w:r w:rsidR="00254823">
        <w:rPr>
          <w:i/>
        </w:rPr>
        <w:t xml:space="preserve"> по данным КТ, и/или положительный результат ПЭТ. Лучевая терапия резидуальных опухолевых образований средостения, как представляется, является наилучшим вариантом терапии. Вопрос об оптимальной дозе в данном случае (24 или 36 Гр) остается открытым.</w:t>
      </w:r>
    </w:p>
    <w:p w:rsidR="00254823" w:rsidRDefault="00254823" w:rsidP="00956D03">
      <w:pPr>
        <w:numPr>
          <w:ilvl w:val="0"/>
          <w:numId w:val="6"/>
        </w:numPr>
        <w:shd w:val="clear" w:color="auto" w:fill="FFFFFF"/>
        <w:spacing w:line="360" w:lineRule="auto"/>
        <w:contextualSpacing/>
      </w:pPr>
      <w:r w:rsidRPr="009B372C">
        <w:rPr>
          <w:b/>
        </w:rPr>
        <w:t>Рекомендуется</w:t>
      </w:r>
      <w:r>
        <w:rPr>
          <w:b/>
        </w:rPr>
        <w:t xml:space="preserve"> </w:t>
      </w:r>
      <w:r>
        <w:t>считать ремиссию полной у всех пациентов</w:t>
      </w:r>
      <w:r>
        <w:rPr>
          <w:b/>
        </w:rPr>
        <w:t xml:space="preserve"> </w:t>
      </w:r>
      <w:r w:rsidRPr="00F0711B">
        <w:rPr>
          <w:szCs w:val="28"/>
        </w:rPr>
        <w:t>при лечении</w:t>
      </w:r>
      <w:r w:rsidR="00B56FEA">
        <w:rPr>
          <w:szCs w:val="28"/>
        </w:rPr>
        <w:t xml:space="preserve"> ЛБЛ из Т- и В-предшественников </w:t>
      </w:r>
      <w:r>
        <w:rPr>
          <w:szCs w:val="28"/>
        </w:rPr>
        <w:t>при наличии критериев</w:t>
      </w:r>
      <w:r>
        <w:t xml:space="preserve"> (на 70-й день </w:t>
      </w:r>
      <w:r w:rsidR="005A099E">
        <w:t>ИТ</w:t>
      </w:r>
      <w:r>
        <w:t xml:space="preserve"> либо после индукции): </w:t>
      </w:r>
    </w:p>
    <w:p w:rsidR="00254823" w:rsidRDefault="0045078A" w:rsidP="0045078A">
      <w:pPr>
        <w:shd w:val="clear" w:color="auto" w:fill="FFFFFF"/>
        <w:spacing w:line="360" w:lineRule="auto"/>
        <w:contextualSpacing/>
      </w:pPr>
      <w:r>
        <w:t>1. О</w:t>
      </w:r>
      <w:r w:rsidR="00254823">
        <w:t xml:space="preserve">тсутствие </w:t>
      </w:r>
      <w:r w:rsidR="00254823" w:rsidRPr="009C1CA8">
        <w:t>доказательства наличия остаточного образования (при массивном поражении могут оставаться резидуальные образования менее 3 см)</w:t>
      </w:r>
      <w:r w:rsidR="00DC41FE" w:rsidRPr="009C1CA8">
        <w:t xml:space="preserve"> или сокращение размеров опухоли более чем на 75</w:t>
      </w:r>
      <w:r>
        <w:t xml:space="preserve"> </w:t>
      </w:r>
      <w:r w:rsidR="00DC41FE" w:rsidRPr="009C1CA8">
        <w:t>% от исходного</w:t>
      </w:r>
      <w:r w:rsidR="00D631CF">
        <w:t>.</w:t>
      </w:r>
    </w:p>
    <w:p w:rsidR="00254823" w:rsidRDefault="00D631CF" w:rsidP="00595275">
      <w:pPr>
        <w:shd w:val="clear" w:color="auto" w:fill="FFFFFF"/>
        <w:tabs>
          <w:tab w:val="left" w:pos="709"/>
        </w:tabs>
        <w:spacing w:line="360" w:lineRule="auto"/>
        <w:ind w:firstLine="709"/>
        <w:contextualSpacing/>
      </w:pPr>
      <w:r>
        <w:t>2. П</w:t>
      </w:r>
      <w:r w:rsidR="00254823">
        <w:t xml:space="preserve">рисутствие в </w:t>
      </w:r>
      <w:r w:rsidR="005D126B">
        <w:t>КМ</w:t>
      </w:r>
      <w:r w:rsidR="00254823">
        <w:t xml:space="preserve"> менее 5</w:t>
      </w:r>
      <w:r>
        <w:t xml:space="preserve"> </w:t>
      </w:r>
      <w:r w:rsidR="00254823">
        <w:t>% бластов при восстановлении показателей нормального кроветворения</w:t>
      </w:r>
      <w:r>
        <w:t>.</w:t>
      </w:r>
    </w:p>
    <w:p w:rsidR="00254823" w:rsidRDefault="00D631CF" w:rsidP="00956D03">
      <w:pPr>
        <w:numPr>
          <w:ilvl w:val="0"/>
          <w:numId w:val="6"/>
        </w:numPr>
        <w:spacing w:line="360" w:lineRule="auto"/>
        <w:contextualSpacing/>
      </w:pPr>
      <w:r>
        <w:t>3. О</w:t>
      </w:r>
      <w:r w:rsidR="00254823">
        <w:t>тсутствие лимфобласт</w:t>
      </w:r>
      <w:r w:rsidR="005D126B">
        <w:t>ов</w:t>
      </w:r>
      <w:r w:rsidR="00254823">
        <w:t xml:space="preserve"> при исследовании ликвора на 29</w:t>
      </w:r>
      <w:r>
        <w:t>-й</w:t>
      </w:r>
      <w:r w:rsidR="00254823">
        <w:t xml:space="preserve"> день протокола</w:t>
      </w:r>
      <w:r w:rsidR="00B45EBF">
        <w:t xml:space="preserve"> </w:t>
      </w:r>
      <w:r w:rsidRPr="00BF7F2C">
        <w:t>[14, 15, 65]</w:t>
      </w:r>
      <w:r w:rsidRPr="00BE54B4">
        <w:t>.</w:t>
      </w:r>
    </w:p>
    <w:p w:rsidR="00254823" w:rsidRDefault="00254823" w:rsidP="00595275">
      <w:pPr>
        <w:tabs>
          <w:tab w:val="left" w:pos="709"/>
        </w:tabs>
        <w:spacing w:line="360" w:lineRule="auto"/>
        <w:ind w:firstLine="709"/>
        <w:contextualSpacing/>
        <w:rPr>
          <w:b/>
        </w:rPr>
      </w:pPr>
      <w:r>
        <w:rPr>
          <w:b/>
        </w:rPr>
        <w:lastRenderedPageBreak/>
        <w:t xml:space="preserve">Уровень убедительности рекомендаций </w:t>
      </w:r>
      <w:r w:rsidR="00D631CF">
        <w:rPr>
          <w:b/>
        </w:rPr>
        <w:t xml:space="preserve">– </w:t>
      </w:r>
      <w:r>
        <w:rPr>
          <w:b/>
          <w:lang w:val="en-US"/>
        </w:rPr>
        <w:t>B</w:t>
      </w:r>
      <w:r>
        <w:rPr>
          <w:b/>
        </w:rPr>
        <w:t xml:space="preserve"> (уровень </w:t>
      </w:r>
      <w:r>
        <w:rPr>
          <w:b/>
          <w:spacing w:val="-1"/>
        </w:rPr>
        <w:t xml:space="preserve">достоверности доказательств </w:t>
      </w:r>
      <w:r w:rsidR="00595275">
        <w:rPr>
          <w:b/>
        </w:rPr>
        <w:t>– 2)</w:t>
      </w:r>
      <w:r w:rsidR="00D631CF">
        <w:rPr>
          <w:b/>
        </w:rPr>
        <w:t>.</w:t>
      </w:r>
    </w:p>
    <w:p w:rsidR="00254823" w:rsidRPr="00894576" w:rsidRDefault="00595275" w:rsidP="008163CC">
      <w:pPr>
        <w:spacing w:line="360" w:lineRule="auto"/>
        <w:rPr>
          <w:b/>
        </w:rPr>
      </w:pPr>
      <w:r>
        <w:rPr>
          <w:b/>
        </w:rPr>
        <w:t>Лечение рецидива</w:t>
      </w:r>
    </w:p>
    <w:p w:rsidR="00254823" w:rsidRPr="00894576" w:rsidRDefault="00254823" w:rsidP="00254823">
      <w:pPr>
        <w:shd w:val="clear" w:color="auto" w:fill="FFFFFF"/>
        <w:spacing w:line="360" w:lineRule="auto"/>
        <w:ind w:firstLine="567"/>
        <w:rPr>
          <w:i/>
        </w:rPr>
      </w:pPr>
      <w:r w:rsidRPr="00894576">
        <w:rPr>
          <w:i/>
        </w:rPr>
        <w:t xml:space="preserve">Прогноз при рецидиве </w:t>
      </w:r>
      <w:r w:rsidR="005D126B">
        <w:rPr>
          <w:i/>
        </w:rPr>
        <w:t>ЛБЛ</w:t>
      </w:r>
      <w:r w:rsidRPr="00894576">
        <w:rPr>
          <w:i/>
        </w:rPr>
        <w:t xml:space="preserve"> крайне неблагоприятный. Рецидивы ЛБЛ развиваются, как правило, в первые 2 года после достижения ремиссии </w:t>
      </w:r>
      <w:r w:rsidR="007E582E">
        <w:rPr>
          <w:i/>
        </w:rPr>
        <w:t xml:space="preserve">и </w:t>
      </w:r>
      <w:r w:rsidRPr="00894576">
        <w:rPr>
          <w:i/>
        </w:rPr>
        <w:t xml:space="preserve">чаще </w:t>
      </w:r>
      <w:r w:rsidR="007E582E">
        <w:rPr>
          <w:i/>
        </w:rPr>
        <w:t xml:space="preserve">бывают </w:t>
      </w:r>
      <w:r w:rsidRPr="00894576">
        <w:rPr>
          <w:i/>
        </w:rPr>
        <w:t>локальны</w:t>
      </w:r>
      <w:r w:rsidR="007E582E">
        <w:rPr>
          <w:i/>
        </w:rPr>
        <w:t>ми</w:t>
      </w:r>
      <w:r w:rsidRPr="00894576">
        <w:rPr>
          <w:i/>
        </w:rPr>
        <w:t>. Терапия рецидива определяется характеристиками рецидива (локализация и сроки развития) и тактикой лечения 1-го острого периода. Используют протоколы лечения рецидивов ОЛЛ, высокодозную терапию, преп</w:t>
      </w:r>
      <w:r w:rsidR="00D631CF">
        <w:rPr>
          <w:i/>
        </w:rPr>
        <w:t>араты, не применявшиеся в 1-м остром периоде</w:t>
      </w:r>
      <w:r w:rsidRPr="00894576">
        <w:rPr>
          <w:i/>
        </w:rPr>
        <w:t xml:space="preserve"> (курсы ICE, препараты </w:t>
      </w:r>
      <w:r w:rsidR="00B61893" w:rsidRPr="00894576">
        <w:rPr>
          <w:i/>
        </w:rPr>
        <w:t>неларабин</w:t>
      </w:r>
      <w:r w:rsidR="00B61893">
        <w:rPr>
          <w:i/>
        </w:rPr>
        <w:t>**</w:t>
      </w:r>
      <w:r w:rsidR="00B61893" w:rsidRPr="00894576">
        <w:rPr>
          <w:i/>
        </w:rPr>
        <w:t xml:space="preserve">, </w:t>
      </w:r>
      <w:r w:rsidR="005E541D" w:rsidRPr="0086666D">
        <w:rPr>
          <w:i/>
        </w:rPr>
        <w:t>#</w:t>
      </w:r>
      <w:r w:rsidRPr="00894576">
        <w:rPr>
          <w:i/>
        </w:rPr>
        <w:t>гемцитабин</w:t>
      </w:r>
      <w:r w:rsidR="003E78AE">
        <w:rPr>
          <w:i/>
        </w:rPr>
        <w:t>**</w:t>
      </w:r>
      <w:r w:rsidR="00D631CF">
        <w:rPr>
          <w:i/>
        </w:rPr>
        <w:t xml:space="preserve"> и</w:t>
      </w:r>
      <w:r w:rsidRPr="00894576">
        <w:rPr>
          <w:i/>
        </w:rPr>
        <w:t xml:space="preserve"> др.</w:t>
      </w:r>
      <w:r w:rsidR="003E78AE">
        <w:rPr>
          <w:i/>
        </w:rPr>
        <w:t xml:space="preserve"> – см. приложение А3.1</w:t>
      </w:r>
      <w:r w:rsidRPr="00894576">
        <w:rPr>
          <w:i/>
        </w:rPr>
        <w:t>); при достижении второй ремиссии рекомендуется алло</w:t>
      </w:r>
      <w:r w:rsidR="007E582E">
        <w:rPr>
          <w:i/>
        </w:rPr>
        <w:t>-</w:t>
      </w:r>
      <w:r w:rsidRPr="00894576">
        <w:rPr>
          <w:i/>
        </w:rPr>
        <w:t>ТГСК. Эффективность терапии рецидивов Т-клеточных ЛБЛ остается крайне низкой, В-ЛБЛ</w:t>
      </w:r>
      <w:r w:rsidR="004A688B">
        <w:rPr>
          <w:i/>
        </w:rPr>
        <w:t xml:space="preserve"> –</w:t>
      </w:r>
      <w:r w:rsidRPr="00894576">
        <w:rPr>
          <w:i/>
        </w:rPr>
        <w:t xml:space="preserve"> несколько лучше. </w:t>
      </w:r>
    </w:p>
    <w:p w:rsidR="009629F5" w:rsidRDefault="00254823" w:rsidP="00956D03">
      <w:pPr>
        <w:numPr>
          <w:ilvl w:val="0"/>
          <w:numId w:val="6"/>
        </w:numPr>
        <w:spacing w:line="360" w:lineRule="auto"/>
        <w:contextualSpacing/>
      </w:pPr>
      <w:r w:rsidRPr="009B372C">
        <w:rPr>
          <w:b/>
        </w:rPr>
        <w:t>Рекомендуется</w:t>
      </w:r>
      <w:r>
        <w:t xml:space="preserve"> алло</w:t>
      </w:r>
      <w:r w:rsidR="00DD0967" w:rsidRPr="00950F44">
        <w:t>-</w:t>
      </w:r>
      <w:r w:rsidR="00466A20">
        <w:t xml:space="preserve">ТГСК </w:t>
      </w:r>
      <w:r>
        <w:t xml:space="preserve">при рецидивах и рефрактерном течении после достижения ответа на </w:t>
      </w:r>
      <w:r w:rsidR="005D126B">
        <w:t>ХТ</w:t>
      </w:r>
      <w:r w:rsidR="009629F5">
        <w:t xml:space="preserve"> </w:t>
      </w:r>
      <w:r w:rsidR="00D631CF" w:rsidRPr="00BF7F2C">
        <w:t>[14, 15, 65]</w:t>
      </w:r>
      <w:r w:rsidR="00D631CF" w:rsidRPr="00BE54B4">
        <w:t>.</w:t>
      </w:r>
    </w:p>
    <w:p w:rsidR="00254823" w:rsidRDefault="00254823" w:rsidP="00595275">
      <w:pPr>
        <w:shd w:val="clear" w:color="auto" w:fill="FFFFFF"/>
        <w:spacing w:line="360" w:lineRule="auto"/>
        <w:ind w:firstLine="709"/>
        <w:contextualSpacing/>
      </w:pPr>
      <w:r>
        <w:rPr>
          <w:b/>
        </w:rPr>
        <w:t xml:space="preserve">Уровень убедительности рекомендаций </w:t>
      </w:r>
      <w:r w:rsidR="00D631CF">
        <w:rPr>
          <w:b/>
        </w:rPr>
        <w:t xml:space="preserve">– </w:t>
      </w:r>
      <w:r>
        <w:rPr>
          <w:b/>
        </w:rPr>
        <w:t xml:space="preserve">В (уровень </w:t>
      </w:r>
      <w:r>
        <w:rPr>
          <w:b/>
          <w:spacing w:val="-1"/>
        </w:rPr>
        <w:t xml:space="preserve">достоверности доказательств </w:t>
      </w:r>
      <w:r w:rsidR="00595275">
        <w:rPr>
          <w:b/>
        </w:rPr>
        <w:t>– 2)</w:t>
      </w:r>
      <w:r w:rsidR="00D631CF">
        <w:rPr>
          <w:b/>
        </w:rPr>
        <w:t>.</w:t>
      </w:r>
    </w:p>
    <w:p w:rsidR="009629F5" w:rsidRDefault="00254823" w:rsidP="00595275">
      <w:pPr>
        <w:shd w:val="clear" w:color="auto" w:fill="FFFFFF"/>
        <w:spacing w:line="360" w:lineRule="auto"/>
        <w:ind w:firstLine="709"/>
        <w:contextualSpacing/>
        <w:rPr>
          <w:i/>
        </w:rPr>
      </w:pPr>
      <w:r>
        <w:rPr>
          <w:b/>
        </w:rPr>
        <w:t xml:space="preserve">Комментарии: </w:t>
      </w:r>
      <w:r w:rsidR="005F6590">
        <w:rPr>
          <w:i/>
        </w:rPr>
        <w:t>о</w:t>
      </w:r>
      <w:r>
        <w:rPr>
          <w:i/>
        </w:rPr>
        <w:t>пыт выполнения алло</w:t>
      </w:r>
      <w:r w:rsidR="004A688B" w:rsidRPr="004A688B">
        <w:rPr>
          <w:i/>
        </w:rPr>
        <w:t>-</w:t>
      </w:r>
      <w:r w:rsidR="004A688B">
        <w:rPr>
          <w:i/>
        </w:rPr>
        <w:t xml:space="preserve">ТГСК </w:t>
      </w:r>
      <w:r>
        <w:rPr>
          <w:i/>
        </w:rPr>
        <w:t>при ЛБЛ в первой ПР ограничен</w:t>
      </w:r>
      <w:r w:rsidR="00D631CF">
        <w:rPr>
          <w:i/>
        </w:rPr>
        <w:t xml:space="preserve"> </w:t>
      </w:r>
      <w:r w:rsidR="00D631CF" w:rsidRPr="00D631CF">
        <w:rPr>
          <w:i/>
        </w:rPr>
        <w:t>[14]</w:t>
      </w:r>
      <w:r>
        <w:rPr>
          <w:i/>
        </w:rPr>
        <w:t>.</w:t>
      </w:r>
    </w:p>
    <w:p w:rsidR="00254823" w:rsidRPr="0009120B" w:rsidRDefault="00254823" w:rsidP="00595275">
      <w:pPr>
        <w:shd w:val="clear" w:color="auto" w:fill="FFFFFF"/>
        <w:spacing w:line="360" w:lineRule="auto"/>
        <w:ind w:firstLine="709"/>
        <w:contextualSpacing/>
        <w:rPr>
          <w:b/>
        </w:rPr>
      </w:pPr>
      <w:r>
        <w:rPr>
          <w:i/>
        </w:rPr>
        <w:t xml:space="preserve"> </w:t>
      </w:r>
    </w:p>
    <w:p w:rsidR="00254823" w:rsidRPr="009D6CB2" w:rsidRDefault="0006296E" w:rsidP="00C11ED7">
      <w:pPr>
        <w:pStyle w:val="2"/>
      </w:pPr>
      <w:bookmarkStart w:id="410" w:name="_Toc24115410"/>
      <w:bookmarkStart w:id="411" w:name="_Toc13484819"/>
      <w:r>
        <w:t>3.1</w:t>
      </w:r>
      <w:r w:rsidR="00B50EF2">
        <w:t>0</w:t>
      </w:r>
      <w:r w:rsidR="00344F3E">
        <w:t>.</w:t>
      </w:r>
      <w:r w:rsidR="00511DA5">
        <w:t xml:space="preserve"> Рецидивы Ph–</w:t>
      </w:r>
      <w:r w:rsidR="000C5FB3">
        <w:t xml:space="preserve"> </w:t>
      </w:r>
      <w:r w:rsidR="00344F3E">
        <w:t>ОЛЛ</w:t>
      </w:r>
      <w:bookmarkEnd w:id="410"/>
      <w:r w:rsidR="009629F5">
        <w:t xml:space="preserve"> </w:t>
      </w:r>
      <w:bookmarkEnd w:id="411"/>
    </w:p>
    <w:p w:rsidR="00254823" w:rsidRPr="00D5168F" w:rsidRDefault="00254823" w:rsidP="00595275">
      <w:pPr>
        <w:shd w:val="clear" w:color="auto" w:fill="FFFFFF"/>
        <w:spacing w:line="360" w:lineRule="auto"/>
        <w:ind w:firstLine="709"/>
        <w:contextualSpacing/>
        <w:rPr>
          <w:i/>
        </w:rPr>
      </w:pPr>
      <w:r w:rsidRPr="00C17225">
        <w:rPr>
          <w:i/>
        </w:rPr>
        <w:t>Рецидив лейкемии у взрослых пациентов с Ph-</w:t>
      </w:r>
      <w:r w:rsidR="00EB0AAD">
        <w:rPr>
          <w:i/>
        </w:rPr>
        <w:t xml:space="preserve"> </w:t>
      </w:r>
      <w:r w:rsidRPr="00C17225">
        <w:rPr>
          <w:i/>
        </w:rPr>
        <w:t>ОЛЛ остается неразрешенной терапевтической проблемой. Результаты лечения данной фазы заболевания невелики, и рецидив ОЛЛ до настоящего времени расценивается как обычно инкурабельное патологическое состояние. Хотя у ряда пациентов возможно достижение второй полной ремиссии (</w:t>
      </w:r>
      <w:r w:rsidR="00EB0AAD">
        <w:rPr>
          <w:i/>
        </w:rPr>
        <w:t xml:space="preserve">далее – </w:t>
      </w:r>
      <w:r w:rsidRPr="00C17225">
        <w:rPr>
          <w:i/>
        </w:rPr>
        <w:t>ПР2), частота ПР2 остается низкой, а медиана выживаемости после рецидива – короткой. Представляется общепринятым, что пациенты, у которых</w:t>
      </w:r>
      <w:r w:rsidR="005D126B">
        <w:rPr>
          <w:i/>
        </w:rPr>
        <w:t xml:space="preserve"> </w:t>
      </w:r>
      <w:r w:rsidRPr="00C17225">
        <w:rPr>
          <w:i/>
        </w:rPr>
        <w:t xml:space="preserve">отмечается рецидив заболевания, не могут быть излечены только путем </w:t>
      </w:r>
      <w:r w:rsidR="005D126B">
        <w:rPr>
          <w:i/>
        </w:rPr>
        <w:t>ХТ</w:t>
      </w:r>
      <w:r w:rsidRPr="00C17225">
        <w:rPr>
          <w:i/>
        </w:rPr>
        <w:t>. Единственным вариантом радикального лечения является алло</w:t>
      </w:r>
      <w:r w:rsidR="004A688B">
        <w:rPr>
          <w:i/>
        </w:rPr>
        <w:t>-</w:t>
      </w:r>
      <w:r w:rsidR="00F33796">
        <w:rPr>
          <w:i/>
        </w:rPr>
        <w:t>ТГСК</w:t>
      </w:r>
      <w:r w:rsidRPr="00C17225">
        <w:rPr>
          <w:i/>
        </w:rPr>
        <w:t>. В целом это требует достижения относительно стойкой ПР2 на фоне терапии спасения, которая должна ассоциироваться с минимальной токсичностью. В этом контексте рецидивы, развившиеся после алло</w:t>
      </w:r>
      <w:r w:rsidR="004A688B">
        <w:rPr>
          <w:i/>
        </w:rPr>
        <w:t>-</w:t>
      </w:r>
      <w:r w:rsidR="00F33796">
        <w:rPr>
          <w:i/>
        </w:rPr>
        <w:t>ТГСК</w:t>
      </w:r>
      <w:r w:rsidRPr="00C17225">
        <w:rPr>
          <w:i/>
        </w:rPr>
        <w:t xml:space="preserve">, являются еще более значительной терапевтической проблемой. Вследствие неблагоприятных общих исходов у этих пациентов сохраняется значительная потребность в разработке и исследовании новых лекарственных средств. Возможным вариантом лечения данной группы пациентов является включение в протоколы </w:t>
      </w:r>
      <w:r w:rsidR="005D126B">
        <w:rPr>
          <w:i/>
        </w:rPr>
        <w:t>КИ</w:t>
      </w:r>
      <w:r w:rsidRPr="00C17225">
        <w:rPr>
          <w:i/>
        </w:rPr>
        <w:t xml:space="preserve">, в том числе новых препаратов. </w:t>
      </w:r>
      <w:r w:rsidR="007E582E">
        <w:rPr>
          <w:i/>
        </w:rPr>
        <w:t>Т</w:t>
      </w:r>
      <w:r w:rsidR="007E582E" w:rsidRPr="00C17225">
        <w:rPr>
          <w:i/>
        </w:rPr>
        <w:t>аким образом</w:t>
      </w:r>
      <w:r w:rsidR="007E582E">
        <w:rPr>
          <w:i/>
        </w:rPr>
        <w:t>,</w:t>
      </w:r>
      <w:r w:rsidR="007E582E" w:rsidRPr="00C17225">
        <w:rPr>
          <w:i/>
        </w:rPr>
        <w:t xml:space="preserve"> </w:t>
      </w:r>
      <w:r w:rsidR="007E582E">
        <w:rPr>
          <w:i/>
        </w:rPr>
        <w:t>о</w:t>
      </w:r>
      <w:r w:rsidR="007E582E" w:rsidRPr="00C17225">
        <w:rPr>
          <w:i/>
        </w:rPr>
        <w:t xml:space="preserve">дним </w:t>
      </w:r>
      <w:r w:rsidRPr="00C17225">
        <w:rPr>
          <w:i/>
        </w:rPr>
        <w:t xml:space="preserve">из основных клинических решений у </w:t>
      </w:r>
      <w:r w:rsidR="00B61893">
        <w:rPr>
          <w:i/>
        </w:rPr>
        <w:t xml:space="preserve">пациентов с рецидивным Ph- ОЛЛ </w:t>
      </w:r>
      <w:r w:rsidRPr="00C17225">
        <w:rPr>
          <w:i/>
        </w:rPr>
        <w:t xml:space="preserve">является </w:t>
      </w:r>
      <w:r w:rsidRPr="000059F9">
        <w:rPr>
          <w:i/>
        </w:rPr>
        <w:t xml:space="preserve">выбор между стандартной </w:t>
      </w:r>
      <w:r w:rsidR="005D126B">
        <w:rPr>
          <w:i/>
        </w:rPr>
        <w:t>ХТ</w:t>
      </w:r>
      <w:r w:rsidR="005D126B" w:rsidRPr="000059F9">
        <w:rPr>
          <w:i/>
        </w:rPr>
        <w:t xml:space="preserve"> </w:t>
      </w:r>
      <w:r w:rsidRPr="000059F9">
        <w:rPr>
          <w:i/>
        </w:rPr>
        <w:t xml:space="preserve">спасения и экспериментальной терапией, за которыми </w:t>
      </w:r>
      <w:r w:rsidRPr="000059F9">
        <w:rPr>
          <w:i/>
        </w:rPr>
        <w:lastRenderedPageBreak/>
        <w:t>должна следовать алло</w:t>
      </w:r>
      <w:r w:rsidR="004A688B">
        <w:rPr>
          <w:i/>
        </w:rPr>
        <w:t>-</w:t>
      </w:r>
      <w:r w:rsidR="00F33796">
        <w:rPr>
          <w:i/>
        </w:rPr>
        <w:t>ТГСК</w:t>
      </w:r>
      <w:r w:rsidRPr="000059F9">
        <w:rPr>
          <w:i/>
        </w:rPr>
        <w:t xml:space="preserve"> во всех случаях, когда это возможно; лечение данных пациентов производится в рамках </w:t>
      </w:r>
      <w:r w:rsidR="005D126B">
        <w:rPr>
          <w:i/>
        </w:rPr>
        <w:t>КИ</w:t>
      </w:r>
      <w:r w:rsidRPr="000059F9">
        <w:rPr>
          <w:i/>
        </w:rPr>
        <w:t>.</w:t>
      </w:r>
    </w:p>
    <w:p w:rsidR="00254823" w:rsidRPr="00D5168F" w:rsidRDefault="00254823" w:rsidP="00956D03">
      <w:pPr>
        <w:numPr>
          <w:ilvl w:val="0"/>
          <w:numId w:val="6"/>
        </w:numPr>
        <w:spacing w:line="360" w:lineRule="auto"/>
        <w:contextualSpacing/>
      </w:pPr>
      <w:r w:rsidRPr="0006296E">
        <w:rPr>
          <w:b/>
        </w:rPr>
        <w:t>Рекомендуется</w:t>
      </w:r>
      <w:r w:rsidRPr="00D5168F">
        <w:t xml:space="preserve"> всем пациентам при позднем рецидиве</w:t>
      </w:r>
      <w:r w:rsidR="00B61893">
        <w:t xml:space="preserve"> (более 6 месяцев от окончания поддерживающей терапии)</w:t>
      </w:r>
      <w:r w:rsidR="000C5FB3">
        <w:t xml:space="preserve"> </w:t>
      </w:r>
      <w:r w:rsidRPr="00D5168F">
        <w:t xml:space="preserve">использовать стандартную терапию </w:t>
      </w:r>
      <w:r w:rsidR="00B61893">
        <w:t>В-</w:t>
      </w:r>
      <w:r w:rsidRPr="00D5168F">
        <w:t>ОЛЛ</w:t>
      </w:r>
      <w:r w:rsidR="00B61893">
        <w:t xml:space="preserve"> и Т-ОЛЛ</w:t>
      </w:r>
      <w:r w:rsidR="009E7DB5">
        <w:t xml:space="preserve"> 1-й</w:t>
      </w:r>
      <w:r w:rsidR="006B658B">
        <w:t xml:space="preserve"> линии (см. приложение </w:t>
      </w:r>
      <w:r w:rsidR="00B45EBF">
        <w:t>А3.</w:t>
      </w:r>
      <w:r w:rsidR="006B658B">
        <w:t>1)</w:t>
      </w:r>
      <w:r w:rsidR="00CE5033">
        <w:t xml:space="preserve"> </w:t>
      </w:r>
      <w:r w:rsidR="00CE5033" w:rsidRPr="00CE5033">
        <w:t>[96, 97]</w:t>
      </w:r>
      <w:r w:rsidR="00B45EBF">
        <w:t>.</w:t>
      </w:r>
      <w:r w:rsidR="000C5FB3">
        <w:t xml:space="preserve"> </w:t>
      </w:r>
    </w:p>
    <w:p w:rsidR="00254823" w:rsidRPr="00086FEB" w:rsidRDefault="00254823" w:rsidP="00595275">
      <w:pPr>
        <w:spacing w:line="360" w:lineRule="auto"/>
        <w:ind w:firstLine="709"/>
        <w:contextualSpacing/>
        <w:rPr>
          <w:b/>
        </w:rPr>
      </w:pPr>
      <w:r w:rsidRPr="000059F9">
        <w:rPr>
          <w:b/>
        </w:rPr>
        <w:t xml:space="preserve">Уровень убедительности рекомендаций </w:t>
      </w:r>
      <w:r w:rsidR="00CE5033">
        <w:rPr>
          <w:b/>
        </w:rPr>
        <w:t xml:space="preserve">– </w:t>
      </w:r>
      <w:r>
        <w:rPr>
          <w:b/>
          <w:lang w:val="en-US"/>
        </w:rPr>
        <w:t>B</w:t>
      </w:r>
      <w:r w:rsidRPr="000059F9">
        <w:rPr>
          <w:b/>
        </w:rPr>
        <w:t xml:space="preserve"> (уровень</w:t>
      </w:r>
      <w:r>
        <w:rPr>
          <w:b/>
        </w:rPr>
        <w:t xml:space="preserve"> </w:t>
      </w:r>
      <w:r>
        <w:rPr>
          <w:b/>
          <w:spacing w:val="-1"/>
        </w:rPr>
        <w:t xml:space="preserve">достоверности доказательств </w:t>
      </w:r>
      <w:r w:rsidR="00595275">
        <w:rPr>
          <w:b/>
        </w:rPr>
        <w:t>– 2)</w:t>
      </w:r>
      <w:r w:rsidR="00CE5033">
        <w:rPr>
          <w:b/>
        </w:rPr>
        <w:t>.</w:t>
      </w:r>
    </w:p>
    <w:p w:rsidR="00254823" w:rsidRDefault="00254823" w:rsidP="00956D03">
      <w:pPr>
        <w:numPr>
          <w:ilvl w:val="0"/>
          <w:numId w:val="6"/>
        </w:numPr>
        <w:spacing w:line="360" w:lineRule="auto"/>
        <w:contextualSpacing/>
      </w:pPr>
      <w:r>
        <w:rPr>
          <w:b/>
        </w:rPr>
        <w:t>Рекомендуется</w:t>
      </w:r>
      <w:r>
        <w:t xml:space="preserve"> всем пациентам п</w:t>
      </w:r>
      <w:r w:rsidRPr="009D6CB2">
        <w:t>ри раннем рец</w:t>
      </w:r>
      <w:r w:rsidRPr="009D1A44">
        <w:t xml:space="preserve">идиве </w:t>
      </w:r>
      <w:r w:rsidR="009D1A44" w:rsidRPr="009D1A44">
        <w:t xml:space="preserve">В-ОЛЛ </w:t>
      </w:r>
      <w:r w:rsidRPr="009D1A44">
        <w:t>использов</w:t>
      </w:r>
      <w:r w:rsidRPr="009D6CB2">
        <w:t>ание экспериментальных комбинаций в р</w:t>
      </w:r>
      <w:r>
        <w:t xml:space="preserve">амках </w:t>
      </w:r>
      <w:r w:rsidR="005D126B">
        <w:t>КИ</w:t>
      </w:r>
      <w:r>
        <w:t xml:space="preserve">. </w:t>
      </w:r>
      <w:r w:rsidRPr="009D6CB2">
        <w:t xml:space="preserve">В качестве возможных </w:t>
      </w:r>
      <w:r w:rsidR="005D126B">
        <w:t>ХТ</w:t>
      </w:r>
      <w:r w:rsidR="005D126B" w:rsidRPr="009D6CB2">
        <w:t xml:space="preserve"> </w:t>
      </w:r>
      <w:r w:rsidRPr="009D6CB2">
        <w:t xml:space="preserve">комбинаций </w:t>
      </w:r>
      <w:r w:rsidR="00595275">
        <w:rPr>
          <w:b/>
        </w:rPr>
        <w:t>рекомендуется</w:t>
      </w:r>
      <w:r w:rsidRPr="009D6CB2">
        <w:t xml:space="preserve"> использовать программы </w:t>
      </w:r>
      <w:r w:rsidRPr="009D6CB2">
        <w:rPr>
          <w:lang w:val="en-US"/>
        </w:rPr>
        <w:t>FLAGIda</w:t>
      </w:r>
      <w:r w:rsidRPr="009D6CB2">
        <w:t xml:space="preserve"> или </w:t>
      </w:r>
      <w:r w:rsidRPr="009D6CB2">
        <w:rPr>
          <w:lang w:val="en-US"/>
        </w:rPr>
        <w:t>Hyper</w:t>
      </w:r>
      <w:r w:rsidRPr="009D6CB2">
        <w:t>-</w:t>
      </w:r>
      <w:r w:rsidRPr="009D6CB2">
        <w:rPr>
          <w:lang w:val="en-US"/>
        </w:rPr>
        <w:t>CVAD</w:t>
      </w:r>
      <w:r w:rsidR="00CE5033">
        <w:t xml:space="preserve">. </w:t>
      </w:r>
      <w:r w:rsidR="00595275">
        <w:t>Т</w:t>
      </w:r>
      <w:r>
        <w:t xml:space="preserve">акже </w:t>
      </w:r>
      <w:r w:rsidR="00595275">
        <w:t xml:space="preserve">показано </w:t>
      </w:r>
      <w:r>
        <w:t xml:space="preserve">использование </w:t>
      </w:r>
      <w:r w:rsidRPr="0018604E">
        <w:t>#</w:t>
      </w:r>
      <w:r>
        <w:t>бортезомиба</w:t>
      </w:r>
      <w:r w:rsidRPr="009D6CB2">
        <w:t xml:space="preserve"> как в монотерапии, так и</w:t>
      </w:r>
      <w:r>
        <w:t xml:space="preserve"> в комбинации с митоксантроном</w:t>
      </w:r>
      <w:r w:rsidRPr="00E209F6">
        <w:t>**</w:t>
      </w:r>
      <w:r w:rsidRPr="009D6CB2">
        <w:t xml:space="preserve">, </w:t>
      </w:r>
      <w:r>
        <w:t>дексаметазоном</w:t>
      </w:r>
      <w:r w:rsidRPr="00E209F6">
        <w:t>**</w:t>
      </w:r>
      <w:r w:rsidRPr="009D6CB2">
        <w:t xml:space="preserve"> и </w:t>
      </w:r>
      <w:r>
        <w:t>аспарагиназой</w:t>
      </w:r>
      <w:r w:rsidRPr="00E209F6">
        <w:t>**</w:t>
      </w:r>
      <w:r>
        <w:t xml:space="preserve"> (см. приложение</w:t>
      </w:r>
      <w:r w:rsidR="00B45EBF">
        <w:t xml:space="preserve"> А3.1</w:t>
      </w:r>
      <w:r>
        <w:t>)</w:t>
      </w:r>
      <w:r w:rsidR="00CE5033">
        <w:t xml:space="preserve"> </w:t>
      </w:r>
      <w:r w:rsidR="00CE5033" w:rsidRPr="00CE5033">
        <w:t>[98]</w:t>
      </w:r>
      <w:r w:rsidR="00D43253">
        <w:t>.</w:t>
      </w:r>
      <w:r w:rsidR="000C5FB3">
        <w:t xml:space="preserve"> </w:t>
      </w:r>
    </w:p>
    <w:p w:rsidR="00254823" w:rsidRPr="00086FEB" w:rsidRDefault="00254823" w:rsidP="00595275">
      <w:pPr>
        <w:spacing w:line="360" w:lineRule="auto"/>
        <w:ind w:firstLine="709"/>
        <w:contextualSpacing/>
        <w:rPr>
          <w:b/>
        </w:rPr>
      </w:pPr>
      <w:r>
        <w:rPr>
          <w:b/>
        </w:rPr>
        <w:t xml:space="preserve">Уровень убедительности рекомендаций </w:t>
      </w:r>
      <w:r w:rsidR="00CE5033">
        <w:rPr>
          <w:b/>
        </w:rPr>
        <w:t xml:space="preserve">– </w:t>
      </w:r>
      <w:r w:rsidR="00E26C3C">
        <w:rPr>
          <w:b/>
          <w:lang w:val="en-US"/>
        </w:rPr>
        <w:t>B</w:t>
      </w:r>
      <w:r>
        <w:rPr>
          <w:b/>
        </w:rPr>
        <w:t xml:space="preserve"> (уровень </w:t>
      </w:r>
      <w:r>
        <w:rPr>
          <w:b/>
          <w:spacing w:val="-1"/>
        </w:rPr>
        <w:t xml:space="preserve">достоверности доказательств </w:t>
      </w:r>
      <w:r w:rsidR="00D43253">
        <w:rPr>
          <w:b/>
        </w:rPr>
        <w:t xml:space="preserve">– </w:t>
      </w:r>
      <w:r w:rsidR="00E26C3C" w:rsidRPr="00E26C3C">
        <w:rPr>
          <w:b/>
        </w:rPr>
        <w:t>3</w:t>
      </w:r>
      <w:r w:rsidR="00D43253">
        <w:rPr>
          <w:b/>
        </w:rPr>
        <w:t>)</w:t>
      </w:r>
      <w:r w:rsidR="00CE5033">
        <w:rPr>
          <w:b/>
        </w:rPr>
        <w:t>.</w:t>
      </w:r>
    </w:p>
    <w:p w:rsidR="00254823" w:rsidRDefault="00254823" w:rsidP="00956D03">
      <w:pPr>
        <w:numPr>
          <w:ilvl w:val="0"/>
          <w:numId w:val="6"/>
        </w:numPr>
        <w:spacing w:line="360" w:lineRule="auto"/>
        <w:contextualSpacing/>
      </w:pPr>
      <w:r>
        <w:rPr>
          <w:b/>
        </w:rPr>
        <w:t>Рекомендуется</w:t>
      </w:r>
      <w:r>
        <w:t xml:space="preserve"> в</w:t>
      </w:r>
      <w:r w:rsidRPr="009D6CB2">
        <w:t xml:space="preserve"> лечении рецидивов предпочтительно</w:t>
      </w:r>
      <w:r>
        <w:t>е использование митоксантрона**</w:t>
      </w:r>
      <w:r w:rsidRPr="009D6CB2">
        <w:t xml:space="preserve"> вместо антрациклиновых антибиотиков дауно</w:t>
      </w:r>
      <w:r>
        <w:t>рубицина</w:t>
      </w:r>
      <w:r w:rsidRPr="00E209F6">
        <w:t>**</w:t>
      </w:r>
      <w:r>
        <w:t>, доксорубицина</w:t>
      </w:r>
      <w:r w:rsidRPr="00E209F6">
        <w:t>**</w:t>
      </w:r>
      <w:r>
        <w:t xml:space="preserve"> или </w:t>
      </w:r>
      <w:r w:rsidR="0000078E" w:rsidRPr="0000078E">
        <w:t>#</w:t>
      </w:r>
      <w:r>
        <w:t>идарубицина</w:t>
      </w:r>
      <w:r w:rsidRPr="00E209F6">
        <w:t>**</w:t>
      </w:r>
      <w:r>
        <w:t xml:space="preserve"> (</w:t>
      </w:r>
      <w:r w:rsidR="00E26C3C">
        <w:t>приложение А3.</w:t>
      </w:r>
      <w:r>
        <w:t>1)</w:t>
      </w:r>
      <w:r w:rsidR="00CE5033">
        <w:t xml:space="preserve"> </w:t>
      </w:r>
      <w:r w:rsidR="00CE5033" w:rsidRPr="00CE5033">
        <w:t>[99]</w:t>
      </w:r>
      <w:r w:rsidR="00D43253">
        <w:t>.</w:t>
      </w:r>
    </w:p>
    <w:p w:rsidR="00254823" w:rsidRPr="00086FEB" w:rsidRDefault="00254823" w:rsidP="00595275">
      <w:pPr>
        <w:spacing w:line="360" w:lineRule="auto"/>
        <w:ind w:firstLine="709"/>
        <w:contextualSpacing/>
        <w:rPr>
          <w:b/>
        </w:rPr>
      </w:pPr>
      <w:r>
        <w:rPr>
          <w:b/>
        </w:rPr>
        <w:t xml:space="preserve">Уровень убедительности рекомендаций </w:t>
      </w:r>
      <w:r w:rsidR="00CE5033">
        <w:rPr>
          <w:b/>
        </w:rPr>
        <w:t xml:space="preserve">– </w:t>
      </w:r>
      <w:r w:rsidR="00E26C3C">
        <w:rPr>
          <w:b/>
          <w:lang w:val="en-US"/>
        </w:rPr>
        <w:t>B</w:t>
      </w:r>
      <w:r>
        <w:rPr>
          <w:b/>
        </w:rPr>
        <w:t xml:space="preserve"> (уровень </w:t>
      </w:r>
      <w:r>
        <w:rPr>
          <w:b/>
          <w:spacing w:val="-1"/>
        </w:rPr>
        <w:t xml:space="preserve">достоверности доказательств </w:t>
      </w:r>
      <w:r w:rsidR="00D43253">
        <w:rPr>
          <w:b/>
        </w:rPr>
        <w:t xml:space="preserve">– </w:t>
      </w:r>
      <w:r w:rsidR="00E26C3C" w:rsidRPr="00E26C3C">
        <w:rPr>
          <w:b/>
        </w:rPr>
        <w:t>3</w:t>
      </w:r>
      <w:r w:rsidR="00D43253">
        <w:rPr>
          <w:b/>
        </w:rPr>
        <w:t>)</w:t>
      </w:r>
      <w:r w:rsidR="00CE5033">
        <w:rPr>
          <w:b/>
        </w:rPr>
        <w:t>.</w:t>
      </w:r>
    </w:p>
    <w:p w:rsidR="00254823" w:rsidRDefault="00D43253" w:rsidP="00956D03">
      <w:pPr>
        <w:numPr>
          <w:ilvl w:val="0"/>
          <w:numId w:val="6"/>
        </w:numPr>
        <w:spacing w:line="360" w:lineRule="auto"/>
        <w:contextualSpacing/>
      </w:pPr>
      <w:r>
        <w:rPr>
          <w:b/>
        </w:rPr>
        <w:t>Рекомендуется</w:t>
      </w:r>
      <w:r w:rsidR="00254823" w:rsidRPr="009D6CB2">
        <w:t xml:space="preserve"> </w:t>
      </w:r>
      <w:r w:rsidR="00254823">
        <w:t>п</w:t>
      </w:r>
      <w:r w:rsidR="00254823" w:rsidRPr="009D6CB2">
        <w:t>редпочтительно</w:t>
      </w:r>
      <w:r w:rsidR="00254823">
        <w:t>е</w:t>
      </w:r>
      <w:r w:rsidR="00254823" w:rsidRPr="009D6CB2">
        <w:t xml:space="preserve"> использование </w:t>
      </w:r>
      <w:r w:rsidR="00254823">
        <w:t>дексаметазона** вместо преднизолона** в связи с большей эффективностью</w:t>
      </w:r>
      <w:r w:rsidR="00CE5033">
        <w:t xml:space="preserve"> </w:t>
      </w:r>
      <w:r w:rsidR="00CE5033">
        <w:rPr>
          <w:lang w:val="en-US"/>
        </w:rPr>
        <w:t>[99]</w:t>
      </w:r>
      <w:r w:rsidR="00254823" w:rsidRPr="009D6CB2">
        <w:t>.</w:t>
      </w:r>
    </w:p>
    <w:p w:rsidR="00254823" w:rsidRPr="00086FEB" w:rsidRDefault="00254823" w:rsidP="00595275">
      <w:pPr>
        <w:spacing w:line="360" w:lineRule="auto"/>
        <w:ind w:firstLine="709"/>
        <w:contextualSpacing/>
        <w:rPr>
          <w:b/>
        </w:rPr>
      </w:pPr>
      <w:r>
        <w:rPr>
          <w:b/>
        </w:rPr>
        <w:t xml:space="preserve">Уровень убедительности рекомендаций </w:t>
      </w:r>
      <w:r w:rsidR="00CE5033">
        <w:rPr>
          <w:b/>
        </w:rPr>
        <w:t xml:space="preserve">– </w:t>
      </w:r>
      <w:r w:rsidR="00E26C3C">
        <w:rPr>
          <w:b/>
          <w:lang w:val="en-US"/>
        </w:rPr>
        <w:t>B</w:t>
      </w:r>
      <w:r>
        <w:rPr>
          <w:b/>
        </w:rPr>
        <w:t xml:space="preserve"> (уровень </w:t>
      </w:r>
      <w:r>
        <w:rPr>
          <w:b/>
          <w:spacing w:val="-1"/>
        </w:rPr>
        <w:t xml:space="preserve">достоверности доказательств </w:t>
      </w:r>
      <w:r w:rsidR="00D43253">
        <w:rPr>
          <w:b/>
        </w:rPr>
        <w:t xml:space="preserve">– </w:t>
      </w:r>
      <w:r w:rsidR="00E26C3C" w:rsidRPr="00E26C3C">
        <w:rPr>
          <w:b/>
        </w:rPr>
        <w:t>3</w:t>
      </w:r>
      <w:r w:rsidR="00D43253">
        <w:rPr>
          <w:b/>
        </w:rPr>
        <w:t>)</w:t>
      </w:r>
      <w:r w:rsidR="00CE5033">
        <w:rPr>
          <w:b/>
        </w:rPr>
        <w:t>.</w:t>
      </w:r>
    </w:p>
    <w:p w:rsidR="00254823" w:rsidRDefault="00254823" w:rsidP="00956D03">
      <w:pPr>
        <w:numPr>
          <w:ilvl w:val="0"/>
          <w:numId w:val="6"/>
        </w:numPr>
        <w:spacing w:line="360" w:lineRule="auto"/>
        <w:contextualSpacing/>
      </w:pPr>
      <w:r>
        <w:rPr>
          <w:b/>
        </w:rPr>
        <w:t>Рекомендуется</w:t>
      </w:r>
      <w:r>
        <w:t xml:space="preserve"> </w:t>
      </w:r>
      <w:r w:rsidR="000C5FB3">
        <w:t xml:space="preserve">всем </w:t>
      </w:r>
      <w:r>
        <w:t>п</w:t>
      </w:r>
      <w:r w:rsidRPr="009D6CB2">
        <w:t xml:space="preserve">ациентам, у которых достигнута </w:t>
      </w:r>
      <w:r w:rsidR="007E582E">
        <w:t>ПР2</w:t>
      </w:r>
      <w:r w:rsidRPr="009D6CB2">
        <w:t xml:space="preserve">, рассмотрение возможности выполнения им </w:t>
      </w:r>
      <w:r w:rsidRPr="009D6CB2">
        <w:rPr>
          <w:lang w:val="en-US"/>
        </w:rPr>
        <w:t>HLA</w:t>
      </w:r>
      <w:r w:rsidRPr="009D6CB2">
        <w:t>-совместим</w:t>
      </w:r>
      <w:r w:rsidR="005D126B">
        <w:t>ой</w:t>
      </w:r>
      <w:r w:rsidRPr="009D6CB2">
        <w:t xml:space="preserve"> алло</w:t>
      </w:r>
      <w:r w:rsidR="004A688B">
        <w:t>-</w:t>
      </w:r>
      <w:r w:rsidR="00F33796">
        <w:t>ТГСК</w:t>
      </w:r>
      <w:r w:rsidR="00CE5033">
        <w:t xml:space="preserve"> </w:t>
      </w:r>
      <w:r w:rsidR="00CE5033" w:rsidRPr="00CE5033">
        <w:t>[55]</w:t>
      </w:r>
      <w:r w:rsidR="00D43253">
        <w:t>.</w:t>
      </w:r>
    </w:p>
    <w:p w:rsidR="00254823" w:rsidRPr="00086FEB" w:rsidRDefault="00254823" w:rsidP="00595275">
      <w:pPr>
        <w:spacing w:line="360" w:lineRule="auto"/>
        <w:ind w:firstLine="709"/>
        <w:contextualSpacing/>
        <w:rPr>
          <w:b/>
        </w:rPr>
      </w:pPr>
      <w:r>
        <w:rPr>
          <w:b/>
        </w:rPr>
        <w:t xml:space="preserve">Уровень убедительности рекомендаций </w:t>
      </w:r>
      <w:r w:rsidR="00CE5033">
        <w:rPr>
          <w:b/>
        </w:rPr>
        <w:t xml:space="preserve">– </w:t>
      </w:r>
      <w:r>
        <w:rPr>
          <w:b/>
          <w:lang w:val="en-US"/>
        </w:rPr>
        <w:t>B</w:t>
      </w:r>
      <w:r>
        <w:rPr>
          <w:b/>
        </w:rPr>
        <w:t xml:space="preserve"> (уровень </w:t>
      </w:r>
      <w:r>
        <w:rPr>
          <w:b/>
          <w:spacing w:val="-1"/>
        </w:rPr>
        <w:t xml:space="preserve">достоверности доказательств </w:t>
      </w:r>
      <w:r w:rsidR="00D43253">
        <w:rPr>
          <w:b/>
        </w:rPr>
        <w:t>– 2)</w:t>
      </w:r>
      <w:r w:rsidR="00CE5033">
        <w:rPr>
          <w:b/>
        </w:rPr>
        <w:t>.</w:t>
      </w:r>
    </w:p>
    <w:p w:rsidR="00254823" w:rsidRDefault="00254823" w:rsidP="00956D03">
      <w:pPr>
        <w:numPr>
          <w:ilvl w:val="0"/>
          <w:numId w:val="6"/>
        </w:numPr>
        <w:spacing w:line="360" w:lineRule="auto"/>
        <w:contextualSpacing/>
      </w:pPr>
      <w:r w:rsidRPr="0006296E">
        <w:rPr>
          <w:b/>
        </w:rPr>
        <w:t>Рекомендуется</w:t>
      </w:r>
      <w:r w:rsidRPr="000059F9">
        <w:t xml:space="preserve"> всем пациентам с ранним рецидивом или персистенцией </w:t>
      </w:r>
      <w:r w:rsidR="005D126B">
        <w:t>МОБ</w:t>
      </w:r>
      <w:r w:rsidRPr="000059F9">
        <w:t xml:space="preserve"> при В-клеточных ОЛЛ после окончания консолидации применение блинатумомаба** в монотерапии или в сочетании с </w:t>
      </w:r>
      <w:r w:rsidR="005D126B">
        <w:t>ИТК</w:t>
      </w:r>
      <w:r>
        <w:t xml:space="preserve"> в связи с эффективностью (приложение </w:t>
      </w:r>
      <w:r w:rsidR="00E26C3C">
        <w:t>А3.1</w:t>
      </w:r>
      <w:r>
        <w:t>)</w:t>
      </w:r>
      <w:r w:rsidR="00CE5033">
        <w:t xml:space="preserve"> </w:t>
      </w:r>
      <w:r w:rsidR="00CE5033">
        <w:rPr>
          <w:lang w:val="en-US"/>
        </w:rPr>
        <w:t>[100]</w:t>
      </w:r>
      <w:r w:rsidR="00D43253">
        <w:t>.</w:t>
      </w:r>
    </w:p>
    <w:p w:rsidR="00254823" w:rsidRPr="00764526" w:rsidRDefault="00254823" w:rsidP="00595275">
      <w:pPr>
        <w:spacing w:line="360" w:lineRule="auto"/>
        <w:ind w:firstLine="709"/>
        <w:contextualSpacing/>
        <w:rPr>
          <w:b/>
        </w:rPr>
      </w:pPr>
      <w:r>
        <w:rPr>
          <w:b/>
        </w:rPr>
        <w:t xml:space="preserve">Уровень убедительности рекомендаций </w:t>
      </w:r>
      <w:r w:rsidR="00CE5033">
        <w:rPr>
          <w:b/>
        </w:rPr>
        <w:t xml:space="preserve">– </w:t>
      </w:r>
      <w:r>
        <w:rPr>
          <w:b/>
          <w:lang w:val="en-US"/>
        </w:rPr>
        <w:t>A</w:t>
      </w:r>
      <w:r>
        <w:rPr>
          <w:b/>
        </w:rPr>
        <w:t xml:space="preserve"> (уровень </w:t>
      </w:r>
      <w:r>
        <w:rPr>
          <w:b/>
          <w:spacing w:val="-1"/>
        </w:rPr>
        <w:t xml:space="preserve">достоверности доказательств </w:t>
      </w:r>
      <w:r w:rsidR="00D43253">
        <w:rPr>
          <w:b/>
        </w:rPr>
        <w:t>– 1)</w:t>
      </w:r>
      <w:r w:rsidR="00CE5033">
        <w:rPr>
          <w:b/>
        </w:rPr>
        <w:t>.</w:t>
      </w:r>
    </w:p>
    <w:p w:rsidR="00254823" w:rsidRPr="008E2CAD" w:rsidRDefault="00254823" w:rsidP="00956D03">
      <w:pPr>
        <w:numPr>
          <w:ilvl w:val="0"/>
          <w:numId w:val="6"/>
        </w:numPr>
        <w:spacing w:line="360" w:lineRule="auto"/>
        <w:contextualSpacing/>
      </w:pPr>
      <w:r w:rsidRPr="0006296E">
        <w:rPr>
          <w:b/>
        </w:rPr>
        <w:t>Рекомендуется</w:t>
      </w:r>
      <w:r w:rsidRPr="000059F9">
        <w:t xml:space="preserve"> всем пациентам с ранним рецидивом или персистенцией </w:t>
      </w:r>
      <w:r w:rsidR="005D126B">
        <w:t>МОБ</w:t>
      </w:r>
      <w:r w:rsidRPr="000059F9">
        <w:t xml:space="preserve"> при </w:t>
      </w:r>
      <w:r w:rsidRPr="000059F9">
        <w:lastRenderedPageBreak/>
        <w:t>Т-клеточных ОЛЛ применение неларабина** в сочетании с циклофосфа</w:t>
      </w:r>
      <w:r w:rsidR="004C2C6A">
        <w:t>мид</w:t>
      </w:r>
      <w:r w:rsidRPr="000059F9">
        <w:t xml:space="preserve">ом** и </w:t>
      </w:r>
      <w:r w:rsidR="00113194" w:rsidRPr="00113194">
        <w:t>#</w:t>
      </w:r>
      <w:r w:rsidRPr="000059F9">
        <w:t>этопозидом** (см. приложение</w:t>
      </w:r>
      <w:r w:rsidR="000305AB" w:rsidRPr="000305AB">
        <w:t xml:space="preserve"> </w:t>
      </w:r>
      <w:r w:rsidR="000305AB">
        <w:t>А3.1</w:t>
      </w:r>
      <w:r w:rsidRPr="000059F9">
        <w:t>)</w:t>
      </w:r>
      <w:r w:rsidR="00CE5033">
        <w:t xml:space="preserve"> </w:t>
      </w:r>
      <w:r w:rsidR="00CE5033" w:rsidRPr="00CE5033">
        <w:t>[101, 102]</w:t>
      </w:r>
      <w:r w:rsidR="00D43253">
        <w:t>.</w:t>
      </w:r>
      <w:r w:rsidR="00B61893">
        <w:t xml:space="preserve"> </w:t>
      </w:r>
      <w:r w:rsidR="00B61893" w:rsidRPr="009D6CB2">
        <w:t xml:space="preserve">В качестве возможных </w:t>
      </w:r>
      <w:r w:rsidR="00B61893">
        <w:t>ХТ</w:t>
      </w:r>
      <w:r w:rsidR="00B61893" w:rsidRPr="009D6CB2">
        <w:t xml:space="preserve"> комбинаций </w:t>
      </w:r>
      <w:r w:rsidR="00B61893">
        <w:rPr>
          <w:b/>
        </w:rPr>
        <w:t>рекомендуется</w:t>
      </w:r>
      <w:r w:rsidR="00B61893" w:rsidRPr="009D6CB2">
        <w:t xml:space="preserve"> использовать программы </w:t>
      </w:r>
      <w:r w:rsidR="00B61893" w:rsidRPr="009D6CB2">
        <w:rPr>
          <w:lang w:val="en-US"/>
        </w:rPr>
        <w:t>FLAGIda</w:t>
      </w:r>
      <w:r w:rsidR="00CE5033">
        <w:t>.</w:t>
      </w:r>
    </w:p>
    <w:p w:rsidR="00254823" w:rsidRDefault="00254823" w:rsidP="00595275">
      <w:pPr>
        <w:spacing w:line="360" w:lineRule="auto"/>
        <w:ind w:firstLine="709"/>
        <w:contextualSpacing/>
        <w:rPr>
          <w:b/>
        </w:rPr>
      </w:pPr>
      <w:r>
        <w:rPr>
          <w:b/>
        </w:rPr>
        <w:t>Уровень убедительности рекомендаций</w:t>
      </w:r>
      <w:r w:rsidR="00CE5033">
        <w:rPr>
          <w:b/>
        </w:rPr>
        <w:t xml:space="preserve"> –</w:t>
      </w:r>
      <w:r>
        <w:rPr>
          <w:b/>
        </w:rPr>
        <w:t xml:space="preserve"> </w:t>
      </w:r>
      <w:r>
        <w:rPr>
          <w:b/>
          <w:lang w:val="en-US"/>
        </w:rPr>
        <w:t>B</w:t>
      </w:r>
      <w:r>
        <w:rPr>
          <w:b/>
        </w:rPr>
        <w:t xml:space="preserve"> (уровень </w:t>
      </w:r>
      <w:r>
        <w:rPr>
          <w:b/>
          <w:spacing w:val="-1"/>
        </w:rPr>
        <w:t xml:space="preserve">достоверности доказательств </w:t>
      </w:r>
      <w:r w:rsidR="00D43253">
        <w:rPr>
          <w:b/>
        </w:rPr>
        <w:t>– 2)</w:t>
      </w:r>
      <w:r w:rsidR="00CE5033">
        <w:rPr>
          <w:b/>
        </w:rPr>
        <w:t>.</w:t>
      </w:r>
    </w:p>
    <w:p w:rsidR="00254823" w:rsidRPr="008E2CAD" w:rsidRDefault="00254823" w:rsidP="00956D03">
      <w:pPr>
        <w:numPr>
          <w:ilvl w:val="0"/>
          <w:numId w:val="6"/>
        </w:numPr>
        <w:spacing w:line="360" w:lineRule="auto"/>
        <w:contextualSpacing/>
      </w:pPr>
      <w:r w:rsidRPr="0006296E">
        <w:rPr>
          <w:b/>
        </w:rPr>
        <w:t>Рекомендуется</w:t>
      </w:r>
      <w:r w:rsidRPr="000059F9">
        <w:t xml:space="preserve"> пациентам с рецидивом или персистенцией </w:t>
      </w:r>
      <w:r w:rsidR="00A976DD">
        <w:t>МОБ</w:t>
      </w:r>
      <w:r w:rsidRPr="000059F9">
        <w:t xml:space="preserve"> при Т-клеточных ОЛЛ </w:t>
      </w:r>
      <w:r>
        <w:t xml:space="preserve">(в том числе с коэкспрессией миелоидных маркеров) </w:t>
      </w:r>
      <w:r w:rsidRPr="000059F9">
        <w:t xml:space="preserve">применение </w:t>
      </w:r>
      <w:r w:rsidRPr="008E2CAD">
        <w:t>#</w:t>
      </w:r>
      <w:r>
        <w:t xml:space="preserve">венетоклакса </w:t>
      </w:r>
      <w:r w:rsidRPr="000059F9">
        <w:t>в сочетании с</w:t>
      </w:r>
      <w:r>
        <w:t xml:space="preserve"> #децитабином</w:t>
      </w:r>
      <w:r w:rsidRPr="000059F9">
        <w:t xml:space="preserve"> </w:t>
      </w:r>
      <w:r>
        <w:t xml:space="preserve">или в других комбинациях </w:t>
      </w:r>
      <w:r w:rsidRPr="000059F9">
        <w:t xml:space="preserve">(см. приложение </w:t>
      </w:r>
      <w:r w:rsidR="000305AB">
        <w:t>А3.</w:t>
      </w:r>
      <w:r w:rsidRPr="000059F9">
        <w:t>1)</w:t>
      </w:r>
      <w:r w:rsidR="00CE5033">
        <w:t xml:space="preserve"> </w:t>
      </w:r>
      <w:r w:rsidR="00CE5033" w:rsidRPr="00CE5033">
        <w:t>[103, 104]</w:t>
      </w:r>
      <w:r w:rsidR="00D43253">
        <w:t>.</w:t>
      </w:r>
    </w:p>
    <w:p w:rsidR="0006296E" w:rsidRDefault="00254823" w:rsidP="00595275">
      <w:pPr>
        <w:spacing w:line="360" w:lineRule="auto"/>
        <w:ind w:firstLine="709"/>
        <w:contextualSpacing/>
        <w:rPr>
          <w:b/>
        </w:rPr>
      </w:pPr>
      <w:r>
        <w:rPr>
          <w:b/>
        </w:rPr>
        <w:t xml:space="preserve">Уровень убедительности рекомендаций </w:t>
      </w:r>
      <w:r w:rsidR="00CE5033">
        <w:rPr>
          <w:b/>
        </w:rPr>
        <w:t xml:space="preserve">– </w:t>
      </w:r>
      <w:r w:rsidR="000305AB">
        <w:rPr>
          <w:b/>
          <w:lang w:val="en-US"/>
        </w:rPr>
        <w:t>B</w:t>
      </w:r>
      <w:r>
        <w:rPr>
          <w:b/>
        </w:rPr>
        <w:t xml:space="preserve"> (уровень </w:t>
      </w:r>
      <w:r>
        <w:rPr>
          <w:b/>
          <w:spacing w:val="-1"/>
        </w:rPr>
        <w:t xml:space="preserve">достоверности доказательств </w:t>
      </w:r>
      <w:r w:rsidR="00D43253">
        <w:rPr>
          <w:b/>
        </w:rPr>
        <w:t xml:space="preserve">– </w:t>
      </w:r>
      <w:r w:rsidR="000305AB" w:rsidRPr="00466D0D">
        <w:rPr>
          <w:b/>
        </w:rPr>
        <w:t>3</w:t>
      </w:r>
      <w:r w:rsidR="00D43253">
        <w:rPr>
          <w:b/>
        </w:rPr>
        <w:t>)</w:t>
      </w:r>
      <w:r w:rsidR="00CE5033">
        <w:rPr>
          <w:b/>
        </w:rPr>
        <w:t>.</w:t>
      </w:r>
    </w:p>
    <w:p w:rsidR="009629F5" w:rsidRPr="0006296E" w:rsidRDefault="009629F5" w:rsidP="00595275">
      <w:pPr>
        <w:spacing w:line="360" w:lineRule="auto"/>
        <w:ind w:firstLine="709"/>
        <w:contextualSpacing/>
        <w:rPr>
          <w:b/>
        </w:rPr>
      </w:pPr>
    </w:p>
    <w:p w:rsidR="00DD2199" w:rsidRPr="00DD2199" w:rsidRDefault="00EC6174" w:rsidP="00C11ED7">
      <w:pPr>
        <w:pStyle w:val="2"/>
        <w:rPr>
          <w:shd w:val="clear" w:color="auto" w:fill="FFFFFF"/>
        </w:rPr>
      </w:pPr>
      <w:bookmarkStart w:id="412" w:name="_Toc24115411"/>
      <w:bookmarkStart w:id="413" w:name="_Toc13484820"/>
      <w:r w:rsidRPr="00D4213D">
        <w:t>3.11</w:t>
      </w:r>
      <w:r w:rsidR="00CE5033">
        <w:t>.</w:t>
      </w:r>
      <w:r w:rsidRPr="00D4213D">
        <w:t xml:space="preserve"> </w:t>
      </w:r>
      <w:r w:rsidR="00254823" w:rsidRPr="0006296E">
        <w:t xml:space="preserve">Трансплантация </w:t>
      </w:r>
      <w:r w:rsidR="00254823" w:rsidRPr="00CE5033">
        <w:rPr>
          <w:rStyle w:val="30"/>
          <w:b/>
          <w:szCs w:val="24"/>
          <w:shd w:val="clear" w:color="auto" w:fill="FFFFFF"/>
        </w:rPr>
        <w:t>гемопоэтических стволовых</w:t>
      </w:r>
      <w:r w:rsidR="00254823" w:rsidRPr="0006296E">
        <w:rPr>
          <w:rStyle w:val="30"/>
          <w:szCs w:val="24"/>
          <w:shd w:val="clear" w:color="auto" w:fill="FFFFFF"/>
        </w:rPr>
        <w:t xml:space="preserve"> </w:t>
      </w:r>
      <w:r w:rsidR="00254823" w:rsidRPr="0006296E">
        <w:rPr>
          <w:shd w:val="clear" w:color="auto" w:fill="FFFFFF"/>
        </w:rPr>
        <w:t>клеток</w:t>
      </w:r>
      <w:bookmarkEnd w:id="412"/>
      <w:r w:rsidR="00254823" w:rsidRPr="0006296E">
        <w:rPr>
          <w:shd w:val="clear" w:color="auto" w:fill="FFFFFF"/>
        </w:rPr>
        <w:t xml:space="preserve"> </w:t>
      </w:r>
      <w:bookmarkEnd w:id="413"/>
    </w:p>
    <w:p w:rsidR="00254823" w:rsidRPr="00031D44" w:rsidRDefault="00254823" w:rsidP="00DD2199">
      <w:bookmarkStart w:id="414" w:name="_Toc13484821"/>
      <w:r w:rsidRPr="00720458">
        <w:rPr>
          <w:rStyle w:val="30"/>
          <w:bCs w:val="0"/>
          <w:shd w:val="clear" w:color="auto" w:fill="FFFFFF"/>
        </w:rPr>
        <w:t>Аллогенная ТГСК</w:t>
      </w:r>
      <w:bookmarkEnd w:id="414"/>
    </w:p>
    <w:p w:rsidR="00254823" w:rsidRPr="00031D44" w:rsidRDefault="00254823" w:rsidP="00D43253">
      <w:pPr>
        <w:shd w:val="clear" w:color="auto" w:fill="FFFFFF"/>
        <w:tabs>
          <w:tab w:val="left" w:pos="709"/>
        </w:tabs>
        <w:spacing w:line="360" w:lineRule="auto"/>
        <w:ind w:firstLine="709"/>
        <w:contextualSpacing/>
        <w:rPr>
          <w:i/>
          <w:shd w:val="clear" w:color="auto" w:fill="FFFFFF"/>
          <w:lang w:eastAsia="ar-SA"/>
        </w:rPr>
      </w:pPr>
      <w:r w:rsidRPr="00031D44">
        <w:rPr>
          <w:i/>
          <w:shd w:val="clear" w:color="auto" w:fill="FFFFFF"/>
          <w:lang w:eastAsia="ar-SA"/>
        </w:rPr>
        <w:t xml:space="preserve">Показания к выполнению </w:t>
      </w:r>
      <w:r w:rsidR="00A976DD">
        <w:rPr>
          <w:i/>
          <w:shd w:val="clear" w:color="auto" w:fill="FFFFFF"/>
          <w:lang w:eastAsia="ar-SA"/>
        </w:rPr>
        <w:t>алло-</w:t>
      </w:r>
      <w:r w:rsidR="00F33796">
        <w:rPr>
          <w:i/>
          <w:shd w:val="clear" w:color="auto" w:fill="FFFFFF"/>
          <w:lang w:eastAsia="ar-SA"/>
        </w:rPr>
        <w:t>ТГСК</w:t>
      </w:r>
      <w:r w:rsidRPr="00031D44">
        <w:rPr>
          <w:i/>
          <w:shd w:val="clear" w:color="auto" w:fill="FFFFFF"/>
          <w:lang w:eastAsia="ar-SA"/>
        </w:rPr>
        <w:t xml:space="preserve"> </w:t>
      </w:r>
      <w:r w:rsidR="004A688B" w:rsidRPr="00031D44">
        <w:rPr>
          <w:i/>
          <w:shd w:val="clear" w:color="auto" w:fill="FFFFFF"/>
          <w:lang w:eastAsia="ar-SA"/>
        </w:rPr>
        <w:t>определя</w:t>
      </w:r>
      <w:r w:rsidR="004A688B">
        <w:rPr>
          <w:i/>
          <w:shd w:val="clear" w:color="auto" w:fill="FFFFFF"/>
          <w:lang w:eastAsia="ar-SA"/>
        </w:rPr>
        <w:t>ю</w:t>
      </w:r>
      <w:r w:rsidR="004A688B" w:rsidRPr="00031D44">
        <w:rPr>
          <w:i/>
          <w:shd w:val="clear" w:color="auto" w:fill="FFFFFF"/>
          <w:lang w:eastAsia="ar-SA"/>
        </w:rPr>
        <w:t xml:space="preserve">тся </w:t>
      </w:r>
      <w:r w:rsidRPr="00031D44">
        <w:rPr>
          <w:i/>
          <w:shd w:val="clear" w:color="auto" w:fill="FFFFFF"/>
          <w:lang w:eastAsia="ar-SA"/>
        </w:rPr>
        <w:t xml:space="preserve">в зависимости от конкретного, выбранного гематологическим </w:t>
      </w:r>
      <w:r w:rsidR="00CE5033">
        <w:rPr>
          <w:i/>
          <w:shd w:val="clear" w:color="auto" w:fill="FFFFFF"/>
          <w:lang w:eastAsia="ar-SA"/>
        </w:rPr>
        <w:t>центром</w:t>
      </w:r>
      <w:r w:rsidRPr="00031D44">
        <w:rPr>
          <w:i/>
          <w:shd w:val="clear" w:color="auto" w:fill="FFFFFF"/>
          <w:lang w:eastAsia="ar-SA"/>
        </w:rPr>
        <w:t xml:space="preserve"> протокола лечения (ОЛЛ-2009, </w:t>
      </w:r>
      <w:r w:rsidRPr="00031D44">
        <w:rPr>
          <w:i/>
          <w:shd w:val="clear" w:color="auto" w:fill="FFFFFF"/>
          <w:lang w:val="en-US" w:eastAsia="ar-SA"/>
        </w:rPr>
        <w:t>GMALL</w:t>
      </w:r>
      <w:r w:rsidRPr="00031D44">
        <w:rPr>
          <w:i/>
          <w:shd w:val="clear" w:color="auto" w:fill="FFFFFF"/>
          <w:lang w:eastAsia="ar-SA"/>
        </w:rPr>
        <w:t xml:space="preserve">, </w:t>
      </w:r>
      <w:r w:rsidRPr="00031D44">
        <w:rPr>
          <w:i/>
          <w:shd w:val="clear" w:color="auto" w:fill="FFFFFF"/>
          <w:lang w:val="en-US" w:eastAsia="ar-SA"/>
        </w:rPr>
        <w:t>GRAALL</w:t>
      </w:r>
      <w:r w:rsidRPr="00031D44">
        <w:rPr>
          <w:i/>
          <w:shd w:val="clear" w:color="auto" w:fill="FFFFFF"/>
          <w:lang w:eastAsia="ar-SA"/>
        </w:rPr>
        <w:t xml:space="preserve">, </w:t>
      </w:r>
      <w:r w:rsidRPr="00031D44">
        <w:rPr>
          <w:i/>
          <w:shd w:val="clear" w:color="auto" w:fill="FFFFFF"/>
          <w:lang w:val="en-US" w:eastAsia="ar-SA"/>
        </w:rPr>
        <w:t>MB</w:t>
      </w:r>
      <w:r w:rsidRPr="00031D44">
        <w:rPr>
          <w:i/>
          <w:shd w:val="clear" w:color="auto" w:fill="FFFFFF"/>
          <w:lang w:eastAsia="ar-SA"/>
        </w:rPr>
        <w:t xml:space="preserve">2008, </w:t>
      </w:r>
      <w:r w:rsidRPr="00031D44">
        <w:rPr>
          <w:i/>
          <w:shd w:val="clear" w:color="auto" w:fill="FFFFFF"/>
          <w:lang w:val="en-US" w:eastAsia="ar-SA"/>
        </w:rPr>
        <w:t>Hyper</w:t>
      </w:r>
      <w:r w:rsidR="004148AD">
        <w:rPr>
          <w:i/>
          <w:shd w:val="clear" w:color="auto" w:fill="FFFFFF"/>
          <w:lang w:eastAsia="ar-SA"/>
        </w:rPr>
        <w:t>-</w:t>
      </w:r>
      <w:r w:rsidRPr="00031D44">
        <w:rPr>
          <w:i/>
          <w:shd w:val="clear" w:color="auto" w:fill="FFFFFF"/>
          <w:lang w:val="en-US" w:eastAsia="ar-SA"/>
        </w:rPr>
        <w:t>CVAD</w:t>
      </w:r>
      <w:r w:rsidRPr="00031D44">
        <w:rPr>
          <w:i/>
          <w:shd w:val="clear" w:color="auto" w:fill="FFFFFF"/>
          <w:lang w:eastAsia="ar-SA"/>
        </w:rPr>
        <w:t>)</w:t>
      </w:r>
      <w:r>
        <w:rPr>
          <w:i/>
          <w:shd w:val="clear" w:color="auto" w:fill="FFFFFF"/>
          <w:lang w:eastAsia="ar-SA"/>
        </w:rPr>
        <w:t xml:space="preserve"> (см</w:t>
      </w:r>
      <w:r w:rsidR="00D4213D">
        <w:rPr>
          <w:i/>
          <w:shd w:val="clear" w:color="auto" w:fill="FFFFFF"/>
          <w:lang w:eastAsia="ar-SA"/>
        </w:rPr>
        <w:t>.</w:t>
      </w:r>
      <w:r>
        <w:rPr>
          <w:i/>
          <w:shd w:val="clear" w:color="auto" w:fill="FFFFFF"/>
          <w:lang w:eastAsia="ar-SA"/>
        </w:rPr>
        <w:t xml:space="preserve"> </w:t>
      </w:r>
      <w:r w:rsidR="00D4213D">
        <w:rPr>
          <w:i/>
          <w:shd w:val="clear" w:color="auto" w:fill="FFFFFF"/>
          <w:lang w:eastAsia="ar-SA"/>
        </w:rPr>
        <w:t>приложение А3.</w:t>
      </w:r>
      <w:r>
        <w:rPr>
          <w:i/>
          <w:shd w:val="clear" w:color="auto" w:fill="FFFFFF"/>
          <w:lang w:eastAsia="ar-SA"/>
        </w:rPr>
        <w:t xml:space="preserve">1 и </w:t>
      </w:r>
      <w:r w:rsidR="00D4213D">
        <w:rPr>
          <w:i/>
          <w:shd w:val="clear" w:color="auto" w:fill="FFFFFF"/>
          <w:lang w:eastAsia="ar-SA"/>
        </w:rPr>
        <w:t>А</w:t>
      </w:r>
      <w:r>
        <w:rPr>
          <w:i/>
          <w:shd w:val="clear" w:color="auto" w:fill="FFFFFF"/>
          <w:lang w:eastAsia="ar-SA"/>
        </w:rPr>
        <w:t>3</w:t>
      </w:r>
      <w:r w:rsidR="00D4213D">
        <w:rPr>
          <w:i/>
          <w:shd w:val="clear" w:color="auto" w:fill="FFFFFF"/>
          <w:lang w:eastAsia="ar-SA"/>
        </w:rPr>
        <w:t>.</w:t>
      </w:r>
      <w:r w:rsidR="00990338">
        <w:rPr>
          <w:i/>
          <w:shd w:val="clear" w:color="auto" w:fill="FFFFFF"/>
          <w:lang w:eastAsia="ar-SA"/>
        </w:rPr>
        <w:t>3</w:t>
      </w:r>
      <w:r>
        <w:rPr>
          <w:i/>
          <w:shd w:val="clear" w:color="auto" w:fill="FFFFFF"/>
          <w:lang w:eastAsia="ar-SA"/>
        </w:rPr>
        <w:t>)</w:t>
      </w:r>
      <w:r w:rsidR="00D4213D">
        <w:rPr>
          <w:i/>
          <w:shd w:val="clear" w:color="auto" w:fill="FFFFFF"/>
          <w:lang w:eastAsia="ar-SA"/>
        </w:rPr>
        <w:t xml:space="preserve"> </w:t>
      </w:r>
      <w:r w:rsidR="00CE5033">
        <w:rPr>
          <w:i/>
          <w:shd w:val="clear" w:color="auto" w:fill="FFFFFF"/>
          <w:lang w:eastAsia="ar-SA"/>
        </w:rPr>
        <w:t>[55, 56, 62, 64, 65].</w:t>
      </w:r>
    </w:p>
    <w:p w:rsidR="00254823" w:rsidRPr="00702B62" w:rsidRDefault="00254823" w:rsidP="00956D03">
      <w:pPr>
        <w:numPr>
          <w:ilvl w:val="0"/>
          <w:numId w:val="6"/>
        </w:numPr>
        <w:shd w:val="clear" w:color="auto" w:fill="FFFFFF"/>
        <w:tabs>
          <w:tab w:val="left" w:pos="709"/>
        </w:tabs>
        <w:spacing w:line="360" w:lineRule="auto"/>
        <w:contextualSpacing/>
        <w:rPr>
          <w:b/>
        </w:rPr>
      </w:pPr>
      <w:r>
        <w:rPr>
          <w:b/>
        </w:rPr>
        <w:t>Рекомендуется</w:t>
      </w:r>
      <w:r>
        <w:rPr>
          <w:b/>
          <w:shd w:val="clear" w:color="auto" w:fill="FFFFFF"/>
          <w:lang w:eastAsia="ar-SA"/>
        </w:rPr>
        <w:t xml:space="preserve"> </w:t>
      </w:r>
      <w:r w:rsidRPr="00696433">
        <w:rPr>
          <w:shd w:val="clear" w:color="auto" w:fill="FFFFFF"/>
          <w:lang w:eastAsia="ar-SA"/>
        </w:rPr>
        <w:t>пациентам</w:t>
      </w:r>
      <w:r w:rsidRPr="00740113">
        <w:rPr>
          <w:b/>
          <w:shd w:val="clear" w:color="auto" w:fill="FFFFFF"/>
          <w:lang w:eastAsia="ar-SA"/>
        </w:rPr>
        <w:t xml:space="preserve"> </w:t>
      </w:r>
      <w:r w:rsidRPr="00740113">
        <w:rPr>
          <w:shd w:val="clear" w:color="auto" w:fill="FFFFFF"/>
          <w:lang w:eastAsia="ar-SA"/>
        </w:rPr>
        <w:t>на протоколе ОЛЛ-2009</w:t>
      </w:r>
      <w:r w:rsidR="00EC31EB">
        <w:rPr>
          <w:shd w:val="clear" w:color="auto" w:fill="FFFFFF"/>
          <w:lang w:eastAsia="ar-SA"/>
        </w:rPr>
        <w:t xml:space="preserve"> (см. приложение </w:t>
      </w:r>
      <w:r w:rsidR="007A057C">
        <w:rPr>
          <w:shd w:val="clear" w:color="auto" w:fill="FFFFFF"/>
          <w:lang w:eastAsia="ar-SA"/>
        </w:rPr>
        <w:t>А3.1</w:t>
      </w:r>
      <w:r>
        <w:rPr>
          <w:shd w:val="clear" w:color="auto" w:fill="FFFFFF"/>
          <w:lang w:eastAsia="ar-SA"/>
        </w:rPr>
        <w:t>)</w:t>
      </w:r>
      <w:r w:rsidRPr="00740113">
        <w:rPr>
          <w:shd w:val="clear" w:color="auto" w:fill="FFFFFF"/>
          <w:lang w:eastAsia="ar-SA"/>
        </w:rPr>
        <w:t xml:space="preserve"> алло-</w:t>
      </w:r>
      <w:r w:rsidR="00F33796">
        <w:rPr>
          <w:shd w:val="clear" w:color="auto" w:fill="FFFFFF"/>
          <w:lang w:eastAsia="ar-SA"/>
        </w:rPr>
        <w:t>ТГСК</w:t>
      </w:r>
      <w:r w:rsidRPr="00740113">
        <w:rPr>
          <w:shd w:val="clear" w:color="auto" w:fill="FFFFFF"/>
          <w:lang w:eastAsia="ar-SA"/>
        </w:rPr>
        <w:t xml:space="preserve"> от совместимого родственного или неродственного донора выполнять у </w:t>
      </w:r>
      <w:r w:rsidR="00DD2199">
        <w:t>пациентов</w:t>
      </w:r>
      <w:r w:rsidR="00DD2199">
        <w:rPr>
          <w:i/>
        </w:rPr>
        <w:t xml:space="preserve"> </w:t>
      </w:r>
      <w:r w:rsidR="00D43253" w:rsidRPr="00DD2199">
        <w:t>с</w:t>
      </w:r>
      <w:r w:rsidRPr="00DD2199">
        <w:rPr>
          <w:shd w:val="clear" w:color="auto" w:fill="FFFFFF"/>
          <w:lang w:eastAsia="ar-SA"/>
        </w:rPr>
        <w:t xml:space="preserve"> </w:t>
      </w:r>
      <w:r w:rsidRPr="00740113">
        <w:rPr>
          <w:shd w:val="clear" w:color="auto" w:fill="FFFFFF"/>
          <w:lang w:eastAsia="ar-SA"/>
        </w:rPr>
        <w:t>ОЛЛ в воз</w:t>
      </w:r>
      <w:r w:rsidR="00AE0E88">
        <w:rPr>
          <w:shd w:val="clear" w:color="auto" w:fill="FFFFFF"/>
          <w:lang w:eastAsia="ar-SA"/>
        </w:rPr>
        <w:t>расте до 55 лет из группы очень</w:t>
      </w:r>
      <w:r w:rsidR="00D43253">
        <w:rPr>
          <w:shd w:val="clear" w:color="auto" w:fill="FFFFFF"/>
          <w:lang w:eastAsia="ar-SA"/>
        </w:rPr>
        <w:t xml:space="preserve"> высокого </w:t>
      </w:r>
      <w:r w:rsidRPr="00740113">
        <w:rPr>
          <w:shd w:val="clear" w:color="auto" w:fill="FFFFFF"/>
          <w:lang w:eastAsia="ar-SA"/>
        </w:rPr>
        <w:t>риска, которая устанавливается в дебюте заболевания</w:t>
      </w:r>
      <w:r w:rsidRPr="00740113">
        <w:t xml:space="preserve"> (цитогенетические нарушения </w:t>
      </w:r>
      <w:r w:rsidRPr="00740113">
        <w:rPr>
          <w:lang w:val="en-US"/>
        </w:rPr>
        <w:t>t</w:t>
      </w:r>
      <w:r w:rsidRPr="00740113">
        <w:t xml:space="preserve">(4;11) или </w:t>
      </w:r>
      <w:r w:rsidRPr="00740113">
        <w:rPr>
          <w:lang w:val="en-US"/>
        </w:rPr>
        <w:t>t</w:t>
      </w:r>
      <w:r>
        <w:t>(1;19</w:t>
      </w:r>
      <w:r w:rsidRPr="00740113">
        <w:t xml:space="preserve">), а также </w:t>
      </w:r>
      <w:r w:rsidRPr="00740113">
        <w:rPr>
          <w:lang w:val="en-US"/>
        </w:rPr>
        <w:t>Ph</w:t>
      </w:r>
      <w:r w:rsidRPr="00740113">
        <w:t>+ ОЛЛ (</w:t>
      </w:r>
      <w:r w:rsidRPr="00740113">
        <w:rPr>
          <w:lang w:val="en-US"/>
        </w:rPr>
        <w:t>t</w:t>
      </w:r>
      <w:r w:rsidRPr="00740113">
        <w:t>(9;22/</w:t>
      </w:r>
      <w:r w:rsidRPr="00740113">
        <w:rPr>
          <w:lang w:val="en-US"/>
        </w:rPr>
        <w:t>BCR</w:t>
      </w:r>
      <w:r w:rsidRPr="00740113">
        <w:t>-</w:t>
      </w:r>
      <w:r w:rsidRPr="00740113">
        <w:rPr>
          <w:lang w:val="en-US"/>
        </w:rPr>
        <w:t>ABL</w:t>
      </w:r>
      <w:r w:rsidR="00D43253">
        <w:t xml:space="preserve">)), </w:t>
      </w:r>
      <w:r w:rsidRPr="00740113">
        <w:t xml:space="preserve">в связи </w:t>
      </w:r>
      <w:r w:rsidRPr="00740113">
        <w:rPr>
          <w:shd w:val="clear" w:color="auto" w:fill="FFFFFF"/>
          <w:lang w:eastAsia="ar-SA"/>
        </w:rPr>
        <w:t>высоким риском развития рецидива заболевания</w:t>
      </w:r>
      <w:r w:rsidR="002034F3">
        <w:rPr>
          <w:shd w:val="clear" w:color="auto" w:fill="FFFFFF"/>
          <w:lang w:eastAsia="ar-SA"/>
        </w:rPr>
        <w:t xml:space="preserve"> </w:t>
      </w:r>
      <w:r w:rsidR="00CE5033" w:rsidRPr="00CE5033">
        <w:rPr>
          <w:shd w:val="clear" w:color="auto" w:fill="FFFFFF"/>
          <w:lang w:eastAsia="ar-SA"/>
        </w:rPr>
        <w:t>[65, 82]</w:t>
      </w:r>
      <w:r w:rsidR="00CE5033">
        <w:rPr>
          <w:shd w:val="clear" w:color="auto" w:fill="FFFFFF"/>
          <w:lang w:eastAsia="ar-SA"/>
        </w:rPr>
        <w:t>.</w:t>
      </w:r>
    </w:p>
    <w:p w:rsidR="00254823" w:rsidRDefault="00254823" w:rsidP="00D43253">
      <w:pPr>
        <w:shd w:val="clear" w:color="auto" w:fill="FFFFFF"/>
        <w:tabs>
          <w:tab w:val="left" w:pos="709"/>
        </w:tabs>
        <w:spacing w:line="360" w:lineRule="auto"/>
        <w:ind w:firstLine="709"/>
        <w:contextualSpacing/>
        <w:rPr>
          <w:b/>
        </w:rPr>
      </w:pPr>
      <w:r w:rsidRPr="00740113">
        <w:rPr>
          <w:b/>
        </w:rPr>
        <w:t>Урове</w:t>
      </w:r>
      <w:r>
        <w:rPr>
          <w:b/>
        </w:rPr>
        <w:t xml:space="preserve">нь убедительности рекомендаций </w:t>
      </w:r>
      <w:r w:rsidR="00CE5033">
        <w:rPr>
          <w:b/>
        </w:rPr>
        <w:t xml:space="preserve">– </w:t>
      </w:r>
      <w:r>
        <w:rPr>
          <w:b/>
          <w:lang w:val="en-US"/>
        </w:rPr>
        <w:t>B</w:t>
      </w:r>
      <w:r w:rsidRPr="00740113">
        <w:rPr>
          <w:b/>
        </w:rPr>
        <w:t xml:space="preserve"> (уровень </w:t>
      </w:r>
      <w:r w:rsidRPr="00740113">
        <w:rPr>
          <w:b/>
          <w:spacing w:val="-1"/>
        </w:rPr>
        <w:t xml:space="preserve">достоверности доказательств </w:t>
      </w:r>
      <w:r>
        <w:rPr>
          <w:b/>
        </w:rPr>
        <w:t>– 2</w:t>
      </w:r>
      <w:r w:rsidR="00D43253">
        <w:rPr>
          <w:b/>
        </w:rPr>
        <w:t>)</w:t>
      </w:r>
      <w:r w:rsidR="00CE5033">
        <w:rPr>
          <w:b/>
        </w:rPr>
        <w:t>.</w:t>
      </w:r>
    </w:p>
    <w:p w:rsidR="00254823" w:rsidRPr="00702B62" w:rsidRDefault="00254823" w:rsidP="00956D03">
      <w:pPr>
        <w:numPr>
          <w:ilvl w:val="0"/>
          <w:numId w:val="6"/>
        </w:numPr>
        <w:shd w:val="clear" w:color="auto" w:fill="FFFFFF"/>
        <w:tabs>
          <w:tab w:val="left" w:pos="709"/>
        </w:tabs>
        <w:spacing w:line="360" w:lineRule="auto"/>
        <w:contextualSpacing/>
        <w:rPr>
          <w:b/>
        </w:rPr>
      </w:pPr>
      <w:r>
        <w:rPr>
          <w:b/>
        </w:rPr>
        <w:t>Рекомендуется</w:t>
      </w:r>
      <w:r w:rsidRPr="00740113">
        <w:rPr>
          <w:shd w:val="clear" w:color="auto" w:fill="FFFFFF"/>
          <w:lang w:eastAsia="ar-SA"/>
        </w:rPr>
        <w:t xml:space="preserve"> рассматривать возможность выполнения ал</w:t>
      </w:r>
      <w:r>
        <w:rPr>
          <w:shd w:val="clear" w:color="auto" w:fill="FFFFFF"/>
          <w:lang w:eastAsia="ar-SA"/>
        </w:rPr>
        <w:t>л</w:t>
      </w:r>
      <w:r w:rsidRPr="00740113">
        <w:rPr>
          <w:shd w:val="clear" w:color="auto" w:fill="FFFFFF"/>
          <w:lang w:eastAsia="ar-SA"/>
        </w:rPr>
        <w:t>о-</w:t>
      </w:r>
      <w:r w:rsidR="00F33796">
        <w:rPr>
          <w:shd w:val="clear" w:color="auto" w:fill="FFFFFF"/>
          <w:lang w:eastAsia="ar-SA"/>
        </w:rPr>
        <w:t>ТГСК</w:t>
      </w:r>
      <w:r w:rsidRPr="00740113">
        <w:rPr>
          <w:shd w:val="clear" w:color="auto" w:fill="FFFFFF"/>
          <w:lang w:eastAsia="ar-SA"/>
        </w:rPr>
        <w:t xml:space="preserve"> у </w:t>
      </w:r>
      <w:r w:rsidR="00D43253" w:rsidRPr="00D43253">
        <w:t>пациентов</w:t>
      </w:r>
      <w:r w:rsidRPr="00D43253">
        <w:rPr>
          <w:shd w:val="clear" w:color="auto" w:fill="FFFFFF"/>
          <w:lang w:eastAsia="ar-SA"/>
        </w:rPr>
        <w:t xml:space="preserve"> </w:t>
      </w:r>
      <w:r w:rsidRPr="00740113">
        <w:rPr>
          <w:shd w:val="clear" w:color="auto" w:fill="FFFFFF"/>
          <w:lang w:eastAsia="ar-SA"/>
        </w:rPr>
        <w:t>в возрасте старше 55 лет из группы очень высокого риска</w:t>
      </w:r>
      <w:r w:rsidR="00CE5033">
        <w:rPr>
          <w:shd w:val="clear" w:color="auto" w:fill="FFFFFF"/>
          <w:lang w:eastAsia="ar-SA"/>
        </w:rPr>
        <w:t xml:space="preserve"> (см. раздел 3.2</w:t>
      </w:r>
      <w:r w:rsidR="0057213C">
        <w:rPr>
          <w:shd w:val="clear" w:color="auto" w:fill="FFFFFF"/>
          <w:lang w:eastAsia="ar-SA"/>
        </w:rPr>
        <w:t xml:space="preserve"> </w:t>
      </w:r>
      <w:r w:rsidR="00CE5033">
        <w:rPr>
          <w:shd w:val="clear" w:color="auto" w:fill="FFFFFF"/>
          <w:lang w:eastAsia="ar-SA"/>
        </w:rPr>
        <w:t>«П</w:t>
      </w:r>
      <w:r w:rsidR="0057213C">
        <w:rPr>
          <w:shd w:val="clear" w:color="auto" w:fill="FFFFFF"/>
          <w:lang w:eastAsia="ar-SA"/>
        </w:rPr>
        <w:t>рогностические факторы эффективности лечения</w:t>
      </w:r>
      <w:r w:rsidR="00CE5033">
        <w:rPr>
          <w:shd w:val="clear" w:color="auto" w:fill="FFFFFF"/>
          <w:lang w:eastAsia="ar-SA"/>
        </w:rPr>
        <w:t>»</w:t>
      </w:r>
      <w:r w:rsidR="0057213C">
        <w:rPr>
          <w:shd w:val="clear" w:color="auto" w:fill="FFFFFF"/>
          <w:lang w:eastAsia="ar-SA"/>
        </w:rPr>
        <w:t>) п</w:t>
      </w:r>
      <w:r w:rsidRPr="00740113">
        <w:rPr>
          <w:shd w:val="clear" w:color="auto" w:fill="FFFFFF"/>
          <w:lang w:eastAsia="ar-SA"/>
        </w:rPr>
        <w:t xml:space="preserve">ри наличии полностью </w:t>
      </w:r>
      <w:r w:rsidRPr="00740113">
        <w:rPr>
          <w:shd w:val="clear" w:color="auto" w:fill="FFFFFF"/>
          <w:lang w:val="en-US" w:eastAsia="ar-SA"/>
        </w:rPr>
        <w:t>HLA</w:t>
      </w:r>
      <w:r w:rsidRPr="00740113">
        <w:rPr>
          <w:shd w:val="clear" w:color="auto" w:fill="FFFFFF"/>
          <w:lang w:eastAsia="ar-SA"/>
        </w:rPr>
        <w:t>-совместимого донора и только при отсутствии значимой коморбидности, чтобы риск трансплантационной летальности не пр</w:t>
      </w:r>
      <w:r>
        <w:rPr>
          <w:shd w:val="clear" w:color="auto" w:fill="FFFFFF"/>
          <w:lang w:eastAsia="ar-SA"/>
        </w:rPr>
        <w:t>евышал риски развития рецидива</w:t>
      </w:r>
      <w:r w:rsidR="002034F3">
        <w:rPr>
          <w:shd w:val="clear" w:color="auto" w:fill="FFFFFF"/>
          <w:lang w:eastAsia="ar-SA"/>
        </w:rPr>
        <w:t xml:space="preserve"> </w:t>
      </w:r>
      <w:r w:rsidR="00CE5033" w:rsidRPr="00CE5033">
        <w:rPr>
          <w:shd w:val="clear" w:color="auto" w:fill="FFFFFF"/>
          <w:lang w:eastAsia="ar-SA"/>
        </w:rPr>
        <w:t xml:space="preserve">[55, </w:t>
      </w:r>
      <w:r w:rsidR="00CE5033">
        <w:rPr>
          <w:shd w:val="clear" w:color="auto" w:fill="FFFFFF"/>
          <w:lang w:eastAsia="ar-SA"/>
        </w:rPr>
        <w:t>66, 67</w:t>
      </w:r>
      <w:r w:rsidR="00CE5033" w:rsidRPr="00CE5033">
        <w:rPr>
          <w:shd w:val="clear" w:color="auto" w:fill="FFFFFF"/>
          <w:lang w:eastAsia="ar-SA"/>
        </w:rPr>
        <w:t>]</w:t>
      </w:r>
      <w:r w:rsidR="00CE5033">
        <w:rPr>
          <w:shd w:val="clear" w:color="auto" w:fill="FFFFFF"/>
          <w:lang w:eastAsia="ar-SA"/>
        </w:rPr>
        <w:t>.</w:t>
      </w:r>
    </w:p>
    <w:p w:rsidR="00254823" w:rsidRDefault="00254823" w:rsidP="00D43253">
      <w:pPr>
        <w:shd w:val="clear" w:color="auto" w:fill="FFFFFF"/>
        <w:tabs>
          <w:tab w:val="left" w:pos="709"/>
        </w:tabs>
        <w:spacing w:line="360" w:lineRule="auto"/>
        <w:ind w:firstLine="709"/>
        <w:contextualSpacing/>
        <w:rPr>
          <w:b/>
        </w:rPr>
      </w:pPr>
      <w:r w:rsidRPr="00740113">
        <w:rPr>
          <w:b/>
        </w:rPr>
        <w:t>Урове</w:t>
      </w:r>
      <w:r>
        <w:rPr>
          <w:b/>
        </w:rPr>
        <w:t xml:space="preserve">нь убедительности рекомендаций </w:t>
      </w:r>
      <w:r w:rsidR="00CE5033">
        <w:rPr>
          <w:b/>
        </w:rPr>
        <w:t xml:space="preserve">– </w:t>
      </w:r>
      <w:r>
        <w:rPr>
          <w:b/>
          <w:lang w:val="en-US"/>
        </w:rPr>
        <w:t>B</w:t>
      </w:r>
      <w:r w:rsidRPr="00740113">
        <w:rPr>
          <w:b/>
        </w:rPr>
        <w:t xml:space="preserve"> (уровень </w:t>
      </w:r>
      <w:r w:rsidRPr="00740113">
        <w:rPr>
          <w:b/>
          <w:spacing w:val="-1"/>
        </w:rPr>
        <w:t xml:space="preserve">достоверности доказательств </w:t>
      </w:r>
      <w:r>
        <w:rPr>
          <w:b/>
        </w:rPr>
        <w:t>– 2</w:t>
      </w:r>
      <w:r w:rsidR="00B56FEA">
        <w:rPr>
          <w:b/>
        </w:rPr>
        <w:t>)</w:t>
      </w:r>
      <w:r w:rsidR="00CE5033">
        <w:rPr>
          <w:b/>
        </w:rPr>
        <w:t>.</w:t>
      </w:r>
    </w:p>
    <w:p w:rsidR="00254823" w:rsidRPr="00CE5033" w:rsidRDefault="00254823" w:rsidP="00956D03">
      <w:pPr>
        <w:numPr>
          <w:ilvl w:val="0"/>
          <w:numId w:val="6"/>
        </w:numPr>
        <w:shd w:val="clear" w:color="auto" w:fill="FFFFFF"/>
        <w:tabs>
          <w:tab w:val="left" w:pos="709"/>
        </w:tabs>
        <w:spacing w:line="360" w:lineRule="auto"/>
        <w:contextualSpacing/>
        <w:rPr>
          <w:b/>
        </w:rPr>
      </w:pPr>
      <w:r>
        <w:rPr>
          <w:b/>
        </w:rPr>
        <w:t>Рекомендуется</w:t>
      </w:r>
      <w:r w:rsidRPr="00740113">
        <w:rPr>
          <w:shd w:val="clear" w:color="auto" w:fill="FFFFFF"/>
          <w:lang w:eastAsia="ar-SA"/>
        </w:rPr>
        <w:t xml:space="preserve"> выполнение алло-ТГСК у </w:t>
      </w:r>
      <w:r>
        <w:t xml:space="preserve">пациентов </w:t>
      </w:r>
      <w:r w:rsidRPr="00740113">
        <w:t xml:space="preserve">с персистенцией </w:t>
      </w:r>
      <w:r w:rsidR="00AF128D">
        <w:t>МОБ</w:t>
      </w:r>
      <w:r w:rsidR="006564A8">
        <w:rPr>
          <w:shd w:val="clear" w:color="auto" w:fill="FFFFFF"/>
          <w:lang w:eastAsia="ar-SA"/>
        </w:rPr>
        <w:t>,</w:t>
      </w:r>
      <w:r w:rsidRPr="00740113">
        <w:rPr>
          <w:shd w:val="clear" w:color="auto" w:fill="FFFFFF"/>
          <w:lang w:eastAsia="ar-SA"/>
        </w:rPr>
        <w:t xml:space="preserve"> </w:t>
      </w:r>
      <w:r w:rsidR="000C5FB3">
        <w:rPr>
          <w:shd w:val="clear" w:color="auto" w:fill="FFFFFF"/>
          <w:lang w:eastAsia="ar-SA"/>
        </w:rPr>
        <w:t xml:space="preserve">но </w:t>
      </w:r>
      <w:r w:rsidRPr="00740113">
        <w:rPr>
          <w:shd w:val="clear" w:color="auto" w:fill="FFFFFF"/>
          <w:lang w:eastAsia="ar-SA"/>
        </w:rPr>
        <w:t xml:space="preserve">для этого необходимо выполнять весь объем </w:t>
      </w:r>
      <w:r w:rsidR="007E582E">
        <w:rPr>
          <w:shd w:val="clear" w:color="auto" w:fill="FFFFFF"/>
          <w:lang w:eastAsia="ar-SA"/>
        </w:rPr>
        <w:t>ХТ</w:t>
      </w:r>
      <w:r w:rsidR="007E582E" w:rsidRPr="00740113">
        <w:rPr>
          <w:shd w:val="clear" w:color="auto" w:fill="FFFFFF"/>
          <w:lang w:eastAsia="ar-SA"/>
        </w:rPr>
        <w:t xml:space="preserve"> </w:t>
      </w:r>
      <w:r w:rsidRPr="00740113">
        <w:rPr>
          <w:shd w:val="clear" w:color="auto" w:fill="FFFFFF"/>
          <w:lang w:eastAsia="ar-SA"/>
        </w:rPr>
        <w:t xml:space="preserve">и мониторинг </w:t>
      </w:r>
      <w:r w:rsidR="00AF128D">
        <w:rPr>
          <w:shd w:val="clear" w:color="auto" w:fill="FFFFFF"/>
          <w:lang w:eastAsia="ar-SA"/>
        </w:rPr>
        <w:t>МОБ</w:t>
      </w:r>
      <w:r w:rsidRPr="00740113">
        <w:rPr>
          <w:shd w:val="clear" w:color="auto" w:fill="FFFFFF"/>
          <w:lang w:eastAsia="ar-SA"/>
        </w:rPr>
        <w:t xml:space="preserve"> в </w:t>
      </w:r>
      <w:r w:rsidRPr="00740113">
        <w:rPr>
          <w:shd w:val="clear" w:color="auto" w:fill="FFFFFF"/>
          <w:lang w:eastAsia="ar-SA"/>
        </w:rPr>
        <w:lastRenderedPageBreak/>
        <w:t>предусмотренные временные точки</w:t>
      </w:r>
      <w:r>
        <w:rPr>
          <w:shd w:val="clear" w:color="auto" w:fill="FFFFFF"/>
          <w:lang w:eastAsia="ar-SA"/>
        </w:rPr>
        <w:t xml:space="preserve"> согласно выбранному протоколу</w:t>
      </w:r>
      <w:r w:rsidR="002034F3">
        <w:rPr>
          <w:shd w:val="clear" w:color="auto" w:fill="FFFFFF"/>
          <w:lang w:eastAsia="ar-SA"/>
        </w:rPr>
        <w:t xml:space="preserve"> </w:t>
      </w:r>
      <w:r w:rsidR="00CE5033" w:rsidRPr="00CE5033">
        <w:rPr>
          <w:shd w:val="clear" w:color="auto" w:fill="FFFFFF"/>
          <w:lang w:eastAsia="ar-SA"/>
        </w:rPr>
        <w:t xml:space="preserve">[55, </w:t>
      </w:r>
      <w:r w:rsidR="00CE5033">
        <w:rPr>
          <w:shd w:val="clear" w:color="auto" w:fill="FFFFFF"/>
          <w:lang w:eastAsia="ar-SA"/>
        </w:rPr>
        <w:t>66, 67</w:t>
      </w:r>
      <w:r w:rsidR="00CE5033" w:rsidRPr="00CE5033">
        <w:rPr>
          <w:shd w:val="clear" w:color="auto" w:fill="FFFFFF"/>
          <w:lang w:eastAsia="ar-SA"/>
        </w:rPr>
        <w:t>]</w:t>
      </w:r>
      <w:r w:rsidR="00CE5033">
        <w:rPr>
          <w:shd w:val="clear" w:color="auto" w:fill="FFFFFF"/>
          <w:lang w:eastAsia="ar-SA"/>
        </w:rPr>
        <w:t>.</w:t>
      </w:r>
    </w:p>
    <w:p w:rsidR="00254823" w:rsidRDefault="00254823" w:rsidP="00D43253">
      <w:pPr>
        <w:shd w:val="clear" w:color="auto" w:fill="FFFFFF"/>
        <w:tabs>
          <w:tab w:val="left" w:pos="709"/>
        </w:tabs>
        <w:spacing w:line="360" w:lineRule="auto"/>
        <w:ind w:firstLine="709"/>
        <w:contextualSpacing/>
        <w:rPr>
          <w:b/>
        </w:rPr>
      </w:pPr>
      <w:r w:rsidRPr="00740113">
        <w:rPr>
          <w:b/>
        </w:rPr>
        <w:t>Урове</w:t>
      </w:r>
      <w:r>
        <w:rPr>
          <w:b/>
        </w:rPr>
        <w:t xml:space="preserve">нь убедительности рекомендаций </w:t>
      </w:r>
      <w:r w:rsidR="00CE5033">
        <w:rPr>
          <w:b/>
        </w:rPr>
        <w:t xml:space="preserve">– </w:t>
      </w:r>
      <w:r>
        <w:rPr>
          <w:b/>
          <w:lang w:val="en-US"/>
        </w:rPr>
        <w:t>B</w:t>
      </w:r>
      <w:r w:rsidRPr="00740113">
        <w:rPr>
          <w:b/>
        </w:rPr>
        <w:t xml:space="preserve"> (уровень </w:t>
      </w:r>
      <w:r w:rsidRPr="00740113">
        <w:rPr>
          <w:b/>
          <w:spacing w:val="-1"/>
        </w:rPr>
        <w:t xml:space="preserve">достоверности доказательств </w:t>
      </w:r>
      <w:r>
        <w:rPr>
          <w:b/>
        </w:rPr>
        <w:t>– 2</w:t>
      </w:r>
      <w:r w:rsidR="00D43253">
        <w:rPr>
          <w:b/>
        </w:rPr>
        <w:t>)</w:t>
      </w:r>
      <w:r w:rsidR="00CE5033">
        <w:rPr>
          <w:b/>
        </w:rPr>
        <w:t>.</w:t>
      </w:r>
    </w:p>
    <w:p w:rsidR="00254823" w:rsidRPr="00BD2656" w:rsidRDefault="00254823" w:rsidP="00956D03">
      <w:pPr>
        <w:numPr>
          <w:ilvl w:val="0"/>
          <w:numId w:val="6"/>
        </w:numPr>
        <w:shd w:val="clear" w:color="auto" w:fill="FFFFFF"/>
        <w:tabs>
          <w:tab w:val="left" w:pos="709"/>
        </w:tabs>
        <w:spacing w:line="360" w:lineRule="auto"/>
        <w:contextualSpacing/>
        <w:rPr>
          <w:shd w:val="clear" w:color="auto" w:fill="FFFFFF"/>
          <w:lang w:eastAsia="ar-SA"/>
        </w:rPr>
      </w:pPr>
      <w:r w:rsidRPr="002034F3">
        <w:rPr>
          <w:b/>
        </w:rPr>
        <w:t>Рекомендуется</w:t>
      </w:r>
      <w:r w:rsidRPr="002034F3">
        <w:rPr>
          <w:shd w:val="clear" w:color="auto" w:fill="FFFFFF"/>
          <w:lang w:eastAsia="ar-SA"/>
        </w:rPr>
        <w:t xml:space="preserve"> всем пациентам выполнение алло</w:t>
      </w:r>
      <w:r w:rsidR="004A688B">
        <w:rPr>
          <w:shd w:val="clear" w:color="auto" w:fill="FFFFFF"/>
          <w:lang w:eastAsia="ar-SA"/>
        </w:rPr>
        <w:t>-</w:t>
      </w:r>
      <w:r w:rsidR="00F33796">
        <w:rPr>
          <w:shd w:val="clear" w:color="auto" w:fill="FFFFFF"/>
          <w:lang w:eastAsia="ar-SA"/>
        </w:rPr>
        <w:t>ТГСК</w:t>
      </w:r>
      <w:r w:rsidRPr="002034F3">
        <w:rPr>
          <w:shd w:val="clear" w:color="auto" w:fill="FFFFFF"/>
          <w:lang w:eastAsia="ar-SA"/>
        </w:rPr>
        <w:t xml:space="preserve"> от родственного</w:t>
      </w:r>
      <w:r w:rsidRPr="00740113">
        <w:rPr>
          <w:shd w:val="clear" w:color="auto" w:fill="FFFFFF"/>
          <w:lang w:eastAsia="ar-SA"/>
        </w:rPr>
        <w:t xml:space="preserve"> донора в первой </w:t>
      </w:r>
      <w:r w:rsidR="007E582E">
        <w:rPr>
          <w:shd w:val="clear" w:color="auto" w:fill="FFFFFF"/>
          <w:lang w:eastAsia="ar-SA"/>
        </w:rPr>
        <w:t>ПР</w:t>
      </w:r>
      <w:r w:rsidRPr="00740113">
        <w:rPr>
          <w:shd w:val="clear" w:color="auto" w:fill="FFFFFF"/>
          <w:lang w:eastAsia="ar-SA"/>
        </w:rPr>
        <w:t xml:space="preserve"> при неадекватном выполнении любого из протоколов программной терапии</w:t>
      </w:r>
      <w:r>
        <w:rPr>
          <w:shd w:val="clear" w:color="auto" w:fill="FFFFFF"/>
          <w:lang w:eastAsia="ar-SA"/>
        </w:rPr>
        <w:t xml:space="preserve"> в связи с высоким риском рецидива</w:t>
      </w:r>
      <w:r w:rsidR="002034F3">
        <w:rPr>
          <w:shd w:val="clear" w:color="auto" w:fill="FFFFFF"/>
          <w:lang w:eastAsia="ar-SA"/>
        </w:rPr>
        <w:t xml:space="preserve"> </w:t>
      </w:r>
      <w:r w:rsidR="00CE5033" w:rsidRPr="00CE5033">
        <w:t>[1, 2]</w:t>
      </w:r>
      <w:r w:rsidR="00CE5033">
        <w:t>.</w:t>
      </w:r>
    </w:p>
    <w:p w:rsidR="00254823" w:rsidRDefault="00254823" w:rsidP="00D43253">
      <w:pPr>
        <w:shd w:val="clear" w:color="auto" w:fill="FFFFFF"/>
        <w:tabs>
          <w:tab w:val="left" w:pos="709"/>
        </w:tabs>
        <w:spacing w:line="360" w:lineRule="auto"/>
        <w:ind w:firstLine="709"/>
        <w:contextualSpacing/>
        <w:rPr>
          <w:b/>
        </w:rPr>
      </w:pPr>
      <w:r w:rsidRPr="00740113">
        <w:rPr>
          <w:b/>
        </w:rPr>
        <w:t>Урове</w:t>
      </w:r>
      <w:r>
        <w:rPr>
          <w:b/>
        </w:rPr>
        <w:t xml:space="preserve">нь убедительности рекомендаций </w:t>
      </w:r>
      <w:r w:rsidR="00CE5033">
        <w:rPr>
          <w:b/>
        </w:rPr>
        <w:t xml:space="preserve">– </w:t>
      </w:r>
      <w:r w:rsidR="002034F3">
        <w:rPr>
          <w:b/>
        </w:rPr>
        <w:t>С</w:t>
      </w:r>
      <w:r w:rsidRPr="00740113">
        <w:rPr>
          <w:b/>
        </w:rPr>
        <w:t xml:space="preserve"> (уровень </w:t>
      </w:r>
      <w:r w:rsidRPr="00740113">
        <w:rPr>
          <w:b/>
          <w:spacing w:val="-1"/>
        </w:rPr>
        <w:t xml:space="preserve">достоверности доказательств </w:t>
      </w:r>
      <w:r>
        <w:rPr>
          <w:b/>
        </w:rPr>
        <w:t xml:space="preserve">– </w:t>
      </w:r>
      <w:r w:rsidRPr="00702B62">
        <w:rPr>
          <w:b/>
        </w:rPr>
        <w:t>5</w:t>
      </w:r>
      <w:r w:rsidR="00D43253">
        <w:rPr>
          <w:b/>
        </w:rPr>
        <w:t>)</w:t>
      </w:r>
      <w:r w:rsidR="00CE5033">
        <w:rPr>
          <w:b/>
        </w:rPr>
        <w:t>.</w:t>
      </w:r>
    </w:p>
    <w:p w:rsidR="00254823" w:rsidRPr="00702B62" w:rsidRDefault="00254823" w:rsidP="00956D03">
      <w:pPr>
        <w:numPr>
          <w:ilvl w:val="0"/>
          <w:numId w:val="6"/>
        </w:numPr>
        <w:shd w:val="clear" w:color="auto" w:fill="FFFFFF"/>
        <w:tabs>
          <w:tab w:val="left" w:pos="709"/>
        </w:tabs>
        <w:spacing w:line="360" w:lineRule="auto"/>
        <w:contextualSpacing/>
        <w:rPr>
          <w:b/>
        </w:rPr>
      </w:pPr>
      <w:r w:rsidRPr="00740113">
        <w:rPr>
          <w:b/>
          <w:shd w:val="clear" w:color="auto" w:fill="FFFFFF"/>
          <w:lang w:eastAsia="ar-SA"/>
        </w:rPr>
        <w:t>Р</w:t>
      </w:r>
      <w:r>
        <w:rPr>
          <w:b/>
          <w:shd w:val="clear" w:color="auto" w:fill="FFFFFF"/>
          <w:lang w:eastAsia="ar-SA"/>
        </w:rPr>
        <w:t>екомендуется</w:t>
      </w:r>
      <w:r w:rsidRPr="00740113">
        <w:rPr>
          <w:shd w:val="clear" w:color="auto" w:fill="FFFFFF"/>
          <w:lang w:eastAsia="ar-SA"/>
        </w:rPr>
        <w:t xml:space="preserve"> рассматривать возможнос</w:t>
      </w:r>
      <w:r>
        <w:rPr>
          <w:shd w:val="clear" w:color="auto" w:fill="FFFFFF"/>
          <w:lang w:eastAsia="ar-SA"/>
        </w:rPr>
        <w:t>ть выполнения алло-</w:t>
      </w:r>
      <w:r w:rsidR="00F33796">
        <w:rPr>
          <w:shd w:val="clear" w:color="auto" w:fill="FFFFFF"/>
          <w:lang w:eastAsia="ar-SA"/>
        </w:rPr>
        <w:t>ТГСК</w:t>
      </w:r>
      <w:r>
        <w:rPr>
          <w:shd w:val="clear" w:color="auto" w:fill="FFFFFF"/>
          <w:lang w:eastAsia="ar-SA"/>
        </w:rPr>
        <w:t xml:space="preserve"> у пациентов</w:t>
      </w:r>
      <w:r w:rsidR="00797055">
        <w:rPr>
          <w:shd w:val="clear" w:color="auto" w:fill="FFFFFF"/>
          <w:lang w:eastAsia="ar-SA"/>
        </w:rPr>
        <w:t xml:space="preserve"> во </w:t>
      </w:r>
      <w:r w:rsidRPr="00740113">
        <w:rPr>
          <w:shd w:val="clear" w:color="auto" w:fill="FFFFFF"/>
          <w:lang w:eastAsia="ar-SA"/>
        </w:rPr>
        <w:t xml:space="preserve">второй и более </w:t>
      </w:r>
      <w:r w:rsidR="00A976DD">
        <w:rPr>
          <w:shd w:val="clear" w:color="auto" w:fill="FFFFFF"/>
          <w:lang w:eastAsia="ar-SA"/>
        </w:rPr>
        <w:t xml:space="preserve">поздних </w:t>
      </w:r>
      <w:r w:rsidRPr="00740113">
        <w:rPr>
          <w:shd w:val="clear" w:color="auto" w:fill="FFFFFF"/>
          <w:lang w:eastAsia="ar-SA"/>
        </w:rPr>
        <w:t>ремиссиях заболевания</w:t>
      </w:r>
      <w:r>
        <w:rPr>
          <w:shd w:val="clear" w:color="auto" w:fill="FFFFFF"/>
          <w:lang w:eastAsia="ar-SA"/>
        </w:rPr>
        <w:t xml:space="preserve"> </w:t>
      </w:r>
      <w:r w:rsidR="002034F3">
        <w:rPr>
          <w:shd w:val="clear" w:color="auto" w:fill="FFFFFF"/>
          <w:lang w:eastAsia="ar-SA"/>
        </w:rPr>
        <w:t>с</w:t>
      </w:r>
      <w:r>
        <w:rPr>
          <w:shd w:val="clear" w:color="auto" w:fill="FFFFFF"/>
          <w:lang w:eastAsia="ar-SA"/>
        </w:rPr>
        <w:t xml:space="preserve"> целью улучшения долгосрочных результатов терапии</w:t>
      </w:r>
      <w:r w:rsidR="005E0AEA">
        <w:rPr>
          <w:shd w:val="clear" w:color="auto" w:fill="FFFFFF"/>
          <w:lang w:eastAsia="ar-SA"/>
        </w:rPr>
        <w:t xml:space="preserve"> </w:t>
      </w:r>
      <w:r w:rsidR="005E0AEA" w:rsidRPr="005E0AEA">
        <w:rPr>
          <w:shd w:val="clear" w:color="auto" w:fill="FFFFFF"/>
          <w:lang w:eastAsia="ar-SA"/>
        </w:rPr>
        <w:t>[96</w:t>
      </w:r>
      <w:r w:rsidR="005E0AEA">
        <w:rPr>
          <w:shd w:val="clear" w:color="auto" w:fill="FFFFFF"/>
          <w:lang w:eastAsia="ar-SA"/>
        </w:rPr>
        <w:t>–</w:t>
      </w:r>
      <w:r w:rsidR="005E0AEA" w:rsidRPr="005E0AEA">
        <w:rPr>
          <w:shd w:val="clear" w:color="auto" w:fill="FFFFFF"/>
          <w:lang w:eastAsia="ar-SA"/>
        </w:rPr>
        <w:t>100]</w:t>
      </w:r>
      <w:r w:rsidR="00D43253">
        <w:rPr>
          <w:shd w:val="clear" w:color="auto" w:fill="FFFFFF"/>
          <w:lang w:eastAsia="ar-SA"/>
        </w:rPr>
        <w:t>.</w:t>
      </w:r>
    </w:p>
    <w:p w:rsidR="00254823" w:rsidRDefault="00254823" w:rsidP="00D43253">
      <w:pPr>
        <w:shd w:val="clear" w:color="auto" w:fill="FFFFFF"/>
        <w:tabs>
          <w:tab w:val="left" w:pos="709"/>
        </w:tabs>
        <w:spacing w:line="360" w:lineRule="auto"/>
        <w:ind w:firstLine="709"/>
        <w:contextualSpacing/>
        <w:rPr>
          <w:b/>
        </w:rPr>
      </w:pPr>
      <w:r w:rsidRPr="00740113">
        <w:rPr>
          <w:b/>
        </w:rPr>
        <w:t>Урове</w:t>
      </w:r>
      <w:r>
        <w:rPr>
          <w:b/>
        </w:rPr>
        <w:t xml:space="preserve">нь убедительности рекомендаций </w:t>
      </w:r>
      <w:r w:rsidR="005E0AEA">
        <w:rPr>
          <w:b/>
        </w:rPr>
        <w:t xml:space="preserve">– </w:t>
      </w:r>
      <w:r>
        <w:rPr>
          <w:b/>
          <w:lang w:val="en-US"/>
        </w:rPr>
        <w:t>B</w:t>
      </w:r>
      <w:r w:rsidRPr="00740113">
        <w:rPr>
          <w:b/>
        </w:rPr>
        <w:t xml:space="preserve"> (уровень </w:t>
      </w:r>
      <w:r w:rsidRPr="00740113">
        <w:rPr>
          <w:b/>
          <w:spacing w:val="-1"/>
        </w:rPr>
        <w:t xml:space="preserve">достоверности доказательств </w:t>
      </w:r>
      <w:r>
        <w:rPr>
          <w:b/>
        </w:rPr>
        <w:t>– 2</w:t>
      </w:r>
      <w:r w:rsidR="00D43253">
        <w:rPr>
          <w:b/>
        </w:rPr>
        <w:t>)</w:t>
      </w:r>
      <w:r w:rsidR="005E0AEA">
        <w:rPr>
          <w:b/>
        </w:rPr>
        <w:t>.</w:t>
      </w:r>
    </w:p>
    <w:p w:rsidR="00254823" w:rsidRPr="00031D44" w:rsidRDefault="00254823" w:rsidP="00D43253">
      <w:pPr>
        <w:shd w:val="clear" w:color="auto" w:fill="FFFFFF"/>
        <w:tabs>
          <w:tab w:val="left" w:pos="709"/>
        </w:tabs>
        <w:spacing w:line="360" w:lineRule="auto"/>
        <w:ind w:firstLine="709"/>
        <w:contextualSpacing/>
        <w:rPr>
          <w:b/>
          <w:i/>
        </w:rPr>
      </w:pPr>
      <w:r>
        <w:rPr>
          <w:b/>
        </w:rPr>
        <w:t>Комментарии:</w:t>
      </w:r>
      <w:r w:rsidRPr="00031D44">
        <w:rPr>
          <w:shd w:val="clear" w:color="auto" w:fill="FFFFFF"/>
        </w:rPr>
        <w:t xml:space="preserve"> </w:t>
      </w:r>
      <w:r w:rsidR="000D561E">
        <w:rPr>
          <w:i/>
          <w:shd w:val="clear" w:color="auto" w:fill="FFFFFF"/>
        </w:rPr>
        <w:t>а</w:t>
      </w:r>
      <w:r w:rsidR="000D561E" w:rsidRPr="00031D44">
        <w:rPr>
          <w:i/>
          <w:shd w:val="clear" w:color="auto" w:fill="FFFFFF"/>
        </w:rPr>
        <w:t>лло</w:t>
      </w:r>
      <w:r w:rsidRPr="00031D44">
        <w:rPr>
          <w:i/>
          <w:shd w:val="clear" w:color="auto" w:fill="FFFFFF"/>
        </w:rPr>
        <w:t>-</w:t>
      </w:r>
      <w:r w:rsidR="00F33796">
        <w:rPr>
          <w:i/>
          <w:shd w:val="clear" w:color="auto" w:fill="FFFFFF"/>
        </w:rPr>
        <w:t>ТГСК</w:t>
      </w:r>
      <w:r w:rsidRPr="00031D44">
        <w:rPr>
          <w:i/>
          <w:shd w:val="clear" w:color="auto" w:fill="FFFFFF"/>
        </w:rPr>
        <w:t xml:space="preserve"> в </w:t>
      </w:r>
      <w:r w:rsidR="000C5FB3">
        <w:rPr>
          <w:i/>
          <w:shd w:val="clear" w:color="auto" w:fill="FFFFFF"/>
        </w:rPr>
        <w:t xml:space="preserve">развернутом </w:t>
      </w:r>
      <w:r w:rsidRPr="00031D44">
        <w:rPr>
          <w:i/>
          <w:shd w:val="clear" w:color="auto" w:fill="FFFFFF"/>
        </w:rPr>
        <w:t xml:space="preserve">рецидиве заболевания и при рефрактерности к </w:t>
      </w:r>
      <w:r w:rsidR="00A976DD">
        <w:rPr>
          <w:i/>
          <w:shd w:val="clear" w:color="auto" w:fill="FFFFFF"/>
        </w:rPr>
        <w:t>ХТ</w:t>
      </w:r>
      <w:r w:rsidR="00A976DD" w:rsidRPr="00031D44">
        <w:rPr>
          <w:i/>
          <w:shd w:val="clear" w:color="auto" w:fill="FFFFFF"/>
        </w:rPr>
        <w:t xml:space="preserve"> </w:t>
      </w:r>
      <w:r w:rsidRPr="00031D44">
        <w:rPr>
          <w:i/>
          <w:shd w:val="clear" w:color="auto" w:fill="FFFFFF"/>
        </w:rPr>
        <w:t>воздействию не рекомендуется</w:t>
      </w:r>
      <w:r>
        <w:rPr>
          <w:i/>
          <w:shd w:val="clear" w:color="auto" w:fill="FFFFFF"/>
        </w:rPr>
        <w:t>.</w:t>
      </w:r>
    </w:p>
    <w:p w:rsidR="00254823" w:rsidRPr="00702B62" w:rsidRDefault="00254823" w:rsidP="00956D03">
      <w:pPr>
        <w:numPr>
          <w:ilvl w:val="0"/>
          <w:numId w:val="6"/>
        </w:numPr>
        <w:shd w:val="clear" w:color="auto" w:fill="FFFFFF"/>
        <w:tabs>
          <w:tab w:val="left" w:pos="709"/>
        </w:tabs>
        <w:spacing w:line="360" w:lineRule="auto"/>
        <w:contextualSpacing/>
        <w:rPr>
          <w:shd w:val="clear" w:color="auto" w:fill="FFFFFF"/>
          <w:lang w:eastAsia="ar-SA"/>
        </w:rPr>
      </w:pPr>
      <w:r>
        <w:rPr>
          <w:b/>
        </w:rPr>
        <w:t>Рекомендуется</w:t>
      </w:r>
      <w:r w:rsidRPr="00740113">
        <w:t xml:space="preserve"> выполнять трансплантацию от альтернативного донора (гаплоидентичного, трансплантация пуповинной крови в рамках </w:t>
      </w:r>
      <w:r w:rsidR="007E582E">
        <w:t>КИ</w:t>
      </w:r>
      <w:r w:rsidR="000C5FB3">
        <w:t>)</w:t>
      </w:r>
      <w:r w:rsidRPr="00740113">
        <w:t xml:space="preserve"> при отсутствии </w:t>
      </w:r>
      <w:r w:rsidRPr="00740113">
        <w:rPr>
          <w:lang w:val="en-US"/>
        </w:rPr>
        <w:t>HLA</w:t>
      </w:r>
      <w:r w:rsidRPr="00740113">
        <w:t>-идентичного донора</w:t>
      </w:r>
      <w:r w:rsidR="005E0AEA">
        <w:rPr>
          <w:shd w:val="clear" w:color="auto" w:fill="FFFFFF"/>
          <w:lang w:eastAsia="ar-SA"/>
        </w:rPr>
        <w:t xml:space="preserve"> </w:t>
      </w:r>
      <w:r w:rsidR="005E0AEA" w:rsidRPr="005E0AEA">
        <w:rPr>
          <w:shd w:val="clear" w:color="auto" w:fill="FFFFFF"/>
          <w:lang w:eastAsia="ar-SA"/>
        </w:rPr>
        <w:t>[96</w:t>
      </w:r>
      <w:r w:rsidR="005E0AEA">
        <w:rPr>
          <w:shd w:val="clear" w:color="auto" w:fill="FFFFFF"/>
          <w:lang w:eastAsia="ar-SA"/>
        </w:rPr>
        <w:t>–</w:t>
      </w:r>
      <w:r w:rsidR="005E0AEA" w:rsidRPr="005E0AEA">
        <w:rPr>
          <w:shd w:val="clear" w:color="auto" w:fill="FFFFFF"/>
          <w:lang w:eastAsia="ar-SA"/>
        </w:rPr>
        <w:t>98]</w:t>
      </w:r>
      <w:r w:rsidR="00E803CB">
        <w:rPr>
          <w:shd w:val="clear" w:color="auto" w:fill="FFFFFF"/>
          <w:lang w:eastAsia="ar-SA"/>
        </w:rPr>
        <w:t>.</w:t>
      </w:r>
      <w:r>
        <w:t xml:space="preserve"> </w:t>
      </w:r>
    </w:p>
    <w:p w:rsidR="00254823" w:rsidRDefault="00254823" w:rsidP="00D43253">
      <w:pPr>
        <w:shd w:val="clear" w:color="auto" w:fill="FFFFFF"/>
        <w:tabs>
          <w:tab w:val="left" w:pos="709"/>
        </w:tabs>
        <w:spacing w:line="360" w:lineRule="auto"/>
        <w:ind w:firstLine="709"/>
        <w:contextualSpacing/>
        <w:rPr>
          <w:b/>
        </w:rPr>
      </w:pPr>
      <w:r w:rsidRPr="00740113">
        <w:rPr>
          <w:b/>
        </w:rPr>
        <w:t>Урове</w:t>
      </w:r>
      <w:r>
        <w:rPr>
          <w:b/>
        </w:rPr>
        <w:t xml:space="preserve">нь убедительности рекомендаций </w:t>
      </w:r>
      <w:r w:rsidR="005E0AEA">
        <w:rPr>
          <w:b/>
        </w:rPr>
        <w:t xml:space="preserve">– </w:t>
      </w:r>
      <w:r>
        <w:rPr>
          <w:b/>
          <w:lang w:val="en-US"/>
        </w:rPr>
        <w:t>B</w:t>
      </w:r>
      <w:r w:rsidRPr="00740113">
        <w:rPr>
          <w:b/>
        </w:rPr>
        <w:t xml:space="preserve"> (уровень </w:t>
      </w:r>
      <w:r w:rsidRPr="00740113">
        <w:rPr>
          <w:b/>
          <w:spacing w:val="-1"/>
        </w:rPr>
        <w:t xml:space="preserve">достоверности доказательств </w:t>
      </w:r>
      <w:r>
        <w:rPr>
          <w:b/>
        </w:rPr>
        <w:t>– 2</w:t>
      </w:r>
      <w:r w:rsidR="00D43253">
        <w:rPr>
          <w:b/>
        </w:rPr>
        <w:t>)</w:t>
      </w:r>
      <w:r w:rsidR="005E0AEA">
        <w:rPr>
          <w:b/>
        </w:rPr>
        <w:t>.</w:t>
      </w:r>
    </w:p>
    <w:p w:rsidR="00254823" w:rsidRPr="005E0AEA" w:rsidRDefault="00254823" w:rsidP="00956D03">
      <w:pPr>
        <w:numPr>
          <w:ilvl w:val="0"/>
          <w:numId w:val="6"/>
        </w:numPr>
        <w:shd w:val="clear" w:color="auto" w:fill="FFFFFF"/>
        <w:tabs>
          <w:tab w:val="left" w:pos="709"/>
        </w:tabs>
        <w:spacing w:line="360" w:lineRule="auto"/>
        <w:contextualSpacing/>
        <w:rPr>
          <w:shd w:val="clear" w:color="auto" w:fill="FFFFFF"/>
          <w:lang w:eastAsia="ar-SA"/>
        </w:rPr>
      </w:pPr>
      <w:r>
        <w:rPr>
          <w:b/>
          <w:shd w:val="clear" w:color="auto" w:fill="FFFFFF"/>
          <w:lang w:eastAsia="ar-SA"/>
        </w:rPr>
        <w:t>Рекомендуется</w:t>
      </w:r>
      <w:r>
        <w:rPr>
          <w:shd w:val="clear" w:color="auto" w:fill="FFFFFF"/>
          <w:lang w:eastAsia="ar-SA"/>
        </w:rPr>
        <w:t xml:space="preserve"> у всех пациентов</w:t>
      </w:r>
      <w:r w:rsidRPr="00740113">
        <w:rPr>
          <w:shd w:val="clear" w:color="auto" w:fill="FFFFFF"/>
          <w:lang w:eastAsia="ar-SA"/>
        </w:rPr>
        <w:t xml:space="preserve"> при оценке возможности проведения алло-ТГСК учитывать факторы риска, связанные с алло</w:t>
      </w:r>
      <w:r w:rsidR="004A688B">
        <w:rPr>
          <w:shd w:val="clear" w:color="auto" w:fill="FFFFFF"/>
          <w:lang w:eastAsia="ar-SA"/>
        </w:rPr>
        <w:t>-</w:t>
      </w:r>
      <w:r w:rsidR="00F33796">
        <w:rPr>
          <w:shd w:val="clear" w:color="auto" w:fill="FFFFFF"/>
          <w:lang w:eastAsia="ar-SA"/>
        </w:rPr>
        <w:t>ТГСК</w:t>
      </w:r>
      <w:r w:rsidR="00E803CB" w:rsidRPr="00E803CB">
        <w:rPr>
          <w:shd w:val="clear" w:color="auto" w:fill="FFFFFF"/>
          <w:lang w:eastAsia="ar-SA"/>
        </w:rPr>
        <w:t xml:space="preserve"> </w:t>
      </w:r>
      <w:r w:rsidR="005E0AEA" w:rsidRPr="005E0AEA">
        <w:rPr>
          <w:shd w:val="clear" w:color="auto" w:fill="FFFFFF"/>
          <w:lang w:eastAsia="ar-SA"/>
        </w:rPr>
        <w:t>[96</w:t>
      </w:r>
      <w:r w:rsidR="005E0AEA">
        <w:rPr>
          <w:shd w:val="clear" w:color="auto" w:fill="FFFFFF"/>
          <w:lang w:eastAsia="ar-SA"/>
        </w:rPr>
        <w:t>–</w:t>
      </w:r>
      <w:r w:rsidR="005E0AEA" w:rsidRPr="005E0AEA">
        <w:rPr>
          <w:shd w:val="clear" w:color="auto" w:fill="FFFFFF"/>
          <w:lang w:eastAsia="ar-SA"/>
        </w:rPr>
        <w:t>98]</w:t>
      </w:r>
      <w:r w:rsidR="005E0AEA">
        <w:rPr>
          <w:shd w:val="clear" w:color="auto" w:fill="FFFFFF"/>
          <w:lang w:eastAsia="ar-SA"/>
        </w:rPr>
        <w:t>.</w:t>
      </w:r>
      <w:r w:rsidR="005E0AEA">
        <w:t xml:space="preserve"> </w:t>
      </w:r>
    </w:p>
    <w:p w:rsidR="00ED4AB8" w:rsidRPr="00740113" w:rsidRDefault="00254823" w:rsidP="00ED4AB8">
      <w:pPr>
        <w:shd w:val="clear" w:color="auto" w:fill="FFFFFF"/>
        <w:tabs>
          <w:tab w:val="left" w:pos="709"/>
        </w:tabs>
        <w:spacing w:line="360" w:lineRule="auto"/>
        <w:ind w:firstLine="709"/>
        <w:contextualSpacing/>
        <w:rPr>
          <w:b/>
        </w:rPr>
      </w:pPr>
      <w:r w:rsidRPr="00740113">
        <w:rPr>
          <w:b/>
        </w:rPr>
        <w:t>Урове</w:t>
      </w:r>
      <w:r>
        <w:rPr>
          <w:b/>
        </w:rPr>
        <w:t xml:space="preserve">нь убедительности рекомендаций </w:t>
      </w:r>
      <w:r w:rsidR="005E0AEA">
        <w:rPr>
          <w:b/>
        </w:rPr>
        <w:t xml:space="preserve">– </w:t>
      </w:r>
      <w:r>
        <w:rPr>
          <w:b/>
          <w:lang w:val="en-US"/>
        </w:rPr>
        <w:t>B</w:t>
      </w:r>
      <w:r w:rsidRPr="00740113">
        <w:rPr>
          <w:b/>
        </w:rPr>
        <w:t xml:space="preserve"> (уровень </w:t>
      </w:r>
      <w:r w:rsidRPr="00740113">
        <w:rPr>
          <w:b/>
          <w:spacing w:val="-1"/>
        </w:rPr>
        <w:t xml:space="preserve">достоверности доказательств </w:t>
      </w:r>
      <w:r>
        <w:rPr>
          <w:b/>
        </w:rPr>
        <w:t>– 2</w:t>
      </w:r>
      <w:r w:rsidR="00D43253">
        <w:rPr>
          <w:b/>
        </w:rPr>
        <w:t>)</w:t>
      </w:r>
      <w:r w:rsidR="005E0AEA">
        <w:rPr>
          <w:b/>
        </w:rPr>
        <w:t>.</w:t>
      </w:r>
    </w:p>
    <w:p w:rsidR="00ED4AB8" w:rsidRPr="0006296E" w:rsidRDefault="00254823" w:rsidP="00ED4AB8">
      <w:pPr>
        <w:spacing w:line="360" w:lineRule="auto"/>
        <w:rPr>
          <w:shd w:val="clear" w:color="auto" w:fill="FFFFFF"/>
        </w:rPr>
      </w:pPr>
      <w:bookmarkStart w:id="415" w:name="_Toc13484822"/>
      <w:r w:rsidRPr="0006296E">
        <w:rPr>
          <w:rStyle w:val="30"/>
          <w:shd w:val="clear" w:color="auto" w:fill="FFFFFF"/>
        </w:rPr>
        <w:t>Ауто</w:t>
      </w:r>
      <w:bookmarkEnd w:id="415"/>
      <w:r w:rsidR="005E0AEA">
        <w:rPr>
          <w:shd w:val="clear" w:color="auto" w:fill="FFFFFF"/>
        </w:rPr>
        <w:t>-</w:t>
      </w:r>
      <w:r w:rsidR="005E0AEA" w:rsidRPr="005E0AEA">
        <w:rPr>
          <w:b/>
          <w:shd w:val="clear" w:color="auto" w:fill="FFFFFF"/>
        </w:rPr>
        <w:t>ТГСК</w:t>
      </w:r>
    </w:p>
    <w:p w:rsidR="00254823" w:rsidRPr="008037AE" w:rsidRDefault="00254823" w:rsidP="00956D03">
      <w:pPr>
        <w:numPr>
          <w:ilvl w:val="0"/>
          <w:numId w:val="6"/>
        </w:numPr>
        <w:spacing w:line="360" w:lineRule="auto"/>
        <w:contextualSpacing/>
      </w:pPr>
      <w:r w:rsidRPr="0006296E">
        <w:rPr>
          <w:b/>
          <w:shd w:val="clear" w:color="auto" w:fill="FFFFFF"/>
          <w:lang w:eastAsia="ar-SA"/>
        </w:rPr>
        <w:t>Рекомендуется</w:t>
      </w:r>
      <w:r w:rsidRPr="000059F9">
        <w:rPr>
          <w:shd w:val="clear" w:color="auto" w:fill="FFFFFF"/>
          <w:lang w:eastAsia="ar-SA"/>
        </w:rPr>
        <w:t xml:space="preserve"> </w:t>
      </w:r>
      <w:r w:rsidRPr="000059F9">
        <w:t xml:space="preserve">выполнение </w:t>
      </w:r>
      <w:r w:rsidR="007E582E">
        <w:t>а</w:t>
      </w:r>
      <w:r w:rsidR="007E582E" w:rsidRPr="000059F9">
        <w:t>уто</w:t>
      </w:r>
      <w:r w:rsidRPr="000059F9">
        <w:t>-</w:t>
      </w:r>
      <w:r w:rsidR="00F33796">
        <w:t>ТГСК</w:t>
      </w:r>
      <w:r w:rsidRPr="000059F9">
        <w:t xml:space="preserve"> у пациентов с </w:t>
      </w:r>
      <w:r w:rsidRPr="00962693">
        <w:t>Ph</w:t>
      </w:r>
      <w:r w:rsidRPr="000059F9">
        <w:t>+ ОЛЛ (в случае невозм</w:t>
      </w:r>
      <w:r w:rsidR="00D43253">
        <w:t xml:space="preserve">ожностми выполнения алло-ТГСК) </w:t>
      </w:r>
      <w:r w:rsidRPr="000059F9">
        <w:t xml:space="preserve">при отсутствии минимальной резидуальной болезни с проведением поддерживающей терапии </w:t>
      </w:r>
      <w:r w:rsidR="00A976DD">
        <w:t>ИТК</w:t>
      </w:r>
      <w:r w:rsidR="00A976DD" w:rsidRPr="00E803CB">
        <w:t xml:space="preserve"> </w:t>
      </w:r>
      <w:r w:rsidRPr="000059F9">
        <w:t>после трансплантации</w:t>
      </w:r>
      <w:r w:rsidR="005E0AEA">
        <w:t xml:space="preserve"> </w:t>
      </w:r>
      <w:r w:rsidR="005E0AEA" w:rsidRPr="005E0AEA">
        <w:t>[82]</w:t>
      </w:r>
      <w:r w:rsidR="00B56FEA">
        <w:t>.</w:t>
      </w:r>
    </w:p>
    <w:p w:rsidR="00254823" w:rsidRPr="000059F9" w:rsidRDefault="00254823" w:rsidP="00D43253">
      <w:pPr>
        <w:spacing w:line="360" w:lineRule="auto"/>
        <w:ind w:firstLine="709"/>
        <w:contextualSpacing/>
        <w:rPr>
          <w:b/>
        </w:rPr>
      </w:pPr>
      <w:r w:rsidRPr="000059F9">
        <w:rPr>
          <w:b/>
        </w:rPr>
        <w:t>Уровень убедительности рекомендаций</w:t>
      </w:r>
      <w:r w:rsidR="005E0AEA">
        <w:rPr>
          <w:b/>
        </w:rPr>
        <w:t xml:space="preserve"> –</w:t>
      </w:r>
      <w:r w:rsidRPr="000059F9">
        <w:rPr>
          <w:b/>
        </w:rPr>
        <w:t xml:space="preserve"> </w:t>
      </w:r>
      <w:r>
        <w:rPr>
          <w:b/>
          <w:lang w:val="en-US"/>
        </w:rPr>
        <w:t>B</w:t>
      </w:r>
      <w:r w:rsidRPr="000059F9">
        <w:rPr>
          <w:b/>
        </w:rPr>
        <w:t xml:space="preserve"> (уровень </w:t>
      </w:r>
      <w:r w:rsidRPr="000059F9">
        <w:rPr>
          <w:b/>
          <w:spacing w:val="-1"/>
        </w:rPr>
        <w:t xml:space="preserve">достоверности доказательств </w:t>
      </w:r>
      <w:r>
        <w:rPr>
          <w:b/>
        </w:rPr>
        <w:t>– 3</w:t>
      </w:r>
      <w:r w:rsidR="00D43253">
        <w:rPr>
          <w:b/>
        </w:rPr>
        <w:t>)</w:t>
      </w:r>
      <w:r w:rsidR="005E0AEA">
        <w:rPr>
          <w:b/>
        </w:rPr>
        <w:t>.</w:t>
      </w:r>
    </w:p>
    <w:p w:rsidR="00254823" w:rsidRPr="008037AE" w:rsidRDefault="00254823" w:rsidP="00956D03">
      <w:pPr>
        <w:numPr>
          <w:ilvl w:val="0"/>
          <w:numId w:val="6"/>
        </w:numPr>
        <w:spacing w:line="360" w:lineRule="auto"/>
        <w:contextualSpacing/>
      </w:pPr>
      <w:r w:rsidRPr="000059F9">
        <w:rPr>
          <w:b/>
        </w:rPr>
        <w:t>Рекомендуется</w:t>
      </w:r>
      <w:r w:rsidRPr="000059F9">
        <w:t xml:space="preserve"> выполнение </w:t>
      </w:r>
      <w:r w:rsidR="007E582E">
        <w:t>а</w:t>
      </w:r>
      <w:r w:rsidR="007E582E" w:rsidRPr="000059F9">
        <w:t>уто</w:t>
      </w:r>
      <w:r w:rsidRPr="000059F9">
        <w:t>-</w:t>
      </w:r>
      <w:r w:rsidR="00F33796">
        <w:t>ТГСК</w:t>
      </w:r>
      <w:r w:rsidRPr="000059F9">
        <w:t xml:space="preserve"> в рамках протокола</w:t>
      </w:r>
      <w:r w:rsidRPr="00740113">
        <w:t xml:space="preserve"> ОЛЛ-2009 для пациентов с Т-ОЛЛ после завершения консолидации по протоколу ОЛЛ-2009 с последующим проведением поддерживающей терапии</w:t>
      </w:r>
      <w:r w:rsidR="007561DA">
        <w:t xml:space="preserve"> </w:t>
      </w:r>
      <w:r w:rsidR="007561DA" w:rsidRPr="007561DA">
        <w:t>[65]</w:t>
      </w:r>
      <w:r w:rsidR="00D43253">
        <w:t>.</w:t>
      </w:r>
    </w:p>
    <w:p w:rsidR="00254823" w:rsidRDefault="00254823" w:rsidP="00D43253">
      <w:pPr>
        <w:spacing w:line="360" w:lineRule="auto"/>
        <w:ind w:firstLine="709"/>
        <w:contextualSpacing/>
        <w:rPr>
          <w:b/>
        </w:rPr>
      </w:pPr>
      <w:r w:rsidRPr="00740113">
        <w:rPr>
          <w:b/>
        </w:rPr>
        <w:t>Урове</w:t>
      </w:r>
      <w:r>
        <w:rPr>
          <w:b/>
        </w:rPr>
        <w:t xml:space="preserve">нь убедительности рекомендаций </w:t>
      </w:r>
      <w:r w:rsidR="007561DA">
        <w:rPr>
          <w:b/>
        </w:rPr>
        <w:t xml:space="preserve">– </w:t>
      </w:r>
      <w:r>
        <w:rPr>
          <w:b/>
          <w:lang w:val="en-US"/>
        </w:rPr>
        <w:t>B</w:t>
      </w:r>
      <w:r w:rsidRPr="00740113">
        <w:rPr>
          <w:b/>
        </w:rPr>
        <w:t xml:space="preserve"> (уровень </w:t>
      </w:r>
      <w:r w:rsidRPr="00740113">
        <w:rPr>
          <w:b/>
          <w:spacing w:val="-1"/>
        </w:rPr>
        <w:t xml:space="preserve">достоверности </w:t>
      </w:r>
      <w:r w:rsidRPr="00740113">
        <w:rPr>
          <w:b/>
          <w:spacing w:val="-1"/>
        </w:rPr>
        <w:lastRenderedPageBreak/>
        <w:t xml:space="preserve">доказательств </w:t>
      </w:r>
      <w:r>
        <w:rPr>
          <w:b/>
        </w:rPr>
        <w:t>– 2</w:t>
      </w:r>
      <w:r w:rsidR="00D43253">
        <w:rPr>
          <w:b/>
        </w:rPr>
        <w:t>)</w:t>
      </w:r>
      <w:r w:rsidR="007561DA">
        <w:rPr>
          <w:b/>
        </w:rPr>
        <w:t>.</w:t>
      </w:r>
    </w:p>
    <w:p w:rsidR="007561DA" w:rsidRDefault="007561DA" w:rsidP="00C11ED7">
      <w:pPr>
        <w:pStyle w:val="2"/>
      </w:pPr>
    </w:p>
    <w:p w:rsidR="00254823" w:rsidRPr="004360A9" w:rsidRDefault="004360A9" w:rsidP="008163CC">
      <w:pPr>
        <w:pStyle w:val="2"/>
        <w:ind w:left="0"/>
      </w:pPr>
      <w:bookmarkStart w:id="416" w:name="_Toc24115412"/>
      <w:r w:rsidRPr="004360A9">
        <w:t>3.12</w:t>
      </w:r>
      <w:r w:rsidR="007561DA">
        <w:t>.</w:t>
      </w:r>
      <w:r>
        <w:t xml:space="preserve"> </w:t>
      </w:r>
      <w:bookmarkStart w:id="417" w:name="_Toc13484823"/>
      <w:r w:rsidR="00254823" w:rsidRPr="00D92B6E">
        <w:t>Сопроводительная терапия</w:t>
      </w:r>
      <w:bookmarkEnd w:id="416"/>
      <w:bookmarkEnd w:id="417"/>
    </w:p>
    <w:p w:rsidR="00254823" w:rsidRPr="004360A9" w:rsidRDefault="00254823" w:rsidP="004360A9">
      <w:pPr>
        <w:spacing w:line="360" w:lineRule="auto"/>
        <w:rPr>
          <w:b/>
        </w:rPr>
      </w:pPr>
      <w:bookmarkStart w:id="418" w:name="_Toc13484824"/>
      <w:r w:rsidRPr="004360A9">
        <w:rPr>
          <w:b/>
        </w:rPr>
        <w:t>Общие мероприятия</w:t>
      </w:r>
      <w:bookmarkEnd w:id="418"/>
    </w:p>
    <w:p w:rsidR="00254823" w:rsidRPr="00C17225" w:rsidRDefault="00254823" w:rsidP="00254823">
      <w:pPr>
        <w:shd w:val="clear" w:color="auto" w:fill="FFFFFF"/>
        <w:spacing w:line="360" w:lineRule="auto"/>
        <w:rPr>
          <w:i/>
        </w:rPr>
      </w:pPr>
      <w:r w:rsidRPr="00231BC2">
        <w:rPr>
          <w:i/>
        </w:rPr>
        <w:t>Протоколы лечения ОЛЛ предусматривают проведение интенсивной индукционной и</w:t>
      </w:r>
      <w:r w:rsidRPr="00C17225">
        <w:rPr>
          <w:i/>
        </w:rPr>
        <w:t xml:space="preserve"> консолидационной </w:t>
      </w:r>
      <w:r w:rsidR="002F7A08">
        <w:rPr>
          <w:i/>
        </w:rPr>
        <w:t>ХТ</w:t>
      </w:r>
      <w:r w:rsidRPr="00C17225">
        <w:rPr>
          <w:i/>
        </w:rPr>
        <w:t>. При этом использование ци</w:t>
      </w:r>
      <w:r w:rsidR="007561DA">
        <w:rPr>
          <w:i/>
        </w:rPr>
        <w:t>тостатиков и иммуносупрессантов наряду с основным заболеванием</w:t>
      </w:r>
      <w:r w:rsidRPr="00C17225">
        <w:rPr>
          <w:i/>
        </w:rPr>
        <w:t xml:space="preserve"> может приводить к широкому спектру </w:t>
      </w:r>
      <w:r w:rsidR="007561DA">
        <w:rPr>
          <w:i/>
        </w:rPr>
        <w:t>тяжелых осложнений, в частности</w:t>
      </w:r>
      <w:r w:rsidRPr="00C17225">
        <w:rPr>
          <w:i/>
        </w:rPr>
        <w:t xml:space="preserve"> к инфекциям, кровотечениям, мукозиту, проявлению токсичности со стороны различных органов, рвот</w:t>
      </w:r>
      <w:r w:rsidR="00D43253">
        <w:rPr>
          <w:i/>
        </w:rPr>
        <w:t>е и т.</w:t>
      </w:r>
      <w:r w:rsidR="00231BC2">
        <w:rPr>
          <w:i/>
        </w:rPr>
        <w:t> </w:t>
      </w:r>
      <w:r w:rsidR="00D43253">
        <w:rPr>
          <w:i/>
        </w:rPr>
        <w:t>д. По этой причине пациенты с</w:t>
      </w:r>
      <w:r w:rsidRPr="00C17225">
        <w:rPr>
          <w:i/>
        </w:rPr>
        <w:t xml:space="preserve"> ОЛЛ нуждаются в тщательном мониторинге, а также в проведении соответствующей профилактической и поддерживающей терапии. </w:t>
      </w:r>
    </w:p>
    <w:p w:rsidR="00254823" w:rsidRPr="008037AE" w:rsidRDefault="00254823" w:rsidP="00956D03">
      <w:pPr>
        <w:numPr>
          <w:ilvl w:val="0"/>
          <w:numId w:val="6"/>
        </w:numPr>
        <w:spacing w:line="360" w:lineRule="auto"/>
      </w:pPr>
      <w:r w:rsidRPr="00B56FEA">
        <w:rPr>
          <w:b/>
        </w:rPr>
        <w:t>Рекомендуется</w:t>
      </w:r>
      <w:r w:rsidRPr="00FD2BF4">
        <w:t xml:space="preserve"> всем пациентам осуществлять клинический мониторинг на фоне терапии</w:t>
      </w:r>
      <w:r w:rsidR="007561DA">
        <w:t xml:space="preserve"> </w:t>
      </w:r>
      <w:r w:rsidR="007561DA" w:rsidRPr="007561DA">
        <w:t>[1, 2, 4, 5]</w:t>
      </w:r>
      <w:r w:rsidRPr="008037AE">
        <w:t xml:space="preserve">: </w:t>
      </w:r>
    </w:p>
    <w:p w:rsidR="00254823" w:rsidRPr="00CA7FDC" w:rsidRDefault="00254823" w:rsidP="00254823">
      <w:pPr>
        <w:shd w:val="clear" w:color="auto" w:fill="FFFFFF"/>
        <w:tabs>
          <w:tab w:val="left" w:pos="284"/>
        </w:tabs>
        <w:spacing w:line="360" w:lineRule="auto"/>
      </w:pPr>
      <w:r w:rsidRPr="00CA7FDC">
        <w:t>•</w:t>
      </w:r>
      <w:r w:rsidRPr="00CA7FDC">
        <w:tab/>
      </w:r>
      <w:r w:rsidR="007E582E">
        <w:t xml:space="preserve">ОАК </w:t>
      </w:r>
      <w:r w:rsidR="00231BC2" w:rsidRPr="00231BC2">
        <w:t xml:space="preserve">(клинический) развернутый </w:t>
      </w:r>
      <w:r w:rsidRPr="00CA7FDC">
        <w:t>с лейкоформулой (каждые 2 дня до восстановления количества нейтрофилов &gt; 1,0</w:t>
      </w:r>
      <w:r w:rsidR="00231BC2">
        <w:rPr>
          <w:lang w:val="en-US"/>
        </w:rPr>
        <w:t> </w:t>
      </w:r>
      <w:r w:rsidR="007561DA" w:rsidRPr="007561DA">
        <w:t>×</w:t>
      </w:r>
      <w:r w:rsidR="00231BC2">
        <w:rPr>
          <w:lang w:val="en-US"/>
        </w:rPr>
        <w:t> </w:t>
      </w:r>
      <w:r w:rsidRPr="00CA7FDC">
        <w:t>10</w:t>
      </w:r>
      <w:r w:rsidRPr="00CA7FDC">
        <w:rPr>
          <w:vertAlign w:val="superscript"/>
        </w:rPr>
        <w:t>9</w:t>
      </w:r>
      <w:r w:rsidRPr="00CA7FDC">
        <w:t>/л).</w:t>
      </w:r>
    </w:p>
    <w:p w:rsidR="00254823" w:rsidRPr="00CA7FDC" w:rsidRDefault="00254823" w:rsidP="00254823">
      <w:pPr>
        <w:shd w:val="clear" w:color="auto" w:fill="FFFFFF"/>
        <w:tabs>
          <w:tab w:val="left" w:pos="284"/>
        </w:tabs>
        <w:spacing w:line="360" w:lineRule="auto"/>
      </w:pPr>
      <w:r w:rsidRPr="00CA7FDC">
        <w:t xml:space="preserve">• </w:t>
      </w:r>
      <w:r w:rsidR="00231BC2">
        <w:t>Анализ крови биохимический общетерапевтический</w:t>
      </w:r>
      <w:r>
        <w:t xml:space="preserve"> (общий билирубин, АСТ, АЛТ, щелочная фосфотаза, мочевина, креатинин, общий белок, альбумин, калий, натрий, хлор) минимум 1 раз в неделю</w:t>
      </w:r>
      <w:r w:rsidRPr="00CA7FDC">
        <w:t>.</w:t>
      </w:r>
    </w:p>
    <w:p w:rsidR="00254823" w:rsidRPr="00CA7FDC" w:rsidRDefault="00254823" w:rsidP="00956D03">
      <w:pPr>
        <w:numPr>
          <w:ilvl w:val="0"/>
          <w:numId w:val="20"/>
        </w:numPr>
        <w:shd w:val="clear" w:color="auto" w:fill="FFFFFF"/>
        <w:tabs>
          <w:tab w:val="left" w:pos="284"/>
        </w:tabs>
        <w:spacing w:line="360" w:lineRule="auto"/>
      </w:pPr>
      <w:r w:rsidRPr="00CA7FDC">
        <w:t xml:space="preserve">Коагулограмма </w:t>
      </w:r>
      <w:r>
        <w:t>(АЧТВ, протромбиновый индекс и фибриноген)</w:t>
      </w:r>
      <w:r w:rsidR="00AE0E88">
        <w:t xml:space="preserve"> </w:t>
      </w:r>
      <w:r w:rsidRPr="00CA7FDC">
        <w:t>(1 раз в неделю; чаще − на фоне терапии аспарагиназой</w:t>
      </w:r>
      <w:r w:rsidR="00714B4A">
        <w:t>**</w:t>
      </w:r>
      <w:r w:rsidRPr="00CA7FDC">
        <w:t>).</w:t>
      </w:r>
    </w:p>
    <w:p w:rsidR="00254823" w:rsidRPr="00CA7FDC" w:rsidRDefault="00254823" w:rsidP="00956D03">
      <w:pPr>
        <w:numPr>
          <w:ilvl w:val="0"/>
          <w:numId w:val="20"/>
        </w:numPr>
        <w:shd w:val="clear" w:color="auto" w:fill="FFFFFF"/>
        <w:tabs>
          <w:tab w:val="left" w:pos="284"/>
        </w:tabs>
        <w:spacing w:line="360" w:lineRule="auto"/>
      </w:pPr>
      <w:r w:rsidRPr="00CA7FDC">
        <w:t>Общий</w:t>
      </w:r>
      <w:r w:rsidR="00231BC2">
        <w:t xml:space="preserve"> (клинический)</w:t>
      </w:r>
      <w:r w:rsidRPr="00CA7FDC">
        <w:t xml:space="preserve"> анализ мочи (1 раз в неделю).</w:t>
      </w:r>
    </w:p>
    <w:p w:rsidR="00254823" w:rsidRPr="00CA7FDC" w:rsidRDefault="00231BC2" w:rsidP="00956D03">
      <w:pPr>
        <w:numPr>
          <w:ilvl w:val="0"/>
          <w:numId w:val="20"/>
        </w:numPr>
        <w:shd w:val="clear" w:color="auto" w:fill="FFFFFF"/>
        <w:tabs>
          <w:tab w:val="left" w:pos="284"/>
          <w:tab w:val="left" w:leader="underscore" w:pos="4253"/>
        </w:tabs>
        <w:spacing w:line="360" w:lineRule="auto"/>
      </w:pPr>
      <w:r w:rsidRPr="00231BC2">
        <w:t>Микробиологическое (культуральное) исследование крови на стерильность; микробиологическое (культуральное) исследование мочи на бактериальные патогены; микробиологическое (культуральное) исследование отделяемого из полости рта; исследование микробиоценоза кишечника (дисбактериоз) для назначения превентивной терапии при наличии инфекционных осложнений</w:t>
      </w:r>
      <w:r w:rsidR="00254823" w:rsidRPr="00CA7FDC">
        <w:t xml:space="preserve"> (до начала </w:t>
      </w:r>
      <w:r w:rsidR="002F7A08">
        <w:t>ХТ</w:t>
      </w:r>
      <w:r w:rsidR="00254823" w:rsidRPr="00CA7FDC">
        <w:t>).</w:t>
      </w:r>
    </w:p>
    <w:p w:rsidR="00254823" w:rsidRDefault="00254823" w:rsidP="00B56FEA">
      <w:pPr>
        <w:spacing w:line="360" w:lineRule="auto"/>
        <w:ind w:firstLine="709"/>
        <w:contextualSpacing/>
        <w:rPr>
          <w:b/>
        </w:rPr>
      </w:pPr>
      <w:r w:rsidRPr="00740113">
        <w:rPr>
          <w:b/>
        </w:rPr>
        <w:t>Урове</w:t>
      </w:r>
      <w:r>
        <w:rPr>
          <w:b/>
        </w:rPr>
        <w:t xml:space="preserve">нь убедительности рекомендаций </w:t>
      </w:r>
      <w:r w:rsidR="007561DA">
        <w:rPr>
          <w:b/>
        </w:rPr>
        <w:t xml:space="preserve">– </w:t>
      </w:r>
      <w:r w:rsidR="00231BC2">
        <w:rPr>
          <w:b/>
        </w:rPr>
        <w:t>С</w:t>
      </w:r>
      <w:r w:rsidRPr="00740113">
        <w:rPr>
          <w:b/>
        </w:rPr>
        <w:t xml:space="preserve"> (уровень </w:t>
      </w:r>
      <w:r w:rsidRPr="00740113">
        <w:rPr>
          <w:b/>
          <w:spacing w:val="-1"/>
        </w:rPr>
        <w:t xml:space="preserve">достоверности доказательств </w:t>
      </w:r>
      <w:r>
        <w:rPr>
          <w:b/>
        </w:rPr>
        <w:t xml:space="preserve">– </w:t>
      </w:r>
      <w:r w:rsidRPr="00702B62">
        <w:rPr>
          <w:b/>
        </w:rPr>
        <w:t>5</w:t>
      </w:r>
      <w:r w:rsidR="00B56FEA">
        <w:rPr>
          <w:b/>
        </w:rPr>
        <w:t>)</w:t>
      </w:r>
      <w:r w:rsidR="007561DA">
        <w:rPr>
          <w:b/>
        </w:rPr>
        <w:t>.</w:t>
      </w:r>
    </w:p>
    <w:p w:rsidR="0006296E" w:rsidRDefault="00254823" w:rsidP="00B56FEA">
      <w:pPr>
        <w:spacing w:line="360" w:lineRule="auto"/>
        <w:ind w:firstLine="709"/>
        <w:contextualSpacing/>
        <w:rPr>
          <w:i/>
        </w:rPr>
      </w:pPr>
      <w:r w:rsidRPr="00B56FEA">
        <w:rPr>
          <w:b/>
        </w:rPr>
        <w:t>Комментарии</w:t>
      </w:r>
      <w:r w:rsidRPr="00B56FEA">
        <w:rPr>
          <w:b/>
          <w:i/>
        </w:rPr>
        <w:t>:</w:t>
      </w:r>
      <w:r w:rsidRPr="00B56FEA">
        <w:rPr>
          <w:i/>
        </w:rPr>
        <w:t xml:space="preserve"> </w:t>
      </w:r>
      <w:r w:rsidR="00A540F8">
        <w:rPr>
          <w:i/>
        </w:rPr>
        <w:t>п</w:t>
      </w:r>
      <w:r w:rsidR="00A540F8" w:rsidRPr="00B56FEA">
        <w:rPr>
          <w:i/>
        </w:rPr>
        <w:t xml:space="preserve">ри </w:t>
      </w:r>
      <w:r w:rsidRPr="00B56FEA">
        <w:rPr>
          <w:i/>
        </w:rPr>
        <w:t xml:space="preserve">необходимости проводятся также и другие </w:t>
      </w:r>
      <w:r w:rsidR="000C5FB3">
        <w:rPr>
          <w:i/>
        </w:rPr>
        <w:t xml:space="preserve">лабораторные и инструментальные </w:t>
      </w:r>
      <w:r w:rsidRPr="00B56FEA">
        <w:rPr>
          <w:i/>
        </w:rPr>
        <w:t>исследования. В случае развития любых нежелательных явлений в кратчайшие сроки необходимо проведение адекватной терапии</w:t>
      </w:r>
      <w:r w:rsidR="00231BC2">
        <w:rPr>
          <w:i/>
        </w:rPr>
        <w:t xml:space="preserve"> </w:t>
      </w:r>
      <w:r w:rsidR="007561DA" w:rsidRPr="007561DA">
        <w:rPr>
          <w:i/>
        </w:rPr>
        <w:t>[1, 2, 4, 5].</w:t>
      </w:r>
    </w:p>
    <w:p w:rsidR="009629F5" w:rsidRPr="00B56FEA" w:rsidRDefault="009629F5" w:rsidP="00B56FEA">
      <w:pPr>
        <w:spacing w:line="360" w:lineRule="auto"/>
        <w:ind w:firstLine="709"/>
        <w:contextualSpacing/>
        <w:rPr>
          <w:i/>
        </w:rPr>
      </w:pPr>
    </w:p>
    <w:p w:rsidR="00254823" w:rsidRPr="004360A9" w:rsidRDefault="00254823" w:rsidP="008163CC">
      <w:pPr>
        <w:rPr>
          <w:b/>
        </w:rPr>
      </w:pPr>
      <w:bookmarkStart w:id="419" w:name="_Toc13484825"/>
      <w:r w:rsidRPr="004360A9">
        <w:rPr>
          <w:b/>
        </w:rPr>
        <w:t>Aнтиэметическая профилактика и терапия</w:t>
      </w:r>
      <w:bookmarkEnd w:id="419"/>
    </w:p>
    <w:p w:rsidR="00254823" w:rsidRPr="009245B7" w:rsidRDefault="00254823" w:rsidP="00956D03">
      <w:pPr>
        <w:numPr>
          <w:ilvl w:val="0"/>
          <w:numId w:val="6"/>
        </w:numPr>
        <w:shd w:val="clear" w:color="auto" w:fill="FFFFFF"/>
        <w:spacing w:line="360" w:lineRule="auto"/>
      </w:pPr>
      <w:r>
        <w:rPr>
          <w:b/>
        </w:rPr>
        <w:t>Рекомендуется</w:t>
      </w:r>
      <w:r w:rsidRPr="009245B7">
        <w:t xml:space="preserve"> </w:t>
      </w:r>
      <w:r>
        <w:t xml:space="preserve">всем пациентам </w:t>
      </w:r>
      <w:r w:rsidRPr="009245B7">
        <w:t>проводить антиэмитическую терапию с</w:t>
      </w:r>
      <w:r>
        <w:t xml:space="preserve"> </w:t>
      </w:r>
      <w:r w:rsidRPr="009245B7">
        <w:t>цель</w:t>
      </w:r>
      <w:r>
        <w:t>ю</w:t>
      </w:r>
      <w:r w:rsidRPr="009245B7">
        <w:t xml:space="preserve"> полной профилактики тошноты и рвоты у пациентов, получающих </w:t>
      </w:r>
      <w:r w:rsidR="002F7A08">
        <w:t>ХТ</w:t>
      </w:r>
      <w:r w:rsidR="007561DA">
        <w:t xml:space="preserve"> </w:t>
      </w:r>
      <w:r w:rsidR="007561DA" w:rsidRPr="007561DA">
        <w:t>[105]</w:t>
      </w:r>
      <w:r w:rsidR="007561DA">
        <w:t>.</w:t>
      </w:r>
      <w:r w:rsidRPr="009245B7">
        <w:t xml:space="preserve"> </w:t>
      </w:r>
    </w:p>
    <w:p w:rsidR="00254823" w:rsidRPr="00CA7FDC" w:rsidRDefault="00254823" w:rsidP="00B56FEA">
      <w:pPr>
        <w:shd w:val="clear" w:color="auto" w:fill="FFFFFF"/>
        <w:spacing w:line="360" w:lineRule="auto"/>
        <w:ind w:firstLine="709"/>
        <w:contextualSpacing/>
      </w:pPr>
      <w:r w:rsidRPr="00740113">
        <w:rPr>
          <w:b/>
        </w:rPr>
        <w:lastRenderedPageBreak/>
        <w:t>Урове</w:t>
      </w:r>
      <w:r>
        <w:rPr>
          <w:b/>
        </w:rPr>
        <w:t>нь убедительности рекомендаций</w:t>
      </w:r>
      <w:r w:rsidR="007561DA">
        <w:rPr>
          <w:b/>
        </w:rPr>
        <w:t xml:space="preserve"> –</w:t>
      </w:r>
      <w:r>
        <w:rPr>
          <w:b/>
        </w:rPr>
        <w:t xml:space="preserve"> </w:t>
      </w:r>
      <w:r>
        <w:rPr>
          <w:b/>
          <w:lang w:val="en-US"/>
        </w:rPr>
        <w:t>B</w:t>
      </w:r>
      <w:r w:rsidRPr="00740113">
        <w:rPr>
          <w:b/>
        </w:rPr>
        <w:t xml:space="preserve"> (уровень </w:t>
      </w:r>
      <w:r w:rsidRPr="00740113">
        <w:rPr>
          <w:b/>
          <w:spacing w:val="-1"/>
        </w:rPr>
        <w:t xml:space="preserve">достоверности доказательств </w:t>
      </w:r>
      <w:r>
        <w:rPr>
          <w:b/>
        </w:rPr>
        <w:t>– 2</w:t>
      </w:r>
      <w:r w:rsidR="00B56FEA">
        <w:rPr>
          <w:b/>
        </w:rPr>
        <w:t>)</w:t>
      </w:r>
      <w:r w:rsidR="007561DA">
        <w:rPr>
          <w:b/>
        </w:rPr>
        <w:t>.</w:t>
      </w:r>
    </w:p>
    <w:p w:rsidR="0006296E" w:rsidRDefault="00797055" w:rsidP="00B56FEA">
      <w:pPr>
        <w:spacing w:line="360" w:lineRule="auto"/>
        <w:ind w:firstLine="709"/>
        <w:contextualSpacing/>
      </w:pPr>
      <w:r>
        <w:rPr>
          <w:b/>
        </w:rPr>
        <w:t>Комментарии</w:t>
      </w:r>
      <w:r w:rsidR="00254823" w:rsidRPr="00AE0E88">
        <w:rPr>
          <w:b/>
        </w:rPr>
        <w:t>:</w:t>
      </w:r>
      <w:r w:rsidR="00254823">
        <w:t xml:space="preserve"> </w:t>
      </w:r>
      <w:r w:rsidR="00254823" w:rsidRPr="009D1A44">
        <w:rPr>
          <w:i/>
          <w:iCs/>
        </w:rPr>
        <w:t>с антиэмитической целью применя</w:t>
      </w:r>
      <w:r w:rsidR="00A540F8" w:rsidRPr="009D1A44">
        <w:rPr>
          <w:i/>
          <w:iCs/>
        </w:rPr>
        <w:t>ются</w:t>
      </w:r>
      <w:r w:rsidR="00254823" w:rsidRPr="009D1A44">
        <w:rPr>
          <w:i/>
          <w:iCs/>
        </w:rPr>
        <w:t xml:space="preserve"> антагонисты рецепторов серотонина и кортикостероиды. Эти препараты рекомендуются для применения в комбинации при использовании режимов </w:t>
      </w:r>
      <w:r w:rsidR="002F7A08" w:rsidRPr="009D1A44">
        <w:rPr>
          <w:i/>
          <w:iCs/>
        </w:rPr>
        <w:t>ХТ</w:t>
      </w:r>
      <w:r w:rsidR="00254823" w:rsidRPr="009D1A44">
        <w:rPr>
          <w:i/>
          <w:iCs/>
        </w:rPr>
        <w:t>, характеризующихся умеренной и высокой эметогенностью. В о</w:t>
      </w:r>
      <w:r w:rsidR="007561DA">
        <w:rPr>
          <w:i/>
          <w:iCs/>
        </w:rPr>
        <w:t>тдельных ситуациях, в частности</w:t>
      </w:r>
      <w:r w:rsidR="00254823" w:rsidRPr="009D1A44">
        <w:rPr>
          <w:i/>
          <w:iCs/>
        </w:rPr>
        <w:t xml:space="preserve"> при проведении высокодозной комбинированной </w:t>
      </w:r>
      <w:r w:rsidR="002F7A08" w:rsidRPr="009D1A44">
        <w:rPr>
          <w:i/>
          <w:iCs/>
        </w:rPr>
        <w:t>ХТ</w:t>
      </w:r>
      <w:r w:rsidR="00254823" w:rsidRPr="009D1A44">
        <w:rPr>
          <w:i/>
          <w:iCs/>
        </w:rPr>
        <w:t>, выбор антиэметика должен определяться наиболе</w:t>
      </w:r>
      <w:r w:rsidR="00EC31EB" w:rsidRPr="009D1A44">
        <w:rPr>
          <w:i/>
          <w:iCs/>
        </w:rPr>
        <w:t>е эметогенным компонентом (</w:t>
      </w:r>
      <w:r w:rsidR="00990338" w:rsidRPr="009D1A44">
        <w:rPr>
          <w:i/>
          <w:iCs/>
        </w:rPr>
        <w:t>см</w:t>
      </w:r>
      <w:r w:rsidR="00EC31EB" w:rsidRPr="009D1A44">
        <w:rPr>
          <w:i/>
          <w:iCs/>
        </w:rPr>
        <w:t>. п</w:t>
      </w:r>
      <w:r w:rsidR="00254823" w:rsidRPr="009D1A44">
        <w:rPr>
          <w:i/>
          <w:iCs/>
        </w:rPr>
        <w:t xml:space="preserve">риложение </w:t>
      </w:r>
      <w:r w:rsidR="00990338" w:rsidRPr="009D1A44">
        <w:rPr>
          <w:i/>
          <w:iCs/>
        </w:rPr>
        <w:t>А3.</w:t>
      </w:r>
      <w:r w:rsidR="00254823" w:rsidRPr="009D1A44">
        <w:rPr>
          <w:i/>
          <w:iCs/>
        </w:rPr>
        <w:t>4)</w:t>
      </w:r>
      <w:r w:rsidR="007561DA">
        <w:t xml:space="preserve"> </w:t>
      </w:r>
      <w:r w:rsidR="007561DA" w:rsidRPr="007561DA">
        <w:t>[105]</w:t>
      </w:r>
      <w:r w:rsidR="00B56FEA">
        <w:t>.</w:t>
      </w:r>
    </w:p>
    <w:p w:rsidR="00254823" w:rsidRPr="004360A9" w:rsidRDefault="00254823" w:rsidP="007561DA">
      <w:pPr>
        <w:rPr>
          <w:b/>
        </w:rPr>
      </w:pPr>
      <w:bookmarkStart w:id="420" w:name="_Toc13484826"/>
      <w:r w:rsidRPr="004360A9">
        <w:rPr>
          <w:b/>
        </w:rPr>
        <w:t>Трансфузионная терапия</w:t>
      </w:r>
      <w:bookmarkEnd w:id="420"/>
    </w:p>
    <w:p w:rsidR="00254823" w:rsidRPr="009245B7" w:rsidRDefault="00254823" w:rsidP="00B56FEA">
      <w:pPr>
        <w:shd w:val="clear" w:color="auto" w:fill="FFFFFF"/>
        <w:spacing w:line="360" w:lineRule="auto"/>
        <w:ind w:firstLine="709"/>
        <w:contextualSpacing/>
        <w:rPr>
          <w:i/>
        </w:rPr>
      </w:pPr>
      <w:r w:rsidRPr="009245B7">
        <w:rPr>
          <w:i/>
        </w:rPr>
        <w:t xml:space="preserve">Успешное лечение </w:t>
      </w:r>
      <w:r w:rsidR="002F7A08">
        <w:rPr>
          <w:i/>
        </w:rPr>
        <w:t>ОЛ</w:t>
      </w:r>
      <w:r w:rsidRPr="009245B7">
        <w:rPr>
          <w:i/>
        </w:rPr>
        <w:t xml:space="preserve">, и в частности ОЛЛ, невозможно при отсутствии заместительной терапии компонентами крови и сопроводительной терапии. </w:t>
      </w:r>
    </w:p>
    <w:p w:rsidR="00254823" w:rsidRPr="00A82515" w:rsidRDefault="00254823" w:rsidP="00B56FEA">
      <w:pPr>
        <w:shd w:val="clear" w:color="auto" w:fill="FFFFFF"/>
        <w:spacing w:line="360" w:lineRule="auto"/>
        <w:ind w:firstLine="709"/>
        <w:contextualSpacing/>
        <w:rPr>
          <w:b/>
        </w:rPr>
      </w:pPr>
      <w:r w:rsidRPr="00CA7FDC">
        <w:rPr>
          <w:b/>
        </w:rPr>
        <w:t>Трансфузии эрит</w:t>
      </w:r>
      <w:r>
        <w:rPr>
          <w:b/>
        </w:rPr>
        <w:t>роцитной и тромбоцитарной массы</w:t>
      </w:r>
    </w:p>
    <w:p w:rsidR="00254823" w:rsidRPr="00A172AE" w:rsidRDefault="00254823" w:rsidP="00956D03">
      <w:pPr>
        <w:numPr>
          <w:ilvl w:val="0"/>
          <w:numId w:val="6"/>
        </w:numPr>
        <w:spacing w:line="360" w:lineRule="auto"/>
        <w:contextualSpacing/>
      </w:pPr>
      <w:r w:rsidRPr="0006296E">
        <w:rPr>
          <w:b/>
        </w:rPr>
        <w:t>Рекомендуется</w:t>
      </w:r>
      <w:r>
        <w:t xml:space="preserve"> осуществлять </w:t>
      </w:r>
      <w:r w:rsidRPr="00D40C9C">
        <w:t>т</w:t>
      </w:r>
      <w:r w:rsidRPr="00CA7FDC">
        <w:t>рансфузии эритроци</w:t>
      </w:r>
      <w:r w:rsidR="000C5FB3">
        <w:t>т</w:t>
      </w:r>
      <w:r w:rsidRPr="00CA7FDC">
        <w:t>ной массы</w:t>
      </w:r>
      <w:r>
        <w:t xml:space="preserve"> пациентам</w:t>
      </w:r>
      <w:r w:rsidRPr="00CA7FDC">
        <w:t xml:space="preserve"> для </w:t>
      </w:r>
      <w:r w:rsidRPr="00A172AE">
        <w:t>поддержания концентрации гемоглобина на уровне ≥8 г/дл. При снижении концентрации гемоглобина до этих значений обычно производят переливание эритроцитной массы</w:t>
      </w:r>
      <w:r w:rsidR="007561DA">
        <w:t xml:space="preserve"> </w:t>
      </w:r>
      <w:r w:rsidR="007561DA" w:rsidRPr="007561DA">
        <w:t>[106]</w:t>
      </w:r>
      <w:r w:rsidR="00B56FEA">
        <w:t>.</w:t>
      </w:r>
    </w:p>
    <w:p w:rsidR="00254823" w:rsidRPr="00A82515" w:rsidRDefault="00254823" w:rsidP="00B56FEA">
      <w:pPr>
        <w:spacing w:line="360" w:lineRule="auto"/>
        <w:ind w:firstLine="709"/>
        <w:contextualSpacing/>
        <w:rPr>
          <w:b/>
        </w:rPr>
      </w:pPr>
      <w:r>
        <w:rPr>
          <w:b/>
        </w:rPr>
        <w:t xml:space="preserve">Уровень убедительности рекомендаций </w:t>
      </w:r>
      <w:r w:rsidR="007561DA">
        <w:rPr>
          <w:b/>
        </w:rPr>
        <w:t xml:space="preserve">– </w:t>
      </w:r>
      <w:r>
        <w:rPr>
          <w:b/>
          <w:lang w:val="en-US"/>
        </w:rPr>
        <w:t>B</w:t>
      </w:r>
      <w:r>
        <w:rPr>
          <w:b/>
        </w:rPr>
        <w:t xml:space="preserve"> (уровень </w:t>
      </w:r>
      <w:r>
        <w:rPr>
          <w:b/>
          <w:spacing w:val="-1"/>
        </w:rPr>
        <w:t xml:space="preserve">достоверности доказательств </w:t>
      </w:r>
      <w:r w:rsidR="00B56FEA">
        <w:rPr>
          <w:b/>
        </w:rPr>
        <w:t>– 2)</w:t>
      </w:r>
      <w:r w:rsidR="007561DA">
        <w:rPr>
          <w:b/>
        </w:rPr>
        <w:t>.</w:t>
      </w:r>
    </w:p>
    <w:p w:rsidR="00254823" w:rsidRDefault="00254823" w:rsidP="00956D03">
      <w:pPr>
        <w:numPr>
          <w:ilvl w:val="0"/>
          <w:numId w:val="6"/>
        </w:numPr>
        <w:spacing w:line="360" w:lineRule="auto"/>
        <w:contextualSpacing/>
      </w:pPr>
      <w:r w:rsidRPr="00CA7FDC">
        <w:t>При наличии сопутствующей патол</w:t>
      </w:r>
      <w:r w:rsidR="007561DA">
        <w:t>огии сердца или легких, а также</w:t>
      </w:r>
      <w:r w:rsidRPr="00CA7FDC">
        <w:t xml:space="preserve"> если анемия сопровождается клинической симптоматикой, </w:t>
      </w:r>
      <w:r w:rsidRPr="00DD7901">
        <w:rPr>
          <w:b/>
        </w:rPr>
        <w:t>рекомендуется</w:t>
      </w:r>
      <w:r>
        <w:t xml:space="preserve"> выполнять</w:t>
      </w:r>
      <w:r w:rsidRPr="00CA7FDC">
        <w:t xml:space="preserve"> трансфузии эритроцитной массы и при более высоких значениях концентрации гемоглобина при наличии соответствующих клинических показаний</w:t>
      </w:r>
      <w:r w:rsidR="007561DA">
        <w:t xml:space="preserve"> </w:t>
      </w:r>
      <w:r w:rsidR="007561DA" w:rsidRPr="007561DA">
        <w:t>[106]</w:t>
      </w:r>
      <w:r w:rsidR="00B56FEA">
        <w:t>.</w:t>
      </w:r>
      <w:r w:rsidRPr="00CA7FDC">
        <w:t xml:space="preserve"> </w:t>
      </w:r>
    </w:p>
    <w:p w:rsidR="00254823" w:rsidRPr="00A82515" w:rsidRDefault="00254823" w:rsidP="00B56FEA">
      <w:pPr>
        <w:spacing w:line="360" w:lineRule="auto"/>
        <w:ind w:firstLine="709"/>
        <w:contextualSpacing/>
        <w:rPr>
          <w:b/>
        </w:rPr>
      </w:pPr>
      <w:r>
        <w:rPr>
          <w:b/>
        </w:rPr>
        <w:t xml:space="preserve">Уровень убедительности рекомендаций </w:t>
      </w:r>
      <w:r w:rsidR="007561DA">
        <w:rPr>
          <w:b/>
        </w:rPr>
        <w:t xml:space="preserve">– </w:t>
      </w:r>
      <w:r>
        <w:rPr>
          <w:b/>
          <w:lang w:val="en-US"/>
        </w:rPr>
        <w:t>B</w:t>
      </w:r>
      <w:r>
        <w:rPr>
          <w:b/>
        </w:rPr>
        <w:t xml:space="preserve"> (уровень </w:t>
      </w:r>
      <w:r>
        <w:rPr>
          <w:b/>
          <w:spacing w:val="-1"/>
        </w:rPr>
        <w:t xml:space="preserve">достоверности доказательств </w:t>
      </w:r>
      <w:r w:rsidR="00B56FEA">
        <w:rPr>
          <w:b/>
        </w:rPr>
        <w:t>– 2)</w:t>
      </w:r>
      <w:r w:rsidR="007561DA">
        <w:rPr>
          <w:b/>
        </w:rPr>
        <w:t>.</w:t>
      </w:r>
    </w:p>
    <w:p w:rsidR="00254823" w:rsidRPr="00CF1BC4" w:rsidRDefault="004360A9" w:rsidP="00956D03">
      <w:pPr>
        <w:numPr>
          <w:ilvl w:val="0"/>
          <w:numId w:val="6"/>
        </w:numPr>
        <w:spacing w:line="360" w:lineRule="auto"/>
        <w:contextualSpacing/>
        <w:rPr>
          <w:spacing w:val="-2"/>
        </w:rPr>
      </w:pPr>
      <w:r>
        <w:rPr>
          <w:b/>
        </w:rPr>
        <w:t>Рекомендую</w:t>
      </w:r>
      <w:r w:rsidR="00254823" w:rsidRPr="0006296E">
        <w:rPr>
          <w:b/>
        </w:rPr>
        <w:t>тся</w:t>
      </w:r>
      <w:r w:rsidR="00254823" w:rsidRPr="00A172AE">
        <w:t xml:space="preserve"> профилактические трансфузии тромбоконцентратов </w:t>
      </w:r>
      <w:r w:rsidR="00A540F8" w:rsidRPr="00A172AE">
        <w:t xml:space="preserve">осуществлять </w:t>
      </w:r>
      <w:r w:rsidR="00254823" w:rsidRPr="00A172AE">
        <w:t xml:space="preserve">при снижении количества тромбоцитов &lt;10 </w:t>
      </w:r>
      <w:r w:rsidR="007561DA">
        <w:t>×</w:t>
      </w:r>
      <w:r w:rsidR="00254823" w:rsidRPr="00A172AE">
        <w:t xml:space="preserve"> 10</w:t>
      </w:r>
      <w:r w:rsidR="00254823" w:rsidRPr="00A172AE">
        <w:rPr>
          <w:vertAlign w:val="superscript"/>
        </w:rPr>
        <w:t>9</w:t>
      </w:r>
      <w:r w:rsidR="00254823" w:rsidRPr="00A172AE">
        <w:t xml:space="preserve"> /л. Выполнение трансфузий тромбоконцентратов рекомендуется выполнять при более высоких значениях количе</w:t>
      </w:r>
      <w:r w:rsidR="007561DA">
        <w:t>ства тромбоцитов (20 ×</w:t>
      </w:r>
      <w:r w:rsidR="00254823" w:rsidRPr="00A172AE">
        <w:t xml:space="preserve"> 10</w:t>
      </w:r>
      <w:r w:rsidR="00254823" w:rsidRPr="00A172AE">
        <w:rPr>
          <w:vertAlign w:val="superscript"/>
        </w:rPr>
        <w:t>9</w:t>
      </w:r>
      <w:r w:rsidR="00254823" w:rsidRPr="00A172AE">
        <w:t xml:space="preserve"> /л) в сл</w:t>
      </w:r>
      <w:r w:rsidR="00797055">
        <w:t>учае повышения температуры тела</w:t>
      </w:r>
      <w:r w:rsidR="007561DA">
        <w:t xml:space="preserve"> &gt;</w:t>
      </w:r>
      <w:r w:rsidR="00254823" w:rsidRPr="00A172AE">
        <w:t>38</w:t>
      </w:r>
      <w:r w:rsidR="007561DA">
        <w:t xml:space="preserve"> </w:t>
      </w:r>
      <w:r w:rsidR="00254823" w:rsidRPr="00A172AE">
        <w:t>°C. Трансфузии тромбоцконцентратов необходимы при развитии к</w:t>
      </w:r>
      <w:r w:rsidR="007561DA">
        <w:t>линически значимых кровотечений</w:t>
      </w:r>
      <w:r w:rsidR="00254823" w:rsidRPr="00A172AE">
        <w:t xml:space="preserve"> либо перед выполнением инвазивных интервенционных вмешательств</w:t>
      </w:r>
      <w:r w:rsidR="007561DA">
        <w:t xml:space="preserve"> </w:t>
      </w:r>
      <w:r w:rsidR="007561DA" w:rsidRPr="007561DA">
        <w:t>[107]</w:t>
      </w:r>
      <w:r w:rsidR="00B56FEA">
        <w:t>.</w:t>
      </w:r>
    </w:p>
    <w:p w:rsidR="00254823" w:rsidRPr="00A82515" w:rsidRDefault="00254823" w:rsidP="00B56FEA">
      <w:pPr>
        <w:spacing w:line="360" w:lineRule="auto"/>
        <w:ind w:firstLine="709"/>
        <w:contextualSpacing/>
        <w:rPr>
          <w:b/>
        </w:rPr>
      </w:pPr>
      <w:r w:rsidRPr="00A172AE">
        <w:rPr>
          <w:b/>
        </w:rPr>
        <w:t xml:space="preserve">Уровень убедительности рекомендаций </w:t>
      </w:r>
      <w:r w:rsidR="007561DA">
        <w:rPr>
          <w:b/>
        </w:rPr>
        <w:t xml:space="preserve">– </w:t>
      </w:r>
      <w:r>
        <w:rPr>
          <w:b/>
          <w:lang w:val="en-US"/>
        </w:rPr>
        <w:t>B</w:t>
      </w:r>
      <w:r w:rsidRPr="00CF1BC4">
        <w:rPr>
          <w:b/>
        </w:rPr>
        <w:t xml:space="preserve"> </w:t>
      </w:r>
      <w:r w:rsidRPr="00A172AE">
        <w:rPr>
          <w:b/>
        </w:rPr>
        <w:t xml:space="preserve">(уровень </w:t>
      </w:r>
      <w:r w:rsidRPr="00A172AE">
        <w:rPr>
          <w:b/>
          <w:spacing w:val="-1"/>
        </w:rPr>
        <w:t>достоверности доказательств</w:t>
      </w:r>
      <w:r>
        <w:rPr>
          <w:b/>
          <w:spacing w:val="-1"/>
        </w:rPr>
        <w:t xml:space="preserve"> </w:t>
      </w:r>
      <w:r w:rsidR="00B56FEA">
        <w:rPr>
          <w:b/>
        </w:rPr>
        <w:t>– 2)</w:t>
      </w:r>
      <w:r w:rsidR="007561DA">
        <w:rPr>
          <w:b/>
        </w:rPr>
        <w:t>.</w:t>
      </w:r>
    </w:p>
    <w:p w:rsidR="00254823" w:rsidRDefault="00254823" w:rsidP="00956D03">
      <w:pPr>
        <w:numPr>
          <w:ilvl w:val="0"/>
          <w:numId w:val="6"/>
        </w:numPr>
        <w:spacing w:line="360" w:lineRule="auto"/>
        <w:contextualSpacing/>
      </w:pPr>
      <w:r w:rsidRPr="00A82515">
        <w:rPr>
          <w:b/>
        </w:rPr>
        <w:t>Рекомендуется</w:t>
      </w:r>
      <w:r>
        <w:t xml:space="preserve"> облучение </w:t>
      </w:r>
      <w:r w:rsidRPr="00CA7FDC">
        <w:t>эритроцитн</w:t>
      </w:r>
      <w:r>
        <w:t xml:space="preserve">ой массы </w:t>
      </w:r>
      <w:r w:rsidRPr="00CA7FDC">
        <w:t xml:space="preserve">и </w:t>
      </w:r>
      <w:r w:rsidR="00EC31EB">
        <w:t>тромбо</w:t>
      </w:r>
      <w:r>
        <w:t>концентратов</w:t>
      </w:r>
      <w:r w:rsidRPr="00CA7FDC">
        <w:t xml:space="preserve"> с целью профилактики реакции «трансфузат против хозяина»</w:t>
      </w:r>
      <w:r w:rsidR="007561DA">
        <w:t xml:space="preserve"> </w:t>
      </w:r>
      <w:r w:rsidR="007561DA" w:rsidRPr="007561DA">
        <w:t>[1, 2]</w:t>
      </w:r>
      <w:r w:rsidRPr="00CA7FDC">
        <w:t>.</w:t>
      </w:r>
    </w:p>
    <w:p w:rsidR="00254823" w:rsidRDefault="00254823" w:rsidP="00B56FEA">
      <w:pPr>
        <w:spacing w:line="360" w:lineRule="auto"/>
        <w:ind w:firstLine="709"/>
        <w:contextualSpacing/>
        <w:rPr>
          <w:b/>
        </w:rPr>
      </w:pPr>
      <w:r>
        <w:rPr>
          <w:b/>
        </w:rPr>
        <w:lastRenderedPageBreak/>
        <w:t xml:space="preserve">Уровень убедительности рекомендаций </w:t>
      </w:r>
      <w:r w:rsidR="007561DA">
        <w:rPr>
          <w:b/>
        </w:rPr>
        <w:t xml:space="preserve">– </w:t>
      </w:r>
      <w:r w:rsidR="001943FA">
        <w:rPr>
          <w:b/>
          <w:lang w:val="en-US"/>
        </w:rPr>
        <w:t>C</w:t>
      </w:r>
      <w:r>
        <w:rPr>
          <w:b/>
        </w:rPr>
        <w:t xml:space="preserve"> (уровень </w:t>
      </w:r>
      <w:r>
        <w:rPr>
          <w:b/>
          <w:spacing w:val="-1"/>
        </w:rPr>
        <w:t xml:space="preserve">достоверности доказательств </w:t>
      </w:r>
      <w:r>
        <w:rPr>
          <w:b/>
        </w:rPr>
        <w:t xml:space="preserve">– </w:t>
      </w:r>
      <w:r w:rsidRPr="00702B62">
        <w:rPr>
          <w:b/>
        </w:rPr>
        <w:t>5</w:t>
      </w:r>
      <w:r w:rsidR="00B56FEA">
        <w:rPr>
          <w:b/>
        </w:rPr>
        <w:t>)</w:t>
      </w:r>
      <w:r w:rsidR="007561DA">
        <w:rPr>
          <w:b/>
        </w:rPr>
        <w:t>.</w:t>
      </w:r>
    </w:p>
    <w:p w:rsidR="00254823" w:rsidRPr="004360A9" w:rsidRDefault="00254823" w:rsidP="007561DA">
      <w:pPr>
        <w:spacing w:line="360" w:lineRule="auto"/>
        <w:rPr>
          <w:b/>
        </w:rPr>
      </w:pPr>
      <w:bookmarkStart w:id="421" w:name="_Toc13484827"/>
      <w:r w:rsidRPr="004360A9">
        <w:rPr>
          <w:b/>
        </w:rPr>
        <w:t xml:space="preserve">Профилактика </w:t>
      </w:r>
      <w:r w:rsidR="008C42FB" w:rsidRPr="004360A9">
        <w:rPr>
          <w:b/>
        </w:rPr>
        <w:t xml:space="preserve">геморрагических и </w:t>
      </w:r>
      <w:r w:rsidRPr="004360A9">
        <w:rPr>
          <w:b/>
        </w:rPr>
        <w:t>тромботических осложнений</w:t>
      </w:r>
      <w:bookmarkEnd w:id="421"/>
    </w:p>
    <w:p w:rsidR="00254823" w:rsidRDefault="00254823" w:rsidP="00956D03">
      <w:pPr>
        <w:numPr>
          <w:ilvl w:val="0"/>
          <w:numId w:val="6"/>
        </w:numPr>
        <w:shd w:val="clear" w:color="auto" w:fill="FFFFFF"/>
        <w:spacing w:line="360" w:lineRule="auto"/>
      </w:pPr>
      <w:r>
        <w:rPr>
          <w:b/>
        </w:rPr>
        <w:t>Р</w:t>
      </w:r>
      <w:r w:rsidRPr="00DD7901">
        <w:rPr>
          <w:b/>
        </w:rPr>
        <w:t>екомендуется</w:t>
      </w:r>
      <w:r w:rsidRPr="00EF0613">
        <w:t xml:space="preserve"> пациентам </w:t>
      </w:r>
      <w:r w:rsidRPr="00CA7FDC">
        <w:t>на фоне терапии</w:t>
      </w:r>
      <w:r w:rsidRPr="005E6866">
        <w:t xml:space="preserve"> аспарагиназой</w:t>
      </w:r>
      <w:r w:rsidRPr="00702B62">
        <w:t>**</w:t>
      </w:r>
      <w:r w:rsidRPr="00CA7FDC">
        <w:t xml:space="preserve"> контролировать параметры свертывания крови</w:t>
      </w:r>
      <w:r>
        <w:t xml:space="preserve"> с целью начала заместительной терапии при их дефиците (например, режим дозирования антитромбина**</w:t>
      </w:r>
      <w:r w:rsidRPr="00CA7FDC">
        <w:t xml:space="preserve"> с профилактической целью: </w:t>
      </w:r>
      <w:r w:rsidR="007561DA">
        <w:t>50 МЕ/кг массы тела в течение 7–</w:t>
      </w:r>
      <w:r w:rsidRPr="00CA7FDC">
        <w:t>10 последовательных дней с</w:t>
      </w:r>
      <w:r w:rsidR="00B56FEA">
        <w:t>о дня начала терапии а</w:t>
      </w:r>
      <w:r w:rsidRPr="00CA7FDC">
        <w:t>спарагиназой</w:t>
      </w:r>
      <w:r>
        <w:t>**</w:t>
      </w:r>
      <w:r w:rsidRPr="00CA7FDC">
        <w:t xml:space="preserve"> </w:t>
      </w:r>
      <w:r w:rsidRPr="00406B73">
        <w:t>(</w:t>
      </w:r>
      <w:r w:rsidRPr="00CA7FDC">
        <w:t>подкожно, в дозе 6000 МЕ/м</w:t>
      </w:r>
      <w:r>
        <w:rPr>
          <w:vertAlign w:val="superscript"/>
        </w:rPr>
        <w:t>2</w:t>
      </w:r>
      <w:r w:rsidR="00B56FEA">
        <w:t>, в течение 7 дней)</w:t>
      </w:r>
      <w:r w:rsidR="007561DA">
        <w:t xml:space="preserve"> </w:t>
      </w:r>
      <w:r w:rsidR="007561DA" w:rsidRPr="007561DA">
        <w:t>[23]</w:t>
      </w:r>
      <w:r w:rsidR="00B56FEA">
        <w:t>.</w:t>
      </w:r>
    </w:p>
    <w:p w:rsidR="00254823" w:rsidRPr="00A82515" w:rsidRDefault="00254823" w:rsidP="00B56FEA">
      <w:pPr>
        <w:tabs>
          <w:tab w:val="left" w:pos="709"/>
        </w:tabs>
        <w:spacing w:line="360" w:lineRule="auto"/>
        <w:ind w:firstLine="709"/>
        <w:contextualSpacing/>
        <w:rPr>
          <w:b/>
        </w:rPr>
      </w:pPr>
      <w:r>
        <w:rPr>
          <w:b/>
        </w:rPr>
        <w:t xml:space="preserve">Уровень убедительности рекомендаций </w:t>
      </w:r>
      <w:r w:rsidR="007561DA">
        <w:rPr>
          <w:b/>
        </w:rPr>
        <w:t xml:space="preserve">– </w:t>
      </w:r>
      <w:r>
        <w:rPr>
          <w:b/>
          <w:lang w:val="en-US"/>
        </w:rPr>
        <w:t>B</w:t>
      </w:r>
      <w:r>
        <w:rPr>
          <w:b/>
        </w:rPr>
        <w:t xml:space="preserve"> (уровень </w:t>
      </w:r>
      <w:r>
        <w:rPr>
          <w:b/>
          <w:spacing w:val="-1"/>
        </w:rPr>
        <w:t xml:space="preserve">достоверности доказательств </w:t>
      </w:r>
      <w:r w:rsidR="00B56FEA">
        <w:rPr>
          <w:b/>
        </w:rPr>
        <w:t>– 3)</w:t>
      </w:r>
      <w:r w:rsidR="007561DA">
        <w:rPr>
          <w:b/>
        </w:rPr>
        <w:t>.</w:t>
      </w:r>
    </w:p>
    <w:p w:rsidR="00254823" w:rsidRPr="003D17AF" w:rsidRDefault="00254823" w:rsidP="00B56FEA">
      <w:pPr>
        <w:shd w:val="clear" w:color="auto" w:fill="FFFFFF"/>
        <w:spacing w:line="360" w:lineRule="auto"/>
        <w:ind w:firstLine="709"/>
        <w:contextualSpacing/>
        <w:rPr>
          <w:i/>
        </w:rPr>
      </w:pPr>
      <w:r w:rsidRPr="00B56FEA">
        <w:rPr>
          <w:b/>
        </w:rPr>
        <w:t>Комментарии:</w:t>
      </w:r>
      <w:r>
        <w:t xml:space="preserve"> </w:t>
      </w:r>
      <w:r w:rsidRPr="003D17AF">
        <w:rPr>
          <w:i/>
        </w:rPr>
        <w:t>ерапия глюкокортикостероида</w:t>
      </w:r>
      <w:r w:rsidR="00C24361">
        <w:rPr>
          <w:i/>
        </w:rPr>
        <w:t xml:space="preserve">ми, антрациклинами и особенно </w:t>
      </w:r>
      <w:r w:rsidRPr="003D17AF">
        <w:rPr>
          <w:i/>
        </w:rPr>
        <w:t>аспарагиназой</w:t>
      </w:r>
      <w:r w:rsidRPr="00702B62">
        <w:rPr>
          <w:i/>
        </w:rPr>
        <w:t>**</w:t>
      </w:r>
      <w:r w:rsidRPr="003D17AF">
        <w:rPr>
          <w:i/>
        </w:rPr>
        <w:t xml:space="preserve"> может приводить к тяжелому приобретенному дефициту белков класса серпинов (ингибиторов серинсодержащих протеаз), преимущественно</w:t>
      </w:r>
      <w:r w:rsidR="000D561E">
        <w:rPr>
          <w:i/>
        </w:rPr>
        <w:t xml:space="preserve"> </w:t>
      </w:r>
      <w:r w:rsidRPr="003D17AF">
        <w:rPr>
          <w:i/>
        </w:rPr>
        <w:t>антитромбинов и альфа-1-антитрипсина. Распростра</w:t>
      </w:r>
      <w:r w:rsidR="007561DA">
        <w:rPr>
          <w:i/>
        </w:rPr>
        <w:t>ненность этих осложнений от 2,1–</w:t>
      </w:r>
      <w:r w:rsidRPr="003D17AF">
        <w:rPr>
          <w:i/>
        </w:rPr>
        <w:t>15</w:t>
      </w:r>
      <w:r w:rsidR="007561DA">
        <w:rPr>
          <w:i/>
        </w:rPr>
        <w:t xml:space="preserve"> </w:t>
      </w:r>
      <w:r w:rsidRPr="003D17AF">
        <w:rPr>
          <w:i/>
        </w:rPr>
        <w:t xml:space="preserve">%. </w:t>
      </w:r>
    </w:p>
    <w:p w:rsidR="00254823" w:rsidRDefault="00254823" w:rsidP="00B56FEA">
      <w:pPr>
        <w:shd w:val="clear" w:color="auto" w:fill="FFFFFF"/>
        <w:spacing w:line="360" w:lineRule="auto"/>
        <w:ind w:firstLine="709"/>
        <w:contextualSpacing/>
        <w:rPr>
          <w:i/>
        </w:rPr>
      </w:pPr>
      <w:r>
        <w:rPr>
          <w:i/>
        </w:rPr>
        <w:t>Aнтитромбин</w:t>
      </w:r>
      <w:r w:rsidRPr="003D17AF">
        <w:rPr>
          <w:i/>
        </w:rPr>
        <w:t xml:space="preserve"> представляет собой основной физиологический ингибитор тромбина и факторов свертывания IXa, Xa, XIa. Он также является антагонистом фактора свертывания VII, ускоряя диссоциацию комплексов, образованных факто</w:t>
      </w:r>
      <w:r>
        <w:rPr>
          <w:i/>
        </w:rPr>
        <w:t>ром VIla и тканевым фактором. Aнтитромбин</w:t>
      </w:r>
      <w:r w:rsidRPr="003D17AF">
        <w:rPr>
          <w:i/>
        </w:rPr>
        <w:t xml:space="preserve"> образует необратимые связи с активными ферментами, </w:t>
      </w:r>
      <w:r w:rsidR="0027093F" w:rsidRPr="003D17AF">
        <w:rPr>
          <w:i/>
        </w:rPr>
        <w:t>лиша</w:t>
      </w:r>
      <w:r w:rsidR="0027093F">
        <w:rPr>
          <w:i/>
        </w:rPr>
        <w:t>я</w:t>
      </w:r>
      <w:r w:rsidR="0027093F" w:rsidRPr="003D17AF">
        <w:rPr>
          <w:i/>
        </w:rPr>
        <w:t xml:space="preserve"> </w:t>
      </w:r>
      <w:r w:rsidRPr="003D17AF">
        <w:rPr>
          <w:i/>
        </w:rPr>
        <w:t xml:space="preserve">их протеолитической активности. </w:t>
      </w:r>
      <w:r w:rsidR="00C24361">
        <w:rPr>
          <w:i/>
        </w:rPr>
        <w:t xml:space="preserve">Кроме того, при использовании </w:t>
      </w:r>
      <w:r w:rsidRPr="003D17AF">
        <w:rPr>
          <w:i/>
        </w:rPr>
        <w:t>аспарагиназы</w:t>
      </w:r>
      <w:r>
        <w:rPr>
          <w:i/>
        </w:rPr>
        <w:t>**</w:t>
      </w:r>
      <w:r w:rsidRPr="003D17AF">
        <w:rPr>
          <w:i/>
        </w:rPr>
        <w:t xml:space="preserve"> сообщалось об изменении кон</w:t>
      </w:r>
      <w:r>
        <w:rPr>
          <w:i/>
        </w:rPr>
        <w:t>формации молекулы антитромбина</w:t>
      </w:r>
      <w:r w:rsidRPr="003D17AF">
        <w:rPr>
          <w:i/>
        </w:rPr>
        <w:t>, что пр</w:t>
      </w:r>
      <w:r w:rsidR="007561DA">
        <w:rPr>
          <w:i/>
        </w:rPr>
        <w:t>иводило к утрате стабильности и в результате к</w:t>
      </w:r>
      <w:r w:rsidRPr="003D17AF">
        <w:rPr>
          <w:i/>
        </w:rPr>
        <w:t xml:space="preserve"> образованию агрегатов белка, накапливавшихся в цистернах эндоплазматического ретикулума. Таким образом, пациенты, которым вводят аспарагиназу</w:t>
      </w:r>
      <w:r>
        <w:rPr>
          <w:i/>
        </w:rPr>
        <w:t>**</w:t>
      </w:r>
      <w:r w:rsidRPr="003D17AF">
        <w:rPr>
          <w:i/>
        </w:rPr>
        <w:t>, характеризуются повышенным риском тромбозо</w:t>
      </w:r>
      <w:r>
        <w:rPr>
          <w:i/>
        </w:rPr>
        <w:t>в. Хотя снижение концентрации антитромбина</w:t>
      </w:r>
      <w:r w:rsidRPr="003D17AF">
        <w:rPr>
          <w:i/>
        </w:rPr>
        <w:t xml:space="preserve"> часто сопровождается гипофибриногенемией, было показано, что низкая концентрация фибриногена предрасполагает в большей степени к тром</w:t>
      </w:r>
      <w:r>
        <w:rPr>
          <w:i/>
        </w:rPr>
        <w:t xml:space="preserve">бозам, нежели к кровотечениям. </w:t>
      </w:r>
    </w:p>
    <w:p w:rsidR="008C42FB" w:rsidRPr="007D4AC5" w:rsidRDefault="008C42FB" w:rsidP="00956D03">
      <w:pPr>
        <w:numPr>
          <w:ilvl w:val="0"/>
          <w:numId w:val="6"/>
        </w:numPr>
        <w:tabs>
          <w:tab w:val="left" w:pos="709"/>
        </w:tabs>
        <w:spacing w:line="360" w:lineRule="auto"/>
        <w:rPr>
          <w:b/>
        </w:rPr>
      </w:pPr>
      <w:r w:rsidRPr="007D4AC5">
        <w:rPr>
          <w:color w:val="000000"/>
          <w:shd w:val="clear" w:color="auto" w:fill="FFFFFF"/>
        </w:rPr>
        <w:t xml:space="preserve">При возникновении </w:t>
      </w:r>
      <w:r>
        <w:rPr>
          <w:color w:val="000000"/>
          <w:shd w:val="clear" w:color="auto" w:fill="FFFFFF"/>
        </w:rPr>
        <w:t xml:space="preserve">тромботических осложнений </w:t>
      </w:r>
      <w:r w:rsidRPr="007D4AC5">
        <w:rPr>
          <w:color w:val="000000"/>
          <w:shd w:val="clear" w:color="auto" w:fill="FFFFFF"/>
        </w:rPr>
        <w:t xml:space="preserve">пациенту </w:t>
      </w:r>
      <w:r w:rsidRPr="007D4AC5">
        <w:rPr>
          <w:b/>
          <w:color w:val="000000"/>
          <w:shd w:val="clear" w:color="auto" w:fill="FFFFFF"/>
        </w:rPr>
        <w:t>рекомендуется</w:t>
      </w:r>
      <w:r>
        <w:rPr>
          <w:color w:val="000000"/>
          <w:shd w:val="clear" w:color="auto" w:fill="FFFFFF"/>
        </w:rPr>
        <w:t xml:space="preserve"> проводить антикоагулянтную терапию </w:t>
      </w:r>
      <w:r w:rsidRPr="007D4AC5">
        <w:rPr>
          <w:color w:val="000000"/>
          <w:shd w:val="clear" w:color="auto" w:fill="FFFFFF"/>
        </w:rPr>
        <w:t xml:space="preserve">согласно существующим протоколам </w:t>
      </w:r>
      <w:r>
        <w:rPr>
          <w:color w:val="000000"/>
          <w:shd w:val="clear" w:color="auto" w:fill="FFFFFF"/>
        </w:rPr>
        <w:t xml:space="preserve">лечения венозных тромбоэмболических осложнений (см. соответствующие </w:t>
      </w:r>
      <w:r w:rsidRPr="007D4AC5">
        <w:rPr>
          <w:color w:val="000000"/>
          <w:shd w:val="clear" w:color="auto" w:fill="FFFFFF"/>
        </w:rPr>
        <w:t xml:space="preserve">клинические рекомендации по </w:t>
      </w:r>
      <w:r>
        <w:rPr>
          <w:color w:val="000000"/>
          <w:shd w:val="clear" w:color="auto" w:fill="FFFFFF"/>
        </w:rPr>
        <w:t xml:space="preserve">диагностике, лечению и профилактике венозных тромбоэмболических осложнений </w:t>
      </w:r>
      <w:r w:rsidR="007561DA" w:rsidRPr="007561DA">
        <w:rPr>
          <w:color w:val="000000"/>
          <w:shd w:val="clear" w:color="auto" w:fill="FFFFFF"/>
        </w:rPr>
        <w:t>[1, 2, 4, 5, 91].</w:t>
      </w:r>
      <w:r w:rsidR="007561DA">
        <w:rPr>
          <w:color w:val="000000"/>
          <w:shd w:val="clear" w:color="auto" w:fill="FFFFFF"/>
        </w:rPr>
        <w:t xml:space="preserve"> </w:t>
      </w:r>
    </w:p>
    <w:p w:rsidR="008C42FB" w:rsidRDefault="008C42FB" w:rsidP="008C42FB">
      <w:pPr>
        <w:tabs>
          <w:tab w:val="left" w:pos="709"/>
        </w:tabs>
        <w:spacing w:line="360" w:lineRule="auto"/>
        <w:ind w:firstLine="709"/>
        <w:rPr>
          <w:b/>
        </w:rPr>
      </w:pPr>
      <w:r>
        <w:rPr>
          <w:b/>
        </w:rPr>
        <w:t xml:space="preserve">Уровень убедительности рекомендаций </w:t>
      </w:r>
      <w:r w:rsidR="007561DA">
        <w:rPr>
          <w:b/>
        </w:rPr>
        <w:t xml:space="preserve">– </w:t>
      </w:r>
      <w:r>
        <w:rPr>
          <w:b/>
          <w:lang w:val="en-US"/>
        </w:rPr>
        <w:t>C</w:t>
      </w:r>
      <w:r>
        <w:rPr>
          <w:b/>
        </w:rPr>
        <w:t xml:space="preserve"> (уровень </w:t>
      </w:r>
      <w:r>
        <w:rPr>
          <w:b/>
          <w:spacing w:val="-1"/>
        </w:rPr>
        <w:t xml:space="preserve">достоверности доказательств </w:t>
      </w:r>
      <w:r>
        <w:rPr>
          <w:b/>
        </w:rPr>
        <w:t xml:space="preserve">– </w:t>
      </w:r>
      <w:r w:rsidRPr="003275EF">
        <w:rPr>
          <w:b/>
        </w:rPr>
        <w:t>5</w:t>
      </w:r>
      <w:r>
        <w:rPr>
          <w:b/>
        </w:rPr>
        <w:t>)</w:t>
      </w:r>
      <w:r w:rsidR="007561DA">
        <w:rPr>
          <w:b/>
        </w:rPr>
        <w:t>.</w:t>
      </w:r>
    </w:p>
    <w:p w:rsidR="008C42FB" w:rsidRPr="007D4AC5" w:rsidRDefault="008C42FB" w:rsidP="00956D03">
      <w:pPr>
        <w:numPr>
          <w:ilvl w:val="0"/>
          <w:numId w:val="6"/>
        </w:numPr>
        <w:tabs>
          <w:tab w:val="left" w:pos="709"/>
        </w:tabs>
        <w:spacing w:line="360" w:lineRule="auto"/>
        <w:rPr>
          <w:b/>
        </w:rPr>
      </w:pPr>
      <w:r w:rsidRPr="007D4AC5">
        <w:rPr>
          <w:color w:val="000000"/>
          <w:shd w:val="clear" w:color="auto" w:fill="FFFFFF"/>
        </w:rPr>
        <w:t xml:space="preserve">При </w:t>
      </w:r>
      <w:r>
        <w:rPr>
          <w:color w:val="000000"/>
          <w:shd w:val="clear" w:color="auto" w:fill="FFFFFF"/>
        </w:rPr>
        <w:t>массивных экстрамедул</w:t>
      </w:r>
      <w:r w:rsidR="007561DA">
        <w:rPr>
          <w:color w:val="000000"/>
          <w:shd w:val="clear" w:color="auto" w:fill="FFFFFF"/>
        </w:rPr>
        <w:t>л</w:t>
      </w:r>
      <w:r>
        <w:rPr>
          <w:color w:val="000000"/>
          <w:shd w:val="clear" w:color="auto" w:fill="FFFFFF"/>
        </w:rPr>
        <w:t xml:space="preserve">ярных очагах поражения (чаще всего орагнов </w:t>
      </w:r>
      <w:r>
        <w:rPr>
          <w:color w:val="000000"/>
          <w:shd w:val="clear" w:color="auto" w:fill="FFFFFF"/>
        </w:rPr>
        <w:lastRenderedPageBreak/>
        <w:t>средостения при ОЛЛ</w:t>
      </w:r>
      <w:r w:rsidR="005873B0">
        <w:rPr>
          <w:color w:val="000000"/>
          <w:shd w:val="clear" w:color="auto" w:fill="FFFFFF"/>
        </w:rPr>
        <w:t>/ЛБЛ), тромботических осложнениях</w:t>
      </w:r>
      <w:r>
        <w:rPr>
          <w:color w:val="000000"/>
          <w:shd w:val="clear" w:color="auto" w:fill="FFFFFF"/>
        </w:rPr>
        <w:t xml:space="preserve"> на фоне терапии или наличии тро</w:t>
      </w:r>
      <w:r w:rsidR="005873B0">
        <w:rPr>
          <w:color w:val="000000"/>
          <w:shd w:val="clear" w:color="auto" w:fill="FFFFFF"/>
        </w:rPr>
        <w:t>м</w:t>
      </w:r>
      <w:r>
        <w:rPr>
          <w:color w:val="000000"/>
          <w:shd w:val="clear" w:color="auto" w:fill="FFFFFF"/>
        </w:rPr>
        <w:t xml:space="preserve">бозов в анамнезе </w:t>
      </w:r>
      <w:r w:rsidRPr="007D4AC5">
        <w:rPr>
          <w:b/>
          <w:color w:val="000000"/>
          <w:shd w:val="clear" w:color="auto" w:fill="FFFFFF"/>
        </w:rPr>
        <w:t>рекомендуется</w:t>
      </w:r>
      <w:r>
        <w:rPr>
          <w:color w:val="000000"/>
          <w:shd w:val="clear" w:color="auto" w:fill="FFFFFF"/>
        </w:rPr>
        <w:t xml:space="preserve"> проводить профилактику прямыми или непрямыми антикоагулянтами </w:t>
      </w:r>
      <w:r w:rsidRPr="007D4AC5">
        <w:rPr>
          <w:color w:val="000000"/>
          <w:shd w:val="clear" w:color="auto" w:fill="FFFFFF"/>
        </w:rPr>
        <w:t xml:space="preserve">согласно существующим протоколам </w:t>
      </w:r>
      <w:r>
        <w:rPr>
          <w:color w:val="000000"/>
          <w:shd w:val="clear" w:color="auto" w:fill="FFFFFF"/>
        </w:rPr>
        <w:t xml:space="preserve">профилактики венозных тромбоэмболических осложнений (см. соответствующие </w:t>
      </w:r>
      <w:r w:rsidRPr="007D4AC5">
        <w:rPr>
          <w:color w:val="000000"/>
          <w:shd w:val="clear" w:color="auto" w:fill="FFFFFF"/>
        </w:rPr>
        <w:t xml:space="preserve">клинические рекомендации по </w:t>
      </w:r>
      <w:r>
        <w:rPr>
          <w:color w:val="000000"/>
          <w:shd w:val="clear" w:color="auto" w:fill="FFFFFF"/>
        </w:rPr>
        <w:t xml:space="preserve">диагностике, лечению и профилактике венозных тромбоэмболических осложнений) </w:t>
      </w:r>
      <w:r w:rsidR="005873B0" w:rsidRPr="007561DA">
        <w:rPr>
          <w:color w:val="000000"/>
          <w:shd w:val="clear" w:color="auto" w:fill="FFFFFF"/>
        </w:rPr>
        <w:t>[1, 2, 4, 5, 91].</w:t>
      </w:r>
    </w:p>
    <w:p w:rsidR="008C42FB" w:rsidRDefault="008C42FB" w:rsidP="008C42FB">
      <w:pPr>
        <w:tabs>
          <w:tab w:val="left" w:pos="709"/>
        </w:tabs>
        <w:spacing w:line="360" w:lineRule="auto"/>
        <w:ind w:firstLine="709"/>
        <w:rPr>
          <w:b/>
        </w:rPr>
      </w:pPr>
      <w:r>
        <w:rPr>
          <w:b/>
        </w:rPr>
        <w:t xml:space="preserve">Уровень убедительности рекомендаций </w:t>
      </w:r>
      <w:r w:rsidR="005873B0">
        <w:rPr>
          <w:b/>
        </w:rPr>
        <w:t xml:space="preserve">– </w:t>
      </w:r>
      <w:r>
        <w:rPr>
          <w:b/>
          <w:lang w:val="en-US"/>
        </w:rPr>
        <w:t>C</w:t>
      </w:r>
      <w:r>
        <w:rPr>
          <w:b/>
        </w:rPr>
        <w:t xml:space="preserve"> (уровень </w:t>
      </w:r>
      <w:r>
        <w:rPr>
          <w:b/>
          <w:spacing w:val="-1"/>
        </w:rPr>
        <w:t xml:space="preserve">достоверности доказательств </w:t>
      </w:r>
      <w:r>
        <w:rPr>
          <w:b/>
        </w:rPr>
        <w:t xml:space="preserve">– </w:t>
      </w:r>
      <w:r w:rsidRPr="003275EF">
        <w:rPr>
          <w:b/>
        </w:rPr>
        <w:t>5</w:t>
      </w:r>
      <w:r>
        <w:rPr>
          <w:b/>
        </w:rPr>
        <w:t>)</w:t>
      </w:r>
      <w:r w:rsidR="005873B0">
        <w:rPr>
          <w:b/>
        </w:rPr>
        <w:t>.</w:t>
      </w:r>
    </w:p>
    <w:p w:rsidR="00254823" w:rsidRPr="004360A9" w:rsidRDefault="00254823" w:rsidP="008163CC">
      <w:pPr>
        <w:spacing w:line="360" w:lineRule="auto"/>
        <w:rPr>
          <w:b/>
        </w:rPr>
      </w:pPr>
      <w:bookmarkStart w:id="422" w:name="_Toc13484828"/>
      <w:r w:rsidRPr="004360A9">
        <w:rPr>
          <w:b/>
        </w:rPr>
        <w:t>Заместительная терапия иммуноглобулинами</w:t>
      </w:r>
      <w:bookmarkEnd w:id="422"/>
    </w:p>
    <w:p w:rsidR="00254823" w:rsidRPr="00A172AE" w:rsidRDefault="00254823" w:rsidP="00956D03">
      <w:pPr>
        <w:numPr>
          <w:ilvl w:val="0"/>
          <w:numId w:val="6"/>
        </w:numPr>
        <w:spacing w:line="360" w:lineRule="auto"/>
        <w:contextualSpacing/>
      </w:pPr>
      <w:r w:rsidRPr="00C24361">
        <w:rPr>
          <w:b/>
        </w:rPr>
        <w:t>Рекомендуется</w:t>
      </w:r>
      <w:r w:rsidRPr="00A172AE">
        <w:t xml:space="preserve"> пациентам введение иммуноглобулинов при доказанной генерализованной вирусной инфекции (вирусами группы герпеса</w:t>
      </w:r>
      <w:r w:rsidR="00A540F8">
        <w:t>, цитомегаловирусом (</w:t>
      </w:r>
      <w:r w:rsidR="005873B0">
        <w:t xml:space="preserve">далее – </w:t>
      </w:r>
      <w:r w:rsidR="00A540F8" w:rsidRPr="00A172AE">
        <w:t>ЦМВ</w:t>
      </w:r>
      <w:r w:rsidR="00A540F8">
        <w:t>)</w:t>
      </w:r>
      <w:r w:rsidRPr="00A172AE">
        <w:t>), а также при снижении показателей норм</w:t>
      </w:r>
      <w:r w:rsidR="00A540F8">
        <w:t>ал</w:t>
      </w:r>
      <w:r w:rsidRPr="00A172AE">
        <w:t>ьных иммуноглобулинов ниже нормальных значений</w:t>
      </w:r>
      <w:r w:rsidR="005873B0">
        <w:t xml:space="preserve"> </w:t>
      </w:r>
      <w:r w:rsidR="005873B0" w:rsidRPr="005873B0">
        <w:t>[108]</w:t>
      </w:r>
      <w:r w:rsidR="00C24361">
        <w:t>.</w:t>
      </w:r>
    </w:p>
    <w:p w:rsidR="00254823" w:rsidRPr="00A172AE" w:rsidRDefault="00254823" w:rsidP="00C24361">
      <w:pPr>
        <w:tabs>
          <w:tab w:val="left" w:pos="709"/>
        </w:tabs>
        <w:spacing w:line="360" w:lineRule="auto"/>
        <w:ind w:firstLine="709"/>
        <w:contextualSpacing/>
        <w:rPr>
          <w:b/>
        </w:rPr>
      </w:pPr>
      <w:r w:rsidRPr="00A172AE">
        <w:rPr>
          <w:b/>
        </w:rPr>
        <w:t xml:space="preserve">Уровень убедительности рекомендаций </w:t>
      </w:r>
      <w:r w:rsidR="00D41470">
        <w:rPr>
          <w:b/>
        </w:rPr>
        <w:t xml:space="preserve">– </w:t>
      </w:r>
      <w:r>
        <w:rPr>
          <w:b/>
          <w:lang w:val="en-US"/>
        </w:rPr>
        <w:t>B</w:t>
      </w:r>
      <w:r w:rsidRPr="00A172AE">
        <w:rPr>
          <w:b/>
        </w:rPr>
        <w:t xml:space="preserve"> (уровень </w:t>
      </w:r>
      <w:r w:rsidRPr="00A172AE">
        <w:rPr>
          <w:b/>
          <w:spacing w:val="-1"/>
        </w:rPr>
        <w:t xml:space="preserve">достоверности доказательств </w:t>
      </w:r>
      <w:r>
        <w:rPr>
          <w:b/>
        </w:rPr>
        <w:t>– 2</w:t>
      </w:r>
      <w:r w:rsidR="00C24361">
        <w:rPr>
          <w:b/>
        </w:rPr>
        <w:t>)</w:t>
      </w:r>
      <w:r w:rsidR="00D41470">
        <w:rPr>
          <w:b/>
        </w:rPr>
        <w:t>.</w:t>
      </w:r>
    </w:p>
    <w:p w:rsidR="00254823" w:rsidRDefault="00254823" w:rsidP="00C24361">
      <w:pPr>
        <w:shd w:val="clear" w:color="auto" w:fill="FFFFFF"/>
        <w:spacing w:line="360" w:lineRule="auto"/>
        <w:ind w:firstLine="709"/>
        <w:contextualSpacing/>
        <w:rPr>
          <w:i/>
        </w:rPr>
      </w:pPr>
      <w:r w:rsidRPr="00C24361">
        <w:rPr>
          <w:b/>
        </w:rPr>
        <w:t>Комментарии:</w:t>
      </w:r>
      <w:r w:rsidRPr="00A172AE">
        <w:rPr>
          <w:b/>
        </w:rPr>
        <w:t xml:space="preserve"> </w:t>
      </w:r>
      <w:r w:rsidR="00A540F8">
        <w:rPr>
          <w:i/>
        </w:rPr>
        <w:t>у</w:t>
      </w:r>
      <w:r w:rsidR="00A540F8" w:rsidRPr="00A172AE">
        <w:rPr>
          <w:i/>
        </w:rPr>
        <w:t xml:space="preserve"> </w:t>
      </w:r>
      <w:r w:rsidRPr="00A172AE">
        <w:rPr>
          <w:i/>
        </w:rPr>
        <w:t xml:space="preserve">пациентов </w:t>
      </w:r>
      <w:r w:rsidR="00A1678A">
        <w:rPr>
          <w:i/>
        </w:rPr>
        <w:t xml:space="preserve">с </w:t>
      </w:r>
      <w:r w:rsidRPr="00A172AE">
        <w:rPr>
          <w:i/>
        </w:rPr>
        <w:t>ОЛЛ часто определяется гипогаммаглобулинемия, но до настоящего времени не было получено доказательств эффективности профилактических инфузий иммуноглобулинов.</w:t>
      </w:r>
      <w:r w:rsidR="00F813DD">
        <w:rPr>
          <w:i/>
        </w:rPr>
        <w:t xml:space="preserve"> Пациентам на фоне терапии блинатум</w:t>
      </w:r>
      <w:r w:rsidR="00A540F8">
        <w:rPr>
          <w:i/>
        </w:rPr>
        <w:t>у</w:t>
      </w:r>
      <w:r w:rsidR="00F813DD">
        <w:rPr>
          <w:i/>
        </w:rPr>
        <w:t>мабом</w:t>
      </w:r>
      <w:r w:rsidR="00C24361">
        <w:rPr>
          <w:i/>
        </w:rPr>
        <w:t>**</w:t>
      </w:r>
      <w:r w:rsidR="00F813DD">
        <w:rPr>
          <w:i/>
        </w:rPr>
        <w:t xml:space="preserve"> или ритуксимабом</w:t>
      </w:r>
      <w:r w:rsidR="00C24361">
        <w:rPr>
          <w:i/>
        </w:rPr>
        <w:t>**</w:t>
      </w:r>
      <w:r w:rsidR="00F813DD">
        <w:rPr>
          <w:i/>
        </w:rPr>
        <w:t xml:space="preserve"> необходимо контролировать содержание иммуноглобулинов</w:t>
      </w:r>
      <w:r w:rsidR="00C24361">
        <w:rPr>
          <w:i/>
        </w:rPr>
        <w:t xml:space="preserve"> </w:t>
      </w:r>
      <w:r w:rsidR="005A24D2">
        <w:rPr>
          <w:i/>
        </w:rPr>
        <w:t>1 раз в 2–</w:t>
      </w:r>
      <w:r w:rsidR="00F813DD">
        <w:rPr>
          <w:i/>
        </w:rPr>
        <w:t>4 недели</w:t>
      </w:r>
      <w:r w:rsidR="00A540F8">
        <w:rPr>
          <w:i/>
        </w:rPr>
        <w:t>,</w:t>
      </w:r>
      <w:r w:rsidR="00F813DD">
        <w:rPr>
          <w:i/>
        </w:rPr>
        <w:t xml:space="preserve"> в зависимости от клинической ситуации</w:t>
      </w:r>
      <w:r w:rsidR="00A540F8">
        <w:rPr>
          <w:i/>
        </w:rPr>
        <w:t>,</w:t>
      </w:r>
      <w:r w:rsidR="00F813DD">
        <w:rPr>
          <w:i/>
        </w:rPr>
        <w:t xml:space="preserve"> и</w:t>
      </w:r>
      <w:r w:rsidR="00A540F8">
        <w:rPr>
          <w:i/>
        </w:rPr>
        <w:t>,</w:t>
      </w:r>
      <w:r w:rsidR="00F813DD">
        <w:rPr>
          <w:i/>
        </w:rPr>
        <w:t xml:space="preserve"> при необходимости</w:t>
      </w:r>
      <w:r w:rsidR="00A540F8">
        <w:rPr>
          <w:i/>
        </w:rPr>
        <w:t>,</w:t>
      </w:r>
      <w:r w:rsidR="00F813DD">
        <w:rPr>
          <w:i/>
        </w:rPr>
        <w:t xml:space="preserve"> выполнять заместительную терапию иммуноглобулинами</w:t>
      </w:r>
      <w:r w:rsidR="005A24D2">
        <w:t xml:space="preserve"> </w:t>
      </w:r>
      <w:r w:rsidR="005A24D2" w:rsidRPr="005A24D2">
        <w:t>[1, 2]</w:t>
      </w:r>
      <w:r w:rsidR="00F813DD">
        <w:rPr>
          <w:i/>
        </w:rPr>
        <w:t>.</w:t>
      </w:r>
    </w:p>
    <w:p w:rsidR="00254823" w:rsidRPr="004360A9" w:rsidRDefault="00254823" w:rsidP="008163CC">
      <w:pPr>
        <w:spacing w:line="360" w:lineRule="auto"/>
        <w:rPr>
          <w:b/>
        </w:rPr>
      </w:pPr>
      <w:bookmarkStart w:id="423" w:name="_Toc13484829"/>
      <w:r w:rsidRPr="004360A9">
        <w:rPr>
          <w:b/>
        </w:rPr>
        <w:t>Иная сопроводительная терапия</w:t>
      </w:r>
      <w:bookmarkEnd w:id="423"/>
    </w:p>
    <w:p w:rsidR="00254823" w:rsidRPr="00A172AE" w:rsidRDefault="00254823" w:rsidP="008163CC">
      <w:pPr>
        <w:shd w:val="clear" w:color="auto" w:fill="FFFFFF"/>
        <w:spacing w:line="360" w:lineRule="auto"/>
        <w:ind w:firstLine="720"/>
        <w:rPr>
          <w:b/>
        </w:rPr>
      </w:pPr>
      <w:r w:rsidRPr="00A172AE">
        <w:rPr>
          <w:b/>
        </w:rPr>
        <w:t>Факторы роста</w:t>
      </w:r>
    </w:p>
    <w:p w:rsidR="00254823" w:rsidRPr="00A82515" w:rsidRDefault="00254823" w:rsidP="00956D03">
      <w:pPr>
        <w:numPr>
          <w:ilvl w:val="0"/>
          <w:numId w:val="6"/>
        </w:numPr>
        <w:shd w:val="clear" w:color="auto" w:fill="FFFFFF"/>
        <w:tabs>
          <w:tab w:val="left" w:pos="283"/>
        </w:tabs>
        <w:spacing w:line="360" w:lineRule="auto"/>
        <w:rPr>
          <w:b/>
        </w:rPr>
      </w:pPr>
      <w:r w:rsidRPr="00347405">
        <w:t xml:space="preserve">Российские эксперты </w:t>
      </w:r>
      <w:r w:rsidRPr="00A82515">
        <w:rPr>
          <w:b/>
        </w:rPr>
        <w:t>не рекомендуют</w:t>
      </w:r>
      <w:r>
        <w:rPr>
          <w:b/>
        </w:rPr>
        <w:t xml:space="preserve"> </w:t>
      </w:r>
      <w:r w:rsidRPr="00347405">
        <w:t xml:space="preserve">применять </w:t>
      </w:r>
      <w:r w:rsidRPr="00EF0613">
        <w:t xml:space="preserve">пациентам </w:t>
      </w:r>
      <w:r>
        <w:t xml:space="preserve">препараты </w:t>
      </w:r>
      <w:r w:rsidR="00A540F8">
        <w:rPr>
          <w:szCs w:val="24"/>
        </w:rPr>
        <w:t>гранулоцитарных колониестимулирующих факторов (</w:t>
      </w:r>
      <w:r w:rsidRPr="00347405">
        <w:t>Г-КСФ</w:t>
      </w:r>
      <w:r w:rsidR="00C24361">
        <w:t>**</w:t>
      </w:r>
      <w:r w:rsidR="00A540F8">
        <w:t>)</w:t>
      </w:r>
      <w:r w:rsidR="005A24D2">
        <w:t xml:space="preserve"> ни на одном этапе лечения ОЛЛ.</w:t>
      </w:r>
      <w:r w:rsidRPr="00347405">
        <w:t xml:space="preserve"> Исключение составляют </w:t>
      </w:r>
      <w:r w:rsidR="00A540F8">
        <w:t>ЛБ</w:t>
      </w:r>
      <w:r w:rsidRPr="00347405">
        <w:t xml:space="preserve"> без поражения </w:t>
      </w:r>
      <w:r w:rsidR="002F7A08">
        <w:t>КМ</w:t>
      </w:r>
      <w:r w:rsidRPr="00347405">
        <w:t>, при которых возможно использовать Г-КСФ</w:t>
      </w:r>
      <w:r w:rsidR="00C24361">
        <w:t>**</w:t>
      </w:r>
      <w:r w:rsidRPr="00347405">
        <w:t xml:space="preserve"> с целью выполнения тайминга протокола</w:t>
      </w:r>
      <w:r w:rsidR="005A24D2">
        <w:t xml:space="preserve"> </w:t>
      </w:r>
      <w:r w:rsidR="005A24D2" w:rsidRPr="005A24D2">
        <w:t>[1, 2]</w:t>
      </w:r>
      <w:r w:rsidRPr="00347405">
        <w:t>.</w:t>
      </w:r>
    </w:p>
    <w:p w:rsidR="00254823" w:rsidRDefault="00254823" w:rsidP="00C24361">
      <w:pPr>
        <w:tabs>
          <w:tab w:val="left" w:pos="709"/>
        </w:tabs>
        <w:spacing w:line="360" w:lineRule="auto"/>
        <w:ind w:firstLine="709"/>
        <w:rPr>
          <w:b/>
        </w:rPr>
      </w:pPr>
      <w:r>
        <w:rPr>
          <w:b/>
        </w:rPr>
        <w:t xml:space="preserve">Уровень убедительности рекомендаций </w:t>
      </w:r>
      <w:r w:rsidR="005A24D2">
        <w:rPr>
          <w:b/>
        </w:rPr>
        <w:t xml:space="preserve">– </w:t>
      </w:r>
      <w:r w:rsidR="001943FA">
        <w:rPr>
          <w:b/>
          <w:lang w:val="en-US"/>
        </w:rPr>
        <w:t>C</w:t>
      </w:r>
      <w:r>
        <w:rPr>
          <w:b/>
        </w:rPr>
        <w:t xml:space="preserve"> (уровень </w:t>
      </w:r>
      <w:r>
        <w:rPr>
          <w:b/>
          <w:spacing w:val="-1"/>
        </w:rPr>
        <w:t xml:space="preserve">достоверности доказательств </w:t>
      </w:r>
      <w:r>
        <w:rPr>
          <w:b/>
        </w:rPr>
        <w:t xml:space="preserve">– </w:t>
      </w:r>
      <w:r w:rsidRPr="00702B62">
        <w:rPr>
          <w:b/>
        </w:rPr>
        <w:t>5</w:t>
      </w:r>
      <w:r w:rsidR="00C24361">
        <w:rPr>
          <w:b/>
        </w:rPr>
        <w:t>)</w:t>
      </w:r>
      <w:r w:rsidR="005A24D2">
        <w:rPr>
          <w:b/>
        </w:rPr>
        <w:t>.</w:t>
      </w:r>
    </w:p>
    <w:p w:rsidR="00254823" w:rsidRDefault="00254823" w:rsidP="00C24361">
      <w:pPr>
        <w:shd w:val="clear" w:color="auto" w:fill="FFFFFF"/>
        <w:tabs>
          <w:tab w:val="left" w:pos="283"/>
        </w:tabs>
        <w:spacing w:line="360" w:lineRule="auto"/>
        <w:ind w:firstLine="709"/>
        <w:rPr>
          <w:b/>
        </w:rPr>
      </w:pPr>
      <w:r w:rsidRPr="00C24361">
        <w:rPr>
          <w:b/>
        </w:rPr>
        <w:t>Комментарии:</w:t>
      </w:r>
      <w:r>
        <w:rPr>
          <w:b/>
        </w:rPr>
        <w:t xml:space="preserve"> </w:t>
      </w:r>
      <w:r w:rsidR="00A540F8">
        <w:rPr>
          <w:i/>
        </w:rPr>
        <w:t>в</w:t>
      </w:r>
      <w:r w:rsidR="00A540F8" w:rsidRPr="003D17AF">
        <w:rPr>
          <w:i/>
        </w:rPr>
        <w:t xml:space="preserve"> </w:t>
      </w:r>
      <w:r w:rsidRPr="003D17AF">
        <w:rPr>
          <w:i/>
        </w:rPr>
        <w:t xml:space="preserve">большинстве европейских национальных протоколов </w:t>
      </w:r>
      <w:r w:rsidR="002F7A08">
        <w:rPr>
          <w:i/>
        </w:rPr>
        <w:t>Г-КСФ</w:t>
      </w:r>
      <w:r w:rsidRPr="003D17AF">
        <w:rPr>
          <w:i/>
        </w:rPr>
        <w:t xml:space="preserve"> используется с профилактической целью в процессе индукции и консолидации ремиссии. </w:t>
      </w:r>
    </w:p>
    <w:p w:rsidR="00254823" w:rsidRPr="00A82515" w:rsidRDefault="00254823" w:rsidP="008163CC">
      <w:pPr>
        <w:shd w:val="clear" w:color="auto" w:fill="FFFFFF"/>
        <w:spacing w:line="360" w:lineRule="auto"/>
        <w:rPr>
          <w:b/>
        </w:rPr>
      </w:pPr>
      <w:r w:rsidRPr="00CA7FDC">
        <w:rPr>
          <w:b/>
        </w:rPr>
        <w:t>Подавление менструации и сохранение фертильности</w:t>
      </w:r>
    </w:p>
    <w:p w:rsidR="00254823" w:rsidRPr="00A172AE" w:rsidRDefault="00254823" w:rsidP="00956D03">
      <w:pPr>
        <w:numPr>
          <w:ilvl w:val="0"/>
          <w:numId w:val="6"/>
        </w:numPr>
        <w:spacing w:line="360" w:lineRule="auto"/>
        <w:contextualSpacing/>
      </w:pPr>
      <w:r w:rsidRPr="00A172AE">
        <w:t xml:space="preserve">У всех женщин в пременопаузе </w:t>
      </w:r>
      <w:r w:rsidRPr="0006296E">
        <w:rPr>
          <w:b/>
        </w:rPr>
        <w:t>рекомендуется</w:t>
      </w:r>
      <w:r w:rsidRPr="00A172AE">
        <w:t xml:space="preserve"> подавление менструаций с целью минимизации рисков кровотечения на фоне тромбоцитопении</w:t>
      </w:r>
      <w:r w:rsidR="005A24D2">
        <w:t xml:space="preserve"> </w:t>
      </w:r>
      <w:r w:rsidR="005A24D2" w:rsidRPr="005A24D2">
        <w:t>[11]</w:t>
      </w:r>
      <w:r w:rsidR="00EC31EB">
        <w:t>.</w:t>
      </w:r>
    </w:p>
    <w:p w:rsidR="00254823" w:rsidRPr="00A82515" w:rsidRDefault="00254823" w:rsidP="00C24361">
      <w:pPr>
        <w:spacing w:line="360" w:lineRule="auto"/>
        <w:ind w:firstLine="709"/>
        <w:contextualSpacing/>
        <w:rPr>
          <w:b/>
        </w:rPr>
      </w:pPr>
      <w:r>
        <w:rPr>
          <w:b/>
        </w:rPr>
        <w:t xml:space="preserve">Уровень убедительности рекомендаций </w:t>
      </w:r>
      <w:r w:rsidR="005A24D2">
        <w:rPr>
          <w:b/>
        </w:rPr>
        <w:t xml:space="preserve">– </w:t>
      </w:r>
      <w:r>
        <w:rPr>
          <w:b/>
          <w:lang w:val="en-US"/>
        </w:rPr>
        <w:t>B</w:t>
      </w:r>
      <w:r>
        <w:rPr>
          <w:b/>
        </w:rPr>
        <w:t xml:space="preserve"> (уровень </w:t>
      </w:r>
      <w:r>
        <w:rPr>
          <w:b/>
          <w:spacing w:val="-1"/>
        </w:rPr>
        <w:t xml:space="preserve">достоверности </w:t>
      </w:r>
      <w:r>
        <w:rPr>
          <w:b/>
          <w:spacing w:val="-1"/>
        </w:rPr>
        <w:lastRenderedPageBreak/>
        <w:t xml:space="preserve">доказательств </w:t>
      </w:r>
      <w:r w:rsidR="00C24361">
        <w:rPr>
          <w:b/>
        </w:rPr>
        <w:t>– 3)</w:t>
      </w:r>
      <w:r w:rsidR="005A24D2">
        <w:rPr>
          <w:b/>
        </w:rPr>
        <w:t>.</w:t>
      </w:r>
    </w:p>
    <w:p w:rsidR="00254823" w:rsidRDefault="00254823" w:rsidP="00956D03">
      <w:pPr>
        <w:numPr>
          <w:ilvl w:val="0"/>
          <w:numId w:val="6"/>
        </w:numPr>
        <w:spacing w:line="360" w:lineRule="auto"/>
        <w:contextualSpacing/>
      </w:pPr>
      <w:r>
        <w:rPr>
          <w:b/>
        </w:rPr>
        <w:t>Рекомендуется</w:t>
      </w:r>
      <w:r>
        <w:t xml:space="preserve"> информировать в</w:t>
      </w:r>
      <w:r w:rsidRPr="00CA7FDC">
        <w:t>се</w:t>
      </w:r>
      <w:r>
        <w:t>х пациентов</w:t>
      </w:r>
      <w:r w:rsidRPr="00CA7FDC">
        <w:t xml:space="preserve"> о риске беспло</w:t>
      </w:r>
      <w:r w:rsidR="005A24D2">
        <w:t>дия после проведения терапии и</w:t>
      </w:r>
      <w:r w:rsidRPr="00CA7FDC">
        <w:t xml:space="preserve"> потенциальных методах сохранения фертильности</w:t>
      </w:r>
      <w:r w:rsidR="001943FA" w:rsidRPr="001943FA">
        <w:t xml:space="preserve"> </w:t>
      </w:r>
      <w:r w:rsidR="005A24D2" w:rsidRPr="005A24D2">
        <w:t>[1, 2, 4, 5]</w:t>
      </w:r>
      <w:r w:rsidR="005A24D2">
        <w:t xml:space="preserve">. </w:t>
      </w:r>
    </w:p>
    <w:p w:rsidR="00254823" w:rsidRPr="00A82515" w:rsidRDefault="00254823" w:rsidP="00C24361">
      <w:pPr>
        <w:spacing w:line="360" w:lineRule="auto"/>
        <w:ind w:firstLine="709"/>
        <w:contextualSpacing/>
        <w:rPr>
          <w:b/>
        </w:rPr>
      </w:pPr>
      <w:r>
        <w:rPr>
          <w:b/>
        </w:rPr>
        <w:t xml:space="preserve">Уровень убедительности рекомендаций </w:t>
      </w:r>
      <w:r w:rsidR="005A24D2">
        <w:rPr>
          <w:b/>
        </w:rPr>
        <w:t xml:space="preserve">– </w:t>
      </w:r>
      <w:r w:rsidR="001943FA">
        <w:rPr>
          <w:b/>
          <w:lang w:val="en-US"/>
        </w:rPr>
        <w:t>C</w:t>
      </w:r>
      <w:r>
        <w:rPr>
          <w:b/>
        </w:rPr>
        <w:t xml:space="preserve"> (уровень </w:t>
      </w:r>
      <w:r>
        <w:rPr>
          <w:b/>
          <w:spacing w:val="-1"/>
        </w:rPr>
        <w:t xml:space="preserve">достоверности доказательств </w:t>
      </w:r>
      <w:r>
        <w:rPr>
          <w:b/>
        </w:rPr>
        <w:t xml:space="preserve">– </w:t>
      </w:r>
      <w:r w:rsidRPr="003275EF">
        <w:rPr>
          <w:b/>
        </w:rPr>
        <w:t>5</w:t>
      </w:r>
      <w:r w:rsidR="00C24361">
        <w:rPr>
          <w:b/>
        </w:rPr>
        <w:t>)</w:t>
      </w:r>
      <w:r w:rsidR="005A24D2">
        <w:rPr>
          <w:b/>
        </w:rPr>
        <w:t>.</w:t>
      </w:r>
    </w:p>
    <w:p w:rsidR="00254823" w:rsidRDefault="00254823" w:rsidP="00956D03">
      <w:pPr>
        <w:numPr>
          <w:ilvl w:val="0"/>
          <w:numId w:val="6"/>
        </w:numPr>
        <w:spacing w:line="360" w:lineRule="auto"/>
        <w:contextualSpacing/>
      </w:pPr>
      <w:r>
        <w:rPr>
          <w:b/>
        </w:rPr>
        <w:t>Рекомендуется</w:t>
      </w:r>
      <w:r>
        <w:t xml:space="preserve"> информировать в</w:t>
      </w:r>
      <w:r w:rsidRPr="00CA7FDC">
        <w:t>се</w:t>
      </w:r>
      <w:r>
        <w:t>х пациентов</w:t>
      </w:r>
      <w:r w:rsidRPr="00CA7FDC">
        <w:t xml:space="preserve"> о необходимости использования эффективных методов контрацепции в течение минимум одного года после завершения терапии</w:t>
      </w:r>
      <w:r w:rsidR="001943FA" w:rsidRPr="001943FA">
        <w:t xml:space="preserve"> </w:t>
      </w:r>
      <w:r w:rsidR="005A24D2" w:rsidRPr="005A24D2">
        <w:t>[1, 2, 4, 5]</w:t>
      </w:r>
      <w:r w:rsidR="005A24D2">
        <w:t xml:space="preserve">. </w:t>
      </w:r>
    </w:p>
    <w:p w:rsidR="007D4AC5" w:rsidRDefault="00254823" w:rsidP="00C24361">
      <w:pPr>
        <w:spacing w:line="360" w:lineRule="auto"/>
        <w:ind w:firstLine="709"/>
        <w:contextualSpacing/>
        <w:rPr>
          <w:b/>
        </w:rPr>
      </w:pPr>
      <w:r>
        <w:rPr>
          <w:b/>
        </w:rPr>
        <w:t xml:space="preserve">Уровень убедительности рекомендаций </w:t>
      </w:r>
      <w:r w:rsidR="005A24D2">
        <w:rPr>
          <w:b/>
        </w:rPr>
        <w:t xml:space="preserve">– </w:t>
      </w:r>
      <w:r w:rsidR="001943FA">
        <w:rPr>
          <w:b/>
          <w:lang w:val="en-US"/>
        </w:rPr>
        <w:t>C</w:t>
      </w:r>
      <w:r>
        <w:rPr>
          <w:b/>
        </w:rPr>
        <w:t xml:space="preserve"> (уровень </w:t>
      </w:r>
      <w:r>
        <w:rPr>
          <w:b/>
          <w:spacing w:val="-1"/>
        </w:rPr>
        <w:t xml:space="preserve">достоверности доказательств </w:t>
      </w:r>
      <w:r>
        <w:rPr>
          <w:b/>
        </w:rPr>
        <w:t xml:space="preserve">– </w:t>
      </w:r>
      <w:r w:rsidRPr="003275EF">
        <w:rPr>
          <w:b/>
        </w:rPr>
        <w:t>5</w:t>
      </w:r>
      <w:r w:rsidR="00C24361">
        <w:rPr>
          <w:b/>
        </w:rPr>
        <w:t>)</w:t>
      </w:r>
      <w:r w:rsidR="005A24D2">
        <w:rPr>
          <w:b/>
        </w:rPr>
        <w:t>.</w:t>
      </w:r>
    </w:p>
    <w:p w:rsidR="007D4AC5" w:rsidRDefault="007D4AC5" w:rsidP="008163CC">
      <w:pPr>
        <w:tabs>
          <w:tab w:val="left" w:pos="709"/>
        </w:tabs>
        <w:spacing w:line="360" w:lineRule="auto"/>
        <w:rPr>
          <w:b/>
        </w:rPr>
      </w:pPr>
      <w:r>
        <w:rPr>
          <w:b/>
        </w:rPr>
        <w:t>Обезболивающая терапия</w:t>
      </w:r>
    </w:p>
    <w:p w:rsidR="007D4AC5" w:rsidRPr="005A24D2" w:rsidRDefault="007D4AC5" w:rsidP="00956D03">
      <w:pPr>
        <w:numPr>
          <w:ilvl w:val="0"/>
          <w:numId w:val="6"/>
        </w:numPr>
        <w:spacing w:line="360" w:lineRule="auto"/>
        <w:contextualSpacing/>
      </w:pPr>
      <w:r w:rsidRPr="007D4AC5">
        <w:rPr>
          <w:color w:val="000000"/>
          <w:shd w:val="clear" w:color="auto" w:fill="FFFFFF"/>
        </w:rPr>
        <w:t xml:space="preserve">При возникновении острого или хронического болевого синдрома пациенту </w:t>
      </w:r>
      <w:r w:rsidRPr="007D4AC5">
        <w:rPr>
          <w:b/>
          <w:color w:val="000000"/>
          <w:shd w:val="clear" w:color="auto" w:fill="FFFFFF"/>
        </w:rPr>
        <w:t>рекомендуется</w:t>
      </w:r>
      <w:r>
        <w:rPr>
          <w:color w:val="000000"/>
          <w:shd w:val="clear" w:color="auto" w:fill="FFFFFF"/>
        </w:rPr>
        <w:t xml:space="preserve"> проводить обезболивающую</w:t>
      </w:r>
      <w:r w:rsidRPr="007D4AC5">
        <w:rPr>
          <w:color w:val="000000"/>
          <w:shd w:val="clear" w:color="auto" w:fill="FFFFFF"/>
        </w:rPr>
        <w:t xml:space="preserve"> терапи</w:t>
      </w:r>
      <w:r>
        <w:rPr>
          <w:color w:val="000000"/>
          <w:shd w:val="clear" w:color="auto" w:fill="FFFFFF"/>
        </w:rPr>
        <w:t>ю</w:t>
      </w:r>
      <w:r w:rsidRPr="007D4AC5">
        <w:rPr>
          <w:color w:val="000000"/>
          <w:shd w:val="clear" w:color="auto" w:fill="FFFFFF"/>
        </w:rPr>
        <w:t xml:space="preserve"> согласно существующим протоколам обез</w:t>
      </w:r>
      <w:r w:rsidR="00C24361">
        <w:rPr>
          <w:color w:val="000000"/>
          <w:shd w:val="clear" w:color="auto" w:fill="FFFFFF"/>
        </w:rPr>
        <w:t xml:space="preserve">боливания (см. соответствующие </w:t>
      </w:r>
      <w:r w:rsidRPr="007D4AC5">
        <w:rPr>
          <w:color w:val="000000"/>
          <w:shd w:val="clear" w:color="auto" w:fill="FFFFFF"/>
        </w:rPr>
        <w:t xml:space="preserve">клинические рекомендации по хронической боли, клинические рекомендации </w:t>
      </w:r>
      <w:r w:rsidR="005A24D2">
        <w:rPr>
          <w:color w:val="000000"/>
          <w:shd w:val="clear" w:color="auto" w:fill="FFFFFF"/>
        </w:rPr>
        <w:t>по анестезиологии), в том числе,</w:t>
      </w:r>
      <w:r w:rsidRPr="007D4AC5">
        <w:rPr>
          <w:color w:val="000000"/>
          <w:shd w:val="clear" w:color="auto" w:fill="FFFFFF"/>
        </w:rPr>
        <w:t xml:space="preserve"> по показаниям</w:t>
      </w:r>
      <w:r w:rsidR="005A24D2">
        <w:rPr>
          <w:color w:val="000000"/>
          <w:shd w:val="clear" w:color="auto" w:fill="FFFFFF"/>
        </w:rPr>
        <w:t xml:space="preserve">, </w:t>
      </w:r>
      <w:r w:rsidRPr="007D4AC5">
        <w:rPr>
          <w:color w:val="000000"/>
          <w:shd w:val="clear" w:color="auto" w:fill="FFFFFF"/>
        </w:rPr>
        <w:t xml:space="preserve">с применением наркотических и психотропных лекарственных препаратов </w:t>
      </w:r>
      <w:r w:rsidR="005A24D2" w:rsidRPr="005A24D2">
        <w:t>[1, 2, 4, 5]</w:t>
      </w:r>
      <w:r w:rsidR="005A24D2">
        <w:t xml:space="preserve">. </w:t>
      </w:r>
    </w:p>
    <w:p w:rsidR="001943FA" w:rsidRPr="005A24D2" w:rsidRDefault="007D4AC5" w:rsidP="005A24D2">
      <w:pPr>
        <w:tabs>
          <w:tab w:val="left" w:pos="709"/>
        </w:tabs>
        <w:spacing w:line="360" w:lineRule="auto"/>
        <w:ind w:firstLine="709"/>
        <w:rPr>
          <w:b/>
        </w:rPr>
      </w:pPr>
      <w:r>
        <w:rPr>
          <w:b/>
        </w:rPr>
        <w:t xml:space="preserve">Уровень убедительности рекомендаций </w:t>
      </w:r>
      <w:r w:rsidR="005A24D2">
        <w:rPr>
          <w:b/>
        </w:rPr>
        <w:t xml:space="preserve">– </w:t>
      </w:r>
      <w:r w:rsidR="001943FA">
        <w:rPr>
          <w:b/>
          <w:lang w:val="en-US"/>
        </w:rPr>
        <w:t>C</w:t>
      </w:r>
      <w:r>
        <w:rPr>
          <w:b/>
        </w:rPr>
        <w:t xml:space="preserve"> (уровень </w:t>
      </w:r>
      <w:r>
        <w:rPr>
          <w:b/>
          <w:spacing w:val="-1"/>
        </w:rPr>
        <w:t xml:space="preserve">достоверности доказательств </w:t>
      </w:r>
      <w:r>
        <w:rPr>
          <w:b/>
        </w:rPr>
        <w:t xml:space="preserve">– </w:t>
      </w:r>
      <w:r w:rsidRPr="003275EF">
        <w:rPr>
          <w:b/>
        </w:rPr>
        <w:t>5</w:t>
      </w:r>
      <w:r w:rsidR="00C24361">
        <w:rPr>
          <w:b/>
        </w:rPr>
        <w:t>)</w:t>
      </w:r>
      <w:r w:rsidR="005A24D2">
        <w:rPr>
          <w:b/>
        </w:rPr>
        <w:t>.</w:t>
      </w:r>
    </w:p>
    <w:p w:rsidR="009629F5" w:rsidRDefault="00DD2199" w:rsidP="00BE17C7">
      <w:pPr>
        <w:spacing w:line="360" w:lineRule="auto"/>
        <w:ind w:firstLine="709"/>
        <w:rPr>
          <w:i/>
          <w:iCs/>
          <w:szCs w:val="24"/>
        </w:rPr>
      </w:pPr>
      <w:r w:rsidRPr="001943FA">
        <w:rPr>
          <w:i/>
          <w:iCs/>
          <w:szCs w:val="24"/>
        </w:rPr>
        <w:t>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rsidR="009629F5" w:rsidRDefault="009629F5" w:rsidP="004A4D5D">
      <w:pPr>
        <w:spacing w:line="360" w:lineRule="auto"/>
        <w:rPr>
          <w:i/>
          <w:iCs/>
          <w:szCs w:val="24"/>
        </w:rPr>
      </w:pPr>
    </w:p>
    <w:p w:rsidR="008163CC" w:rsidRDefault="008163CC" w:rsidP="004A4D5D">
      <w:pPr>
        <w:spacing w:line="360" w:lineRule="auto"/>
        <w:rPr>
          <w:i/>
          <w:iCs/>
          <w:szCs w:val="24"/>
        </w:rPr>
      </w:pPr>
    </w:p>
    <w:p w:rsidR="00BE3103" w:rsidRPr="00BE17C7" w:rsidRDefault="00BE17C7" w:rsidP="00EE6B75">
      <w:pPr>
        <w:pStyle w:val="1"/>
      </w:pPr>
      <w:bookmarkStart w:id="424" w:name="_Toc13484830"/>
      <w:bookmarkStart w:id="425" w:name="_Toc24115413"/>
      <w:r w:rsidRPr="00BE17C7">
        <w:t>4</w:t>
      </w:r>
      <w:r w:rsidR="00BE3103" w:rsidRPr="00BE17C7">
        <w:t xml:space="preserve">. </w:t>
      </w:r>
      <w:bookmarkEnd w:id="424"/>
      <w:r w:rsidR="001943FA" w:rsidRPr="00BE17C7">
        <w:t>Медицинская реабилитация, медицинские показания и противопоказания к применению методов реабилитации</w:t>
      </w:r>
      <w:bookmarkEnd w:id="425"/>
    </w:p>
    <w:p w:rsidR="00254823" w:rsidRPr="008B2465" w:rsidRDefault="00254823" w:rsidP="00C24361">
      <w:pPr>
        <w:pStyle w:val="15"/>
        <w:spacing w:line="360" w:lineRule="auto"/>
        <w:ind w:firstLine="709"/>
        <w:contextualSpacing/>
        <w:jc w:val="both"/>
        <w:rPr>
          <w:i/>
        </w:rPr>
      </w:pPr>
      <w:r w:rsidRPr="008B2465">
        <w:rPr>
          <w:i/>
        </w:rPr>
        <w:t>Специал</w:t>
      </w:r>
      <w:r>
        <w:rPr>
          <w:i/>
        </w:rPr>
        <w:t>ьных методов реабилитации при ОЛ</w:t>
      </w:r>
      <w:r w:rsidRPr="008B2465">
        <w:rPr>
          <w:i/>
        </w:rPr>
        <w:t>Л не существует.</w:t>
      </w:r>
    </w:p>
    <w:p w:rsidR="00254823" w:rsidRPr="008B2465" w:rsidRDefault="00254823" w:rsidP="00956D03">
      <w:pPr>
        <w:pStyle w:val="15"/>
        <w:numPr>
          <w:ilvl w:val="0"/>
          <w:numId w:val="6"/>
        </w:numPr>
        <w:spacing w:line="360" w:lineRule="auto"/>
        <w:contextualSpacing/>
        <w:jc w:val="both"/>
      </w:pPr>
      <w:r w:rsidRPr="008B2465">
        <w:rPr>
          <w:b/>
        </w:rPr>
        <w:t>Рекомендуется</w:t>
      </w:r>
      <w:r w:rsidRPr="008B2465">
        <w:t xml:space="preserve"> пациентам проведение реабилитации при возникновении осложнений </w:t>
      </w:r>
      <w:r>
        <w:t>после завершения программы терапии ОЛЛ</w:t>
      </w:r>
      <w:r w:rsidRPr="008B2465">
        <w:t xml:space="preserve"> в рамках соответствующих нозологий</w:t>
      </w:r>
      <w:r w:rsidR="005A24D2">
        <w:t xml:space="preserve"> </w:t>
      </w:r>
      <w:r w:rsidR="005A24D2" w:rsidRPr="005A24D2">
        <w:t>[109, 110]</w:t>
      </w:r>
      <w:r w:rsidRPr="008B2465">
        <w:t>.</w:t>
      </w:r>
    </w:p>
    <w:p w:rsidR="00254823" w:rsidRPr="008B2465" w:rsidRDefault="00254823" w:rsidP="00C24361">
      <w:pPr>
        <w:pStyle w:val="15"/>
        <w:spacing w:line="360" w:lineRule="auto"/>
        <w:ind w:firstLine="709"/>
        <w:contextualSpacing/>
        <w:jc w:val="both"/>
      </w:pPr>
      <w:r w:rsidRPr="008B2465">
        <w:rPr>
          <w:rStyle w:val="aff2"/>
        </w:rPr>
        <w:t xml:space="preserve">Уровень убедительности рекомендаций </w:t>
      </w:r>
      <w:r w:rsidR="005A24D2">
        <w:rPr>
          <w:rStyle w:val="aff2"/>
        </w:rPr>
        <w:t xml:space="preserve">– </w:t>
      </w:r>
      <w:r>
        <w:rPr>
          <w:rStyle w:val="aff2"/>
          <w:lang w:val="en-US"/>
        </w:rPr>
        <w:t>C</w:t>
      </w:r>
      <w:r w:rsidRPr="008B2465">
        <w:rPr>
          <w:rStyle w:val="aff2"/>
        </w:rPr>
        <w:t xml:space="preserve"> (уровень</w:t>
      </w:r>
      <w:r>
        <w:rPr>
          <w:rStyle w:val="aff2"/>
        </w:rPr>
        <w:t xml:space="preserve"> достоверности доказательств – </w:t>
      </w:r>
      <w:r w:rsidR="001943FA" w:rsidRPr="001943FA">
        <w:rPr>
          <w:rStyle w:val="aff2"/>
        </w:rPr>
        <w:t>5</w:t>
      </w:r>
      <w:r w:rsidR="00C24361">
        <w:rPr>
          <w:rStyle w:val="aff2"/>
        </w:rPr>
        <w:t>)</w:t>
      </w:r>
      <w:r w:rsidR="005A24D2">
        <w:rPr>
          <w:rStyle w:val="aff2"/>
        </w:rPr>
        <w:t>.</w:t>
      </w:r>
    </w:p>
    <w:p w:rsidR="00254823" w:rsidRDefault="00254823" w:rsidP="00C24361">
      <w:pPr>
        <w:pStyle w:val="15"/>
        <w:spacing w:line="360" w:lineRule="auto"/>
        <w:ind w:firstLine="709"/>
        <w:contextualSpacing/>
        <w:jc w:val="both"/>
        <w:rPr>
          <w:i/>
        </w:rPr>
      </w:pPr>
      <w:r w:rsidRPr="008B2465">
        <w:rPr>
          <w:b/>
        </w:rPr>
        <w:lastRenderedPageBreak/>
        <w:t>Комментарии:</w:t>
      </w:r>
      <w:r w:rsidRPr="008B2465">
        <w:t xml:space="preserve"> </w:t>
      </w:r>
      <w:r w:rsidR="001943FA" w:rsidRPr="008B2465">
        <w:rPr>
          <w:i/>
        </w:rPr>
        <w:t xml:space="preserve">после </w:t>
      </w:r>
      <w:r w:rsidRPr="008B2465">
        <w:rPr>
          <w:i/>
        </w:rPr>
        <w:t>окончания лечения рекомендуется вести здоровый образ жизни, исключить инсоляцию и физио</w:t>
      </w:r>
      <w:r>
        <w:rPr>
          <w:i/>
        </w:rPr>
        <w:t xml:space="preserve">терапевтические </w:t>
      </w:r>
      <w:r w:rsidRPr="008B2465">
        <w:rPr>
          <w:i/>
        </w:rPr>
        <w:t>процедуры.</w:t>
      </w:r>
    </w:p>
    <w:p w:rsidR="001943FA" w:rsidRDefault="001943FA" w:rsidP="008163CC">
      <w:pPr>
        <w:pStyle w:val="15"/>
        <w:spacing w:line="360" w:lineRule="auto"/>
        <w:contextualSpacing/>
        <w:jc w:val="both"/>
        <w:rPr>
          <w:i/>
        </w:rPr>
      </w:pPr>
    </w:p>
    <w:p w:rsidR="008163CC" w:rsidRPr="00D850AE" w:rsidRDefault="008163CC" w:rsidP="008163CC">
      <w:pPr>
        <w:pStyle w:val="15"/>
        <w:spacing w:line="360" w:lineRule="auto"/>
        <w:contextualSpacing/>
        <w:jc w:val="both"/>
        <w:rPr>
          <w:i/>
        </w:rPr>
      </w:pPr>
    </w:p>
    <w:p w:rsidR="007330FB" w:rsidRPr="007330FB" w:rsidRDefault="00BE17C7" w:rsidP="00EE6B75">
      <w:pPr>
        <w:pStyle w:val="1"/>
      </w:pPr>
      <w:bookmarkStart w:id="426" w:name="_Toc13484831"/>
      <w:bookmarkStart w:id="427" w:name="_Toc24115414"/>
      <w:r>
        <w:t>5</w:t>
      </w:r>
      <w:r w:rsidR="00BE3103">
        <w:t xml:space="preserve">. Профилактика и диспансерное </w:t>
      </w:r>
      <w:bookmarkEnd w:id="426"/>
      <w:r w:rsidR="007330FB" w:rsidRPr="007330FB">
        <w:t>наблюдение, медицинские показания и противопоказания к применению методов профилактики</w:t>
      </w:r>
      <w:bookmarkEnd w:id="427"/>
    </w:p>
    <w:p w:rsidR="00254823" w:rsidRPr="004B15E8" w:rsidRDefault="00254823" w:rsidP="00C24361">
      <w:pPr>
        <w:spacing w:line="360" w:lineRule="auto"/>
        <w:ind w:firstLine="709"/>
        <w:contextualSpacing/>
        <w:rPr>
          <w:i/>
          <w:iCs/>
        </w:rPr>
      </w:pPr>
      <w:r w:rsidRPr="004B15E8">
        <w:rPr>
          <w:i/>
          <w:iCs/>
        </w:rPr>
        <w:t>Профилактики возникновения ОЛЛ не существует</w:t>
      </w:r>
      <w:r w:rsidR="00C24361" w:rsidRPr="004B15E8">
        <w:rPr>
          <w:i/>
          <w:iCs/>
        </w:rPr>
        <w:t>.</w:t>
      </w:r>
    </w:p>
    <w:p w:rsidR="00254823" w:rsidRPr="008B2465" w:rsidRDefault="00254823" w:rsidP="00956D03">
      <w:pPr>
        <w:numPr>
          <w:ilvl w:val="0"/>
          <w:numId w:val="6"/>
        </w:numPr>
        <w:spacing w:line="360" w:lineRule="auto"/>
        <w:contextualSpacing/>
      </w:pPr>
      <w:r w:rsidRPr="008B2465">
        <w:rPr>
          <w:rStyle w:val="aff2"/>
        </w:rPr>
        <w:t>Рекомендуется</w:t>
      </w:r>
      <w:r w:rsidRPr="008B2465">
        <w:t xml:space="preserve"> посл</w:t>
      </w:r>
      <w:r>
        <w:t>е окончания программы терапии ОЛ</w:t>
      </w:r>
      <w:r w:rsidRPr="008B2465">
        <w:t xml:space="preserve">Л выполнять исследование </w:t>
      </w:r>
      <w:r w:rsidR="008F34D9">
        <w:t>ОАК</w:t>
      </w:r>
      <w:r w:rsidRPr="008B2465">
        <w:t xml:space="preserve"> каждый месяц в течение</w:t>
      </w:r>
      <w:r w:rsidR="005A24D2">
        <w:t xml:space="preserve"> первых 2 лет и затем 1 раз в 2–</w:t>
      </w:r>
      <w:r w:rsidRPr="008B2465">
        <w:t>3 месяца до 5 лет от начала лечения</w:t>
      </w:r>
      <w:r>
        <w:t xml:space="preserve"> с целью раннего выявления рецидива заболевания</w:t>
      </w:r>
      <w:r w:rsidR="005A24D2">
        <w:t xml:space="preserve"> </w:t>
      </w:r>
      <w:r w:rsidR="005A24D2" w:rsidRPr="005A24D2">
        <w:t>[1, 2, 4, 5]</w:t>
      </w:r>
      <w:r w:rsidR="005A24D2">
        <w:t xml:space="preserve">. </w:t>
      </w:r>
    </w:p>
    <w:p w:rsidR="00254823" w:rsidRPr="008B2465" w:rsidRDefault="00254823" w:rsidP="00C24361">
      <w:pPr>
        <w:spacing w:line="360" w:lineRule="auto"/>
        <w:ind w:firstLine="709"/>
        <w:contextualSpacing/>
      </w:pPr>
      <w:r w:rsidRPr="008B2465">
        <w:rPr>
          <w:rStyle w:val="aff2"/>
        </w:rPr>
        <w:t xml:space="preserve">Уровень убедительности рекомендаций </w:t>
      </w:r>
      <w:r w:rsidR="005A24D2">
        <w:rPr>
          <w:rStyle w:val="aff2"/>
        </w:rPr>
        <w:t xml:space="preserve">– </w:t>
      </w:r>
      <w:r w:rsidR="001943FA">
        <w:rPr>
          <w:rStyle w:val="aff2"/>
          <w:lang w:val="en-US"/>
        </w:rPr>
        <w:t>C</w:t>
      </w:r>
      <w:r w:rsidRPr="008B2465">
        <w:rPr>
          <w:rStyle w:val="aff2"/>
        </w:rPr>
        <w:t xml:space="preserve"> (уровень д</w:t>
      </w:r>
      <w:r w:rsidR="00C24361">
        <w:rPr>
          <w:rStyle w:val="aff2"/>
        </w:rPr>
        <w:t>остоверности доказательств – 5)</w:t>
      </w:r>
      <w:r w:rsidR="005A24D2">
        <w:rPr>
          <w:rStyle w:val="aff2"/>
        </w:rPr>
        <w:t>.</w:t>
      </w:r>
    </w:p>
    <w:p w:rsidR="005A24D2" w:rsidRDefault="00254823" w:rsidP="00956D03">
      <w:pPr>
        <w:numPr>
          <w:ilvl w:val="0"/>
          <w:numId w:val="6"/>
        </w:numPr>
        <w:spacing w:line="360" w:lineRule="auto"/>
        <w:contextualSpacing/>
      </w:pPr>
      <w:r w:rsidRPr="008B2465">
        <w:rPr>
          <w:rStyle w:val="aff2"/>
        </w:rPr>
        <w:t>Рекомендуется</w:t>
      </w:r>
      <w:r w:rsidRPr="008B2465">
        <w:t xml:space="preserve"> посл</w:t>
      </w:r>
      <w:r>
        <w:t>е окончания программы терапии ОЛ</w:t>
      </w:r>
      <w:r w:rsidRPr="008B2465">
        <w:t xml:space="preserve">Л в течение первого года выполнять пункции </w:t>
      </w:r>
      <w:r w:rsidR="002F7A08">
        <w:t>КМ</w:t>
      </w:r>
      <w:r w:rsidR="005A24D2">
        <w:t xml:space="preserve"> 1 раз в 3 мес</w:t>
      </w:r>
      <w:r>
        <w:t xml:space="preserve">, далее </w:t>
      </w:r>
      <w:r w:rsidR="005A24D2">
        <w:t>– 1 раз в 6 мес</w:t>
      </w:r>
      <w:r>
        <w:t xml:space="preserve"> в течение 2-го года, далее </w:t>
      </w:r>
      <w:r w:rsidR="005A24D2">
        <w:t xml:space="preserve">– </w:t>
      </w:r>
      <w:r>
        <w:t>1 раз в год до 5 лет наблюдения с целью динамического наблюдения</w:t>
      </w:r>
      <w:r w:rsidR="001943FA" w:rsidRPr="001943FA">
        <w:t xml:space="preserve"> </w:t>
      </w:r>
      <w:r w:rsidR="005A24D2" w:rsidRPr="005A24D2">
        <w:t>[1, 2, 4, 5]</w:t>
      </w:r>
      <w:r w:rsidR="005A24D2">
        <w:t xml:space="preserve">. </w:t>
      </w:r>
    </w:p>
    <w:p w:rsidR="00254823" w:rsidRPr="008B2465" w:rsidRDefault="00254823" w:rsidP="005A24D2">
      <w:pPr>
        <w:spacing w:line="360" w:lineRule="auto"/>
        <w:contextualSpacing/>
      </w:pPr>
      <w:r w:rsidRPr="008B2465">
        <w:rPr>
          <w:rStyle w:val="aff2"/>
        </w:rPr>
        <w:t xml:space="preserve">Уровень убедительности рекомендаций </w:t>
      </w:r>
      <w:r w:rsidR="005A24D2">
        <w:rPr>
          <w:rStyle w:val="aff2"/>
        </w:rPr>
        <w:t xml:space="preserve">– </w:t>
      </w:r>
      <w:r w:rsidR="001943FA" w:rsidRPr="005A24D2">
        <w:rPr>
          <w:rStyle w:val="aff2"/>
          <w:lang w:val="en-US"/>
        </w:rPr>
        <w:t>C</w:t>
      </w:r>
      <w:r w:rsidRPr="008B2465">
        <w:rPr>
          <w:rStyle w:val="aff2"/>
        </w:rPr>
        <w:t xml:space="preserve"> (уровень д</w:t>
      </w:r>
      <w:r w:rsidR="00C24361">
        <w:rPr>
          <w:rStyle w:val="aff2"/>
        </w:rPr>
        <w:t>остоверности доказательств – 5)</w:t>
      </w:r>
      <w:r w:rsidR="005A24D2">
        <w:rPr>
          <w:rStyle w:val="aff2"/>
        </w:rPr>
        <w:t>.</w:t>
      </w:r>
    </w:p>
    <w:p w:rsidR="008C42FB" w:rsidRDefault="00254823" w:rsidP="00BE17C7">
      <w:pPr>
        <w:spacing w:line="360" w:lineRule="auto"/>
        <w:ind w:firstLine="709"/>
        <w:contextualSpacing/>
        <w:rPr>
          <w:i/>
        </w:rPr>
      </w:pPr>
      <w:r w:rsidRPr="008B2465">
        <w:rPr>
          <w:rStyle w:val="aff2"/>
        </w:rPr>
        <w:t>Комментарии</w:t>
      </w:r>
      <w:r w:rsidRPr="008B2465">
        <w:rPr>
          <w:rStyle w:val="aff2"/>
          <w:i/>
          <w:iCs/>
        </w:rPr>
        <w:t>:</w:t>
      </w:r>
      <w:r w:rsidRPr="008B2465">
        <w:rPr>
          <w:rStyle w:val="aff9"/>
        </w:rPr>
        <w:t xml:space="preserve"> </w:t>
      </w:r>
      <w:r w:rsidR="008F34D9">
        <w:rPr>
          <w:rStyle w:val="aff9"/>
        </w:rPr>
        <w:t>в</w:t>
      </w:r>
      <w:r>
        <w:rPr>
          <w:rStyle w:val="aff9"/>
        </w:rPr>
        <w:t xml:space="preserve">неплановое исследование </w:t>
      </w:r>
      <w:r w:rsidR="002F7A08">
        <w:rPr>
          <w:rStyle w:val="aff9"/>
        </w:rPr>
        <w:t>КМ</w:t>
      </w:r>
      <w:r>
        <w:rPr>
          <w:rStyle w:val="aff9"/>
        </w:rPr>
        <w:t xml:space="preserve"> показано при выявлении любых изменений гемограммы. </w:t>
      </w:r>
      <w:r w:rsidRPr="008B2465">
        <w:rPr>
          <w:i/>
        </w:rPr>
        <w:t>Большинство рец</w:t>
      </w:r>
      <w:r>
        <w:rPr>
          <w:i/>
        </w:rPr>
        <w:t>идивов происхо</w:t>
      </w:r>
      <w:r w:rsidR="005A24D2">
        <w:rPr>
          <w:i/>
        </w:rPr>
        <w:t>дят в течение 1–</w:t>
      </w:r>
      <w:r>
        <w:rPr>
          <w:i/>
        </w:rPr>
        <w:t xml:space="preserve">5 лет после </w:t>
      </w:r>
      <w:r w:rsidRPr="008B2465">
        <w:rPr>
          <w:i/>
        </w:rPr>
        <w:t>окончания терапии.</w:t>
      </w:r>
      <w:bookmarkEnd w:id="316"/>
      <w:bookmarkEnd w:id="399"/>
    </w:p>
    <w:p w:rsidR="008C42FB" w:rsidRDefault="008C42FB" w:rsidP="00C24361">
      <w:pPr>
        <w:spacing w:line="360" w:lineRule="auto"/>
        <w:ind w:firstLine="709"/>
        <w:contextualSpacing/>
        <w:rPr>
          <w:i/>
        </w:rPr>
      </w:pPr>
    </w:p>
    <w:p w:rsidR="008163CC" w:rsidRDefault="008163CC" w:rsidP="00C24361">
      <w:pPr>
        <w:spacing w:line="360" w:lineRule="auto"/>
        <w:ind w:firstLine="709"/>
        <w:contextualSpacing/>
        <w:rPr>
          <w:i/>
        </w:rPr>
      </w:pPr>
    </w:p>
    <w:p w:rsidR="007330FB" w:rsidRPr="00B4335E" w:rsidRDefault="00BE17C7" w:rsidP="00EE6B75">
      <w:pPr>
        <w:pStyle w:val="1"/>
      </w:pPr>
      <w:bookmarkStart w:id="428" w:name="_Toc531609339"/>
      <w:bookmarkStart w:id="429" w:name="_Toc5275585"/>
      <w:bookmarkStart w:id="430" w:name="_Toc13484833"/>
      <w:bookmarkStart w:id="431" w:name="_Toc24115415"/>
      <w:r>
        <w:t>6</w:t>
      </w:r>
      <w:r w:rsidR="007330FB" w:rsidRPr="008B2465">
        <w:t>. Организация медицинской помощи</w:t>
      </w:r>
      <w:bookmarkEnd w:id="428"/>
      <w:bookmarkEnd w:id="429"/>
      <w:bookmarkEnd w:id="430"/>
      <w:bookmarkEnd w:id="431"/>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rsidR="00841090" w:rsidRPr="00370E41" w:rsidRDefault="00540E41" w:rsidP="00841090">
      <w:pPr>
        <w:pStyle w:val="1a"/>
        <w:tabs>
          <w:tab w:val="left" w:pos="0"/>
        </w:tabs>
        <w:ind w:left="0" w:firstLine="709"/>
        <w:contextualSpacing/>
        <w:rPr>
          <w:bCs/>
          <w:iCs/>
          <w:color w:val="000000"/>
          <w:szCs w:val="28"/>
        </w:rPr>
      </w:pPr>
      <w:r>
        <w:rPr>
          <w:bCs/>
          <w:iCs/>
          <w:color w:val="000000"/>
          <w:szCs w:val="28"/>
        </w:rPr>
        <w:t xml:space="preserve">– </w:t>
      </w:r>
      <w:r w:rsidR="00841090" w:rsidRPr="00370E41">
        <w:rPr>
          <w:bCs/>
          <w:iCs/>
          <w:color w:val="000000"/>
          <w:szCs w:val="28"/>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41090" w:rsidRPr="00370E41" w:rsidRDefault="00540E41" w:rsidP="00841090">
      <w:pPr>
        <w:pStyle w:val="1a"/>
        <w:tabs>
          <w:tab w:val="left" w:pos="0"/>
        </w:tabs>
        <w:ind w:left="0" w:firstLine="709"/>
        <w:contextualSpacing/>
        <w:rPr>
          <w:bCs/>
          <w:iCs/>
          <w:color w:val="000000"/>
          <w:szCs w:val="28"/>
        </w:rPr>
      </w:pPr>
      <w:r>
        <w:rPr>
          <w:bCs/>
          <w:iCs/>
          <w:color w:val="000000"/>
          <w:szCs w:val="28"/>
        </w:rPr>
        <w:t xml:space="preserve">– </w:t>
      </w:r>
      <w:r w:rsidR="00841090" w:rsidRPr="00370E41">
        <w:rPr>
          <w:bCs/>
          <w:iCs/>
          <w:color w:val="000000"/>
          <w:szCs w:val="28"/>
        </w:rPr>
        <w:t xml:space="preserve">в соответствии с порядком оказания помощи по профилю «гематология», обязательным для исполнения на территории Российской Федерации всеми медицинскими </w:t>
      </w:r>
      <w:r w:rsidR="00841090" w:rsidRPr="00370E41">
        <w:rPr>
          <w:bCs/>
          <w:iCs/>
          <w:color w:val="000000"/>
          <w:szCs w:val="28"/>
        </w:rPr>
        <w:lastRenderedPageBreak/>
        <w:t>организациями;</w:t>
      </w:r>
    </w:p>
    <w:p w:rsidR="00841090" w:rsidRPr="00370E41" w:rsidRDefault="00540E41" w:rsidP="00841090">
      <w:pPr>
        <w:pStyle w:val="1a"/>
        <w:tabs>
          <w:tab w:val="left" w:pos="0"/>
        </w:tabs>
        <w:ind w:left="0" w:firstLine="709"/>
        <w:contextualSpacing/>
        <w:rPr>
          <w:bCs/>
          <w:iCs/>
          <w:color w:val="000000"/>
          <w:szCs w:val="28"/>
        </w:rPr>
      </w:pPr>
      <w:r>
        <w:rPr>
          <w:bCs/>
          <w:iCs/>
          <w:color w:val="000000"/>
          <w:szCs w:val="28"/>
        </w:rPr>
        <w:t xml:space="preserve">– </w:t>
      </w:r>
      <w:r w:rsidR="00841090" w:rsidRPr="00370E41">
        <w:rPr>
          <w:bCs/>
          <w:iCs/>
          <w:color w:val="000000"/>
          <w:szCs w:val="28"/>
        </w:rPr>
        <w:t>на основе настоящих клинических рекомендаций;</w:t>
      </w:r>
    </w:p>
    <w:p w:rsidR="00841090" w:rsidRPr="00370E41" w:rsidRDefault="00540E41" w:rsidP="00841090">
      <w:pPr>
        <w:pStyle w:val="1a"/>
        <w:tabs>
          <w:tab w:val="left" w:pos="0"/>
        </w:tabs>
        <w:ind w:left="0" w:firstLine="709"/>
        <w:contextualSpacing/>
        <w:rPr>
          <w:bCs/>
          <w:iCs/>
          <w:color w:val="000000"/>
          <w:szCs w:val="28"/>
        </w:rPr>
      </w:pPr>
      <w:r>
        <w:rPr>
          <w:bCs/>
          <w:iCs/>
          <w:color w:val="000000"/>
          <w:szCs w:val="28"/>
        </w:rPr>
        <w:t xml:space="preserve">– </w:t>
      </w:r>
      <w:r w:rsidR="00841090" w:rsidRPr="00370E41">
        <w:rPr>
          <w:bCs/>
          <w:iCs/>
          <w:color w:val="000000"/>
          <w:szCs w:val="28"/>
        </w:rPr>
        <w:t>с учетом стандартов медицинской помощи, утвержденных уполномоченным федеральным органом исполнительной власти.</w:t>
      </w:r>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 xml:space="preserve">При выявлении у </w:t>
      </w:r>
      <w:del w:id="432" w:author="Dmitri Stefanov" w:date="2019-11-08T14:03:00Z">
        <w:r w:rsidRPr="00370E41" w:rsidDel="00D075E5">
          <w:rPr>
            <w:bCs/>
            <w:iCs/>
            <w:color w:val="000000"/>
            <w:szCs w:val="28"/>
          </w:rPr>
          <w:delText xml:space="preserve">больного </w:delText>
        </w:r>
      </w:del>
      <w:ins w:id="433" w:author="Dmitri Stefanov" w:date="2019-11-08T14:03:00Z">
        <w:r w:rsidR="00D075E5">
          <w:rPr>
            <w:bCs/>
            <w:iCs/>
            <w:color w:val="000000"/>
            <w:szCs w:val="28"/>
          </w:rPr>
          <w:t>пациен</w:t>
        </w:r>
      </w:ins>
      <w:ins w:id="434" w:author="Dmitri Stefanov" w:date="2019-11-08T14:04:00Z">
        <w:r w:rsidR="00D075E5">
          <w:rPr>
            <w:bCs/>
            <w:iCs/>
            <w:color w:val="000000"/>
            <w:szCs w:val="28"/>
          </w:rPr>
          <w:t xml:space="preserve">та ОЛЛ </w:t>
        </w:r>
      </w:ins>
      <w:del w:id="435" w:author="Dmitri Stefanov" w:date="2019-11-08T14:04:00Z">
        <w:r w:rsidR="00D67169" w:rsidDel="00D075E5">
          <w:rPr>
            <w:bCs/>
            <w:iCs/>
            <w:color w:val="000000"/>
            <w:szCs w:val="28"/>
          </w:rPr>
          <w:delText xml:space="preserve">волосатоклеточного лейкоза (далее – </w:delText>
        </w:r>
        <w:r w:rsidRPr="00370E41" w:rsidDel="00D075E5">
          <w:rPr>
            <w:bCs/>
            <w:iCs/>
            <w:color w:val="000000"/>
            <w:szCs w:val="28"/>
          </w:rPr>
          <w:delText>ВКЛ</w:delText>
        </w:r>
        <w:r w:rsidR="00D67169" w:rsidDel="00D075E5">
          <w:rPr>
            <w:bCs/>
            <w:iCs/>
            <w:color w:val="000000"/>
            <w:szCs w:val="28"/>
          </w:rPr>
          <w:delText>)</w:delText>
        </w:r>
        <w:r w:rsidRPr="00370E41" w:rsidDel="00D075E5">
          <w:rPr>
            <w:bCs/>
            <w:iCs/>
            <w:color w:val="000000"/>
            <w:szCs w:val="28"/>
          </w:rPr>
          <w:delText xml:space="preserve"> </w:delText>
        </w:r>
      </w:del>
      <w:r w:rsidRPr="00370E41">
        <w:rPr>
          <w:bCs/>
          <w:iCs/>
          <w:color w:val="000000"/>
          <w:szCs w:val="28"/>
        </w:rPr>
        <w:t xml:space="preserve">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del w:id="436" w:author="Dmitri Stefanov" w:date="2019-11-08T14:05:00Z">
        <w:r w:rsidRPr="00370E41" w:rsidDel="00D075E5">
          <w:rPr>
            <w:bCs/>
            <w:iCs/>
            <w:color w:val="000000"/>
            <w:szCs w:val="28"/>
          </w:rPr>
          <w:delText xml:space="preserve">больного </w:delText>
        </w:r>
      </w:del>
      <w:ins w:id="437" w:author="Dmitri Stefanov" w:date="2019-11-08T14:05:00Z">
        <w:r w:rsidR="00D075E5">
          <w:rPr>
            <w:bCs/>
            <w:iCs/>
            <w:color w:val="000000"/>
            <w:szCs w:val="28"/>
          </w:rPr>
          <w:t xml:space="preserve">пациента </w:t>
        </w:r>
      </w:ins>
      <w:r w:rsidRPr="00370E41">
        <w:rPr>
          <w:bCs/>
          <w:iCs/>
          <w:color w:val="000000"/>
          <w:szCs w:val="28"/>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del w:id="438" w:author="Dmitri Stefanov" w:date="2019-11-08T14:05:00Z">
        <w:r w:rsidRPr="00370E41" w:rsidDel="00D075E5">
          <w:rPr>
            <w:bCs/>
            <w:iCs/>
            <w:color w:val="000000"/>
            <w:szCs w:val="28"/>
          </w:rPr>
          <w:delText xml:space="preserve">больным </w:delText>
        </w:r>
      </w:del>
      <w:ins w:id="439" w:author="Dmitri Stefanov" w:date="2019-11-08T14:05:00Z">
        <w:r w:rsidR="00D075E5">
          <w:rPr>
            <w:bCs/>
            <w:iCs/>
            <w:color w:val="000000"/>
            <w:szCs w:val="28"/>
          </w:rPr>
          <w:t xml:space="preserve">пациентам </w:t>
        </w:r>
      </w:ins>
      <w:r w:rsidRPr="00370E41">
        <w:rPr>
          <w:bCs/>
          <w:iCs/>
          <w:color w:val="000000"/>
          <w:szCs w:val="28"/>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 xml:space="preserve">При выявлении </w:t>
      </w:r>
      <w:del w:id="440" w:author="Dmitri Stefanov" w:date="2019-11-08T14:04:00Z">
        <w:r w:rsidRPr="00370E41" w:rsidDel="00D075E5">
          <w:rPr>
            <w:bCs/>
            <w:iCs/>
            <w:color w:val="000000"/>
            <w:szCs w:val="28"/>
          </w:rPr>
          <w:delText xml:space="preserve">ВКЛ </w:delText>
        </w:r>
      </w:del>
      <w:ins w:id="441" w:author="Dmitri Stefanov" w:date="2019-11-08T14:04:00Z">
        <w:r w:rsidR="00D075E5">
          <w:rPr>
            <w:bCs/>
            <w:iCs/>
            <w:color w:val="000000"/>
            <w:szCs w:val="28"/>
          </w:rPr>
          <w:t>ОЛЛ</w:t>
        </w:r>
        <w:r w:rsidR="00D075E5" w:rsidRPr="00370E41">
          <w:rPr>
            <w:bCs/>
            <w:iCs/>
            <w:color w:val="000000"/>
            <w:szCs w:val="28"/>
          </w:rPr>
          <w:t xml:space="preserve"> </w:t>
        </w:r>
      </w:ins>
      <w:r w:rsidRPr="00370E41">
        <w:rPr>
          <w:bCs/>
          <w:iCs/>
          <w:color w:val="000000"/>
          <w:szCs w:val="28"/>
        </w:rPr>
        <w:t xml:space="preserve">или подозрении на него в ходе оказания скорой медицинской помощи </w:t>
      </w:r>
      <w:del w:id="442" w:author="Dmitri Stefanov" w:date="2019-11-08T14:05:00Z">
        <w:r w:rsidRPr="00370E41" w:rsidDel="00D075E5">
          <w:rPr>
            <w:bCs/>
            <w:iCs/>
            <w:color w:val="000000"/>
            <w:szCs w:val="28"/>
          </w:rPr>
          <w:delText xml:space="preserve">больного </w:delText>
        </w:r>
      </w:del>
      <w:ins w:id="443" w:author="Dmitri Stefanov" w:date="2019-11-08T14:05:00Z">
        <w:r w:rsidR="00D075E5">
          <w:rPr>
            <w:bCs/>
            <w:iCs/>
            <w:color w:val="000000"/>
            <w:szCs w:val="28"/>
          </w:rPr>
          <w:t xml:space="preserve">пациента </w:t>
        </w:r>
      </w:ins>
      <w:r w:rsidRPr="00370E41">
        <w:rPr>
          <w:bCs/>
          <w:iCs/>
          <w:color w:val="000000"/>
          <w:szCs w:val="28"/>
        </w:rPr>
        <w:t xml:space="preserve">переводят или направляют в медицинские организации, оказывающие медицинскую помощь </w:t>
      </w:r>
      <w:del w:id="444" w:author="Dmitri Stefanov" w:date="2019-11-08T14:05:00Z">
        <w:r w:rsidRPr="00370E41" w:rsidDel="00D075E5">
          <w:rPr>
            <w:bCs/>
            <w:iCs/>
            <w:color w:val="000000"/>
            <w:szCs w:val="28"/>
          </w:rPr>
          <w:delText xml:space="preserve">больным </w:delText>
        </w:r>
      </w:del>
      <w:ins w:id="445" w:author="Dmitri Stefanov" w:date="2019-11-08T14:05:00Z">
        <w:r w:rsidR="00D075E5">
          <w:rPr>
            <w:bCs/>
            <w:iCs/>
            <w:color w:val="000000"/>
            <w:szCs w:val="28"/>
          </w:rPr>
          <w:t xml:space="preserve">пациентам </w:t>
        </w:r>
      </w:ins>
      <w:r w:rsidRPr="00370E41">
        <w:rPr>
          <w:bCs/>
          <w:iCs/>
          <w:color w:val="000000"/>
          <w:szCs w:val="28"/>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del w:id="446" w:author="Dmitri Stefanov" w:date="2019-11-08T14:05:00Z">
        <w:r w:rsidRPr="00370E41" w:rsidDel="00D075E5">
          <w:rPr>
            <w:bCs/>
            <w:iCs/>
            <w:color w:val="000000"/>
            <w:szCs w:val="28"/>
          </w:rPr>
          <w:delText xml:space="preserve">больным </w:delText>
        </w:r>
      </w:del>
      <w:ins w:id="447" w:author="Dmitri Stefanov" w:date="2019-11-08T14:05:00Z">
        <w:r w:rsidR="00D075E5">
          <w:rPr>
            <w:bCs/>
            <w:iCs/>
            <w:color w:val="000000"/>
            <w:szCs w:val="28"/>
          </w:rPr>
          <w:t xml:space="preserve">пациентам с </w:t>
        </w:r>
      </w:ins>
      <w:del w:id="448" w:author="Dmitri Stefanov" w:date="2019-11-08T14:04:00Z">
        <w:r w:rsidRPr="00370E41" w:rsidDel="00D075E5">
          <w:rPr>
            <w:bCs/>
            <w:iCs/>
            <w:color w:val="000000"/>
            <w:szCs w:val="28"/>
          </w:rPr>
          <w:delText>ВКЛ</w:delText>
        </w:r>
      </w:del>
      <w:ins w:id="449" w:author="Dmitri Stefanov" w:date="2019-11-08T14:04:00Z">
        <w:r w:rsidR="00D075E5">
          <w:rPr>
            <w:bCs/>
            <w:iCs/>
            <w:color w:val="000000"/>
            <w:szCs w:val="28"/>
          </w:rPr>
          <w:t>ОЛЛ</w:t>
        </w:r>
      </w:ins>
      <w:r w:rsidRPr="00370E41">
        <w:rPr>
          <w:bCs/>
          <w:iCs/>
          <w:color w:val="000000"/>
          <w:szCs w:val="28"/>
        </w:rPr>
        <w:t xml:space="preserve">, имеющих лицензию, необходимую материально-техническую базу, сертифицированных специалистов, в стационарных </w:t>
      </w:r>
      <w:r w:rsidRPr="00370E41">
        <w:rPr>
          <w:bCs/>
          <w:iCs/>
          <w:color w:val="000000"/>
          <w:szCs w:val="28"/>
        </w:rPr>
        <w:lastRenderedPageBreak/>
        <w:t>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rsidR="00841090" w:rsidRPr="00370E41" w:rsidRDefault="00841090" w:rsidP="00841090">
      <w:pPr>
        <w:pStyle w:val="1a"/>
        <w:tabs>
          <w:tab w:val="left" w:pos="0"/>
        </w:tabs>
        <w:ind w:left="0" w:firstLine="709"/>
        <w:contextualSpacing/>
        <w:rPr>
          <w:bCs/>
          <w:iCs/>
          <w:color w:val="000000"/>
          <w:szCs w:val="28"/>
        </w:rPr>
      </w:pPr>
      <w:r w:rsidRPr="00370E41">
        <w:rPr>
          <w:bCs/>
          <w:iCs/>
          <w:color w:val="000000"/>
          <w:szCs w:val="28"/>
        </w:rPr>
        <w:t xml:space="preserve">В медицинской организации, оказывающей медицинскую помощь </w:t>
      </w:r>
      <w:del w:id="450" w:author="Dmitri Stefanov" w:date="2019-11-08T14:05:00Z">
        <w:r w:rsidRPr="00370E41" w:rsidDel="00D075E5">
          <w:rPr>
            <w:bCs/>
            <w:iCs/>
            <w:color w:val="000000"/>
            <w:szCs w:val="28"/>
          </w:rPr>
          <w:delText xml:space="preserve">больным </w:delText>
        </w:r>
      </w:del>
      <w:ins w:id="451" w:author="Dmitri Stefanov" w:date="2019-11-08T14:05:00Z">
        <w:r w:rsidR="00D075E5">
          <w:rPr>
            <w:bCs/>
            <w:iCs/>
            <w:color w:val="000000"/>
            <w:szCs w:val="28"/>
          </w:rPr>
          <w:t xml:space="preserve">пациентам с </w:t>
        </w:r>
      </w:ins>
      <w:del w:id="452" w:author="Dmitri Stefanov" w:date="2019-11-08T14:04:00Z">
        <w:r w:rsidRPr="00370E41" w:rsidDel="00D075E5">
          <w:rPr>
            <w:bCs/>
            <w:iCs/>
            <w:color w:val="000000"/>
            <w:szCs w:val="28"/>
          </w:rPr>
          <w:delText>ВКЛ</w:delText>
        </w:r>
      </w:del>
      <w:ins w:id="453" w:author="Dmitri Stefanov" w:date="2019-11-08T14:04:00Z">
        <w:r w:rsidR="00D075E5">
          <w:rPr>
            <w:bCs/>
            <w:iCs/>
            <w:color w:val="000000"/>
            <w:szCs w:val="28"/>
          </w:rPr>
          <w:t>ОЛЛ</w:t>
        </w:r>
      </w:ins>
      <w:r w:rsidRPr="00370E41">
        <w:rPr>
          <w:bCs/>
          <w:iCs/>
          <w:color w:val="000000"/>
          <w:szCs w:val="28"/>
        </w:rPr>
        <w:t>, тактика медицинского обследования и лечения устанавливается врачами-гематологами с привлечением при необходимости других врачей-сп</w:t>
      </w:r>
      <w:r w:rsidR="00D67169">
        <w:rPr>
          <w:bCs/>
          <w:iCs/>
          <w:color w:val="000000"/>
          <w:szCs w:val="28"/>
        </w:rPr>
        <w:t xml:space="preserve">ециалистов, при необходимости </w:t>
      </w:r>
      <w:r w:rsidRPr="00370E41">
        <w:rPr>
          <w:bCs/>
          <w:iCs/>
          <w:color w:val="000000"/>
          <w:szCs w:val="28"/>
        </w:rPr>
        <w:t xml:space="preserve">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del w:id="454" w:author="Dmitri Stefanov" w:date="2019-11-08T14:06:00Z">
        <w:r w:rsidRPr="00370E41" w:rsidDel="00D075E5">
          <w:rPr>
            <w:bCs/>
            <w:iCs/>
            <w:color w:val="000000"/>
            <w:szCs w:val="28"/>
          </w:rPr>
          <w:delText>больного</w:delText>
        </w:r>
      </w:del>
      <w:ins w:id="455" w:author="Dmitri Stefanov" w:date="2019-11-08T14:06:00Z">
        <w:r w:rsidR="00D075E5">
          <w:rPr>
            <w:bCs/>
            <w:iCs/>
            <w:color w:val="000000"/>
            <w:szCs w:val="28"/>
          </w:rPr>
          <w:t>пациента</w:t>
        </w:r>
      </w:ins>
      <w:r w:rsidRPr="00370E41">
        <w:rPr>
          <w:bCs/>
          <w:iCs/>
          <w:color w:val="000000"/>
          <w:szCs w:val="28"/>
        </w:rPr>
        <w:t>.</w:t>
      </w:r>
    </w:p>
    <w:p w:rsidR="00841090" w:rsidRDefault="00841090" w:rsidP="00841090">
      <w:pPr>
        <w:pStyle w:val="1a"/>
        <w:ind w:left="0" w:firstLine="709"/>
        <w:contextualSpacing/>
        <w:rPr>
          <w:b/>
          <w:color w:val="000000"/>
        </w:rPr>
      </w:pPr>
      <w:r w:rsidRPr="00370E41">
        <w:rPr>
          <w:bCs/>
          <w:iCs/>
          <w:color w:val="000000"/>
          <w:szCs w:val="28"/>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w:t>
      </w:r>
      <w:del w:id="456" w:author="Dmitri Stefanov" w:date="2019-11-08T14:06:00Z">
        <w:r w:rsidRPr="00370E41" w:rsidDel="00D075E5">
          <w:rPr>
            <w:bCs/>
            <w:iCs/>
            <w:color w:val="000000"/>
            <w:szCs w:val="28"/>
          </w:rPr>
          <w:delText>онкология</w:delText>
        </w:r>
      </w:del>
      <w:ins w:id="457" w:author="Dmitri Stefanov" w:date="2019-11-08T14:06:00Z">
        <w:r w:rsidR="00D075E5">
          <w:rPr>
            <w:bCs/>
            <w:iCs/>
            <w:color w:val="000000"/>
            <w:szCs w:val="28"/>
          </w:rPr>
          <w:t>гематология</w:t>
        </w:r>
      </w:ins>
      <w:r w:rsidRPr="00370E41">
        <w:rPr>
          <w:bCs/>
          <w:iCs/>
          <w:color w:val="000000"/>
          <w:szCs w:val="28"/>
        </w:rPr>
        <w:t xml:space="preserve">» </w:t>
      </w:r>
      <w:r w:rsidR="00D67169">
        <w:rPr>
          <w:bCs/>
          <w:iCs/>
          <w:color w:val="000000"/>
          <w:szCs w:val="28"/>
        </w:rPr>
        <w:t>определяются врачом-гематологом/</w:t>
      </w:r>
      <w:r w:rsidRPr="00370E41">
        <w:rPr>
          <w:bCs/>
          <w:iCs/>
          <w:color w:val="000000"/>
          <w:szCs w:val="28"/>
        </w:rPr>
        <w:t>консилиумом врачей с привлечением при необходимости других врачей-специалистов</w:t>
      </w:r>
      <w:r w:rsidR="00D67169">
        <w:rPr>
          <w:bCs/>
          <w:iCs/>
          <w:color w:val="000000"/>
          <w:szCs w:val="28"/>
        </w:rPr>
        <w:t>.</w:t>
      </w:r>
    </w:p>
    <w:p w:rsidR="007330FB" w:rsidRPr="00F43872" w:rsidRDefault="007330FB" w:rsidP="007330FB">
      <w:pPr>
        <w:pStyle w:val="1a"/>
        <w:ind w:left="0" w:firstLine="709"/>
        <w:contextualSpacing/>
        <w:rPr>
          <w:b/>
          <w:color w:val="000000"/>
        </w:rPr>
      </w:pPr>
      <w:r w:rsidRPr="00F43872">
        <w:rPr>
          <w:b/>
          <w:color w:val="000000"/>
        </w:rPr>
        <w:t xml:space="preserve">Показания для плановой госпитализации: </w:t>
      </w:r>
    </w:p>
    <w:p w:rsidR="007330FB" w:rsidRPr="00F43872" w:rsidRDefault="00D67169" w:rsidP="00D67169">
      <w:pPr>
        <w:pStyle w:val="1a"/>
        <w:ind w:left="0" w:firstLine="0"/>
        <w:contextualSpacing/>
        <w:rPr>
          <w:color w:val="000000"/>
        </w:rPr>
      </w:pPr>
      <w:r>
        <w:rPr>
          <w:color w:val="000000"/>
        </w:rPr>
        <w:t xml:space="preserve">1. </w:t>
      </w:r>
      <w:r w:rsidR="007330FB" w:rsidRPr="00F43872">
        <w:rPr>
          <w:color w:val="000000"/>
        </w:rPr>
        <w:t>Подозрение/установление диагноза ОЛ</w:t>
      </w:r>
      <w:r>
        <w:rPr>
          <w:color w:val="000000"/>
        </w:rPr>
        <w:t>.</w:t>
      </w:r>
    </w:p>
    <w:p w:rsidR="007330FB" w:rsidRPr="00F43872" w:rsidRDefault="00D67169" w:rsidP="00D67169">
      <w:pPr>
        <w:pStyle w:val="1a"/>
        <w:ind w:left="0" w:firstLine="0"/>
        <w:contextualSpacing/>
        <w:rPr>
          <w:color w:val="000000"/>
        </w:rPr>
      </w:pPr>
      <w:r>
        <w:rPr>
          <w:color w:val="000000"/>
        </w:rPr>
        <w:t xml:space="preserve">2. </w:t>
      </w:r>
      <w:r w:rsidR="007330FB">
        <w:rPr>
          <w:color w:val="000000"/>
        </w:rPr>
        <w:t>Диагностика рецидива ОЛ</w:t>
      </w:r>
      <w:r w:rsidR="007330FB" w:rsidRPr="00F43872">
        <w:rPr>
          <w:color w:val="000000"/>
        </w:rPr>
        <w:t>Л</w:t>
      </w:r>
      <w:r>
        <w:rPr>
          <w:color w:val="000000"/>
        </w:rPr>
        <w:t>.</w:t>
      </w:r>
    </w:p>
    <w:p w:rsidR="007330FB" w:rsidRPr="00F43872" w:rsidRDefault="00D67169" w:rsidP="00D67169">
      <w:pPr>
        <w:pStyle w:val="1a"/>
        <w:ind w:left="0" w:firstLine="0"/>
        <w:contextualSpacing/>
        <w:rPr>
          <w:color w:val="000000"/>
        </w:rPr>
      </w:pPr>
      <w:r>
        <w:rPr>
          <w:color w:val="000000"/>
        </w:rPr>
        <w:t>3.</w:t>
      </w:r>
      <w:r w:rsidR="007330FB" w:rsidRPr="00F43872">
        <w:rPr>
          <w:color w:val="000000"/>
        </w:rPr>
        <w:t xml:space="preserve"> Проведение очередного курса ХТ в условиях круглосуточного либо дневного стационара</w:t>
      </w:r>
      <w:r>
        <w:rPr>
          <w:color w:val="000000"/>
        </w:rPr>
        <w:t>.</w:t>
      </w:r>
    </w:p>
    <w:p w:rsidR="00F33A8F" w:rsidRDefault="00D67169" w:rsidP="00D67169">
      <w:pPr>
        <w:pStyle w:val="1a"/>
        <w:ind w:left="0" w:firstLine="0"/>
        <w:contextualSpacing/>
        <w:rPr>
          <w:color w:val="000000"/>
        </w:rPr>
      </w:pPr>
      <w:r>
        <w:rPr>
          <w:color w:val="000000"/>
        </w:rPr>
        <w:t>4.</w:t>
      </w:r>
      <w:r w:rsidR="007330FB" w:rsidRPr="00F43872">
        <w:rPr>
          <w:color w:val="000000"/>
        </w:rPr>
        <w:t xml:space="preserve"> Проведение запланированной </w:t>
      </w:r>
      <w:r w:rsidR="00B94DB7">
        <w:rPr>
          <w:color w:val="000000"/>
        </w:rPr>
        <w:t>ТГСК</w:t>
      </w:r>
      <w:r>
        <w:rPr>
          <w:color w:val="000000"/>
        </w:rPr>
        <w:t>.</w:t>
      </w:r>
    </w:p>
    <w:p w:rsidR="007330FB" w:rsidRPr="00F43872" w:rsidRDefault="00D67169" w:rsidP="00D67169">
      <w:pPr>
        <w:pStyle w:val="1a"/>
        <w:ind w:left="0" w:firstLine="0"/>
        <w:contextualSpacing/>
        <w:rPr>
          <w:color w:val="000000"/>
        </w:rPr>
      </w:pPr>
      <w:r>
        <w:rPr>
          <w:color w:val="000000"/>
        </w:rPr>
        <w:t>5.</w:t>
      </w:r>
      <w:r w:rsidR="007330FB" w:rsidRPr="00F43872">
        <w:rPr>
          <w:color w:val="000000"/>
        </w:rPr>
        <w:t xml:space="preserve"> </w:t>
      </w:r>
      <w:r w:rsidR="00B94DB7">
        <w:rPr>
          <w:color w:val="000000"/>
        </w:rPr>
        <w:t>В</w:t>
      </w:r>
      <w:r w:rsidR="007330FB" w:rsidRPr="00F43872">
        <w:rPr>
          <w:color w:val="000000"/>
        </w:rPr>
        <w:t>ыполнение плано</w:t>
      </w:r>
      <w:r>
        <w:rPr>
          <w:color w:val="000000"/>
        </w:rPr>
        <w:t>вых хирургических вмешательств.</w:t>
      </w:r>
    </w:p>
    <w:p w:rsidR="007330FB" w:rsidRPr="00F43872" w:rsidRDefault="00D67169" w:rsidP="00D67169">
      <w:pPr>
        <w:pStyle w:val="1a"/>
        <w:ind w:left="0" w:firstLine="0"/>
        <w:contextualSpacing/>
        <w:rPr>
          <w:color w:val="000000"/>
        </w:rPr>
      </w:pPr>
      <w:r>
        <w:rPr>
          <w:color w:val="000000"/>
        </w:rPr>
        <w:t>6.</w:t>
      </w:r>
      <w:r w:rsidR="008F34D9">
        <w:rPr>
          <w:color w:val="000000"/>
        </w:rPr>
        <w:t xml:space="preserve"> </w:t>
      </w:r>
      <w:r w:rsidR="00B94DB7">
        <w:rPr>
          <w:color w:val="000000"/>
        </w:rPr>
        <w:t>В</w:t>
      </w:r>
      <w:r w:rsidR="007330FB" w:rsidRPr="00F43872">
        <w:rPr>
          <w:color w:val="000000"/>
        </w:rPr>
        <w:t xml:space="preserve">ыполнение плановых экстракорпоральных методов очищения крови и </w:t>
      </w:r>
      <w:r>
        <w:rPr>
          <w:color w:val="000000"/>
        </w:rPr>
        <w:t>заместительной почечной терапии.</w:t>
      </w:r>
    </w:p>
    <w:p w:rsidR="007330FB" w:rsidRPr="00F43872" w:rsidRDefault="00D67169" w:rsidP="00D67169">
      <w:pPr>
        <w:pStyle w:val="1a"/>
        <w:ind w:left="0" w:firstLine="0"/>
        <w:contextualSpacing/>
        <w:rPr>
          <w:color w:val="000000"/>
        </w:rPr>
      </w:pPr>
      <w:r>
        <w:rPr>
          <w:color w:val="000000"/>
        </w:rPr>
        <w:t>7.</w:t>
      </w:r>
      <w:r w:rsidR="007330FB" w:rsidRPr="00F43872">
        <w:rPr>
          <w:color w:val="000000"/>
        </w:rPr>
        <w:t xml:space="preserve"> </w:t>
      </w:r>
      <w:r w:rsidR="00B94DB7">
        <w:rPr>
          <w:color w:val="000000"/>
        </w:rPr>
        <w:t>П</w:t>
      </w:r>
      <w:r w:rsidR="007330FB" w:rsidRPr="00F43872">
        <w:rPr>
          <w:color w:val="000000"/>
        </w:rPr>
        <w:t>роведение заместит</w:t>
      </w:r>
      <w:r w:rsidR="007330FB">
        <w:rPr>
          <w:color w:val="000000"/>
        </w:rPr>
        <w:t>ельной гемокомпонентной терапии</w:t>
      </w:r>
      <w:r>
        <w:rPr>
          <w:color w:val="000000"/>
        </w:rPr>
        <w:t>.</w:t>
      </w:r>
    </w:p>
    <w:p w:rsidR="007330FB" w:rsidRPr="00F43872" w:rsidRDefault="007330FB" w:rsidP="007330FB">
      <w:pPr>
        <w:pStyle w:val="1a"/>
        <w:ind w:left="0" w:firstLine="709"/>
        <w:contextualSpacing/>
        <w:rPr>
          <w:b/>
          <w:color w:val="000000"/>
        </w:rPr>
      </w:pPr>
      <w:r w:rsidRPr="00F43872">
        <w:rPr>
          <w:b/>
          <w:color w:val="000000"/>
        </w:rPr>
        <w:t xml:space="preserve">Показания для экстренной госпитализации: </w:t>
      </w:r>
    </w:p>
    <w:p w:rsidR="007330FB" w:rsidRPr="00F43872" w:rsidRDefault="007330FB" w:rsidP="007330FB">
      <w:pPr>
        <w:pStyle w:val="1a"/>
        <w:ind w:left="0" w:firstLine="0"/>
        <w:contextualSpacing/>
        <w:rPr>
          <w:color w:val="000000"/>
        </w:rPr>
      </w:pPr>
      <w:r w:rsidRPr="00F43872">
        <w:rPr>
          <w:color w:val="000000"/>
        </w:rPr>
        <w:t>Неотл</w:t>
      </w:r>
      <w:r>
        <w:rPr>
          <w:color w:val="000000"/>
        </w:rPr>
        <w:t>ожные состояния у пациентов с ОЛ</w:t>
      </w:r>
      <w:r w:rsidRPr="00F43872">
        <w:rPr>
          <w:color w:val="000000"/>
        </w:rPr>
        <w:t>Л и при подозрении на ОЛ:</w:t>
      </w:r>
    </w:p>
    <w:p w:rsidR="007330FB" w:rsidRPr="00F43872" w:rsidRDefault="00E47EAE" w:rsidP="00E47EAE">
      <w:pPr>
        <w:pStyle w:val="1a"/>
        <w:ind w:left="0" w:firstLine="0"/>
        <w:contextualSpacing/>
        <w:rPr>
          <w:color w:val="000000"/>
        </w:rPr>
      </w:pPr>
      <w:r>
        <w:rPr>
          <w:color w:val="000000"/>
        </w:rPr>
        <w:t xml:space="preserve">– </w:t>
      </w:r>
      <w:r w:rsidR="007330FB" w:rsidRPr="00F43872">
        <w:rPr>
          <w:color w:val="000000"/>
        </w:rPr>
        <w:t>лейкоцитоз более 100</w:t>
      </w:r>
      <w:r w:rsidR="007330FB">
        <w:rPr>
          <w:color w:val="000000"/>
          <w:lang w:val="en-US"/>
        </w:rPr>
        <w:t> </w:t>
      </w:r>
      <w:r>
        <w:t>×</w:t>
      </w:r>
      <w:r w:rsidR="007330FB" w:rsidRPr="007330FB">
        <w:t>10</w:t>
      </w:r>
      <w:r w:rsidR="007330FB" w:rsidRPr="0086666D">
        <w:rPr>
          <w:vertAlign w:val="superscript"/>
        </w:rPr>
        <w:t>9</w:t>
      </w:r>
      <w:r w:rsidR="007330FB" w:rsidRPr="00F43872">
        <w:rPr>
          <w:color w:val="000000"/>
        </w:rPr>
        <w:t>/л</w:t>
      </w:r>
    </w:p>
    <w:p w:rsidR="007330FB" w:rsidRPr="00F43872" w:rsidRDefault="00E47EAE" w:rsidP="00E47EAE">
      <w:pPr>
        <w:pStyle w:val="1a"/>
        <w:ind w:left="0" w:firstLine="0"/>
        <w:contextualSpacing/>
        <w:rPr>
          <w:color w:val="000000"/>
        </w:rPr>
      </w:pPr>
      <w:r>
        <w:rPr>
          <w:color w:val="000000"/>
        </w:rPr>
        <w:t xml:space="preserve">– </w:t>
      </w:r>
      <w:r w:rsidR="007330FB" w:rsidRPr="00F43872">
        <w:rPr>
          <w:color w:val="000000"/>
        </w:rPr>
        <w:t xml:space="preserve">фебрильная лихорадка и инфекционные осложнения на фоне нейтропении после курса </w:t>
      </w:r>
      <w:r w:rsidR="00B94DB7">
        <w:rPr>
          <w:color w:val="000000"/>
        </w:rPr>
        <w:t>ХТ</w:t>
      </w:r>
      <w:r>
        <w:rPr>
          <w:color w:val="000000"/>
        </w:rPr>
        <w:t>;</w:t>
      </w:r>
    </w:p>
    <w:p w:rsidR="007330FB" w:rsidRPr="00F43872" w:rsidRDefault="00E47EAE" w:rsidP="00E47EAE">
      <w:pPr>
        <w:pStyle w:val="1a"/>
        <w:ind w:left="0" w:firstLine="0"/>
        <w:contextualSpacing/>
        <w:rPr>
          <w:color w:val="000000"/>
        </w:rPr>
      </w:pPr>
      <w:r>
        <w:rPr>
          <w:color w:val="000000"/>
        </w:rPr>
        <w:t xml:space="preserve">– </w:t>
      </w:r>
      <w:r w:rsidR="007330FB" w:rsidRPr="00F43872">
        <w:rPr>
          <w:color w:val="000000"/>
        </w:rPr>
        <w:t>геморрагический синдром</w:t>
      </w:r>
      <w:r>
        <w:rPr>
          <w:color w:val="000000"/>
        </w:rPr>
        <w:t>;</w:t>
      </w:r>
      <w:r w:rsidR="007330FB" w:rsidRPr="00F43872">
        <w:rPr>
          <w:color w:val="000000"/>
        </w:rPr>
        <w:t xml:space="preserve"> </w:t>
      </w:r>
    </w:p>
    <w:p w:rsidR="007330FB" w:rsidRPr="00F43872" w:rsidRDefault="00E47EAE" w:rsidP="00E47EAE">
      <w:pPr>
        <w:pStyle w:val="1a"/>
        <w:ind w:left="0" w:firstLine="0"/>
        <w:contextualSpacing/>
        <w:rPr>
          <w:color w:val="000000"/>
        </w:rPr>
      </w:pPr>
      <w:r>
        <w:rPr>
          <w:color w:val="000000"/>
        </w:rPr>
        <w:t xml:space="preserve">– </w:t>
      </w:r>
      <w:r w:rsidR="007330FB" w:rsidRPr="00F43872">
        <w:rPr>
          <w:color w:val="000000"/>
        </w:rPr>
        <w:t>тромботические осложнения</w:t>
      </w:r>
      <w:r>
        <w:rPr>
          <w:color w:val="000000"/>
        </w:rPr>
        <w:t>;</w:t>
      </w:r>
    </w:p>
    <w:p w:rsidR="007330FB" w:rsidRPr="00F43872" w:rsidRDefault="00E47EAE" w:rsidP="00E47EAE">
      <w:pPr>
        <w:pStyle w:val="1a"/>
        <w:ind w:left="0" w:firstLine="0"/>
        <w:contextualSpacing/>
        <w:rPr>
          <w:color w:val="000000"/>
        </w:rPr>
      </w:pPr>
      <w:r>
        <w:rPr>
          <w:color w:val="000000"/>
        </w:rPr>
        <w:t xml:space="preserve">– </w:t>
      </w:r>
      <w:r w:rsidR="007330FB" w:rsidRPr="00F43872">
        <w:rPr>
          <w:color w:val="000000"/>
        </w:rPr>
        <w:t>необходимость проведения экстренной заместительной гемокомпонентной терапии</w:t>
      </w:r>
      <w:r>
        <w:rPr>
          <w:color w:val="000000"/>
        </w:rPr>
        <w:t>;</w:t>
      </w:r>
    </w:p>
    <w:p w:rsidR="007330FB" w:rsidRPr="00F43872" w:rsidRDefault="00E47EAE" w:rsidP="00E47EAE">
      <w:pPr>
        <w:pStyle w:val="1a"/>
        <w:ind w:left="0" w:firstLine="0"/>
        <w:contextualSpacing/>
        <w:rPr>
          <w:color w:val="000000"/>
        </w:rPr>
      </w:pPr>
      <w:r>
        <w:rPr>
          <w:color w:val="000000"/>
        </w:rPr>
        <w:t xml:space="preserve">– </w:t>
      </w:r>
      <w:r w:rsidR="007330FB" w:rsidRPr="00F43872">
        <w:rPr>
          <w:color w:val="000000"/>
        </w:rPr>
        <w:t>другие системные нарушения, обусловленные течением основного заболевания или р</w:t>
      </w:r>
      <w:r w:rsidR="008F34D9">
        <w:rPr>
          <w:color w:val="000000"/>
        </w:rPr>
        <w:t>а</w:t>
      </w:r>
      <w:r w:rsidR="007330FB" w:rsidRPr="00F43872">
        <w:rPr>
          <w:color w:val="000000"/>
        </w:rPr>
        <w:t xml:space="preserve">звившиеся </w:t>
      </w:r>
      <w:r w:rsidR="007330FB">
        <w:rPr>
          <w:color w:val="000000"/>
        </w:rPr>
        <w:t>вследствие проведенного лечения.</w:t>
      </w:r>
    </w:p>
    <w:p w:rsidR="007330FB" w:rsidRPr="00F43872" w:rsidRDefault="007330FB" w:rsidP="007330FB">
      <w:pPr>
        <w:pStyle w:val="1a"/>
        <w:ind w:left="0" w:firstLine="709"/>
        <w:contextualSpacing/>
        <w:rPr>
          <w:b/>
          <w:color w:val="000000"/>
        </w:rPr>
      </w:pPr>
      <w:r w:rsidRPr="00F43872">
        <w:rPr>
          <w:b/>
          <w:color w:val="000000"/>
        </w:rPr>
        <w:t>Показания к выписке пациента из стационара:</w:t>
      </w:r>
    </w:p>
    <w:p w:rsidR="007330FB" w:rsidRPr="00F43872" w:rsidRDefault="00E47EAE" w:rsidP="007330FB">
      <w:pPr>
        <w:pStyle w:val="1a"/>
        <w:ind w:left="0" w:firstLine="709"/>
        <w:contextualSpacing/>
        <w:rPr>
          <w:color w:val="000000"/>
        </w:rPr>
      </w:pPr>
      <w:r>
        <w:rPr>
          <w:color w:val="000000"/>
        </w:rPr>
        <w:lastRenderedPageBreak/>
        <w:t>1.</w:t>
      </w:r>
      <w:r w:rsidR="007330FB" w:rsidRPr="00F43872">
        <w:rPr>
          <w:color w:val="000000"/>
        </w:rPr>
        <w:t xml:space="preserve"> Восстановление показателей периферической крови (лейкоциты более 1</w:t>
      </w:r>
      <w:r w:rsidR="007330FB">
        <w:rPr>
          <w:color w:val="000000"/>
          <w:lang w:val="en-US"/>
        </w:rPr>
        <w:t> </w:t>
      </w:r>
      <w:r w:rsidRPr="00E47EAE">
        <w:rPr>
          <w:color w:val="000000"/>
        </w:rPr>
        <w:t>×</w:t>
      </w:r>
      <w:r w:rsidR="007330FB">
        <w:rPr>
          <w:color w:val="000000"/>
          <w:lang w:val="en-US"/>
        </w:rPr>
        <w:t> </w:t>
      </w:r>
      <w:r w:rsidR="007330FB" w:rsidRPr="00F43872">
        <w:rPr>
          <w:color w:val="000000"/>
        </w:rPr>
        <w:t>10</w:t>
      </w:r>
      <w:r w:rsidR="007330FB" w:rsidRPr="00F43872">
        <w:rPr>
          <w:color w:val="000000"/>
          <w:vertAlign w:val="superscript"/>
        </w:rPr>
        <w:t>9</w:t>
      </w:r>
      <w:r w:rsidR="007330FB" w:rsidRPr="00F43872">
        <w:rPr>
          <w:color w:val="000000"/>
        </w:rPr>
        <w:t>/л, гранулоциты более 0,5</w:t>
      </w:r>
      <w:r w:rsidR="007330FB">
        <w:rPr>
          <w:color w:val="000000"/>
          <w:lang w:val="en-US"/>
        </w:rPr>
        <w:t> </w:t>
      </w:r>
      <w:r w:rsidRPr="00E47EAE">
        <w:rPr>
          <w:color w:val="000000"/>
        </w:rPr>
        <w:t>×</w:t>
      </w:r>
      <w:r w:rsidR="007330FB">
        <w:rPr>
          <w:color w:val="000000"/>
          <w:lang w:val="en-US"/>
        </w:rPr>
        <w:t> </w:t>
      </w:r>
      <w:r w:rsidR="007330FB" w:rsidRPr="00F43872">
        <w:rPr>
          <w:color w:val="000000"/>
        </w:rPr>
        <w:t>10</w:t>
      </w:r>
      <w:r w:rsidR="007330FB" w:rsidRPr="00F43872">
        <w:rPr>
          <w:color w:val="000000"/>
          <w:vertAlign w:val="superscript"/>
        </w:rPr>
        <w:t>9</w:t>
      </w:r>
      <w:r w:rsidR="007330FB" w:rsidRPr="00F43872">
        <w:rPr>
          <w:color w:val="000000"/>
        </w:rPr>
        <w:t>/л, тромбоциты более 50</w:t>
      </w:r>
      <w:r w:rsidR="007330FB">
        <w:rPr>
          <w:color w:val="000000"/>
          <w:lang w:val="en-US"/>
        </w:rPr>
        <w:t> </w:t>
      </w:r>
      <w:r w:rsidRPr="00E47EAE">
        <w:rPr>
          <w:color w:val="000000"/>
        </w:rPr>
        <w:t>×</w:t>
      </w:r>
      <w:r w:rsidR="007330FB">
        <w:rPr>
          <w:color w:val="000000"/>
          <w:lang w:val="en-US"/>
        </w:rPr>
        <w:t> </w:t>
      </w:r>
      <w:r w:rsidR="007330FB" w:rsidRPr="00F43872">
        <w:rPr>
          <w:color w:val="000000"/>
        </w:rPr>
        <w:t>10</w:t>
      </w:r>
      <w:r w:rsidR="007330FB" w:rsidRPr="00F43872">
        <w:rPr>
          <w:color w:val="000000"/>
          <w:vertAlign w:val="superscript"/>
        </w:rPr>
        <w:t>9</w:t>
      </w:r>
      <w:r>
        <w:rPr>
          <w:color w:val="000000"/>
        </w:rPr>
        <w:t>/л, гемоглобин</w:t>
      </w:r>
      <w:r w:rsidR="007330FB" w:rsidRPr="00F43872">
        <w:rPr>
          <w:color w:val="000000"/>
        </w:rPr>
        <w:t xml:space="preserve"> более 80 г/л) после очередного курса ХТ</w:t>
      </w:r>
      <w:r>
        <w:rPr>
          <w:color w:val="000000"/>
        </w:rPr>
        <w:t>.</w:t>
      </w:r>
    </w:p>
    <w:p w:rsidR="007330FB" w:rsidRPr="00F43872" w:rsidRDefault="00E47EAE" w:rsidP="007330FB">
      <w:pPr>
        <w:pStyle w:val="1a"/>
        <w:ind w:left="0" w:firstLine="709"/>
        <w:contextualSpacing/>
        <w:rPr>
          <w:color w:val="000000"/>
        </w:rPr>
      </w:pPr>
      <w:r>
        <w:rPr>
          <w:color w:val="000000"/>
        </w:rPr>
        <w:t>2.</w:t>
      </w:r>
      <w:r w:rsidR="007330FB" w:rsidRPr="00F43872">
        <w:rPr>
          <w:color w:val="000000"/>
        </w:rPr>
        <w:t xml:space="preserve"> Нор</w:t>
      </w:r>
      <w:r>
        <w:rPr>
          <w:color w:val="000000"/>
        </w:rPr>
        <w:t>мотермия в течение 3–</w:t>
      </w:r>
      <w:r w:rsidR="00E350DE">
        <w:rPr>
          <w:color w:val="000000"/>
        </w:rPr>
        <w:t>5 сут</w:t>
      </w:r>
      <w:r w:rsidR="007330FB" w:rsidRPr="00F43872">
        <w:rPr>
          <w:color w:val="000000"/>
        </w:rPr>
        <w:t xml:space="preserve"> и отсутствие неконтролируемых инфекционных осложнений в послекурсовом периоде</w:t>
      </w:r>
      <w:r w:rsidR="00E350DE">
        <w:rPr>
          <w:color w:val="000000"/>
        </w:rPr>
        <w:t>.</w:t>
      </w:r>
    </w:p>
    <w:p w:rsidR="007330FB" w:rsidRPr="00F43872" w:rsidRDefault="00E350DE" w:rsidP="007330FB">
      <w:pPr>
        <w:pStyle w:val="1a"/>
        <w:ind w:left="0" w:firstLine="709"/>
        <w:contextualSpacing/>
        <w:rPr>
          <w:color w:val="000000"/>
        </w:rPr>
      </w:pPr>
      <w:r>
        <w:rPr>
          <w:color w:val="000000"/>
        </w:rPr>
        <w:t>3.</w:t>
      </w:r>
      <w:r w:rsidR="007330FB" w:rsidRPr="00F43872">
        <w:rPr>
          <w:color w:val="000000"/>
        </w:rPr>
        <w:t xml:space="preserve"> Купирование геморрагических осложнений</w:t>
      </w:r>
      <w:r>
        <w:rPr>
          <w:color w:val="000000"/>
        </w:rPr>
        <w:t>.</w:t>
      </w:r>
    </w:p>
    <w:p w:rsidR="007330FB" w:rsidRPr="00F43872" w:rsidRDefault="00E350DE" w:rsidP="007330FB">
      <w:pPr>
        <w:pStyle w:val="1a"/>
        <w:ind w:left="0" w:firstLine="709"/>
        <w:contextualSpacing/>
        <w:rPr>
          <w:color w:val="000000"/>
        </w:rPr>
      </w:pPr>
      <w:r>
        <w:rPr>
          <w:color w:val="000000"/>
        </w:rPr>
        <w:t>4.</w:t>
      </w:r>
      <w:r w:rsidR="007330FB" w:rsidRPr="00F43872">
        <w:rPr>
          <w:color w:val="000000"/>
        </w:rPr>
        <w:t xml:space="preserve"> </w:t>
      </w:r>
      <w:r w:rsidR="00B94DB7">
        <w:rPr>
          <w:color w:val="000000"/>
        </w:rPr>
        <w:t>К</w:t>
      </w:r>
      <w:r w:rsidR="007330FB" w:rsidRPr="00F43872">
        <w:rPr>
          <w:color w:val="000000"/>
        </w:rPr>
        <w:t>упирование тромботических осложнений</w:t>
      </w:r>
      <w:r>
        <w:rPr>
          <w:color w:val="000000"/>
        </w:rPr>
        <w:t>.</w:t>
      </w:r>
    </w:p>
    <w:p w:rsidR="007330FB" w:rsidRDefault="00E350DE" w:rsidP="007330FB">
      <w:pPr>
        <w:pStyle w:val="1a"/>
        <w:ind w:left="0" w:firstLine="709"/>
        <w:contextualSpacing/>
        <w:rPr>
          <w:color w:val="000000"/>
        </w:rPr>
      </w:pPr>
      <w:r>
        <w:rPr>
          <w:color w:val="000000"/>
        </w:rPr>
        <w:t>5.</w:t>
      </w:r>
      <w:r w:rsidR="007330FB" w:rsidRPr="00F43872">
        <w:rPr>
          <w:color w:val="000000"/>
        </w:rPr>
        <w:t xml:space="preserve"> Купирование системных нарушени</w:t>
      </w:r>
      <w:r w:rsidR="008F34D9">
        <w:rPr>
          <w:color w:val="000000"/>
        </w:rPr>
        <w:t>й</w:t>
      </w:r>
      <w:r w:rsidR="007330FB" w:rsidRPr="00F43872">
        <w:rPr>
          <w:color w:val="000000"/>
        </w:rPr>
        <w:t xml:space="preserve">, обусловленных течением основного заболевания или </w:t>
      </w:r>
      <w:r w:rsidR="0027093F" w:rsidRPr="00F43872">
        <w:rPr>
          <w:color w:val="000000"/>
        </w:rPr>
        <w:t>р</w:t>
      </w:r>
      <w:r w:rsidR="0027093F">
        <w:rPr>
          <w:color w:val="000000"/>
        </w:rPr>
        <w:t>а</w:t>
      </w:r>
      <w:r w:rsidR="0027093F" w:rsidRPr="00F43872">
        <w:rPr>
          <w:color w:val="000000"/>
        </w:rPr>
        <w:t xml:space="preserve">звившихся </w:t>
      </w:r>
      <w:r w:rsidR="007330FB" w:rsidRPr="00F43872">
        <w:rPr>
          <w:color w:val="000000"/>
        </w:rPr>
        <w:t>вследствие проведенного лечения</w:t>
      </w:r>
      <w:r w:rsidR="007330FB">
        <w:rPr>
          <w:color w:val="000000"/>
        </w:rPr>
        <w:t>.</w:t>
      </w:r>
    </w:p>
    <w:p w:rsidR="00841090" w:rsidRPr="00FC4A8E" w:rsidRDefault="00841090" w:rsidP="00E350DE">
      <w:pPr>
        <w:pStyle w:val="1a"/>
        <w:ind w:left="0" w:firstLine="0"/>
        <w:contextualSpacing/>
        <w:rPr>
          <w:color w:val="000000"/>
        </w:rPr>
      </w:pPr>
      <w:r>
        <w:t xml:space="preserve">Заключение о целесообразности перевода </w:t>
      </w:r>
      <w:del w:id="458" w:author="Dmitri Stefanov" w:date="2019-11-08T14:06:00Z">
        <w:r w:rsidDel="00D075E5">
          <w:delText xml:space="preserve">больного </w:delText>
        </w:r>
      </w:del>
      <w:ins w:id="459" w:author="Dmitri Stefanov" w:date="2019-11-08T14:06:00Z">
        <w:r w:rsidR="00D075E5">
          <w:t xml:space="preserve">пациента </w:t>
        </w:r>
      </w:ins>
      <w:r>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del w:id="460" w:author="Dmitri Stefanov" w:date="2019-11-08T14:06:00Z">
        <w:r w:rsidDel="00D075E5">
          <w:delText xml:space="preserve">больного </w:delText>
        </w:r>
      </w:del>
      <w:ins w:id="461" w:author="Dmitri Stefanov" w:date="2019-11-08T14:06:00Z">
        <w:r w:rsidR="00D075E5">
          <w:t xml:space="preserve">пациента </w:t>
        </w:r>
      </w:ins>
      <w:r>
        <w:t xml:space="preserve">врачами </w:t>
      </w:r>
      <w:r w:rsidR="00E350DE">
        <w:t xml:space="preserve">– </w:t>
      </w:r>
      <w:r>
        <w:t>специалистами медицинской организации, в которую планируется перевод.</w:t>
      </w:r>
    </w:p>
    <w:p w:rsidR="007330FB" w:rsidRDefault="007330FB" w:rsidP="00BE17C7">
      <w:pPr>
        <w:spacing w:line="360" w:lineRule="auto"/>
        <w:contextualSpacing/>
        <w:rPr>
          <w:i/>
        </w:rPr>
      </w:pPr>
    </w:p>
    <w:p w:rsidR="00E350DE" w:rsidRPr="00D850AE" w:rsidRDefault="00E350DE" w:rsidP="00BE17C7">
      <w:pPr>
        <w:spacing w:line="360" w:lineRule="auto"/>
        <w:contextualSpacing/>
        <w:rPr>
          <w:i/>
        </w:rPr>
      </w:pPr>
    </w:p>
    <w:p w:rsidR="00E350DE" w:rsidRDefault="00E350DE" w:rsidP="00E350DE">
      <w:pPr>
        <w:pStyle w:val="aff6"/>
      </w:pPr>
      <w:bookmarkStart w:id="462" w:name="_Toc11747749"/>
      <w:bookmarkStart w:id="463" w:name="_Toc24115416"/>
      <w:r>
        <w:t>7. Дополнительная информация (в том числе факторы, влияющие на исход заболевания или состояния)</w:t>
      </w:r>
      <w:bookmarkEnd w:id="462"/>
      <w:bookmarkEnd w:id="463"/>
    </w:p>
    <w:p w:rsidR="0076030D" w:rsidRPr="004A2362" w:rsidRDefault="0076030D" w:rsidP="00406B73">
      <w:pPr>
        <w:spacing w:line="360" w:lineRule="auto"/>
        <w:contextualSpacing/>
        <w:rPr>
          <w:b/>
        </w:rPr>
      </w:pPr>
      <w:r w:rsidRPr="004A2362">
        <w:rPr>
          <w:b/>
        </w:rPr>
        <w:t>Полноценное соблюдение протоколов лечения (режима терапии)</w:t>
      </w:r>
    </w:p>
    <w:p w:rsidR="0076030D" w:rsidRPr="00E53122" w:rsidRDefault="0076030D" w:rsidP="00C24361">
      <w:pPr>
        <w:shd w:val="clear" w:color="auto" w:fill="FFFFFF"/>
        <w:spacing w:line="360" w:lineRule="auto"/>
        <w:ind w:firstLine="709"/>
        <w:contextualSpacing/>
        <w:rPr>
          <w:rStyle w:val="aff2"/>
          <w:b w:val="0"/>
          <w:bCs w:val="0"/>
          <w:i/>
          <w:szCs w:val="24"/>
        </w:rPr>
      </w:pPr>
      <w:r w:rsidRPr="00986171">
        <w:rPr>
          <w:i/>
          <w:szCs w:val="24"/>
        </w:rPr>
        <w:t>Способность завершить полный курс индукционно-консолидационной терапии в течение указанного периода времени, а затем выполнять поддерживающую терапию в полном объеме является четким прогностическим фактором, неоднократно продемон</w:t>
      </w:r>
      <w:r w:rsidR="00D97442">
        <w:rPr>
          <w:i/>
          <w:szCs w:val="24"/>
        </w:rPr>
        <w:t>стрировавшим свою значимость в р</w:t>
      </w:r>
      <w:r w:rsidRPr="00986171">
        <w:rPr>
          <w:i/>
          <w:szCs w:val="24"/>
        </w:rPr>
        <w:t xml:space="preserve">оссийских исследованиях. С этой концепцией согласны и зарубежные исследователи. Адекватное </w:t>
      </w:r>
      <w:r w:rsidR="00B94DB7">
        <w:rPr>
          <w:i/>
          <w:szCs w:val="24"/>
        </w:rPr>
        <w:t xml:space="preserve">ХТ </w:t>
      </w:r>
      <w:r w:rsidRPr="00986171">
        <w:rPr>
          <w:i/>
          <w:szCs w:val="24"/>
        </w:rPr>
        <w:t>воздействие остается фундаментом успешного лечения. К сожалению, неадекватность выполне</w:t>
      </w:r>
      <w:r w:rsidR="0027093F">
        <w:rPr>
          <w:i/>
          <w:szCs w:val="24"/>
        </w:rPr>
        <w:t>н</w:t>
      </w:r>
      <w:r w:rsidRPr="00986171">
        <w:rPr>
          <w:i/>
          <w:szCs w:val="24"/>
        </w:rPr>
        <w:t>ия протоколов лечения до сих является одной из основных причин значительно меньш</w:t>
      </w:r>
      <w:r w:rsidR="00E42C04">
        <w:rPr>
          <w:i/>
          <w:szCs w:val="24"/>
        </w:rPr>
        <w:t>ей эффективности лечения пациентов с</w:t>
      </w:r>
      <w:r w:rsidRPr="00986171">
        <w:rPr>
          <w:i/>
          <w:szCs w:val="24"/>
        </w:rPr>
        <w:t xml:space="preserve"> </w:t>
      </w:r>
      <w:r w:rsidR="00B94DB7">
        <w:rPr>
          <w:i/>
          <w:szCs w:val="24"/>
        </w:rPr>
        <w:t>ОЛ</w:t>
      </w:r>
      <w:r w:rsidRPr="00986171">
        <w:rPr>
          <w:i/>
          <w:szCs w:val="24"/>
        </w:rPr>
        <w:t xml:space="preserve"> во м</w:t>
      </w:r>
      <w:r w:rsidR="00E53122">
        <w:rPr>
          <w:i/>
          <w:szCs w:val="24"/>
        </w:rPr>
        <w:t>ногих гематологических центрах.</w:t>
      </w:r>
    </w:p>
    <w:p w:rsidR="00F43872" w:rsidRPr="008B2465" w:rsidRDefault="006B2514" w:rsidP="00C24361">
      <w:pPr>
        <w:spacing w:line="360" w:lineRule="auto"/>
        <w:ind w:firstLine="709"/>
        <w:contextualSpacing/>
        <w:rPr>
          <w:szCs w:val="24"/>
        </w:rPr>
      </w:pPr>
      <w:r>
        <w:rPr>
          <w:rStyle w:val="aff2"/>
          <w:szCs w:val="24"/>
        </w:rPr>
        <w:t>Таргетная</w:t>
      </w:r>
      <w:r w:rsidR="00F43872" w:rsidRPr="008B2465">
        <w:rPr>
          <w:rStyle w:val="aff2"/>
          <w:szCs w:val="24"/>
        </w:rPr>
        <w:t xml:space="preserve"> терапия</w:t>
      </w:r>
    </w:p>
    <w:p w:rsidR="00F43872" w:rsidRDefault="00F43872" w:rsidP="00EC31EB">
      <w:pPr>
        <w:pStyle w:val="15"/>
        <w:spacing w:line="360" w:lineRule="auto"/>
        <w:ind w:firstLine="709"/>
        <w:contextualSpacing/>
        <w:jc w:val="both"/>
        <w:rPr>
          <w:ins w:id="464" w:author="Dmitri Stefanov" w:date="2019-11-08T14:16:00Z"/>
          <w:rStyle w:val="aff9"/>
        </w:rPr>
      </w:pPr>
      <w:r w:rsidRPr="008B2465">
        <w:rPr>
          <w:rStyle w:val="aff9"/>
        </w:rPr>
        <w:t>Прогресс в изуч</w:t>
      </w:r>
      <w:r w:rsidR="006B2514">
        <w:rPr>
          <w:rStyle w:val="aff9"/>
        </w:rPr>
        <w:t>ении молекулярного патогенеза ОЛ</w:t>
      </w:r>
      <w:r w:rsidRPr="008B2465">
        <w:rPr>
          <w:rStyle w:val="aff9"/>
        </w:rPr>
        <w:t xml:space="preserve">Л привел </w:t>
      </w:r>
      <w:r w:rsidR="00345560">
        <w:rPr>
          <w:rStyle w:val="aff9"/>
        </w:rPr>
        <w:t xml:space="preserve">к разработке новых </w:t>
      </w:r>
      <w:r w:rsidR="006B2514">
        <w:rPr>
          <w:rStyle w:val="aff9"/>
        </w:rPr>
        <w:t>таргетных</w:t>
      </w:r>
      <w:r w:rsidRPr="008B2465">
        <w:rPr>
          <w:rStyle w:val="aff9"/>
        </w:rPr>
        <w:t xml:space="preserve"> препаратов, т</w:t>
      </w:r>
      <w:r w:rsidR="00345560">
        <w:rPr>
          <w:rStyle w:val="aff9"/>
        </w:rPr>
        <w:t xml:space="preserve">. </w:t>
      </w:r>
      <w:r w:rsidRPr="008B2465">
        <w:rPr>
          <w:rStyle w:val="aff9"/>
        </w:rPr>
        <w:t xml:space="preserve">е. молекул, механизм действия которых связан с влиянием на белки, функция которых изменяется в результате мутации или транслокации. Например, генетические изменения приводят к мутациям в генах, активирующих каскады трансдукции сигнала (например, </w:t>
      </w:r>
      <w:r w:rsidR="005C572D">
        <w:rPr>
          <w:rStyle w:val="aff9"/>
          <w:lang w:val="en-US"/>
        </w:rPr>
        <w:t>IKZF</w:t>
      </w:r>
      <w:r w:rsidR="005C572D" w:rsidRPr="005C572D">
        <w:rPr>
          <w:rStyle w:val="aff9"/>
        </w:rPr>
        <w:t xml:space="preserve">1, </w:t>
      </w:r>
      <w:r w:rsidR="005C572D">
        <w:rPr>
          <w:rStyle w:val="aff9"/>
          <w:lang w:val="en-US"/>
        </w:rPr>
        <w:t>JAK</w:t>
      </w:r>
      <w:r w:rsidR="005C572D" w:rsidRPr="005C572D">
        <w:rPr>
          <w:rStyle w:val="aff9"/>
        </w:rPr>
        <w:t xml:space="preserve">, </w:t>
      </w:r>
      <w:r w:rsidR="005C572D">
        <w:rPr>
          <w:rStyle w:val="aff9"/>
          <w:lang w:val="en-US"/>
        </w:rPr>
        <w:t>PDGFRB</w:t>
      </w:r>
      <w:r w:rsidR="005C572D" w:rsidRPr="005C572D">
        <w:rPr>
          <w:rStyle w:val="aff9"/>
        </w:rPr>
        <w:t xml:space="preserve">, </w:t>
      </w:r>
      <w:r w:rsidR="00345560">
        <w:rPr>
          <w:rStyle w:val="aff9"/>
        </w:rPr>
        <w:t>FLT3, KIT, RAS),</w:t>
      </w:r>
      <w:r w:rsidRPr="008B2465">
        <w:rPr>
          <w:rStyle w:val="aff9"/>
        </w:rPr>
        <w:t xml:space="preserve"> слиянию генов или мутациям, приводящим к повышению или угнетению транскрипционной активности </w:t>
      </w:r>
      <w:r w:rsidRPr="008B2465">
        <w:rPr>
          <w:rStyle w:val="aff9"/>
        </w:rPr>
        <w:lastRenderedPageBreak/>
        <w:t xml:space="preserve">(например, </w:t>
      </w:r>
      <w:r w:rsidR="005C572D">
        <w:rPr>
          <w:rStyle w:val="aff9"/>
        </w:rPr>
        <w:t xml:space="preserve">BCR-ABL, </w:t>
      </w:r>
      <w:r w:rsidRPr="008B2465">
        <w:rPr>
          <w:rStyle w:val="aff9"/>
        </w:rPr>
        <w:t>CEBPA)</w:t>
      </w:r>
      <w:r w:rsidR="00345560">
        <w:rPr>
          <w:rStyle w:val="aff9"/>
        </w:rPr>
        <w:t>,</w:t>
      </w:r>
      <w:r w:rsidRPr="008B2465">
        <w:rPr>
          <w:rStyle w:val="aff9"/>
        </w:rPr>
        <w:t xml:space="preserve"> или к нарушению функции генов, вовлеченных в передачу сигнала (например, </w:t>
      </w:r>
      <w:r w:rsidR="005C572D">
        <w:rPr>
          <w:rStyle w:val="aff9"/>
        </w:rPr>
        <w:t>NUP98</w:t>
      </w:r>
      <w:r w:rsidRPr="008B2465">
        <w:rPr>
          <w:rStyle w:val="aff9"/>
        </w:rPr>
        <w:t>)</w:t>
      </w:r>
      <w:r w:rsidR="005C572D">
        <w:rPr>
          <w:rStyle w:val="aff9"/>
        </w:rPr>
        <w:t xml:space="preserve">. </w:t>
      </w:r>
      <w:r w:rsidRPr="008B2465">
        <w:rPr>
          <w:rStyle w:val="aff9"/>
        </w:rPr>
        <w:t>Хотя для некоторых препаратов, действующих на молекулярном уровне, и была продемо</w:t>
      </w:r>
      <w:r w:rsidR="005C572D">
        <w:rPr>
          <w:rStyle w:val="aff9"/>
        </w:rPr>
        <w:t>нстрирована эффективность при О</w:t>
      </w:r>
      <w:r w:rsidR="008F1D75">
        <w:rPr>
          <w:rStyle w:val="aff9"/>
        </w:rPr>
        <w:t>Л</w:t>
      </w:r>
      <w:r w:rsidRPr="008B2465">
        <w:rPr>
          <w:rStyle w:val="aff9"/>
        </w:rPr>
        <w:t xml:space="preserve">Л, уже на стадии </w:t>
      </w:r>
      <w:r w:rsidR="00B94DB7">
        <w:rPr>
          <w:rStyle w:val="aff9"/>
        </w:rPr>
        <w:t>КИ</w:t>
      </w:r>
      <w:r w:rsidRPr="008B2465">
        <w:rPr>
          <w:rStyle w:val="aff9"/>
        </w:rPr>
        <w:t xml:space="preserve"> было понятно, что большинство из них необходимо использовать в сочетании со стандартными цитостатическими препаратами</w:t>
      </w:r>
      <w:r w:rsidR="007330FB" w:rsidRPr="007330FB">
        <w:rPr>
          <w:rStyle w:val="aff9"/>
        </w:rPr>
        <w:t xml:space="preserve"> </w:t>
      </w:r>
      <w:r w:rsidR="00345560" w:rsidRPr="00345560">
        <w:rPr>
          <w:rStyle w:val="aff9"/>
        </w:rPr>
        <w:t>[</w:t>
      </w:r>
      <w:r w:rsidR="00345560">
        <w:rPr>
          <w:rStyle w:val="aff9"/>
        </w:rPr>
        <w:t>11</w:t>
      </w:r>
      <w:r w:rsidR="00345560" w:rsidRPr="00345560">
        <w:rPr>
          <w:rStyle w:val="aff9"/>
        </w:rPr>
        <w:t>, 28</w:t>
      </w:r>
      <w:r w:rsidR="00345560">
        <w:rPr>
          <w:rStyle w:val="aff9"/>
        </w:rPr>
        <w:t>–</w:t>
      </w:r>
      <w:r w:rsidR="00345560" w:rsidRPr="00345560">
        <w:rPr>
          <w:rStyle w:val="aff9"/>
        </w:rPr>
        <w:t xml:space="preserve">33, 111]. </w:t>
      </w:r>
    </w:p>
    <w:p w:rsidR="00055F3E" w:rsidRDefault="00055F3E" w:rsidP="00EC31EB">
      <w:pPr>
        <w:pStyle w:val="15"/>
        <w:spacing w:line="360" w:lineRule="auto"/>
        <w:ind w:firstLine="709"/>
        <w:contextualSpacing/>
        <w:jc w:val="both"/>
        <w:rPr>
          <w:ins w:id="465" w:author="Dmitri Stefanov" w:date="2019-11-08T14:16:00Z"/>
          <w:rStyle w:val="aff9"/>
        </w:rPr>
      </w:pPr>
    </w:p>
    <w:p w:rsidR="00055F3E" w:rsidRPr="00055F3E" w:rsidRDefault="00055F3E">
      <w:pPr>
        <w:pStyle w:val="aff6"/>
        <w:rPr>
          <w:rStyle w:val="aff9"/>
          <w:i w:val="0"/>
          <w:iCs w:val="0"/>
          <w:szCs w:val="20"/>
        </w:rPr>
        <w:pPrChange w:id="466" w:author="Dmitri Stefanov" w:date="2019-11-08T14:16:00Z">
          <w:pPr>
            <w:pStyle w:val="15"/>
            <w:spacing w:line="360" w:lineRule="auto"/>
            <w:ind w:firstLine="709"/>
            <w:contextualSpacing/>
            <w:jc w:val="both"/>
          </w:pPr>
        </w:pPrChange>
      </w:pPr>
      <w:bookmarkStart w:id="467" w:name="_Toc24115417"/>
      <w:ins w:id="468" w:author="Dmitri Stefanov" w:date="2019-11-08T14:16:00Z">
        <w:r>
          <w:t>8. Критерии оценки качества медицинской помощи</w:t>
        </w:r>
      </w:ins>
      <w:bookmarkEnd w:id="467"/>
    </w:p>
    <w:p w:rsidR="00F43872" w:rsidRPr="00A35B12" w:rsidRDefault="008163CC" w:rsidP="00A35B12">
      <w:bookmarkStart w:id="469" w:name="_Toc5275586"/>
      <w:bookmarkStart w:id="470" w:name="_Toc13484834"/>
      <w:r w:rsidRPr="00A35B12">
        <w:rPr>
          <w:b/>
        </w:rPr>
        <w:t xml:space="preserve">Таблица 1. </w:t>
      </w:r>
      <w:r w:rsidR="00F43872" w:rsidRPr="00A35B12">
        <w:t>Критерии оценки качества медицинской помощи</w:t>
      </w:r>
      <w:bookmarkEnd w:id="469"/>
      <w:bookmarkEnd w:id="470"/>
    </w:p>
    <w:tbl>
      <w:tblPr>
        <w:tblW w:w="9122" w:type="dxa"/>
        <w:tblInd w:w="299" w:type="dxa"/>
        <w:tblLayout w:type="fixed"/>
        <w:tblCellMar>
          <w:top w:w="15" w:type="dxa"/>
          <w:left w:w="15" w:type="dxa"/>
          <w:bottom w:w="15" w:type="dxa"/>
          <w:right w:w="15" w:type="dxa"/>
        </w:tblCellMar>
        <w:tblLook w:val="04A0" w:firstRow="1" w:lastRow="0" w:firstColumn="1" w:lastColumn="0" w:noHBand="0" w:noVBand="1"/>
      </w:tblPr>
      <w:tblGrid>
        <w:gridCol w:w="380"/>
        <w:gridCol w:w="6049"/>
        <w:gridCol w:w="1275"/>
        <w:gridCol w:w="1418"/>
      </w:tblGrid>
      <w:tr w:rsidR="00F43872" w:rsidRPr="005C5208" w:rsidTr="00BA1AA9">
        <w:trPr>
          <w:trHeight w:val="915"/>
        </w:trPr>
        <w:tc>
          <w:tcPr>
            <w:tcW w:w="380" w:type="dxa"/>
            <w:tcBorders>
              <w:top w:val="single" w:sz="6" w:space="0" w:color="000000"/>
              <w:left w:val="single" w:sz="6" w:space="0" w:color="000000"/>
              <w:bottom w:val="single" w:sz="6" w:space="0" w:color="000000"/>
              <w:right w:val="single" w:sz="6" w:space="0" w:color="000000"/>
            </w:tcBorders>
            <w:vAlign w:val="center"/>
            <w:hideMark/>
          </w:tcPr>
          <w:p w:rsidR="00F43872" w:rsidRPr="004D1FE4" w:rsidRDefault="00F43872" w:rsidP="004D1FE4">
            <w:pPr>
              <w:pStyle w:val="15"/>
              <w:jc w:val="center"/>
              <w:rPr>
                <w:b/>
              </w:rPr>
            </w:pPr>
            <w:r w:rsidRPr="004D1FE4">
              <w:rPr>
                <w:b/>
              </w:rPr>
              <w:t>№</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F43872" w:rsidRPr="00D14A75" w:rsidRDefault="00F43872" w:rsidP="004D1FE4">
            <w:pPr>
              <w:pStyle w:val="15"/>
              <w:jc w:val="center"/>
            </w:pPr>
            <w:r w:rsidRPr="00214BE2">
              <w:rPr>
                <w:rStyle w:val="aff2"/>
              </w:rPr>
              <w:t>Критерии качества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43872" w:rsidRPr="00D14A75" w:rsidRDefault="004D1FE4" w:rsidP="00C24361">
            <w:pPr>
              <w:pStyle w:val="15"/>
              <w:jc w:val="center"/>
            </w:pPr>
            <w:r>
              <w:rPr>
                <w:rStyle w:val="aff2"/>
              </w:rPr>
              <w:t>УУР</w:t>
            </w:r>
            <w:r w:rsidR="00B4335E" w:rsidRPr="00214BE2">
              <w:rPr>
                <w:rStyle w:val="aff2"/>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43872" w:rsidRPr="00D14A75" w:rsidRDefault="004D1FE4" w:rsidP="00C24361">
            <w:pPr>
              <w:pStyle w:val="15"/>
              <w:ind w:right="-23"/>
              <w:jc w:val="center"/>
            </w:pPr>
            <w:r>
              <w:rPr>
                <w:rStyle w:val="aff2"/>
              </w:rPr>
              <w:t>УДД</w:t>
            </w:r>
          </w:p>
        </w:tc>
      </w:tr>
      <w:tr w:rsidR="00F43872" w:rsidRPr="005C5208" w:rsidTr="00BA1AA9">
        <w:trPr>
          <w:trHeight w:val="705"/>
        </w:trPr>
        <w:tc>
          <w:tcPr>
            <w:tcW w:w="380" w:type="dxa"/>
            <w:tcBorders>
              <w:top w:val="single" w:sz="6" w:space="0" w:color="000000"/>
              <w:left w:val="single" w:sz="6" w:space="0" w:color="000000"/>
              <w:bottom w:val="single" w:sz="6" w:space="0" w:color="000000"/>
              <w:right w:val="single" w:sz="6" w:space="0" w:color="000000"/>
            </w:tcBorders>
            <w:vAlign w:val="center"/>
            <w:hideMark/>
          </w:tcPr>
          <w:p w:rsidR="00F43872" w:rsidRPr="00D14A75" w:rsidRDefault="00F43872" w:rsidP="00C24361">
            <w:pPr>
              <w:pStyle w:val="15"/>
              <w:jc w:val="both"/>
            </w:pPr>
            <w:r w:rsidRPr="00214BE2">
              <w:t>1</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F43872" w:rsidRPr="00D14A75" w:rsidRDefault="00F43872" w:rsidP="00C24361">
            <w:pPr>
              <w:pStyle w:val="15"/>
              <w:jc w:val="both"/>
            </w:pPr>
            <w:r w:rsidRPr="00214BE2">
              <w:t xml:space="preserve">Выполнен </w:t>
            </w:r>
            <w:r w:rsidR="0027093F" w:rsidRPr="00214BE2">
              <w:t>ОАК</w:t>
            </w:r>
            <w:r w:rsidR="005C5208" w:rsidRPr="00214BE2">
              <w:t xml:space="preserve"> с подсчетом лейкоцитарной формулы и определением числа тромбоцитов</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F43872" w:rsidRPr="00D14A75" w:rsidRDefault="005C5208" w:rsidP="00C24361">
            <w:pPr>
              <w:pStyle w:val="15"/>
              <w:jc w:val="center"/>
            </w:pPr>
            <w:r w:rsidRPr="00214BE2">
              <w:t>С</w:t>
            </w:r>
            <w:r w:rsidR="00B4335E"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43872" w:rsidRPr="00D14A75" w:rsidRDefault="005C5208" w:rsidP="00C24361">
            <w:pPr>
              <w:pStyle w:val="15"/>
              <w:jc w:val="center"/>
            </w:pPr>
            <w:r w:rsidRPr="00214BE2">
              <w:t>5</w:t>
            </w:r>
          </w:p>
        </w:tc>
      </w:tr>
      <w:tr w:rsidR="00B4335E" w:rsidRPr="005C5208" w:rsidTr="00BA1AA9">
        <w:trPr>
          <w:trHeight w:val="555"/>
        </w:trPr>
        <w:tc>
          <w:tcPr>
            <w:tcW w:w="380"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BA1AA9" w:rsidP="00C24361">
            <w:pPr>
              <w:pStyle w:val="15"/>
              <w:jc w:val="both"/>
            </w:pPr>
            <w:r>
              <w:t>2</w:t>
            </w:r>
            <w:r w:rsidR="00B4335E" w:rsidRPr="00214BE2">
              <w:t> </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B4335E" w:rsidP="00C24361">
            <w:pPr>
              <w:pStyle w:val="15"/>
              <w:jc w:val="both"/>
            </w:pPr>
            <w:r w:rsidRPr="00214BE2">
              <w:t xml:space="preserve">Выполнено </w:t>
            </w:r>
            <w:r w:rsidR="00D402DE" w:rsidRPr="00214BE2">
              <w:t>цитологическое исследование мазка КМ (миелограмма) из стернального пунктата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D402DE" w:rsidP="00C24361">
            <w:pPr>
              <w:pStyle w:val="15"/>
              <w:jc w:val="center"/>
            </w:pPr>
            <w:r w:rsidRPr="00214BE2">
              <w:t>С</w:t>
            </w:r>
            <w:r w:rsidR="00B4335E"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D402DE" w:rsidP="00C24361">
            <w:pPr>
              <w:pStyle w:val="15"/>
              <w:jc w:val="center"/>
            </w:pPr>
            <w:r w:rsidRPr="00214BE2">
              <w:t>5</w:t>
            </w:r>
          </w:p>
        </w:tc>
      </w:tr>
      <w:tr w:rsidR="00D402DE" w:rsidRPr="005C5208" w:rsidTr="00BA1AA9">
        <w:trPr>
          <w:trHeight w:val="495"/>
        </w:trPr>
        <w:tc>
          <w:tcPr>
            <w:tcW w:w="380" w:type="dxa"/>
            <w:tcBorders>
              <w:top w:val="single" w:sz="6" w:space="0" w:color="000000"/>
              <w:left w:val="single" w:sz="6" w:space="0" w:color="000000"/>
              <w:bottom w:val="single" w:sz="6" w:space="0" w:color="000000"/>
              <w:right w:val="single" w:sz="6" w:space="0" w:color="000000"/>
            </w:tcBorders>
            <w:vAlign w:val="center"/>
          </w:tcPr>
          <w:p w:rsidR="00D402DE" w:rsidRPr="00D14A75" w:rsidRDefault="00B82BE2" w:rsidP="00C24361">
            <w:pPr>
              <w:pStyle w:val="15"/>
              <w:jc w:val="both"/>
            </w:pPr>
            <w:r w:rsidRPr="00214BE2">
              <w:t>3</w:t>
            </w:r>
          </w:p>
        </w:tc>
        <w:tc>
          <w:tcPr>
            <w:tcW w:w="6049" w:type="dxa"/>
            <w:tcBorders>
              <w:top w:val="single" w:sz="6" w:space="0" w:color="000000"/>
              <w:left w:val="single" w:sz="6" w:space="0" w:color="000000"/>
              <w:bottom w:val="single" w:sz="6" w:space="0" w:color="000000"/>
              <w:right w:val="single" w:sz="6" w:space="0" w:color="000000"/>
            </w:tcBorders>
            <w:vAlign w:val="center"/>
          </w:tcPr>
          <w:p w:rsidR="00D402DE" w:rsidRPr="00D14A75" w:rsidRDefault="00D402DE" w:rsidP="00C24361">
            <w:pPr>
              <w:pStyle w:val="15"/>
              <w:jc w:val="both"/>
            </w:pPr>
            <w:r w:rsidRPr="00214BE2">
              <w:t>Выполнено цитохимическое исследование микропрепарата КМ (бластных клеток КМ)</w:t>
            </w:r>
          </w:p>
        </w:tc>
        <w:tc>
          <w:tcPr>
            <w:tcW w:w="1275" w:type="dxa"/>
            <w:tcBorders>
              <w:top w:val="single" w:sz="6" w:space="0" w:color="000000"/>
              <w:left w:val="single" w:sz="6" w:space="0" w:color="000000"/>
              <w:bottom w:val="single" w:sz="6" w:space="0" w:color="000000"/>
              <w:right w:val="single" w:sz="6" w:space="0" w:color="000000"/>
            </w:tcBorders>
            <w:vAlign w:val="center"/>
          </w:tcPr>
          <w:p w:rsidR="00D402DE" w:rsidRPr="00D14A75" w:rsidRDefault="00D402DE" w:rsidP="00C24361">
            <w:pPr>
              <w:pStyle w:val="15"/>
              <w:jc w:val="center"/>
            </w:pPr>
            <w:r w:rsidRPr="00214BE2">
              <w:t>В</w:t>
            </w:r>
          </w:p>
        </w:tc>
        <w:tc>
          <w:tcPr>
            <w:tcW w:w="1418" w:type="dxa"/>
            <w:tcBorders>
              <w:top w:val="single" w:sz="6" w:space="0" w:color="000000"/>
              <w:left w:val="single" w:sz="6" w:space="0" w:color="000000"/>
              <w:bottom w:val="single" w:sz="6" w:space="0" w:color="000000"/>
              <w:right w:val="single" w:sz="6" w:space="0" w:color="000000"/>
            </w:tcBorders>
            <w:vAlign w:val="center"/>
          </w:tcPr>
          <w:p w:rsidR="00D402DE" w:rsidRPr="00D14A75" w:rsidRDefault="00D402DE" w:rsidP="00C24361">
            <w:pPr>
              <w:pStyle w:val="15"/>
              <w:jc w:val="center"/>
            </w:pPr>
            <w:r w:rsidRPr="00214BE2">
              <w:t>2</w:t>
            </w:r>
          </w:p>
        </w:tc>
      </w:tr>
      <w:tr w:rsidR="00B4335E" w:rsidRPr="005C5208" w:rsidTr="00BA1AA9">
        <w:trPr>
          <w:trHeight w:val="495"/>
        </w:trPr>
        <w:tc>
          <w:tcPr>
            <w:tcW w:w="380"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B82BE2" w:rsidP="00C24361">
            <w:pPr>
              <w:pStyle w:val="15"/>
              <w:jc w:val="both"/>
            </w:pPr>
            <w:r w:rsidRPr="00214BE2">
              <w:t>4</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B4335E" w:rsidP="00C24361">
            <w:pPr>
              <w:pStyle w:val="15"/>
              <w:jc w:val="both"/>
            </w:pPr>
            <w:r w:rsidRPr="00214BE2">
              <w:t xml:space="preserve">Выполнено </w:t>
            </w:r>
            <w:r w:rsidR="00D402DE" w:rsidRPr="00214BE2">
              <w:t>стандартное цитогенетическое исследование (кариотип) аспирата КМ</w:t>
            </w:r>
            <w:r w:rsidRPr="00214BE2">
              <w:t xml:space="preserve"> (в том числе выполнено исследование для детекции транслокации t(9;22) и </w:t>
            </w:r>
            <w:r w:rsidRPr="005C5208">
              <w:rPr>
                <w:lang w:val="en-US"/>
              </w:rPr>
              <w:t>t</w:t>
            </w:r>
            <w:r w:rsidRPr="00214BE2">
              <w:t>(4;11))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D402DE" w:rsidP="00C24361">
            <w:pPr>
              <w:pStyle w:val="15"/>
              <w:jc w:val="center"/>
            </w:pPr>
            <w:r w:rsidRPr="00214BE2">
              <w:t>А</w:t>
            </w:r>
            <w:r w:rsidR="00B4335E"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B4335E" w:rsidRPr="00D14A75" w:rsidRDefault="00D402DE" w:rsidP="00C24361">
            <w:pPr>
              <w:pStyle w:val="15"/>
              <w:jc w:val="center"/>
            </w:pPr>
            <w:r w:rsidRPr="00214BE2">
              <w:t>1</w:t>
            </w:r>
          </w:p>
        </w:tc>
      </w:tr>
      <w:tr w:rsidR="00B4335E" w:rsidRPr="005C5208" w:rsidTr="00BA1AA9">
        <w:trPr>
          <w:trHeight w:val="465"/>
        </w:trPr>
        <w:tc>
          <w:tcPr>
            <w:tcW w:w="380" w:type="dxa"/>
            <w:tcBorders>
              <w:top w:val="single" w:sz="6" w:space="0" w:color="000000"/>
              <w:left w:val="single" w:sz="6" w:space="0" w:color="000000"/>
              <w:bottom w:val="single" w:sz="6" w:space="0" w:color="000000"/>
              <w:right w:val="single" w:sz="6" w:space="0" w:color="000000"/>
            </w:tcBorders>
            <w:vAlign w:val="center"/>
          </w:tcPr>
          <w:p w:rsidR="00B4335E" w:rsidRPr="00D14A75" w:rsidRDefault="00B82BE2" w:rsidP="00C24361">
            <w:pPr>
              <w:pStyle w:val="15"/>
              <w:jc w:val="both"/>
            </w:pPr>
            <w:r w:rsidRPr="00214BE2">
              <w:t>5</w:t>
            </w:r>
          </w:p>
        </w:tc>
        <w:tc>
          <w:tcPr>
            <w:tcW w:w="6049" w:type="dxa"/>
            <w:tcBorders>
              <w:top w:val="single" w:sz="6" w:space="0" w:color="000000"/>
              <w:left w:val="single" w:sz="6" w:space="0" w:color="000000"/>
              <w:bottom w:val="single" w:sz="6" w:space="0" w:color="000000"/>
              <w:right w:val="single" w:sz="6" w:space="0" w:color="000000"/>
            </w:tcBorders>
            <w:vAlign w:val="center"/>
          </w:tcPr>
          <w:p w:rsidR="00B4335E" w:rsidRPr="00D14A75" w:rsidRDefault="00B4335E" w:rsidP="00C24361">
            <w:pPr>
              <w:pStyle w:val="15"/>
              <w:jc w:val="both"/>
            </w:pPr>
            <w:r w:rsidRPr="00214BE2">
              <w:t xml:space="preserve">Выполнено </w:t>
            </w:r>
            <w:r w:rsidR="00060101" w:rsidRPr="00214BE2">
              <w:t>иммунофенотипирование гемопоэтических клеток-предшественниц в КМ</w:t>
            </w:r>
          </w:p>
        </w:tc>
        <w:tc>
          <w:tcPr>
            <w:tcW w:w="1275" w:type="dxa"/>
            <w:tcBorders>
              <w:top w:val="single" w:sz="6" w:space="0" w:color="000000"/>
              <w:left w:val="single" w:sz="6" w:space="0" w:color="000000"/>
              <w:bottom w:val="single" w:sz="6" w:space="0" w:color="000000"/>
              <w:right w:val="single" w:sz="6" w:space="0" w:color="000000"/>
            </w:tcBorders>
            <w:vAlign w:val="center"/>
          </w:tcPr>
          <w:p w:rsidR="00B4335E" w:rsidRPr="00D14A75" w:rsidRDefault="004E0CDC" w:rsidP="00C24361">
            <w:pPr>
              <w:pStyle w:val="15"/>
              <w:jc w:val="center"/>
            </w:pPr>
            <w:r w:rsidRPr="005C5208">
              <w:rPr>
                <w:lang w:val="en-US"/>
              </w:rPr>
              <w:t>B</w:t>
            </w:r>
            <w:r w:rsidR="00B4335E"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B4335E" w:rsidRPr="005C5208" w:rsidRDefault="004E0CDC" w:rsidP="00C24361">
            <w:pPr>
              <w:pStyle w:val="15"/>
              <w:jc w:val="center"/>
              <w:rPr>
                <w:lang w:val="en-US"/>
              </w:rPr>
            </w:pPr>
            <w:r w:rsidRPr="005C5208">
              <w:rPr>
                <w:lang w:val="en-US"/>
              </w:rPr>
              <w:t>2</w:t>
            </w:r>
          </w:p>
        </w:tc>
      </w:tr>
      <w:tr w:rsidR="00401FEC" w:rsidRPr="005C5208" w:rsidTr="00BA1AA9">
        <w:trPr>
          <w:trHeight w:val="465"/>
        </w:trPr>
        <w:tc>
          <w:tcPr>
            <w:tcW w:w="380"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t>6</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both"/>
            </w:pPr>
            <w:r w:rsidRPr="00214BE2">
              <w:t>Выполнена КТ головного мозга, органов грудной клетки и брюшной полости</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center"/>
            </w:pPr>
            <w:r w:rsidRPr="005C5208">
              <w:rPr>
                <w:lang w:val="en-US"/>
              </w:rPr>
              <w:t>B</w:t>
            </w:r>
            <w:r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01FEC" w:rsidRPr="005C5208" w:rsidRDefault="00401FEC" w:rsidP="00401FEC">
            <w:pPr>
              <w:pStyle w:val="15"/>
              <w:jc w:val="center"/>
              <w:rPr>
                <w:lang w:val="en-US"/>
              </w:rPr>
            </w:pPr>
            <w:r w:rsidRPr="005C5208">
              <w:rPr>
                <w:lang w:val="en-US"/>
              </w:rPr>
              <w:t>2</w:t>
            </w:r>
          </w:p>
        </w:tc>
      </w:tr>
      <w:tr w:rsidR="00401FEC" w:rsidRPr="005C5208" w:rsidTr="00BA1AA9">
        <w:trPr>
          <w:trHeight w:val="465"/>
        </w:trPr>
        <w:tc>
          <w:tcPr>
            <w:tcW w:w="380"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B82BE2" w:rsidP="00401FEC">
            <w:pPr>
              <w:pStyle w:val="15"/>
              <w:jc w:val="both"/>
            </w:pPr>
            <w:r w:rsidRPr="00214BE2">
              <w:t>7</w:t>
            </w:r>
          </w:p>
        </w:tc>
        <w:tc>
          <w:tcPr>
            <w:tcW w:w="6049"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9821A9" w:rsidP="00401FEC">
            <w:pPr>
              <w:pStyle w:val="15"/>
              <w:jc w:val="both"/>
            </w:pPr>
            <w:r w:rsidRPr="00214BE2">
              <w:t>Выполнена спинномозговая пункция с цитологическим исследованием ликвора (микроскопическое исследование спинномозговой жидкости, подсчет клеток в счетной камере)</w:t>
            </w:r>
          </w:p>
        </w:tc>
        <w:tc>
          <w:tcPr>
            <w:tcW w:w="1275"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B82BE2" w:rsidP="00401FEC">
            <w:pPr>
              <w:pStyle w:val="15"/>
              <w:jc w:val="center"/>
            </w:pPr>
            <w:r w:rsidRPr="00214BE2">
              <w:t>В</w:t>
            </w:r>
          </w:p>
        </w:tc>
        <w:tc>
          <w:tcPr>
            <w:tcW w:w="1418"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B82BE2" w:rsidP="00401FEC">
            <w:pPr>
              <w:pStyle w:val="15"/>
              <w:jc w:val="center"/>
            </w:pPr>
            <w:r w:rsidRPr="00214BE2">
              <w:t>2</w:t>
            </w:r>
          </w:p>
        </w:tc>
      </w:tr>
      <w:tr w:rsidR="00401FEC" w:rsidRPr="005C5208" w:rsidTr="00BA1AA9">
        <w:trPr>
          <w:trHeight w:val="630"/>
        </w:trPr>
        <w:tc>
          <w:tcPr>
            <w:tcW w:w="380"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t>8</w:t>
            </w:r>
          </w:p>
        </w:tc>
        <w:tc>
          <w:tcPr>
            <w:tcW w:w="6049"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9E7DB5" w:rsidP="00401FEC">
            <w:pPr>
              <w:pStyle w:val="15"/>
              <w:jc w:val="both"/>
            </w:pPr>
            <w:r>
              <w:t>Пациенту во время первой диагностической</w:t>
            </w:r>
            <w:r w:rsidR="00401FEC" w:rsidRPr="00214BE2">
              <w:t xml:space="preserve"> спинномозговой пункции выполнено </w:t>
            </w:r>
            <w:r w:rsidR="00401FEC" w:rsidRPr="00214BE2">
              <w:rPr>
                <w:bCs/>
              </w:rPr>
              <w:t>интратекальное введение химиопрепаратов</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center"/>
            </w:pPr>
            <w:r w:rsidRPr="005C5208">
              <w:rPr>
                <w:lang w:val="en-US"/>
              </w:rPr>
              <w:t>B</w:t>
            </w:r>
            <w:r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01FEC" w:rsidRPr="005C5208" w:rsidRDefault="00401FEC" w:rsidP="00401FEC">
            <w:pPr>
              <w:pStyle w:val="15"/>
              <w:jc w:val="center"/>
              <w:rPr>
                <w:lang w:val="en-US"/>
              </w:rPr>
            </w:pPr>
            <w:r w:rsidRPr="005C5208">
              <w:rPr>
                <w:lang w:val="en-US"/>
              </w:rPr>
              <w:t>2</w:t>
            </w:r>
          </w:p>
        </w:tc>
      </w:tr>
      <w:tr w:rsidR="00401FEC" w:rsidRPr="005C5208" w:rsidTr="00BA1AA9">
        <w:trPr>
          <w:trHeight w:val="525"/>
        </w:trPr>
        <w:tc>
          <w:tcPr>
            <w:tcW w:w="380"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t>9</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both"/>
            </w:pPr>
            <w:r w:rsidRPr="00214BE2">
              <w:t xml:space="preserve">Взрослому пациенту с </w:t>
            </w:r>
            <w:r>
              <w:rPr>
                <w:lang w:val="en-US"/>
              </w:rPr>
              <w:t>Ph</w:t>
            </w:r>
            <w:r w:rsidRPr="00214BE2">
              <w:t xml:space="preserve">-негативным ОЛЛ проведена </w:t>
            </w:r>
            <w:r w:rsidR="008F34D9" w:rsidRPr="00214BE2">
              <w:t>ИТ</w:t>
            </w:r>
            <w:r w:rsidR="0027093F" w:rsidRPr="00214BE2">
              <w:t>,</w:t>
            </w:r>
            <w:r w:rsidR="008F34D9" w:rsidRPr="00214BE2">
              <w:t xml:space="preserve"> </w:t>
            </w:r>
            <w:r w:rsidRPr="00214BE2">
              <w:t>согласно одному из двух принципов  хими</w:t>
            </w:r>
            <w:r w:rsidR="009E7DB5">
              <w:t xml:space="preserve">отерапевтического воздействия: </w:t>
            </w:r>
            <w:r w:rsidRPr="00214BE2">
              <w:t>1) импульсное, высокодозное с последующей постоянной поддерживающей терапией (программа Hyper</w:t>
            </w:r>
            <w:r w:rsidR="004148AD">
              <w:t>-</w:t>
            </w:r>
            <w:r w:rsidRPr="00214BE2">
              <w:t>CVAD)</w:t>
            </w:r>
            <w:r w:rsidR="009E7DB5">
              <w:t>;</w:t>
            </w:r>
            <w:r w:rsidRPr="00214BE2">
              <w:t xml:space="preserve"> </w:t>
            </w:r>
            <w:r w:rsidR="008F34D9" w:rsidRPr="00214BE2">
              <w:t xml:space="preserve">2) </w:t>
            </w:r>
            <w:r w:rsidRPr="00214BE2">
              <w:t>более</w:t>
            </w:r>
            <w:r w:rsidR="009E7DB5">
              <w:t xml:space="preserve"> традиционное (стандартное) – 8–</w:t>
            </w:r>
            <w:r w:rsidRPr="00214BE2">
              <w:t>9-недельная непрерывная индукция с последующими неодно</w:t>
            </w:r>
            <w:r w:rsidR="009E7DB5">
              <w:t>кратными высокодозными миелоабля</w:t>
            </w:r>
            <w:r w:rsidRPr="00214BE2">
              <w:t>тивными курсами и в последующем – поддерживающим лечением</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center"/>
            </w:pPr>
            <w:r w:rsidRPr="005C5208">
              <w:rPr>
                <w:lang w:val="en-US"/>
              </w:rPr>
              <w:t>B</w:t>
            </w:r>
            <w:r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01FEC" w:rsidRPr="005C5208" w:rsidRDefault="00401FEC" w:rsidP="00401FEC">
            <w:pPr>
              <w:pStyle w:val="15"/>
              <w:jc w:val="center"/>
              <w:rPr>
                <w:lang w:val="en-US"/>
              </w:rPr>
            </w:pPr>
            <w:r w:rsidRPr="005C5208">
              <w:rPr>
                <w:lang w:val="en-US"/>
              </w:rPr>
              <w:t>2</w:t>
            </w:r>
          </w:p>
        </w:tc>
      </w:tr>
      <w:tr w:rsidR="00401FEC" w:rsidRPr="005C5208" w:rsidTr="00BA1AA9">
        <w:trPr>
          <w:trHeight w:val="525"/>
        </w:trPr>
        <w:tc>
          <w:tcPr>
            <w:tcW w:w="380"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t>10</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both"/>
            </w:pPr>
            <w:r w:rsidRPr="00214BE2">
              <w:t>Выполнен выбранный для данного пациента протокол с неукоснительным соблюдением временного регламента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center"/>
            </w:pPr>
            <w:r w:rsidRPr="00214BE2">
              <w:t>С</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401FEC" w:rsidP="00401FEC">
            <w:pPr>
              <w:pStyle w:val="15"/>
              <w:jc w:val="center"/>
            </w:pPr>
            <w:r w:rsidRPr="00214BE2">
              <w:t>5</w:t>
            </w:r>
          </w:p>
        </w:tc>
      </w:tr>
      <w:tr w:rsidR="00401FEC" w:rsidRPr="005C5208" w:rsidTr="00BA1AA9">
        <w:trPr>
          <w:trHeight w:val="525"/>
        </w:trPr>
        <w:tc>
          <w:tcPr>
            <w:tcW w:w="380"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BA1AA9" w:rsidP="00401FEC">
            <w:pPr>
              <w:pStyle w:val="15"/>
              <w:jc w:val="both"/>
            </w:pPr>
            <w:r>
              <w:t>11</w:t>
            </w:r>
          </w:p>
        </w:tc>
        <w:tc>
          <w:tcPr>
            <w:tcW w:w="6049"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401FEC" w:rsidP="00401FEC">
            <w:pPr>
              <w:pStyle w:val="15"/>
              <w:jc w:val="both"/>
            </w:pPr>
            <w:r w:rsidRPr="00214BE2">
              <w:t>Пациенту, независимо от применяемого протокола (кроме терапии зрелого варианта В-ОЛЛ)</w:t>
            </w:r>
            <w:r w:rsidR="0027093F" w:rsidRPr="00214BE2">
              <w:t>,</w:t>
            </w:r>
            <w:r w:rsidRPr="00214BE2">
              <w:t xml:space="preserve"> выполнено поддерживающее лечение, состоящее</w:t>
            </w:r>
            <w:r w:rsidR="009E7DB5">
              <w:t>: из</w:t>
            </w:r>
            <w:r w:rsidRPr="00214BE2">
              <w:t xml:space="preserve"> ежедневного </w:t>
            </w:r>
            <w:r w:rsidRPr="00214BE2">
              <w:lastRenderedPageBreak/>
              <w:t xml:space="preserve">приема меркаптопурина**, метотрексата** (дозировка согласно протоколу) – 1 раз в неделю, пульсов глюкокортикостероидных гормонов и винкристина** – </w:t>
            </w:r>
            <w:r w:rsidR="009E7DB5">
              <w:t xml:space="preserve">1 </w:t>
            </w:r>
            <w:r w:rsidRPr="00214BE2">
              <w:t xml:space="preserve"> раз в месяц</w:t>
            </w:r>
          </w:p>
        </w:tc>
        <w:tc>
          <w:tcPr>
            <w:tcW w:w="1275" w:type="dxa"/>
            <w:tcBorders>
              <w:top w:val="single" w:sz="6" w:space="0" w:color="000000"/>
              <w:left w:val="single" w:sz="6" w:space="0" w:color="000000"/>
              <w:bottom w:val="single" w:sz="6" w:space="0" w:color="000000"/>
              <w:right w:val="single" w:sz="6" w:space="0" w:color="000000"/>
            </w:tcBorders>
            <w:vAlign w:val="center"/>
          </w:tcPr>
          <w:p w:rsidR="00401FEC" w:rsidRPr="00D14A75" w:rsidRDefault="00401FEC" w:rsidP="00401FEC">
            <w:pPr>
              <w:pStyle w:val="15"/>
              <w:jc w:val="center"/>
            </w:pPr>
            <w:r w:rsidRPr="005C5208">
              <w:rPr>
                <w:lang w:val="en-US"/>
              </w:rPr>
              <w:lastRenderedPageBreak/>
              <w:t>B</w:t>
            </w:r>
            <w:r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401FEC" w:rsidRPr="005C5208" w:rsidRDefault="00401FEC" w:rsidP="00401FEC">
            <w:pPr>
              <w:pStyle w:val="15"/>
              <w:jc w:val="center"/>
              <w:rPr>
                <w:lang w:val="en-US"/>
              </w:rPr>
            </w:pPr>
            <w:r w:rsidRPr="005C5208">
              <w:rPr>
                <w:lang w:val="en-US"/>
              </w:rPr>
              <w:t>2</w:t>
            </w:r>
          </w:p>
        </w:tc>
      </w:tr>
      <w:tr w:rsidR="00401FEC" w:rsidRPr="005C5208" w:rsidTr="00BA1AA9">
        <w:trPr>
          <w:trHeight w:val="780"/>
        </w:trPr>
        <w:tc>
          <w:tcPr>
            <w:tcW w:w="380"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lastRenderedPageBreak/>
              <w:t>12</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66A0" w:rsidP="008F34D9">
            <w:pPr>
              <w:pStyle w:val="15"/>
              <w:jc w:val="both"/>
            </w:pPr>
            <w:r w:rsidRPr="00214BE2">
              <w:t>Пациенту с О</w:t>
            </w:r>
            <w:r w:rsidR="009E7DB5">
              <w:t>ЛЛ/ЛБЛ из группы высокого риска</w:t>
            </w:r>
            <w:r w:rsidRPr="00214BE2">
              <w:t xml:space="preserve"> либо пациенту с ОЛЛ/ЛБЛ при рецидиве заболевания, а также их сиблингам </w:t>
            </w:r>
            <w:r w:rsidR="008F34D9" w:rsidRPr="00214BE2">
              <w:t xml:space="preserve">выполнено </w:t>
            </w:r>
            <w:r w:rsidRPr="00214BE2">
              <w:t>определение HLA-антигенов с целью поиска потенциального донора КМ</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66A0" w:rsidP="00401FEC">
            <w:pPr>
              <w:pStyle w:val="15"/>
              <w:jc w:val="center"/>
            </w:pPr>
            <w:r w:rsidRPr="00214BE2">
              <w:t>С</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66A0" w:rsidP="00401FEC">
            <w:pPr>
              <w:pStyle w:val="15"/>
              <w:jc w:val="center"/>
            </w:pPr>
            <w:r w:rsidRPr="00214BE2">
              <w:t>5</w:t>
            </w:r>
          </w:p>
        </w:tc>
      </w:tr>
      <w:tr w:rsidR="00B848A6" w:rsidRPr="005C5208" w:rsidTr="00BA1AA9">
        <w:trPr>
          <w:trHeight w:val="780"/>
        </w:trPr>
        <w:tc>
          <w:tcPr>
            <w:tcW w:w="380" w:type="dxa"/>
            <w:tcBorders>
              <w:top w:val="single" w:sz="6" w:space="0" w:color="000000"/>
              <w:left w:val="single" w:sz="6" w:space="0" w:color="000000"/>
              <w:bottom w:val="single" w:sz="6" w:space="0" w:color="000000"/>
              <w:right w:val="single" w:sz="6" w:space="0" w:color="000000"/>
            </w:tcBorders>
            <w:vAlign w:val="center"/>
          </w:tcPr>
          <w:p w:rsidR="00B848A6" w:rsidRPr="00D14A75" w:rsidRDefault="00BA1AA9" w:rsidP="00401FEC">
            <w:pPr>
              <w:pStyle w:val="15"/>
              <w:jc w:val="both"/>
            </w:pPr>
            <w:r>
              <w:t>13</w:t>
            </w:r>
          </w:p>
        </w:tc>
        <w:tc>
          <w:tcPr>
            <w:tcW w:w="6049" w:type="dxa"/>
            <w:tcBorders>
              <w:top w:val="single" w:sz="6" w:space="0" w:color="000000"/>
              <w:left w:val="single" w:sz="6" w:space="0" w:color="000000"/>
              <w:bottom w:val="single" w:sz="6" w:space="0" w:color="000000"/>
              <w:right w:val="single" w:sz="6" w:space="0" w:color="000000"/>
            </w:tcBorders>
            <w:vAlign w:val="center"/>
          </w:tcPr>
          <w:p w:rsidR="00B848A6" w:rsidRPr="00D14A75" w:rsidRDefault="00B848A6" w:rsidP="00401FEC">
            <w:pPr>
              <w:pStyle w:val="15"/>
              <w:jc w:val="both"/>
            </w:pPr>
            <w:r w:rsidRPr="00214BE2">
              <w:rPr>
                <w:iCs/>
                <w:color w:val="000000"/>
              </w:rPr>
              <w:t>Пациенту на этапах индукции и консолидации перед началом кажд</w:t>
            </w:r>
            <w:r w:rsidR="009E7DB5">
              <w:rPr>
                <w:iCs/>
                <w:color w:val="000000"/>
              </w:rPr>
              <w:t>ого последующего этапа либо 1 раз в 2</w:t>
            </w:r>
            <w:r w:rsidRPr="00214BE2">
              <w:rPr>
                <w:iCs/>
                <w:color w:val="000000"/>
              </w:rPr>
              <w:t xml:space="preserve"> месяца выполнено контрольное исследование КМ (</w:t>
            </w:r>
            <w:r w:rsidRPr="00214BE2">
              <w:t>получение цитологического препарата КМ путем пункции (стернальная пункция) и цитологическое исследование мазка КМ (миелограмма) из стернального пунктата)</w:t>
            </w:r>
          </w:p>
        </w:tc>
        <w:tc>
          <w:tcPr>
            <w:tcW w:w="1275" w:type="dxa"/>
            <w:tcBorders>
              <w:top w:val="single" w:sz="6" w:space="0" w:color="000000"/>
              <w:left w:val="single" w:sz="6" w:space="0" w:color="000000"/>
              <w:bottom w:val="single" w:sz="6" w:space="0" w:color="000000"/>
              <w:right w:val="single" w:sz="6" w:space="0" w:color="000000"/>
            </w:tcBorders>
            <w:vAlign w:val="center"/>
          </w:tcPr>
          <w:p w:rsidR="00B848A6" w:rsidRPr="00D14A75" w:rsidRDefault="00B82BE2" w:rsidP="00401FEC">
            <w:pPr>
              <w:pStyle w:val="15"/>
              <w:jc w:val="center"/>
            </w:pPr>
            <w:r w:rsidRPr="00214BE2">
              <w:t>С</w:t>
            </w:r>
          </w:p>
        </w:tc>
        <w:tc>
          <w:tcPr>
            <w:tcW w:w="1418" w:type="dxa"/>
            <w:tcBorders>
              <w:top w:val="single" w:sz="6" w:space="0" w:color="000000"/>
              <w:left w:val="single" w:sz="6" w:space="0" w:color="000000"/>
              <w:bottom w:val="single" w:sz="6" w:space="0" w:color="000000"/>
              <w:right w:val="single" w:sz="6" w:space="0" w:color="000000"/>
            </w:tcBorders>
            <w:vAlign w:val="center"/>
          </w:tcPr>
          <w:p w:rsidR="00B848A6" w:rsidRPr="00D14A75" w:rsidRDefault="00B82BE2" w:rsidP="00401FEC">
            <w:pPr>
              <w:pStyle w:val="15"/>
              <w:jc w:val="center"/>
            </w:pPr>
            <w:r w:rsidRPr="00214BE2">
              <w:t>5</w:t>
            </w:r>
          </w:p>
        </w:tc>
      </w:tr>
      <w:tr w:rsidR="00401FEC" w:rsidRPr="005C5208" w:rsidTr="00BA1AA9">
        <w:trPr>
          <w:trHeight w:val="810"/>
        </w:trPr>
        <w:tc>
          <w:tcPr>
            <w:tcW w:w="380"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t>14</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48A6" w:rsidP="00401FEC">
            <w:pPr>
              <w:pStyle w:val="15"/>
              <w:jc w:val="both"/>
            </w:pPr>
            <w:r w:rsidRPr="00214BE2">
              <w:rPr>
                <w:iCs/>
                <w:color w:val="000000"/>
              </w:rPr>
              <w:t xml:space="preserve">Пациенту на фоне поддерживающей терапии </w:t>
            </w:r>
            <w:r w:rsidR="009E7DB5">
              <w:rPr>
                <w:color w:val="000000"/>
              </w:rPr>
              <w:t>1 раз в 3 месяца в течение 2</w:t>
            </w:r>
            <w:r w:rsidRPr="00214BE2">
              <w:rPr>
                <w:color w:val="000000"/>
              </w:rPr>
              <w:t xml:space="preserve"> лет и в дальнейшем, после снятия с</w:t>
            </w:r>
            <w:r w:rsidR="009E7DB5">
              <w:rPr>
                <w:color w:val="000000"/>
              </w:rPr>
              <w:t xml:space="preserve"> лечения, каждые полгода до 3</w:t>
            </w:r>
            <w:r w:rsidRPr="00214BE2">
              <w:rPr>
                <w:color w:val="000000"/>
              </w:rPr>
              <w:t xml:space="preserve"> лет наблюдения </w:t>
            </w:r>
            <w:r w:rsidRPr="00214BE2">
              <w:rPr>
                <w:iCs/>
                <w:color w:val="000000"/>
              </w:rPr>
              <w:t>выполнено контрольное исследование КМ (</w:t>
            </w:r>
            <w:r w:rsidRPr="00214BE2">
              <w:t>получение цитологического препарата КМ путем пункции (стернальная пункция) и цитологическое исследование мазка КМ (миелограмма) из стернального пунктата)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48A6" w:rsidP="00401FEC">
            <w:pPr>
              <w:pStyle w:val="15"/>
              <w:jc w:val="center"/>
            </w:pPr>
            <w:r w:rsidRPr="00214BE2">
              <w:t>С</w:t>
            </w:r>
            <w:r w:rsidR="00401FEC"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48A6" w:rsidP="00401FEC">
            <w:pPr>
              <w:pStyle w:val="15"/>
              <w:jc w:val="center"/>
            </w:pPr>
            <w:r w:rsidRPr="00214BE2">
              <w:t>5</w:t>
            </w:r>
          </w:p>
        </w:tc>
      </w:tr>
      <w:tr w:rsidR="00401FEC" w:rsidRPr="005C5208" w:rsidTr="00BA1AA9">
        <w:trPr>
          <w:trHeight w:val="396"/>
        </w:trPr>
        <w:tc>
          <w:tcPr>
            <w:tcW w:w="380"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t>15</w:t>
            </w:r>
          </w:p>
        </w:tc>
        <w:tc>
          <w:tcPr>
            <w:tcW w:w="6049"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both"/>
            </w:pPr>
            <w:r w:rsidRPr="00214BE2">
              <w:t>Пациенту с поздним рецидивом ОЛЛ/ЛБЛ назначен</w:t>
            </w:r>
            <w:r w:rsidR="009E7DB5">
              <w:t>а стандартная терапия ОЛЛ 1-й</w:t>
            </w:r>
            <w:r w:rsidRPr="00214BE2">
              <w:t xml:space="preserve"> линии</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center"/>
            </w:pPr>
            <w:r w:rsidRPr="00214BE2">
              <w:t>С</w:t>
            </w:r>
            <w:r w:rsidR="00401FEC" w:rsidRPr="00214BE2">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01FEC" w:rsidRPr="00D14A75" w:rsidRDefault="00B82BE2" w:rsidP="00401FEC">
            <w:pPr>
              <w:pStyle w:val="15"/>
              <w:jc w:val="center"/>
            </w:pPr>
            <w:r w:rsidRPr="00214BE2">
              <w:t>5</w:t>
            </w:r>
          </w:p>
        </w:tc>
      </w:tr>
    </w:tbl>
    <w:p w:rsidR="009629F5" w:rsidRDefault="009629F5" w:rsidP="00035179">
      <w:pPr>
        <w:pStyle w:val="a3"/>
        <w:rPr>
          <w:lang w:eastAsia="ja-JP"/>
        </w:rPr>
      </w:pPr>
      <w:bookmarkStart w:id="471" w:name="_Toc464042732"/>
      <w:bookmarkStart w:id="472" w:name="_Toc465074026"/>
    </w:p>
    <w:p w:rsidR="00D744DA" w:rsidRDefault="00D744DA">
      <w:pPr>
        <w:widowControl/>
        <w:autoSpaceDE/>
        <w:autoSpaceDN/>
        <w:adjustRightInd/>
        <w:jc w:val="left"/>
        <w:rPr>
          <w:rFonts w:eastAsia="Calibri"/>
          <w:szCs w:val="22"/>
          <w:lang w:eastAsia="ja-JP"/>
        </w:rPr>
      </w:pPr>
      <w:r>
        <w:rPr>
          <w:lang w:eastAsia="ja-JP"/>
        </w:rPr>
        <w:br w:type="page"/>
      </w:r>
    </w:p>
    <w:p w:rsidR="00650017" w:rsidRPr="004D1FE4" w:rsidRDefault="00DD7901" w:rsidP="00EE6B75">
      <w:pPr>
        <w:pStyle w:val="1"/>
      </w:pPr>
      <w:bookmarkStart w:id="473" w:name="_Toc505347368"/>
      <w:bookmarkStart w:id="474" w:name="_Toc13484835"/>
      <w:bookmarkStart w:id="475" w:name="_Toc24115418"/>
      <w:r w:rsidRPr="004D1FE4">
        <w:lastRenderedPageBreak/>
        <w:t>Список литературы</w:t>
      </w:r>
      <w:bookmarkEnd w:id="471"/>
      <w:bookmarkEnd w:id="472"/>
      <w:bookmarkEnd w:id="473"/>
      <w:bookmarkEnd w:id="474"/>
      <w:bookmarkEnd w:id="475"/>
    </w:p>
    <w:p w:rsidR="008C42FB" w:rsidRPr="008778B4" w:rsidRDefault="00DC59BE" w:rsidP="008C42FB">
      <w:pPr>
        <w:spacing w:line="360" w:lineRule="auto"/>
        <w:ind w:left="640" w:hanging="640"/>
        <w:rPr>
          <w:noProof/>
          <w:szCs w:val="24"/>
        </w:rPr>
      </w:pPr>
      <w:r w:rsidRPr="00650017">
        <w:rPr>
          <w:rFonts w:eastAsia="Arial Unicode MS"/>
          <w:szCs w:val="24"/>
        </w:rPr>
        <w:fldChar w:fldCharType="begin" w:fldLock="1"/>
      </w:r>
      <w:r w:rsidR="00650017" w:rsidRPr="00650017">
        <w:rPr>
          <w:rFonts w:eastAsia="Arial Unicode MS"/>
          <w:szCs w:val="24"/>
        </w:rPr>
        <w:instrText xml:space="preserve">ADDIN Mendeley Bibliography CSL_BIBLIOGRAPHY </w:instrText>
      </w:r>
      <w:r w:rsidRPr="00650017">
        <w:rPr>
          <w:rFonts w:eastAsia="Arial Unicode MS"/>
          <w:szCs w:val="24"/>
        </w:rPr>
        <w:fldChar w:fldCharType="separate"/>
      </w:r>
      <w:r w:rsidR="008C42FB" w:rsidRPr="008C42FB">
        <w:rPr>
          <w:noProof/>
          <w:szCs w:val="24"/>
        </w:rPr>
        <w:t>1.</w:t>
      </w:r>
      <w:r w:rsidR="008C42FB" w:rsidRPr="008C42FB">
        <w:rPr>
          <w:noProof/>
          <w:szCs w:val="24"/>
        </w:rPr>
        <w:tab/>
        <w:t>Программное лечение заболеваний системы крови: Сборник алгоритмов диагностики и протоколов лечения заболеваний системы крови. Под ред. В.Г. Савчен</w:t>
      </w:r>
      <w:r w:rsidR="008C42FB" w:rsidRPr="008778B4">
        <w:rPr>
          <w:noProof/>
          <w:szCs w:val="24"/>
        </w:rPr>
        <w:t xml:space="preserve">ко. </w:t>
      </w:r>
      <w:r w:rsidR="008778B4" w:rsidRPr="008778B4">
        <w:rPr>
          <w:noProof/>
          <w:szCs w:val="24"/>
        </w:rPr>
        <w:t xml:space="preserve">М.: Практика, </w:t>
      </w:r>
      <w:r w:rsidR="008C42FB" w:rsidRPr="008778B4">
        <w:rPr>
          <w:noProof/>
          <w:szCs w:val="24"/>
        </w:rPr>
        <w:t>2012. 1056</w:t>
      </w:r>
      <w:r w:rsidR="00945032" w:rsidRPr="008778B4">
        <w:rPr>
          <w:noProof/>
          <w:szCs w:val="24"/>
        </w:rPr>
        <w:t xml:space="preserve"> с</w:t>
      </w:r>
      <w:r w:rsidR="008C42FB" w:rsidRPr="008778B4">
        <w:rPr>
          <w:noProof/>
          <w:szCs w:val="24"/>
        </w:rPr>
        <w:t>.</w:t>
      </w:r>
    </w:p>
    <w:p w:rsidR="008C42FB" w:rsidRPr="005F13B3" w:rsidRDefault="008C42FB" w:rsidP="008C42FB">
      <w:pPr>
        <w:spacing w:line="360" w:lineRule="auto"/>
        <w:ind w:left="640" w:hanging="640"/>
        <w:rPr>
          <w:noProof/>
          <w:szCs w:val="24"/>
          <w:lang w:val="en-US"/>
        </w:rPr>
      </w:pPr>
      <w:r w:rsidRPr="008C42FB">
        <w:rPr>
          <w:noProof/>
          <w:szCs w:val="24"/>
        </w:rPr>
        <w:t>2.</w:t>
      </w:r>
      <w:r w:rsidRPr="008C42FB">
        <w:rPr>
          <w:noProof/>
          <w:szCs w:val="24"/>
        </w:rPr>
        <w:tab/>
        <w:t>Савченко В.Г., Паро</w:t>
      </w:r>
      <w:r w:rsidR="00945032">
        <w:rPr>
          <w:noProof/>
          <w:szCs w:val="24"/>
        </w:rPr>
        <w:t>вичникова Е.Н. Острые лейкозы.</w:t>
      </w:r>
      <w:r w:rsidRPr="008C42FB">
        <w:rPr>
          <w:noProof/>
          <w:szCs w:val="24"/>
        </w:rPr>
        <w:t xml:space="preserve"> Клиническая онкогематология: руководство для</w:t>
      </w:r>
      <w:r w:rsidR="00945032">
        <w:rPr>
          <w:noProof/>
          <w:szCs w:val="24"/>
        </w:rPr>
        <w:t xml:space="preserve"> врачей. Под ред. М</w:t>
      </w:r>
      <w:r w:rsidR="00945032" w:rsidRPr="008778B4">
        <w:rPr>
          <w:noProof/>
          <w:szCs w:val="24"/>
        </w:rPr>
        <w:t>.</w:t>
      </w:r>
      <w:r w:rsidR="00945032">
        <w:rPr>
          <w:noProof/>
          <w:szCs w:val="24"/>
        </w:rPr>
        <w:t>А</w:t>
      </w:r>
      <w:r w:rsidR="00945032" w:rsidRPr="008778B4">
        <w:rPr>
          <w:noProof/>
          <w:szCs w:val="24"/>
        </w:rPr>
        <w:t xml:space="preserve">. </w:t>
      </w:r>
      <w:r w:rsidR="00945032">
        <w:rPr>
          <w:noProof/>
          <w:szCs w:val="24"/>
        </w:rPr>
        <w:t>Волковой</w:t>
      </w:r>
      <w:r w:rsidR="00945032" w:rsidRPr="008778B4">
        <w:rPr>
          <w:noProof/>
          <w:szCs w:val="24"/>
        </w:rPr>
        <w:t>.</w:t>
      </w:r>
      <w:r w:rsidRPr="008778B4">
        <w:rPr>
          <w:noProof/>
          <w:szCs w:val="24"/>
        </w:rPr>
        <w:t xml:space="preserve"> 2-</w:t>
      </w:r>
      <w:r w:rsidRPr="008C42FB">
        <w:rPr>
          <w:noProof/>
          <w:szCs w:val="24"/>
        </w:rPr>
        <w:t>е</w:t>
      </w:r>
      <w:r w:rsidRPr="008778B4">
        <w:rPr>
          <w:noProof/>
          <w:szCs w:val="24"/>
        </w:rPr>
        <w:t xml:space="preserve"> </w:t>
      </w:r>
      <w:r w:rsidRPr="008C42FB">
        <w:rPr>
          <w:noProof/>
          <w:szCs w:val="24"/>
        </w:rPr>
        <w:t>изд</w:t>
      </w:r>
      <w:r w:rsidRPr="008778B4">
        <w:rPr>
          <w:noProof/>
          <w:szCs w:val="24"/>
        </w:rPr>
        <w:t xml:space="preserve">., </w:t>
      </w:r>
      <w:r w:rsidRPr="008C42FB">
        <w:rPr>
          <w:noProof/>
          <w:szCs w:val="24"/>
        </w:rPr>
        <w:t>перераб</w:t>
      </w:r>
      <w:r w:rsidRPr="008778B4">
        <w:rPr>
          <w:noProof/>
          <w:szCs w:val="24"/>
        </w:rPr>
        <w:t xml:space="preserve">. </w:t>
      </w:r>
      <w:r w:rsidRPr="008C42FB">
        <w:rPr>
          <w:noProof/>
          <w:szCs w:val="24"/>
        </w:rPr>
        <w:t>и</w:t>
      </w:r>
      <w:r w:rsidRPr="008778B4">
        <w:rPr>
          <w:noProof/>
          <w:szCs w:val="24"/>
        </w:rPr>
        <w:t xml:space="preserve"> </w:t>
      </w:r>
      <w:r w:rsidRPr="008C42FB">
        <w:rPr>
          <w:noProof/>
          <w:szCs w:val="24"/>
        </w:rPr>
        <w:t>доп</w:t>
      </w:r>
      <w:r w:rsidRPr="008778B4">
        <w:rPr>
          <w:noProof/>
          <w:szCs w:val="24"/>
        </w:rPr>
        <w:t xml:space="preserve">. </w:t>
      </w:r>
      <w:r w:rsidR="00F03156">
        <w:rPr>
          <w:noProof/>
          <w:szCs w:val="24"/>
        </w:rPr>
        <w:t>М</w:t>
      </w:r>
      <w:r w:rsidR="00F03156" w:rsidRPr="00511DA5">
        <w:rPr>
          <w:noProof/>
          <w:szCs w:val="24"/>
          <w:lang w:val="en-US"/>
        </w:rPr>
        <w:t xml:space="preserve">.: </w:t>
      </w:r>
      <w:r w:rsidR="00F03156">
        <w:rPr>
          <w:noProof/>
          <w:szCs w:val="24"/>
        </w:rPr>
        <w:t>Медицина</w:t>
      </w:r>
      <w:r w:rsidR="00F03156" w:rsidRPr="00511DA5">
        <w:rPr>
          <w:noProof/>
          <w:szCs w:val="24"/>
          <w:lang w:val="en-US"/>
        </w:rPr>
        <w:t xml:space="preserve">, </w:t>
      </w:r>
      <w:r w:rsidRPr="00511DA5">
        <w:rPr>
          <w:noProof/>
          <w:szCs w:val="24"/>
          <w:lang w:val="en-US"/>
        </w:rPr>
        <w:t>2007.</w:t>
      </w:r>
      <w:r w:rsidRPr="00511DA5">
        <w:rPr>
          <w:noProof/>
          <w:color w:val="FF0000"/>
          <w:szCs w:val="24"/>
          <w:lang w:val="en-US"/>
        </w:rPr>
        <w:t xml:space="preserve"> </w:t>
      </w:r>
      <w:r w:rsidRPr="00D23E64">
        <w:rPr>
          <w:noProof/>
          <w:szCs w:val="24"/>
          <w:lang w:val="en-US"/>
        </w:rPr>
        <w:t>P</w:t>
      </w:r>
      <w:r w:rsidRPr="005F13B3">
        <w:rPr>
          <w:noProof/>
          <w:szCs w:val="24"/>
          <w:lang w:val="en-US"/>
        </w:rPr>
        <w:t>. 409–502.</w:t>
      </w:r>
    </w:p>
    <w:p w:rsidR="008C42FB" w:rsidRPr="00325FCD" w:rsidRDefault="008C42FB" w:rsidP="008C42FB">
      <w:pPr>
        <w:spacing w:line="360" w:lineRule="auto"/>
        <w:ind w:left="640" w:hanging="640"/>
        <w:rPr>
          <w:noProof/>
          <w:szCs w:val="24"/>
          <w:lang w:val="en-US"/>
        </w:rPr>
      </w:pPr>
      <w:r w:rsidRPr="005F13B3">
        <w:rPr>
          <w:noProof/>
          <w:szCs w:val="24"/>
          <w:lang w:val="en-US"/>
        </w:rPr>
        <w:t>3.</w:t>
      </w:r>
      <w:r w:rsidRPr="005F13B3">
        <w:rPr>
          <w:noProof/>
          <w:szCs w:val="24"/>
          <w:lang w:val="en-US"/>
        </w:rPr>
        <w:tab/>
      </w:r>
      <w:r w:rsidRPr="00D23E64">
        <w:rPr>
          <w:noProof/>
          <w:szCs w:val="24"/>
          <w:lang w:val="en-US"/>
        </w:rPr>
        <w:t>Swerdlow</w:t>
      </w:r>
      <w:r w:rsidRPr="005F13B3">
        <w:rPr>
          <w:noProof/>
          <w:szCs w:val="24"/>
          <w:lang w:val="en-US"/>
        </w:rPr>
        <w:t xml:space="preserve"> </w:t>
      </w:r>
      <w:r w:rsidRPr="00D23E64">
        <w:rPr>
          <w:noProof/>
          <w:szCs w:val="24"/>
          <w:lang w:val="en-US"/>
        </w:rPr>
        <w:t>S</w:t>
      </w:r>
      <w:r w:rsidRPr="005F13B3">
        <w:rPr>
          <w:noProof/>
          <w:szCs w:val="24"/>
          <w:lang w:val="en-US"/>
        </w:rPr>
        <w:t>.</w:t>
      </w:r>
      <w:r w:rsidRPr="00D23E64">
        <w:rPr>
          <w:noProof/>
          <w:szCs w:val="24"/>
          <w:lang w:val="en-US"/>
        </w:rPr>
        <w:t>H</w:t>
      </w:r>
      <w:r w:rsidRPr="005F13B3">
        <w:rPr>
          <w:noProof/>
          <w:szCs w:val="24"/>
          <w:lang w:val="en-US"/>
        </w:rPr>
        <w:t xml:space="preserve">. </w:t>
      </w:r>
      <w:r w:rsidRPr="00D23E64">
        <w:rPr>
          <w:noProof/>
          <w:szCs w:val="24"/>
          <w:lang w:val="en-US"/>
        </w:rPr>
        <w:t>et</w:t>
      </w:r>
      <w:r w:rsidRPr="005F13B3">
        <w:rPr>
          <w:noProof/>
          <w:szCs w:val="24"/>
          <w:lang w:val="en-US"/>
        </w:rPr>
        <w:t xml:space="preserve"> </w:t>
      </w:r>
      <w:r w:rsidRPr="00D23E64">
        <w:rPr>
          <w:noProof/>
          <w:szCs w:val="24"/>
          <w:lang w:val="en-US"/>
        </w:rPr>
        <w:t>al</w:t>
      </w:r>
      <w:r w:rsidRPr="005F13B3">
        <w:rPr>
          <w:noProof/>
          <w:szCs w:val="24"/>
          <w:lang w:val="en-US"/>
        </w:rPr>
        <w:t xml:space="preserve">. </w:t>
      </w:r>
      <w:r w:rsidRPr="00325FCD">
        <w:rPr>
          <w:noProof/>
          <w:szCs w:val="24"/>
          <w:lang w:val="en-US"/>
        </w:rPr>
        <w:t>WHO classification of tumours of haematopoietic and lymphoi</w:t>
      </w:r>
      <w:r w:rsidR="00945032">
        <w:rPr>
          <w:noProof/>
          <w:szCs w:val="24"/>
          <w:lang w:val="en-US"/>
        </w:rPr>
        <w:t>d tissues.</w:t>
      </w:r>
      <w:r w:rsidRPr="00325FCD">
        <w:rPr>
          <w:noProof/>
          <w:szCs w:val="24"/>
          <w:lang w:val="en-US"/>
        </w:rPr>
        <w:t xml:space="preserve"> 4</w:t>
      </w:r>
      <w:r w:rsidRPr="00945032">
        <w:rPr>
          <w:noProof/>
          <w:szCs w:val="24"/>
          <w:vertAlign w:val="superscript"/>
          <w:lang w:val="en-US"/>
        </w:rPr>
        <w:t>th</w:t>
      </w:r>
      <w:r w:rsidRPr="00325FCD">
        <w:rPr>
          <w:noProof/>
          <w:szCs w:val="24"/>
          <w:lang w:val="en-US"/>
        </w:rPr>
        <w:t xml:space="preserve"> ed. </w:t>
      </w:r>
      <w:r w:rsidR="00945032">
        <w:rPr>
          <w:noProof/>
          <w:szCs w:val="24"/>
          <w:lang w:val="en-US"/>
        </w:rPr>
        <w:t>Ed</w:t>
      </w:r>
      <w:r w:rsidR="00C675C9" w:rsidRPr="00C675C9">
        <w:rPr>
          <w:noProof/>
          <w:szCs w:val="24"/>
          <w:lang w:val="en-US"/>
        </w:rPr>
        <w:t>.</w:t>
      </w:r>
      <w:r w:rsidR="00945032">
        <w:rPr>
          <w:noProof/>
          <w:szCs w:val="24"/>
          <w:lang w:val="en-US"/>
        </w:rPr>
        <w:t xml:space="preserve"> by</w:t>
      </w:r>
      <w:r w:rsidRPr="00325FCD">
        <w:rPr>
          <w:noProof/>
          <w:szCs w:val="24"/>
          <w:lang w:val="en-US"/>
        </w:rPr>
        <w:t xml:space="preserve"> </w:t>
      </w:r>
      <w:r w:rsidR="00C675C9" w:rsidRPr="00325FCD">
        <w:rPr>
          <w:noProof/>
          <w:szCs w:val="24"/>
          <w:lang w:val="en-US"/>
        </w:rPr>
        <w:t>S</w:t>
      </w:r>
      <w:r w:rsidR="00C675C9" w:rsidRPr="00C675C9">
        <w:rPr>
          <w:noProof/>
          <w:szCs w:val="24"/>
          <w:lang w:val="en-US"/>
        </w:rPr>
        <w:t>.</w:t>
      </w:r>
      <w:r w:rsidR="00C675C9" w:rsidRPr="00325FCD">
        <w:rPr>
          <w:noProof/>
          <w:szCs w:val="24"/>
          <w:lang w:val="en-US"/>
        </w:rPr>
        <w:t>H</w:t>
      </w:r>
      <w:r w:rsidR="00C675C9" w:rsidRPr="00C675C9">
        <w:rPr>
          <w:noProof/>
          <w:szCs w:val="24"/>
          <w:lang w:val="en-US"/>
        </w:rPr>
        <w:t>.</w:t>
      </w:r>
      <w:r w:rsidR="00C675C9" w:rsidRPr="00325FCD">
        <w:rPr>
          <w:noProof/>
          <w:szCs w:val="24"/>
          <w:lang w:val="en-US"/>
        </w:rPr>
        <w:t xml:space="preserve"> </w:t>
      </w:r>
      <w:r w:rsidRPr="00325FCD">
        <w:rPr>
          <w:noProof/>
          <w:szCs w:val="24"/>
          <w:lang w:val="en-US"/>
        </w:rPr>
        <w:t xml:space="preserve">Swerdlow, </w:t>
      </w:r>
      <w:r w:rsidR="00C675C9" w:rsidRPr="00325FCD">
        <w:rPr>
          <w:noProof/>
          <w:szCs w:val="24"/>
          <w:lang w:val="en-US"/>
        </w:rPr>
        <w:t>E</w:t>
      </w:r>
      <w:r w:rsidR="00C675C9" w:rsidRPr="00C675C9">
        <w:rPr>
          <w:noProof/>
          <w:szCs w:val="24"/>
          <w:lang w:val="en-US"/>
        </w:rPr>
        <w:t>.</w:t>
      </w:r>
      <w:r w:rsidR="00C675C9" w:rsidRPr="00325FCD">
        <w:rPr>
          <w:noProof/>
          <w:szCs w:val="24"/>
          <w:lang w:val="en-US"/>
        </w:rPr>
        <w:t xml:space="preserve"> </w:t>
      </w:r>
      <w:r w:rsidRPr="00325FCD">
        <w:rPr>
          <w:noProof/>
          <w:szCs w:val="24"/>
          <w:lang w:val="en-US"/>
        </w:rPr>
        <w:t xml:space="preserve">Campo, </w:t>
      </w:r>
      <w:r w:rsidR="00C675C9" w:rsidRPr="00325FCD">
        <w:rPr>
          <w:noProof/>
          <w:szCs w:val="24"/>
          <w:lang w:val="en-US"/>
        </w:rPr>
        <w:t>N</w:t>
      </w:r>
      <w:r w:rsidR="00C675C9" w:rsidRPr="00C675C9">
        <w:rPr>
          <w:noProof/>
          <w:szCs w:val="24"/>
          <w:lang w:val="en-US"/>
        </w:rPr>
        <w:t>.</w:t>
      </w:r>
      <w:r w:rsidR="00C675C9" w:rsidRPr="00325FCD">
        <w:rPr>
          <w:noProof/>
          <w:szCs w:val="24"/>
          <w:lang w:val="en-US"/>
        </w:rPr>
        <w:t>L</w:t>
      </w:r>
      <w:r w:rsidR="00C675C9" w:rsidRPr="00C675C9">
        <w:rPr>
          <w:noProof/>
          <w:szCs w:val="24"/>
          <w:lang w:val="en-US"/>
        </w:rPr>
        <w:t>.</w:t>
      </w:r>
      <w:r w:rsidR="00C675C9" w:rsidRPr="00325FCD">
        <w:rPr>
          <w:noProof/>
          <w:szCs w:val="24"/>
          <w:lang w:val="en-US"/>
        </w:rPr>
        <w:t xml:space="preserve"> </w:t>
      </w:r>
      <w:r w:rsidRPr="00325FCD">
        <w:rPr>
          <w:noProof/>
          <w:szCs w:val="24"/>
          <w:lang w:val="en-US"/>
        </w:rPr>
        <w:t xml:space="preserve">Harris, </w:t>
      </w:r>
      <w:r w:rsidR="00C675C9" w:rsidRPr="00325FCD">
        <w:rPr>
          <w:noProof/>
          <w:szCs w:val="24"/>
          <w:lang w:val="en-US"/>
        </w:rPr>
        <w:t>E</w:t>
      </w:r>
      <w:r w:rsidR="00C675C9" w:rsidRPr="00C675C9">
        <w:rPr>
          <w:noProof/>
          <w:szCs w:val="24"/>
          <w:lang w:val="en-US"/>
        </w:rPr>
        <w:t>.</w:t>
      </w:r>
      <w:r w:rsidR="00C675C9" w:rsidRPr="00325FCD">
        <w:rPr>
          <w:noProof/>
          <w:szCs w:val="24"/>
          <w:lang w:val="en-US"/>
        </w:rPr>
        <w:t>S</w:t>
      </w:r>
      <w:r w:rsidR="00C675C9" w:rsidRPr="00C675C9">
        <w:rPr>
          <w:noProof/>
          <w:szCs w:val="24"/>
          <w:lang w:val="en-US"/>
        </w:rPr>
        <w:t>.</w:t>
      </w:r>
      <w:r w:rsidR="00C675C9" w:rsidRPr="00325FCD">
        <w:rPr>
          <w:noProof/>
          <w:szCs w:val="24"/>
          <w:lang w:val="en-US"/>
        </w:rPr>
        <w:t xml:space="preserve"> </w:t>
      </w:r>
      <w:r w:rsidRPr="00325FCD">
        <w:rPr>
          <w:noProof/>
          <w:szCs w:val="24"/>
          <w:lang w:val="en-US"/>
        </w:rPr>
        <w:t xml:space="preserve">Jaffe, </w:t>
      </w:r>
      <w:r w:rsidR="00C675C9" w:rsidRPr="00325FCD">
        <w:rPr>
          <w:noProof/>
          <w:szCs w:val="24"/>
          <w:lang w:val="en-US"/>
        </w:rPr>
        <w:t>S</w:t>
      </w:r>
      <w:r w:rsidR="00C675C9" w:rsidRPr="00C675C9">
        <w:rPr>
          <w:noProof/>
          <w:szCs w:val="24"/>
          <w:lang w:val="en-US"/>
        </w:rPr>
        <w:t>.</w:t>
      </w:r>
      <w:r w:rsidR="00C675C9" w:rsidRPr="00325FCD">
        <w:rPr>
          <w:noProof/>
          <w:szCs w:val="24"/>
          <w:lang w:val="en-US"/>
        </w:rPr>
        <w:t>A</w:t>
      </w:r>
      <w:r w:rsidR="00C675C9" w:rsidRPr="00C675C9">
        <w:rPr>
          <w:noProof/>
          <w:szCs w:val="24"/>
          <w:lang w:val="en-US"/>
        </w:rPr>
        <w:t>.</w:t>
      </w:r>
      <w:r w:rsidR="00C675C9" w:rsidRPr="00325FCD">
        <w:rPr>
          <w:noProof/>
          <w:szCs w:val="24"/>
          <w:lang w:val="en-US"/>
        </w:rPr>
        <w:t xml:space="preserve"> </w:t>
      </w:r>
      <w:r w:rsidRPr="00325FCD">
        <w:rPr>
          <w:noProof/>
          <w:szCs w:val="24"/>
          <w:lang w:val="en-US"/>
        </w:rPr>
        <w:t xml:space="preserve">Pileri, </w:t>
      </w:r>
      <w:r w:rsidR="00C675C9" w:rsidRPr="00325FCD">
        <w:rPr>
          <w:noProof/>
          <w:szCs w:val="24"/>
          <w:lang w:val="en-US"/>
        </w:rPr>
        <w:t>H</w:t>
      </w:r>
      <w:r w:rsidR="00C675C9" w:rsidRPr="00C675C9">
        <w:rPr>
          <w:noProof/>
          <w:szCs w:val="24"/>
          <w:lang w:val="en-US"/>
        </w:rPr>
        <w:t>.</w:t>
      </w:r>
      <w:r w:rsidR="00C675C9" w:rsidRPr="00325FCD">
        <w:rPr>
          <w:noProof/>
          <w:szCs w:val="24"/>
          <w:lang w:val="en-US"/>
        </w:rPr>
        <w:t>T.J.</w:t>
      </w:r>
      <w:r w:rsidR="00C675C9" w:rsidRPr="00C675C9">
        <w:rPr>
          <w:noProof/>
          <w:szCs w:val="24"/>
          <w:lang w:val="en-US"/>
        </w:rPr>
        <w:t xml:space="preserve"> </w:t>
      </w:r>
      <w:r w:rsidRPr="00325FCD">
        <w:rPr>
          <w:noProof/>
          <w:szCs w:val="24"/>
          <w:lang w:val="en-US"/>
        </w:rPr>
        <w:t xml:space="preserve">Stein </w:t>
      </w:r>
      <w:r w:rsidR="00945032" w:rsidRPr="00325FCD">
        <w:rPr>
          <w:noProof/>
          <w:szCs w:val="24"/>
          <w:lang w:val="en-US"/>
        </w:rPr>
        <w:t>Lyon, France: International Agency for Research in Cancer (IARC)</w:t>
      </w:r>
      <w:r w:rsidR="00C675C9" w:rsidRPr="00C675C9">
        <w:rPr>
          <w:noProof/>
          <w:szCs w:val="24"/>
          <w:lang w:val="en-US"/>
        </w:rPr>
        <w:t xml:space="preserve">, </w:t>
      </w:r>
      <w:r w:rsidRPr="00325FCD">
        <w:rPr>
          <w:noProof/>
          <w:szCs w:val="24"/>
          <w:lang w:val="en-US"/>
        </w:rPr>
        <w:t>2017. 585 p.</w:t>
      </w:r>
    </w:p>
    <w:p w:rsidR="008C42FB" w:rsidRPr="00F03156" w:rsidRDefault="008C42FB" w:rsidP="008C42FB">
      <w:pPr>
        <w:spacing w:line="360" w:lineRule="auto"/>
        <w:ind w:left="640" w:hanging="640"/>
        <w:rPr>
          <w:noProof/>
          <w:szCs w:val="24"/>
          <w:lang w:val="en-US"/>
        </w:rPr>
      </w:pPr>
      <w:r w:rsidRPr="00325FCD">
        <w:rPr>
          <w:noProof/>
          <w:szCs w:val="24"/>
          <w:lang w:val="en-US"/>
        </w:rPr>
        <w:t>4.</w:t>
      </w:r>
      <w:r w:rsidRPr="00325FCD">
        <w:rPr>
          <w:noProof/>
          <w:szCs w:val="24"/>
          <w:lang w:val="en-US"/>
        </w:rPr>
        <w:tab/>
      </w:r>
      <w:r w:rsidRPr="00F03156">
        <w:rPr>
          <w:noProof/>
          <w:szCs w:val="24"/>
          <w:lang w:val="en-US"/>
        </w:rPr>
        <w:t>Brown P.A. et al. NCCN Clinical Practice Guidelines in Oncology. Acute Lymphoblastic Leukemia. Version 2.2019. 2019. 115 p.</w:t>
      </w:r>
    </w:p>
    <w:p w:rsidR="008C42FB" w:rsidRPr="008C42FB" w:rsidRDefault="008C42FB" w:rsidP="008C42FB">
      <w:pPr>
        <w:spacing w:line="360" w:lineRule="auto"/>
        <w:ind w:left="640" w:hanging="640"/>
        <w:rPr>
          <w:noProof/>
          <w:szCs w:val="24"/>
        </w:rPr>
      </w:pPr>
      <w:r w:rsidRPr="00325FCD">
        <w:rPr>
          <w:noProof/>
          <w:szCs w:val="24"/>
          <w:lang w:val="en-US"/>
        </w:rPr>
        <w:t>5.</w:t>
      </w:r>
      <w:r w:rsidRPr="00325FCD">
        <w:rPr>
          <w:noProof/>
          <w:szCs w:val="24"/>
          <w:lang w:val="en-US"/>
        </w:rPr>
        <w:tab/>
        <w:t>Gökbuget N. et al. Recommendations of the European Working</w:t>
      </w:r>
      <w:r w:rsidR="00C675C9">
        <w:rPr>
          <w:noProof/>
          <w:szCs w:val="24"/>
          <w:lang w:val="en-US"/>
        </w:rPr>
        <w:t xml:space="preserve"> Group for Adult ALL (EWALL)</w:t>
      </w:r>
      <w:r w:rsidR="00C675C9" w:rsidRPr="00C675C9">
        <w:rPr>
          <w:noProof/>
          <w:szCs w:val="24"/>
          <w:lang w:val="en-US"/>
        </w:rPr>
        <w:t xml:space="preserve">. </w:t>
      </w:r>
      <w:r w:rsidR="00F03156" w:rsidRPr="00F03156">
        <w:rPr>
          <w:szCs w:val="24"/>
          <w:shd w:val="clear" w:color="auto" w:fill="FFFFFF"/>
        </w:rPr>
        <w:t>Boston:</w:t>
      </w:r>
      <w:r w:rsidR="00F03156">
        <w:rPr>
          <w:szCs w:val="24"/>
          <w:shd w:val="clear" w:color="auto" w:fill="FFFFFF"/>
        </w:rPr>
        <w:t xml:space="preserve"> </w:t>
      </w:r>
      <w:r w:rsidRPr="00F03156">
        <w:rPr>
          <w:noProof/>
          <w:szCs w:val="24"/>
          <w:lang w:val="en-US"/>
        </w:rPr>
        <w:t>UNI</w:t>
      </w:r>
      <w:r w:rsidRPr="00F03156">
        <w:rPr>
          <w:noProof/>
          <w:szCs w:val="24"/>
        </w:rPr>
        <w:t>-</w:t>
      </w:r>
      <w:r w:rsidRPr="00F03156">
        <w:rPr>
          <w:noProof/>
          <w:szCs w:val="24"/>
          <w:lang w:val="en-US"/>
        </w:rPr>
        <w:t>MED</w:t>
      </w:r>
      <w:r w:rsidRPr="00F03156">
        <w:rPr>
          <w:noProof/>
          <w:szCs w:val="24"/>
        </w:rPr>
        <w:t xml:space="preserve"> </w:t>
      </w:r>
      <w:r w:rsidRPr="00F03156">
        <w:rPr>
          <w:noProof/>
          <w:szCs w:val="24"/>
          <w:lang w:val="en-US"/>
        </w:rPr>
        <w:t>Verlag</w:t>
      </w:r>
      <w:r w:rsidRPr="00F03156">
        <w:rPr>
          <w:noProof/>
          <w:szCs w:val="24"/>
        </w:rPr>
        <w:t xml:space="preserve"> </w:t>
      </w:r>
      <w:r w:rsidRPr="00F03156">
        <w:rPr>
          <w:noProof/>
          <w:szCs w:val="24"/>
          <w:lang w:val="en-US"/>
        </w:rPr>
        <w:t>AG</w:t>
      </w:r>
      <w:r w:rsidR="00F03156">
        <w:rPr>
          <w:noProof/>
          <w:szCs w:val="24"/>
        </w:rPr>
        <w:t>,</w:t>
      </w:r>
      <w:r w:rsidRPr="00F03156">
        <w:rPr>
          <w:noProof/>
          <w:szCs w:val="24"/>
        </w:rPr>
        <w:t xml:space="preserve"> 2011. </w:t>
      </w:r>
      <w:r w:rsidRPr="008C42FB">
        <w:rPr>
          <w:noProof/>
          <w:szCs w:val="24"/>
        </w:rPr>
        <w:t>204 p.</w:t>
      </w:r>
    </w:p>
    <w:p w:rsidR="008C42FB" w:rsidRPr="008C42FB" w:rsidRDefault="008C42FB" w:rsidP="008C42FB">
      <w:pPr>
        <w:spacing w:line="360" w:lineRule="auto"/>
        <w:ind w:left="640" w:hanging="640"/>
        <w:rPr>
          <w:noProof/>
          <w:szCs w:val="24"/>
        </w:rPr>
      </w:pPr>
      <w:r w:rsidRPr="008C42FB">
        <w:rPr>
          <w:noProof/>
          <w:szCs w:val="24"/>
        </w:rPr>
        <w:t>6.</w:t>
      </w:r>
      <w:r w:rsidRPr="008C42FB">
        <w:rPr>
          <w:noProof/>
          <w:szCs w:val="24"/>
        </w:rPr>
        <w:tab/>
        <w:t>Румянцев А.Г. Эволюция лечения острого лимфобластного лейкоза у детей: эмпирические, биологические и организационные</w:t>
      </w:r>
      <w:r w:rsidR="00C675C9">
        <w:rPr>
          <w:noProof/>
          <w:szCs w:val="24"/>
        </w:rPr>
        <w:t xml:space="preserve"> аспекты.</w:t>
      </w:r>
      <w:r w:rsidRPr="008C42FB">
        <w:rPr>
          <w:noProof/>
          <w:szCs w:val="24"/>
        </w:rPr>
        <w:t xml:space="preserve"> Вопросы гематологии/онкологи</w:t>
      </w:r>
      <w:r w:rsidR="00C675C9">
        <w:rPr>
          <w:noProof/>
          <w:szCs w:val="24"/>
        </w:rPr>
        <w:t>и и иммунопатологии в педиатрии 2015;14(</w:t>
      </w:r>
      <w:r w:rsidRPr="008C42FB">
        <w:rPr>
          <w:noProof/>
          <w:szCs w:val="24"/>
        </w:rPr>
        <w:t>1</w:t>
      </w:r>
      <w:r w:rsidR="00C675C9">
        <w:rPr>
          <w:noProof/>
          <w:szCs w:val="24"/>
        </w:rPr>
        <w:t>):</w:t>
      </w:r>
      <w:r w:rsidRPr="008C42FB">
        <w:rPr>
          <w:noProof/>
          <w:szCs w:val="24"/>
        </w:rPr>
        <w:t>5–15.</w:t>
      </w:r>
    </w:p>
    <w:p w:rsidR="008C42FB" w:rsidRPr="008C42FB" w:rsidRDefault="008C42FB" w:rsidP="008C42FB">
      <w:pPr>
        <w:spacing w:line="360" w:lineRule="auto"/>
        <w:ind w:left="640" w:hanging="640"/>
        <w:rPr>
          <w:noProof/>
          <w:szCs w:val="24"/>
        </w:rPr>
      </w:pPr>
      <w:r w:rsidRPr="008C42FB">
        <w:rPr>
          <w:noProof/>
          <w:szCs w:val="24"/>
        </w:rPr>
        <w:t>7.</w:t>
      </w:r>
      <w:r w:rsidRPr="008C42FB">
        <w:rPr>
          <w:noProof/>
          <w:szCs w:val="24"/>
        </w:rPr>
        <w:tab/>
        <w:t xml:space="preserve">Масчан М.А., Мякова Н.В. Острый </w:t>
      </w:r>
      <w:r w:rsidR="00C675C9">
        <w:rPr>
          <w:noProof/>
          <w:szCs w:val="24"/>
        </w:rPr>
        <w:t>лимфобластный лейкоз у детей. Вместе против рака 2006;1–2:</w:t>
      </w:r>
      <w:r w:rsidRPr="008C42FB">
        <w:rPr>
          <w:noProof/>
          <w:szCs w:val="24"/>
        </w:rPr>
        <w:t>50–63.</w:t>
      </w:r>
    </w:p>
    <w:p w:rsidR="008C42FB" w:rsidRPr="00325FCD" w:rsidRDefault="00C675C9" w:rsidP="008C42FB">
      <w:pPr>
        <w:spacing w:line="360" w:lineRule="auto"/>
        <w:ind w:left="640" w:hanging="640"/>
        <w:rPr>
          <w:noProof/>
          <w:szCs w:val="24"/>
          <w:lang w:val="en-US"/>
        </w:rPr>
      </w:pPr>
      <w:r>
        <w:rPr>
          <w:noProof/>
          <w:szCs w:val="24"/>
        </w:rPr>
        <w:t>8.</w:t>
      </w:r>
      <w:r>
        <w:rPr>
          <w:noProof/>
          <w:szCs w:val="24"/>
        </w:rPr>
        <w:tab/>
        <w:t>Ахмерзаева З.Х. и др.</w:t>
      </w:r>
      <w:r w:rsidR="008C42FB" w:rsidRPr="008C42FB">
        <w:rPr>
          <w:noProof/>
          <w:szCs w:val="24"/>
        </w:rPr>
        <w:t xml:space="preserve"> Эпидемиологическое исследование острых лейкозов в отдельных </w:t>
      </w:r>
      <w:r>
        <w:rPr>
          <w:noProof/>
          <w:szCs w:val="24"/>
        </w:rPr>
        <w:t>регионах Российской Федерации. Гематология</w:t>
      </w:r>
      <w:r w:rsidRPr="008778B4">
        <w:rPr>
          <w:noProof/>
          <w:szCs w:val="24"/>
          <w:lang w:val="en-US"/>
        </w:rPr>
        <w:t xml:space="preserve"> </w:t>
      </w:r>
      <w:r>
        <w:rPr>
          <w:noProof/>
          <w:szCs w:val="24"/>
        </w:rPr>
        <w:t>и</w:t>
      </w:r>
      <w:r w:rsidRPr="008778B4">
        <w:rPr>
          <w:noProof/>
          <w:szCs w:val="24"/>
          <w:lang w:val="en-US"/>
        </w:rPr>
        <w:t xml:space="preserve"> </w:t>
      </w:r>
      <w:r>
        <w:rPr>
          <w:noProof/>
          <w:szCs w:val="24"/>
        </w:rPr>
        <w:t>трансфузиология</w:t>
      </w:r>
      <w:r w:rsidR="008C42FB" w:rsidRPr="008778B4">
        <w:rPr>
          <w:noProof/>
          <w:szCs w:val="24"/>
          <w:lang w:val="en-US"/>
        </w:rPr>
        <w:t xml:space="preserve"> 2</w:t>
      </w:r>
      <w:r>
        <w:rPr>
          <w:noProof/>
          <w:szCs w:val="24"/>
          <w:lang w:val="en-US"/>
        </w:rPr>
        <w:t>014</w:t>
      </w:r>
      <w:r w:rsidRPr="008778B4">
        <w:rPr>
          <w:noProof/>
          <w:szCs w:val="24"/>
          <w:lang w:val="en-US"/>
        </w:rPr>
        <w:t>;</w:t>
      </w:r>
      <w:r w:rsidR="00714F44">
        <w:rPr>
          <w:noProof/>
          <w:szCs w:val="24"/>
          <w:lang w:val="en-US"/>
        </w:rPr>
        <w:t>59</w:t>
      </w:r>
      <w:r w:rsidR="00714F44" w:rsidRPr="008778B4">
        <w:rPr>
          <w:noProof/>
          <w:szCs w:val="24"/>
          <w:lang w:val="en-US"/>
        </w:rPr>
        <w:t>(</w:t>
      </w:r>
      <w:r w:rsidR="008C42FB" w:rsidRPr="00325FCD">
        <w:rPr>
          <w:noProof/>
          <w:szCs w:val="24"/>
          <w:lang w:val="en-US"/>
        </w:rPr>
        <w:t>S1</w:t>
      </w:r>
      <w:r w:rsidR="00714F44" w:rsidRPr="008778B4">
        <w:rPr>
          <w:noProof/>
          <w:szCs w:val="24"/>
          <w:lang w:val="en-US"/>
        </w:rPr>
        <w:t>):</w:t>
      </w:r>
      <w:r w:rsidR="00714F44">
        <w:rPr>
          <w:noProof/>
          <w:szCs w:val="24"/>
          <w:lang w:val="en-US"/>
        </w:rPr>
        <w:t>13–</w:t>
      </w:r>
      <w:r w:rsidR="008C42FB" w:rsidRPr="00325FCD">
        <w:rPr>
          <w:noProof/>
          <w:szCs w:val="24"/>
          <w:lang w:val="en-US"/>
        </w:rPr>
        <w:t>4.</w:t>
      </w:r>
    </w:p>
    <w:p w:rsidR="008C42FB" w:rsidRPr="00D23E64" w:rsidRDefault="008C42FB" w:rsidP="008C42FB">
      <w:pPr>
        <w:spacing w:line="360" w:lineRule="auto"/>
        <w:ind w:left="640" w:hanging="640"/>
        <w:rPr>
          <w:noProof/>
          <w:szCs w:val="24"/>
          <w:lang w:val="en-US"/>
        </w:rPr>
      </w:pPr>
      <w:r w:rsidRPr="00325FCD">
        <w:rPr>
          <w:noProof/>
          <w:szCs w:val="24"/>
          <w:lang w:val="en-US"/>
        </w:rPr>
        <w:t>9.</w:t>
      </w:r>
      <w:r w:rsidRPr="00325FCD">
        <w:rPr>
          <w:noProof/>
          <w:szCs w:val="24"/>
          <w:lang w:val="en-US"/>
        </w:rPr>
        <w:tab/>
        <w:t xml:space="preserve">Burmeister T. et al. Patients’ age and BCR-ABL frequency in adult B-precursor ALL: A retrospective analysis from </w:t>
      </w:r>
      <w:r w:rsidR="00714F44">
        <w:rPr>
          <w:noProof/>
          <w:szCs w:val="24"/>
          <w:lang w:val="en-US"/>
        </w:rPr>
        <w:t>the GMALL study group</w:t>
      </w:r>
      <w:r w:rsidR="00714F44" w:rsidRPr="00714F44">
        <w:rPr>
          <w:noProof/>
          <w:szCs w:val="24"/>
          <w:lang w:val="en-US"/>
        </w:rPr>
        <w:t xml:space="preserve">. </w:t>
      </w:r>
      <w:r w:rsidRPr="00325FCD">
        <w:rPr>
          <w:noProof/>
          <w:szCs w:val="24"/>
          <w:lang w:val="en-US"/>
        </w:rPr>
        <w:t>Blood</w:t>
      </w:r>
      <w:r w:rsidR="00714F44" w:rsidRPr="00714F44">
        <w:rPr>
          <w:noProof/>
          <w:szCs w:val="24"/>
          <w:lang w:val="en-US"/>
        </w:rPr>
        <w:t xml:space="preserve"> </w:t>
      </w:r>
      <w:r w:rsidR="00714F44">
        <w:rPr>
          <w:noProof/>
          <w:szCs w:val="24"/>
          <w:lang w:val="en-US"/>
        </w:rPr>
        <w:t>2008</w:t>
      </w:r>
      <w:r w:rsidR="00714F44" w:rsidRPr="00714F44">
        <w:rPr>
          <w:noProof/>
          <w:szCs w:val="24"/>
          <w:lang w:val="en-US"/>
        </w:rPr>
        <w:t>;</w:t>
      </w:r>
      <w:r w:rsidR="00714F44">
        <w:rPr>
          <w:noProof/>
          <w:szCs w:val="24"/>
          <w:lang w:val="en-US"/>
        </w:rPr>
        <w:t>112</w:t>
      </w:r>
      <w:r w:rsidR="00714F44" w:rsidRPr="00714F44">
        <w:rPr>
          <w:noProof/>
          <w:szCs w:val="24"/>
          <w:lang w:val="en-US"/>
        </w:rPr>
        <w:t>(</w:t>
      </w:r>
      <w:r w:rsidRPr="00D14A75">
        <w:rPr>
          <w:noProof/>
          <w:szCs w:val="24"/>
          <w:lang w:val="en-US"/>
        </w:rPr>
        <w:t>3</w:t>
      </w:r>
      <w:r w:rsidR="00714F44" w:rsidRPr="00714F44">
        <w:rPr>
          <w:noProof/>
          <w:szCs w:val="24"/>
          <w:lang w:val="en-US"/>
        </w:rPr>
        <w:t>):</w:t>
      </w:r>
      <w:r w:rsidR="00714F44">
        <w:rPr>
          <w:noProof/>
          <w:szCs w:val="24"/>
          <w:lang w:val="en-US"/>
        </w:rPr>
        <w:t>918–</w:t>
      </w:r>
      <w:r w:rsidRPr="00D23E64">
        <w:rPr>
          <w:noProof/>
          <w:szCs w:val="24"/>
          <w:lang w:val="en-US"/>
        </w:rPr>
        <w:t>9.</w:t>
      </w:r>
    </w:p>
    <w:p w:rsidR="008C42FB" w:rsidRPr="00D23E64" w:rsidRDefault="008C42FB" w:rsidP="008C42FB">
      <w:pPr>
        <w:spacing w:line="360" w:lineRule="auto"/>
        <w:ind w:left="640" w:hanging="640"/>
        <w:rPr>
          <w:noProof/>
          <w:szCs w:val="24"/>
          <w:lang w:val="en-US"/>
        </w:rPr>
      </w:pPr>
      <w:r w:rsidRPr="00325FCD">
        <w:rPr>
          <w:noProof/>
          <w:szCs w:val="24"/>
          <w:lang w:val="en-US"/>
        </w:rPr>
        <w:t>10.</w:t>
      </w:r>
      <w:r w:rsidRPr="00325FCD">
        <w:rPr>
          <w:noProof/>
          <w:szCs w:val="24"/>
          <w:lang w:val="en-US"/>
        </w:rPr>
        <w:tab/>
        <w:t>Burkitt D.P. The disc</w:t>
      </w:r>
      <w:r w:rsidR="00714F44">
        <w:rPr>
          <w:noProof/>
          <w:szCs w:val="24"/>
          <w:lang w:val="en-US"/>
        </w:rPr>
        <w:t>overy of Burkitt’s lymphoma.</w:t>
      </w:r>
      <w:r w:rsidR="00714F44" w:rsidRPr="00714F44">
        <w:rPr>
          <w:noProof/>
          <w:szCs w:val="24"/>
          <w:lang w:val="en-US"/>
        </w:rPr>
        <w:t xml:space="preserve"> </w:t>
      </w:r>
      <w:r w:rsidR="00714F44">
        <w:rPr>
          <w:noProof/>
          <w:szCs w:val="24"/>
          <w:lang w:val="en-US"/>
        </w:rPr>
        <w:t>Cancer</w:t>
      </w:r>
      <w:r w:rsidRPr="00325FCD">
        <w:rPr>
          <w:noProof/>
          <w:szCs w:val="24"/>
          <w:lang w:val="en-US"/>
        </w:rPr>
        <w:t xml:space="preserve"> </w:t>
      </w:r>
      <w:r w:rsidR="00714F44">
        <w:rPr>
          <w:noProof/>
          <w:szCs w:val="24"/>
          <w:lang w:val="en-US"/>
        </w:rPr>
        <w:t>1983</w:t>
      </w:r>
      <w:r w:rsidR="00714F44" w:rsidRPr="00B86783">
        <w:rPr>
          <w:noProof/>
          <w:szCs w:val="24"/>
          <w:lang w:val="en-US"/>
        </w:rPr>
        <w:t>;</w:t>
      </w:r>
      <w:r w:rsidR="00714F44">
        <w:rPr>
          <w:noProof/>
          <w:szCs w:val="24"/>
          <w:lang w:val="en-US"/>
        </w:rPr>
        <w:t>51</w:t>
      </w:r>
      <w:r w:rsidR="00714F44" w:rsidRPr="00B86783">
        <w:rPr>
          <w:noProof/>
          <w:szCs w:val="24"/>
          <w:lang w:val="en-US"/>
        </w:rPr>
        <w:t>(</w:t>
      </w:r>
      <w:r w:rsidRPr="00D23E64">
        <w:rPr>
          <w:noProof/>
          <w:szCs w:val="24"/>
          <w:lang w:val="en-US"/>
        </w:rPr>
        <w:t>10</w:t>
      </w:r>
      <w:r w:rsidR="00714F44" w:rsidRPr="00B86783">
        <w:rPr>
          <w:noProof/>
          <w:szCs w:val="24"/>
          <w:lang w:val="en-US"/>
        </w:rPr>
        <w:t>):</w:t>
      </w:r>
      <w:r w:rsidR="00714F44">
        <w:rPr>
          <w:noProof/>
          <w:szCs w:val="24"/>
          <w:lang w:val="en-US"/>
        </w:rPr>
        <w:t>1777–</w:t>
      </w:r>
      <w:r w:rsidRPr="00D23E64">
        <w:rPr>
          <w:noProof/>
          <w:szCs w:val="24"/>
          <w:lang w:val="en-US"/>
        </w:rPr>
        <w:t>86.</w:t>
      </w:r>
    </w:p>
    <w:p w:rsidR="008C42FB" w:rsidRPr="00D23E64" w:rsidRDefault="008C42FB" w:rsidP="008C42FB">
      <w:pPr>
        <w:spacing w:line="360" w:lineRule="auto"/>
        <w:ind w:left="640" w:hanging="640"/>
        <w:rPr>
          <w:noProof/>
          <w:szCs w:val="24"/>
          <w:lang w:val="en-US"/>
        </w:rPr>
      </w:pPr>
      <w:r w:rsidRPr="00325FCD">
        <w:rPr>
          <w:noProof/>
          <w:szCs w:val="24"/>
          <w:lang w:val="en-US"/>
        </w:rPr>
        <w:t>11.</w:t>
      </w:r>
      <w:r w:rsidRPr="00325FCD">
        <w:rPr>
          <w:noProof/>
          <w:szCs w:val="24"/>
          <w:lang w:val="en-US"/>
        </w:rPr>
        <w:tab/>
        <w:t>Rowe J.M. Prognostic factors in adult ac</w:t>
      </w:r>
      <w:r w:rsidR="00B86783">
        <w:rPr>
          <w:noProof/>
          <w:szCs w:val="24"/>
          <w:lang w:val="en-US"/>
        </w:rPr>
        <w:t>ute lymphoblastic leukaemia. Br J</w:t>
      </w:r>
      <w:r w:rsidRPr="00325FCD">
        <w:rPr>
          <w:noProof/>
          <w:szCs w:val="24"/>
          <w:lang w:val="en-US"/>
        </w:rPr>
        <w:t xml:space="preserve"> Haematol </w:t>
      </w:r>
      <w:r w:rsidR="00B86783">
        <w:rPr>
          <w:noProof/>
          <w:szCs w:val="24"/>
          <w:lang w:val="en-US"/>
        </w:rPr>
        <w:t>2010</w:t>
      </w:r>
      <w:r w:rsidR="00B86783" w:rsidRPr="008778B4">
        <w:rPr>
          <w:noProof/>
          <w:szCs w:val="24"/>
          <w:lang w:val="en-US"/>
        </w:rPr>
        <w:t>;</w:t>
      </w:r>
      <w:r w:rsidR="00B86783">
        <w:rPr>
          <w:noProof/>
          <w:szCs w:val="24"/>
          <w:lang w:val="en-US"/>
        </w:rPr>
        <w:t>150</w:t>
      </w:r>
      <w:r w:rsidR="00B86783" w:rsidRPr="008778B4">
        <w:rPr>
          <w:noProof/>
          <w:szCs w:val="24"/>
          <w:lang w:val="en-US"/>
        </w:rPr>
        <w:t>(</w:t>
      </w:r>
      <w:r w:rsidRPr="00D23E64">
        <w:rPr>
          <w:noProof/>
          <w:szCs w:val="24"/>
          <w:lang w:val="en-US"/>
        </w:rPr>
        <w:t>4</w:t>
      </w:r>
      <w:r w:rsidR="00B86783" w:rsidRPr="008778B4">
        <w:rPr>
          <w:noProof/>
          <w:szCs w:val="24"/>
          <w:lang w:val="en-US"/>
        </w:rPr>
        <w:t>):</w:t>
      </w:r>
      <w:r w:rsidRPr="00D23E64">
        <w:rPr>
          <w:noProof/>
          <w:szCs w:val="24"/>
          <w:lang w:val="en-US"/>
        </w:rPr>
        <w:t>389–405.</w:t>
      </w:r>
    </w:p>
    <w:p w:rsidR="008C42FB" w:rsidRPr="00D23E64" w:rsidRDefault="008C42FB" w:rsidP="008C42FB">
      <w:pPr>
        <w:spacing w:line="360" w:lineRule="auto"/>
        <w:ind w:left="640" w:hanging="640"/>
        <w:rPr>
          <w:noProof/>
          <w:szCs w:val="24"/>
          <w:lang w:val="en-US"/>
        </w:rPr>
      </w:pPr>
      <w:r w:rsidRPr="00325FCD">
        <w:rPr>
          <w:noProof/>
          <w:szCs w:val="24"/>
          <w:lang w:val="en-US"/>
        </w:rPr>
        <w:t>12.</w:t>
      </w:r>
      <w:r w:rsidRPr="00325FCD">
        <w:rPr>
          <w:noProof/>
          <w:szCs w:val="24"/>
          <w:lang w:val="en-US"/>
        </w:rPr>
        <w:tab/>
        <w:t>Hoelzer D. et al. Prognostic factors in a multicenter study for treatment of acute lymph</w:t>
      </w:r>
      <w:r w:rsidR="00B86783">
        <w:rPr>
          <w:noProof/>
          <w:szCs w:val="24"/>
          <w:lang w:val="en-US"/>
        </w:rPr>
        <w:t>oblastic leukemia in adults. Blood</w:t>
      </w:r>
      <w:r w:rsidRPr="00325FCD">
        <w:rPr>
          <w:noProof/>
          <w:szCs w:val="24"/>
          <w:lang w:val="en-US"/>
        </w:rPr>
        <w:t xml:space="preserve"> </w:t>
      </w:r>
      <w:r w:rsidR="00B86783">
        <w:rPr>
          <w:noProof/>
          <w:szCs w:val="24"/>
          <w:lang w:val="en-US"/>
        </w:rPr>
        <w:t>1988</w:t>
      </w:r>
      <w:r w:rsidR="00B86783" w:rsidRPr="008778B4">
        <w:rPr>
          <w:noProof/>
          <w:szCs w:val="24"/>
          <w:lang w:val="en-US"/>
        </w:rPr>
        <w:t>;</w:t>
      </w:r>
      <w:r w:rsidR="00B86783">
        <w:rPr>
          <w:noProof/>
          <w:szCs w:val="24"/>
          <w:lang w:val="en-US"/>
        </w:rPr>
        <w:t>71</w:t>
      </w:r>
      <w:r w:rsidR="00B86783" w:rsidRPr="008778B4">
        <w:rPr>
          <w:noProof/>
          <w:szCs w:val="24"/>
          <w:lang w:val="en-US"/>
        </w:rPr>
        <w:t>(</w:t>
      </w:r>
      <w:r w:rsidRPr="00D23E64">
        <w:rPr>
          <w:noProof/>
          <w:szCs w:val="24"/>
          <w:lang w:val="en-US"/>
        </w:rPr>
        <w:t>1</w:t>
      </w:r>
      <w:r w:rsidR="00B86783" w:rsidRPr="008778B4">
        <w:rPr>
          <w:noProof/>
          <w:szCs w:val="24"/>
          <w:lang w:val="en-US"/>
        </w:rPr>
        <w:t>):</w:t>
      </w:r>
      <w:r w:rsidR="00B86783">
        <w:rPr>
          <w:noProof/>
          <w:szCs w:val="24"/>
          <w:lang w:val="en-US"/>
        </w:rPr>
        <w:t>123–</w:t>
      </w:r>
      <w:r w:rsidRPr="00D23E64">
        <w:rPr>
          <w:noProof/>
          <w:szCs w:val="24"/>
          <w:lang w:val="en-US"/>
        </w:rPr>
        <w:t>31.</w:t>
      </w:r>
    </w:p>
    <w:p w:rsidR="008C42FB" w:rsidRPr="00D23E64" w:rsidRDefault="008C42FB" w:rsidP="008C42FB">
      <w:pPr>
        <w:spacing w:line="360" w:lineRule="auto"/>
        <w:ind w:left="640" w:hanging="640"/>
        <w:rPr>
          <w:noProof/>
          <w:szCs w:val="24"/>
          <w:lang w:val="en-US"/>
        </w:rPr>
      </w:pPr>
      <w:r w:rsidRPr="00325FCD">
        <w:rPr>
          <w:noProof/>
          <w:szCs w:val="24"/>
          <w:lang w:val="en-US"/>
        </w:rPr>
        <w:t>13.</w:t>
      </w:r>
      <w:r w:rsidRPr="00325FCD">
        <w:rPr>
          <w:noProof/>
          <w:szCs w:val="24"/>
          <w:lang w:val="en-US"/>
        </w:rPr>
        <w:tab/>
        <w:t>Lazarus H.M. et al. Central nervous system involvement in adult acute lymphoblastic leukemia at diagnosis: results from the international ALL tri</w:t>
      </w:r>
      <w:r w:rsidR="00B86783">
        <w:rPr>
          <w:noProof/>
          <w:szCs w:val="24"/>
          <w:lang w:val="en-US"/>
        </w:rPr>
        <w:t>al MRC UKALL XII/ECOG E2993. Blood</w:t>
      </w:r>
      <w:r w:rsidR="00B86783" w:rsidRPr="00B86783">
        <w:rPr>
          <w:noProof/>
          <w:szCs w:val="24"/>
          <w:lang w:val="en-US"/>
        </w:rPr>
        <w:t xml:space="preserve"> </w:t>
      </w:r>
      <w:r w:rsidR="00B86783">
        <w:rPr>
          <w:noProof/>
          <w:szCs w:val="24"/>
          <w:lang w:val="en-US"/>
        </w:rPr>
        <w:t>2006</w:t>
      </w:r>
      <w:r w:rsidR="00B86783" w:rsidRPr="00B86783">
        <w:rPr>
          <w:noProof/>
          <w:szCs w:val="24"/>
          <w:lang w:val="en-US"/>
        </w:rPr>
        <w:t>;</w:t>
      </w:r>
      <w:r w:rsidR="00B86783">
        <w:rPr>
          <w:noProof/>
          <w:szCs w:val="24"/>
          <w:lang w:val="en-US"/>
        </w:rPr>
        <w:t>108</w:t>
      </w:r>
      <w:r w:rsidR="00B86783" w:rsidRPr="00B86783">
        <w:rPr>
          <w:noProof/>
          <w:szCs w:val="24"/>
          <w:lang w:val="en-US"/>
        </w:rPr>
        <w:t>(</w:t>
      </w:r>
      <w:r w:rsidRPr="00D23E64">
        <w:rPr>
          <w:noProof/>
          <w:szCs w:val="24"/>
          <w:lang w:val="en-US"/>
        </w:rPr>
        <w:t>2</w:t>
      </w:r>
      <w:r w:rsidR="00B86783" w:rsidRPr="00B86783">
        <w:rPr>
          <w:noProof/>
          <w:szCs w:val="24"/>
          <w:lang w:val="en-US"/>
        </w:rPr>
        <w:t>):</w:t>
      </w:r>
      <w:r w:rsidR="00B86783">
        <w:rPr>
          <w:noProof/>
          <w:szCs w:val="24"/>
          <w:lang w:val="en-US"/>
        </w:rPr>
        <w:t>465–</w:t>
      </w:r>
      <w:r w:rsidRPr="00D23E64">
        <w:rPr>
          <w:noProof/>
          <w:szCs w:val="24"/>
          <w:lang w:val="en-US"/>
        </w:rPr>
        <w:t>72.</w:t>
      </w:r>
    </w:p>
    <w:p w:rsidR="008C42FB" w:rsidRPr="00D23E64" w:rsidRDefault="008C42FB" w:rsidP="008C42FB">
      <w:pPr>
        <w:spacing w:line="360" w:lineRule="auto"/>
        <w:ind w:left="640" w:hanging="640"/>
        <w:rPr>
          <w:noProof/>
          <w:szCs w:val="24"/>
          <w:lang w:val="en-US"/>
        </w:rPr>
      </w:pPr>
      <w:r w:rsidRPr="00325FCD">
        <w:rPr>
          <w:noProof/>
          <w:szCs w:val="24"/>
          <w:lang w:val="en-US"/>
        </w:rPr>
        <w:t>14.</w:t>
      </w:r>
      <w:r w:rsidRPr="00325FCD">
        <w:rPr>
          <w:noProof/>
          <w:szCs w:val="24"/>
          <w:lang w:val="en-US"/>
        </w:rPr>
        <w:tab/>
        <w:t xml:space="preserve">Bassan R., Maino E., Cortelazzo S. Lymphoblastic lymphoma: an updated review on biology, </w:t>
      </w:r>
      <w:r w:rsidR="00B86783">
        <w:rPr>
          <w:noProof/>
          <w:szCs w:val="24"/>
          <w:lang w:val="en-US"/>
        </w:rPr>
        <w:t>diagnosis, and treatment. Eur J Haematol</w:t>
      </w:r>
      <w:r w:rsidRPr="00325FCD">
        <w:rPr>
          <w:noProof/>
          <w:szCs w:val="24"/>
          <w:lang w:val="en-US"/>
        </w:rPr>
        <w:t xml:space="preserve"> </w:t>
      </w:r>
      <w:r w:rsidR="00B86783">
        <w:rPr>
          <w:noProof/>
          <w:szCs w:val="24"/>
          <w:lang w:val="en-US"/>
        </w:rPr>
        <w:t>2016</w:t>
      </w:r>
      <w:r w:rsidR="00B86783" w:rsidRPr="008778B4">
        <w:rPr>
          <w:noProof/>
          <w:szCs w:val="24"/>
          <w:lang w:val="en-US"/>
        </w:rPr>
        <w:t>;</w:t>
      </w:r>
      <w:r w:rsidR="00B86783">
        <w:rPr>
          <w:noProof/>
          <w:szCs w:val="24"/>
          <w:lang w:val="en-US"/>
        </w:rPr>
        <w:t>96</w:t>
      </w:r>
      <w:r w:rsidR="00B86783" w:rsidRPr="008778B4">
        <w:rPr>
          <w:noProof/>
          <w:szCs w:val="24"/>
          <w:lang w:val="en-US"/>
        </w:rPr>
        <w:t>(</w:t>
      </w:r>
      <w:r w:rsidRPr="00D23E64">
        <w:rPr>
          <w:noProof/>
          <w:szCs w:val="24"/>
          <w:lang w:val="en-US"/>
        </w:rPr>
        <w:t>5</w:t>
      </w:r>
      <w:r w:rsidR="00B86783" w:rsidRPr="008778B4">
        <w:rPr>
          <w:noProof/>
          <w:szCs w:val="24"/>
          <w:lang w:val="en-US"/>
        </w:rPr>
        <w:t>):</w:t>
      </w:r>
      <w:r w:rsidR="00B86783">
        <w:rPr>
          <w:noProof/>
          <w:szCs w:val="24"/>
          <w:lang w:val="en-US"/>
        </w:rPr>
        <w:t>447–</w:t>
      </w:r>
      <w:r w:rsidRPr="00D23E64">
        <w:rPr>
          <w:noProof/>
          <w:szCs w:val="24"/>
          <w:lang w:val="en-US"/>
        </w:rPr>
        <w:t>60.</w:t>
      </w:r>
    </w:p>
    <w:p w:rsidR="008C42FB" w:rsidRPr="00325FCD" w:rsidRDefault="008C42FB" w:rsidP="008C42FB">
      <w:pPr>
        <w:spacing w:line="360" w:lineRule="auto"/>
        <w:ind w:left="640" w:hanging="640"/>
        <w:rPr>
          <w:noProof/>
          <w:szCs w:val="24"/>
          <w:lang w:val="en-US"/>
        </w:rPr>
      </w:pPr>
      <w:r w:rsidRPr="00325FCD">
        <w:rPr>
          <w:noProof/>
          <w:szCs w:val="24"/>
          <w:lang w:val="en-US"/>
        </w:rPr>
        <w:lastRenderedPageBreak/>
        <w:t>15.</w:t>
      </w:r>
      <w:r w:rsidRPr="00325FCD">
        <w:rPr>
          <w:noProof/>
          <w:szCs w:val="24"/>
          <w:lang w:val="en-US"/>
        </w:rPr>
        <w:tab/>
        <w:t>Cortelazzo S. et</w:t>
      </w:r>
      <w:r w:rsidR="00B86783">
        <w:rPr>
          <w:noProof/>
          <w:szCs w:val="24"/>
          <w:lang w:val="en-US"/>
        </w:rPr>
        <w:t xml:space="preserve"> al. Lymphoblastic lymphoma. Crit Rev Oncol Hematol</w:t>
      </w:r>
      <w:r w:rsidR="00B86783" w:rsidRPr="00B86783">
        <w:rPr>
          <w:noProof/>
          <w:szCs w:val="24"/>
          <w:lang w:val="en-US"/>
        </w:rPr>
        <w:t xml:space="preserve"> </w:t>
      </w:r>
      <w:r w:rsidR="00B86783">
        <w:rPr>
          <w:noProof/>
          <w:szCs w:val="24"/>
          <w:lang w:val="en-US"/>
        </w:rPr>
        <w:t>2017</w:t>
      </w:r>
      <w:r w:rsidR="00B86783" w:rsidRPr="00B86783">
        <w:rPr>
          <w:noProof/>
          <w:szCs w:val="24"/>
          <w:lang w:val="en-US"/>
        </w:rPr>
        <w:t>;</w:t>
      </w:r>
      <w:r w:rsidR="00B86783">
        <w:rPr>
          <w:noProof/>
          <w:szCs w:val="24"/>
          <w:lang w:val="en-US"/>
        </w:rPr>
        <w:t>113</w:t>
      </w:r>
      <w:r w:rsidR="00B86783" w:rsidRPr="00B86783">
        <w:rPr>
          <w:noProof/>
          <w:szCs w:val="24"/>
          <w:lang w:val="en-US"/>
        </w:rPr>
        <w:t>:</w:t>
      </w:r>
      <w:r w:rsidR="00B86783">
        <w:rPr>
          <w:noProof/>
          <w:szCs w:val="24"/>
          <w:lang w:val="en-US"/>
        </w:rPr>
        <w:t>304–</w:t>
      </w:r>
      <w:r w:rsidRPr="00325FCD">
        <w:rPr>
          <w:noProof/>
          <w:szCs w:val="24"/>
          <w:lang w:val="en-US"/>
        </w:rPr>
        <w:t>17.</w:t>
      </w:r>
    </w:p>
    <w:p w:rsidR="008C42FB" w:rsidRPr="00325FCD" w:rsidRDefault="008C42FB" w:rsidP="008C42FB">
      <w:pPr>
        <w:spacing w:line="360" w:lineRule="auto"/>
        <w:ind w:left="640" w:hanging="640"/>
        <w:rPr>
          <w:noProof/>
          <w:szCs w:val="24"/>
          <w:lang w:val="en-US"/>
        </w:rPr>
      </w:pPr>
      <w:r w:rsidRPr="00325FCD">
        <w:rPr>
          <w:noProof/>
          <w:szCs w:val="24"/>
          <w:lang w:val="en-US"/>
        </w:rPr>
        <w:t>16.</w:t>
      </w:r>
      <w:r w:rsidRPr="00325FCD">
        <w:rPr>
          <w:noProof/>
          <w:szCs w:val="24"/>
          <w:lang w:val="en-US"/>
        </w:rPr>
        <w:tab/>
        <w:t>Oken M.M. et al. Toxicity and response criteria of the Eastern Coo</w:t>
      </w:r>
      <w:r w:rsidR="00B86783">
        <w:rPr>
          <w:noProof/>
          <w:szCs w:val="24"/>
          <w:lang w:val="en-US"/>
        </w:rPr>
        <w:t>perative Oncology Group</w:t>
      </w:r>
      <w:r w:rsidR="00B86783" w:rsidRPr="00B86783">
        <w:rPr>
          <w:noProof/>
          <w:szCs w:val="24"/>
          <w:lang w:val="en-US"/>
        </w:rPr>
        <w:t xml:space="preserve">. </w:t>
      </w:r>
      <w:r w:rsidR="00B86783">
        <w:rPr>
          <w:noProof/>
          <w:szCs w:val="24"/>
          <w:lang w:val="en-US"/>
        </w:rPr>
        <w:t>Am J Clin Oncol 1982</w:t>
      </w:r>
      <w:r w:rsidR="00B86783" w:rsidRPr="008778B4">
        <w:rPr>
          <w:noProof/>
          <w:szCs w:val="24"/>
          <w:lang w:val="en-US"/>
        </w:rPr>
        <w:t>;</w:t>
      </w:r>
      <w:r w:rsidR="00B86783">
        <w:rPr>
          <w:noProof/>
          <w:szCs w:val="24"/>
          <w:lang w:val="en-US"/>
        </w:rPr>
        <w:t>5</w:t>
      </w:r>
      <w:r w:rsidR="00B86783" w:rsidRPr="008778B4">
        <w:rPr>
          <w:noProof/>
          <w:szCs w:val="24"/>
          <w:lang w:val="en-US"/>
        </w:rPr>
        <w:t>(</w:t>
      </w:r>
      <w:r w:rsidRPr="00325FCD">
        <w:rPr>
          <w:noProof/>
          <w:szCs w:val="24"/>
          <w:lang w:val="en-US"/>
        </w:rPr>
        <w:t>6</w:t>
      </w:r>
      <w:r w:rsidR="00B86783" w:rsidRPr="008778B4">
        <w:rPr>
          <w:noProof/>
          <w:szCs w:val="24"/>
          <w:lang w:val="en-US"/>
        </w:rPr>
        <w:t>):</w:t>
      </w:r>
      <w:r w:rsidR="00B86783">
        <w:rPr>
          <w:noProof/>
          <w:szCs w:val="24"/>
          <w:lang w:val="en-US"/>
        </w:rPr>
        <w:t>649–</w:t>
      </w:r>
      <w:r w:rsidRPr="00325FCD">
        <w:rPr>
          <w:noProof/>
          <w:szCs w:val="24"/>
          <w:lang w:val="en-US"/>
        </w:rPr>
        <w:t>55.</w:t>
      </w:r>
    </w:p>
    <w:p w:rsidR="008C42FB" w:rsidRPr="00D23E64" w:rsidRDefault="008C42FB" w:rsidP="008C42FB">
      <w:pPr>
        <w:spacing w:line="360" w:lineRule="auto"/>
        <w:ind w:left="640" w:hanging="640"/>
        <w:rPr>
          <w:noProof/>
          <w:szCs w:val="24"/>
          <w:lang w:val="en-US"/>
        </w:rPr>
      </w:pPr>
      <w:r w:rsidRPr="00325FCD">
        <w:rPr>
          <w:noProof/>
          <w:szCs w:val="24"/>
          <w:lang w:val="en-US"/>
        </w:rPr>
        <w:t>17.</w:t>
      </w:r>
      <w:r w:rsidRPr="00325FCD">
        <w:rPr>
          <w:noProof/>
          <w:szCs w:val="24"/>
          <w:lang w:val="en-US"/>
        </w:rPr>
        <w:tab/>
        <w:t xml:space="preserve">Roila F. et al. Intra and interobserver variability in cancer patients’ performance status assessed according </w:t>
      </w:r>
      <w:r w:rsidR="00B86783">
        <w:rPr>
          <w:noProof/>
          <w:szCs w:val="24"/>
          <w:lang w:val="en-US"/>
        </w:rPr>
        <w:t>to Karnofsky and ECOG scales</w:t>
      </w:r>
      <w:r w:rsidR="00B86783" w:rsidRPr="00B86783">
        <w:rPr>
          <w:noProof/>
          <w:szCs w:val="24"/>
          <w:lang w:val="en-US"/>
        </w:rPr>
        <w:t xml:space="preserve">. </w:t>
      </w:r>
      <w:r w:rsidR="00B86783">
        <w:rPr>
          <w:noProof/>
          <w:szCs w:val="24"/>
          <w:lang w:val="en-US"/>
        </w:rPr>
        <w:t>Ann</w:t>
      </w:r>
      <w:r w:rsidRPr="00325FCD">
        <w:rPr>
          <w:noProof/>
          <w:szCs w:val="24"/>
          <w:lang w:val="en-US"/>
        </w:rPr>
        <w:t xml:space="preserve"> </w:t>
      </w:r>
      <w:r w:rsidR="00B86783">
        <w:rPr>
          <w:noProof/>
          <w:szCs w:val="24"/>
          <w:lang w:val="en-US"/>
        </w:rPr>
        <w:t>Oncol</w:t>
      </w:r>
      <w:r w:rsidRPr="00D14A75">
        <w:rPr>
          <w:noProof/>
          <w:szCs w:val="24"/>
          <w:lang w:val="en-US"/>
        </w:rPr>
        <w:t xml:space="preserve"> </w:t>
      </w:r>
      <w:r w:rsidRPr="00D23E64">
        <w:rPr>
          <w:noProof/>
          <w:szCs w:val="24"/>
          <w:lang w:val="en-US"/>
        </w:rPr>
        <w:t>Oxford University Pr</w:t>
      </w:r>
      <w:r w:rsidR="00B86783">
        <w:rPr>
          <w:noProof/>
          <w:szCs w:val="24"/>
          <w:lang w:val="en-US"/>
        </w:rPr>
        <w:t>ess (OUP) 1991</w:t>
      </w:r>
      <w:r w:rsidR="00B86783" w:rsidRPr="00B86783">
        <w:rPr>
          <w:noProof/>
          <w:szCs w:val="24"/>
          <w:lang w:val="en-US"/>
        </w:rPr>
        <w:t>;</w:t>
      </w:r>
      <w:r w:rsidR="00B86783">
        <w:rPr>
          <w:noProof/>
          <w:szCs w:val="24"/>
          <w:lang w:val="en-US"/>
        </w:rPr>
        <w:t>2</w:t>
      </w:r>
      <w:r w:rsidR="00B86783" w:rsidRPr="00B86783">
        <w:rPr>
          <w:noProof/>
          <w:szCs w:val="24"/>
          <w:lang w:val="en-US"/>
        </w:rPr>
        <w:t>(</w:t>
      </w:r>
      <w:r w:rsidRPr="00D23E64">
        <w:rPr>
          <w:noProof/>
          <w:szCs w:val="24"/>
          <w:lang w:val="en-US"/>
        </w:rPr>
        <w:t>6</w:t>
      </w:r>
      <w:r w:rsidR="00B86783" w:rsidRPr="00B86783">
        <w:rPr>
          <w:noProof/>
          <w:szCs w:val="24"/>
          <w:lang w:val="en-US"/>
        </w:rPr>
        <w:t>):</w:t>
      </w:r>
      <w:r w:rsidR="00B86783">
        <w:rPr>
          <w:noProof/>
          <w:szCs w:val="24"/>
          <w:lang w:val="en-US"/>
        </w:rPr>
        <w:t>437–</w:t>
      </w:r>
      <w:r w:rsidRPr="00D23E64">
        <w:rPr>
          <w:noProof/>
          <w:szCs w:val="24"/>
          <w:lang w:val="en-US"/>
        </w:rPr>
        <w:t>9.</w:t>
      </w:r>
    </w:p>
    <w:p w:rsidR="008C42FB" w:rsidRPr="00511DA5" w:rsidRDefault="008C42FB" w:rsidP="008C42FB">
      <w:pPr>
        <w:spacing w:line="360" w:lineRule="auto"/>
        <w:ind w:left="640" w:hanging="640"/>
        <w:rPr>
          <w:noProof/>
          <w:color w:val="FF0000"/>
          <w:szCs w:val="24"/>
          <w:lang w:val="en-US"/>
        </w:rPr>
      </w:pPr>
      <w:r w:rsidRPr="00325FCD">
        <w:rPr>
          <w:noProof/>
          <w:szCs w:val="24"/>
          <w:lang w:val="en-US"/>
        </w:rPr>
        <w:t>18.</w:t>
      </w:r>
      <w:r w:rsidRPr="00325FCD">
        <w:rPr>
          <w:noProof/>
          <w:szCs w:val="24"/>
          <w:lang w:val="en-US"/>
        </w:rPr>
        <w:tab/>
        <w:t>Kornberg A., Polliack A. Serum lactic dehydrogenase (LDH) levels in acute leukemia: marked elevati</w:t>
      </w:r>
      <w:r w:rsidR="00B86783">
        <w:rPr>
          <w:noProof/>
          <w:szCs w:val="24"/>
          <w:lang w:val="en-US"/>
        </w:rPr>
        <w:t>ons in lymphoblastic leukemia</w:t>
      </w:r>
      <w:r w:rsidR="00B86783" w:rsidRPr="00B86783">
        <w:rPr>
          <w:noProof/>
          <w:szCs w:val="24"/>
          <w:lang w:val="en-US"/>
        </w:rPr>
        <w:t>.</w:t>
      </w:r>
      <w:r w:rsidR="00B86783">
        <w:rPr>
          <w:noProof/>
          <w:szCs w:val="24"/>
          <w:lang w:val="en-US"/>
        </w:rPr>
        <w:t xml:space="preserve"> Blo</w:t>
      </w:r>
      <w:r w:rsidR="00B86783" w:rsidRPr="00FF2413">
        <w:rPr>
          <w:noProof/>
          <w:szCs w:val="24"/>
          <w:lang w:val="en-US"/>
        </w:rPr>
        <w:t>od</w:t>
      </w:r>
      <w:r w:rsidRPr="00FF2413">
        <w:rPr>
          <w:noProof/>
          <w:szCs w:val="24"/>
          <w:lang w:val="en-US"/>
        </w:rPr>
        <w:t xml:space="preserve"> </w:t>
      </w:r>
      <w:r w:rsidR="00B86783" w:rsidRPr="00FF2413">
        <w:rPr>
          <w:noProof/>
          <w:szCs w:val="24"/>
          <w:lang w:val="en-US"/>
        </w:rPr>
        <w:t>1980;56(</w:t>
      </w:r>
      <w:r w:rsidRPr="00FF2413">
        <w:rPr>
          <w:noProof/>
          <w:szCs w:val="24"/>
          <w:lang w:val="en-US"/>
        </w:rPr>
        <w:t>3</w:t>
      </w:r>
      <w:r w:rsidR="00B86783" w:rsidRPr="00FF2413">
        <w:rPr>
          <w:noProof/>
          <w:szCs w:val="24"/>
          <w:lang w:val="en-US"/>
        </w:rPr>
        <w:t>)</w:t>
      </w:r>
      <w:r w:rsidR="00FF2413" w:rsidRPr="00511DA5">
        <w:rPr>
          <w:noProof/>
          <w:szCs w:val="24"/>
          <w:lang w:val="en-US"/>
        </w:rPr>
        <w:t>:351-5.</w:t>
      </w:r>
    </w:p>
    <w:p w:rsidR="008C42FB" w:rsidRPr="00325FCD" w:rsidRDefault="008C42FB" w:rsidP="008C42FB">
      <w:pPr>
        <w:spacing w:line="360" w:lineRule="auto"/>
        <w:ind w:left="640" w:hanging="640"/>
        <w:rPr>
          <w:noProof/>
          <w:szCs w:val="24"/>
          <w:lang w:val="en-US"/>
        </w:rPr>
      </w:pPr>
      <w:r w:rsidRPr="00325FCD">
        <w:rPr>
          <w:noProof/>
          <w:szCs w:val="24"/>
          <w:lang w:val="en-US"/>
        </w:rPr>
        <w:t>19.</w:t>
      </w:r>
      <w:r w:rsidRPr="00325FCD">
        <w:rPr>
          <w:noProof/>
          <w:szCs w:val="24"/>
          <w:lang w:val="en-US"/>
        </w:rPr>
        <w:tab/>
        <w:t>Olgar S. et al. Electrolyte abnormalities at diagnosis of acute lymphocytic leukemia may be a clue for renal</w:t>
      </w:r>
      <w:r w:rsidR="00B86783">
        <w:rPr>
          <w:noProof/>
          <w:szCs w:val="24"/>
          <w:lang w:val="en-US"/>
        </w:rPr>
        <w:t xml:space="preserve"> damage in long-term period. J Pediatr Hematol Oncol 2005</w:t>
      </w:r>
      <w:r w:rsidR="00B86783" w:rsidRPr="008778B4">
        <w:rPr>
          <w:noProof/>
          <w:szCs w:val="24"/>
          <w:lang w:val="en-US"/>
        </w:rPr>
        <w:t>;</w:t>
      </w:r>
      <w:r w:rsidR="00B86783">
        <w:rPr>
          <w:noProof/>
          <w:szCs w:val="24"/>
          <w:lang w:val="en-US"/>
        </w:rPr>
        <w:t>27</w:t>
      </w:r>
      <w:r w:rsidR="00B86783" w:rsidRPr="008778B4">
        <w:rPr>
          <w:noProof/>
          <w:szCs w:val="24"/>
          <w:lang w:val="en-US"/>
        </w:rPr>
        <w:t>(</w:t>
      </w:r>
      <w:r w:rsidRPr="00325FCD">
        <w:rPr>
          <w:noProof/>
          <w:szCs w:val="24"/>
          <w:lang w:val="en-US"/>
        </w:rPr>
        <w:t>4</w:t>
      </w:r>
      <w:r w:rsidR="00B86783" w:rsidRPr="008778B4">
        <w:rPr>
          <w:noProof/>
          <w:szCs w:val="24"/>
          <w:lang w:val="en-US"/>
        </w:rPr>
        <w:t>):</w:t>
      </w:r>
      <w:r w:rsidR="00B86783">
        <w:rPr>
          <w:noProof/>
          <w:szCs w:val="24"/>
          <w:lang w:val="en-US"/>
        </w:rPr>
        <w:t>202–</w:t>
      </w:r>
      <w:r w:rsidRPr="00325FCD">
        <w:rPr>
          <w:noProof/>
          <w:szCs w:val="24"/>
          <w:lang w:val="en-US"/>
        </w:rPr>
        <w:t>6.</w:t>
      </w:r>
    </w:p>
    <w:p w:rsidR="008C42FB" w:rsidRPr="00D23E64" w:rsidRDefault="008C42FB" w:rsidP="008C42FB">
      <w:pPr>
        <w:spacing w:line="360" w:lineRule="auto"/>
        <w:ind w:left="640" w:hanging="640"/>
        <w:rPr>
          <w:noProof/>
          <w:szCs w:val="24"/>
          <w:lang w:val="en-US"/>
        </w:rPr>
      </w:pPr>
      <w:r w:rsidRPr="00325FCD">
        <w:rPr>
          <w:noProof/>
          <w:szCs w:val="24"/>
          <w:lang w:val="en-US"/>
        </w:rPr>
        <w:t>20.</w:t>
      </w:r>
      <w:r w:rsidRPr="00325FCD">
        <w:rPr>
          <w:noProof/>
          <w:szCs w:val="24"/>
          <w:lang w:val="en-US"/>
        </w:rPr>
        <w:tab/>
        <w:t xml:space="preserve">Ku G.H. et al. Venous thromboembolism in patients with acute leukemia: Incidence, risk factors, and </w:t>
      </w:r>
      <w:r w:rsidR="00B86783">
        <w:rPr>
          <w:noProof/>
          <w:szCs w:val="24"/>
          <w:lang w:val="en-US"/>
        </w:rPr>
        <w:t>effect on survival</w:t>
      </w:r>
      <w:r w:rsidR="00B86783" w:rsidRPr="00B86783">
        <w:rPr>
          <w:noProof/>
          <w:szCs w:val="24"/>
          <w:lang w:val="en-US"/>
        </w:rPr>
        <w:t xml:space="preserve">. </w:t>
      </w:r>
      <w:r w:rsidR="00B86783">
        <w:rPr>
          <w:noProof/>
          <w:szCs w:val="24"/>
          <w:lang w:val="en-US"/>
        </w:rPr>
        <w:t>Blood 2009</w:t>
      </w:r>
      <w:r w:rsidR="00B86783" w:rsidRPr="008778B4">
        <w:rPr>
          <w:noProof/>
          <w:szCs w:val="24"/>
          <w:lang w:val="en-US"/>
        </w:rPr>
        <w:t>;</w:t>
      </w:r>
      <w:r w:rsidR="00B86783">
        <w:rPr>
          <w:noProof/>
          <w:szCs w:val="24"/>
          <w:lang w:val="en-US"/>
        </w:rPr>
        <w:t>113</w:t>
      </w:r>
      <w:r w:rsidR="00B86783" w:rsidRPr="008778B4">
        <w:rPr>
          <w:noProof/>
          <w:szCs w:val="24"/>
          <w:lang w:val="en-US"/>
        </w:rPr>
        <w:t>(</w:t>
      </w:r>
      <w:r w:rsidRPr="00D14A75">
        <w:rPr>
          <w:noProof/>
          <w:szCs w:val="24"/>
          <w:lang w:val="en-US"/>
        </w:rPr>
        <w:t>17</w:t>
      </w:r>
      <w:r w:rsidR="00B86783" w:rsidRPr="008778B4">
        <w:rPr>
          <w:noProof/>
          <w:szCs w:val="24"/>
          <w:lang w:val="en-US"/>
        </w:rPr>
        <w:t>):</w:t>
      </w:r>
      <w:r w:rsidR="00B86783">
        <w:rPr>
          <w:noProof/>
          <w:szCs w:val="24"/>
          <w:lang w:val="en-US"/>
        </w:rPr>
        <w:t>3911–</w:t>
      </w:r>
      <w:r w:rsidRPr="00D23E64">
        <w:rPr>
          <w:noProof/>
          <w:szCs w:val="24"/>
          <w:lang w:val="en-US"/>
        </w:rPr>
        <w:t>7.</w:t>
      </w:r>
    </w:p>
    <w:p w:rsidR="008C42FB" w:rsidRPr="00D23E64" w:rsidRDefault="008C42FB" w:rsidP="008C42FB">
      <w:pPr>
        <w:spacing w:line="360" w:lineRule="auto"/>
        <w:ind w:left="640" w:hanging="640"/>
        <w:rPr>
          <w:noProof/>
          <w:szCs w:val="24"/>
          <w:lang w:val="en-US"/>
        </w:rPr>
      </w:pPr>
      <w:r w:rsidRPr="00325FCD">
        <w:rPr>
          <w:noProof/>
          <w:szCs w:val="24"/>
          <w:lang w:val="en-US"/>
        </w:rPr>
        <w:t>21.</w:t>
      </w:r>
      <w:r w:rsidRPr="00325FCD">
        <w:rPr>
          <w:noProof/>
          <w:szCs w:val="24"/>
          <w:lang w:val="en-US"/>
        </w:rPr>
        <w:tab/>
        <w:t>Nur S. et al. Disseminated intravascular coagulation in acute l</w:t>
      </w:r>
      <w:r w:rsidR="00B86783">
        <w:rPr>
          <w:noProof/>
          <w:szCs w:val="24"/>
          <w:lang w:val="en-US"/>
        </w:rPr>
        <w:t>eukaemias at first diagnosis. Eur J Haematol</w:t>
      </w:r>
      <w:r w:rsidRPr="00325FCD">
        <w:rPr>
          <w:noProof/>
          <w:szCs w:val="24"/>
          <w:lang w:val="en-US"/>
        </w:rPr>
        <w:t xml:space="preserve"> </w:t>
      </w:r>
      <w:r w:rsidR="00B86783">
        <w:rPr>
          <w:noProof/>
          <w:szCs w:val="24"/>
          <w:lang w:val="en-US"/>
        </w:rPr>
        <w:t>1995</w:t>
      </w:r>
      <w:r w:rsidR="00B86783" w:rsidRPr="008778B4">
        <w:rPr>
          <w:noProof/>
          <w:szCs w:val="24"/>
          <w:lang w:val="en-US"/>
        </w:rPr>
        <w:t>;</w:t>
      </w:r>
      <w:r w:rsidR="00B86783">
        <w:rPr>
          <w:noProof/>
          <w:szCs w:val="24"/>
          <w:lang w:val="en-US"/>
        </w:rPr>
        <w:t>55</w:t>
      </w:r>
      <w:r w:rsidR="00B86783" w:rsidRPr="008778B4">
        <w:rPr>
          <w:noProof/>
          <w:szCs w:val="24"/>
          <w:lang w:val="en-US"/>
        </w:rPr>
        <w:t>(</w:t>
      </w:r>
      <w:r w:rsidRPr="00D23E64">
        <w:rPr>
          <w:noProof/>
          <w:szCs w:val="24"/>
          <w:lang w:val="en-US"/>
        </w:rPr>
        <w:t>2</w:t>
      </w:r>
      <w:r w:rsidR="00B86783" w:rsidRPr="008778B4">
        <w:rPr>
          <w:noProof/>
          <w:szCs w:val="24"/>
          <w:lang w:val="en-US"/>
        </w:rPr>
        <w:t>):</w:t>
      </w:r>
      <w:r w:rsidRPr="00D23E64">
        <w:rPr>
          <w:noProof/>
          <w:szCs w:val="24"/>
          <w:lang w:val="en-US"/>
        </w:rPr>
        <w:t>78–82.</w:t>
      </w:r>
    </w:p>
    <w:p w:rsidR="008C42FB" w:rsidRPr="00D23E64" w:rsidRDefault="008C42FB" w:rsidP="008C42FB">
      <w:pPr>
        <w:spacing w:line="360" w:lineRule="auto"/>
        <w:ind w:left="640" w:hanging="640"/>
        <w:rPr>
          <w:noProof/>
          <w:szCs w:val="24"/>
          <w:lang w:val="en-US"/>
        </w:rPr>
      </w:pPr>
      <w:r w:rsidRPr="00325FCD">
        <w:rPr>
          <w:noProof/>
          <w:szCs w:val="24"/>
          <w:lang w:val="en-US"/>
        </w:rPr>
        <w:t>22.</w:t>
      </w:r>
      <w:r w:rsidRPr="00325FCD">
        <w:rPr>
          <w:noProof/>
          <w:szCs w:val="24"/>
          <w:lang w:val="en-US"/>
        </w:rPr>
        <w:tab/>
        <w:t>Törnebohm E. et al. Bleeding complications and coa</w:t>
      </w:r>
      <w:r w:rsidR="00B86783">
        <w:rPr>
          <w:noProof/>
          <w:szCs w:val="24"/>
          <w:lang w:val="en-US"/>
        </w:rPr>
        <w:t>gulopathy in acute leukaemia. Leuk Res</w:t>
      </w:r>
      <w:r w:rsidR="00F65155">
        <w:rPr>
          <w:noProof/>
          <w:szCs w:val="24"/>
          <w:lang w:val="en-US"/>
        </w:rPr>
        <w:t xml:space="preserve"> 1992</w:t>
      </w:r>
      <w:r w:rsidR="00F65155" w:rsidRPr="008778B4">
        <w:rPr>
          <w:noProof/>
          <w:szCs w:val="24"/>
          <w:lang w:val="en-US"/>
        </w:rPr>
        <w:t>;</w:t>
      </w:r>
      <w:r w:rsidR="00F65155">
        <w:rPr>
          <w:noProof/>
          <w:szCs w:val="24"/>
          <w:lang w:val="en-US"/>
        </w:rPr>
        <w:t>16</w:t>
      </w:r>
      <w:r w:rsidR="00F65155" w:rsidRPr="008778B4">
        <w:rPr>
          <w:noProof/>
          <w:szCs w:val="24"/>
          <w:lang w:val="en-US"/>
        </w:rPr>
        <w:t>(</w:t>
      </w:r>
      <w:r w:rsidRPr="00D23E64">
        <w:rPr>
          <w:noProof/>
          <w:szCs w:val="24"/>
          <w:lang w:val="en-US"/>
        </w:rPr>
        <w:t>10</w:t>
      </w:r>
      <w:r w:rsidR="00F65155" w:rsidRPr="008778B4">
        <w:rPr>
          <w:noProof/>
          <w:szCs w:val="24"/>
          <w:lang w:val="en-US"/>
        </w:rPr>
        <w:t>):</w:t>
      </w:r>
      <w:r w:rsidR="00F65155">
        <w:rPr>
          <w:noProof/>
          <w:szCs w:val="24"/>
          <w:lang w:val="en-US"/>
        </w:rPr>
        <w:t>1041–</w:t>
      </w:r>
      <w:r w:rsidRPr="00D23E64">
        <w:rPr>
          <w:noProof/>
          <w:szCs w:val="24"/>
          <w:lang w:val="en-US"/>
        </w:rPr>
        <w:t>8.</w:t>
      </w:r>
    </w:p>
    <w:p w:rsidR="008C42FB" w:rsidRPr="00325FCD" w:rsidRDefault="008C42FB" w:rsidP="008C42FB">
      <w:pPr>
        <w:spacing w:line="360" w:lineRule="auto"/>
        <w:ind w:left="640" w:hanging="640"/>
        <w:rPr>
          <w:noProof/>
          <w:szCs w:val="24"/>
          <w:lang w:val="en-US"/>
        </w:rPr>
      </w:pPr>
      <w:r w:rsidRPr="00325FCD">
        <w:rPr>
          <w:noProof/>
          <w:szCs w:val="24"/>
          <w:lang w:val="en-US"/>
        </w:rPr>
        <w:t>23.</w:t>
      </w:r>
      <w:r w:rsidRPr="00325FCD">
        <w:rPr>
          <w:noProof/>
          <w:szCs w:val="24"/>
          <w:lang w:val="en-US"/>
        </w:rPr>
        <w:tab/>
        <w:t>Priest J.R. et al. The effect of L-asparaginase on antithrombin, plasminogen, and plasma coagulation during therapy for a</w:t>
      </w:r>
      <w:r w:rsidR="00F65155">
        <w:rPr>
          <w:noProof/>
          <w:szCs w:val="24"/>
          <w:lang w:val="en-US"/>
        </w:rPr>
        <w:t>cute lymphoblastic leukemia. J</w:t>
      </w:r>
      <w:r w:rsidRPr="00325FCD">
        <w:rPr>
          <w:noProof/>
          <w:szCs w:val="24"/>
          <w:lang w:val="en-US"/>
        </w:rPr>
        <w:t xml:space="preserve"> Pediat</w:t>
      </w:r>
      <w:r w:rsidR="00F65155">
        <w:rPr>
          <w:noProof/>
          <w:szCs w:val="24"/>
          <w:lang w:val="en-US"/>
        </w:rPr>
        <w:t>r 1982</w:t>
      </w:r>
      <w:r w:rsidR="00F65155" w:rsidRPr="008778B4">
        <w:rPr>
          <w:noProof/>
          <w:szCs w:val="24"/>
          <w:lang w:val="en-US"/>
        </w:rPr>
        <w:t>;</w:t>
      </w:r>
      <w:r w:rsidR="00F65155">
        <w:rPr>
          <w:noProof/>
          <w:szCs w:val="24"/>
          <w:lang w:val="en-US"/>
        </w:rPr>
        <w:t>100</w:t>
      </w:r>
      <w:r w:rsidR="00F65155" w:rsidRPr="008778B4">
        <w:rPr>
          <w:noProof/>
          <w:szCs w:val="24"/>
          <w:lang w:val="en-US"/>
        </w:rPr>
        <w:t>(</w:t>
      </w:r>
      <w:r w:rsidRPr="00325FCD">
        <w:rPr>
          <w:noProof/>
          <w:szCs w:val="24"/>
          <w:lang w:val="en-US"/>
        </w:rPr>
        <w:t>6</w:t>
      </w:r>
      <w:r w:rsidR="00F65155" w:rsidRPr="008778B4">
        <w:rPr>
          <w:noProof/>
          <w:szCs w:val="24"/>
          <w:lang w:val="en-US"/>
        </w:rPr>
        <w:t>):</w:t>
      </w:r>
      <w:r w:rsidR="00F65155">
        <w:rPr>
          <w:noProof/>
          <w:szCs w:val="24"/>
          <w:lang w:val="en-US"/>
        </w:rPr>
        <w:t>990–</w:t>
      </w:r>
      <w:r w:rsidRPr="00325FCD">
        <w:rPr>
          <w:noProof/>
          <w:szCs w:val="24"/>
          <w:lang w:val="en-US"/>
        </w:rPr>
        <w:t>5.</w:t>
      </w:r>
    </w:p>
    <w:p w:rsidR="008C42FB" w:rsidRPr="00D23E64" w:rsidRDefault="008C42FB" w:rsidP="008C42FB">
      <w:pPr>
        <w:spacing w:line="360" w:lineRule="auto"/>
        <w:ind w:left="640" w:hanging="640"/>
        <w:rPr>
          <w:noProof/>
          <w:szCs w:val="24"/>
          <w:lang w:val="en-US"/>
        </w:rPr>
      </w:pPr>
      <w:r w:rsidRPr="00325FCD">
        <w:rPr>
          <w:noProof/>
          <w:szCs w:val="24"/>
          <w:lang w:val="en-US"/>
        </w:rPr>
        <w:t>24.</w:t>
      </w:r>
      <w:r w:rsidRPr="00325FCD">
        <w:rPr>
          <w:noProof/>
          <w:szCs w:val="24"/>
          <w:lang w:val="en-US"/>
        </w:rPr>
        <w:tab/>
        <w:t>Coiffier B. et al. Guidelines for the management of pediatric and adult tumor lysis syndr</w:t>
      </w:r>
      <w:r w:rsidR="00F65155">
        <w:rPr>
          <w:noProof/>
          <w:szCs w:val="24"/>
          <w:lang w:val="en-US"/>
        </w:rPr>
        <w:t>ome: An evidence-based review</w:t>
      </w:r>
      <w:r w:rsidR="00F65155" w:rsidRPr="00F65155">
        <w:rPr>
          <w:noProof/>
          <w:szCs w:val="24"/>
          <w:lang w:val="en-US"/>
        </w:rPr>
        <w:t>.</w:t>
      </w:r>
      <w:r w:rsidR="00F65155">
        <w:rPr>
          <w:noProof/>
          <w:szCs w:val="24"/>
          <w:lang w:val="en-US"/>
        </w:rPr>
        <w:t xml:space="preserve"> Journal of Clinical Oncology 2008</w:t>
      </w:r>
      <w:r w:rsidR="00F65155" w:rsidRPr="008778B4">
        <w:rPr>
          <w:noProof/>
          <w:szCs w:val="24"/>
          <w:lang w:val="en-US"/>
        </w:rPr>
        <w:t>;</w:t>
      </w:r>
      <w:r w:rsidR="00F65155">
        <w:rPr>
          <w:noProof/>
          <w:szCs w:val="24"/>
          <w:lang w:val="en-US"/>
        </w:rPr>
        <w:t>26</w:t>
      </w:r>
      <w:r w:rsidR="00F65155" w:rsidRPr="008778B4">
        <w:rPr>
          <w:noProof/>
          <w:szCs w:val="24"/>
          <w:lang w:val="en-US"/>
        </w:rPr>
        <w:t>(</w:t>
      </w:r>
      <w:r w:rsidRPr="00D14A75">
        <w:rPr>
          <w:noProof/>
          <w:szCs w:val="24"/>
          <w:lang w:val="en-US"/>
        </w:rPr>
        <w:t>16</w:t>
      </w:r>
      <w:r w:rsidR="00F65155" w:rsidRPr="008778B4">
        <w:rPr>
          <w:noProof/>
          <w:szCs w:val="24"/>
          <w:lang w:val="en-US"/>
        </w:rPr>
        <w:t>):</w:t>
      </w:r>
      <w:r w:rsidR="00F65155">
        <w:rPr>
          <w:noProof/>
          <w:szCs w:val="24"/>
          <w:lang w:val="en-US"/>
        </w:rPr>
        <w:t>2767–</w:t>
      </w:r>
      <w:r w:rsidRPr="00D23E64">
        <w:rPr>
          <w:noProof/>
          <w:szCs w:val="24"/>
          <w:lang w:val="en-US"/>
        </w:rPr>
        <w:t>78.</w:t>
      </w:r>
    </w:p>
    <w:p w:rsidR="008C42FB" w:rsidRPr="00D23E64" w:rsidRDefault="008C42FB" w:rsidP="008C42FB">
      <w:pPr>
        <w:spacing w:line="360" w:lineRule="auto"/>
        <w:ind w:left="640" w:hanging="640"/>
        <w:rPr>
          <w:noProof/>
          <w:szCs w:val="24"/>
          <w:lang w:val="en-US"/>
        </w:rPr>
      </w:pPr>
      <w:r w:rsidRPr="00325FCD">
        <w:rPr>
          <w:noProof/>
          <w:szCs w:val="24"/>
          <w:lang w:val="en-US"/>
        </w:rPr>
        <w:t>25.</w:t>
      </w:r>
      <w:r w:rsidRPr="00325FCD">
        <w:rPr>
          <w:noProof/>
          <w:szCs w:val="24"/>
          <w:lang w:val="en-US"/>
        </w:rPr>
        <w:tab/>
        <w:t>Ratner L. et al. Adverse prognostic influence of hepatitis B virus infection in a</w:t>
      </w:r>
      <w:r w:rsidR="00F65155">
        <w:rPr>
          <w:noProof/>
          <w:szCs w:val="24"/>
          <w:lang w:val="en-US"/>
        </w:rPr>
        <w:t>cute lymphoblastic leukemia. Cancer</w:t>
      </w:r>
      <w:r w:rsidRPr="00325FCD">
        <w:rPr>
          <w:noProof/>
          <w:szCs w:val="24"/>
          <w:lang w:val="en-US"/>
        </w:rPr>
        <w:t xml:space="preserve"> </w:t>
      </w:r>
      <w:r w:rsidR="00F65155">
        <w:rPr>
          <w:noProof/>
          <w:szCs w:val="24"/>
          <w:lang w:val="en-US"/>
        </w:rPr>
        <w:t>1986</w:t>
      </w:r>
      <w:r w:rsidR="00F65155" w:rsidRPr="008778B4">
        <w:rPr>
          <w:noProof/>
          <w:szCs w:val="24"/>
          <w:lang w:val="en-US"/>
        </w:rPr>
        <w:t>;</w:t>
      </w:r>
      <w:r w:rsidR="00F65155">
        <w:rPr>
          <w:noProof/>
          <w:szCs w:val="24"/>
          <w:lang w:val="en-US"/>
        </w:rPr>
        <w:t>58</w:t>
      </w:r>
      <w:r w:rsidR="00F65155" w:rsidRPr="008778B4">
        <w:rPr>
          <w:noProof/>
          <w:szCs w:val="24"/>
          <w:lang w:val="en-US"/>
        </w:rPr>
        <w:t>(</w:t>
      </w:r>
      <w:r w:rsidRPr="00D23E64">
        <w:rPr>
          <w:noProof/>
          <w:szCs w:val="24"/>
          <w:lang w:val="en-US"/>
        </w:rPr>
        <w:t>5</w:t>
      </w:r>
      <w:r w:rsidR="00F65155" w:rsidRPr="008778B4">
        <w:rPr>
          <w:noProof/>
          <w:szCs w:val="24"/>
          <w:lang w:val="en-US"/>
        </w:rPr>
        <w:t>):</w:t>
      </w:r>
      <w:r w:rsidRPr="00D23E64">
        <w:rPr>
          <w:noProof/>
          <w:szCs w:val="24"/>
          <w:lang w:val="en-US"/>
        </w:rPr>
        <w:t>1096–1100.</w:t>
      </w:r>
    </w:p>
    <w:p w:rsidR="008C42FB" w:rsidRPr="00D23E64" w:rsidRDefault="008C42FB" w:rsidP="008C42FB">
      <w:pPr>
        <w:spacing w:line="360" w:lineRule="auto"/>
        <w:ind w:left="640" w:hanging="640"/>
        <w:rPr>
          <w:noProof/>
          <w:szCs w:val="24"/>
          <w:lang w:val="en-US"/>
        </w:rPr>
      </w:pPr>
      <w:r w:rsidRPr="00325FCD">
        <w:rPr>
          <w:noProof/>
          <w:szCs w:val="24"/>
          <w:lang w:val="en-US"/>
        </w:rPr>
        <w:t>26.</w:t>
      </w:r>
      <w:r w:rsidRPr="00325FCD">
        <w:rPr>
          <w:noProof/>
          <w:szCs w:val="24"/>
          <w:lang w:val="en-US"/>
        </w:rPr>
        <w:tab/>
        <w:t xml:space="preserve">Freeman A.J. et al. Estimating progression to cirrhosis in chronic </w:t>
      </w:r>
      <w:r w:rsidR="00F65155">
        <w:rPr>
          <w:noProof/>
          <w:szCs w:val="24"/>
          <w:lang w:val="en-US"/>
        </w:rPr>
        <w:t>hepatitis C virus infection. Hepatology</w:t>
      </w:r>
      <w:r w:rsidRPr="00325FCD">
        <w:rPr>
          <w:noProof/>
          <w:szCs w:val="24"/>
          <w:lang w:val="en-US"/>
        </w:rPr>
        <w:t xml:space="preserve"> </w:t>
      </w:r>
      <w:r w:rsidR="00F65155">
        <w:rPr>
          <w:noProof/>
          <w:szCs w:val="24"/>
          <w:lang w:val="en-US"/>
        </w:rPr>
        <w:t>2001</w:t>
      </w:r>
      <w:r w:rsidR="00F65155" w:rsidRPr="008778B4">
        <w:rPr>
          <w:noProof/>
          <w:szCs w:val="24"/>
          <w:lang w:val="en-US"/>
        </w:rPr>
        <w:t>;</w:t>
      </w:r>
      <w:r w:rsidR="00F65155">
        <w:rPr>
          <w:noProof/>
          <w:szCs w:val="24"/>
          <w:lang w:val="en-US"/>
        </w:rPr>
        <w:t>34</w:t>
      </w:r>
      <w:r w:rsidR="00F65155" w:rsidRPr="008778B4">
        <w:rPr>
          <w:noProof/>
          <w:szCs w:val="24"/>
          <w:lang w:val="en-US"/>
        </w:rPr>
        <w:t>(</w:t>
      </w:r>
      <w:r w:rsidRPr="00D23E64">
        <w:rPr>
          <w:noProof/>
          <w:szCs w:val="24"/>
          <w:lang w:val="en-US"/>
        </w:rPr>
        <w:t>4</w:t>
      </w:r>
      <w:r w:rsidR="00F65155" w:rsidRPr="008778B4">
        <w:rPr>
          <w:noProof/>
          <w:szCs w:val="24"/>
          <w:lang w:val="en-US"/>
        </w:rPr>
        <w:t>;</w:t>
      </w:r>
      <w:r w:rsidRPr="00D23E64">
        <w:rPr>
          <w:noProof/>
          <w:szCs w:val="24"/>
          <w:lang w:val="en-US"/>
        </w:rPr>
        <w:t>1</w:t>
      </w:r>
      <w:r w:rsidR="00F65155" w:rsidRPr="008778B4">
        <w:rPr>
          <w:noProof/>
          <w:szCs w:val="24"/>
          <w:lang w:val="en-US"/>
        </w:rPr>
        <w:t>):</w:t>
      </w:r>
      <w:r w:rsidR="00F65155">
        <w:rPr>
          <w:noProof/>
          <w:szCs w:val="24"/>
          <w:lang w:val="en-US"/>
        </w:rPr>
        <w:t>809–</w:t>
      </w:r>
      <w:r w:rsidRPr="00D23E64">
        <w:rPr>
          <w:noProof/>
          <w:szCs w:val="24"/>
          <w:lang w:val="en-US"/>
        </w:rPr>
        <w:t>16.</w:t>
      </w:r>
    </w:p>
    <w:p w:rsidR="008C42FB" w:rsidRPr="008C42FB" w:rsidRDefault="008C42FB" w:rsidP="008C42FB">
      <w:pPr>
        <w:spacing w:line="360" w:lineRule="auto"/>
        <w:ind w:left="640" w:hanging="640"/>
        <w:rPr>
          <w:noProof/>
          <w:szCs w:val="24"/>
        </w:rPr>
      </w:pPr>
      <w:r w:rsidRPr="00325FCD">
        <w:rPr>
          <w:noProof/>
          <w:szCs w:val="24"/>
          <w:lang w:val="en-US"/>
        </w:rPr>
        <w:t>27.</w:t>
      </w:r>
      <w:r w:rsidRPr="00325FCD">
        <w:rPr>
          <w:noProof/>
          <w:szCs w:val="24"/>
          <w:lang w:val="en-US"/>
        </w:rPr>
        <w:tab/>
        <w:t xml:space="preserve">Ribas A. et al. How important is hepatitis C virus (HCV)-infection in </w:t>
      </w:r>
      <w:r w:rsidR="00F65155">
        <w:rPr>
          <w:noProof/>
          <w:szCs w:val="24"/>
          <w:lang w:val="en-US"/>
        </w:rPr>
        <w:t>persons with acute leukemia? Leuk</w:t>
      </w:r>
      <w:r w:rsidR="00F65155" w:rsidRPr="008778B4">
        <w:rPr>
          <w:noProof/>
          <w:szCs w:val="24"/>
        </w:rPr>
        <w:t xml:space="preserve"> </w:t>
      </w:r>
      <w:r w:rsidR="00F65155">
        <w:rPr>
          <w:noProof/>
          <w:szCs w:val="24"/>
          <w:lang w:val="en-US"/>
        </w:rPr>
        <w:t>Res</w:t>
      </w:r>
      <w:r w:rsidR="00F65155" w:rsidRPr="008778B4">
        <w:rPr>
          <w:noProof/>
          <w:szCs w:val="24"/>
        </w:rPr>
        <w:t xml:space="preserve"> 1997</w:t>
      </w:r>
      <w:r w:rsidR="00F65155">
        <w:rPr>
          <w:noProof/>
          <w:szCs w:val="24"/>
        </w:rPr>
        <w:t>;21(</w:t>
      </w:r>
      <w:r w:rsidRPr="008C42FB">
        <w:rPr>
          <w:noProof/>
          <w:szCs w:val="24"/>
        </w:rPr>
        <w:t>8</w:t>
      </w:r>
      <w:r w:rsidR="00F65155">
        <w:rPr>
          <w:noProof/>
          <w:szCs w:val="24"/>
        </w:rPr>
        <w:t>):785–</w:t>
      </w:r>
      <w:r w:rsidRPr="008C42FB">
        <w:rPr>
          <w:noProof/>
          <w:szCs w:val="24"/>
        </w:rPr>
        <w:t>8.</w:t>
      </w:r>
    </w:p>
    <w:p w:rsidR="008C42FB" w:rsidRPr="00D23E64" w:rsidRDefault="008C42FB" w:rsidP="008C42FB">
      <w:pPr>
        <w:spacing w:line="360" w:lineRule="auto"/>
        <w:ind w:left="640" w:hanging="640"/>
        <w:rPr>
          <w:noProof/>
          <w:szCs w:val="24"/>
          <w:lang w:val="en-US"/>
        </w:rPr>
      </w:pPr>
      <w:r w:rsidRPr="008C42FB">
        <w:rPr>
          <w:noProof/>
          <w:szCs w:val="24"/>
        </w:rPr>
        <w:t>28.</w:t>
      </w:r>
      <w:r w:rsidRPr="008C42FB">
        <w:rPr>
          <w:noProof/>
          <w:szCs w:val="24"/>
        </w:rPr>
        <w:tab/>
        <w:t>Охмат В.А. et al. Инфекционные осложнения у взрослых больных острыми лимфобластными лейкозами на разных этапах химиоте</w:t>
      </w:r>
      <w:r w:rsidR="00F65155">
        <w:rPr>
          <w:noProof/>
          <w:szCs w:val="24"/>
        </w:rPr>
        <w:t>рапии по протоколу ОЛЛ-2009. Онкогематология</w:t>
      </w:r>
      <w:r w:rsidRPr="00F65155">
        <w:rPr>
          <w:noProof/>
          <w:szCs w:val="24"/>
          <w:lang w:val="en-US"/>
        </w:rPr>
        <w:t xml:space="preserve"> </w:t>
      </w:r>
      <w:r w:rsidR="00F65155">
        <w:rPr>
          <w:noProof/>
          <w:szCs w:val="24"/>
          <w:lang w:val="en-US"/>
        </w:rPr>
        <w:t>2017</w:t>
      </w:r>
      <w:r w:rsidR="00F65155" w:rsidRPr="00F65155">
        <w:rPr>
          <w:noProof/>
          <w:szCs w:val="24"/>
          <w:lang w:val="en-US"/>
        </w:rPr>
        <w:t>;</w:t>
      </w:r>
      <w:r w:rsidR="00F65155">
        <w:rPr>
          <w:noProof/>
          <w:szCs w:val="24"/>
          <w:lang w:val="en-US"/>
        </w:rPr>
        <w:t>12</w:t>
      </w:r>
      <w:r w:rsidR="00F65155" w:rsidRPr="00F65155">
        <w:rPr>
          <w:noProof/>
          <w:szCs w:val="24"/>
          <w:lang w:val="en-US"/>
        </w:rPr>
        <w:t>(</w:t>
      </w:r>
      <w:r w:rsidRPr="00D23E64">
        <w:rPr>
          <w:noProof/>
          <w:szCs w:val="24"/>
          <w:lang w:val="en-US"/>
        </w:rPr>
        <w:t>3</w:t>
      </w:r>
      <w:r w:rsidR="00F65155" w:rsidRPr="00F65155">
        <w:rPr>
          <w:noProof/>
          <w:szCs w:val="24"/>
          <w:lang w:val="en-US"/>
        </w:rPr>
        <w:t>):</w:t>
      </w:r>
      <w:r w:rsidRPr="00D23E64">
        <w:rPr>
          <w:noProof/>
          <w:szCs w:val="24"/>
          <w:lang w:val="en-US"/>
        </w:rPr>
        <w:t>31–40.</w:t>
      </w:r>
    </w:p>
    <w:p w:rsidR="008C42FB" w:rsidRPr="00D23E64" w:rsidRDefault="008C42FB" w:rsidP="008C42FB">
      <w:pPr>
        <w:spacing w:line="360" w:lineRule="auto"/>
        <w:ind w:left="640" w:hanging="640"/>
        <w:rPr>
          <w:noProof/>
          <w:szCs w:val="24"/>
          <w:lang w:val="en-US"/>
        </w:rPr>
      </w:pPr>
      <w:r w:rsidRPr="00325FCD">
        <w:rPr>
          <w:noProof/>
          <w:szCs w:val="24"/>
          <w:lang w:val="en-US"/>
        </w:rPr>
        <w:t>29.</w:t>
      </w:r>
      <w:r w:rsidRPr="00325FCD">
        <w:rPr>
          <w:noProof/>
          <w:szCs w:val="24"/>
          <w:lang w:val="en-US"/>
        </w:rPr>
        <w:tab/>
        <w:t xml:space="preserve">Leahy M.F., Mukhtar S.A. From blood transfusion to patient blood management: a new paradigm for patient care and cost assessment of </w:t>
      </w:r>
      <w:r w:rsidR="00F65155">
        <w:rPr>
          <w:noProof/>
          <w:szCs w:val="24"/>
          <w:lang w:val="en-US"/>
        </w:rPr>
        <w:t>blood transfusion practice. Intern</w:t>
      </w:r>
      <w:r w:rsidRPr="00325FCD">
        <w:rPr>
          <w:noProof/>
          <w:szCs w:val="24"/>
          <w:lang w:val="en-US"/>
        </w:rPr>
        <w:t xml:space="preserve"> </w:t>
      </w:r>
      <w:r w:rsidR="00F65155">
        <w:rPr>
          <w:noProof/>
          <w:szCs w:val="24"/>
          <w:lang w:val="en-US"/>
        </w:rPr>
        <w:t>Med J 2012</w:t>
      </w:r>
      <w:r w:rsidR="00F65155" w:rsidRPr="008778B4">
        <w:rPr>
          <w:noProof/>
          <w:szCs w:val="24"/>
          <w:lang w:val="en-US"/>
        </w:rPr>
        <w:t>;</w:t>
      </w:r>
      <w:r w:rsidR="00F65155">
        <w:rPr>
          <w:noProof/>
          <w:szCs w:val="24"/>
          <w:lang w:val="en-US"/>
        </w:rPr>
        <w:t>42</w:t>
      </w:r>
      <w:r w:rsidR="00F65155" w:rsidRPr="008778B4">
        <w:rPr>
          <w:noProof/>
          <w:szCs w:val="24"/>
          <w:lang w:val="en-US"/>
        </w:rPr>
        <w:t>(</w:t>
      </w:r>
      <w:r w:rsidRPr="00D23E64">
        <w:rPr>
          <w:noProof/>
          <w:szCs w:val="24"/>
          <w:lang w:val="en-US"/>
        </w:rPr>
        <w:t>3</w:t>
      </w:r>
      <w:r w:rsidR="00F65155" w:rsidRPr="008778B4">
        <w:rPr>
          <w:noProof/>
          <w:szCs w:val="24"/>
          <w:lang w:val="en-US"/>
        </w:rPr>
        <w:t>):</w:t>
      </w:r>
      <w:r w:rsidR="00F65155">
        <w:rPr>
          <w:noProof/>
          <w:szCs w:val="24"/>
          <w:lang w:val="en-US"/>
        </w:rPr>
        <w:t>332–</w:t>
      </w:r>
      <w:r w:rsidRPr="00D23E64">
        <w:rPr>
          <w:noProof/>
          <w:szCs w:val="24"/>
          <w:lang w:val="en-US"/>
        </w:rPr>
        <w:t>8.</w:t>
      </w:r>
    </w:p>
    <w:p w:rsidR="008C42FB" w:rsidRPr="00D23E64" w:rsidRDefault="008C42FB" w:rsidP="008C42FB">
      <w:pPr>
        <w:spacing w:line="360" w:lineRule="auto"/>
        <w:ind w:left="640" w:hanging="640"/>
        <w:rPr>
          <w:noProof/>
          <w:szCs w:val="24"/>
          <w:lang w:val="en-US"/>
        </w:rPr>
      </w:pPr>
      <w:r w:rsidRPr="00325FCD">
        <w:rPr>
          <w:noProof/>
          <w:szCs w:val="24"/>
          <w:lang w:val="en-US"/>
        </w:rPr>
        <w:lastRenderedPageBreak/>
        <w:t>30.</w:t>
      </w:r>
      <w:r w:rsidRPr="00325FCD">
        <w:rPr>
          <w:noProof/>
          <w:szCs w:val="24"/>
          <w:lang w:val="en-US"/>
        </w:rPr>
        <w:tab/>
        <w:t>Scraffe J.H. et al. Relationship between the pretreatment proliferative activity of marrow blast cells and prognosis of acute lymphobla</w:t>
      </w:r>
      <w:r w:rsidR="00F65155">
        <w:rPr>
          <w:noProof/>
          <w:szCs w:val="24"/>
          <w:lang w:val="en-US"/>
        </w:rPr>
        <w:t>stic leukaemia of childhood. Br J Cancer</w:t>
      </w:r>
      <w:r w:rsidRPr="00325FCD">
        <w:rPr>
          <w:noProof/>
          <w:szCs w:val="24"/>
          <w:lang w:val="en-US"/>
        </w:rPr>
        <w:t xml:space="preserve"> </w:t>
      </w:r>
      <w:r w:rsidR="00F65155">
        <w:rPr>
          <w:noProof/>
          <w:szCs w:val="24"/>
          <w:lang w:val="en-US"/>
        </w:rPr>
        <w:t>1980</w:t>
      </w:r>
      <w:r w:rsidR="00F65155" w:rsidRPr="008778B4">
        <w:rPr>
          <w:noProof/>
          <w:szCs w:val="24"/>
          <w:lang w:val="en-US"/>
        </w:rPr>
        <w:t>;</w:t>
      </w:r>
      <w:r w:rsidR="00F65155">
        <w:rPr>
          <w:noProof/>
          <w:szCs w:val="24"/>
          <w:lang w:val="en-US"/>
        </w:rPr>
        <w:t>41</w:t>
      </w:r>
      <w:r w:rsidR="00F65155" w:rsidRPr="008778B4">
        <w:rPr>
          <w:noProof/>
          <w:szCs w:val="24"/>
          <w:lang w:val="en-US"/>
        </w:rPr>
        <w:t>:</w:t>
      </w:r>
      <w:r w:rsidR="00F65155">
        <w:rPr>
          <w:noProof/>
          <w:szCs w:val="24"/>
          <w:lang w:val="en-US"/>
        </w:rPr>
        <w:t>764–</w:t>
      </w:r>
      <w:r w:rsidRPr="00D23E64">
        <w:rPr>
          <w:noProof/>
          <w:szCs w:val="24"/>
          <w:lang w:val="en-US"/>
        </w:rPr>
        <w:t>71.</w:t>
      </w:r>
    </w:p>
    <w:p w:rsidR="008C42FB" w:rsidRPr="00D23E64" w:rsidRDefault="008C42FB" w:rsidP="008C42FB">
      <w:pPr>
        <w:spacing w:line="360" w:lineRule="auto"/>
        <w:ind w:left="640" w:hanging="640"/>
        <w:rPr>
          <w:noProof/>
          <w:szCs w:val="24"/>
          <w:lang w:val="en-US"/>
        </w:rPr>
      </w:pPr>
      <w:r w:rsidRPr="00325FCD">
        <w:rPr>
          <w:noProof/>
          <w:szCs w:val="24"/>
          <w:lang w:val="en-US"/>
        </w:rPr>
        <w:t>31.</w:t>
      </w:r>
      <w:r w:rsidRPr="00325FCD">
        <w:rPr>
          <w:noProof/>
          <w:szCs w:val="24"/>
          <w:lang w:val="en-US"/>
        </w:rPr>
        <w:tab/>
        <w:t>Thomas X. et al. Bone marrow biopsy in adult acute lymphoblastic leukemia: morphological characteristics and contribution to the</w:t>
      </w:r>
      <w:r w:rsidR="00D17551">
        <w:rPr>
          <w:noProof/>
          <w:szCs w:val="24"/>
          <w:lang w:val="en-US"/>
        </w:rPr>
        <w:t xml:space="preserve"> study of prognostic factors. Leuk Res 2002</w:t>
      </w:r>
      <w:r w:rsidR="00D17551" w:rsidRPr="008778B4">
        <w:rPr>
          <w:noProof/>
          <w:szCs w:val="24"/>
          <w:lang w:val="en-US"/>
        </w:rPr>
        <w:t>;</w:t>
      </w:r>
      <w:r w:rsidR="00D17551">
        <w:rPr>
          <w:noProof/>
          <w:szCs w:val="24"/>
          <w:lang w:val="en-US"/>
        </w:rPr>
        <w:t>26</w:t>
      </w:r>
      <w:r w:rsidR="00D17551" w:rsidRPr="008778B4">
        <w:rPr>
          <w:noProof/>
          <w:szCs w:val="24"/>
          <w:lang w:val="en-US"/>
        </w:rPr>
        <w:t>(</w:t>
      </w:r>
      <w:r w:rsidRPr="00D23E64">
        <w:rPr>
          <w:noProof/>
          <w:szCs w:val="24"/>
          <w:lang w:val="en-US"/>
        </w:rPr>
        <w:t>10</w:t>
      </w:r>
      <w:r w:rsidR="00D17551" w:rsidRPr="008778B4">
        <w:rPr>
          <w:noProof/>
          <w:szCs w:val="24"/>
          <w:lang w:val="en-US"/>
        </w:rPr>
        <w:t>):</w:t>
      </w:r>
      <w:r w:rsidR="00D17551">
        <w:rPr>
          <w:noProof/>
          <w:szCs w:val="24"/>
          <w:lang w:val="en-US"/>
        </w:rPr>
        <w:t>909–</w:t>
      </w:r>
      <w:r w:rsidRPr="00D23E64">
        <w:rPr>
          <w:noProof/>
          <w:szCs w:val="24"/>
          <w:lang w:val="en-US"/>
        </w:rPr>
        <w:t>18.</w:t>
      </w:r>
    </w:p>
    <w:p w:rsidR="008C42FB" w:rsidRPr="00D23E64" w:rsidRDefault="008C42FB" w:rsidP="008C42FB">
      <w:pPr>
        <w:spacing w:line="360" w:lineRule="auto"/>
        <w:ind w:left="640" w:hanging="640"/>
        <w:rPr>
          <w:noProof/>
          <w:szCs w:val="24"/>
          <w:lang w:val="en-US"/>
        </w:rPr>
      </w:pPr>
      <w:r w:rsidRPr="00325FCD">
        <w:rPr>
          <w:noProof/>
          <w:szCs w:val="24"/>
          <w:lang w:val="en-US"/>
        </w:rPr>
        <w:t>32.</w:t>
      </w:r>
      <w:r w:rsidRPr="00325FCD">
        <w:rPr>
          <w:noProof/>
          <w:szCs w:val="24"/>
          <w:lang w:val="en-US"/>
        </w:rPr>
        <w:tab/>
        <w:t xml:space="preserve">Kröber S.M. et al. Acute lymphoblastic leukaemia: Correlation between morphological/immunohistochemical and molecular biological findings in </w:t>
      </w:r>
      <w:r w:rsidR="00D17551">
        <w:rPr>
          <w:noProof/>
          <w:szCs w:val="24"/>
          <w:lang w:val="en-US"/>
        </w:rPr>
        <w:t>bone marrow biopsy specimens</w:t>
      </w:r>
      <w:r w:rsidR="00D17551" w:rsidRPr="00D17551">
        <w:rPr>
          <w:noProof/>
          <w:szCs w:val="24"/>
          <w:lang w:val="en-US"/>
        </w:rPr>
        <w:t xml:space="preserve">. </w:t>
      </w:r>
      <w:r w:rsidR="00D17551">
        <w:rPr>
          <w:noProof/>
          <w:szCs w:val="24"/>
          <w:lang w:val="en-US"/>
        </w:rPr>
        <w:t>J Clin Pathol – Mol</w:t>
      </w:r>
      <w:r w:rsidRPr="00325FCD">
        <w:rPr>
          <w:noProof/>
          <w:szCs w:val="24"/>
          <w:lang w:val="en-US"/>
        </w:rPr>
        <w:t xml:space="preserve"> </w:t>
      </w:r>
      <w:r w:rsidR="00D17551">
        <w:rPr>
          <w:noProof/>
          <w:szCs w:val="24"/>
          <w:lang w:val="en-US"/>
        </w:rPr>
        <w:t>Pathol</w:t>
      </w:r>
      <w:r w:rsidRPr="00D14A75">
        <w:rPr>
          <w:noProof/>
          <w:szCs w:val="24"/>
          <w:lang w:val="en-US"/>
        </w:rPr>
        <w:t xml:space="preserve"> </w:t>
      </w:r>
      <w:r w:rsidR="00D17551">
        <w:rPr>
          <w:noProof/>
          <w:szCs w:val="24"/>
          <w:lang w:val="en-US"/>
        </w:rPr>
        <w:t>2000</w:t>
      </w:r>
      <w:r w:rsidR="00D17551" w:rsidRPr="008778B4">
        <w:rPr>
          <w:noProof/>
          <w:szCs w:val="24"/>
          <w:lang w:val="en-US"/>
        </w:rPr>
        <w:t>;</w:t>
      </w:r>
      <w:r w:rsidR="00D17551">
        <w:rPr>
          <w:noProof/>
          <w:szCs w:val="24"/>
          <w:lang w:val="en-US"/>
        </w:rPr>
        <w:t>53</w:t>
      </w:r>
      <w:r w:rsidR="00D17551" w:rsidRPr="008778B4">
        <w:rPr>
          <w:noProof/>
          <w:szCs w:val="24"/>
          <w:lang w:val="en-US"/>
        </w:rPr>
        <w:t>(</w:t>
      </w:r>
      <w:r w:rsidRPr="00D23E64">
        <w:rPr>
          <w:noProof/>
          <w:szCs w:val="24"/>
          <w:lang w:val="en-US"/>
        </w:rPr>
        <w:t>2</w:t>
      </w:r>
      <w:r w:rsidR="00D17551" w:rsidRPr="008778B4">
        <w:rPr>
          <w:noProof/>
          <w:szCs w:val="24"/>
          <w:lang w:val="en-US"/>
        </w:rPr>
        <w:t>):</w:t>
      </w:r>
      <w:r w:rsidR="00D17551">
        <w:rPr>
          <w:noProof/>
          <w:szCs w:val="24"/>
          <w:lang w:val="en-US"/>
        </w:rPr>
        <w:t>83–</w:t>
      </w:r>
      <w:r w:rsidRPr="00D23E64">
        <w:rPr>
          <w:noProof/>
          <w:szCs w:val="24"/>
          <w:lang w:val="en-US"/>
        </w:rPr>
        <w:t>7.</w:t>
      </w:r>
    </w:p>
    <w:p w:rsidR="008C42FB" w:rsidRPr="00D23E64" w:rsidRDefault="008C42FB" w:rsidP="008C42FB">
      <w:pPr>
        <w:spacing w:line="360" w:lineRule="auto"/>
        <w:ind w:left="640" w:hanging="640"/>
        <w:rPr>
          <w:noProof/>
          <w:szCs w:val="24"/>
          <w:lang w:val="en-US"/>
        </w:rPr>
      </w:pPr>
      <w:r w:rsidRPr="00325FCD">
        <w:rPr>
          <w:noProof/>
          <w:szCs w:val="24"/>
          <w:lang w:val="en-US"/>
        </w:rPr>
        <w:t>33.</w:t>
      </w:r>
      <w:r w:rsidRPr="00325FCD">
        <w:rPr>
          <w:noProof/>
          <w:szCs w:val="24"/>
          <w:lang w:val="en-US"/>
        </w:rPr>
        <w:tab/>
        <w:t>Olsen R.J. et al. Acute leukemia immunohistochemistry: a sy</w:t>
      </w:r>
      <w:r w:rsidR="00D17551">
        <w:rPr>
          <w:noProof/>
          <w:szCs w:val="24"/>
          <w:lang w:val="en-US"/>
        </w:rPr>
        <w:t>stematic diagnostic approach. Arch</w:t>
      </w:r>
      <w:r w:rsidRPr="00325FCD">
        <w:rPr>
          <w:noProof/>
          <w:szCs w:val="24"/>
          <w:lang w:val="en-US"/>
        </w:rPr>
        <w:t xml:space="preserve"> </w:t>
      </w:r>
      <w:r w:rsidR="00D17551">
        <w:rPr>
          <w:noProof/>
          <w:szCs w:val="24"/>
          <w:lang w:val="en-US"/>
        </w:rPr>
        <w:t>Pathol Lab Med 2008</w:t>
      </w:r>
      <w:r w:rsidR="00D17551" w:rsidRPr="008778B4">
        <w:rPr>
          <w:noProof/>
          <w:szCs w:val="24"/>
          <w:lang w:val="en-US"/>
        </w:rPr>
        <w:t>;</w:t>
      </w:r>
      <w:r w:rsidR="00D17551">
        <w:rPr>
          <w:noProof/>
          <w:szCs w:val="24"/>
          <w:lang w:val="en-US"/>
        </w:rPr>
        <w:t>132</w:t>
      </w:r>
      <w:r w:rsidR="00D17551" w:rsidRPr="008778B4">
        <w:rPr>
          <w:noProof/>
          <w:szCs w:val="24"/>
          <w:lang w:val="en-US"/>
        </w:rPr>
        <w:t>(</w:t>
      </w:r>
      <w:r w:rsidRPr="00D23E64">
        <w:rPr>
          <w:noProof/>
          <w:szCs w:val="24"/>
          <w:lang w:val="en-US"/>
        </w:rPr>
        <w:t>3</w:t>
      </w:r>
      <w:r w:rsidR="00D17551" w:rsidRPr="008778B4">
        <w:rPr>
          <w:noProof/>
          <w:szCs w:val="24"/>
          <w:lang w:val="en-US"/>
        </w:rPr>
        <w:t>):</w:t>
      </w:r>
      <w:r w:rsidR="00D17551">
        <w:rPr>
          <w:noProof/>
          <w:szCs w:val="24"/>
          <w:lang w:val="en-US"/>
        </w:rPr>
        <w:t>462–</w:t>
      </w:r>
      <w:r w:rsidRPr="00D23E64">
        <w:rPr>
          <w:noProof/>
          <w:szCs w:val="24"/>
          <w:lang w:val="en-US"/>
        </w:rPr>
        <w:t>75.</w:t>
      </w:r>
    </w:p>
    <w:p w:rsidR="008C42FB" w:rsidRPr="00D23E64" w:rsidRDefault="008C42FB" w:rsidP="008C42FB">
      <w:pPr>
        <w:spacing w:line="360" w:lineRule="auto"/>
        <w:ind w:left="640" w:hanging="640"/>
        <w:rPr>
          <w:noProof/>
          <w:szCs w:val="24"/>
          <w:lang w:val="en-US"/>
        </w:rPr>
      </w:pPr>
      <w:r w:rsidRPr="00325FCD">
        <w:rPr>
          <w:noProof/>
          <w:szCs w:val="24"/>
          <w:lang w:val="en-US"/>
        </w:rPr>
        <w:t>34.</w:t>
      </w:r>
      <w:r w:rsidRPr="00325FCD">
        <w:rPr>
          <w:noProof/>
          <w:szCs w:val="24"/>
          <w:lang w:val="en-US"/>
        </w:rPr>
        <w:tab/>
        <w:t>Bene M.C. et al. Proposals for the immunological classification of acute leukemias. European Group for the Immunological Characte</w:t>
      </w:r>
      <w:r w:rsidR="00D17551">
        <w:rPr>
          <w:noProof/>
          <w:szCs w:val="24"/>
          <w:lang w:val="en-US"/>
        </w:rPr>
        <w:t>rization of Leukemias (EGIL). Leukemia</w:t>
      </w:r>
      <w:r w:rsidRPr="00325FCD">
        <w:rPr>
          <w:noProof/>
          <w:szCs w:val="24"/>
          <w:lang w:val="en-US"/>
        </w:rPr>
        <w:t xml:space="preserve"> </w:t>
      </w:r>
      <w:r w:rsidR="00D17551">
        <w:rPr>
          <w:noProof/>
          <w:szCs w:val="24"/>
          <w:lang w:val="en-US"/>
        </w:rPr>
        <w:t>1995</w:t>
      </w:r>
      <w:r w:rsidR="00D17551" w:rsidRPr="008778B4">
        <w:rPr>
          <w:noProof/>
          <w:szCs w:val="24"/>
          <w:lang w:val="en-US"/>
        </w:rPr>
        <w:t>;</w:t>
      </w:r>
      <w:r w:rsidR="00D17551">
        <w:rPr>
          <w:noProof/>
          <w:szCs w:val="24"/>
          <w:lang w:val="en-US"/>
        </w:rPr>
        <w:t>9</w:t>
      </w:r>
      <w:r w:rsidR="00D17551" w:rsidRPr="008778B4">
        <w:rPr>
          <w:noProof/>
          <w:szCs w:val="24"/>
          <w:lang w:val="en-US"/>
        </w:rPr>
        <w:t>(</w:t>
      </w:r>
      <w:r w:rsidRPr="00D23E64">
        <w:rPr>
          <w:noProof/>
          <w:szCs w:val="24"/>
          <w:lang w:val="en-US"/>
        </w:rPr>
        <w:t>10</w:t>
      </w:r>
      <w:r w:rsidR="00D17551" w:rsidRPr="008778B4">
        <w:rPr>
          <w:noProof/>
          <w:szCs w:val="24"/>
          <w:lang w:val="en-US"/>
        </w:rPr>
        <w:t>):</w:t>
      </w:r>
      <w:r w:rsidR="00D17551">
        <w:rPr>
          <w:noProof/>
          <w:szCs w:val="24"/>
          <w:lang w:val="en-US"/>
        </w:rPr>
        <w:t>1783–</w:t>
      </w:r>
      <w:r w:rsidRPr="00D23E64">
        <w:rPr>
          <w:noProof/>
          <w:szCs w:val="24"/>
          <w:lang w:val="en-US"/>
        </w:rPr>
        <w:t>6.</w:t>
      </w:r>
    </w:p>
    <w:p w:rsidR="008C42FB" w:rsidRPr="00D23E64" w:rsidRDefault="008C42FB" w:rsidP="008C42FB">
      <w:pPr>
        <w:spacing w:line="360" w:lineRule="auto"/>
        <w:ind w:left="640" w:hanging="640"/>
        <w:rPr>
          <w:noProof/>
          <w:szCs w:val="24"/>
          <w:lang w:val="en-US"/>
        </w:rPr>
      </w:pPr>
      <w:r w:rsidRPr="00325FCD">
        <w:rPr>
          <w:noProof/>
          <w:szCs w:val="24"/>
          <w:lang w:val="en-US"/>
        </w:rPr>
        <w:t>35.</w:t>
      </w:r>
      <w:r w:rsidRPr="00325FCD">
        <w:rPr>
          <w:noProof/>
          <w:szCs w:val="24"/>
          <w:lang w:val="en-US"/>
        </w:rPr>
        <w:tab/>
        <w:t>McKenna R.W. et al. Immunophenotypic analysis of hematogones (B-lymphocyte precursors) in 662 consecutive bone marrow specime</w:t>
      </w:r>
      <w:r w:rsidR="00D17551">
        <w:rPr>
          <w:noProof/>
          <w:szCs w:val="24"/>
          <w:lang w:val="en-US"/>
        </w:rPr>
        <w:t>ns by 4-color flow cytometry. Blood</w:t>
      </w:r>
      <w:r w:rsidRPr="00325FCD">
        <w:rPr>
          <w:noProof/>
          <w:szCs w:val="24"/>
          <w:lang w:val="en-US"/>
        </w:rPr>
        <w:t xml:space="preserve"> </w:t>
      </w:r>
      <w:r w:rsidR="00D17551">
        <w:rPr>
          <w:noProof/>
          <w:szCs w:val="24"/>
          <w:lang w:val="en-US"/>
        </w:rPr>
        <w:t>2001</w:t>
      </w:r>
      <w:r w:rsidR="00D17551" w:rsidRPr="00D17551">
        <w:rPr>
          <w:noProof/>
          <w:szCs w:val="24"/>
          <w:lang w:val="en-US"/>
        </w:rPr>
        <w:t>;</w:t>
      </w:r>
      <w:r w:rsidR="00D17551">
        <w:rPr>
          <w:noProof/>
          <w:szCs w:val="24"/>
          <w:lang w:val="en-US"/>
        </w:rPr>
        <w:t>98</w:t>
      </w:r>
      <w:r w:rsidR="00D17551" w:rsidRPr="00D17551">
        <w:rPr>
          <w:noProof/>
          <w:szCs w:val="24"/>
          <w:lang w:val="en-US"/>
        </w:rPr>
        <w:t>(</w:t>
      </w:r>
      <w:r w:rsidRPr="00D23E64">
        <w:rPr>
          <w:noProof/>
          <w:szCs w:val="24"/>
          <w:lang w:val="en-US"/>
        </w:rPr>
        <w:t>8</w:t>
      </w:r>
      <w:r w:rsidR="00D17551" w:rsidRPr="00D17551">
        <w:rPr>
          <w:noProof/>
          <w:szCs w:val="24"/>
          <w:lang w:val="en-US"/>
        </w:rPr>
        <w:t>):</w:t>
      </w:r>
      <w:r w:rsidRPr="00D23E64">
        <w:rPr>
          <w:noProof/>
          <w:szCs w:val="24"/>
          <w:lang w:val="en-US"/>
        </w:rPr>
        <w:t>2498–2507.</w:t>
      </w:r>
    </w:p>
    <w:p w:rsidR="008C42FB" w:rsidRPr="00D23E64" w:rsidRDefault="00D17551" w:rsidP="008C42FB">
      <w:pPr>
        <w:spacing w:line="360" w:lineRule="auto"/>
        <w:ind w:left="640" w:hanging="640"/>
        <w:rPr>
          <w:noProof/>
          <w:szCs w:val="24"/>
          <w:lang w:val="en-US"/>
        </w:rPr>
      </w:pPr>
      <w:r>
        <w:rPr>
          <w:noProof/>
          <w:szCs w:val="24"/>
          <w:lang w:val="en-US"/>
        </w:rPr>
        <w:t>36.</w:t>
      </w:r>
      <w:r>
        <w:rPr>
          <w:noProof/>
          <w:szCs w:val="24"/>
          <w:lang w:val="en-US"/>
        </w:rPr>
        <w:tab/>
        <w:t>Moorman A.</w:t>
      </w:r>
      <w:r w:rsidR="008C42FB" w:rsidRPr="00325FCD">
        <w:rPr>
          <w:noProof/>
          <w:szCs w:val="24"/>
          <w:lang w:val="en-US"/>
        </w:rPr>
        <w:t>V</w:t>
      </w:r>
      <w:r w:rsidRPr="00D17551">
        <w:rPr>
          <w:noProof/>
          <w:szCs w:val="24"/>
          <w:lang w:val="en-US"/>
        </w:rPr>
        <w:t>.</w:t>
      </w:r>
      <w:r w:rsidR="008C42FB" w:rsidRPr="00325FCD">
        <w:rPr>
          <w:noProof/>
          <w:szCs w:val="24"/>
          <w:lang w:val="en-US"/>
        </w:rPr>
        <w:t xml:space="preserve"> et al. Karyotype is an independent prognostic factor in adult acute lymphoblastic leukemia (ALL): analysis of cytogenetic data from patients treated on the Medical Research Council (MRC) UKALLXII/Eastern Cooperative Oncol</w:t>
      </w:r>
      <w:r>
        <w:rPr>
          <w:noProof/>
          <w:szCs w:val="24"/>
          <w:lang w:val="en-US"/>
        </w:rPr>
        <w:t>ogy Group (ECOG) 2993 trial. Blood</w:t>
      </w:r>
      <w:r w:rsidR="008C42FB" w:rsidRPr="00325FCD">
        <w:rPr>
          <w:noProof/>
          <w:szCs w:val="24"/>
          <w:lang w:val="en-US"/>
        </w:rPr>
        <w:t xml:space="preserve"> </w:t>
      </w:r>
      <w:r>
        <w:rPr>
          <w:noProof/>
          <w:szCs w:val="24"/>
          <w:lang w:val="en-US"/>
        </w:rPr>
        <w:t>2007</w:t>
      </w:r>
      <w:r w:rsidRPr="00D17551">
        <w:rPr>
          <w:noProof/>
          <w:szCs w:val="24"/>
          <w:lang w:val="en-US"/>
        </w:rPr>
        <w:t>;</w:t>
      </w:r>
      <w:r>
        <w:rPr>
          <w:noProof/>
          <w:szCs w:val="24"/>
          <w:lang w:val="en-US"/>
        </w:rPr>
        <w:t>109</w:t>
      </w:r>
      <w:r w:rsidRPr="00D17551">
        <w:rPr>
          <w:noProof/>
          <w:szCs w:val="24"/>
          <w:lang w:val="en-US"/>
        </w:rPr>
        <w:t>(</w:t>
      </w:r>
      <w:r w:rsidR="008C42FB" w:rsidRPr="00D23E64">
        <w:rPr>
          <w:noProof/>
          <w:szCs w:val="24"/>
          <w:lang w:val="en-US"/>
        </w:rPr>
        <w:t>8</w:t>
      </w:r>
      <w:r w:rsidRPr="00D17551">
        <w:rPr>
          <w:noProof/>
          <w:szCs w:val="24"/>
          <w:lang w:val="en-US"/>
        </w:rPr>
        <w:t>):</w:t>
      </w:r>
      <w:r>
        <w:rPr>
          <w:noProof/>
          <w:szCs w:val="24"/>
          <w:lang w:val="en-US"/>
        </w:rPr>
        <w:t>3189–</w:t>
      </w:r>
      <w:r w:rsidR="008C42FB" w:rsidRPr="00D23E64">
        <w:rPr>
          <w:noProof/>
          <w:szCs w:val="24"/>
          <w:lang w:val="en-US"/>
        </w:rPr>
        <w:t>97.</w:t>
      </w:r>
    </w:p>
    <w:p w:rsidR="008C42FB" w:rsidRPr="00325FCD" w:rsidRDefault="00D17551" w:rsidP="008C42FB">
      <w:pPr>
        <w:spacing w:line="360" w:lineRule="auto"/>
        <w:ind w:left="640" w:hanging="640"/>
        <w:rPr>
          <w:noProof/>
          <w:szCs w:val="24"/>
          <w:lang w:val="en-US"/>
        </w:rPr>
      </w:pPr>
      <w:r>
        <w:rPr>
          <w:noProof/>
          <w:szCs w:val="24"/>
          <w:lang w:val="en-US"/>
        </w:rPr>
        <w:t>37.</w:t>
      </w:r>
      <w:r>
        <w:rPr>
          <w:noProof/>
          <w:szCs w:val="24"/>
          <w:lang w:val="en-US"/>
        </w:rPr>
        <w:tab/>
        <w:t>Moorman A.</w:t>
      </w:r>
      <w:r w:rsidR="008C42FB" w:rsidRPr="00325FCD">
        <w:rPr>
          <w:noProof/>
          <w:szCs w:val="24"/>
          <w:lang w:val="en-US"/>
        </w:rPr>
        <w:t>V</w:t>
      </w:r>
      <w:r w:rsidRPr="00D17551">
        <w:rPr>
          <w:noProof/>
          <w:szCs w:val="24"/>
          <w:lang w:val="en-US"/>
        </w:rPr>
        <w:t>.</w:t>
      </w:r>
      <w:r w:rsidR="008C42FB" w:rsidRPr="00325FCD">
        <w:rPr>
          <w:noProof/>
          <w:szCs w:val="24"/>
          <w:lang w:val="en-US"/>
        </w:rPr>
        <w:t xml:space="preserve"> et al. A population-based cytogenetic study of adults with a</w:t>
      </w:r>
      <w:r>
        <w:rPr>
          <w:noProof/>
          <w:szCs w:val="24"/>
          <w:lang w:val="en-US"/>
        </w:rPr>
        <w:t>cute lymphoblastic leukemia. Blood 2010</w:t>
      </w:r>
      <w:r w:rsidRPr="008778B4">
        <w:rPr>
          <w:noProof/>
          <w:szCs w:val="24"/>
          <w:lang w:val="en-US"/>
        </w:rPr>
        <w:t>;</w:t>
      </w:r>
      <w:r>
        <w:rPr>
          <w:noProof/>
          <w:szCs w:val="24"/>
          <w:lang w:val="en-US"/>
        </w:rPr>
        <w:t>115</w:t>
      </w:r>
      <w:r w:rsidRPr="008778B4">
        <w:rPr>
          <w:noProof/>
          <w:szCs w:val="24"/>
          <w:lang w:val="en-US"/>
        </w:rPr>
        <w:t>(</w:t>
      </w:r>
      <w:r w:rsidR="008C42FB" w:rsidRPr="00325FCD">
        <w:rPr>
          <w:noProof/>
          <w:szCs w:val="24"/>
          <w:lang w:val="en-US"/>
        </w:rPr>
        <w:t>2</w:t>
      </w:r>
      <w:r w:rsidRPr="008778B4">
        <w:rPr>
          <w:noProof/>
          <w:szCs w:val="24"/>
          <w:lang w:val="en-US"/>
        </w:rPr>
        <w:t>):</w:t>
      </w:r>
      <w:r>
        <w:rPr>
          <w:noProof/>
          <w:szCs w:val="24"/>
          <w:lang w:val="en-US"/>
        </w:rPr>
        <w:t>206–</w:t>
      </w:r>
      <w:r w:rsidR="008C42FB" w:rsidRPr="00325FCD">
        <w:rPr>
          <w:noProof/>
          <w:szCs w:val="24"/>
          <w:lang w:val="en-US"/>
        </w:rPr>
        <w:t>14.</w:t>
      </w:r>
    </w:p>
    <w:p w:rsidR="008C42FB" w:rsidRPr="00511DA5" w:rsidRDefault="008C42FB" w:rsidP="008C42FB">
      <w:pPr>
        <w:spacing w:line="360" w:lineRule="auto"/>
        <w:ind w:left="640" w:hanging="640"/>
        <w:rPr>
          <w:noProof/>
          <w:color w:val="FF0000"/>
          <w:szCs w:val="24"/>
          <w:lang w:val="en-US"/>
        </w:rPr>
      </w:pPr>
      <w:r w:rsidRPr="00325FCD">
        <w:rPr>
          <w:noProof/>
          <w:szCs w:val="24"/>
          <w:lang w:val="en-US"/>
        </w:rPr>
        <w:t>38.</w:t>
      </w:r>
      <w:r w:rsidRPr="00325FCD">
        <w:rPr>
          <w:noProof/>
          <w:szCs w:val="24"/>
          <w:lang w:val="en-US"/>
        </w:rPr>
        <w:tab/>
        <w:t>Yilmaz M. et al. Philadelphia Chromosome-Positive Acute Lymphoblastic Leukemia in Adults: Current Treatm</w:t>
      </w:r>
      <w:r w:rsidR="00FE3875">
        <w:rPr>
          <w:noProof/>
          <w:szCs w:val="24"/>
          <w:lang w:val="en-US"/>
        </w:rPr>
        <w:t>ents and Future Perspectives</w:t>
      </w:r>
      <w:r w:rsidR="00FE3875" w:rsidRPr="00FE3875">
        <w:rPr>
          <w:noProof/>
          <w:szCs w:val="24"/>
          <w:lang w:val="en-US"/>
        </w:rPr>
        <w:t xml:space="preserve">. </w:t>
      </w:r>
      <w:r w:rsidRPr="00325FCD">
        <w:rPr>
          <w:noProof/>
          <w:szCs w:val="24"/>
          <w:lang w:val="en-US"/>
        </w:rPr>
        <w:t>Clinical Ad</w:t>
      </w:r>
      <w:r w:rsidR="00FE3875">
        <w:rPr>
          <w:noProof/>
          <w:szCs w:val="24"/>
          <w:lang w:val="en-US"/>
        </w:rPr>
        <w:t>vances in Hematology &amp; O</w:t>
      </w:r>
      <w:r w:rsidR="00FE3875" w:rsidRPr="00FF2413">
        <w:rPr>
          <w:noProof/>
          <w:szCs w:val="24"/>
          <w:lang w:val="en-US"/>
        </w:rPr>
        <w:t>ncology 2018;</w:t>
      </w:r>
      <w:r w:rsidR="00FF2413" w:rsidRPr="00FF2413">
        <w:rPr>
          <w:noProof/>
          <w:szCs w:val="24"/>
          <w:lang w:val="en-US"/>
        </w:rPr>
        <w:t>16</w:t>
      </w:r>
      <w:r w:rsidR="00E749AB" w:rsidRPr="00511DA5">
        <w:rPr>
          <w:noProof/>
          <w:szCs w:val="24"/>
          <w:lang w:val="en-US"/>
        </w:rPr>
        <w:t>:216–</w:t>
      </w:r>
      <w:r w:rsidR="00FF2413" w:rsidRPr="00511DA5">
        <w:rPr>
          <w:noProof/>
          <w:szCs w:val="24"/>
          <w:lang w:val="en-US"/>
        </w:rPr>
        <w:t>223.</w:t>
      </w:r>
    </w:p>
    <w:p w:rsidR="008C42FB" w:rsidRPr="00B7112D" w:rsidRDefault="008C42FB" w:rsidP="008C42FB">
      <w:pPr>
        <w:spacing w:line="360" w:lineRule="auto"/>
        <w:ind w:left="640" w:hanging="640"/>
        <w:rPr>
          <w:noProof/>
          <w:szCs w:val="24"/>
          <w:lang w:val="en-US"/>
        </w:rPr>
      </w:pPr>
      <w:r w:rsidRPr="00325FCD">
        <w:rPr>
          <w:noProof/>
          <w:szCs w:val="24"/>
          <w:lang w:val="en-US"/>
        </w:rPr>
        <w:t>39.</w:t>
      </w:r>
      <w:r w:rsidRPr="00325FCD">
        <w:rPr>
          <w:noProof/>
          <w:szCs w:val="24"/>
          <w:lang w:val="en-US"/>
        </w:rPr>
        <w:tab/>
        <w:t xml:space="preserve">Angi M. et al. The t(8;14)(q24.1;q32) and its variant translocations: A study </w:t>
      </w:r>
      <w:r w:rsidR="00FE3875">
        <w:rPr>
          <w:noProof/>
          <w:szCs w:val="24"/>
          <w:lang w:val="en-US"/>
        </w:rPr>
        <w:t>of 34 cases</w:t>
      </w:r>
      <w:r w:rsidR="00FE3875" w:rsidRPr="00FE3875">
        <w:rPr>
          <w:noProof/>
          <w:szCs w:val="24"/>
          <w:lang w:val="en-US"/>
        </w:rPr>
        <w:t>.</w:t>
      </w:r>
      <w:r w:rsidR="00FE3875">
        <w:rPr>
          <w:noProof/>
          <w:szCs w:val="24"/>
          <w:lang w:val="en-US"/>
        </w:rPr>
        <w:t xml:space="preserve"> H</w:t>
      </w:r>
      <w:r w:rsidR="00FE3875" w:rsidRPr="00B7112D">
        <w:rPr>
          <w:noProof/>
          <w:szCs w:val="24"/>
          <w:lang w:val="en-US"/>
        </w:rPr>
        <w:t>ematol Oncol</w:t>
      </w:r>
      <w:r w:rsidRPr="00B7112D">
        <w:rPr>
          <w:noProof/>
          <w:szCs w:val="24"/>
          <w:lang w:val="en-US"/>
        </w:rPr>
        <w:t xml:space="preserve"> Stem Cell Ther. King Faisal Speciali</w:t>
      </w:r>
      <w:r w:rsidR="00B7112D">
        <w:rPr>
          <w:noProof/>
          <w:szCs w:val="24"/>
          <w:lang w:val="en-US"/>
        </w:rPr>
        <w:t>st Hospital and Research Centre</w:t>
      </w:r>
      <w:r w:rsidR="00B7112D" w:rsidRPr="00B7112D">
        <w:rPr>
          <w:noProof/>
          <w:szCs w:val="24"/>
          <w:lang w:val="en-US"/>
        </w:rPr>
        <w:t>.</w:t>
      </w:r>
      <w:r w:rsidRPr="00B7112D">
        <w:rPr>
          <w:noProof/>
          <w:szCs w:val="24"/>
          <w:lang w:val="en-US"/>
        </w:rPr>
        <w:t xml:space="preserve"> </w:t>
      </w:r>
      <w:r w:rsidR="00B7112D">
        <w:rPr>
          <w:noProof/>
          <w:szCs w:val="24"/>
          <w:lang w:val="en-US"/>
        </w:rPr>
        <w:t>2017</w:t>
      </w:r>
      <w:r w:rsidR="00B7112D" w:rsidRPr="00511DA5">
        <w:rPr>
          <w:noProof/>
          <w:szCs w:val="24"/>
          <w:lang w:val="en-US"/>
        </w:rPr>
        <w:t>;</w:t>
      </w:r>
      <w:r w:rsidR="00B7112D">
        <w:rPr>
          <w:noProof/>
          <w:szCs w:val="24"/>
          <w:lang w:val="en-US"/>
        </w:rPr>
        <w:t>10</w:t>
      </w:r>
      <w:r w:rsidR="00B7112D" w:rsidRPr="00511DA5">
        <w:rPr>
          <w:noProof/>
          <w:szCs w:val="24"/>
          <w:lang w:val="en-US"/>
        </w:rPr>
        <w:t>(</w:t>
      </w:r>
      <w:r w:rsidR="0078261A" w:rsidRPr="00B7112D">
        <w:rPr>
          <w:noProof/>
          <w:szCs w:val="24"/>
          <w:lang w:val="en-US"/>
        </w:rPr>
        <w:t>3</w:t>
      </w:r>
      <w:r w:rsidR="00B7112D" w:rsidRPr="00511DA5">
        <w:rPr>
          <w:noProof/>
          <w:szCs w:val="24"/>
          <w:lang w:val="en-US"/>
        </w:rPr>
        <w:t>):</w:t>
      </w:r>
      <w:r w:rsidR="0078261A" w:rsidRPr="00B7112D">
        <w:rPr>
          <w:noProof/>
          <w:szCs w:val="24"/>
          <w:lang w:val="en-US"/>
        </w:rPr>
        <w:t>126–</w:t>
      </w:r>
      <w:r w:rsidRPr="00B7112D">
        <w:rPr>
          <w:noProof/>
          <w:szCs w:val="24"/>
          <w:lang w:val="en-US"/>
        </w:rPr>
        <w:t>34.</w:t>
      </w:r>
    </w:p>
    <w:p w:rsidR="008C42FB" w:rsidRPr="00D23E64" w:rsidRDefault="008C42FB" w:rsidP="008C42FB">
      <w:pPr>
        <w:spacing w:line="360" w:lineRule="auto"/>
        <w:ind w:left="640" w:hanging="640"/>
        <w:rPr>
          <w:noProof/>
          <w:szCs w:val="24"/>
          <w:lang w:val="en-US"/>
        </w:rPr>
      </w:pPr>
      <w:r w:rsidRPr="00325FCD">
        <w:rPr>
          <w:noProof/>
          <w:szCs w:val="24"/>
          <w:lang w:val="en-US"/>
        </w:rPr>
        <w:t>40.</w:t>
      </w:r>
      <w:r w:rsidRPr="00325FCD">
        <w:rPr>
          <w:noProof/>
          <w:szCs w:val="24"/>
          <w:lang w:val="en-US"/>
        </w:rPr>
        <w:tab/>
        <w:t xml:space="preserve">Szczepański T. et al. Comparative analysis of Ig and TCR gene rearrangements at diagnosis and at relapse of childhood precursor-B-ALL provides improved strategies for selection of stable PCR targets for monitoring </w:t>
      </w:r>
      <w:r w:rsidR="0078261A">
        <w:rPr>
          <w:noProof/>
          <w:szCs w:val="24"/>
          <w:lang w:val="en-US"/>
        </w:rPr>
        <w:t>of minimal residual disease.</w:t>
      </w:r>
      <w:r w:rsidR="0078261A" w:rsidRPr="0078261A">
        <w:rPr>
          <w:noProof/>
          <w:szCs w:val="24"/>
          <w:lang w:val="en-US"/>
        </w:rPr>
        <w:t xml:space="preserve"> </w:t>
      </w:r>
      <w:r w:rsidR="0078261A">
        <w:rPr>
          <w:noProof/>
          <w:szCs w:val="24"/>
          <w:lang w:val="en-US"/>
        </w:rPr>
        <w:t>Blood</w:t>
      </w:r>
      <w:r w:rsidRPr="00325FCD">
        <w:rPr>
          <w:noProof/>
          <w:szCs w:val="24"/>
          <w:lang w:val="en-US"/>
        </w:rPr>
        <w:t xml:space="preserve"> </w:t>
      </w:r>
      <w:r w:rsidR="0078261A">
        <w:rPr>
          <w:noProof/>
          <w:szCs w:val="24"/>
          <w:lang w:val="en-US"/>
        </w:rPr>
        <w:t>2002</w:t>
      </w:r>
      <w:r w:rsidR="0078261A" w:rsidRPr="0078261A">
        <w:rPr>
          <w:noProof/>
          <w:szCs w:val="24"/>
          <w:lang w:val="en-US"/>
        </w:rPr>
        <w:t>;</w:t>
      </w:r>
      <w:r w:rsidR="0078261A">
        <w:rPr>
          <w:noProof/>
          <w:szCs w:val="24"/>
          <w:lang w:val="en-US"/>
        </w:rPr>
        <w:t>99</w:t>
      </w:r>
      <w:r w:rsidR="0078261A" w:rsidRPr="0078261A">
        <w:rPr>
          <w:noProof/>
          <w:szCs w:val="24"/>
          <w:lang w:val="en-US"/>
        </w:rPr>
        <w:t>(</w:t>
      </w:r>
      <w:r w:rsidRPr="00D23E64">
        <w:rPr>
          <w:noProof/>
          <w:szCs w:val="24"/>
          <w:lang w:val="en-US"/>
        </w:rPr>
        <w:t>7</w:t>
      </w:r>
      <w:r w:rsidR="0078261A" w:rsidRPr="0078261A">
        <w:rPr>
          <w:noProof/>
          <w:szCs w:val="24"/>
          <w:lang w:val="en-US"/>
        </w:rPr>
        <w:t>):</w:t>
      </w:r>
      <w:r w:rsidR="0078261A">
        <w:rPr>
          <w:noProof/>
          <w:szCs w:val="24"/>
          <w:lang w:val="en-US"/>
        </w:rPr>
        <w:t>2315–</w:t>
      </w:r>
      <w:r w:rsidRPr="00D23E64">
        <w:rPr>
          <w:noProof/>
          <w:szCs w:val="24"/>
          <w:lang w:val="en-US"/>
        </w:rPr>
        <w:t>23.</w:t>
      </w:r>
    </w:p>
    <w:p w:rsidR="008C42FB" w:rsidRPr="00D23E64" w:rsidRDefault="008C42FB" w:rsidP="008C42FB">
      <w:pPr>
        <w:spacing w:line="360" w:lineRule="auto"/>
        <w:ind w:left="640" w:hanging="640"/>
        <w:rPr>
          <w:noProof/>
          <w:szCs w:val="24"/>
          <w:lang w:val="en-US"/>
        </w:rPr>
      </w:pPr>
      <w:r w:rsidRPr="00325FCD">
        <w:rPr>
          <w:noProof/>
          <w:szCs w:val="24"/>
          <w:lang w:val="en-US"/>
        </w:rPr>
        <w:t>41.</w:t>
      </w:r>
      <w:r w:rsidRPr="00325FCD">
        <w:rPr>
          <w:noProof/>
          <w:szCs w:val="24"/>
          <w:lang w:val="en-US"/>
        </w:rPr>
        <w:tab/>
        <w:t>Thomas X., Le Q.-H. Central nervous system involvement in adult acute lymphoblastic l</w:t>
      </w:r>
      <w:r w:rsidR="0078261A">
        <w:rPr>
          <w:noProof/>
          <w:szCs w:val="24"/>
          <w:lang w:val="en-US"/>
        </w:rPr>
        <w:t>eukemia. Hematology</w:t>
      </w:r>
      <w:r w:rsidRPr="00325FCD">
        <w:rPr>
          <w:noProof/>
          <w:szCs w:val="24"/>
          <w:lang w:val="en-US"/>
        </w:rPr>
        <w:t xml:space="preserve"> </w:t>
      </w:r>
      <w:r w:rsidR="0078261A">
        <w:rPr>
          <w:noProof/>
          <w:szCs w:val="24"/>
          <w:lang w:val="en-US"/>
        </w:rPr>
        <w:t>2008</w:t>
      </w:r>
      <w:r w:rsidR="0078261A" w:rsidRPr="008778B4">
        <w:rPr>
          <w:noProof/>
          <w:szCs w:val="24"/>
          <w:lang w:val="en-US"/>
        </w:rPr>
        <w:t>;</w:t>
      </w:r>
      <w:r w:rsidR="0078261A">
        <w:rPr>
          <w:noProof/>
          <w:szCs w:val="24"/>
          <w:lang w:val="en-US"/>
        </w:rPr>
        <w:t>13</w:t>
      </w:r>
      <w:r w:rsidR="0078261A" w:rsidRPr="008778B4">
        <w:rPr>
          <w:noProof/>
          <w:szCs w:val="24"/>
          <w:lang w:val="en-US"/>
        </w:rPr>
        <w:t>(</w:t>
      </w:r>
      <w:r w:rsidRPr="00D23E64">
        <w:rPr>
          <w:noProof/>
          <w:szCs w:val="24"/>
          <w:lang w:val="en-US"/>
        </w:rPr>
        <w:t>5</w:t>
      </w:r>
      <w:r w:rsidR="0078261A" w:rsidRPr="008778B4">
        <w:rPr>
          <w:noProof/>
          <w:szCs w:val="24"/>
          <w:lang w:val="en-US"/>
        </w:rPr>
        <w:t>):</w:t>
      </w:r>
      <w:r w:rsidRPr="00D23E64">
        <w:rPr>
          <w:noProof/>
          <w:szCs w:val="24"/>
          <w:lang w:val="en-US"/>
        </w:rPr>
        <w:t>293–302.</w:t>
      </w:r>
    </w:p>
    <w:p w:rsidR="008C42FB" w:rsidRPr="003D6B54" w:rsidRDefault="008C42FB" w:rsidP="008C42FB">
      <w:pPr>
        <w:spacing w:line="360" w:lineRule="auto"/>
        <w:ind w:left="640" w:hanging="640"/>
        <w:rPr>
          <w:noProof/>
          <w:szCs w:val="24"/>
          <w:lang w:val="en-US"/>
        </w:rPr>
      </w:pPr>
      <w:r w:rsidRPr="00325FCD">
        <w:rPr>
          <w:noProof/>
          <w:szCs w:val="24"/>
          <w:lang w:val="en-US"/>
        </w:rPr>
        <w:lastRenderedPageBreak/>
        <w:t>42.</w:t>
      </w:r>
      <w:r w:rsidRPr="00325FCD">
        <w:rPr>
          <w:noProof/>
          <w:szCs w:val="24"/>
          <w:lang w:val="en-US"/>
        </w:rPr>
        <w:tab/>
        <w:t>Aguirre-Guillén W.A. et al. Omics techniques and biobanks to find new biomarkers for the early detection of acute lymphoblastic leukemia in middle-income countrie</w:t>
      </w:r>
      <w:r w:rsidR="0078261A">
        <w:rPr>
          <w:noProof/>
          <w:szCs w:val="24"/>
          <w:lang w:val="en-US"/>
        </w:rPr>
        <w:t>s: a perspective from Mexi</w:t>
      </w:r>
      <w:r w:rsidR="0078261A" w:rsidRPr="003D6B54">
        <w:rPr>
          <w:noProof/>
          <w:szCs w:val="24"/>
          <w:lang w:val="en-US"/>
        </w:rPr>
        <w:t xml:space="preserve">co. </w:t>
      </w:r>
      <w:r w:rsidRPr="003D6B54">
        <w:rPr>
          <w:noProof/>
          <w:szCs w:val="24"/>
          <w:lang w:val="en-US"/>
        </w:rPr>
        <w:t xml:space="preserve">Boletin Medico </w:t>
      </w:r>
      <w:r w:rsidR="0073571F">
        <w:rPr>
          <w:noProof/>
          <w:szCs w:val="24"/>
          <w:lang w:val="en-US"/>
        </w:rPr>
        <w:t>del Hospital Infantil de Mexico</w:t>
      </w:r>
      <w:r w:rsidRPr="003D6B54">
        <w:rPr>
          <w:noProof/>
          <w:szCs w:val="24"/>
          <w:lang w:val="en-US"/>
        </w:rPr>
        <w:t xml:space="preserve"> </w:t>
      </w:r>
      <w:r w:rsidR="0073571F">
        <w:rPr>
          <w:noProof/>
          <w:szCs w:val="24"/>
          <w:lang w:val="en-US"/>
        </w:rPr>
        <w:t>2017</w:t>
      </w:r>
      <w:r w:rsidR="0073571F" w:rsidRPr="00511DA5">
        <w:rPr>
          <w:noProof/>
          <w:szCs w:val="24"/>
          <w:lang w:val="en-US"/>
        </w:rPr>
        <w:t>;</w:t>
      </w:r>
      <w:r w:rsidR="0073571F">
        <w:rPr>
          <w:noProof/>
          <w:szCs w:val="24"/>
          <w:lang w:val="en-US"/>
        </w:rPr>
        <w:t>74</w:t>
      </w:r>
      <w:r w:rsidR="0073571F" w:rsidRPr="00511DA5">
        <w:rPr>
          <w:noProof/>
          <w:szCs w:val="24"/>
          <w:lang w:val="en-US"/>
        </w:rPr>
        <w:t>(</w:t>
      </w:r>
      <w:r w:rsidRPr="003D6B54">
        <w:rPr>
          <w:noProof/>
          <w:szCs w:val="24"/>
          <w:lang w:val="en-US"/>
        </w:rPr>
        <w:t>3</w:t>
      </w:r>
      <w:r w:rsidR="0073571F" w:rsidRPr="00511DA5">
        <w:rPr>
          <w:noProof/>
          <w:szCs w:val="24"/>
          <w:lang w:val="en-US"/>
        </w:rPr>
        <w:t>):</w:t>
      </w:r>
      <w:r w:rsidRPr="003D6B54">
        <w:rPr>
          <w:noProof/>
          <w:szCs w:val="24"/>
          <w:lang w:val="en-US"/>
        </w:rPr>
        <w:t>227–232.</w:t>
      </w:r>
    </w:p>
    <w:p w:rsidR="008C42FB" w:rsidRPr="00D23E64" w:rsidRDefault="008C42FB" w:rsidP="008C42FB">
      <w:pPr>
        <w:spacing w:line="360" w:lineRule="auto"/>
        <w:ind w:left="640" w:hanging="640"/>
        <w:rPr>
          <w:noProof/>
          <w:szCs w:val="24"/>
          <w:lang w:val="en-US"/>
        </w:rPr>
      </w:pPr>
      <w:r w:rsidRPr="00325FCD">
        <w:rPr>
          <w:noProof/>
          <w:szCs w:val="24"/>
          <w:lang w:val="en-US"/>
        </w:rPr>
        <w:t>43.</w:t>
      </w:r>
      <w:r w:rsidRPr="00325FCD">
        <w:rPr>
          <w:noProof/>
          <w:szCs w:val="24"/>
          <w:lang w:val="en-US"/>
        </w:rPr>
        <w:tab/>
        <w:t>Herrmann J. et al. Evaluation and management of patients with heart disease</w:t>
      </w:r>
      <w:r w:rsidR="0073571F">
        <w:rPr>
          <w:noProof/>
          <w:szCs w:val="24"/>
          <w:lang w:val="en-US"/>
        </w:rPr>
        <w:t xml:space="preserve"> and cancer: Cardio-oncology</w:t>
      </w:r>
      <w:r w:rsidR="0073571F" w:rsidRPr="0073571F">
        <w:rPr>
          <w:noProof/>
          <w:szCs w:val="24"/>
          <w:lang w:val="en-US"/>
        </w:rPr>
        <w:t xml:space="preserve">. </w:t>
      </w:r>
      <w:r w:rsidR="0073571F">
        <w:rPr>
          <w:noProof/>
          <w:szCs w:val="24"/>
          <w:lang w:val="en-US"/>
        </w:rPr>
        <w:t>Mayo Clin Proc 2014</w:t>
      </w:r>
      <w:r w:rsidR="0073571F" w:rsidRPr="00511DA5">
        <w:rPr>
          <w:noProof/>
          <w:szCs w:val="24"/>
          <w:lang w:val="en-US"/>
        </w:rPr>
        <w:t>;</w:t>
      </w:r>
      <w:r w:rsidR="0073571F">
        <w:rPr>
          <w:noProof/>
          <w:szCs w:val="24"/>
          <w:lang w:val="en-US"/>
        </w:rPr>
        <w:t>89</w:t>
      </w:r>
      <w:r w:rsidR="0073571F" w:rsidRPr="00511DA5">
        <w:rPr>
          <w:noProof/>
          <w:szCs w:val="24"/>
          <w:lang w:val="en-US"/>
        </w:rPr>
        <w:t>(</w:t>
      </w:r>
      <w:r w:rsidRPr="00325FCD">
        <w:rPr>
          <w:noProof/>
          <w:szCs w:val="24"/>
          <w:lang w:val="en-US"/>
        </w:rPr>
        <w:t>9</w:t>
      </w:r>
      <w:r w:rsidR="0073571F" w:rsidRPr="00511DA5">
        <w:rPr>
          <w:noProof/>
          <w:szCs w:val="24"/>
          <w:lang w:val="en-US"/>
        </w:rPr>
        <w:t>):</w:t>
      </w:r>
      <w:r w:rsidRPr="00D23E64">
        <w:rPr>
          <w:noProof/>
          <w:szCs w:val="24"/>
          <w:lang w:val="en-US"/>
        </w:rPr>
        <w:t>1287–1306.</w:t>
      </w:r>
    </w:p>
    <w:p w:rsidR="008C42FB" w:rsidRPr="00D23E64" w:rsidRDefault="008C42FB" w:rsidP="008C42FB">
      <w:pPr>
        <w:spacing w:line="360" w:lineRule="auto"/>
        <w:ind w:left="640" w:hanging="640"/>
        <w:rPr>
          <w:noProof/>
          <w:szCs w:val="24"/>
          <w:lang w:val="en-US"/>
        </w:rPr>
      </w:pPr>
      <w:r w:rsidRPr="00325FCD">
        <w:rPr>
          <w:noProof/>
          <w:szCs w:val="24"/>
          <w:lang w:val="en-US"/>
        </w:rPr>
        <w:t>44.</w:t>
      </w:r>
      <w:r w:rsidRPr="00325FCD">
        <w:rPr>
          <w:noProof/>
          <w:szCs w:val="24"/>
          <w:lang w:val="en-US"/>
        </w:rPr>
        <w:tab/>
        <w:t>Roberts A.S. et al. Extramedullary haematopoiesis: radiological im</w:t>
      </w:r>
      <w:r w:rsidR="00EC2434">
        <w:rPr>
          <w:noProof/>
          <w:szCs w:val="24"/>
          <w:lang w:val="en-US"/>
        </w:rPr>
        <w:t>aging features</w:t>
      </w:r>
      <w:r w:rsidR="00EC2434" w:rsidRPr="00EC2434">
        <w:rPr>
          <w:noProof/>
          <w:szCs w:val="24"/>
          <w:lang w:val="en-US"/>
        </w:rPr>
        <w:t>.</w:t>
      </w:r>
      <w:r w:rsidR="00EC2434">
        <w:rPr>
          <w:noProof/>
          <w:szCs w:val="24"/>
          <w:lang w:val="en-US"/>
        </w:rPr>
        <w:t xml:space="preserve"> Clinical Radiology 2016</w:t>
      </w:r>
      <w:r w:rsidR="00EC2434" w:rsidRPr="00511DA5">
        <w:rPr>
          <w:noProof/>
          <w:szCs w:val="24"/>
          <w:lang w:val="en-US"/>
        </w:rPr>
        <w:t>;</w:t>
      </w:r>
      <w:r w:rsidR="00EC2434">
        <w:rPr>
          <w:noProof/>
          <w:szCs w:val="24"/>
          <w:lang w:val="en-US"/>
        </w:rPr>
        <w:t>71</w:t>
      </w:r>
      <w:r w:rsidR="00EC2434" w:rsidRPr="00511DA5">
        <w:rPr>
          <w:noProof/>
          <w:szCs w:val="24"/>
          <w:lang w:val="en-US"/>
        </w:rPr>
        <w:t>(</w:t>
      </w:r>
      <w:r w:rsidRPr="00D23E64">
        <w:rPr>
          <w:noProof/>
          <w:szCs w:val="24"/>
          <w:lang w:val="en-US"/>
        </w:rPr>
        <w:t>9</w:t>
      </w:r>
      <w:r w:rsidR="00EC2434" w:rsidRPr="00511DA5">
        <w:rPr>
          <w:noProof/>
          <w:szCs w:val="24"/>
          <w:lang w:val="en-US"/>
        </w:rPr>
        <w:t>):</w:t>
      </w:r>
      <w:r w:rsidR="00EC2434">
        <w:rPr>
          <w:noProof/>
          <w:szCs w:val="24"/>
          <w:lang w:val="en-US"/>
        </w:rPr>
        <w:t>807–</w:t>
      </w:r>
      <w:r w:rsidRPr="00D23E64">
        <w:rPr>
          <w:noProof/>
          <w:szCs w:val="24"/>
          <w:lang w:val="en-US"/>
        </w:rPr>
        <w:t>14.</w:t>
      </w:r>
    </w:p>
    <w:p w:rsidR="008C42FB" w:rsidRPr="00D23E64" w:rsidRDefault="008C42FB" w:rsidP="008C42FB">
      <w:pPr>
        <w:spacing w:line="360" w:lineRule="auto"/>
        <w:ind w:left="640" w:hanging="640"/>
        <w:rPr>
          <w:noProof/>
          <w:szCs w:val="24"/>
          <w:lang w:val="en-US"/>
        </w:rPr>
      </w:pPr>
      <w:r w:rsidRPr="00325FCD">
        <w:rPr>
          <w:noProof/>
          <w:szCs w:val="24"/>
          <w:lang w:val="en-US"/>
        </w:rPr>
        <w:t>45.</w:t>
      </w:r>
      <w:r w:rsidRPr="00325FCD">
        <w:rPr>
          <w:noProof/>
          <w:szCs w:val="24"/>
          <w:lang w:val="en-US"/>
        </w:rPr>
        <w:tab/>
        <w:t>Soylu A.R. et al. Overt gastrointestinal bleedi</w:t>
      </w:r>
      <w:r w:rsidR="00EC2434">
        <w:rPr>
          <w:noProof/>
          <w:szCs w:val="24"/>
          <w:lang w:val="en-US"/>
        </w:rPr>
        <w:t>ng in haematologic neoplasms</w:t>
      </w:r>
      <w:r w:rsidR="00EC2434" w:rsidRPr="00EC2434">
        <w:rPr>
          <w:noProof/>
          <w:szCs w:val="24"/>
          <w:lang w:val="en-US"/>
        </w:rPr>
        <w:t xml:space="preserve">. </w:t>
      </w:r>
      <w:r w:rsidR="00EC2434">
        <w:rPr>
          <w:noProof/>
          <w:szCs w:val="24"/>
          <w:lang w:val="en-US"/>
        </w:rPr>
        <w:t>Dig Liver Dis 2005</w:t>
      </w:r>
      <w:r w:rsidR="00EC2434" w:rsidRPr="00511DA5">
        <w:rPr>
          <w:noProof/>
          <w:szCs w:val="24"/>
          <w:lang w:val="en-US"/>
        </w:rPr>
        <w:t>;</w:t>
      </w:r>
      <w:r w:rsidR="00EC2434">
        <w:rPr>
          <w:noProof/>
          <w:szCs w:val="24"/>
          <w:lang w:val="en-US"/>
        </w:rPr>
        <w:t>37</w:t>
      </w:r>
      <w:r w:rsidR="00EC2434" w:rsidRPr="00511DA5">
        <w:rPr>
          <w:noProof/>
          <w:szCs w:val="24"/>
          <w:lang w:val="en-US"/>
        </w:rPr>
        <w:t>(</w:t>
      </w:r>
      <w:r w:rsidRPr="00325FCD">
        <w:rPr>
          <w:noProof/>
          <w:szCs w:val="24"/>
          <w:lang w:val="en-US"/>
        </w:rPr>
        <w:t>12</w:t>
      </w:r>
      <w:r w:rsidR="00EC2434" w:rsidRPr="00511DA5">
        <w:rPr>
          <w:noProof/>
          <w:szCs w:val="24"/>
          <w:lang w:val="en-US"/>
        </w:rPr>
        <w:t>):</w:t>
      </w:r>
      <w:r w:rsidR="00EC2434">
        <w:rPr>
          <w:noProof/>
          <w:szCs w:val="24"/>
          <w:lang w:val="en-US"/>
        </w:rPr>
        <w:t>917–</w:t>
      </w:r>
      <w:r w:rsidRPr="00D23E64">
        <w:rPr>
          <w:noProof/>
          <w:szCs w:val="24"/>
          <w:lang w:val="en-US"/>
        </w:rPr>
        <w:t>22.</w:t>
      </w:r>
    </w:p>
    <w:p w:rsidR="008C42FB" w:rsidRPr="00D23E64" w:rsidRDefault="008C42FB" w:rsidP="008C42FB">
      <w:pPr>
        <w:spacing w:line="360" w:lineRule="auto"/>
        <w:ind w:left="640" w:hanging="640"/>
        <w:rPr>
          <w:noProof/>
          <w:szCs w:val="24"/>
          <w:lang w:val="en-US"/>
        </w:rPr>
      </w:pPr>
      <w:r w:rsidRPr="00325FCD">
        <w:rPr>
          <w:noProof/>
          <w:szCs w:val="24"/>
          <w:lang w:val="en-US"/>
        </w:rPr>
        <w:t>46.</w:t>
      </w:r>
      <w:r w:rsidRPr="00325FCD">
        <w:rPr>
          <w:noProof/>
          <w:szCs w:val="24"/>
          <w:lang w:val="en-US"/>
        </w:rPr>
        <w:tab/>
        <w:t>Hummel M. et al. Diagnostic yield of bronchoscopy with bronchoalveolar lavage in febrile patients with hematologic malignancie</w:t>
      </w:r>
      <w:r w:rsidR="00EC2434">
        <w:rPr>
          <w:noProof/>
          <w:szCs w:val="24"/>
          <w:lang w:val="en-US"/>
        </w:rPr>
        <w:t>s and pulmonary infiltrates. Ann</w:t>
      </w:r>
      <w:r w:rsidRPr="00325FCD">
        <w:rPr>
          <w:noProof/>
          <w:szCs w:val="24"/>
          <w:lang w:val="en-US"/>
        </w:rPr>
        <w:t xml:space="preserve"> </w:t>
      </w:r>
      <w:r w:rsidR="00EC2434">
        <w:rPr>
          <w:noProof/>
          <w:szCs w:val="24"/>
          <w:lang w:val="en-US"/>
        </w:rPr>
        <w:t>Hematol</w:t>
      </w:r>
      <w:r w:rsidRPr="00D14A75">
        <w:rPr>
          <w:noProof/>
          <w:szCs w:val="24"/>
          <w:lang w:val="en-US"/>
        </w:rPr>
        <w:t xml:space="preserve"> </w:t>
      </w:r>
      <w:r w:rsidR="00EC2434">
        <w:rPr>
          <w:noProof/>
          <w:szCs w:val="24"/>
          <w:lang w:val="en-US"/>
        </w:rPr>
        <w:t>2008</w:t>
      </w:r>
      <w:r w:rsidR="00EC2434" w:rsidRPr="00EC2434">
        <w:rPr>
          <w:noProof/>
          <w:szCs w:val="24"/>
          <w:lang w:val="en-US"/>
        </w:rPr>
        <w:t>;</w:t>
      </w:r>
      <w:r w:rsidR="00EC2434">
        <w:rPr>
          <w:noProof/>
          <w:szCs w:val="24"/>
          <w:lang w:val="en-US"/>
        </w:rPr>
        <w:t>87</w:t>
      </w:r>
      <w:r w:rsidR="00EC2434" w:rsidRPr="00EC2434">
        <w:rPr>
          <w:noProof/>
          <w:szCs w:val="24"/>
          <w:lang w:val="en-US"/>
        </w:rPr>
        <w:t>(</w:t>
      </w:r>
      <w:r w:rsidRPr="00D23E64">
        <w:rPr>
          <w:noProof/>
          <w:szCs w:val="24"/>
          <w:lang w:val="en-US"/>
        </w:rPr>
        <w:t>4</w:t>
      </w:r>
      <w:r w:rsidR="00EC2434" w:rsidRPr="00EC2434">
        <w:rPr>
          <w:noProof/>
          <w:szCs w:val="24"/>
          <w:lang w:val="en-US"/>
        </w:rPr>
        <w:t>):</w:t>
      </w:r>
      <w:r w:rsidR="00EC2434">
        <w:rPr>
          <w:noProof/>
          <w:szCs w:val="24"/>
          <w:lang w:val="en-US"/>
        </w:rPr>
        <w:t>291–</w:t>
      </w:r>
      <w:r w:rsidRPr="00D23E64">
        <w:rPr>
          <w:noProof/>
          <w:szCs w:val="24"/>
          <w:lang w:val="en-US"/>
        </w:rPr>
        <w:t>7.</w:t>
      </w:r>
    </w:p>
    <w:p w:rsidR="008C42FB" w:rsidRPr="00D23E64" w:rsidRDefault="008C42FB" w:rsidP="008C42FB">
      <w:pPr>
        <w:spacing w:line="360" w:lineRule="auto"/>
        <w:ind w:left="640" w:hanging="640"/>
        <w:rPr>
          <w:noProof/>
          <w:szCs w:val="24"/>
          <w:lang w:val="en-US"/>
        </w:rPr>
      </w:pPr>
      <w:r w:rsidRPr="00325FCD">
        <w:rPr>
          <w:noProof/>
          <w:szCs w:val="24"/>
          <w:lang w:val="en-US"/>
        </w:rPr>
        <w:t>47.</w:t>
      </w:r>
      <w:r w:rsidRPr="00325FCD">
        <w:rPr>
          <w:noProof/>
          <w:szCs w:val="24"/>
          <w:lang w:val="en-US"/>
        </w:rPr>
        <w:tab/>
        <w:t>Khaled S.K., Thomas S.H., Forman S.J. Allogeneic hematopoietic cell transplantation for acute lymp</w:t>
      </w:r>
      <w:r w:rsidR="00EC2434">
        <w:rPr>
          <w:noProof/>
          <w:szCs w:val="24"/>
          <w:lang w:val="en-US"/>
        </w:rPr>
        <w:t>hoblastic leukemia in adults</w:t>
      </w:r>
      <w:r w:rsidR="00EC2434" w:rsidRPr="00EC2434">
        <w:rPr>
          <w:noProof/>
          <w:szCs w:val="24"/>
          <w:lang w:val="en-US"/>
        </w:rPr>
        <w:t>.</w:t>
      </w:r>
      <w:r w:rsidR="00EC2434">
        <w:rPr>
          <w:noProof/>
          <w:szCs w:val="24"/>
          <w:lang w:val="en-US"/>
        </w:rPr>
        <w:t xml:space="preserve"> Current Opinion in Oncology</w:t>
      </w:r>
      <w:r w:rsidRPr="00325FCD">
        <w:rPr>
          <w:noProof/>
          <w:szCs w:val="24"/>
          <w:lang w:val="en-US"/>
        </w:rPr>
        <w:t xml:space="preserve"> </w:t>
      </w:r>
      <w:r w:rsidR="00EC2434">
        <w:rPr>
          <w:noProof/>
          <w:szCs w:val="24"/>
          <w:lang w:val="en-US"/>
        </w:rPr>
        <w:t>2012</w:t>
      </w:r>
      <w:r w:rsidR="00EC2434" w:rsidRPr="00EC2434">
        <w:rPr>
          <w:noProof/>
          <w:szCs w:val="24"/>
          <w:lang w:val="en-US"/>
        </w:rPr>
        <w:t>;</w:t>
      </w:r>
      <w:r w:rsidR="00EC2434">
        <w:rPr>
          <w:noProof/>
          <w:szCs w:val="24"/>
          <w:lang w:val="en-US"/>
        </w:rPr>
        <w:t>24</w:t>
      </w:r>
      <w:r w:rsidR="00EC2434" w:rsidRPr="00EC2434">
        <w:rPr>
          <w:noProof/>
          <w:szCs w:val="24"/>
          <w:lang w:val="en-US"/>
        </w:rPr>
        <w:t>(</w:t>
      </w:r>
      <w:r w:rsidRPr="00D23E64">
        <w:rPr>
          <w:noProof/>
          <w:szCs w:val="24"/>
          <w:lang w:val="en-US"/>
        </w:rPr>
        <w:t>2</w:t>
      </w:r>
      <w:r w:rsidR="00EC2434" w:rsidRPr="00EC2434">
        <w:rPr>
          <w:noProof/>
          <w:szCs w:val="24"/>
          <w:lang w:val="en-US"/>
        </w:rPr>
        <w:t>):</w:t>
      </w:r>
      <w:r w:rsidR="00EC2434">
        <w:rPr>
          <w:noProof/>
          <w:szCs w:val="24"/>
          <w:lang w:val="en-US"/>
        </w:rPr>
        <w:t>182–</w:t>
      </w:r>
      <w:r w:rsidRPr="00D23E64">
        <w:rPr>
          <w:noProof/>
          <w:szCs w:val="24"/>
          <w:lang w:val="en-US"/>
        </w:rPr>
        <w:t>90.</w:t>
      </w:r>
    </w:p>
    <w:p w:rsidR="008C42FB" w:rsidRPr="00D23E64" w:rsidRDefault="008C42FB" w:rsidP="008C42FB">
      <w:pPr>
        <w:spacing w:line="360" w:lineRule="auto"/>
        <w:ind w:left="640" w:hanging="640"/>
        <w:rPr>
          <w:noProof/>
          <w:szCs w:val="24"/>
          <w:lang w:val="en-US"/>
        </w:rPr>
      </w:pPr>
      <w:r w:rsidRPr="00325FCD">
        <w:rPr>
          <w:noProof/>
          <w:szCs w:val="24"/>
          <w:lang w:val="en-US"/>
        </w:rPr>
        <w:t>48.</w:t>
      </w:r>
      <w:r w:rsidRPr="00325FCD">
        <w:rPr>
          <w:noProof/>
          <w:szCs w:val="24"/>
          <w:lang w:val="en-US"/>
        </w:rPr>
        <w:tab/>
        <w:t>Ribera J.M. Allogeneic stem cell transplantation for adult acute lymphobl</w:t>
      </w:r>
      <w:r w:rsidR="00EC2434">
        <w:rPr>
          <w:noProof/>
          <w:szCs w:val="24"/>
          <w:lang w:val="en-US"/>
        </w:rPr>
        <w:t>astic leukemia: When and how</w:t>
      </w:r>
      <w:r w:rsidR="00EC2434" w:rsidRPr="00EC2434">
        <w:rPr>
          <w:noProof/>
          <w:szCs w:val="24"/>
          <w:lang w:val="en-US"/>
        </w:rPr>
        <w:t xml:space="preserve">. </w:t>
      </w:r>
      <w:r w:rsidR="00EC2434">
        <w:rPr>
          <w:noProof/>
          <w:szCs w:val="24"/>
          <w:lang w:val="en-US"/>
        </w:rPr>
        <w:t>Haematologica</w:t>
      </w:r>
      <w:r w:rsidRPr="00325FCD">
        <w:rPr>
          <w:noProof/>
          <w:szCs w:val="24"/>
          <w:lang w:val="en-US"/>
        </w:rPr>
        <w:t xml:space="preserve"> </w:t>
      </w:r>
      <w:r w:rsidR="00EC2434">
        <w:rPr>
          <w:noProof/>
          <w:szCs w:val="24"/>
          <w:lang w:val="en-US"/>
        </w:rPr>
        <w:t>2011</w:t>
      </w:r>
      <w:r w:rsidR="00EC2434" w:rsidRPr="00511DA5">
        <w:rPr>
          <w:noProof/>
          <w:szCs w:val="24"/>
          <w:lang w:val="en-US"/>
        </w:rPr>
        <w:t>;</w:t>
      </w:r>
      <w:r w:rsidR="00EC2434">
        <w:rPr>
          <w:noProof/>
          <w:szCs w:val="24"/>
          <w:lang w:val="en-US"/>
        </w:rPr>
        <w:t>96</w:t>
      </w:r>
      <w:r w:rsidR="00EC2434" w:rsidRPr="00511DA5">
        <w:rPr>
          <w:noProof/>
          <w:szCs w:val="24"/>
          <w:lang w:val="en-US"/>
        </w:rPr>
        <w:t>(</w:t>
      </w:r>
      <w:r w:rsidRPr="00D23E64">
        <w:rPr>
          <w:noProof/>
          <w:szCs w:val="24"/>
          <w:lang w:val="en-US"/>
        </w:rPr>
        <w:t>8</w:t>
      </w:r>
      <w:r w:rsidR="00EC2434" w:rsidRPr="00511DA5">
        <w:rPr>
          <w:noProof/>
          <w:szCs w:val="24"/>
          <w:lang w:val="en-US"/>
        </w:rPr>
        <w:t>):</w:t>
      </w:r>
      <w:r w:rsidR="00EC2434">
        <w:rPr>
          <w:noProof/>
          <w:szCs w:val="24"/>
          <w:lang w:val="en-US"/>
        </w:rPr>
        <w:t>1083–</w:t>
      </w:r>
      <w:r w:rsidRPr="00D23E64">
        <w:rPr>
          <w:noProof/>
          <w:szCs w:val="24"/>
          <w:lang w:val="en-US"/>
        </w:rPr>
        <w:t>6.</w:t>
      </w:r>
    </w:p>
    <w:p w:rsidR="008C42FB" w:rsidRPr="00325FCD" w:rsidRDefault="008C42FB" w:rsidP="008C42FB">
      <w:pPr>
        <w:spacing w:line="360" w:lineRule="auto"/>
        <w:ind w:left="640" w:hanging="640"/>
        <w:rPr>
          <w:noProof/>
          <w:szCs w:val="24"/>
          <w:lang w:val="en-US"/>
        </w:rPr>
      </w:pPr>
      <w:r w:rsidRPr="00325FCD">
        <w:rPr>
          <w:noProof/>
          <w:szCs w:val="24"/>
          <w:lang w:val="en-US"/>
        </w:rPr>
        <w:t>49.</w:t>
      </w:r>
      <w:r w:rsidRPr="00325FCD">
        <w:rPr>
          <w:noProof/>
          <w:szCs w:val="24"/>
          <w:lang w:val="en-US"/>
        </w:rPr>
        <w:tab/>
        <w:t>Woitek R. et al. Radiological staging in p</w:t>
      </w:r>
      <w:r w:rsidR="00EC2434">
        <w:rPr>
          <w:noProof/>
          <w:szCs w:val="24"/>
          <w:lang w:val="en-US"/>
        </w:rPr>
        <w:t>regnant patients with cancer</w:t>
      </w:r>
      <w:r w:rsidR="00EC2434" w:rsidRPr="00EC2434">
        <w:rPr>
          <w:noProof/>
          <w:szCs w:val="24"/>
          <w:lang w:val="en-US"/>
        </w:rPr>
        <w:t xml:space="preserve">. </w:t>
      </w:r>
      <w:r w:rsidR="00EC2434">
        <w:rPr>
          <w:noProof/>
          <w:szCs w:val="24"/>
          <w:lang w:val="en-US"/>
        </w:rPr>
        <w:t>ESMO Open 2016</w:t>
      </w:r>
      <w:r w:rsidR="00EC2434" w:rsidRPr="00511DA5">
        <w:rPr>
          <w:noProof/>
          <w:szCs w:val="24"/>
          <w:lang w:val="en-US"/>
        </w:rPr>
        <w:t>;</w:t>
      </w:r>
      <w:r w:rsidR="00EC2434">
        <w:rPr>
          <w:noProof/>
          <w:szCs w:val="24"/>
          <w:lang w:val="en-US"/>
        </w:rPr>
        <w:t>1</w:t>
      </w:r>
      <w:r w:rsidR="00EC2434" w:rsidRPr="00511DA5">
        <w:rPr>
          <w:noProof/>
          <w:szCs w:val="24"/>
          <w:lang w:val="en-US"/>
        </w:rPr>
        <w:t>(</w:t>
      </w:r>
      <w:r w:rsidRPr="00D14A75">
        <w:rPr>
          <w:noProof/>
          <w:szCs w:val="24"/>
          <w:lang w:val="en-US"/>
        </w:rPr>
        <w:t>1</w:t>
      </w:r>
      <w:r w:rsidR="00EC2434" w:rsidRPr="00511DA5">
        <w:rPr>
          <w:noProof/>
          <w:szCs w:val="24"/>
          <w:lang w:val="en-US"/>
        </w:rPr>
        <w:t>):</w:t>
      </w:r>
      <w:r w:rsidRPr="00325FCD">
        <w:rPr>
          <w:noProof/>
          <w:szCs w:val="24"/>
          <w:lang w:val="en-US"/>
        </w:rPr>
        <w:t>e000017.</w:t>
      </w:r>
    </w:p>
    <w:p w:rsidR="008C42FB" w:rsidRPr="00D23E64" w:rsidRDefault="008C42FB" w:rsidP="008C42FB">
      <w:pPr>
        <w:spacing w:line="360" w:lineRule="auto"/>
        <w:ind w:left="640" w:hanging="640"/>
        <w:rPr>
          <w:noProof/>
          <w:szCs w:val="24"/>
          <w:lang w:val="en-US"/>
        </w:rPr>
      </w:pPr>
      <w:r w:rsidRPr="00325FCD">
        <w:rPr>
          <w:noProof/>
          <w:szCs w:val="24"/>
          <w:lang w:val="en-US"/>
        </w:rPr>
        <w:t>50.</w:t>
      </w:r>
      <w:r w:rsidRPr="00325FCD">
        <w:rPr>
          <w:noProof/>
          <w:szCs w:val="24"/>
          <w:lang w:val="en-US"/>
        </w:rPr>
        <w:tab/>
        <w:t>El Fakih R. et al. Current paradigms in the management of Philadelphia chromosome positive acute lymph</w:t>
      </w:r>
      <w:r w:rsidR="00EC2434">
        <w:rPr>
          <w:noProof/>
          <w:szCs w:val="24"/>
          <w:lang w:val="en-US"/>
        </w:rPr>
        <w:t>oblastic leukemia in adults. Am J Hematol</w:t>
      </w:r>
      <w:r w:rsidRPr="00325FCD">
        <w:rPr>
          <w:noProof/>
          <w:szCs w:val="24"/>
          <w:lang w:val="en-US"/>
        </w:rPr>
        <w:t xml:space="preserve"> </w:t>
      </w:r>
      <w:r w:rsidR="00EC2434">
        <w:rPr>
          <w:noProof/>
          <w:szCs w:val="24"/>
          <w:lang w:val="en-US"/>
        </w:rPr>
        <w:t>2018</w:t>
      </w:r>
      <w:r w:rsidR="00EC2434" w:rsidRPr="00511DA5">
        <w:rPr>
          <w:noProof/>
          <w:szCs w:val="24"/>
          <w:lang w:val="en-US"/>
        </w:rPr>
        <w:t>;</w:t>
      </w:r>
      <w:r w:rsidR="00EC2434">
        <w:rPr>
          <w:noProof/>
          <w:szCs w:val="24"/>
          <w:lang w:val="en-US"/>
        </w:rPr>
        <w:t>93</w:t>
      </w:r>
      <w:r w:rsidR="00EC2434" w:rsidRPr="00511DA5">
        <w:rPr>
          <w:noProof/>
          <w:szCs w:val="24"/>
          <w:lang w:val="en-US"/>
        </w:rPr>
        <w:t>(</w:t>
      </w:r>
      <w:r w:rsidRPr="00D23E64">
        <w:rPr>
          <w:noProof/>
          <w:szCs w:val="24"/>
          <w:lang w:val="en-US"/>
        </w:rPr>
        <w:t>2</w:t>
      </w:r>
      <w:r w:rsidR="00EC2434" w:rsidRPr="00511DA5">
        <w:rPr>
          <w:noProof/>
          <w:szCs w:val="24"/>
          <w:lang w:val="en-US"/>
        </w:rPr>
        <w:t>):</w:t>
      </w:r>
      <w:r w:rsidR="00EC2434">
        <w:rPr>
          <w:noProof/>
          <w:szCs w:val="24"/>
          <w:lang w:val="en-US"/>
        </w:rPr>
        <w:t>286–</w:t>
      </w:r>
      <w:r w:rsidRPr="00D23E64">
        <w:rPr>
          <w:noProof/>
          <w:szCs w:val="24"/>
          <w:lang w:val="en-US"/>
        </w:rPr>
        <w:t>95.</w:t>
      </w:r>
    </w:p>
    <w:p w:rsidR="008C42FB" w:rsidRPr="00D23E64" w:rsidRDefault="008C42FB" w:rsidP="008C42FB">
      <w:pPr>
        <w:spacing w:line="360" w:lineRule="auto"/>
        <w:ind w:left="640" w:hanging="640"/>
        <w:rPr>
          <w:noProof/>
          <w:szCs w:val="24"/>
          <w:lang w:val="en-US"/>
        </w:rPr>
      </w:pPr>
      <w:r w:rsidRPr="00325FCD">
        <w:rPr>
          <w:noProof/>
          <w:szCs w:val="24"/>
          <w:lang w:val="en-US"/>
        </w:rPr>
        <w:t>51.</w:t>
      </w:r>
      <w:r w:rsidRPr="00325FCD">
        <w:rPr>
          <w:noProof/>
          <w:szCs w:val="24"/>
          <w:lang w:val="en-US"/>
        </w:rPr>
        <w:tab/>
        <w:t>Van Dongen J.J.M. et al. Minimal residual disease diagnostics in acute lymphoblastic leukemia: Need for sensitive, fast, a</w:t>
      </w:r>
      <w:r w:rsidR="00EC2434">
        <w:rPr>
          <w:noProof/>
          <w:szCs w:val="24"/>
          <w:lang w:val="en-US"/>
        </w:rPr>
        <w:t>nd standardized technologies</w:t>
      </w:r>
      <w:r w:rsidR="00EC2434" w:rsidRPr="00EC2434">
        <w:rPr>
          <w:noProof/>
          <w:szCs w:val="24"/>
          <w:lang w:val="en-US"/>
        </w:rPr>
        <w:t xml:space="preserve">. </w:t>
      </w:r>
      <w:r w:rsidR="00EC2434">
        <w:rPr>
          <w:noProof/>
          <w:szCs w:val="24"/>
          <w:lang w:val="en-US"/>
        </w:rPr>
        <w:t>Blood</w:t>
      </w:r>
      <w:r w:rsidR="00EC2434" w:rsidRPr="00EC2434">
        <w:rPr>
          <w:noProof/>
          <w:szCs w:val="24"/>
          <w:lang w:val="en-US"/>
        </w:rPr>
        <w:t>.</w:t>
      </w:r>
      <w:r w:rsidR="00EC2434">
        <w:rPr>
          <w:noProof/>
          <w:szCs w:val="24"/>
          <w:lang w:val="en-US"/>
        </w:rPr>
        <w:t xml:space="preserve"> 2015</w:t>
      </w:r>
      <w:r w:rsidR="00EC2434" w:rsidRPr="00511DA5">
        <w:rPr>
          <w:noProof/>
          <w:szCs w:val="24"/>
          <w:lang w:val="en-US"/>
        </w:rPr>
        <w:t>;</w:t>
      </w:r>
      <w:r w:rsidRPr="00325FCD">
        <w:rPr>
          <w:noProof/>
          <w:szCs w:val="24"/>
          <w:lang w:val="en-US"/>
        </w:rPr>
        <w:t>125</w:t>
      </w:r>
      <w:r w:rsidR="00EC2434" w:rsidRPr="00511DA5">
        <w:rPr>
          <w:noProof/>
          <w:szCs w:val="24"/>
          <w:lang w:val="en-US"/>
        </w:rPr>
        <w:t>(</w:t>
      </w:r>
      <w:r w:rsidRPr="00325FCD">
        <w:rPr>
          <w:noProof/>
          <w:szCs w:val="24"/>
          <w:lang w:val="en-US"/>
        </w:rPr>
        <w:t>26</w:t>
      </w:r>
      <w:r w:rsidR="00EC2434" w:rsidRPr="00511DA5">
        <w:rPr>
          <w:noProof/>
          <w:szCs w:val="24"/>
          <w:lang w:val="en-US"/>
        </w:rPr>
        <w:t>):</w:t>
      </w:r>
      <w:r w:rsidRPr="00D23E64">
        <w:rPr>
          <w:noProof/>
          <w:szCs w:val="24"/>
          <w:lang w:val="en-US"/>
        </w:rPr>
        <w:t>3996–4009.</w:t>
      </w:r>
    </w:p>
    <w:p w:rsidR="008C42FB" w:rsidRPr="00D23E64" w:rsidRDefault="008C42FB" w:rsidP="008C42FB">
      <w:pPr>
        <w:spacing w:line="360" w:lineRule="auto"/>
        <w:ind w:left="640" w:hanging="640"/>
        <w:rPr>
          <w:noProof/>
          <w:szCs w:val="24"/>
          <w:lang w:val="en-US"/>
        </w:rPr>
      </w:pPr>
      <w:r w:rsidRPr="00325FCD">
        <w:rPr>
          <w:noProof/>
          <w:szCs w:val="24"/>
          <w:lang w:val="en-US"/>
        </w:rPr>
        <w:t>52.</w:t>
      </w:r>
      <w:r w:rsidRPr="00325FCD">
        <w:rPr>
          <w:noProof/>
          <w:szCs w:val="24"/>
          <w:lang w:val="en-US"/>
        </w:rPr>
        <w:tab/>
        <w:t>van der Velden V.H.J. et al. Analysis of minimal residual disease by Ig/TCR gene rearrangements: Guidelines for interpretation of re</w:t>
      </w:r>
      <w:r w:rsidR="00EC2434">
        <w:rPr>
          <w:noProof/>
          <w:szCs w:val="24"/>
          <w:lang w:val="en-US"/>
        </w:rPr>
        <w:t>al-time quantitative PCR data</w:t>
      </w:r>
      <w:r w:rsidR="00EC2434" w:rsidRPr="00EC2434">
        <w:rPr>
          <w:noProof/>
          <w:szCs w:val="24"/>
          <w:lang w:val="en-US"/>
        </w:rPr>
        <w:t>.</w:t>
      </w:r>
      <w:r w:rsidR="00EC2434">
        <w:rPr>
          <w:noProof/>
          <w:szCs w:val="24"/>
          <w:lang w:val="en-US"/>
        </w:rPr>
        <w:t xml:space="preserve"> Leukemia</w:t>
      </w:r>
      <w:r w:rsidRPr="00325FCD">
        <w:rPr>
          <w:noProof/>
          <w:szCs w:val="24"/>
          <w:lang w:val="en-US"/>
        </w:rPr>
        <w:t xml:space="preserve"> </w:t>
      </w:r>
      <w:r w:rsidR="00EC2434">
        <w:rPr>
          <w:noProof/>
          <w:szCs w:val="24"/>
          <w:lang w:val="en-US"/>
        </w:rPr>
        <w:t>2007</w:t>
      </w:r>
      <w:r w:rsidR="00EC2434" w:rsidRPr="00511DA5">
        <w:rPr>
          <w:noProof/>
          <w:szCs w:val="24"/>
          <w:lang w:val="en-US"/>
        </w:rPr>
        <w:t>;</w:t>
      </w:r>
      <w:r w:rsidR="00EC2434">
        <w:rPr>
          <w:noProof/>
          <w:szCs w:val="24"/>
          <w:lang w:val="en-US"/>
        </w:rPr>
        <w:t>21</w:t>
      </w:r>
      <w:r w:rsidR="00EC2434" w:rsidRPr="00511DA5">
        <w:rPr>
          <w:noProof/>
          <w:szCs w:val="24"/>
          <w:lang w:val="en-US"/>
        </w:rPr>
        <w:t>(</w:t>
      </w:r>
      <w:r w:rsidRPr="00325FCD">
        <w:rPr>
          <w:noProof/>
          <w:szCs w:val="24"/>
          <w:lang w:val="en-US"/>
        </w:rPr>
        <w:t>4</w:t>
      </w:r>
      <w:r w:rsidR="00EC2434" w:rsidRPr="00511DA5">
        <w:rPr>
          <w:noProof/>
          <w:szCs w:val="24"/>
          <w:lang w:val="en-US"/>
        </w:rPr>
        <w:t>):</w:t>
      </w:r>
      <w:r w:rsidR="00EC2434">
        <w:rPr>
          <w:noProof/>
          <w:szCs w:val="24"/>
          <w:lang w:val="en-US"/>
        </w:rPr>
        <w:t>604–</w:t>
      </w:r>
      <w:r w:rsidRPr="00D23E64">
        <w:rPr>
          <w:noProof/>
          <w:szCs w:val="24"/>
          <w:lang w:val="en-US"/>
        </w:rPr>
        <w:t>11.</w:t>
      </w:r>
    </w:p>
    <w:p w:rsidR="008C42FB" w:rsidRPr="00325FCD" w:rsidRDefault="008C42FB" w:rsidP="008C42FB">
      <w:pPr>
        <w:spacing w:line="360" w:lineRule="auto"/>
        <w:ind w:left="640" w:hanging="640"/>
        <w:rPr>
          <w:noProof/>
          <w:szCs w:val="24"/>
          <w:lang w:val="en-US"/>
        </w:rPr>
      </w:pPr>
      <w:r w:rsidRPr="00325FCD">
        <w:rPr>
          <w:noProof/>
          <w:szCs w:val="24"/>
          <w:lang w:val="en-US"/>
        </w:rPr>
        <w:t>53.</w:t>
      </w:r>
      <w:r w:rsidRPr="00325FCD">
        <w:rPr>
          <w:noProof/>
          <w:szCs w:val="24"/>
          <w:lang w:val="en-US"/>
        </w:rPr>
        <w:tab/>
        <w:t>Borowitz M.J. et al. Minimal residual disease detection in childhood precursor-B-cell acute lymphoblastic leukemia: relation to other risk factors. A Chil</w:t>
      </w:r>
      <w:r w:rsidR="00EC2434">
        <w:rPr>
          <w:noProof/>
          <w:szCs w:val="24"/>
          <w:lang w:val="en-US"/>
        </w:rPr>
        <w:t>dren’s Oncology Group study. Leukemia 2003</w:t>
      </w:r>
      <w:r w:rsidR="00EC2434" w:rsidRPr="00511DA5">
        <w:rPr>
          <w:noProof/>
          <w:szCs w:val="24"/>
          <w:lang w:val="en-US"/>
        </w:rPr>
        <w:t>;</w:t>
      </w:r>
      <w:r w:rsidR="00EC2434">
        <w:rPr>
          <w:noProof/>
          <w:szCs w:val="24"/>
          <w:lang w:val="en-US"/>
        </w:rPr>
        <w:t>17</w:t>
      </w:r>
      <w:r w:rsidR="00EC2434" w:rsidRPr="00511DA5">
        <w:rPr>
          <w:noProof/>
          <w:szCs w:val="24"/>
          <w:lang w:val="en-US"/>
        </w:rPr>
        <w:t>(</w:t>
      </w:r>
      <w:r w:rsidRPr="00325FCD">
        <w:rPr>
          <w:noProof/>
          <w:szCs w:val="24"/>
          <w:lang w:val="en-US"/>
        </w:rPr>
        <w:t>8</w:t>
      </w:r>
      <w:r w:rsidR="00EC2434" w:rsidRPr="00511DA5">
        <w:rPr>
          <w:noProof/>
          <w:szCs w:val="24"/>
          <w:lang w:val="en-US"/>
        </w:rPr>
        <w:t>):</w:t>
      </w:r>
      <w:r w:rsidR="00EC2434">
        <w:rPr>
          <w:noProof/>
          <w:szCs w:val="24"/>
          <w:lang w:val="en-US"/>
        </w:rPr>
        <w:t>1566–</w:t>
      </w:r>
      <w:r w:rsidRPr="00325FCD">
        <w:rPr>
          <w:noProof/>
          <w:szCs w:val="24"/>
          <w:lang w:val="en-US"/>
        </w:rPr>
        <w:t>72.</w:t>
      </w:r>
    </w:p>
    <w:p w:rsidR="008C42FB" w:rsidRPr="00D23E64" w:rsidRDefault="008C42FB" w:rsidP="008C42FB">
      <w:pPr>
        <w:spacing w:line="360" w:lineRule="auto"/>
        <w:ind w:left="640" w:hanging="640"/>
        <w:rPr>
          <w:noProof/>
          <w:szCs w:val="24"/>
          <w:lang w:val="en-US"/>
        </w:rPr>
      </w:pPr>
      <w:r w:rsidRPr="00325FCD">
        <w:rPr>
          <w:noProof/>
          <w:szCs w:val="24"/>
          <w:lang w:val="en-US"/>
        </w:rPr>
        <w:t>54.</w:t>
      </w:r>
      <w:r w:rsidRPr="00325FCD">
        <w:rPr>
          <w:noProof/>
          <w:szCs w:val="24"/>
          <w:lang w:val="en-US"/>
        </w:rPr>
        <w:tab/>
        <w:t>Eckert C. et al. Minimal residual disease after induction is the strongest predictor of prognosis in intermediate risk relapsed acute lymphoblastic leukaemia-Long-term results</w:t>
      </w:r>
      <w:r w:rsidR="00EC2434">
        <w:rPr>
          <w:noProof/>
          <w:szCs w:val="24"/>
          <w:lang w:val="en-US"/>
        </w:rPr>
        <w:t xml:space="preserve"> of trial ALL-REZ BFM P95/96</w:t>
      </w:r>
      <w:r w:rsidR="00EC2434" w:rsidRPr="00EC2434">
        <w:rPr>
          <w:noProof/>
          <w:szCs w:val="24"/>
          <w:lang w:val="en-US"/>
        </w:rPr>
        <w:t xml:space="preserve">. </w:t>
      </w:r>
      <w:r w:rsidR="00EC2434">
        <w:rPr>
          <w:noProof/>
          <w:szCs w:val="24"/>
          <w:lang w:val="en-US"/>
        </w:rPr>
        <w:t>Eur J Cancer 2013</w:t>
      </w:r>
      <w:r w:rsidR="00EC2434" w:rsidRPr="00EC2434">
        <w:rPr>
          <w:noProof/>
          <w:szCs w:val="24"/>
          <w:lang w:val="en-US"/>
        </w:rPr>
        <w:t>;</w:t>
      </w:r>
      <w:r w:rsidR="00EC2434">
        <w:rPr>
          <w:noProof/>
          <w:szCs w:val="24"/>
          <w:lang w:val="en-US"/>
        </w:rPr>
        <w:t>49</w:t>
      </w:r>
      <w:r w:rsidR="00EC2434" w:rsidRPr="00EC2434">
        <w:rPr>
          <w:noProof/>
          <w:szCs w:val="24"/>
          <w:lang w:val="en-US"/>
        </w:rPr>
        <w:t>(</w:t>
      </w:r>
      <w:r w:rsidR="00EC2434">
        <w:rPr>
          <w:noProof/>
          <w:szCs w:val="24"/>
          <w:lang w:val="en-US"/>
        </w:rPr>
        <w:t>6</w:t>
      </w:r>
      <w:r w:rsidR="00EC2434" w:rsidRPr="00EC2434">
        <w:rPr>
          <w:noProof/>
          <w:szCs w:val="24"/>
          <w:lang w:val="en-US"/>
        </w:rPr>
        <w:t>)</w:t>
      </w:r>
      <w:r w:rsidR="00EC2434" w:rsidRPr="00511DA5">
        <w:rPr>
          <w:noProof/>
          <w:szCs w:val="24"/>
          <w:lang w:val="en-US"/>
        </w:rPr>
        <w:t>:</w:t>
      </w:r>
      <w:r w:rsidR="00EC2434">
        <w:rPr>
          <w:noProof/>
          <w:szCs w:val="24"/>
          <w:lang w:val="en-US"/>
        </w:rPr>
        <w:t>1346–</w:t>
      </w:r>
      <w:r w:rsidRPr="00D23E64">
        <w:rPr>
          <w:noProof/>
          <w:szCs w:val="24"/>
          <w:lang w:val="en-US"/>
        </w:rPr>
        <w:t>55.</w:t>
      </w:r>
    </w:p>
    <w:p w:rsidR="008C42FB" w:rsidRPr="00325FCD" w:rsidRDefault="008C42FB" w:rsidP="008C42FB">
      <w:pPr>
        <w:spacing w:line="360" w:lineRule="auto"/>
        <w:ind w:left="640" w:hanging="640"/>
        <w:rPr>
          <w:noProof/>
          <w:szCs w:val="24"/>
          <w:lang w:val="en-US"/>
        </w:rPr>
      </w:pPr>
      <w:r w:rsidRPr="00325FCD">
        <w:rPr>
          <w:noProof/>
          <w:szCs w:val="24"/>
          <w:lang w:val="en-US"/>
        </w:rPr>
        <w:t>55.</w:t>
      </w:r>
      <w:r w:rsidRPr="00325FCD">
        <w:rPr>
          <w:noProof/>
          <w:szCs w:val="24"/>
          <w:lang w:val="en-US"/>
        </w:rPr>
        <w:tab/>
        <w:t xml:space="preserve">Gökbuget N. et al. Adult patients with acute lymphoblastic leukemia and molecular failure display a poor prognosis and are candidates for stem cell transplantation and targeted </w:t>
      </w:r>
      <w:r w:rsidR="00EC2434">
        <w:rPr>
          <w:noProof/>
          <w:szCs w:val="24"/>
          <w:lang w:val="en-US"/>
        </w:rPr>
        <w:lastRenderedPageBreak/>
        <w:t>therapies. Blood 2012</w:t>
      </w:r>
      <w:r w:rsidR="00EC2434" w:rsidRPr="00511DA5">
        <w:rPr>
          <w:noProof/>
          <w:szCs w:val="24"/>
          <w:lang w:val="en-US"/>
        </w:rPr>
        <w:t>;</w:t>
      </w:r>
      <w:r w:rsidR="00EC2434">
        <w:rPr>
          <w:noProof/>
          <w:szCs w:val="24"/>
          <w:lang w:val="en-US"/>
        </w:rPr>
        <w:t>120</w:t>
      </w:r>
      <w:r w:rsidR="00EC2434" w:rsidRPr="00511DA5">
        <w:rPr>
          <w:noProof/>
          <w:szCs w:val="24"/>
          <w:lang w:val="en-US"/>
        </w:rPr>
        <w:t>(</w:t>
      </w:r>
      <w:r w:rsidRPr="00325FCD">
        <w:rPr>
          <w:noProof/>
          <w:szCs w:val="24"/>
          <w:lang w:val="en-US"/>
        </w:rPr>
        <w:t>9</w:t>
      </w:r>
      <w:r w:rsidR="00EC2434" w:rsidRPr="00511DA5">
        <w:rPr>
          <w:noProof/>
          <w:szCs w:val="24"/>
          <w:lang w:val="en-US"/>
        </w:rPr>
        <w:t>):</w:t>
      </w:r>
      <w:r w:rsidR="00EC2434">
        <w:rPr>
          <w:noProof/>
          <w:szCs w:val="24"/>
          <w:lang w:val="en-US"/>
        </w:rPr>
        <w:t>1868–</w:t>
      </w:r>
      <w:r w:rsidRPr="00325FCD">
        <w:rPr>
          <w:noProof/>
          <w:szCs w:val="24"/>
          <w:lang w:val="en-US"/>
        </w:rPr>
        <w:t>76.</w:t>
      </w:r>
    </w:p>
    <w:p w:rsidR="008C42FB" w:rsidRPr="00D23E64" w:rsidRDefault="008C42FB" w:rsidP="008C42FB">
      <w:pPr>
        <w:spacing w:line="360" w:lineRule="auto"/>
        <w:ind w:left="640" w:hanging="640"/>
        <w:rPr>
          <w:noProof/>
          <w:szCs w:val="24"/>
          <w:lang w:val="en-US"/>
        </w:rPr>
      </w:pPr>
      <w:r w:rsidRPr="00325FCD">
        <w:rPr>
          <w:noProof/>
          <w:szCs w:val="24"/>
          <w:lang w:val="en-US"/>
        </w:rPr>
        <w:t>56.</w:t>
      </w:r>
      <w:r w:rsidRPr="00325FCD">
        <w:rPr>
          <w:noProof/>
          <w:szCs w:val="24"/>
          <w:lang w:val="en-US"/>
        </w:rPr>
        <w:tab/>
        <w:t>Kantarjian H. et al. Long-term follow-up results of hyperfractionated cyclophosphamide, vincristine, doxorubicin, and dexamethasone (Hyper-CVAD), a dose-intensive regimen, in adul</w:t>
      </w:r>
      <w:r w:rsidR="00EC2434">
        <w:rPr>
          <w:noProof/>
          <w:szCs w:val="24"/>
          <w:lang w:val="en-US"/>
        </w:rPr>
        <w:t>t acute lymphocytic leukemia</w:t>
      </w:r>
      <w:r w:rsidR="00EC2434" w:rsidRPr="00EC2434">
        <w:rPr>
          <w:noProof/>
          <w:szCs w:val="24"/>
          <w:lang w:val="en-US"/>
        </w:rPr>
        <w:t xml:space="preserve">. </w:t>
      </w:r>
      <w:r w:rsidR="00EC2434">
        <w:rPr>
          <w:noProof/>
          <w:szCs w:val="24"/>
          <w:lang w:val="en-US"/>
        </w:rPr>
        <w:t>Cancer 2004</w:t>
      </w:r>
      <w:r w:rsidR="00EC2434" w:rsidRPr="00511DA5">
        <w:rPr>
          <w:noProof/>
          <w:szCs w:val="24"/>
          <w:lang w:val="en-US"/>
        </w:rPr>
        <w:t>;</w:t>
      </w:r>
      <w:r w:rsidR="00EC2434">
        <w:rPr>
          <w:noProof/>
          <w:szCs w:val="24"/>
          <w:lang w:val="en-US"/>
        </w:rPr>
        <w:t>101</w:t>
      </w:r>
      <w:r w:rsidR="00EC2434" w:rsidRPr="00511DA5">
        <w:rPr>
          <w:noProof/>
          <w:szCs w:val="24"/>
          <w:lang w:val="en-US"/>
        </w:rPr>
        <w:t>(</w:t>
      </w:r>
      <w:r w:rsidRPr="00D14A75">
        <w:rPr>
          <w:noProof/>
          <w:szCs w:val="24"/>
          <w:lang w:val="en-US"/>
        </w:rPr>
        <w:t>12</w:t>
      </w:r>
      <w:r w:rsidR="00EC2434" w:rsidRPr="00511DA5">
        <w:rPr>
          <w:noProof/>
          <w:szCs w:val="24"/>
          <w:lang w:val="en-US"/>
        </w:rPr>
        <w:t>):</w:t>
      </w:r>
      <w:r w:rsidR="00EC2434">
        <w:rPr>
          <w:noProof/>
          <w:szCs w:val="24"/>
          <w:lang w:val="en-US"/>
        </w:rPr>
        <w:t>2788–</w:t>
      </w:r>
      <w:r w:rsidRPr="00D23E64">
        <w:rPr>
          <w:noProof/>
          <w:szCs w:val="24"/>
          <w:lang w:val="en-US"/>
        </w:rPr>
        <w:t>801.</w:t>
      </w:r>
    </w:p>
    <w:p w:rsidR="008C42FB" w:rsidRPr="00D23E64" w:rsidRDefault="008C42FB" w:rsidP="008C42FB">
      <w:pPr>
        <w:spacing w:line="360" w:lineRule="auto"/>
        <w:ind w:left="640" w:hanging="640"/>
        <w:rPr>
          <w:noProof/>
          <w:szCs w:val="24"/>
          <w:lang w:val="en-US"/>
        </w:rPr>
      </w:pPr>
      <w:r w:rsidRPr="00325FCD">
        <w:rPr>
          <w:noProof/>
          <w:szCs w:val="24"/>
          <w:lang w:val="en-US"/>
        </w:rPr>
        <w:t>57.</w:t>
      </w:r>
      <w:r w:rsidRPr="00325FCD">
        <w:rPr>
          <w:noProof/>
          <w:szCs w:val="24"/>
          <w:lang w:val="en-US"/>
        </w:rPr>
        <w:tab/>
        <w:t>Larson R.A. et al. A five-drug remission induction regimen with intensive conso</w:t>
      </w:r>
      <w:r w:rsidR="00EC2434">
        <w:rPr>
          <w:noProof/>
          <w:szCs w:val="24"/>
          <w:lang w:val="en-US"/>
        </w:rPr>
        <w:t>lidation for adults with ALL</w:t>
      </w:r>
      <w:r w:rsidR="00EC2434" w:rsidRPr="00EC2434">
        <w:rPr>
          <w:noProof/>
          <w:szCs w:val="24"/>
          <w:lang w:val="en-US"/>
        </w:rPr>
        <w:t xml:space="preserve">. </w:t>
      </w:r>
      <w:r w:rsidR="00EC2434">
        <w:rPr>
          <w:noProof/>
          <w:szCs w:val="24"/>
          <w:lang w:val="en-US"/>
        </w:rPr>
        <w:t>Blood</w:t>
      </w:r>
      <w:r w:rsidRPr="00325FCD">
        <w:rPr>
          <w:noProof/>
          <w:szCs w:val="24"/>
          <w:lang w:val="en-US"/>
        </w:rPr>
        <w:t xml:space="preserve"> </w:t>
      </w:r>
      <w:r w:rsidR="00EC2434">
        <w:rPr>
          <w:noProof/>
          <w:szCs w:val="24"/>
          <w:lang w:val="en-US"/>
        </w:rPr>
        <w:t>1995</w:t>
      </w:r>
      <w:r w:rsidR="00EC2434" w:rsidRPr="00511DA5">
        <w:rPr>
          <w:noProof/>
          <w:szCs w:val="24"/>
          <w:lang w:val="en-US"/>
        </w:rPr>
        <w:t>;</w:t>
      </w:r>
      <w:r w:rsidR="00EC2434">
        <w:rPr>
          <w:noProof/>
          <w:szCs w:val="24"/>
          <w:lang w:val="en-US"/>
        </w:rPr>
        <w:t>85</w:t>
      </w:r>
      <w:r w:rsidR="00EC2434" w:rsidRPr="00511DA5">
        <w:rPr>
          <w:noProof/>
          <w:szCs w:val="24"/>
          <w:lang w:val="en-US"/>
        </w:rPr>
        <w:t>(</w:t>
      </w:r>
      <w:r w:rsidRPr="00D23E64">
        <w:rPr>
          <w:noProof/>
          <w:szCs w:val="24"/>
          <w:lang w:val="en-US"/>
        </w:rPr>
        <w:t>8</w:t>
      </w:r>
      <w:r w:rsidR="00EC2434" w:rsidRPr="00511DA5">
        <w:rPr>
          <w:noProof/>
          <w:szCs w:val="24"/>
          <w:lang w:val="en-US"/>
        </w:rPr>
        <w:t>):</w:t>
      </w:r>
      <w:r w:rsidR="00EC2434">
        <w:rPr>
          <w:noProof/>
          <w:szCs w:val="24"/>
          <w:lang w:val="en-US"/>
        </w:rPr>
        <w:t>2025–</w:t>
      </w:r>
      <w:r w:rsidRPr="00D23E64">
        <w:rPr>
          <w:noProof/>
          <w:szCs w:val="24"/>
          <w:lang w:val="en-US"/>
        </w:rPr>
        <w:t>37.</w:t>
      </w:r>
    </w:p>
    <w:p w:rsidR="008C42FB" w:rsidRPr="00D23E64" w:rsidRDefault="008C42FB" w:rsidP="008C42FB">
      <w:pPr>
        <w:spacing w:line="360" w:lineRule="auto"/>
        <w:ind w:left="640" w:hanging="640"/>
        <w:rPr>
          <w:noProof/>
          <w:szCs w:val="24"/>
          <w:lang w:val="en-US"/>
        </w:rPr>
      </w:pPr>
      <w:r w:rsidRPr="00325FCD">
        <w:rPr>
          <w:noProof/>
          <w:szCs w:val="24"/>
          <w:lang w:val="en-US"/>
        </w:rPr>
        <w:t>58.</w:t>
      </w:r>
      <w:r w:rsidRPr="00325FCD">
        <w:rPr>
          <w:noProof/>
          <w:szCs w:val="24"/>
          <w:lang w:val="en-US"/>
        </w:rPr>
        <w:tab/>
        <w:t xml:space="preserve">Scavino H.F., George J.N., Sears D.A. Remission induction in adult acute lymphocytic leukemia. </w:t>
      </w:r>
      <w:r w:rsidRPr="00D23E64">
        <w:rPr>
          <w:noProof/>
          <w:szCs w:val="24"/>
          <w:lang w:val="en-US"/>
        </w:rPr>
        <w:t>Use of vincristine and prednison</w:t>
      </w:r>
      <w:r w:rsidR="00EC2434">
        <w:rPr>
          <w:noProof/>
          <w:szCs w:val="24"/>
          <w:lang w:val="en-US"/>
        </w:rPr>
        <w:t>e alone. Cancer 1976</w:t>
      </w:r>
      <w:r w:rsidR="00EC2434" w:rsidRPr="00511DA5">
        <w:rPr>
          <w:noProof/>
          <w:szCs w:val="24"/>
          <w:lang w:val="en-US"/>
        </w:rPr>
        <w:t>;</w:t>
      </w:r>
      <w:r w:rsidR="00EC2434">
        <w:rPr>
          <w:noProof/>
          <w:szCs w:val="24"/>
          <w:lang w:val="en-US"/>
        </w:rPr>
        <w:t>38</w:t>
      </w:r>
      <w:r w:rsidR="00EC2434" w:rsidRPr="00511DA5">
        <w:rPr>
          <w:noProof/>
          <w:szCs w:val="24"/>
          <w:lang w:val="en-US"/>
        </w:rPr>
        <w:t>(</w:t>
      </w:r>
      <w:r w:rsidRPr="00D23E64">
        <w:rPr>
          <w:noProof/>
          <w:szCs w:val="24"/>
          <w:lang w:val="en-US"/>
        </w:rPr>
        <w:t>2</w:t>
      </w:r>
      <w:r w:rsidR="00EC2434" w:rsidRPr="00511DA5">
        <w:rPr>
          <w:noProof/>
          <w:szCs w:val="24"/>
          <w:lang w:val="en-US"/>
        </w:rPr>
        <w:t>):</w:t>
      </w:r>
      <w:r w:rsidR="00EC2434">
        <w:rPr>
          <w:noProof/>
          <w:szCs w:val="24"/>
          <w:lang w:val="en-US"/>
        </w:rPr>
        <w:t>672–</w:t>
      </w:r>
      <w:r w:rsidRPr="00D23E64">
        <w:rPr>
          <w:noProof/>
          <w:szCs w:val="24"/>
          <w:lang w:val="en-US"/>
        </w:rPr>
        <w:t>7.</w:t>
      </w:r>
    </w:p>
    <w:p w:rsidR="008C42FB" w:rsidRPr="00D23E64" w:rsidRDefault="008C42FB" w:rsidP="008C42FB">
      <w:pPr>
        <w:spacing w:line="360" w:lineRule="auto"/>
        <w:ind w:left="640" w:hanging="640"/>
        <w:rPr>
          <w:noProof/>
          <w:szCs w:val="24"/>
          <w:lang w:val="en-US"/>
        </w:rPr>
      </w:pPr>
      <w:r w:rsidRPr="00325FCD">
        <w:rPr>
          <w:noProof/>
          <w:szCs w:val="24"/>
          <w:lang w:val="en-US"/>
        </w:rPr>
        <w:t>59.</w:t>
      </w:r>
      <w:r w:rsidRPr="00325FCD">
        <w:rPr>
          <w:noProof/>
          <w:szCs w:val="24"/>
          <w:lang w:val="en-US"/>
        </w:rPr>
        <w:tab/>
        <w:t>Gottlieb A.J. et al. Efficacy of daunorubicin in the therapy of adult acute lymphocytic leukemia: a prospective randomized trial by</w:t>
      </w:r>
      <w:r w:rsidR="00EC2434">
        <w:rPr>
          <w:noProof/>
          <w:szCs w:val="24"/>
          <w:lang w:val="en-US"/>
        </w:rPr>
        <w:t xml:space="preserve"> cancer and leukemia group B. Blood 1984</w:t>
      </w:r>
      <w:r w:rsidR="00EC2434" w:rsidRPr="00EC2434">
        <w:rPr>
          <w:noProof/>
          <w:szCs w:val="24"/>
          <w:lang w:val="en-US"/>
        </w:rPr>
        <w:t>;</w:t>
      </w:r>
      <w:r w:rsidR="00EC2434">
        <w:rPr>
          <w:noProof/>
          <w:szCs w:val="24"/>
          <w:lang w:val="en-US"/>
        </w:rPr>
        <w:t>64</w:t>
      </w:r>
      <w:r w:rsidR="00EC2434" w:rsidRPr="00EC2434">
        <w:rPr>
          <w:noProof/>
          <w:szCs w:val="24"/>
          <w:lang w:val="en-US"/>
        </w:rPr>
        <w:t>(</w:t>
      </w:r>
      <w:r w:rsidRPr="00D14A75">
        <w:rPr>
          <w:noProof/>
          <w:szCs w:val="24"/>
          <w:lang w:val="en-US"/>
        </w:rPr>
        <w:t>1</w:t>
      </w:r>
      <w:r w:rsidR="00EC2434" w:rsidRPr="00EC2434">
        <w:rPr>
          <w:noProof/>
          <w:szCs w:val="24"/>
          <w:lang w:val="en-US"/>
        </w:rPr>
        <w:t>):</w:t>
      </w:r>
      <w:r w:rsidR="00EC2434">
        <w:rPr>
          <w:noProof/>
          <w:szCs w:val="24"/>
          <w:lang w:val="en-US"/>
        </w:rPr>
        <w:t>267–</w:t>
      </w:r>
      <w:r w:rsidRPr="00D23E64">
        <w:rPr>
          <w:noProof/>
          <w:szCs w:val="24"/>
          <w:lang w:val="en-US"/>
        </w:rPr>
        <w:t>74.</w:t>
      </w:r>
    </w:p>
    <w:p w:rsidR="008C42FB" w:rsidRPr="00D23E64" w:rsidRDefault="008C42FB" w:rsidP="008C42FB">
      <w:pPr>
        <w:spacing w:line="360" w:lineRule="auto"/>
        <w:ind w:left="640" w:hanging="640"/>
        <w:rPr>
          <w:noProof/>
          <w:szCs w:val="24"/>
          <w:lang w:val="en-US"/>
        </w:rPr>
      </w:pPr>
      <w:r w:rsidRPr="00325FCD">
        <w:rPr>
          <w:noProof/>
          <w:szCs w:val="24"/>
          <w:lang w:val="en-US"/>
        </w:rPr>
        <w:t>60.</w:t>
      </w:r>
      <w:r w:rsidRPr="00325FCD">
        <w:rPr>
          <w:noProof/>
          <w:szCs w:val="24"/>
          <w:lang w:val="en-US"/>
        </w:rPr>
        <w:tab/>
        <w:t>Nagura E. et al. Nation-wide randomized comparative study of doxorubicin, vincristine and prednisolone combination therapy with and without L-asparaginase for adult a</w:t>
      </w:r>
      <w:r w:rsidR="00EC2434">
        <w:rPr>
          <w:noProof/>
          <w:szCs w:val="24"/>
          <w:lang w:val="en-US"/>
        </w:rPr>
        <w:t xml:space="preserve">cute lymphoblastic leukemia. </w:t>
      </w:r>
      <w:r w:rsidRPr="00325FCD">
        <w:rPr>
          <w:noProof/>
          <w:szCs w:val="24"/>
          <w:lang w:val="en-US"/>
        </w:rPr>
        <w:t xml:space="preserve">Cancer Chemother. </w:t>
      </w:r>
      <w:r w:rsidR="00EC2434">
        <w:rPr>
          <w:noProof/>
          <w:szCs w:val="24"/>
          <w:lang w:val="en-US"/>
        </w:rPr>
        <w:t>Pharmacol</w:t>
      </w:r>
      <w:r w:rsidR="00EC2434" w:rsidRPr="00511DA5">
        <w:rPr>
          <w:noProof/>
          <w:szCs w:val="24"/>
          <w:lang w:val="en-US"/>
        </w:rPr>
        <w:t xml:space="preserve"> </w:t>
      </w:r>
      <w:r w:rsidR="00EC2434">
        <w:rPr>
          <w:noProof/>
          <w:szCs w:val="24"/>
          <w:lang w:val="en-US"/>
        </w:rPr>
        <w:t>1994</w:t>
      </w:r>
      <w:r w:rsidR="00EC2434" w:rsidRPr="00511DA5">
        <w:rPr>
          <w:noProof/>
          <w:szCs w:val="24"/>
          <w:lang w:val="en-US"/>
        </w:rPr>
        <w:t>;</w:t>
      </w:r>
      <w:r w:rsidR="00EC2434">
        <w:rPr>
          <w:noProof/>
          <w:szCs w:val="24"/>
          <w:lang w:val="en-US"/>
        </w:rPr>
        <w:t>33</w:t>
      </w:r>
      <w:r w:rsidR="00EC2434" w:rsidRPr="00511DA5">
        <w:rPr>
          <w:noProof/>
          <w:szCs w:val="24"/>
          <w:lang w:val="en-US"/>
        </w:rPr>
        <w:t>(</w:t>
      </w:r>
      <w:r w:rsidRPr="00D23E64">
        <w:rPr>
          <w:noProof/>
          <w:szCs w:val="24"/>
          <w:lang w:val="en-US"/>
        </w:rPr>
        <w:t>5</w:t>
      </w:r>
      <w:r w:rsidR="00EC2434" w:rsidRPr="00511DA5">
        <w:rPr>
          <w:noProof/>
          <w:szCs w:val="24"/>
          <w:lang w:val="en-US"/>
        </w:rPr>
        <w:t>):</w:t>
      </w:r>
      <w:r w:rsidR="00EC2434">
        <w:rPr>
          <w:noProof/>
          <w:szCs w:val="24"/>
          <w:lang w:val="en-US"/>
        </w:rPr>
        <w:t>359–</w:t>
      </w:r>
      <w:r w:rsidRPr="00D23E64">
        <w:rPr>
          <w:noProof/>
          <w:szCs w:val="24"/>
          <w:lang w:val="en-US"/>
        </w:rPr>
        <w:t>65.</w:t>
      </w:r>
    </w:p>
    <w:p w:rsidR="008C42FB" w:rsidRPr="00D23E64" w:rsidRDefault="008C42FB" w:rsidP="008C42FB">
      <w:pPr>
        <w:spacing w:line="360" w:lineRule="auto"/>
        <w:ind w:left="640" w:hanging="640"/>
        <w:rPr>
          <w:noProof/>
          <w:szCs w:val="24"/>
          <w:lang w:val="en-US"/>
        </w:rPr>
      </w:pPr>
      <w:r w:rsidRPr="00325FCD">
        <w:rPr>
          <w:noProof/>
          <w:szCs w:val="24"/>
          <w:lang w:val="en-US"/>
        </w:rPr>
        <w:t>61.</w:t>
      </w:r>
      <w:r w:rsidRPr="00325FCD">
        <w:rPr>
          <w:noProof/>
          <w:szCs w:val="24"/>
          <w:lang w:val="en-US"/>
        </w:rPr>
        <w:tab/>
        <w:t>Thomas D.A. et al. Chemoimmunotherapy with hyper-CVAD plus rituximab for the treatment of adult Burkitt and Burkitt-type lymphoma or</w:t>
      </w:r>
      <w:r w:rsidR="00EC2434">
        <w:rPr>
          <w:noProof/>
          <w:szCs w:val="24"/>
          <w:lang w:val="en-US"/>
        </w:rPr>
        <w:t xml:space="preserve"> acute lymphoblastic leukemia</w:t>
      </w:r>
      <w:r w:rsidR="00EC2434" w:rsidRPr="00EC2434">
        <w:rPr>
          <w:noProof/>
          <w:szCs w:val="24"/>
          <w:lang w:val="en-US"/>
        </w:rPr>
        <w:t>.</w:t>
      </w:r>
      <w:r w:rsidR="00EC2434">
        <w:rPr>
          <w:noProof/>
          <w:szCs w:val="24"/>
          <w:lang w:val="en-US"/>
        </w:rPr>
        <w:t xml:space="preserve"> Cancer 2006</w:t>
      </w:r>
      <w:r w:rsidR="00EC2434" w:rsidRPr="00511DA5">
        <w:rPr>
          <w:noProof/>
          <w:szCs w:val="24"/>
          <w:lang w:val="en-US"/>
        </w:rPr>
        <w:t>;</w:t>
      </w:r>
      <w:r w:rsidR="00EC2434">
        <w:rPr>
          <w:noProof/>
          <w:szCs w:val="24"/>
          <w:lang w:val="en-US"/>
        </w:rPr>
        <w:t>106</w:t>
      </w:r>
      <w:r w:rsidR="00EC2434" w:rsidRPr="00511DA5">
        <w:rPr>
          <w:noProof/>
          <w:szCs w:val="24"/>
          <w:lang w:val="en-US"/>
        </w:rPr>
        <w:t>(</w:t>
      </w:r>
      <w:r w:rsidRPr="00D14A75">
        <w:rPr>
          <w:noProof/>
          <w:szCs w:val="24"/>
          <w:lang w:val="en-US"/>
        </w:rPr>
        <w:t>7</w:t>
      </w:r>
      <w:r w:rsidR="00EC2434" w:rsidRPr="00511DA5">
        <w:rPr>
          <w:noProof/>
          <w:szCs w:val="24"/>
          <w:lang w:val="en-US"/>
        </w:rPr>
        <w:t>):</w:t>
      </w:r>
      <w:r w:rsidR="00EC2434">
        <w:rPr>
          <w:noProof/>
          <w:szCs w:val="24"/>
          <w:lang w:val="en-US"/>
        </w:rPr>
        <w:t>1569</w:t>
      </w:r>
      <w:r w:rsidR="00EC2434" w:rsidRPr="00511DA5">
        <w:rPr>
          <w:noProof/>
          <w:szCs w:val="24"/>
          <w:lang w:val="en-US"/>
        </w:rPr>
        <w:t>–</w:t>
      </w:r>
      <w:r w:rsidRPr="00D23E64">
        <w:rPr>
          <w:noProof/>
          <w:szCs w:val="24"/>
          <w:lang w:val="en-US"/>
        </w:rPr>
        <w:t>80.</w:t>
      </w:r>
    </w:p>
    <w:p w:rsidR="008C42FB" w:rsidRPr="00325FCD" w:rsidRDefault="008C42FB" w:rsidP="008C42FB">
      <w:pPr>
        <w:spacing w:line="360" w:lineRule="auto"/>
        <w:ind w:left="640" w:hanging="640"/>
        <w:rPr>
          <w:noProof/>
          <w:szCs w:val="24"/>
          <w:lang w:val="en-US"/>
        </w:rPr>
      </w:pPr>
      <w:r w:rsidRPr="00325FCD">
        <w:rPr>
          <w:noProof/>
          <w:szCs w:val="24"/>
          <w:lang w:val="en-US"/>
        </w:rPr>
        <w:t>62.</w:t>
      </w:r>
      <w:r w:rsidRPr="00325FCD">
        <w:rPr>
          <w:noProof/>
          <w:szCs w:val="24"/>
          <w:lang w:val="en-US"/>
        </w:rPr>
        <w:tab/>
        <w:t>Goldstone A.H. et al. In adults with standard-risk acute lymphoblastic leukemia, the greatest benefit is achieved from a matched sibling allogeneic transplantation in first complete remission, and an autologous transplantation is less effective than conventional consolidation/maintenance chemotherapy in all patients: Final results of the International ALL Tri</w:t>
      </w:r>
      <w:r w:rsidR="00ED2F7A">
        <w:rPr>
          <w:noProof/>
          <w:szCs w:val="24"/>
          <w:lang w:val="en-US"/>
        </w:rPr>
        <w:t>al (MRC UKALLXII/ECOG E2993)</w:t>
      </w:r>
      <w:r w:rsidR="00ED2F7A" w:rsidRPr="00ED2F7A">
        <w:rPr>
          <w:noProof/>
          <w:szCs w:val="24"/>
          <w:lang w:val="en-US"/>
        </w:rPr>
        <w:t xml:space="preserve">. </w:t>
      </w:r>
      <w:r w:rsidR="00ED2F7A">
        <w:rPr>
          <w:noProof/>
          <w:szCs w:val="24"/>
          <w:lang w:val="en-US"/>
        </w:rPr>
        <w:t>Blood</w:t>
      </w:r>
      <w:r w:rsidR="00ED2F7A" w:rsidRPr="00511DA5">
        <w:rPr>
          <w:noProof/>
          <w:szCs w:val="24"/>
          <w:lang w:val="en-US"/>
        </w:rPr>
        <w:t xml:space="preserve"> </w:t>
      </w:r>
      <w:r w:rsidR="00ED2F7A">
        <w:rPr>
          <w:noProof/>
          <w:szCs w:val="24"/>
          <w:lang w:val="en-US"/>
        </w:rPr>
        <w:t>2008</w:t>
      </w:r>
      <w:r w:rsidR="00ED2F7A" w:rsidRPr="00511DA5">
        <w:rPr>
          <w:noProof/>
          <w:szCs w:val="24"/>
          <w:lang w:val="en-US"/>
        </w:rPr>
        <w:t>;</w:t>
      </w:r>
      <w:r w:rsidR="00ED2F7A">
        <w:rPr>
          <w:noProof/>
          <w:szCs w:val="24"/>
          <w:lang w:val="en-US"/>
        </w:rPr>
        <w:t>111</w:t>
      </w:r>
      <w:r w:rsidR="00ED2F7A" w:rsidRPr="00511DA5">
        <w:rPr>
          <w:noProof/>
          <w:szCs w:val="24"/>
          <w:lang w:val="en-US"/>
        </w:rPr>
        <w:t>(</w:t>
      </w:r>
      <w:r w:rsidRPr="00325FCD">
        <w:rPr>
          <w:noProof/>
          <w:szCs w:val="24"/>
          <w:lang w:val="en-US"/>
        </w:rPr>
        <w:t>4</w:t>
      </w:r>
      <w:r w:rsidR="00ED2F7A" w:rsidRPr="00511DA5">
        <w:rPr>
          <w:noProof/>
          <w:szCs w:val="24"/>
          <w:lang w:val="en-US"/>
        </w:rPr>
        <w:t>):</w:t>
      </w:r>
      <w:r w:rsidR="00ED2F7A">
        <w:rPr>
          <w:noProof/>
          <w:szCs w:val="24"/>
          <w:lang w:val="en-US"/>
        </w:rPr>
        <w:t>1827–</w:t>
      </w:r>
      <w:r w:rsidRPr="00325FCD">
        <w:rPr>
          <w:noProof/>
          <w:szCs w:val="24"/>
          <w:lang w:val="en-US"/>
        </w:rPr>
        <w:t>33.</w:t>
      </w:r>
    </w:p>
    <w:p w:rsidR="008C42FB" w:rsidRPr="00D23E64" w:rsidRDefault="008C42FB" w:rsidP="008C42FB">
      <w:pPr>
        <w:spacing w:line="360" w:lineRule="auto"/>
        <w:ind w:left="640" w:hanging="640"/>
        <w:rPr>
          <w:noProof/>
          <w:szCs w:val="24"/>
          <w:lang w:val="en-US"/>
        </w:rPr>
      </w:pPr>
      <w:r w:rsidRPr="00325FCD">
        <w:rPr>
          <w:noProof/>
          <w:szCs w:val="24"/>
          <w:lang w:val="en-US"/>
        </w:rPr>
        <w:t>63.</w:t>
      </w:r>
      <w:r w:rsidRPr="00325FCD">
        <w:rPr>
          <w:noProof/>
          <w:szCs w:val="24"/>
          <w:lang w:val="en-US"/>
        </w:rPr>
        <w:tab/>
        <w:t>Hoelzer D. et al. Improved outcome of adult Burkitt lymphoma/leukemia with rituximab and chemotherapy: Report of a large p</w:t>
      </w:r>
      <w:r w:rsidR="00ED2F7A">
        <w:rPr>
          <w:noProof/>
          <w:szCs w:val="24"/>
          <w:lang w:val="en-US"/>
        </w:rPr>
        <w:t>rospective multicenter trial</w:t>
      </w:r>
      <w:r w:rsidR="00ED2F7A" w:rsidRPr="00ED2F7A">
        <w:rPr>
          <w:noProof/>
          <w:szCs w:val="24"/>
          <w:lang w:val="en-US"/>
        </w:rPr>
        <w:t xml:space="preserve">. </w:t>
      </w:r>
      <w:r w:rsidR="00ED2F7A">
        <w:rPr>
          <w:noProof/>
          <w:szCs w:val="24"/>
          <w:lang w:val="en-US"/>
        </w:rPr>
        <w:t>Blood</w:t>
      </w:r>
      <w:r w:rsidR="00ED2F7A" w:rsidRPr="00511DA5">
        <w:rPr>
          <w:noProof/>
          <w:szCs w:val="24"/>
          <w:lang w:val="en-US"/>
        </w:rPr>
        <w:t xml:space="preserve"> </w:t>
      </w:r>
      <w:r w:rsidR="00ED2F7A">
        <w:rPr>
          <w:noProof/>
          <w:szCs w:val="24"/>
          <w:lang w:val="en-US"/>
        </w:rPr>
        <w:t>2014</w:t>
      </w:r>
      <w:r w:rsidR="00ED2F7A" w:rsidRPr="00511DA5">
        <w:rPr>
          <w:noProof/>
          <w:szCs w:val="24"/>
          <w:lang w:val="en-US"/>
        </w:rPr>
        <w:t>;</w:t>
      </w:r>
      <w:r w:rsidR="00ED2F7A">
        <w:rPr>
          <w:noProof/>
          <w:szCs w:val="24"/>
          <w:lang w:val="en-US"/>
        </w:rPr>
        <w:t>124</w:t>
      </w:r>
      <w:r w:rsidR="00ED2F7A" w:rsidRPr="00511DA5">
        <w:rPr>
          <w:noProof/>
          <w:szCs w:val="24"/>
          <w:lang w:val="en-US"/>
        </w:rPr>
        <w:t>(</w:t>
      </w:r>
      <w:r w:rsidRPr="00325FCD">
        <w:rPr>
          <w:noProof/>
          <w:szCs w:val="24"/>
          <w:lang w:val="en-US"/>
        </w:rPr>
        <w:t>26</w:t>
      </w:r>
      <w:r w:rsidR="00ED2F7A" w:rsidRPr="00511DA5">
        <w:rPr>
          <w:noProof/>
          <w:szCs w:val="24"/>
          <w:lang w:val="en-US"/>
        </w:rPr>
        <w:t>):</w:t>
      </w:r>
      <w:r w:rsidR="00ED2F7A">
        <w:rPr>
          <w:noProof/>
          <w:szCs w:val="24"/>
          <w:lang w:val="en-US"/>
        </w:rPr>
        <w:t>3870–</w:t>
      </w:r>
      <w:r w:rsidRPr="00D23E64">
        <w:rPr>
          <w:noProof/>
          <w:szCs w:val="24"/>
          <w:lang w:val="en-US"/>
        </w:rPr>
        <w:t>9.</w:t>
      </w:r>
    </w:p>
    <w:p w:rsidR="008C42FB" w:rsidRPr="008C42FB" w:rsidRDefault="008C42FB" w:rsidP="008C42FB">
      <w:pPr>
        <w:spacing w:line="360" w:lineRule="auto"/>
        <w:ind w:left="640" w:hanging="640"/>
        <w:rPr>
          <w:noProof/>
          <w:szCs w:val="24"/>
        </w:rPr>
      </w:pPr>
      <w:r w:rsidRPr="00325FCD">
        <w:rPr>
          <w:noProof/>
          <w:szCs w:val="24"/>
          <w:lang w:val="en-US"/>
        </w:rPr>
        <w:t>64.</w:t>
      </w:r>
      <w:r w:rsidRPr="00325FCD">
        <w:rPr>
          <w:noProof/>
          <w:szCs w:val="24"/>
          <w:lang w:val="en-US"/>
        </w:rPr>
        <w:tab/>
        <w:t>Ribera J.M. et al. Comparison of the results of the treatment of adolescents and young adults with standard-risk acute lymphoblastic leukemia with the programa Español de tratamiento en hematología pe</w:t>
      </w:r>
      <w:r w:rsidR="00ED2F7A">
        <w:rPr>
          <w:noProof/>
          <w:szCs w:val="24"/>
          <w:lang w:val="en-US"/>
        </w:rPr>
        <w:t>diatric-based protocol ALL-96</w:t>
      </w:r>
      <w:r w:rsidR="00ED2F7A" w:rsidRPr="00ED2F7A">
        <w:rPr>
          <w:noProof/>
          <w:szCs w:val="24"/>
          <w:lang w:val="en-US"/>
        </w:rPr>
        <w:t>.</w:t>
      </w:r>
      <w:r w:rsidR="00ED2F7A">
        <w:rPr>
          <w:noProof/>
          <w:szCs w:val="24"/>
          <w:lang w:val="en-US"/>
        </w:rPr>
        <w:t xml:space="preserve"> J</w:t>
      </w:r>
      <w:r w:rsidR="00ED2F7A" w:rsidRPr="00511DA5">
        <w:rPr>
          <w:noProof/>
          <w:szCs w:val="24"/>
        </w:rPr>
        <w:t xml:space="preserve"> </w:t>
      </w:r>
      <w:r w:rsidR="00ED2F7A">
        <w:rPr>
          <w:noProof/>
          <w:szCs w:val="24"/>
          <w:lang w:val="en-US"/>
        </w:rPr>
        <w:t>Clin</w:t>
      </w:r>
      <w:r w:rsidRPr="00511DA5">
        <w:rPr>
          <w:noProof/>
          <w:szCs w:val="24"/>
        </w:rPr>
        <w:t xml:space="preserve"> </w:t>
      </w:r>
      <w:r w:rsidRPr="00325FCD">
        <w:rPr>
          <w:noProof/>
          <w:szCs w:val="24"/>
          <w:lang w:val="en-US"/>
        </w:rPr>
        <w:t>Oncol</w:t>
      </w:r>
      <w:r w:rsidR="00ED2F7A">
        <w:rPr>
          <w:noProof/>
          <w:szCs w:val="24"/>
        </w:rPr>
        <w:t xml:space="preserve"> 2008;26(</w:t>
      </w:r>
      <w:r w:rsidRPr="008C42FB">
        <w:rPr>
          <w:noProof/>
          <w:szCs w:val="24"/>
        </w:rPr>
        <w:t>11</w:t>
      </w:r>
      <w:r w:rsidR="00ED2F7A">
        <w:rPr>
          <w:noProof/>
          <w:szCs w:val="24"/>
        </w:rPr>
        <w:t>):1843–</w:t>
      </w:r>
      <w:r w:rsidRPr="008C42FB">
        <w:rPr>
          <w:noProof/>
          <w:szCs w:val="24"/>
        </w:rPr>
        <w:t>9.</w:t>
      </w:r>
    </w:p>
    <w:p w:rsidR="008C42FB" w:rsidRPr="00325FCD" w:rsidRDefault="008C42FB" w:rsidP="008C42FB">
      <w:pPr>
        <w:spacing w:line="360" w:lineRule="auto"/>
        <w:ind w:left="640" w:hanging="640"/>
        <w:rPr>
          <w:noProof/>
          <w:szCs w:val="24"/>
          <w:lang w:val="en-US"/>
        </w:rPr>
      </w:pPr>
      <w:r w:rsidRPr="008C42FB">
        <w:rPr>
          <w:noProof/>
          <w:szCs w:val="24"/>
        </w:rPr>
        <w:t>65.</w:t>
      </w:r>
      <w:r w:rsidRPr="008C42FB">
        <w:rPr>
          <w:noProof/>
          <w:szCs w:val="24"/>
        </w:rPr>
        <w:tab/>
        <w:t>Паровичникова Е.Н. et al. Острые Ph-негативные лимфобластные лейкозы взрослых: факторы риска при испо</w:t>
      </w:r>
      <w:r w:rsidR="00091943">
        <w:rPr>
          <w:noProof/>
          <w:szCs w:val="24"/>
        </w:rPr>
        <w:t>льзовании протокола ОЛЛ-2009. Терапевтический</w:t>
      </w:r>
      <w:r w:rsidR="00091943" w:rsidRPr="00511DA5">
        <w:rPr>
          <w:noProof/>
          <w:szCs w:val="24"/>
          <w:lang w:val="en-US"/>
        </w:rPr>
        <w:t xml:space="preserve"> </w:t>
      </w:r>
      <w:r w:rsidR="00091943">
        <w:rPr>
          <w:noProof/>
          <w:szCs w:val="24"/>
        </w:rPr>
        <w:t>архив</w:t>
      </w:r>
      <w:r w:rsidRPr="00511DA5">
        <w:rPr>
          <w:noProof/>
          <w:szCs w:val="24"/>
          <w:lang w:val="en-US"/>
        </w:rPr>
        <w:t xml:space="preserve"> </w:t>
      </w:r>
      <w:r w:rsidR="00091943">
        <w:rPr>
          <w:noProof/>
          <w:szCs w:val="24"/>
          <w:lang w:val="en-US"/>
        </w:rPr>
        <w:t>2016</w:t>
      </w:r>
      <w:r w:rsidR="00091943" w:rsidRPr="00511DA5">
        <w:rPr>
          <w:noProof/>
          <w:szCs w:val="24"/>
          <w:lang w:val="en-US"/>
        </w:rPr>
        <w:t>;</w:t>
      </w:r>
      <w:r w:rsidR="00091943">
        <w:rPr>
          <w:noProof/>
          <w:szCs w:val="24"/>
          <w:lang w:val="en-US"/>
        </w:rPr>
        <w:t>88</w:t>
      </w:r>
      <w:r w:rsidR="00091943" w:rsidRPr="00511DA5">
        <w:rPr>
          <w:noProof/>
          <w:szCs w:val="24"/>
          <w:lang w:val="en-US"/>
        </w:rPr>
        <w:t>(</w:t>
      </w:r>
      <w:r w:rsidRPr="00325FCD">
        <w:rPr>
          <w:noProof/>
          <w:szCs w:val="24"/>
          <w:lang w:val="en-US"/>
        </w:rPr>
        <w:t>7</w:t>
      </w:r>
      <w:r w:rsidR="00091943" w:rsidRPr="00511DA5">
        <w:rPr>
          <w:noProof/>
          <w:szCs w:val="24"/>
          <w:lang w:val="en-US"/>
        </w:rPr>
        <w:t>):</w:t>
      </w:r>
      <w:r w:rsidRPr="00325FCD">
        <w:rPr>
          <w:noProof/>
          <w:szCs w:val="24"/>
          <w:lang w:val="en-US"/>
        </w:rPr>
        <w:t>15–24.</w:t>
      </w:r>
    </w:p>
    <w:p w:rsidR="008C42FB" w:rsidRPr="00D23E64" w:rsidRDefault="008C42FB" w:rsidP="008C42FB">
      <w:pPr>
        <w:spacing w:line="360" w:lineRule="auto"/>
        <w:ind w:left="640" w:hanging="640"/>
        <w:rPr>
          <w:noProof/>
          <w:szCs w:val="24"/>
          <w:lang w:val="en-US"/>
        </w:rPr>
      </w:pPr>
      <w:r w:rsidRPr="00325FCD">
        <w:rPr>
          <w:noProof/>
          <w:szCs w:val="24"/>
          <w:lang w:val="en-US"/>
        </w:rPr>
        <w:t>66.</w:t>
      </w:r>
      <w:r w:rsidRPr="00325FCD">
        <w:rPr>
          <w:noProof/>
          <w:szCs w:val="24"/>
          <w:lang w:val="en-US"/>
        </w:rPr>
        <w:tab/>
        <w:t xml:space="preserve">Beldjord K. et al. Oncogenetics and minimal residual disease are independent outcome predictors in adult patients with </w:t>
      </w:r>
      <w:r w:rsidR="00091943">
        <w:rPr>
          <w:noProof/>
          <w:szCs w:val="24"/>
          <w:lang w:val="en-US"/>
        </w:rPr>
        <w:t>acute lymphoblastic leukemia</w:t>
      </w:r>
      <w:r w:rsidR="00091943" w:rsidRPr="00091943">
        <w:rPr>
          <w:noProof/>
          <w:szCs w:val="24"/>
          <w:lang w:val="en-US"/>
        </w:rPr>
        <w:t xml:space="preserve">. </w:t>
      </w:r>
      <w:r w:rsidR="00091943">
        <w:rPr>
          <w:noProof/>
          <w:szCs w:val="24"/>
          <w:lang w:val="en-US"/>
        </w:rPr>
        <w:t>Blood</w:t>
      </w:r>
      <w:r w:rsidR="00091943" w:rsidRPr="00511DA5">
        <w:rPr>
          <w:noProof/>
          <w:szCs w:val="24"/>
          <w:lang w:val="en-US"/>
        </w:rPr>
        <w:t xml:space="preserve"> </w:t>
      </w:r>
      <w:r w:rsidR="00091943">
        <w:rPr>
          <w:noProof/>
          <w:szCs w:val="24"/>
          <w:lang w:val="en-US"/>
        </w:rPr>
        <w:t>2014</w:t>
      </w:r>
      <w:r w:rsidR="00091943" w:rsidRPr="00511DA5">
        <w:rPr>
          <w:noProof/>
          <w:szCs w:val="24"/>
          <w:lang w:val="en-US"/>
        </w:rPr>
        <w:t>;</w:t>
      </w:r>
      <w:r w:rsidR="00091943">
        <w:rPr>
          <w:noProof/>
          <w:szCs w:val="24"/>
          <w:lang w:val="en-US"/>
        </w:rPr>
        <w:t>123</w:t>
      </w:r>
      <w:r w:rsidR="00091943" w:rsidRPr="00511DA5">
        <w:rPr>
          <w:noProof/>
          <w:szCs w:val="24"/>
          <w:lang w:val="en-US"/>
        </w:rPr>
        <w:t>(</w:t>
      </w:r>
      <w:r w:rsidRPr="00D23E64">
        <w:rPr>
          <w:noProof/>
          <w:szCs w:val="24"/>
          <w:lang w:val="en-US"/>
        </w:rPr>
        <w:t>24</w:t>
      </w:r>
      <w:r w:rsidR="00091943" w:rsidRPr="00511DA5">
        <w:rPr>
          <w:noProof/>
          <w:szCs w:val="24"/>
          <w:lang w:val="en-US"/>
        </w:rPr>
        <w:t>):</w:t>
      </w:r>
      <w:r w:rsidR="00091943">
        <w:rPr>
          <w:noProof/>
          <w:szCs w:val="24"/>
          <w:lang w:val="en-US"/>
        </w:rPr>
        <w:t>3739–</w:t>
      </w:r>
      <w:r w:rsidRPr="00D23E64">
        <w:rPr>
          <w:noProof/>
          <w:szCs w:val="24"/>
          <w:lang w:val="en-US"/>
        </w:rPr>
        <w:t>49.</w:t>
      </w:r>
    </w:p>
    <w:p w:rsidR="008C42FB" w:rsidRPr="00D23E64" w:rsidRDefault="008C42FB" w:rsidP="008C42FB">
      <w:pPr>
        <w:spacing w:line="360" w:lineRule="auto"/>
        <w:ind w:left="640" w:hanging="640"/>
        <w:rPr>
          <w:noProof/>
          <w:szCs w:val="24"/>
          <w:lang w:val="en-US"/>
        </w:rPr>
      </w:pPr>
      <w:r w:rsidRPr="00325FCD">
        <w:rPr>
          <w:noProof/>
          <w:szCs w:val="24"/>
          <w:lang w:val="en-US"/>
        </w:rPr>
        <w:lastRenderedPageBreak/>
        <w:t>67.</w:t>
      </w:r>
      <w:r w:rsidRPr="00325FCD">
        <w:rPr>
          <w:noProof/>
          <w:szCs w:val="24"/>
          <w:lang w:val="en-US"/>
        </w:rPr>
        <w:tab/>
        <w:t>Bassan R. et al. Improved risk classification for risk-specific therapy based on the molecular study of minimal residual disease (MRD) in adult acute l</w:t>
      </w:r>
      <w:r w:rsidR="00091943">
        <w:rPr>
          <w:noProof/>
          <w:szCs w:val="24"/>
          <w:lang w:val="en-US"/>
        </w:rPr>
        <w:t xml:space="preserve">ymphoblastic leukemia (ALL). </w:t>
      </w:r>
      <w:r w:rsidRPr="00325FCD">
        <w:rPr>
          <w:noProof/>
          <w:szCs w:val="24"/>
          <w:lang w:val="en-US"/>
        </w:rPr>
        <w:t>Blo</w:t>
      </w:r>
      <w:r w:rsidR="00091943">
        <w:rPr>
          <w:noProof/>
          <w:szCs w:val="24"/>
          <w:lang w:val="en-US"/>
        </w:rPr>
        <w:t>od</w:t>
      </w:r>
      <w:r w:rsidRPr="00325FCD">
        <w:rPr>
          <w:noProof/>
          <w:szCs w:val="24"/>
          <w:lang w:val="en-US"/>
        </w:rPr>
        <w:t xml:space="preserve"> </w:t>
      </w:r>
      <w:r w:rsidR="00091943">
        <w:rPr>
          <w:noProof/>
          <w:szCs w:val="24"/>
          <w:lang w:val="en-US"/>
        </w:rPr>
        <w:t>2009</w:t>
      </w:r>
      <w:r w:rsidR="00091943" w:rsidRPr="00511DA5">
        <w:rPr>
          <w:noProof/>
          <w:szCs w:val="24"/>
          <w:lang w:val="en-US"/>
        </w:rPr>
        <w:t>;</w:t>
      </w:r>
      <w:r w:rsidR="00091943">
        <w:rPr>
          <w:noProof/>
          <w:szCs w:val="24"/>
          <w:lang w:val="en-US"/>
        </w:rPr>
        <w:t>113</w:t>
      </w:r>
      <w:r w:rsidR="00091943" w:rsidRPr="00511DA5">
        <w:rPr>
          <w:noProof/>
          <w:szCs w:val="24"/>
          <w:lang w:val="en-US"/>
        </w:rPr>
        <w:t>(</w:t>
      </w:r>
      <w:r w:rsidRPr="00D23E64">
        <w:rPr>
          <w:noProof/>
          <w:szCs w:val="24"/>
          <w:lang w:val="en-US"/>
        </w:rPr>
        <w:t>18</w:t>
      </w:r>
      <w:r w:rsidR="00091943" w:rsidRPr="00511DA5">
        <w:rPr>
          <w:noProof/>
          <w:szCs w:val="24"/>
          <w:lang w:val="en-US"/>
        </w:rPr>
        <w:t>);</w:t>
      </w:r>
      <w:r w:rsidR="00091943">
        <w:rPr>
          <w:noProof/>
          <w:szCs w:val="24"/>
          <w:lang w:val="en-US"/>
        </w:rPr>
        <w:t>4153–</w:t>
      </w:r>
      <w:r w:rsidRPr="00D23E64">
        <w:rPr>
          <w:noProof/>
          <w:szCs w:val="24"/>
          <w:lang w:val="en-US"/>
        </w:rPr>
        <w:t>62.</w:t>
      </w:r>
    </w:p>
    <w:p w:rsidR="008C42FB" w:rsidRPr="00D23E64" w:rsidRDefault="008C42FB" w:rsidP="008C42FB">
      <w:pPr>
        <w:spacing w:line="360" w:lineRule="auto"/>
        <w:ind w:left="640" w:hanging="640"/>
        <w:rPr>
          <w:noProof/>
          <w:szCs w:val="24"/>
          <w:lang w:val="en-US"/>
        </w:rPr>
      </w:pPr>
      <w:r w:rsidRPr="00325FCD">
        <w:rPr>
          <w:noProof/>
          <w:szCs w:val="24"/>
          <w:lang w:val="en-US"/>
        </w:rPr>
        <w:t>68.</w:t>
      </w:r>
      <w:r w:rsidRPr="00325FCD">
        <w:rPr>
          <w:noProof/>
          <w:szCs w:val="24"/>
          <w:lang w:val="en-US"/>
        </w:rPr>
        <w:tab/>
        <w:t>Ribera J.M. et al. Treatment of high-risk Philadelphia chromosome-negative acute lymphoblastic leukemia in adolescents and adults according to early cytologic response and minimal residual disease after consolidation assessed by flow cytometry: Final results of</w:t>
      </w:r>
      <w:r w:rsidR="0091417D">
        <w:rPr>
          <w:noProof/>
          <w:szCs w:val="24"/>
          <w:lang w:val="en-US"/>
        </w:rPr>
        <w:t xml:space="preserve"> the PETHEMA ALL-AR-03 trial</w:t>
      </w:r>
      <w:r w:rsidR="0091417D" w:rsidRPr="0091417D">
        <w:rPr>
          <w:noProof/>
          <w:szCs w:val="24"/>
          <w:lang w:val="en-US"/>
        </w:rPr>
        <w:t xml:space="preserve">. </w:t>
      </w:r>
      <w:r w:rsidR="0091417D">
        <w:rPr>
          <w:noProof/>
          <w:szCs w:val="24"/>
          <w:lang w:val="en-US"/>
        </w:rPr>
        <w:t>J Clin Oncol</w:t>
      </w:r>
      <w:r w:rsidR="0091417D" w:rsidRPr="00511DA5">
        <w:rPr>
          <w:noProof/>
          <w:szCs w:val="24"/>
          <w:lang w:val="en-US"/>
        </w:rPr>
        <w:t xml:space="preserve"> </w:t>
      </w:r>
      <w:r w:rsidR="0091417D">
        <w:rPr>
          <w:noProof/>
          <w:szCs w:val="24"/>
          <w:lang w:val="en-US"/>
        </w:rPr>
        <w:t>2014</w:t>
      </w:r>
      <w:r w:rsidR="0091417D" w:rsidRPr="00511DA5">
        <w:rPr>
          <w:noProof/>
          <w:szCs w:val="24"/>
          <w:lang w:val="en-US"/>
        </w:rPr>
        <w:t>;</w:t>
      </w:r>
      <w:r w:rsidR="0091417D">
        <w:rPr>
          <w:noProof/>
          <w:szCs w:val="24"/>
          <w:lang w:val="en-US"/>
        </w:rPr>
        <w:t>32</w:t>
      </w:r>
      <w:r w:rsidR="0091417D" w:rsidRPr="00511DA5">
        <w:rPr>
          <w:noProof/>
          <w:szCs w:val="24"/>
          <w:lang w:val="en-US"/>
        </w:rPr>
        <w:t>(</w:t>
      </w:r>
      <w:r w:rsidRPr="00325FCD">
        <w:rPr>
          <w:noProof/>
          <w:szCs w:val="24"/>
          <w:lang w:val="en-US"/>
        </w:rPr>
        <w:t>15</w:t>
      </w:r>
      <w:r w:rsidR="0091417D" w:rsidRPr="00511DA5">
        <w:rPr>
          <w:noProof/>
          <w:szCs w:val="24"/>
          <w:lang w:val="en-US"/>
        </w:rPr>
        <w:t>):</w:t>
      </w:r>
      <w:r w:rsidRPr="00D23E64">
        <w:rPr>
          <w:noProof/>
          <w:szCs w:val="24"/>
          <w:lang w:val="en-US"/>
        </w:rPr>
        <w:t>1595–1604.</w:t>
      </w:r>
    </w:p>
    <w:p w:rsidR="008C42FB" w:rsidRPr="008C42FB" w:rsidRDefault="008C42FB" w:rsidP="008C42FB">
      <w:pPr>
        <w:spacing w:line="360" w:lineRule="auto"/>
        <w:ind w:left="640" w:hanging="640"/>
        <w:rPr>
          <w:noProof/>
          <w:szCs w:val="24"/>
        </w:rPr>
      </w:pPr>
      <w:r w:rsidRPr="00325FCD">
        <w:rPr>
          <w:noProof/>
          <w:szCs w:val="24"/>
          <w:lang w:val="en-US"/>
        </w:rPr>
        <w:t>69.</w:t>
      </w:r>
      <w:r w:rsidRPr="00325FCD">
        <w:rPr>
          <w:noProof/>
          <w:szCs w:val="24"/>
          <w:lang w:val="en-US"/>
        </w:rPr>
        <w:tab/>
        <w:t xml:space="preserve">Flohr T. et al. Minimal residual disease-directed risk stratification using real-time quantitative PCR analysis of immunoglobulin and T-cell receptor gene rearrangements in the international multicenter trial AIEOP-BFM ALL 2000 for childhood </w:t>
      </w:r>
      <w:r w:rsidR="0091417D">
        <w:rPr>
          <w:noProof/>
          <w:szCs w:val="24"/>
          <w:lang w:val="en-US"/>
        </w:rPr>
        <w:t>acute lymphoblastic leukemia. Leukemia</w:t>
      </w:r>
      <w:r w:rsidRPr="00511DA5">
        <w:rPr>
          <w:noProof/>
          <w:szCs w:val="24"/>
        </w:rPr>
        <w:t xml:space="preserve"> </w:t>
      </w:r>
      <w:r w:rsidR="0091417D">
        <w:rPr>
          <w:noProof/>
          <w:szCs w:val="24"/>
        </w:rPr>
        <w:t>2008;22(</w:t>
      </w:r>
      <w:r w:rsidRPr="008C42FB">
        <w:rPr>
          <w:noProof/>
          <w:szCs w:val="24"/>
        </w:rPr>
        <w:t>4</w:t>
      </w:r>
      <w:r w:rsidR="0091417D">
        <w:rPr>
          <w:noProof/>
          <w:szCs w:val="24"/>
        </w:rPr>
        <w:t>):771–</w:t>
      </w:r>
      <w:r w:rsidRPr="008C42FB">
        <w:rPr>
          <w:noProof/>
          <w:szCs w:val="24"/>
        </w:rPr>
        <w:t>82.</w:t>
      </w:r>
    </w:p>
    <w:p w:rsidR="008C42FB" w:rsidRPr="00511DA5" w:rsidRDefault="008C42FB" w:rsidP="008C42FB">
      <w:pPr>
        <w:spacing w:line="360" w:lineRule="auto"/>
        <w:ind w:left="640" w:hanging="640"/>
        <w:rPr>
          <w:noProof/>
          <w:szCs w:val="24"/>
        </w:rPr>
      </w:pPr>
      <w:r w:rsidRPr="008C42FB">
        <w:rPr>
          <w:noProof/>
          <w:szCs w:val="24"/>
        </w:rPr>
        <w:t>70.</w:t>
      </w:r>
      <w:r w:rsidRPr="008C42FB">
        <w:rPr>
          <w:noProof/>
          <w:szCs w:val="24"/>
        </w:rPr>
        <w:tab/>
        <w:t>Пшонкин А.В. et al. Лечение острого лимфобластного лейкоза у подростков и молодых в</w:t>
      </w:r>
      <w:r w:rsidR="00F07317">
        <w:rPr>
          <w:noProof/>
          <w:szCs w:val="24"/>
        </w:rPr>
        <w:t xml:space="preserve">зрослых: опыт Москва–Берлин. </w:t>
      </w:r>
      <w:r w:rsidRPr="008C42FB">
        <w:rPr>
          <w:noProof/>
          <w:szCs w:val="24"/>
        </w:rPr>
        <w:t>Российский журнал д</w:t>
      </w:r>
      <w:r w:rsidR="00F07317">
        <w:rPr>
          <w:noProof/>
          <w:szCs w:val="24"/>
        </w:rPr>
        <w:t xml:space="preserve">етской гематологии и онкологии </w:t>
      </w:r>
      <w:r w:rsidR="00F07317" w:rsidRPr="00511DA5">
        <w:rPr>
          <w:noProof/>
          <w:szCs w:val="24"/>
        </w:rPr>
        <w:t>2016</w:t>
      </w:r>
      <w:r w:rsidR="00F07317">
        <w:rPr>
          <w:noProof/>
          <w:szCs w:val="24"/>
        </w:rPr>
        <w:t>;</w:t>
      </w:r>
      <w:r w:rsidR="00F07317" w:rsidRPr="00511DA5">
        <w:rPr>
          <w:noProof/>
          <w:szCs w:val="24"/>
        </w:rPr>
        <w:t>3</w:t>
      </w:r>
      <w:r w:rsidR="00F07317">
        <w:rPr>
          <w:noProof/>
          <w:szCs w:val="24"/>
        </w:rPr>
        <w:t>(</w:t>
      </w:r>
      <w:r w:rsidRPr="00511DA5">
        <w:rPr>
          <w:noProof/>
          <w:szCs w:val="24"/>
        </w:rPr>
        <w:t>1</w:t>
      </w:r>
      <w:r w:rsidR="00F07317">
        <w:rPr>
          <w:noProof/>
          <w:szCs w:val="24"/>
        </w:rPr>
        <w:t>):</w:t>
      </w:r>
      <w:r w:rsidRPr="00511DA5">
        <w:rPr>
          <w:noProof/>
          <w:szCs w:val="24"/>
        </w:rPr>
        <w:t>35–43.</w:t>
      </w:r>
    </w:p>
    <w:p w:rsidR="008C42FB" w:rsidRPr="00D14A75" w:rsidRDefault="008C42FB" w:rsidP="008C42FB">
      <w:pPr>
        <w:spacing w:line="360" w:lineRule="auto"/>
        <w:ind w:left="640" w:hanging="640"/>
        <w:rPr>
          <w:noProof/>
          <w:szCs w:val="24"/>
          <w:lang w:val="en-US"/>
        </w:rPr>
      </w:pPr>
      <w:r w:rsidRPr="00511DA5">
        <w:rPr>
          <w:noProof/>
          <w:szCs w:val="24"/>
        </w:rPr>
        <w:t>71.</w:t>
      </w:r>
      <w:r w:rsidRPr="00511DA5">
        <w:rPr>
          <w:noProof/>
          <w:szCs w:val="24"/>
        </w:rPr>
        <w:tab/>
      </w:r>
      <w:r w:rsidRPr="00325FCD">
        <w:rPr>
          <w:noProof/>
          <w:szCs w:val="24"/>
          <w:lang w:val="en-US"/>
        </w:rPr>
        <w:t>Hoelzer</w:t>
      </w:r>
      <w:r w:rsidRPr="00511DA5">
        <w:rPr>
          <w:noProof/>
          <w:szCs w:val="24"/>
        </w:rPr>
        <w:t xml:space="preserve"> </w:t>
      </w:r>
      <w:r w:rsidRPr="00325FCD">
        <w:rPr>
          <w:noProof/>
          <w:szCs w:val="24"/>
          <w:lang w:val="en-US"/>
        </w:rPr>
        <w:t>D</w:t>
      </w:r>
      <w:r w:rsidRPr="00511DA5">
        <w:rPr>
          <w:noProof/>
          <w:szCs w:val="24"/>
        </w:rPr>
        <w:t xml:space="preserve">. </w:t>
      </w:r>
      <w:r w:rsidRPr="00325FCD">
        <w:rPr>
          <w:noProof/>
          <w:szCs w:val="24"/>
          <w:lang w:val="en-US"/>
        </w:rPr>
        <w:t>et</w:t>
      </w:r>
      <w:r w:rsidRPr="00511DA5">
        <w:rPr>
          <w:noProof/>
          <w:szCs w:val="24"/>
        </w:rPr>
        <w:t xml:space="preserve"> </w:t>
      </w:r>
      <w:r w:rsidRPr="00325FCD">
        <w:rPr>
          <w:noProof/>
          <w:szCs w:val="24"/>
          <w:lang w:val="en-US"/>
        </w:rPr>
        <w:t>al</w:t>
      </w:r>
      <w:r w:rsidRPr="00511DA5">
        <w:rPr>
          <w:noProof/>
          <w:szCs w:val="24"/>
        </w:rPr>
        <w:t xml:space="preserve">. </w:t>
      </w:r>
      <w:r w:rsidRPr="00325FCD">
        <w:rPr>
          <w:noProof/>
          <w:szCs w:val="24"/>
          <w:lang w:val="en-US"/>
        </w:rPr>
        <w:t>A</w:t>
      </w:r>
      <w:r w:rsidR="00657288">
        <w:rPr>
          <w:noProof/>
          <w:szCs w:val="24"/>
          <w:lang w:val="en-US"/>
        </w:rPr>
        <w:t>cute lymphoblastic leukemia. Hematol Am Soc</w:t>
      </w:r>
      <w:r w:rsidRPr="00325FCD">
        <w:rPr>
          <w:noProof/>
          <w:szCs w:val="24"/>
          <w:lang w:val="en-US"/>
        </w:rPr>
        <w:t xml:space="preserve"> Hema</w:t>
      </w:r>
      <w:r w:rsidR="00657288">
        <w:rPr>
          <w:noProof/>
          <w:szCs w:val="24"/>
          <w:lang w:val="en-US"/>
        </w:rPr>
        <w:t>tol Educ</w:t>
      </w:r>
      <w:r w:rsidRPr="00325FCD">
        <w:rPr>
          <w:noProof/>
          <w:szCs w:val="24"/>
          <w:lang w:val="en-US"/>
        </w:rPr>
        <w:t xml:space="preserve"> Progr.</w:t>
      </w:r>
      <w:r w:rsidR="009F5A71" w:rsidRPr="009F5A71">
        <w:rPr>
          <w:noProof/>
          <w:szCs w:val="24"/>
          <w:lang w:val="en-US"/>
        </w:rPr>
        <w:t>,</w:t>
      </w:r>
      <w:r w:rsidRPr="00325FCD">
        <w:rPr>
          <w:noProof/>
          <w:szCs w:val="24"/>
          <w:lang w:val="en-US"/>
        </w:rPr>
        <w:t xml:space="preserve"> 2002. </w:t>
      </w:r>
      <w:r w:rsidRPr="00D14A75">
        <w:rPr>
          <w:noProof/>
          <w:szCs w:val="24"/>
          <w:lang w:val="en-US"/>
        </w:rPr>
        <w:t>P. 162–192.</w:t>
      </w:r>
    </w:p>
    <w:p w:rsidR="008C42FB" w:rsidRPr="00325FCD" w:rsidRDefault="008C42FB" w:rsidP="008C42FB">
      <w:pPr>
        <w:spacing w:line="360" w:lineRule="auto"/>
        <w:ind w:left="640" w:hanging="640"/>
        <w:rPr>
          <w:noProof/>
          <w:szCs w:val="24"/>
          <w:lang w:val="en-US"/>
        </w:rPr>
      </w:pPr>
      <w:r w:rsidRPr="00325FCD">
        <w:rPr>
          <w:noProof/>
          <w:szCs w:val="24"/>
          <w:lang w:val="en-US"/>
        </w:rPr>
        <w:t>72.</w:t>
      </w:r>
      <w:r w:rsidRPr="00325FCD">
        <w:rPr>
          <w:noProof/>
          <w:szCs w:val="24"/>
          <w:lang w:val="en-US"/>
        </w:rPr>
        <w:tab/>
        <w:t>Kantarjian H.M. et al. Results of Treatment With Hyper-CVAD, a Dose-Intensive Regimen, in Adul</w:t>
      </w:r>
      <w:r w:rsidR="009F5A71">
        <w:rPr>
          <w:noProof/>
          <w:szCs w:val="24"/>
          <w:lang w:val="en-US"/>
        </w:rPr>
        <w:t>t Acute Lymphocytic Leukemia</w:t>
      </w:r>
      <w:r w:rsidR="009F5A71" w:rsidRPr="009F5A71">
        <w:rPr>
          <w:noProof/>
          <w:szCs w:val="24"/>
          <w:lang w:val="en-US"/>
        </w:rPr>
        <w:t xml:space="preserve">. </w:t>
      </w:r>
      <w:r w:rsidR="009F5A71">
        <w:rPr>
          <w:noProof/>
          <w:szCs w:val="24"/>
          <w:lang w:val="en-US"/>
        </w:rPr>
        <w:t>J Clin Oncol 2000</w:t>
      </w:r>
      <w:r w:rsidR="009F5A71" w:rsidRPr="00511DA5">
        <w:rPr>
          <w:noProof/>
          <w:szCs w:val="24"/>
          <w:lang w:val="en-US"/>
        </w:rPr>
        <w:t>;</w:t>
      </w:r>
      <w:r w:rsidR="009F5A71">
        <w:rPr>
          <w:noProof/>
          <w:szCs w:val="24"/>
          <w:lang w:val="en-US"/>
        </w:rPr>
        <w:t>18</w:t>
      </w:r>
      <w:r w:rsidR="009F5A71" w:rsidRPr="00511DA5">
        <w:rPr>
          <w:noProof/>
          <w:szCs w:val="24"/>
          <w:lang w:val="en-US"/>
        </w:rPr>
        <w:t>(</w:t>
      </w:r>
      <w:r w:rsidRPr="00325FCD">
        <w:rPr>
          <w:noProof/>
          <w:szCs w:val="24"/>
          <w:lang w:val="en-US"/>
        </w:rPr>
        <w:t>3</w:t>
      </w:r>
      <w:r w:rsidR="009F5A71" w:rsidRPr="00511DA5">
        <w:rPr>
          <w:noProof/>
          <w:szCs w:val="24"/>
          <w:lang w:val="en-US"/>
        </w:rPr>
        <w:t>):</w:t>
      </w:r>
      <w:r w:rsidR="009F5A71">
        <w:rPr>
          <w:noProof/>
          <w:szCs w:val="24"/>
          <w:lang w:val="en-US"/>
        </w:rPr>
        <w:t>547</w:t>
      </w:r>
      <w:r w:rsidRPr="00325FCD">
        <w:rPr>
          <w:noProof/>
          <w:szCs w:val="24"/>
          <w:lang w:val="en-US"/>
        </w:rPr>
        <w:t>.</w:t>
      </w:r>
    </w:p>
    <w:p w:rsidR="008C42FB" w:rsidRPr="00D23E64" w:rsidRDefault="008C42FB" w:rsidP="008C42FB">
      <w:pPr>
        <w:spacing w:line="360" w:lineRule="auto"/>
        <w:ind w:left="640" w:hanging="640"/>
        <w:rPr>
          <w:noProof/>
          <w:szCs w:val="24"/>
          <w:lang w:val="en-US"/>
        </w:rPr>
      </w:pPr>
      <w:r w:rsidRPr="00325FCD">
        <w:rPr>
          <w:noProof/>
          <w:szCs w:val="24"/>
          <w:lang w:val="en-US"/>
        </w:rPr>
        <w:t>73.</w:t>
      </w:r>
      <w:r w:rsidRPr="00325FCD">
        <w:rPr>
          <w:noProof/>
          <w:szCs w:val="24"/>
          <w:lang w:val="en-US"/>
        </w:rPr>
        <w:tab/>
        <w:t>Huguet F. et al. Pediatric-inspired therapy in adults with philadelphia chromosome-negative acute lymphoblastic leu</w:t>
      </w:r>
      <w:r w:rsidR="009F5A71">
        <w:rPr>
          <w:noProof/>
          <w:szCs w:val="24"/>
          <w:lang w:val="en-US"/>
        </w:rPr>
        <w:t>kemia: The GRAALL-2003 study</w:t>
      </w:r>
      <w:r w:rsidR="009F5A71" w:rsidRPr="009F5A71">
        <w:rPr>
          <w:noProof/>
          <w:szCs w:val="24"/>
          <w:lang w:val="en-US"/>
        </w:rPr>
        <w:t xml:space="preserve">. </w:t>
      </w:r>
      <w:r w:rsidR="009F5A71">
        <w:rPr>
          <w:noProof/>
          <w:szCs w:val="24"/>
          <w:lang w:val="en-US"/>
        </w:rPr>
        <w:t>J Clin Oncol 2009</w:t>
      </w:r>
      <w:r w:rsidR="009F5A71" w:rsidRPr="009F5A71">
        <w:rPr>
          <w:noProof/>
          <w:szCs w:val="24"/>
          <w:lang w:val="en-US"/>
        </w:rPr>
        <w:t>;</w:t>
      </w:r>
      <w:r w:rsidR="009F5A71">
        <w:rPr>
          <w:noProof/>
          <w:szCs w:val="24"/>
          <w:lang w:val="en-US"/>
        </w:rPr>
        <w:t>27</w:t>
      </w:r>
      <w:r w:rsidR="009F5A71" w:rsidRPr="009F5A71">
        <w:rPr>
          <w:noProof/>
          <w:szCs w:val="24"/>
          <w:lang w:val="en-US"/>
        </w:rPr>
        <w:t>(</w:t>
      </w:r>
      <w:r w:rsidRPr="00D14A75">
        <w:rPr>
          <w:noProof/>
          <w:szCs w:val="24"/>
          <w:lang w:val="en-US"/>
        </w:rPr>
        <w:t>6</w:t>
      </w:r>
      <w:r w:rsidR="009F5A71" w:rsidRPr="009F5A71">
        <w:rPr>
          <w:noProof/>
          <w:szCs w:val="24"/>
          <w:lang w:val="en-US"/>
        </w:rPr>
        <w:t>):</w:t>
      </w:r>
      <w:r w:rsidR="009F5A71">
        <w:rPr>
          <w:noProof/>
          <w:szCs w:val="24"/>
          <w:lang w:val="en-US"/>
        </w:rPr>
        <w:t>911–</w:t>
      </w:r>
      <w:r w:rsidRPr="00D23E64">
        <w:rPr>
          <w:noProof/>
          <w:szCs w:val="24"/>
          <w:lang w:val="en-US"/>
        </w:rPr>
        <w:t>8.</w:t>
      </w:r>
    </w:p>
    <w:p w:rsidR="008C42FB" w:rsidRPr="009F5A71" w:rsidRDefault="008C42FB" w:rsidP="008C42FB">
      <w:pPr>
        <w:spacing w:line="360" w:lineRule="auto"/>
        <w:ind w:left="640" w:hanging="640"/>
        <w:rPr>
          <w:noProof/>
          <w:szCs w:val="24"/>
        </w:rPr>
      </w:pPr>
      <w:r w:rsidRPr="00325FCD">
        <w:rPr>
          <w:noProof/>
          <w:szCs w:val="24"/>
          <w:lang w:val="en-US"/>
        </w:rPr>
        <w:t>74.</w:t>
      </w:r>
      <w:r w:rsidRPr="00325FCD">
        <w:rPr>
          <w:noProof/>
          <w:szCs w:val="24"/>
          <w:lang w:val="en-US"/>
        </w:rPr>
        <w:tab/>
        <w:t>Inaba H., Pui C.-H. Glucocorticoid use in acute lymphoblastic leukemia: comparison of prednison</w:t>
      </w:r>
      <w:r w:rsidR="009F5A71">
        <w:rPr>
          <w:noProof/>
          <w:szCs w:val="24"/>
          <w:lang w:val="en-US"/>
        </w:rPr>
        <w:t>e and dexamethasone</w:t>
      </w:r>
      <w:r w:rsidR="009F5A71" w:rsidRPr="009F5A71">
        <w:rPr>
          <w:noProof/>
          <w:szCs w:val="24"/>
          <w:lang w:val="en-US"/>
        </w:rPr>
        <w:t xml:space="preserve">. </w:t>
      </w:r>
      <w:r w:rsidR="009F5A71">
        <w:rPr>
          <w:noProof/>
          <w:szCs w:val="24"/>
          <w:lang w:val="en-US"/>
        </w:rPr>
        <w:t>Lancet</w:t>
      </w:r>
      <w:r w:rsidR="009F5A71" w:rsidRPr="009F5A71">
        <w:rPr>
          <w:noProof/>
          <w:szCs w:val="24"/>
        </w:rPr>
        <w:t xml:space="preserve"> </w:t>
      </w:r>
      <w:r w:rsidR="009F5A71">
        <w:rPr>
          <w:noProof/>
          <w:szCs w:val="24"/>
          <w:lang w:val="en-US"/>
        </w:rPr>
        <w:t>Oncol</w:t>
      </w:r>
      <w:r w:rsidR="009F5A71">
        <w:rPr>
          <w:noProof/>
          <w:szCs w:val="24"/>
        </w:rPr>
        <w:t xml:space="preserve"> </w:t>
      </w:r>
      <w:r w:rsidR="009F5A71" w:rsidRPr="009F5A71">
        <w:rPr>
          <w:noProof/>
          <w:szCs w:val="24"/>
        </w:rPr>
        <w:t>2012</w:t>
      </w:r>
      <w:r w:rsidR="009F5A71">
        <w:rPr>
          <w:noProof/>
          <w:szCs w:val="24"/>
        </w:rPr>
        <w:t>;</w:t>
      </w:r>
      <w:r w:rsidR="009F5A71" w:rsidRPr="009F5A71">
        <w:rPr>
          <w:noProof/>
          <w:szCs w:val="24"/>
        </w:rPr>
        <w:t>11</w:t>
      </w:r>
      <w:r w:rsidR="009F5A71">
        <w:rPr>
          <w:noProof/>
          <w:szCs w:val="24"/>
        </w:rPr>
        <w:t>(</w:t>
      </w:r>
      <w:r w:rsidRPr="009F5A71">
        <w:rPr>
          <w:noProof/>
          <w:szCs w:val="24"/>
        </w:rPr>
        <w:t>11</w:t>
      </w:r>
      <w:r w:rsidR="009F5A71">
        <w:rPr>
          <w:noProof/>
          <w:szCs w:val="24"/>
        </w:rPr>
        <w:t>):</w:t>
      </w:r>
      <w:r w:rsidR="009F5A71" w:rsidRPr="009F5A71">
        <w:rPr>
          <w:noProof/>
          <w:szCs w:val="24"/>
        </w:rPr>
        <w:t>1096–</w:t>
      </w:r>
      <w:r w:rsidRPr="009F5A71">
        <w:rPr>
          <w:noProof/>
          <w:szCs w:val="24"/>
        </w:rPr>
        <w:t>106.</w:t>
      </w:r>
    </w:p>
    <w:p w:rsidR="008C42FB" w:rsidRPr="00D23E64" w:rsidRDefault="008C42FB" w:rsidP="008C42FB">
      <w:pPr>
        <w:spacing w:line="360" w:lineRule="auto"/>
        <w:ind w:left="640" w:hanging="640"/>
        <w:rPr>
          <w:noProof/>
          <w:szCs w:val="24"/>
          <w:lang w:val="en-US"/>
        </w:rPr>
      </w:pPr>
      <w:r w:rsidRPr="009F5A71">
        <w:rPr>
          <w:noProof/>
          <w:szCs w:val="24"/>
        </w:rPr>
        <w:t>75.</w:t>
      </w:r>
      <w:r w:rsidRPr="009F5A71">
        <w:rPr>
          <w:noProof/>
          <w:szCs w:val="24"/>
        </w:rPr>
        <w:tab/>
      </w:r>
      <w:r w:rsidRPr="008C42FB">
        <w:rPr>
          <w:noProof/>
          <w:szCs w:val="24"/>
        </w:rPr>
        <w:t>Галстян</w:t>
      </w:r>
      <w:r w:rsidRPr="009F5A71">
        <w:rPr>
          <w:noProof/>
          <w:szCs w:val="24"/>
        </w:rPr>
        <w:t xml:space="preserve"> </w:t>
      </w:r>
      <w:r w:rsidRPr="008C42FB">
        <w:rPr>
          <w:noProof/>
          <w:szCs w:val="24"/>
        </w:rPr>
        <w:t>Г</w:t>
      </w:r>
      <w:r w:rsidRPr="009F5A71">
        <w:rPr>
          <w:noProof/>
          <w:szCs w:val="24"/>
        </w:rPr>
        <w:t>.</w:t>
      </w:r>
      <w:r w:rsidRPr="008C42FB">
        <w:rPr>
          <w:noProof/>
          <w:szCs w:val="24"/>
        </w:rPr>
        <w:t>М</w:t>
      </w:r>
      <w:r w:rsidR="009F5A71" w:rsidRPr="009F5A71">
        <w:rPr>
          <w:noProof/>
          <w:szCs w:val="24"/>
        </w:rPr>
        <w:t xml:space="preserve">. </w:t>
      </w:r>
      <w:r w:rsidR="009F5A71">
        <w:rPr>
          <w:noProof/>
          <w:szCs w:val="24"/>
        </w:rPr>
        <w:t>и</w:t>
      </w:r>
      <w:r w:rsidR="009F5A71" w:rsidRPr="009F5A71">
        <w:rPr>
          <w:noProof/>
          <w:szCs w:val="24"/>
        </w:rPr>
        <w:t xml:space="preserve"> </w:t>
      </w:r>
      <w:r w:rsidR="009F5A71">
        <w:rPr>
          <w:noProof/>
          <w:szCs w:val="24"/>
        </w:rPr>
        <w:t>др</w:t>
      </w:r>
      <w:r w:rsidRPr="009F5A71">
        <w:rPr>
          <w:noProof/>
          <w:szCs w:val="24"/>
        </w:rPr>
        <w:t xml:space="preserve">. </w:t>
      </w:r>
      <w:r w:rsidRPr="008C42FB">
        <w:rPr>
          <w:noProof/>
          <w:szCs w:val="24"/>
        </w:rPr>
        <w:t>Тромбогеморрагические</w:t>
      </w:r>
      <w:r w:rsidRPr="009F5A71">
        <w:rPr>
          <w:noProof/>
          <w:szCs w:val="24"/>
        </w:rPr>
        <w:t xml:space="preserve"> </w:t>
      </w:r>
      <w:r w:rsidRPr="008C42FB">
        <w:rPr>
          <w:noProof/>
          <w:szCs w:val="24"/>
        </w:rPr>
        <w:t>осложнения</w:t>
      </w:r>
      <w:r w:rsidRPr="009F5A71">
        <w:rPr>
          <w:noProof/>
          <w:szCs w:val="24"/>
        </w:rPr>
        <w:t xml:space="preserve"> </w:t>
      </w:r>
      <w:r w:rsidRPr="008C42FB">
        <w:rPr>
          <w:noProof/>
          <w:szCs w:val="24"/>
        </w:rPr>
        <w:t>при</w:t>
      </w:r>
      <w:r w:rsidRPr="009F5A71">
        <w:rPr>
          <w:noProof/>
          <w:szCs w:val="24"/>
        </w:rPr>
        <w:t xml:space="preserve"> </w:t>
      </w:r>
      <w:r w:rsidRPr="008C42FB">
        <w:rPr>
          <w:noProof/>
          <w:szCs w:val="24"/>
        </w:rPr>
        <w:t>лечении</w:t>
      </w:r>
      <w:r w:rsidRPr="009F5A71">
        <w:rPr>
          <w:noProof/>
          <w:szCs w:val="24"/>
        </w:rPr>
        <w:t xml:space="preserve"> </w:t>
      </w:r>
      <w:r w:rsidRPr="008C42FB">
        <w:rPr>
          <w:noProof/>
          <w:szCs w:val="24"/>
        </w:rPr>
        <w:t>больных</w:t>
      </w:r>
      <w:r w:rsidRPr="009F5A71">
        <w:rPr>
          <w:noProof/>
          <w:szCs w:val="24"/>
        </w:rPr>
        <w:t xml:space="preserve"> </w:t>
      </w:r>
      <w:r w:rsidRPr="008C42FB">
        <w:rPr>
          <w:noProof/>
          <w:szCs w:val="24"/>
        </w:rPr>
        <w:t>острым лимфобластн</w:t>
      </w:r>
      <w:r w:rsidR="009F5A71">
        <w:rPr>
          <w:noProof/>
          <w:szCs w:val="24"/>
        </w:rPr>
        <w:t>ым лейкозом L-аспарагиназой. Клиническая</w:t>
      </w:r>
      <w:r w:rsidR="009F5A71" w:rsidRPr="00511DA5">
        <w:rPr>
          <w:noProof/>
          <w:szCs w:val="24"/>
          <w:lang w:val="en-US"/>
        </w:rPr>
        <w:t xml:space="preserve"> </w:t>
      </w:r>
      <w:r w:rsidR="009F5A71">
        <w:rPr>
          <w:noProof/>
          <w:szCs w:val="24"/>
        </w:rPr>
        <w:t>онкогематология</w:t>
      </w:r>
      <w:r w:rsidRPr="00511DA5">
        <w:rPr>
          <w:noProof/>
          <w:szCs w:val="24"/>
          <w:lang w:val="en-US"/>
        </w:rPr>
        <w:t xml:space="preserve"> </w:t>
      </w:r>
      <w:r w:rsidR="009F5A71">
        <w:rPr>
          <w:noProof/>
          <w:szCs w:val="24"/>
          <w:lang w:val="en-US"/>
        </w:rPr>
        <w:t>2018</w:t>
      </w:r>
      <w:r w:rsidR="009F5A71" w:rsidRPr="00511DA5">
        <w:rPr>
          <w:noProof/>
          <w:szCs w:val="24"/>
          <w:lang w:val="en-US"/>
        </w:rPr>
        <w:t>;</w:t>
      </w:r>
      <w:r w:rsidR="009F5A71">
        <w:rPr>
          <w:noProof/>
          <w:szCs w:val="24"/>
          <w:lang w:val="en-US"/>
        </w:rPr>
        <w:t>11</w:t>
      </w:r>
      <w:r w:rsidR="009F5A71" w:rsidRPr="00511DA5">
        <w:rPr>
          <w:noProof/>
          <w:szCs w:val="24"/>
          <w:lang w:val="en-US"/>
        </w:rPr>
        <w:t>(</w:t>
      </w:r>
      <w:r w:rsidRPr="00D23E64">
        <w:rPr>
          <w:noProof/>
          <w:szCs w:val="24"/>
          <w:lang w:val="en-US"/>
        </w:rPr>
        <w:t>1</w:t>
      </w:r>
      <w:r w:rsidR="009F5A71" w:rsidRPr="00511DA5">
        <w:rPr>
          <w:noProof/>
          <w:szCs w:val="24"/>
          <w:lang w:val="en-US"/>
        </w:rPr>
        <w:t>):</w:t>
      </w:r>
      <w:r w:rsidRPr="00D23E64">
        <w:rPr>
          <w:noProof/>
          <w:szCs w:val="24"/>
          <w:lang w:val="en-US"/>
        </w:rPr>
        <w:t>89–99.</w:t>
      </w:r>
    </w:p>
    <w:p w:rsidR="008C42FB" w:rsidRPr="00325FCD" w:rsidRDefault="008C42FB" w:rsidP="008C42FB">
      <w:pPr>
        <w:spacing w:line="360" w:lineRule="auto"/>
        <w:ind w:left="640" w:hanging="640"/>
        <w:rPr>
          <w:noProof/>
          <w:szCs w:val="24"/>
          <w:lang w:val="en-US"/>
        </w:rPr>
      </w:pPr>
      <w:r w:rsidRPr="00325FCD">
        <w:rPr>
          <w:noProof/>
          <w:szCs w:val="24"/>
          <w:lang w:val="en-US"/>
        </w:rPr>
        <w:t>76.</w:t>
      </w:r>
      <w:r w:rsidRPr="00325FCD">
        <w:rPr>
          <w:noProof/>
          <w:szCs w:val="24"/>
          <w:lang w:val="en-US"/>
        </w:rPr>
        <w:tab/>
        <w:t>Martin G.A. et al. Pneumocystis Jiroveci Pneunomia Prophylaxis during Maintenance Therapy with Hyper-CVAD Regimens for Adult Acute Lymphoblastic Leukemia</w:t>
      </w:r>
      <w:r w:rsidR="009F5A71" w:rsidRPr="009F5A71">
        <w:rPr>
          <w:noProof/>
          <w:szCs w:val="24"/>
          <w:lang w:val="en-US"/>
        </w:rPr>
        <w:t>.</w:t>
      </w:r>
      <w:r w:rsidR="009F5A71">
        <w:rPr>
          <w:noProof/>
          <w:szCs w:val="24"/>
          <w:lang w:val="en-US"/>
        </w:rPr>
        <w:t xml:space="preserve"> Blood 2017</w:t>
      </w:r>
      <w:r w:rsidR="009F5A71" w:rsidRPr="00511DA5">
        <w:rPr>
          <w:noProof/>
          <w:szCs w:val="24"/>
          <w:lang w:val="en-US"/>
        </w:rPr>
        <w:t>;</w:t>
      </w:r>
      <w:r w:rsidR="009F5A71">
        <w:rPr>
          <w:noProof/>
          <w:szCs w:val="24"/>
          <w:lang w:val="en-US"/>
        </w:rPr>
        <w:t>130</w:t>
      </w:r>
      <w:r w:rsidR="009F5A71" w:rsidRPr="00511DA5">
        <w:rPr>
          <w:noProof/>
          <w:szCs w:val="24"/>
          <w:lang w:val="en-US"/>
        </w:rPr>
        <w:t>(</w:t>
      </w:r>
      <w:r w:rsidRPr="00325FCD">
        <w:rPr>
          <w:noProof/>
          <w:szCs w:val="24"/>
          <w:lang w:val="en-US"/>
        </w:rPr>
        <w:t>Suppl 1</w:t>
      </w:r>
      <w:r w:rsidR="009F5A71" w:rsidRPr="00511DA5">
        <w:rPr>
          <w:noProof/>
          <w:szCs w:val="24"/>
          <w:lang w:val="en-US"/>
        </w:rPr>
        <w:t>):</w:t>
      </w:r>
      <w:r w:rsidRPr="00325FCD">
        <w:rPr>
          <w:noProof/>
          <w:szCs w:val="24"/>
          <w:lang w:val="en-US"/>
        </w:rPr>
        <w:t>1295.</w:t>
      </w:r>
    </w:p>
    <w:p w:rsidR="008C42FB" w:rsidRPr="00511DA5" w:rsidRDefault="008C42FB" w:rsidP="008C42FB">
      <w:pPr>
        <w:spacing w:line="360" w:lineRule="auto"/>
        <w:ind w:left="640" w:hanging="640"/>
        <w:rPr>
          <w:noProof/>
          <w:szCs w:val="24"/>
          <w:lang w:val="en-US"/>
        </w:rPr>
      </w:pPr>
      <w:r w:rsidRPr="00325FCD">
        <w:rPr>
          <w:noProof/>
          <w:szCs w:val="24"/>
          <w:lang w:val="en-US"/>
        </w:rPr>
        <w:t>77.</w:t>
      </w:r>
      <w:r w:rsidRPr="00325FCD">
        <w:rPr>
          <w:noProof/>
          <w:szCs w:val="24"/>
          <w:lang w:val="en-US"/>
        </w:rPr>
        <w:tab/>
        <w:t xml:space="preserve">Gajjar A. et al. Traumatic lumbar puncture at diagnosis adversely affects outcome in childhood </w:t>
      </w:r>
      <w:r w:rsidR="009F5A71">
        <w:rPr>
          <w:noProof/>
          <w:szCs w:val="24"/>
          <w:lang w:val="en-US"/>
        </w:rPr>
        <w:t>acute lymphoblastic leukemia</w:t>
      </w:r>
      <w:r w:rsidR="009F5A71" w:rsidRPr="009F5A71">
        <w:rPr>
          <w:noProof/>
          <w:szCs w:val="24"/>
          <w:lang w:val="en-US"/>
        </w:rPr>
        <w:t xml:space="preserve">. </w:t>
      </w:r>
      <w:r w:rsidR="009F5A71">
        <w:rPr>
          <w:noProof/>
          <w:szCs w:val="24"/>
          <w:lang w:val="en-US"/>
        </w:rPr>
        <w:t>Blood 2000</w:t>
      </w:r>
      <w:r w:rsidR="009F5A71" w:rsidRPr="00511DA5">
        <w:rPr>
          <w:noProof/>
          <w:szCs w:val="24"/>
          <w:lang w:val="en-US"/>
        </w:rPr>
        <w:t>;</w:t>
      </w:r>
      <w:r w:rsidR="009F5A71">
        <w:rPr>
          <w:noProof/>
          <w:szCs w:val="24"/>
          <w:lang w:val="en-US"/>
        </w:rPr>
        <w:t>96</w:t>
      </w:r>
      <w:r w:rsidR="009F5A71" w:rsidRPr="00511DA5">
        <w:rPr>
          <w:noProof/>
          <w:szCs w:val="24"/>
          <w:lang w:val="en-US"/>
        </w:rPr>
        <w:t>(</w:t>
      </w:r>
      <w:r w:rsidRPr="00D14A75">
        <w:rPr>
          <w:noProof/>
          <w:szCs w:val="24"/>
          <w:lang w:val="en-US"/>
        </w:rPr>
        <w:t>10</w:t>
      </w:r>
      <w:r w:rsidR="009F5A71" w:rsidRPr="00511DA5">
        <w:rPr>
          <w:noProof/>
          <w:szCs w:val="24"/>
          <w:lang w:val="en-US"/>
        </w:rPr>
        <w:t>)</w:t>
      </w:r>
      <w:r w:rsidR="00CB667E" w:rsidRPr="00511DA5">
        <w:rPr>
          <w:noProof/>
          <w:szCs w:val="24"/>
          <w:lang w:val="en-US"/>
        </w:rPr>
        <w:t>:3381–4.</w:t>
      </w:r>
    </w:p>
    <w:p w:rsidR="008C42FB" w:rsidRPr="00D23E64" w:rsidRDefault="008C42FB" w:rsidP="008C42FB">
      <w:pPr>
        <w:spacing w:line="360" w:lineRule="auto"/>
        <w:ind w:left="640" w:hanging="640"/>
        <w:rPr>
          <w:noProof/>
          <w:szCs w:val="24"/>
          <w:lang w:val="en-US"/>
        </w:rPr>
      </w:pPr>
      <w:r w:rsidRPr="00325FCD">
        <w:rPr>
          <w:noProof/>
          <w:szCs w:val="24"/>
          <w:lang w:val="en-US"/>
        </w:rPr>
        <w:t>78.</w:t>
      </w:r>
      <w:r w:rsidRPr="00325FCD">
        <w:rPr>
          <w:noProof/>
          <w:szCs w:val="24"/>
          <w:lang w:val="en-US"/>
        </w:rPr>
        <w:tab/>
        <w:t>Schmiegelow K. et al. Mercaptopurine/Methotrexate maintenance therapy of childhood acute lymphoblastic leukemia</w:t>
      </w:r>
      <w:r w:rsidR="001A2E6A">
        <w:rPr>
          <w:noProof/>
          <w:szCs w:val="24"/>
          <w:lang w:val="en-US"/>
        </w:rPr>
        <w:t>: clinical facts and fiction. J Pediatr</w:t>
      </w:r>
      <w:r w:rsidRPr="00325FCD">
        <w:rPr>
          <w:noProof/>
          <w:szCs w:val="24"/>
          <w:lang w:val="en-US"/>
        </w:rPr>
        <w:t xml:space="preserve"> </w:t>
      </w:r>
      <w:r w:rsidR="001A2E6A">
        <w:rPr>
          <w:noProof/>
          <w:szCs w:val="24"/>
          <w:lang w:val="en-US"/>
        </w:rPr>
        <w:t>Hematol Oncol 2014</w:t>
      </w:r>
      <w:r w:rsidR="001A2E6A" w:rsidRPr="001A2E6A">
        <w:rPr>
          <w:noProof/>
          <w:szCs w:val="24"/>
          <w:lang w:val="en-US"/>
        </w:rPr>
        <w:t>;</w:t>
      </w:r>
      <w:r w:rsidR="001A2E6A">
        <w:rPr>
          <w:noProof/>
          <w:szCs w:val="24"/>
          <w:lang w:val="en-US"/>
        </w:rPr>
        <w:t>36</w:t>
      </w:r>
      <w:r w:rsidR="001A2E6A" w:rsidRPr="001A2E6A">
        <w:rPr>
          <w:noProof/>
          <w:szCs w:val="24"/>
          <w:lang w:val="en-US"/>
        </w:rPr>
        <w:t>(</w:t>
      </w:r>
      <w:r w:rsidRPr="00D23E64">
        <w:rPr>
          <w:noProof/>
          <w:szCs w:val="24"/>
          <w:lang w:val="en-US"/>
        </w:rPr>
        <w:t>7</w:t>
      </w:r>
      <w:r w:rsidR="001A2E6A" w:rsidRPr="001A2E6A">
        <w:rPr>
          <w:noProof/>
          <w:szCs w:val="24"/>
          <w:lang w:val="en-US"/>
        </w:rPr>
        <w:t>):</w:t>
      </w:r>
      <w:r w:rsidR="001A2E6A">
        <w:rPr>
          <w:noProof/>
          <w:szCs w:val="24"/>
          <w:lang w:val="en-US"/>
        </w:rPr>
        <w:t>503–</w:t>
      </w:r>
      <w:r w:rsidRPr="00D23E64">
        <w:rPr>
          <w:noProof/>
          <w:szCs w:val="24"/>
          <w:lang w:val="en-US"/>
        </w:rPr>
        <w:t>17.</w:t>
      </w:r>
    </w:p>
    <w:p w:rsidR="008C42FB" w:rsidRPr="00D23E64" w:rsidRDefault="008C42FB" w:rsidP="008C42FB">
      <w:pPr>
        <w:spacing w:line="360" w:lineRule="auto"/>
        <w:ind w:left="640" w:hanging="640"/>
        <w:rPr>
          <w:noProof/>
          <w:szCs w:val="24"/>
          <w:lang w:val="en-US"/>
        </w:rPr>
      </w:pPr>
      <w:r w:rsidRPr="00325FCD">
        <w:rPr>
          <w:noProof/>
          <w:szCs w:val="24"/>
          <w:lang w:val="en-US"/>
        </w:rPr>
        <w:t>79.</w:t>
      </w:r>
      <w:r w:rsidRPr="00325FCD">
        <w:rPr>
          <w:noProof/>
          <w:szCs w:val="24"/>
          <w:lang w:val="en-US"/>
        </w:rPr>
        <w:tab/>
        <w:t xml:space="preserve">Juliusson G., Karlsson K., Hallböök H. Population-based analyses in adult acute </w:t>
      </w:r>
      <w:r w:rsidR="001A2E6A">
        <w:rPr>
          <w:noProof/>
          <w:szCs w:val="24"/>
          <w:lang w:val="en-US"/>
        </w:rPr>
        <w:lastRenderedPageBreak/>
        <w:t>lymphoblastic leukemia</w:t>
      </w:r>
      <w:r w:rsidR="001A2E6A" w:rsidRPr="001A2E6A">
        <w:rPr>
          <w:noProof/>
          <w:szCs w:val="24"/>
          <w:lang w:val="en-US"/>
        </w:rPr>
        <w:t>.</w:t>
      </w:r>
      <w:r w:rsidR="001A2E6A">
        <w:rPr>
          <w:noProof/>
          <w:szCs w:val="24"/>
          <w:lang w:val="en-US"/>
        </w:rPr>
        <w:t xml:space="preserve"> Blood</w:t>
      </w:r>
      <w:r w:rsidRPr="00325FCD">
        <w:rPr>
          <w:noProof/>
          <w:szCs w:val="24"/>
          <w:lang w:val="en-US"/>
        </w:rPr>
        <w:t xml:space="preserve"> </w:t>
      </w:r>
      <w:r w:rsidR="001A2E6A">
        <w:rPr>
          <w:noProof/>
          <w:szCs w:val="24"/>
          <w:lang w:val="en-US"/>
        </w:rPr>
        <w:t>2010</w:t>
      </w:r>
      <w:r w:rsidR="001A2E6A" w:rsidRPr="001A2E6A">
        <w:rPr>
          <w:noProof/>
          <w:szCs w:val="24"/>
          <w:lang w:val="en-US"/>
        </w:rPr>
        <w:t>;</w:t>
      </w:r>
      <w:r w:rsidR="001A2E6A">
        <w:rPr>
          <w:noProof/>
          <w:szCs w:val="24"/>
          <w:lang w:val="en-US"/>
        </w:rPr>
        <w:t>116</w:t>
      </w:r>
      <w:r w:rsidR="001A2E6A" w:rsidRPr="001A2E6A">
        <w:rPr>
          <w:noProof/>
          <w:szCs w:val="24"/>
          <w:lang w:val="en-US"/>
        </w:rPr>
        <w:t>(</w:t>
      </w:r>
      <w:r w:rsidRPr="00D23E64">
        <w:rPr>
          <w:noProof/>
          <w:szCs w:val="24"/>
          <w:lang w:val="en-US"/>
        </w:rPr>
        <w:t>6</w:t>
      </w:r>
      <w:r w:rsidR="001A2E6A" w:rsidRPr="001A2E6A">
        <w:rPr>
          <w:noProof/>
          <w:szCs w:val="24"/>
          <w:lang w:val="en-US"/>
        </w:rPr>
        <w:t>):</w:t>
      </w:r>
      <w:r w:rsidRPr="00D23E64">
        <w:rPr>
          <w:noProof/>
          <w:szCs w:val="24"/>
          <w:lang w:val="en-US"/>
        </w:rPr>
        <w:t>1011.</w:t>
      </w:r>
    </w:p>
    <w:p w:rsidR="008C42FB" w:rsidRPr="00D23E64" w:rsidRDefault="008C42FB" w:rsidP="008C42FB">
      <w:pPr>
        <w:spacing w:line="360" w:lineRule="auto"/>
        <w:ind w:left="640" w:hanging="640"/>
        <w:rPr>
          <w:noProof/>
          <w:szCs w:val="24"/>
          <w:lang w:val="en-US"/>
        </w:rPr>
      </w:pPr>
      <w:r w:rsidRPr="00325FCD">
        <w:rPr>
          <w:noProof/>
          <w:szCs w:val="24"/>
          <w:lang w:val="en-US"/>
        </w:rPr>
        <w:t>80.</w:t>
      </w:r>
      <w:r w:rsidRPr="00325FCD">
        <w:rPr>
          <w:noProof/>
          <w:szCs w:val="24"/>
          <w:lang w:val="en-US"/>
        </w:rPr>
        <w:tab/>
        <w:t>Sawalha Y., Advani A.S. Management of older adults with acute lymphoblastic leukemia: cha</w:t>
      </w:r>
      <w:r w:rsidR="001A2E6A">
        <w:rPr>
          <w:noProof/>
          <w:szCs w:val="24"/>
          <w:lang w:val="en-US"/>
        </w:rPr>
        <w:t>llenges &amp; current approaches. Int J Hematol</w:t>
      </w:r>
      <w:r w:rsidRPr="00325FCD">
        <w:rPr>
          <w:noProof/>
          <w:szCs w:val="24"/>
          <w:lang w:val="en-US"/>
        </w:rPr>
        <w:t xml:space="preserve"> </w:t>
      </w:r>
      <w:r w:rsidR="001A2E6A">
        <w:rPr>
          <w:noProof/>
          <w:szCs w:val="24"/>
          <w:lang w:val="en-US"/>
        </w:rPr>
        <w:t>Oncol 2018</w:t>
      </w:r>
      <w:r w:rsidR="001A2E6A" w:rsidRPr="001A2E6A">
        <w:rPr>
          <w:noProof/>
          <w:szCs w:val="24"/>
          <w:lang w:val="en-US"/>
        </w:rPr>
        <w:t>;</w:t>
      </w:r>
      <w:r w:rsidR="001A2E6A">
        <w:rPr>
          <w:noProof/>
          <w:szCs w:val="24"/>
          <w:lang w:val="en-US"/>
        </w:rPr>
        <w:t>7</w:t>
      </w:r>
      <w:r w:rsidR="001A2E6A" w:rsidRPr="001A2E6A">
        <w:rPr>
          <w:noProof/>
          <w:szCs w:val="24"/>
          <w:lang w:val="en-US"/>
        </w:rPr>
        <w:t>(</w:t>
      </w:r>
      <w:r w:rsidRPr="00D23E64">
        <w:rPr>
          <w:noProof/>
          <w:szCs w:val="24"/>
          <w:lang w:val="en-US"/>
        </w:rPr>
        <w:t>1</w:t>
      </w:r>
      <w:r w:rsidR="001A2E6A" w:rsidRPr="001A2E6A">
        <w:rPr>
          <w:noProof/>
          <w:szCs w:val="24"/>
          <w:lang w:val="en-US"/>
        </w:rPr>
        <w:t>):</w:t>
      </w:r>
      <w:r w:rsidRPr="00D23E64">
        <w:rPr>
          <w:noProof/>
          <w:szCs w:val="24"/>
          <w:lang w:val="en-US"/>
        </w:rPr>
        <w:t>IJH02.</w:t>
      </w:r>
    </w:p>
    <w:p w:rsidR="008C42FB" w:rsidRPr="00511DA5" w:rsidRDefault="008C42FB" w:rsidP="008C42FB">
      <w:pPr>
        <w:spacing w:line="360" w:lineRule="auto"/>
        <w:ind w:left="640" w:hanging="640"/>
        <w:rPr>
          <w:noProof/>
          <w:szCs w:val="24"/>
        </w:rPr>
      </w:pPr>
      <w:r w:rsidRPr="00325FCD">
        <w:rPr>
          <w:noProof/>
          <w:szCs w:val="24"/>
          <w:lang w:val="en-US"/>
        </w:rPr>
        <w:t>81.</w:t>
      </w:r>
      <w:r w:rsidRPr="00325FCD">
        <w:rPr>
          <w:noProof/>
          <w:szCs w:val="24"/>
          <w:lang w:val="en-US"/>
        </w:rPr>
        <w:tab/>
        <w:t>Aldoss I., Pullarkat V. Indications for allogeneic hematopoietic cell transplantation for adults with Philadelphia-chromosome negative acute lymphoblastic leukemia in first comple</w:t>
      </w:r>
      <w:r w:rsidR="001A2E6A">
        <w:rPr>
          <w:noProof/>
          <w:szCs w:val="24"/>
          <w:lang w:val="en-US"/>
        </w:rPr>
        <w:t>te remission: all about MRD? Bone</w:t>
      </w:r>
      <w:r w:rsidR="001A2E6A" w:rsidRPr="00511DA5">
        <w:rPr>
          <w:noProof/>
          <w:szCs w:val="24"/>
        </w:rPr>
        <w:t xml:space="preserve"> </w:t>
      </w:r>
      <w:r w:rsidR="001A2E6A">
        <w:rPr>
          <w:noProof/>
          <w:szCs w:val="24"/>
          <w:lang w:val="en-US"/>
        </w:rPr>
        <w:t>Marrow</w:t>
      </w:r>
      <w:r w:rsidR="001A2E6A" w:rsidRPr="00511DA5">
        <w:rPr>
          <w:noProof/>
          <w:szCs w:val="24"/>
        </w:rPr>
        <w:t xml:space="preserve"> </w:t>
      </w:r>
      <w:r w:rsidR="001A2E6A">
        <w:rPr>
          <w:noProof/>
          <w:szCs w:val="24"/>
          <w:lang w:val="en-US"/>
        </w:rPr>
        <w:t>Transplant</w:t>
      </w:r>
      <w:r w:rsidRPr="00511DA5">
        <w:rPr>
          <w:noProof/>
          <w:szCs w:val="24"/>
        </w:rPr>
        <w:t xml:space="preserve"> </w:t>
      </w:r>
      <w:r w:rsidR="001A2E6A" w:rsidRPr="00511DA5">
        <w:rPr>
          <w:noProof/>
          <w:szCs w:val="24"/>
        </w:rPr>
        <w:t>2019;54(</w:t>
      </w:r>
      <w:r w:rsidRPr="00511DA5">
        <w:rPr>
          <w:noProof/>
          <w:szCs w:val="24"/>
        </w:rPr>
        <w:t>1</w:t>
      </w:r>
      <w:r w:rsidR="001A2E6A" w:rsidRPr="00511DA5">
        <w:rPr>
          <w:noProof/>
          <w:szCs w:val="24"/>
        </w:rPr>
        <w:t>):</w:t>
      </w:r>
      <w:r w:rsidRPr="00511DA5">
        <w:rPr>
          <w:noProof/>
          <w:szCs w:val="24"/>
        </w:rPr>
        <w:t>3–5.</w:t>
      </w:r>
    </w:p>
    <w:p w:rsidR="008C42FB" w:rsidRPr="00D23E64" w:rsidRDefault="001A2E6A" w:rsidP="008C42FB">
      <w:pPr>
        <w:spacing w:line="360" w:lineRule="auto"/>
        <w:ind w:left="640" w:hanging="640"/>
        <w:rPr>
          <w:noProof/>
          <w:szCs w:val="24"/>
          <w:lang w:val="en-US"/>
        </w:rPr>
      </w:pPr>
      <w:r w:rsidRPr="00511DA5">
        <w:rPr>
          <w:noProof/>
          <w:szCs w:val="24"/>
        </w:rPr>
        <w:t>82.</w:t>
      </w:r>
      <w:r w:rsidRPr="00511DA5">
        <w:rPr>
          <w:noProof/>
          <w:szCs w:val="24"/>
        </w:rPr>
        <w:tab/>
      </w:r>
      <w:r>
        <w:rPr>
          <w:noProof/>
          <w:szCs w:val="24"/>
        </w:rPr>
        <w:t>Гаврилина</w:t>
      </w:r>
      <w:r w:rsidRPr="00511DA5">
        <w:rPr>
          <w:noProof/>
          <w:szCs w:val="24"/>
        </w:rPr>
        <w:t xml:space="preserve"> </w:t>
      </w:r>
      <w:r>
        <w:rPr>
          <w:noProof/>
          <w:szCs w:val="24"/>
        </w:rPr>
        <w:t>О</w:t>
      </w:r>
      <w:r w:rsidRPr="00511DA5">
        <w:rPr>
          <w:noProof/>
          <w:szCs w:val="24"/>
        </w:rPr>
        <w:t>.</w:t>
      </w:r>
      <w:r>
        <w:rPr>
          <w:noProof/>
          <w:szCs w:val="24"/>
        </w:rPr>
        <w:t>А</w:t>
      </w:r>
      <w:r w:rsidRPr="00511DA5">
        <w:rPr>
          <w:noProof/>
          <w:szCs w:val="24"/>
        </w:rPr>
        <w:t xml:space="preserve">. </w:t>
      </w:r>
      <w:r>
        <w:rPr>
          <w:noProof/>
          <w:szCs w:val="24"/>
        </w:rPr>
        <w:t>и</w:t>
      </w:r>
      <w:r w:rsidRPr="00511DA5">
        <w:rPr>
          <w:noProof/>
          <w:szCs w:val="24"/>
        </w:rPr>
        <w:t xml:space="preserve"> </w:t>
      </w:r>
      <w:r>
        <w:rPr>
          <w:noProof/>
          <w:szCs w:val="24"/>
        </w:rPr>
        <w:t>др</w:t>
      </w:r>
      <w:r w:rsidR="008C42FB" w:rsidRPr="00511DA5">
        <w:rPr>
          <w:noProof/>
          <w:szCs w:val="24"/>
        </w:rPr>
        <w:t xml:space="preserve">. </w:t>
      </w:r>
      <w:r w:rsidR="008C42FB" w:rsidRPr="008C42FB">
        <w:rPr>
          <w:noProof/>
          <w:szCs w:val="24"/>
        </w:rPr>
        <w:t>Результаты</w:t>
      </w:r>
      <w:r w:rsidR="008C42FB" w:rsidRPr="00511DA5">
        <w:rPr>
          <w:noProof/>
          <w:szCs w:val="24"/>
        </w:rPr>
        <w:t xml:space="preserve"> </w:t>
      </w:r>
      <w:r w:rsidR="008C42FB" w:rsidRPr="008C42FB">
        <w:rPr>
          <w:noProof/>
          <w:szCs w:val="24"/>
        </w:rPr>
        <w:t>ретроспективного</w:t>
      </w:r>
      <w:r w:rsidR="008C42FB" w:rsidRPr="00511DA5">
        <w:rPr>
          <w:noProof/>
          <w:szCs w:val="24"/>
        </w:rPr>
        <w:t xml:space="preserve"> </w:t>
      </w:r>
      <w:r w:rsidR="008C42FB" w:rsidRPr="008C42FB">
        <w:rPr>
          <w:noProof/>
          <w:szCs w:val="24"/>
        </w:rPr>
        <w:t>многоцентрового</w:t>
      </w:r>
      <w:r w:rsidR="008C42FB" w:rsidRPr="00511DA5">
        <w:rPr>
          <w:noProof/>
          <w:szCs w:val="24"/>
        </w:rPr>
        <w:t xml:space="preserve"> </w:t>
      </w:r>
      <w:r w:rsidR="008C42FB" w:rsidRPr="008C42FB">
        <w:rPr>
          <w:noProof/>
          <w:szCs w:val="24"/>
        </w:rPr>
        <w:t>исследования</w:t>
      </w:r>
      <w:r w:rsidR="008C42FB" w:rsidRPr="00511DA5">
        <w:rPr>
          <w:noProof/>
          <w:szCs w:val="24"/>
        </w:rPr>
        <w:t xml:space="preserve"> </w:t>
      </w:r>
      <w:r w:rsidR="008C42FB" w:rsidRPr="008C42FB">
        <w:rPr>
          <w:noProof/>
          <w:szCs w:val="24"/>
        </w:rPr>
        <w:t>терапии</w:t>
      </w:r>
      <w:r w:rsidR="008C42FB" w:rsidRPr="00511DA5">
        <w:rPr>
          <w:noProof/>
          <w:szCs w:val="24"/>
        </w:rPr>
        <w:t xml:space="preserve"> </w:t>
      </w:r>
      <w:r w:rsidR="008C42FB" w:rsidRPr="001A2E6A">
        <w:rPr>
          <w:noProof/>
          <w:szCs w:val="24"/>
          <w:lang w:val="en-US"/>
        </w:rPr>
        <w:t>Ph</w:t>
      </w:r>
      <w:r w:rsidR="008C42FB" w:rsidRPr="00511DA5">
        <w:rPr>
          <w:noProof/>
          <w:szCs w:val="24"/>
        </w:rPr>
        <w:t>-</w:t>
      </w:r>
      <w:r w:rsidR="008C42FB" w:rsidRPr="008C42FB">
        <w:rPr>
          <w:noProof/>
          <w:szCs w:val="24"/>
        </w:rPr>
        <w:t>позитивных</w:t>
      </w:r>
      <w:r w:rsidR="008C42FB" w:rsidRPr="00511DA5">
        <w:rPr>
          <w:noProof/>
          <w:szCs w:val="24"/>
        </w:rPr>
        <w:t xml:space="preserve"> </w:t>
      </w:r>
      <w:r w:rsidR="008C42FB" w:rsidRPr="008C42FB">
        <w:rPr>
          <w:noProof/>
          <w:szCs w:val="24"/>
        </w:rPr>
        <w:t>острых</w:t>
      </w:r>
      <w:r w:rsidR="008C42FB" w:rsidRPr="00511DA5">
        <w:rPr>
          <w:noProof/>
          <w:szCs w:val="24"/>
        </w:rPr>
        <w:t xml:space="preserve"> </w:t>
      </w:r>
      <w:r w:rsidR="008C42FB" w:rsidRPr="008C42FB">
        <w:rPr>
          <w:noProof/>
          <w:szCs w:val="24"/>
        </w:rPr>
        <w:t>лимфобластных</w:t>
      </w:r>
      <w:r w:rsidR="008C42FB" w:rsidRPr="00511DA5">
        <w:rPr>
          <w:noProof/>
          <w:szCs w:val="24"/>
        </w:rPr>
        <w:t xml:space="preserve"> </w:t>
      </w:r>
      <w:r w:rsidR="008C42FB" w:rsidRPr="008C42FB">
        <w:rPr>
          <w:noProof/>
          <w:szCs w:val="24"/>
        </w:rPr>
        <w:t>лейкозов</w:t>
      </w:r>
      <w:r w:rsidR="008C42FB" w:rsidRPr="00511DA5">
        <w:rPr>
          <w:noProof/>
          <w:szCs w:val="24"/>
        </w:rPr>
        <w:t xml:space="preserve"> </w:t>
      </w:r>
      <w:r w:rsidR="008C42FB" w:rsidRPr="008C42FB">
        <w:rPr>
          <w:noProof/>
          <w:szCs w:val="24"/>
        </w:rPr>
        <w:t>по</w:t>
      </w:r>
      <w:r w:rsidR="008C42FB" w:rsidRPr="00511DA5">
        <w:rPr>
          <w:noProof/>
          <w:szCs w:val="24"/>
        </w:rPr>
        <w:t xml:space="preserve"> </w:t>
      </w:r>
      <w:r w:rsidR="008C42FB" w:rsidRPr="008C42FB">
        <w:rPr>
          <w:noProof/>
          <w:szCs w:val="24"/>
        </w:rPr>
        <w:t>протоколам</w:t>
      </w:r>
      <w:r w:rsidR="008C42FB" w:rsidRPr="00511DA5">
        <w:rPr>
          <w:noProof/>
          <w:szCs w:val="24"/>
        </w:rPr>
        <w:t xml:space="preserve"> </w:t>
      </w:r>
      <w:r w:rsidR="008C42FB" w:rsidRPr="008C42FB">
        <w:rPr>
          <w:noProof/>
          <w:szCs w:val="24"/>
        </w:rPr>
        <w:t>россий</w:t>
      </w:r>
      <w:r>
        <w:rPr>
          <w:noProof/>
          <w:szCs w:val="24"/>
        </w:rPr>
        <w:t>ской</w:t>
      </w:r>
      <w:r w:rsidRPr="00511DA5">
        <w:rPr>
          <w:noProof/>
          <w:szCs w:val="24"/>
        </w:rPr>
        <w:t xml:space="preserve"> </w:t>
      </w:r>
      <w:r>
        <w:rPr>
          <w:noProof/>
          <w:szCs w:val="24"/>
        </w:rPr>
        <w:t>исследовательской</w:t>
      </w:r>
      <w:r w:rsidRPr="00511DA5">
        <w:rPr>
          <w:noProof/>
          <w:szCs w:val="24"/>
        </w:rPr>
        <w:t xml:space="preserve"> </w:t>
      </w:r>
      <w:r>
        <w:rPr>
          <w:noProof/>
          <w:szCs w:val="24"/>
        </w:rPr>
        <w:t>группы</w:t>
      </w:r>
      <w:r w:rsidRPr="00511DA5">
        <w:rPr>
          <w:noProof/>
          <w:szCs w:val="24"/>
        </w:rPr>
        <w:t>.</w:t>
      </w:r>
      <w:r w:rsidR="008C42FB" w:rsidRPr="00511DA5">
        <w:rPr>
          <w:noProof/>
          <w:szCs w:val="24"/>
        </w:rPr>
        <w:t xml:space="preserve"> </w:t>
      </w:r>
      <w:r w:rsidR="008C42FB" w:rsidRPr="008C42FB">
        <w:rPr>
          <w:noProof/>
          <w:szCs w:val="24"/>
        </w:rPr>
        <w:t>Гематология</w:t>
      </w:r>
      <w:r w:rsidR="008C42FB" w:rsidRPr="001A2E6A">
        <w:rPr>
          <w:noProof/>
          <w:szCs w:val="24"/>
          <w:lang w:val="en-US"/>
        </w:rPr>
        <w:t xml:space="preserve"> </w:t>
      </w:r>
      <w:r w:rsidR="008C42FB" w:rsidRPr="008C42FB">
        <w:rPr>
          <w:noProof/>
          <w:szCs w:val="24"/>
        </w:rPr>
        <w:t>и</w:t>
      </w:r>
      <w:r w:rsidR="008C42FB" w:rsidRPr="001A2E6A">
        <w:rPr>
          <w:noProof/>
          <w:szCs w:val="24"/>
          <w:lang w:val="en-US"/>
        </w:rPr>
        <w:t xml:space="preserve"> </w:t>
      </w:r>
      <w:r w:rsidR="008C42FB" w:rsidRPr="008C42FB">
        <w:rPr>
          <w:noProof/>
          <w:szCs w:val="24"/>
        </w:rPr>
        <w:t>трансфузиология</w:t>
      </w:r>
      <w:r w:rsidR="008C42FB" w:rsidRPr="001A2E6A">
        <w:rPr>
          <w:noProof/>
          <w:szCs w:val="24"/>
          <w:lang w:val="en-US"/>
        </w:rPr>
        <w:t xml:space="preserve"> </w:t>
      </w:r>
      <w:r>
        <w:rPr>
          <w:noProof/>
          <w:szCs w:val="24"/>
          <w:lang w:val="en-US"/>
        </w:rPr>
        <w:t>2017</w:t>
      </w:r>
      <w:r w:rsidRPr="00511DA5">
        <w:rPr>
          <w:noProof/>
          <w:szCs w:val="24"/>
          <w:lang w:val="en-US"/>
        </w:rPr>
        <w:t>;</w:t>
      </w:r>
      <w:r>
        <w:rPr>
          <w:noProof/>
          <w:szCs w:val="24"/>
          <w:lang w:val="en-US"/>
        </w:rPr>
        <w:t>62</w:t>
      </w:r>
      <w:r w:rsidRPr="00511DA5">
        <w:rPr>
          <w:noProof/>
          <w:szCs w:val="24"/>
          <w:lang w:val="en-US"/>
        </w:rPr>
        <w:t>(</w:t>
      </w:r>
      <w:r w:rsidR="008C42FB" w:rsidRPr="00D23E64">
        <w:rPr>
          <w:noProof/>
          <w:szCs w:val="24"/>
          <w:lang w:val="en-US"/>
        </w:rPr>
        <w:t>4</w:t>
      </w:r>
      <w:r w:rsidRPr="00511DA5">
        <w:rPr>
          <w:noProof/>
          <w:szCs w:val="24"/>
          <w:lang w:val="en-US"/>
        </w:rPr>
        <w:t>):</w:t>
      </w:r>
      <w:r>
        <w:rPr>
          <w:noProof/>
          <w:szCs w:val="24"/>
          <w:lang w:val="en-US"/>
        </w:rPr>
        <w:t>172–</w:t>
      </w:r>
      <w:r w:rsidR="008C42FB" w:rsidRPr="00D23E64">
        <w:rPr>
          <w:noProof/>
          <w:szCs w:val="24"/>
          <w:lang w:val="en-US"/>
        </w:rPr>
        <w:t>80.</w:t>
      </w:r>
    </w:p>
    <w:p w:rsidR="008C42FB" w:rsidRPr="00D23E64" w:rsidRDefault="008C42FB" w:rsidP="008C42FB">
      <w:pPr>
        <w:spacing w:line="360" w:lineRule="auto"/>
        <w:ind w:left="640" w:hanging="640"/>
        <w:rPr>
          <w:noProof/>
          <w:szCs w:val="24"/>
          <w:lang w:val="en-US"/>
        </w:rPr>
      </w:pPr>
      <w:r w:rsidRPr="00325FCD">
        <w:rPr>
          <w:noProof/>
          <w:szCs w:val="24"/>
          <w:lang w:val="en-US"/>
        </w:rPr>
        <w:t>83.</w:t>
      </w:r>
      <w:r w:rsidRPr="00325FCD">
        <w:rPr>
          <w:noProof/>
          <w:szCs w:val="24"/>
          <w:lang w:val="en-US"/>
        </w:rPr>
        <w:tab/>
        <w:t>Blackburn L.M. et al. Leukostasis: Management to prev</w:t>
      </w:r>
      <w:r w:rsidR="001A2E6A">
        <w:rPr>
          <w:noProof/>
          <w:szCs w:val="24"/>
          <w:lang w:val="en-US"/>
        </w:rPr>
        <w:t>ent crisis in acute leukemia</w:t>
      </w:r>
      <w:r w:rsidR="001A2E6A" w:rsidRPr="001A2E6A">
        <w:rPr>
          <w:noProof/>
          <w:szCs w:val="24"/>
          <w:lang w:val="en-US"/>
        </w:rPr>
        <w:t xml:space="preserve">. </w:t>
      </w:r>
      <w:r w:rsidR="001A2E6A">
        <w:rPr>
          <w:noProof/>
          <w:szCs w:val="24"/>
          <w:lang w:val="en-US"/>
        </w:rPr>
        <w:t>Clin J Oncol</w:t>
      </w:r>
      <w:r w:rsidRPr="00325FCD">
        <w:rPr>
          <w:noProof/>
          <w:szCs w:val="24"/>
          <w:lang w:val="en-US"/>
        </w:rPr>
        <w:t xml:space="preserve"> </w:t>
      </w:r>
      <w:r w:rsidR="001A2E6A">
        <w:rPr>
          <w:noProof/>
          <w:szCs w:val="24"/>
          <w:lang w:val="en-US"/>
        </w:rPr>
        <w:t>Nurs 2017</w:t>
      </w:r>
      <w:r w:rsidR="001A2E6A" w:rsidRPr="001A2E6A">
        <w:rPr>
          <w:noProof/>
          <w:szCs w:val="24"/>
          <w:lang w:val="en-US"/>
        </w:rPr>
        <w:t>;</w:t>
      </w:r>
      <w:r w:rsidR="001A2E6A">
        <w:rPr>
          <w:noProof/>
          <w:szCs w:val="24"/>
          <w:lang w:val="en-US"/>
        </w:rPr>
        <w:t>21</w:t>
      </w:r>
      <w:r w:rsidR="001A2E6A" w:rsidRPr="001A2E6A">
        <w:rPr>
          <w:noProof/>
          <w:szCs w:val="24"/>
          <w:lang w:val="en-US"/>
        </w:rPr>
        <w:t>(</w:t>
      </w:r>
      <w:r w:rsidRPr="00D23E64">
        <w:rPr>
          <w:noProof/>
          <w:szCs w:val="24"/>
          <w:lang w:val="en-US"/>
        </w:rPr>
        <w:t>6</w:t>
      </w:r>
      <w:r w:rsidR="001A2E6A" w:rsidRPr="001A2E6A">
        <w:rPr>
          <w:noProof/>
          <w:szCs w:val="24"/>
          <w:lang w:val="en-US"/>
        </w:rPr>
        <w:t>)</w:t>
      </w:r>
      <w:r w:rsidR="001A2E6A" w:rsidRPr="00511DA5">
        <w:rPr>
          <w:noProof/>
          <w:szCs w:val="24"/>
          <w:lang w:val="en-US"/>
        </w:rPr>
        <w:t>:</w:t>
      </w:r>
      <w:r w:rsidR="003431CE">
        <w:rPr>
          <w:noProof/>
          <w:szCs w:val="24"/>
          <w:lang w:val="en-US"/>
        </w:rPr>
        <w:t>267–</w:t>
      </w:r>
      <w:r w:rsidRPr="00D23E64">
        <w:rPr>
          <w:noProof/>
          <w:szCs w:val="24"/>
          <w:lang w:val="en-US"/>
        </w:rPr>
        <w:t>71.</w:t>
      </w:r>
    </w:p>
    <w:p w:rsidR="008C42FB" w:rsidRPr="00D23E64" w:rsidRDefault="008C42FB" w:rsidP="008C42FB">
      <w:pPr>
        <w:spacing w:line="360" w:lineRule="auto"/>
        <w:ind w:left="640" w:hanging="640"/>
        <w:rPr>
          <w:noProof/>
          <w:szCs w:val="24"/>
          <w:lang w:val="en-US"/>
        </w:rPr>
      </w:pPr>
      <w:r w:rsidRPr="00325FCD">
        <w:rPr>
          <w:noProof/>
          <w:szCs w:val="24"/>
          <w:lang w:val="en-US"/>
        </w:rPr>
        <w:t>84.</w:t>
      </w:r>
      <w:r w:rsidRPr="00325FCD">
        <w:rPr>
          <w:noProof/>
          <w:szCs w:val="24"/>
          <w:lang w:val="en-US"/>
        </w:rPr>
        <w:tab/>
        <w:t>Jones D.P. et al. Renal dysfunction and hyperuricemia at presentation and relapse of a</w:t>
      </w:r>
      <w:r w:rsidR="003431CE">
        <w:rPr>
          <w:noProof/>
          <w:szCs w:val="24"/>
          <w:lang w:val="en-US"/>
        </w:rPr>
        <w:t>cute lymphoblastic leukemia. Med</w:t>
      </w:r>
      <w:r w:rsidRPr="00325FCD">
        <w:rPr>
          <w:noProof/>
          <w:szCs w:val="24"/>
          <w:lang w:val="en-US"/>
        </w:rPr>
        <w:t xml:space="preserve"> </w:t>
      </w:r>
      <w:r w:rsidR="003431CE">
        <w:rPr>
          <w:noProof/>
          <w:szCs w:val="24"/>
          <w:lang w:val="en-US"/>
        </w:rPr>
        <w:t>Pediatr Oncol 1990</w:t>
      </w:r>
      <w:r w:rsidR="003431CE" w:rsidRPr="00511DA5">
        <w:rPr>
          <w:noProof/>
          <w:szCs w:val="24"/>
          <w:lang w:val="en-US"/>
        </w:rPr>
        <w:t>;</w:t>
      </w:r>
      <w:r w:rsidR="003431CE">
        <w:rPr>
          <w:noProof/>
          <w:szCs w:val="24"/>
          <w:lang w:val="en-US"/>
        </w:rPr>
        <w:t>18</w:t>
      </w:r>
      <w:r w:rsidR="003431CE" w:rsidRPr="00511DA5">
        <w:rPr>
          <w:noProof/>
          <w:szCs w:val="24"/>
          <w:lang w:val="en-US"/>
        </w:rPr>
        <w:t>(</w:t>
      </w:r>
      <w:r w:rsidRPr="00D23E64">
        <w:rPr>
          <w:noProof/>
          <w:szCs w:val="24"/>
          <w:lang w:val="en-US"/>
        </w:rPr>
        <w:t>4</w:t>
      </w:r>
      <w:r w:rsidR="003431CE" w:rsidRPr="00511DA5">
        <w:rPr>
          <w:noProof/>
          <w:szCs w:val="24"/>
          <w:lang w:val="en-US"/>
        </w:rPr>
        <w:t>):</w:t>
      </w:r>
      <w:r w:rsidR="003431CE">
        <w:rPr>
          <w:noProof/>
          <w:szCs w:val="24"/>
          <w:lang w:val="en-US"/>
        </w:rPr>
        <w:t>283–</w:t>
      </w:r>
      <w:r w:rsidRPr="00D23E64">
        <w:rPr>
          <w:noProof/>
          <w:szCs w:val="24"/>
          <w:lang w:val="en-US"/>
        </w:rPr>
        <w:t>6.</w:t>
      </w:r>
    </w:p>
    <w:p w:rsidR="008C42FB" w:rsidRPr="00511DA5" w:rsidRDefault="008C42FB" w:rsidP="008C42FB">
      <w:pPr>
        <w:spacing w:line="360" w:lineRule="auto"/>
        <w:ind w:left="640" w:hanging="640"/>
        <w:rPr>
          <w:noProof/>
          <w:szCs w:val="24"/>
        </w:rPr>
      </w:pPr>
      <w:r w:rsidRPr="00325FCD">
        <w:rPr>
          <w:noProof/>
          <w:szCs w:val="24"/>
          <w:lang w:val="en-US"/>
        </w:rPr>
        <w:t>85.</w:t>
      </w:r>
      <w:r w:rsidRPr="00325FCD">
        <w:rPr>
          <w:noProof/>
          <w:szCs w:val="24"/>
          <w:lang w:val="en-US"/>
        </w:rPr>
        <w:tab/>
        <w:t>Ali R. et al. Maternal and fetal outcomes in pregnancy complicated with acute leukemia: a single institutional experience with</w:t>
      </w:r>
      <w:r w:rsidR="003431CE">
        <w:rPr>
          <w:noProof/>
          <w:szCs w:val="24"/>
          <w:lang w:val="en-US"/>
        </w:rPr>
        <w:t xml:space="preserve"> 10 pregnancies at 16 years. Leuk</w:t>
      </w:r>
      <w:r w:rsidR="003431CE" w:rsidRPr="00511DA5">
        <w:rPr>
          <w:noProof/>
          <w:szCs w:val="24"/>
        </w:rPr>
        <w:t xml:space="preserve"> </w:t>
      </w:r>
      <w:r w:rsidR="003431CE">
        <w:rPr>
          <w:noProof/>
          <w:szCs w:val="24"/>
          <w:lang w:val="en-US"/>
        </w:rPr>
        <w:t>Res</w:t>
      </w:r>
      <w:r w:rsidR="003431CE" w:rsidRPr="00511DA5">
        <w:rPr>
          <w:noProof/>
          <w:szCs w:val="24"/>
        </w:rPr>
        <w:t xml:space="preserve"> 2003;27(</w:t>
      </w:r>
      <w:r w:rsidRPr="00511DA5">
        <w:rPr>
          <w:noProof/>
          <w:szCs w:val="24"/>
        </w:rPr>
        <w:t>5</w:t>
      </w:r>
      <w:r w:rsidR="003431CE" w:rsidRPr="00511DA5">
        <w:rPr>
          <w:noProof/>
          <w:szCs w:val="24"/>
        </w:rPr>
        <w:t>):381–</w:t>
      </w:r>
      <w:r w:rsidRPr="00511DA5">
        <w:rPr>
          <w:noProof/>
          <w:szCs w:val="24"/>
        </w:rPr>
        <w:t>5.</w:t>
      </w:r>
    </w:p>
    <w:p w:rsidR="008C42FB" w:rsidRPr="00D23E64" w:rsidRDefault="003431CE" w:rsidP="008C42FB">
      <w:pPr>
        <w:spacing w:line="360" w:lineRule="auto"/>
        <w:ind w:left="640" w:hanging="640"/>
        <w:rPr>
          <w:noProof/>
          <w:szCs w:val="24"/>
          <w:lang w:val="en-US"/>
        </w:rPr>
      </w:pPr>
      <w:r w:rsidRPr="00511DA5">
        <w:rPr>
          <w:noProof/>
          <w:szCs w:val="24"/>
        </w:rPr>
        <w:t>86.</w:t>
      </w:r>
      <w:r w:rsidRPr="00511DA5">
        <w:rPr>
          <w:noProof/>
          <w:szCs w:val="24"/>
        </w:rPr>
        <w:tab/>
      </w:r>
      <w:r>
        <w:rPr>
          <w:noProof/>
          <w:szCs w:val="24"/>
        </w:rPr>
        <w:t>Троицкая</w:t>
      </w:r>
      <w:r w:rsidRPr="00511DA5">
        <w:rPr>
          <w:noProof/>
          <w:szCs w:val="24"/>
        </w:rPr>
        <w:t xml:space="preserve"> </w:t>
      </w:r>
      <w:r>
        <w:rPr>
          <w:noProof/>
          <w:szCs w:val="24"/>
        </w:rPr>
        <w:t>В</w:t>
      </w:r>
      <w:r w:rsidRPr="00511DA5">
        <w:rPr>
          <w:noProof/>
          <w:szCs w:val="24"/>
        </w:rPr>
        <w:t>.</w:t>
      </w:r>
      <w:r>
        <w:rPr>
          <w:noProof/>
          <w:szCs w:val="24"/>
        </w:rPr>
        <w:t>В</w:t>
      </w:r>
      <w:r w:rsidRPr="00511DA5">
        <w:rPr>
          <w:noProof/>
          <w:szCs w:val="24"/>
        </w:rPr>
        <w:t xml:space="preserve">. </w:t>
      </w:r>
      <w:r>
        <w:rPr>
          <w:noProof/>
          <w:szCs w:val="24"/>
        </w:rPr>
        <w:t>и</w:t>
      </w:r>
      <w:r w:rsidRPr="00511DA5">
        <w:rPr>
          <w:noProof/>
          <w:szCs w:val="24"/>
        </w:rPr>
        <w:t xml:space="preserve"> </w:t>
      </w:r>
      <w:r>
        <w:rPr>
          <w:noProof/>
          <w:szCs w:val="24"/>
        </w:rPr>
        <w:t>др</w:t>
      </w:r>
      <w:r w:rsidR="008C42FB" w:rsidRPr="00511DA5">
        <w:rPr>
          <w:noProof/>
          <w:szCs w:val="24"/>
        </w:rPr>
        <w:t xml:space="preserve">. </w:t>
      </w:r>
      <w:r w:rsidR="008C42FB" w:rsidRPr="008C42FB">
        <w:rPr>
          <w:noProof/>
          <w:szCs w:val="24"/>
        </w:rPr>
        <w:t>Лечение</w:t>
      </w:r>
      <w:r w:rsidR="008C42FB" w:rsidRPr="00511DA5">
        <w:rPr>
          <w:noProof/>
          <w:szCs w:val="24"/>
        </w:rPr>
        <w:t xml:space="preserve"> </w:t>
      </w:r>
      <w:r w:rsidR="008C42FB" w:rsidRPr="008C42FB">
        <w:rPr>
          <w:noProof/>
          <w:szCs w:val="24"/>
        </w:rPr>
        <w:t>острых</w:t>
      </w:r>
      <w:r w:rsidR="008C42FB" w:rsidRPr="00511DA5">
        <w:rPr>
          <w:noProof/>
          <w:szCs w:val="24"/>
        </w:rPr>
        <w:t xml:space="preserve"> </w:t>
      </w:r>
      <w:r w:rsidR="008C42FB" w:rsidRPr="008C42FB">
        <w:rPr>
          <w:noProof/>
          <w:szCs w:val="24"/>
        </w:rPr>
        <w:t>лимфобластных</w:t>
      </w:r>
      <w:r w:rsidR="008C42FB" w:rsidRPr="00511DA5">
        <w:rPr>
          <w:noProof/>
          <w:szCs w:val="24"/>
        </w:rPr>
        <w:t xml:space="preserve"> </w:t>
      </w:r>
      <w:r w:rsidR="008C42FB" w:rsidRPr="008C42FB">
        <w:rPr>
          <w:noProof/>
          <w:szCs w:val="24"/>
        </w:rPr>
        <w:t>лейкозов</w:t>
      </w:r>
      <w:r w:rsidR="008C42FB" w:rsidRPr="00511DA5">
        <w:rPr>
          <w:noProof/>
          <w:szCs w:val="24"/>
        </w:rPr>
        <w:t xml:space="preserve"> </w:t>
      </w:r>
      <w:r w:rsidR="008C42FB" w:rsidRPr="008C42FB">
        <w:rPr>
          <w:noProof/>
          <w:szCs w:val="24"/>
        </w:rPr>
        <w:t>у</w:t>
      </w:r>
      <w:r w:rsidR="008C42FB" w:rsidRPr="00511DA5">
        <w:rPr>
          <w:noProof/>
          <w:szCs w:val="24"/>
        </w:rPr>
        <w:t xml:space="preserve"> </w:t>
      </w:r>
      <w:r w:rsidR="008C42FB" w:rsidRPr="008C42FB">
        <w:rPr>
          <w:noProof/>
          <w:szCs w:val="24"/>
        </w:rPr>
        <w:t>беременных</w:t>
      </w:r>
      <w:r w:rsidR="008C42FB" w:rsidRPr="00511DA5">
        <w:rPr>
          <w:noProof/>
          <w:szCs w:val="24"/>
        </w:rPr>
        <w:t xml:space="preserve"> </w:t>
      </w:r>
      <w:r w:rsidR="008C42FB" w:rsidRPr="008C42FB">
        <w:rPr>
          <w:noProof/>
          <w:szCs w:val="24"/>
        </w:rPr>
        <w:t>по</w:t>
      </w:r>
      <w:r w:rsidR="008C42FB" w:rsidRPr="00511DA5">
        <w:rPr>
          <w:noProof/>
          <w:szCs w:val="24"/>
        </w:rPr>
        <w:t xml:space="preserve"> </w:t>
      </w:r>
      <w:r w:rsidR="008C42FB" w:rsidRPr="008C42FB">
        <w:rPr>
          <w:noProof/>
          <w:szCs w:val="24"/>
        </w:rPr>
        <w:t>п</w:t>
      </w:r>
      <w:r>
        <w:rPr>
          <w:noProof/>
          <w:szCs w:val="24"/>
        </w:rPr>
        <w:t>ротоколу</w:t>
      </w:r>
      <w:r w:rsidRPr="00511DA5">
        <w:rPr>
          <w:noProof/>
          <w:szCs w:val="24"/>
        </w:rPr>
        <w:t xml:space="preserve"> </w:t>
      </w:r>
      <w:r>
        <w:rPr>
          <w:noProof/>
          <w:szCs w:val="24"/>
        </w:rPr>
        <w:t>ОЛЛ</w:t>
      </w:r>
      <w:r w:rsidRPr="00511DA5">
        <w:rPr>
          <w:noProof/>
          <w:szCs w:val="24"/>
        </w:rPr>
        <w:t>-2009.</w:t>
      </w:r>
      <w:r w:rsidR="008C42FB" w:rsidRPr="00511DA5">
        <w:rPr>
          <w:noProof/>
          <w:szCs w:val="24"/>
        </w:rPr>
        <w:t xml:space="preserve"> </w:t>
      </w:r>
      <w:r w:rsidR="008C42FB" w:rsidRPr="008C42FB">
        <w:rPr>
          <w:noProof/>
          <w:szCs w:val="24"/>
        </w:rPr>
        <w:t>Гематология</w:t>
      </w:r>
      <w:r w:rsidR="008C42FB" w:rsidRPr="003431CE">
        <w:rPr>
          <w:noProof/>
          <w:szCs w:val="24"/>
          <w:lang w:val="en-US"/>
        </w:rPr>
        <w:t xml:space="preserve"> </w:t>
      </w:r>
      <w:r w:rsidR="008C42FB" w:rsidRPr="008C42FB">
        <w:rPr>
          <w:noProof/>
          <w:szCs w:val="24"/>
        </w:rPr>
        <w:t>и</w:t>
      </w:r>
      <w:r w:rsidR="008C42FB" w:rsidRPr="003431CE">
        <w:rPr>
          <w:noProof/>
          <w:szCs w:val="24"/>
          <w:lang w:val="en-US"/>
        </w:rPr>
        <w:t xml:space="preserve"> </w:t>
      </w:r>
      <w:r w:rsidR="008C42FB" w:rsidRPr="008C42FB">
        <w:rPr>
          <w:noProof/>
          <w:szCs w:val="24"/>
        </w:rPr>
        <w:t>трансфузиология</w:t>
      </w:r>
      <w:r w:rsidR="008C42FB" w:rsidRPr="003431CE">
        <w:rPr>
          <w:noProof/>
          <w:szCs w:val="24"/>
          <w:lang w:val="en-US"/>
        </w:rPr>
        <w:t xml:space="preserve"> </w:t>
      </w:r>
      <w:r>
        <w:rPr>
          <w:noProof/>
          <w:szCs w:val="24"/>
          <w:lang w:val="en-US"/>
        </w:rPr>
        <w:t>2018</w:t>
      </w:r>
      <w:r w:rsidRPr="00511DA5">
        <w:rPr>
          <w:noProof/>
          <w:szCs w:val="24"/>
          <w:lang w:val="en-US"/>
        </w:rPr>
        <w:t>;</w:t>
      </w:r>
      <w:r>
        <w:rPr>
          <w:noProof/>
          <w:szCs w:val="24"/>
          <w:lang w:val="en-US"/>
        </w:rPr>
        <w:t>63</w:t>
      </w:r>
      <w:r w:rsidRPr="00511DA5">
        <w:rPr>
          <w:noProof/>
          <w:szCs w:val="24"/>
          <w:lang w:val="en-US"/>
        </w:rPr>
        <w:t>(</w:t>
      </w:r>
      <w:r w:rsidR="008C42FB" w:rsidRPr="00D23E64">
        <w:rPr>
          <w:noProof/>
          <w:szCs w:val="24"/>
          <w:lang w:val="en-US"/>
        </w:rPr>
        <w:t>3</w:t>
      </w:r>
      <w:r w:rsidRPr="00511DA5">
        <w:rPr>
          <w:noProof/>
          <w:szCs w:val="24"/>
          <w:lang w:val="en-US"/>
        </w:rPr>
        <w:t>):</w:t>
      </w:r>
      <w:r>
        <w:rPr>
          <w:noProof/>
          <w:szCs w:val="24"/>
          <w:lang w:val="en-US"/>
        </w:rPr>
        <w:t>209–</w:t>
      </w:r>
      <w:r w:rsidR="008C42FB" w:rsidRPr="00D23E64">
        <w:rPr>
          <w:noProof/>
          <w:szCs w:val="24"/>
          <w:lang w:val="en-US"/>
        </w:rPr>
        <w:t>30.</w:t>
      </w:r>
    </w:p>
    <w:p w:rsidR="008C42FB" w:rsidRPr="00325FCD" w:rsidRDefault="008C42FB" w:rsidP="008C42FB">
      <w:pPr>
        <w:spacing w:line="360" w:lineRule="auto"/>
        <w:ind w:left="640" w:hanging="640"/>
        <w:rPr>
          <w:noProof/>
          <w:szCs w:val="24"/>
          <w:lang w:val="en-US"/>
        </w:rPr>
      </w:pPr>
      <w:r w:rsidRPr="00325FCD">
        <w:rPr>
          <w:noProof/>
          <w:szCs w:val="24"/>
          <w:lang w:val="en-US"/>
        </w:rPr>
        <w:t>87.</w:t>
      </w:r>
      <w:r w:rsidRPr="00325FCD">
        <w:rPr>
          <w:noProof/>
          <w:szCs w:val="24"/>
          <w:lang w:val="en-US"/>
        </w:rPr>
        <w:tab/>
        <w:t>Mainor C.B. et al. Treatment of Philadelphia chromosome-positive acute lympho</w:t>
      </w:r>
      <w:r w:rsidR="003431CE">
        <w:rPr>
          <w:noProof/>
          <w:szCs w:val="24"/>
          <w:lang w:val="en-US"/>
        </w:rPr>
        <w:t>blastic leukemia in pregnancy</w:t>
      </w:r>
      <w:r w:rsidR="003431CE" w:rsidRPr="003431CE">
        <w:rPr>
          <w:noProof/>
          <w:szCs w:val="24"/>
          <w:lang w:val="en-US"/>
        </w:rPr>
        <w:t>.</w:t>
      </w:r>
      <w:r w:rsidR="003431CE">
        <w:rPr>
          <w:noProof/>
          <w:szCs w:val="24"/>
          <w:lang w:val="en-US"/>
        </w:rPr>
        <w:t xml:space="preserve"> J Oncol Pharm</w:t>
      </w:r>
      <w:r w:rsidR="001F42F8">
        <w:rPr>
          <w:noProof/>
          <w:szCs w:val="24"/>
          <w:lang w:val="en-US"/>
        </w:rPr>
        <w:t xml:space="preserve"> Pract 2016</w:t>
      </w:r>
      <w:r w:rsidR="001F42F8" w:rsidRPr="00511DA5">
        <w:rPr>
          <w:noProof/>
          <w:szCs w:val="24"/>
          <w:lang w:val="en-US"/>
        </w:rPr>
        <w:t>;</w:t>
      </w:r>
      <w:r w:rsidRPr="00325FCD">
        <w:rPr>
          <w:noProof/>
          <w:szCs w:val="24"/>
          <w:lang w:val="en-US"/>
        </w:rPr>
        <w:t xml:space="preserve"> </w:t>
      </w:r>
      <w:r w:rsidR="001F42F8">
        <w:rPr>
          <w:noProof/>
          <w:szCs w:val="24"/>
          <w:lang w:val="en-US"/>
        </w:rPr>
        <w:t>22</w:t>
      </w:r>
      <w:r w:rsidR="001F42F8" w:rsidRPr="00511DA5">
        <w:rPr>
          <w:noProof/>
          <w:szCs w:val="24"/>
          <w:lang w:val="en-US"/>
        </w:rPr>
        <w:t>(</w:t>
      </w:r>
      <w:r w:rsidRPr="00325FCD">
        <w:rPr>
          <w:noProof/>
          <w:szCs w:val="24"/>
          <w:lang w:val="en-US"/>
        </w:rPr>
        <w:t>2</w:t>
      </w:r>
      <w:r w:rsidR="001F42F8" w:rsidRPr="00511DA5">
        <w:rPr>
          <w:noProof/>
          <w:szCs w:val="24"/>
          <w:lang w:val="en-US"/>
        </w:rPr>
        <w:t>):</w:t>
      </w:r>
      <w:r w:rsidR="001F42F8">
        <w:rPr>
          <w:noProof/>
          <w:szCs w:val="24"/>
          <w:lang w:val="en-US"/>
        </w:rPr>
        <w:t>374–</w:t>
      </w:r>
      <w:r w:rsidRPr="00325FCD">
        <w:rPr>
          <w:noProof/>
          <w:szCs w:val="24"/>
          <w:lang w:val="en-US"/>
        </w:rPr>
        <w:t>7.</w:t>
      </w:r>
    </w:p>
    <w:p w:rsidR="008C42FB" w:rsidRPr="00D23E64" w:rsidRDefault="008C42FB" w:rsidP="008C42FB">
      <w:pPr>
        <w:spacing w:line="360" w:lineRule="auto"/>
        <w:ind w:left="640" w:hanging="640"/>
        <w:rPr>
          <w:noProof/>
          <w:szCs w:val="24"/>
          <w:lang w:val="en-US"/>
        </w:rPr>
      </w:pPr>
      <w:r w:rsidRPr="00325FCD">
        <w:rPr>
          <w:noProof/>
          <w:szCs w:val="24"/>
          <w:lang w:val="en-US"/>
        </w:rPr>
        <w:t>88.</w:t>
      </w:r>
      <w:r w:rsidRPr="00325FCD">
        <w:rPr>
          <w:noProof/>
          <w:szCs w:val="24"/>
          <w:lang w:val="en-US"/>
        </w:rPr>
        <w:tab/>
        <w:t>Kane E. et al. Emergency admission and survival from aggressive non-Hodgkin lymphoma: A report from the UK’s population-based Haematological</w:t>
      </w:r>
      <w:r w:rsidR="001F42F8">
        <w:rPr>
          <w:noProof/>
          <w:szCs w:val="24"/>
          <w:lang w:val="en-US"/>
        </w:rPr>
        <w:t xml:space="preserve"> Malignancy Research Network</w:t>
      </w:r>
      <w:r w:rsidR="001F42F8" w:rsidRPr="001F42F8">
        <w:rPr>
          <w:noProof/>
          <w:szCs w:val="24"/>
          <w:lang w:val="en-US"/>
        </w:rPr>
        <w:t xml:space="preserve">. </w:t>
      </w:r>
      <w:r w:rsidR="001F42F8">
        <w:rPr>
          <w:noProof/>
          <w:szCs w:val="24"/>
          <w:lang w:val="en-US"/>
        </w:rPr>
        <w:t>Eur J Cancer 2017</w:t>
      </w:r>
      <w:r w:rsidR="001F42F8" w:rsidRPr="001F42F8">
        <w:rPr>
          <w:noProof/>
          <w:szCs w:val="24"/>
          <w:lang w:val="en-US"/>
        </w:rPr>
        <w:t>;</w:t>
      </w:r>
      <w:r w:rsidR="001F42F8">
        <w:rPr>
          <w:noProof/>
          <w:szCs w:val="24"/>
          <w:lang w:val="en-US"/>
        </w:rPr>
        <w:t>78</w:t>
      </w:r>
      <w:r w:rsidR="001F42F8" w:rsidRPr="001F42F8">
        <w:rPr>
          <w:noProof/>
          <w:szCs w:val="24"/>
          <w:lang w:val="en-US"/>
        </w:rPr>
        <w:t>:</w:t>
      </w:r>
      <w:r w:rsidRPr="00D23E64">
        <w:rPr>
          <w:noProof/>
          <w:szCs w:val="24"/>
          <w:lang w:val="en-US"/>
        </w:rPr>
        <w:t>53–60.</w:t>
      </w:r>
    </w:p>
    <w:p w:rsidR="008C42FB" w:rsidRPr="00D23E64" w:rsidRDefault="008C42FB" w:rsidP="008C42FB">
      <w:pPr>
        <w:spacing w:line="360" w:lineRule="auto"/>
        <w:ind w:left="640" w:hanging="640"/>
        <w:rPr>
          <w:noProof/>
          <w:szCs w:val="24"/>
          <w:lang w:val="en-US"/>
        </w:rPr>
      </w:pPr>
      <w:r w:rsidRPr="00325FCD">
        <w:rPr>
          <w:noProof/>
          <w:szCs w:val="24"/>
          <w:lang w:val="en-US"/>
        </w:rPr>
        <w:t>89.</w:t>
      </w:r>
      <w:r w:rsidRPr="00325FCD">
        <w:rPr>
          <w:noProof/>
          <w:szCs w:val="24"/>
          <w:lang w:val="en-US"/>
        </w:rPr>
        <w:tab/>
        <w:t>Senbanjo I.O. Tumor lysis and</w:t>
      </w:r>
      <w:r w:rsidR="001F42F8">
        <w:rPr>
          <w:noProof/>
          <w:szCs w:val="24"/>
          <w:lang w:val="en-US"/>
        </w:rPr>
        <w:t xml:space="preserve"> acute renal failure in Burkitt’</w:t>
      </w:r>
      <w:r w:rsidRPr="00325FCD">
        <w:rPr>
          <w:noProof/>
          <w:szCs w:val="24"/>
          <w:lang w:val="en-US"/>
        </w:rPr>
        <w:t>s lymphoma: A review on pa</w:t>
      </w:r>
      <w:r w:rsidR="001F42F8">
        <w:rPr>
          <w:noProof/>
          <w:szCs w:val="24"/>
          <w:lang w:val="en-US"/>
        </w:rPr>
        <w:t>thophysiology and management</w:t>
      </w:r>
      <w:r w:rsidR="001F42F8" w:rsidRPr="001F42F8">
        <w:rPr>
          <w:noProof/>
          <w:szCs w:val="24"/>
          <w:lang w:val="en-US"/>
        </w:rPr>
        <w:t xml:space="preserve">. </w:t>
      </w:r>
      <w:r w:rsidR="001F42F8">
        <w:rPr>
          <w:noProof/>
          <w:szCs w:val="24"/>
          <w:lang w:val="en-US"/>
        </w:rPr>
        <w:t>Indian Journal of Nephrology</w:t>
      </w:r>
      <w:r w:rsidRPr="00325FCD">
        <w:rPr>
          <w:noProof/>
          <w:szCs w:val="24"/>
          <w:lang w:val="en-US"/>
        </w:rPr>
        <w:t xml:space="preserve"> </w:t>
      </w:r>
      <w:r w:rsidR="001F42F8">
        <w:rPr>
          <w:noProof/>
          <w:szCs w:val="24"/>
          <w:lang w:val="en-US"/>
        </w:rPr>
        <w:t>2009</w:t>
      </w:r>
      <w:r w:rsidR="001F42F8" w:rsidRPr="00511DA5">
        <w:rPr>
          <w:noProof/>
          <w:szCs w:val="24"/>
          <w:lang w:val="en-US"/>
        </w:rPr>
        <w:t>;</w:t>
      </w:r>
      <w:r w:rsidR="001F42F8">
        <w:rPr>
          <w:noProof/>
          <w:szCs w:val="24"/>
          <w:lang w:val="en-US"/>
        </w:rPr>
        <w:t>19</w:t>
      </w:r>
      <w:r w:rsidR="001F42F8" w:rsidRPr="00511DA5">
        <w:rPr>
          <w:noProof/>
          <w:szCs w:val="24"/>
          <w:lang w:val="en-US"/>
        </w:rPr>
        <w:t>(</w:t>
      </w:r>
      <w:r w:rsidRPr="00D23E64">
        <w:rPr>
          <w:noProof/>
          <w:szCs w:val="24"/>
          <w:lang w:val="en-US"/>
        </w:rPr>
        <w:t>3</w:t>
      </w:r>
      <w:r w:rsidR="001F42F8" w:rsidRPr="00511DA5">
        <w:rPr>
          <w:noProof/>
          <w:szCs w:val="24"/>
          <w:lang w:val="en-US"/>
        </w:rPr>
        <w:t>):</w:t>
      </w:r>
      <w:r w:rsidR="001F42F8">
        <w:rPr>
          <w:noProof/>
          <w:szCs w:val="24"/>
          <w:lang w:val="en-US"/>
        </w:rPr>
        <w:t>83–</w:t>
      </w:r>
      <w:r w:rsidRPr="00D23E64">
        <w:rPr>
          <w:noProof/>
          <w:szCs w:val="24"/>
          <w:lang w:val="en-US"/>
        </w:rPr>
        <w:t>6.</w:t>
      </w:r>
    </w:p>
    <w:p w:rsidR="008C42FB" w:rsidRPr="008C42FB" w:rsidRDefault="008C42FB" w:rsidP="008C42FB">
      <w:pPr>
        <w:spacing w:line="360" w:lineRule="auto"/>
        <w:ind w:left="640" w:hanging="640"/>
        <w:rPr>
          <w:noProof/>
          <w:szCs w:val="24"/>
        </w:rPr>
      </w:pPr>
      <w:r w:rsidRPr="00325FCD">
        <w:rPr>
          <w:noProof/>
          <w:szCs w:val="24"/>
          <w:lang w:val="en-US"/>
        </w:rPr>
        <w:t>90.</w:t>
      </w:r>
      <w:r w:rsidRPr="00325FCD">
        <w:rPr>
          <w:noProof/>
          <w:szCs w:val="24"/>
          <w:lang w:val="en-US"/>
        </w:rPr>
        <w:tab/>
        <w:t>Oosten L.E.M. et al. Treatment of sporadic Burkitt lymphoma in adults, a retrospective comparison</w:t>
      </w:r>
      <w:r w:rsidR="001F42F8">
        <w:rPr>
          <w:noProof/>
          <w:szCs w:val="24"/>
          <w:lang w:val="en-US"/>
        </w:rPr>
        <w:t xml:space="preserve"> of four treatment regimens. Ann</w:t>
      </w:r>
      <w:r w:rsidRPr="00305515">
        <w:rPr>
          <w:noProof/>
          <w:szCs w:val="24"/>
        </w:rPr>
        <w:t xml:space="preserve"> </w:t>
      </w:r>
      <w:r w:rsidR="001F42F8">
        <w:rPr>
          <w:noProof/>
          <w:szCs w:val="24"/>
        </w:rPr>
        <w:t>Hematol 2018;97(</w:t>
      </w:r>
      <w:r w:rsidRPr="008C42FB">
        <w:rPr>
          <w:noProof/>
          <w:szCs w:val="24"/>
        </w:rPr>
        <w:t>2</w:t>
      </w:r>
      <w:r w:rsidR="001F42F8">
        <w:rPr>
          <w:noProof/>
          <w:szCs w:val="24"/>
        </w:rPr>
        <w:t>):255–</w:t>
      </w:r>
      <w:r w:rsidRPr="008C42FB">
        <w:rPr>
          <w:noProof/>
          <w:szCs w:val="24"/>
        </w:rPr>
        <w:t>66.</w:t>
      </w:r>
    </w:p>
    <w:p w:rsidR="008C42FB" w:rsidRPr="00D23E64" w:rsidRDefault="008C42FB" w:rsidP="008C42FB">
      <w:pPr>
        <w:spacing w:line="360" w:lineRule="auto"/>
        <w:ind w:left="640" w:hanging="640"/>
        <w:rPr>
          <w:noProof/>
          <w:szCs w:val="24"/>
          <w:lang w:val="en-US"/>
        </w:rPr>
      </w:pPr>
      <w:r w:rsidRPr="008C42FB">
        <w:rPr>
          <w:noProof/>
          <w:szCs w:val="24"/>
        </w:rPr>
        <w:t>91.</w:t>
      </w:r>
      <w:r w:rsidRPr="008C42FB">
        <w:rPr>
          <w:noProof/>
          <w:szCs w:val="24"/>
        </w:rPr>
        <w:tab/>
        <w:t>Бокерия Л.А., Затевахин И.И., Кириенко А.И. Российские клинические рекомендации по диагностике, лечению и профилактике венозных тромбоэмболических осл</w:t>
      </w:r>
      <w:r w:rsidR="00305515">
        <w:rPr>
          <w:noProof/>
          <w:szCs w:val="24"/>
        </w:rPr>
        <w:t>ожнений (ВТЭО). Флебология</w:t>
      </w:r>
      <w:r w:rsidRPr="00511DA5">
        <w:rPr>
          <w:noProof/>
          <w:szCs w:val="24"/>
          <w:lang w:val="en-US"/>
        </w:rPr>
        <w:t xml:space="preserve"> </w:t>
      </w:r>
      <w:r w:rsidR="00305515">
        <w:rPr>
          <w:noProof/>
          <w:szCs w:val="24"/>
          <w:lang w:val="en-US"/>
        </w:rPr>
        <w:t>2015</w:t>
      </w:r>
      <w:r w:rsidR="00305515" w:rsidRPr="00511DA5">
        <w:rPr>
          <w:noProof/>
          <w:szCs w:val="24"/>
          <w:lang w:val="en-US"/>
        </w:rPr>
        <w:t>;</w:t>
      </w:r>
      <w:r w:rsidR="00305515">
        <w:rPr>
          <w:noProof/>
          <w:szCs w:val="24"/>
          <w:lang w:val="en-US"/>
        </w:rPr>
        <w:t>4</w:t>
      </w:r>
      <w:r w:rsidR="00305515" w:rsidRPr="00511DA5">
        <w:rPr>
          <w:noProof/>
          <w:szCs w:val="24"/>
          <w:lang w:val="en-US"/>
        </w:rPr>
        <w:t>(</w:t>
      </w:r>
      <w:r w:rsidRPr="00D23E64">
        <w:rPr>
          <w:noProof/>
          <w:szCs w:val="24"/>
          <w:lang w:val="en-US"/>
        </w:rPr>
        <w:t>2</w:t>
      </w:r>
      <w:r w:rsidR="00305515" w:rsidRPr="00511DA5">
        <w:rPr>
          <w:noProof/>
          <w:szCs w:val="24"/>
          <w:lang w:val="en-US"/>
        </w:rPr>
        <w:t>);</w:t>
      </w:r>
      <w:r w:rsidRPr="00D23E64">
        <w:rPr>
          <w:noProof/>
          <w:szCs w:val="24"/>
          <w:lang w:val="en-US"/>
        </w:rPr>
        <w:t>3–52.</w:t>
      </w:r>
    </w:p>
    <w:p w:rsidR="008C42FB" w:rsidRPr="00D23E64" w:rsidRDefault="008C42FB" w:rsidP="008C42FB">
      <w:pPr>
        <w:spacing w:line="360" w:lineRule="auto"/>
        <w:ind w:left="640" w:hanging="640"/>
        <w:rPr>
          <w:noProof/>
          <w:szCs w:val="24"/>
          <w:lang w:val="en-US"/>
        </w:rPr>
      </w:pPr>
      <w:r w:rsidRPr="00325FCD">
        <w:rPr>
          <w:noProof/>
          <w:szCs w:val="24"/>
          <w:lang w:val="en-US"/>
        </w:rPr>
        <w:t>92.</w:t>
      </w:r>
      <w:r w:rsidRPr="00325FCD">
        <w:rPr>
          <w:noProof/>
          <w:szCs w:val="24"/>
          <w:lang w:val="en-US"/>
        </w:rPr>
        <w:tab/>
        <w:t>Hernández-Ramírez R.U. et al. Association of immunosuppression and HIV viraemia with non-Hodgkin lymphoma risk overall and by subtype in people living with HIV in Canada and the USA: a multicen</w:t>
      </w:r>
      <w:r w:rsidR="00305515">
        <w:rPr>
          <w:noProof/>
          <w:szCs w:val="24"/>
          <w:lang w:val="en-US"/>
        </w:rPr>
        <w:t>tre cohort study</w:t>
      </w:r>
      <w:r w:rsidR="00305515" w:rsidRPr="00305515">
        <w:rPr>
          <w:noProof/>
          <w:szCs w:val="24"/>
          <w:lang w:val="en-US"/>
        </w:rPr>
        <w:t xml:space="preserve">. </w:t>
      </w:r>
      <w:r w:rsidR="00305515">
        <w:rPr>
          <w:noProof/>
          <w:szCs w:val="24"/>
          <w:lang w:val="en-US"/>
        </w:rPr>
        <w:t>Lancet HIV</w:t>
      </w:r>
      <w:r w:rsidR="00305515" w:rsidRPr="00511DA5">
        <w:rPr>
          <w:noProof/>
          <w:szCs w:val="24"/>
          <w:lang w:val="en-US"/>
        </w:rPr>
        <w:t xml:space="preserve"> </w:t>
      </w:r>
      <w:r w:rsidR="00305515">
        <w:rPr>
          <w:noProof/>
          <w:szCs w:val="24"/>
          <w:lang w:val="en-US"/>
        </w:rPr>
        <w:t>2019</w:t>
      </w:r>
      <w:r w:rsidR="00305515" w:rsidRPr="00511DA5">
        <w:rPr>
          <w:noProof/>
          <w:szCs w:val="24"/>
          <w:lang w:val="en-US"/>
        </w:rPr>
        <w:t>;</w:t>
      </w:r>
      <w:r w:rsidR="00305515">
        <w:rPr>
          <w:noProof/>
          <w:szCs w:val="24"/>
          <w:lang w:val="en-US"/>
        </w:rPr>
        <w:t>6</w:t>
      </w:r>
      <w:r w:rsidR="00305515" w:rsidRPr="00511DA5">
        <w:rPr>
          <w:noProof/>
          <w:szCs w:val="24"/>
          <w:lang w:val="en-US"/>
        </w:rPr>
        <w:t>(</w:t>
      </w:r>
      <w:r w:rsidRPr="00325FCD">
        <w:rPr>
          <w:noProof/>
          <w:szCs w:val="24"/>
          <w:lang w:val="en-US"/>
        </w:rPr>
        <w:t>4</w:t>
      </w:r>
      <w:r w:rsidR="00305515" w:rsidRPr="00511DA5">
        <w:rPr>
          <w:noProof/>
          <w:szCs w:val="24"/>
          <w:lang w:val="en-US"/>
        </w:rPr>
        <w:t>):</w:t>
      </w:r>
      <w:r w:rsidR="00305515">
        <w:rPr>
          <w:noProof/>
          <w:szCs w:val="24"/>
          <w:lang w:val="en-US"/>
        </w:rPr>
        <w:t>240–</w:t>
      </w:r>
      <w:r w:rsidRPr="00D23E64">
        <w:rPr>
          <w:noProof/>
          <w:szCs w:val="24"/>
          <w:lang w:val="en-US"/>
        </w:rPr>
        <w:t>9.</w:t>
      </w:r>
    </w:p>
    <w:p w:rsidR="008C42FB" w:rsidRPr="00D23E64" w:rsidRDefault="008C42FB" w:rsidP="008C42FB">
      <w:pPr>
        <w:spacing w:line="360" w:lineRule="auto"/>
        <w:ind w:left="640" w:hanging="640"/>
        <w:rPr>
          <w:noProof/>
          <w:szCs w:val="24"/>
          <w:lang w:val="en-US"/>
        </w:rPr>
      </w:pPr>
      <w:r w:rsidRPr="00325FCD">
        <w:rPr>
          <w:noProof/>
          <w:szCs w:val="24"/>
          <w:lang w:val="en-US"/>
        </w:rPr>
        <w:t>93.</w:t>
      </w:r>
      <w:r w:rsidRPr="00325FCD">
        <w:rPr>
          <w:noProof/>
          <w:szCs w:val="24"/>
          <w:lang w:val="en-US"/>
        </w:rPr>
        <w:tab/>
        <w:t>Sweetenham J.W. et al. Adult Burkitt’s and Burki</w:t>
      </w:r>
      <w:r w:rsidR="00305515">
        <w:rPr>
          <w:noProof/>
          <w:szCs w:val="24"/>
          <w:lang w:val="en-US"/>
        </w:rPr>
        <w:t>tt-like non-Hodgkin’s lymphoma –</w:t>
      </w:r>
      <w:r w:rsidRPr="00325FCD">
        <w:rPr>
          <w:noProof/>
          <w:szCs w:val="24"/>
          <w:lang w:val="en-US"/>
        </w:rPr>
        <w:t xml:space="preserve"> </w:t>
      </w:r>
      <w:r w:rsidRPr="00325FCD">
        <w:rPr>
          <w:noProof/>
          <w:szCs w:val="24"/>
          <w:lang w:val="en-US"/>
        </w:rPr>
        <w:lastRenderedPageBreak/>
        <w:t>Outcome for patients treated with high-dose therapy and autologous stem-cell transplantation in first remission or at relapse: Results from the European group for bloo</w:t>
      </w:r>
      <w:r w:rsidR="00305515">
        <w:rPr>
          <w:noProof/>
          <w:szCs w:val="24"/>
          <w:lang w:val="en-US"/>
        </w:rPr>
        <w:t>d and marrow transplantation</w:t>
      </w:r>
      <w:r w:rsidR="00305515" w:rsidRPr="00305515">
        <w:rPr>
          <w:noProof/>
          <w:szCs w:val="24"/>
          <w:lang w:val="en-US"/>
        </w:rPr>
        <w:t xml:space="preserve">. </w:t>
      </w:r>
      <w:r w:rsidR="00305515">
        <w:rPr>
          <w:noProof/>
          <w:szCs w:val="24"/>
          <w:lang w:val="en-US"/>
        </w:rPr>
        <w:t>J Clin Oncol 1996</w:t>
      </w:r>
      <w:r w:rsidR="00305515" w:rsidRPr="00511DA5">
        <w:rPr>
          <w:noProof/>
          <w:szCs w:val="24"/>
          <w:lang w:val="en-US"/>
        </w:rPr>
        <w:t>;</w:t>
      </w:r>
      <w:r w:rsidR="00305515">
        <w:rPr>
          <w:noProof/>
          <w:szCs w:val="24"/>
          <w:lang w:val="en-US"/>
        </w:rPr>
        <w:t>14</w:t>
      </w:r>
      <w:r w:rsidR="00305515" w:rsidRPr="00511DA5">
        <w:rPr>
          <w:noProof/>
          <w:szCs w:val="24"/>
          <w:lang w:val="en-US"/>
        </w:rPr>
        <w:t>(</w:t>
      </w:r>
      <w:r w:rsidRPr="00325FCD">
        <w:rPr>
          <w:noProof/>
          <w:szCs w:val="24"/>
          <w:lang w:val="en-US"/>
        </w:rPr>
        <w:t>9</w:t>
      </w:r>
      <w:r w:rsidR="00305515" w:rsidRPr="00511DA5">
        <w:rPr>
          <w:noProof/>
          <w:szCs w:val="24"/>
          <w:lang w:val="en-US"/>
        </w:rPr>
        <w:t>):</w:t>
      </w:r>
      <w:r w:rsidR="00305515">
        <w:rPr>
          <w:noProof/>
          <w:szCs w:val="24"/>
          <w:lang w:val="en-US"/>
        </w:rPr>
        <w:t>2465–</w:t>
      </w:r>
      <w:r w:rsidRPr="00D23E64">
        <w:rPr>
          <w:noProof/>
          <w:szCs w:val="24"/>
          <w:lang w:val="en-US"/>
        </w:rPr>
        <w:t>72.</w:t>
      </w:r>
    </w:p>
    <w:p w:rsidR="008C42FB" w:rsidRPr="00325FCD" w:rsidRDefault="008C42FB" w:rsidP="008C42FB">
      <w:pPr>
        <w:spacing w:line="360" w:lineRule="auto"/>
        <w:ind w:left="640" w:hanging="640"/>
        <w:rPr>
          <w:noProof/>
          <w:szCs w:val="24"/>
          <w:lang w:val="en-US"/>
        </w:rPr>
      </w:pPr>
      <w:r w:rsidRPr="00325FCD">
        <w:rPr>
          <w:noProof/>
          <w:szCs w:val="24"/>
          <w:lang w:val="en-US"/>
        </w:rPr>
        <w:t>94.</w:t>
      </w:r>
      <w:r w:rsidRPr="00325FCD">
        <w:rPr>
          <w:noProof/>
          <w:szCs w:val="24"/>
          <w:lang w:val="en-US"/>
        </w:rPr>
        <w:tab/>
        <w:t>Doocey R.T. et al. Allogeneic haematopoietic stem-cell transplantation for relapsed and refractory aggressive hi</w:t>
      </w:r>
      <w:r w:rsidR="009A1B80">
        <w:rPr>
          <w:noProof/>
          <w:szCs w:val="24"/>
          <w:lang w:val="en-US"/>
        </w:rPr>
        <w:t>stology non-Hodgkin lymphoma. Br J Haematol 2005</w:t>
      </w:r>
      <w:r w:rsidR="009A1B80" w:rsidRPr="00511DA5">
        <w:rPr>
          <w:noProof/>
          <w:szCs w:val="24"/>
          <w:lang w:val="en-US"/>
        </w:rPr>
        <w:t>;</w:t>
      </w:r>
      <w:r w:rsidR="009A1B80">
        <w:rPr>
          <w:noProof/>
          <w:szCs w:val="24"/>
          <w:lang w:val="en-US"/>
        </w:rPr>
        <w:t>131</w:t>
      </w:r>
      <w:r w:rsidR="009A1B80" w:rsidRPr="00511DA5">
        <w:rPr>
          <w:noProof/>
          <w:szCs w:val="24"/>
          <w:lang w:val="en-US"/>
        </w:rPr>
        <w:t>(</w:t>
      </w:r>
      <w:r w:rsidRPr="00325FCD">
        <w:rPr>
          <w:noProof/>
          <w:szCs w:val="24"/>
          <w:lang w:val="en-US"/>
        </w:rPr>
        <w:t>2</w:t>
      </w:r>
      <w:r w:rsidR="009A1B80" w:rsidRPr="00511DA5">
        <w:rPr>
          <w:noProof/>
          <w:szCs w:val="24"/>
          <w:lang w:val="en-US"/>
        </w:rPr>
        <w:t>):</w:t>
      </w:r>
      <w:r w:rsidR="009A1B80">
        <w:rPr>
          <w:noProof/>
          <w:szCs w:val="24"/>
          <w:lang w:val="en-US"/>
        </w:rPr>
        <w:t>223–</w:t>
      </w:r>
      <w:r w:rsidRPr="00325FCD">
        <w:rPr>
          <w:noProof/>
          <w:szCs w:val="24"/>
          <w:lang w:val="en-US"/>
        </w:rPr>
        <w:t>30.</w:t>
      </w:r>
    </w:p>
    <w:p w:rsidR="008C42FB" w:rsidRPr="00D23E64" w:rsidRDefault="008C42FB" w:rsidP="008C42FB">
      <w:pPr>
        <w:spacing w:line="360" w:lineRule="auto"/>
        <w:ind w:left="640" w:hanging="640"/>
        <w:rPr>
          <w:noProof/>
          <w:szCs w:val="24"/>
          <w:lang w:val="en-US"/>
        </w:rPr>
      </w:pPr>
      <w:r w:rsidRPr="00325FCD">
        <w:rPr>
          <w:noProof/>
          <w:szCs w:val="24"/>
          <w:lang w:val="en-US"/>
        </w:rPr>
        <w:t>95.</w:t>
      </w:r>
      <w:r w:rsidRPr="00325FCD">
        <w:rPr>
          <w:noProof/>
          <w:szCs w:val="24"/>
          <w:lang w:val="en-US"/>
        </w:rPr>
        <w:tab/>
        <w:t>Kaya Z. et al. Utility of 18-fluorodeoxyglucose positron emission tomography in children with relapsed/refractory</w:t>
      </w:r>
      <w:r w:rsidR="009A1B80">
        <w:rPr>
          <w:noProof/>
          <w:szCs w:val="24"/>
          <w:lang w:val="en-US"/>
        </w:rPr>
        <w:t xml:space="preserve"> leukemia</w:t>
      </w:r>
      <w:r w:rsidR="009A1B80" w:rsidRPr="009A1B80">
        <w:rPr>
          <w:noProof/>
          <w:szCs w:val="24"/>
          <w:lang w:val="en-US"/>
        </w:rPr>
        <w:t xml:space="preserve">. </w:t>
      </w:r>
      <w:r w:rsidR="009A1B80">
        <w:rPr>
          <w:noProof/>
          <w:szCs w:val="24"/>
          <w:lang w:val="en-US"/>
        </w:rPr>
        <w:t>Pediatr Hematol Oncol 2018</w:t>
      </w:r>
      <w:r w:rsidR="009A1B80" w:rsidRPr="00511DA5">
        <w:rPr>
          <w:noProof/>
          <w:szCs w:val="24"/>
          <w:lang w:val="en-US"/>
        </w:rPr>
        <w:t>;</w:t>
      </w:r>
      <w:r w:rsidR="009A1B80">
        <w:rPr>
          <w:noProof/>
          <w:szCs w:val="24"/>
          <w:lang w:val="en-US"/>
        </w:rPr>
        <w:t>35</w:t>
      </w:r>
      <w:r w:rsidR="009A1B80" w:rsidRPr="00511DA5">
        <w:rPr>
          <w:noProof/>
          <w:szCs w:val="24"/>
          <w:lang w:val="en-US"/>
        </w:rPr>
        <w:t>(</w:t>
      </w:r>
      <w:r w:rsidRPr="00325FCD">
        <w:rPr>
          <w:noProof/>
          <w:szCs w:val="24"/>
          <w:lang w:val="en-US"/>
        </w:rPr>
        <w:t>7–8</w:t>
      </w:r>
      <w:r w:rsidR="009A1B80" w:rsidRPr="00511DA5">
        <w:rPr>
          <w:noProof/>
          <w:szCs w:val="24"/>
          <w:lang w:val="en-US"/>
        </w:rPr>
        <w:t>):</w:t>
      </w:r>
      <w:r w:rsidRPr="00D23E64">
        <w:rPr>
          <w:noProof/>
          <w:szCs w:val="24"/>
          <w:lang w:val="en-US"/>
        </w:rPr>
        <w:t>393–406.</w:t>
      </w:r>
    </w:p>
    <w:p w:rsidR="008C42FB" w:rsidRPr="00D23E64" w:rsidRDefault="008C42FB" w:rsidP="008C42FB">
      <w:pPr>
        <w:spacing w:line="360" w:lineRule="auto"/>
        <w:ind w:left="640" w:hanging="640"/>
        <w:rPr>
          <w:noProof/>
          <w:szCs w:val="24"/>
          <w:lang w:val="en-US"/>
        </w:rPr>
      </w:pPr>
      <w:r w:rsidRPr="00325FCD">
        <w:rPr>
          <w:noProof/>
          <w:szCs w:val="24"/>
          <w:lang w:val="en-US"/>
        </w:rPr>
        <w:t>96.</w:t>
      </w:r>
      <w:r w:rsidRPr="00325FCD">
        <w:rPr>
          <w:noProof/>
          <w:szCs w:val="24"/>
          <w:lang w:val="en-US"/>
        </w:rPr>
        <w:tab/>
        <w:t>Fielding A.K. et al. Outcome of 609 adults after relapse of acute lymphoblastic leukemia (ALL); an</w:t>
      </w:r>
      <w:r w:rsidR="009A1B80">
        <w:rPr>
          <w:noProof/>
          <w:szCs w:val="24"/>
          <w:lang w:val="en-US"/>
        </w:rPr>
        <w:t xml:space="preserve"> MRC UKALL12/ECOG 2993 study</w:t>
      </w:r>
      <w:r w:rsidR="009A1B80" w:rsidRPr="009A1B80">
        <w:rPr>
          <w:noProof/>
          <w:szCs w:val="24"/>
          <w:lang w:val="en-US"/>
        </w:rPr>
        <w:t xml:space="preserve">. </w:t>
      </w:r>
      <w:r w:rsidR="009A1B80">
        <w:rPr>
          <w:noProof/>
          <w:szCs w:val="24"/>
          <w:lang w:val="en-US"/>
        </w:rPr>
        <w:t>Blood 2007</w:t>
      </w:r>
      <w:r w:rsidR="009A1B80" w:rsidRPr="00511DA5">
        <w:rPr>
          <w:noProof/>
          <w:szCs w:val="24"/>
          <w:lang w:val="en-US"/>
        </w:rPr>
        <w:t>;</w:t>
      </w:r>
      <w:r w:rsidR="009A1B80">
        <w:rPr>
          <w:noProof/>
          <w:szCs w:val="24"/>
          <w:lang w:val="en-US"/>
        </w:rPr>
        <w:t>109</w:t>
      </w:r>
      <w:r w:rsidR="009A1B80" w:rsidRPr="00511DA5">
        <w:rPr>
          <w:noProof/>
          <w:szCs w:val="24"/>
          <w:lang w:val="en-US"/>
        </w:rPr>
        <w:t>(</w:t>
      </w:r>
      <w:r w:rsidRPr="00D14A75">
        <w:rPr>
          <w:noProof/>
          <w:szCs w:val="24"/>
          <w:lang w:val="en-US"/>
        </w:rPr>
        <w:t>3</w:t>
      </w:r>
      <w:r w:rsidR="009A1B80" w:rsidRPr="00511DA5">
        <w:rPr>
          <w:noProof/>
          <w:szCs w:val="24"/>
          <w:lang w:val="en-US"/>
        </w:rPr>
        <w:t>):</w:t>
      </w:r>
      <w:r w:rsidR="009A1B80">
        <w:rPr>
          <w:noProof/>
          <w:szCs w:val="24"/>
          <w:lang w:val="en-US"/>
        </w:rPr>
        <w:t>944–</w:t>
      </w:r>
      <w:r w:rsidRPr="00D23E64">
        <w:rPr>
          <w:noProof/>
          <w:szCs w:val="24"/>
          <w:lang w:val="en-US"/>
        </w:rPr>
        <w:t>50.</w:t>
      </w:r>
    </w:p>
    <w:p w:rsidR="008C42FB" w:rsidRPr="00D23E64" w:rsidRDefault="008C42FB" w:rsidP="008C42FB">
      <w:pPr>
        <w:spacing w:line="360" w:lineRule="auto"/>
        <w:ind w:left="640" w:hanging="640"/>
        <w:rPr>
          <w:noProof/>
          <w:szCs w:val="24"/>
          <w:lang w:val="en-US"/>
        </w:rPr>
      </w:pPr>
      <w:r w:rsidRPr="00325FCD">
        <w:rPr>
          <w:noProof/>
          <w:szCs w:val="24"/>
          <w:lang w:val="en-US"/>
        </w:rPr>
        <w:t>97.</w:t>
      </w:r>
      <w:r w:rsidRPr="00325FCD">
        <w:rPr>
          <w:noProof/>
          <w:szCs w:val="24"/>
          <w:lang w:val="en-US"/>
        </w:rPr>
        <w:tab/>
        <w:t>Oriol A. et al. Outcome after relapse of acute lymphoblastic leukemia in adult patients included in four consecutive risk-adapted trial</w:t>
      </w:r>
      <w:r w:rsidR="009A1B80">
        <w:rPr>
          <w:noProof/>
          <w:szCs w:val="24"/>
          <w:lang w:val="en-US"/>
        </w:rPr>
        <w:t>s by the PETHEMA Study Group. Haematologica</w:t>
      </w:r>
      <w:r w:rsidRPr="00325FCD">
        <w:rPr>
          <w:noProof/>
          <w:szCs w:val="24"/>
          <w:lang w:val="en-US"/>
        </w:rPr>
        <w:t xml:space="preserve"> </w:t>
      </w:r>
      <w:r w:rsidR="009A1B80">
        <w:rPr>
          <w:noProof/>
          <w:szCs w:val="24"/>
          <w:lang w:val="en-US"/>
        </w:rPr>
        <w:t>2010</w:t>
      </w:r>
      <w:r w:rsidR="009A1B80" w:rsidRPr="00511DA5">
        <w:rPr>
          <w:noProof/>
          <w:szCs w:val="24"/>
          <w:lang w:val="en-US"/>
        </w:rPr>
        <w:t>;</w:t>
      </w:r>
      <w:r w:rsidR="009A1B80">
        <w:rPr>
          <w:noProof/>
          <w:szCs w:val="24"/>
          <w:lang w:val="en-US"/>
        </w:rPr>
        <w:t>95</w:t>
      </w:r>
      <w:r w:rsidR="009A1B80" w:rsidRPr="00511DA5">
        <w:rPr>
          <w:noProof/>
          <w:szCs w:val="24"/>
          <w:lang w:val="en-US"/>
        </w:rPr>
        <w:t>(</w:t>
      </w:r>
      <w:r w:rsidRPr="00D23E64">
        <w:rPr>
          <w:noProof/>
          <w:szCs w:val="24"/>
          <w:lang w:val="en-US"/>
        </w:rPr>
        <w:t>4</w:t>
      </w:r>
      <w:r w:rsidR="009A1B80" w:rsidRPr="00511DA5">
        <w:rPr>
          <w:noProof/>
          <w:szCs w:val="24"/>
          <w:lang w:val="en-US"/>
        </w:rPr>
        <w:t>):</w:t>
      </w:r>
      <w:r w:rsidR="009A1B80">
        <w:rPr>
          <w:noProof/>
          <w:szCs w:val="24"/>
          <w:lang w:val="en-US"/>
        </w:rPr>
        <w:t>589–</w:t>
      </w:r>
      <w:r w:rsidRPr="00D23E64">
        <w:rPr>
          <w:noProof/>
          <w:szCs w:val="24"/>
          <w:lang w:val="en-US"/>
        </w:rPr>
        <w:t>96.</w:t>
      </w:r>
    </w:p>
    <w:p w:rsidR="008C42FB" w:rsidRPr="00D23E64" w:rsidRDefault="008C42FB" w:rsidP="008C42FB">
      <w:pPr>
        <w:spacing w:line="360" w:lineRule="auto"/>
        <w:ind w:left="640" w:hanging="640"/>
        <w:rPr>
          <w:noProof/>
          <w:szCs w:val="24"/>
          <w:lang w:val="en-US"/>
        </w:rPr>
      </w:pPr>
      <w:r w:rsidRPr="00325FCD">
        <w:rPr>
          <w:noProof/>
          <w:szCs w:val="24"/>
          <w:lang w:val="en-US"/>
        </w:rPr>
        <w:t>98.</w:t>
      </w:r>
      <w:r w:rsidRPr="00325FCD">
        <w:rPr>
          <w:noProof/>
          <w:szCs w:val="24"/>
          <w:lang w:val="en-US"/>
        </w:rPr>
        <w:tab/>
        <w:t>Zhao J. et al. Treatment of refractory/relapsed adult acute lymphoblastic leukemia with b</w:t>
      </w:r>
      <w:r w:rsidR="009A1B80">
        <w:rPr>
          <w:noProof/>
          <w:szCs w:val="24"/>
          <w:lang w:val="en-US"/>
        </w:rPr>
        <w:t>ortezomib-based chemotherapy. Int J Gen Med 2015</w:t>
      </w:r>
      <w:r w:rsidR="009A1B80" w:rsidRPr="00511DA5">
        <w:rPr>
          <w:noProof/>
          <w:szCs w:val="24"/>
          <w:lang w:val="en-US"/>
        </w:rPr>
        <w:t>;</w:t>
      </w:r>
      <w:r w:rsidR="009A1B80">
        <w:rPr>
          <w:noProof/>
          <w:szCs w:val="24"/>
          <w:lang w:val="en-US"/>
        </w:rPr>
        <w:t>8</w:t>
      </w:r>
      <w:r w:rsidR="009A1B80" w:rsidRPr="00511DA5">
        <w:rPr>
          <w:noProof/>
          <w:szCs w:val="24"/>
          <w:lang w:val="en-US"/>
        </w:rPr>
        <w:t>:</w:t>
      </w:r>
      <w:r w:rsidR="009A1B80">
        <w:rPr>
          <w:noProof/>
          <w:szCs w:val="24"/>
          <w:lang w:val="en-US"/>
        </w:rPr>
        <w:t>211–</w:t>
      </w:r>
      <w:r w:rsidRPr="00D23E64">
        <w:rPr>
          <w:noProof/>
          <w:szCs w:val="24"/>
          <w:lang w:val="en-US"/>
        </w:rPr>
        <w:t>4.</w:t>
      </w:r>
    </w:p>
    <w:p w:rsidR="008C42FB" w:rsidRPr="00D23E64" w:rsidRDefault="008C42FB" w:rsidP="008C42FB">
      <w:pPr>
        <w:spacing w:line="360" w:lineRule="auto"/>
        <w:ind w:left="640" w:hanging="640"/>
        <w:rPr>
          <w:noProof/>
          <w:szCs w:val="24"/>
          <w:lang w:val="en-US"/>
        </w:rPr>
      </w:pPr>
      <w:r w:rsidRPr="00325FCD">
        <w:rPr>
          <w:noProof/>
          <w:szCs w:val="24"/>
          <w:lang w:val="en-US"/>
        </w:rPr>
        <w:t>99.</w:t>
      </w:r>
      <w:r w:rsidRPr="00325FCD">
        <w:rPr>
          <w:noProof/>
          <w:szCs w:val="24"/>
          <w:lang w:val="en-US"/>
        </w:rPr>
        <w:tab/>
        <w:t xml:space="preserve">Pogorzala M. et al. Drug-resistance Profile in Multiple-relapsed Childhood Acute Lymphoblastic Leukemia. </w:t>
      </w:r>
      <w:r w:rsidR="009A1B80">
        <w:rPr>
          <w:noProof/>
          <w:szCs w:val="24"/>
          <w:lang w:val="en-US"/>
        </w:rPr>
        <w:t>Anticancer Res 2015</w:t>
      </w:r>
      <w:r w:rsidR="009A1B80" w:rsidRPr="00511DA5">
        <w:rPr>
          <w:noProof/>
          <w:szCs w:val="24"/>
          <w:lang w:val="en-US"/>
        </w:rPr>
        <w:t>;</w:t>
      </w:r>
      <w:r w:rsidR="009A1B80">
        <w:rPr>
          <w:noProof/>
          <w:szCs w:val="24"/>
          <w:lang w:val="en-US"/>
        </w:rPr>
        <w:t>35</w:t>
      </w:r>
      <w:r w:rsidR="009A1B80" w:rsidRPr="00511DA5">
        <w:rPr>
          <w:noProof/>
          <w:szCs w:val="24"/>
          <w:lang w:val="en-US"/>
        </w:rPr>
        <w:t>(</w:t>
      </w:r>
      <w:r w:rsidRPr="00D23E64">
        <w:rPr>
          <w:noProof/>
          <w:szCs w:val="24"/>
          <w:lang w:val="en-US"/>
        </w:rPr>
        <w:t>10</w:t>
      </w:r>
      <w:r w:rsidR="009A1B80" w:rsidRPr="00511DA5">
        <w:rPr>
          <w:noProof/>
          <w:szCs w:val="24"/>
          <w:lang w:val="en-US"/>
        </w:rPr>
        <w:t>):</w:t>
      </w:r>
      <w:r w:rsidR="009A1B80">
        <w:rPr>
          <w:noProof/>
          <w:szCs w:val="24"/>
          <w:lang w:val="en-US"/>
        </w:rPr>
        <w:t>5667–</w:t>
      </w:r>
      <w:r w:rsidRPr="00D23E64">
        <w:rPr>
          <w:noProof/>
          <w:szCs w:val="24"/>
          <w:lang w:val="en-US"/>
        </w:rPr>
        <w:t>70.</w:t>
      </w:r>
    </w:p>
    <w:p w:rsidR="008C42FB" w:rsidRPr="00D23E64" w:rsidRDefault="008C42FB" w:rsidP="008C42FB">
      <w:pPr>
        <w:spacing w:line="360" w:lineRule="auto"/>
        <w:ind w:left="640" w:hanging="640"/>
        <w:rPr>
          <w:noProof/>
          <w:szCs w:val="24"/>
          <w:lang w:val="en-US"/>
        </w:rPr>
      </w:pPr>
      <w:r w:rsidRPr="00325FCD">
        <w:rPr>
          <w:noProof/>
          <w:szCs w:val="24"/>
          <w:lang w:val="en-US"/>
        </w:rPr>
        <w:t>100.</w:t>
      </w:r>
      <w:r w:rsidRPr="00325FCD">
        <w:rPr>
          <w:noProof/>
          <w:szCs w:val="24"/>
          <w:lang w:val="en-US"/>
        </w:rPr>
        <w:tab/>
        <w:t>Topp M.S. et al. Phase II trial of the anti-CD19 bispecific T cell-engager blinatumomab shows hematologic and molecular remissions in patients with relapsed or refractory B-precursor acute lymphobl</w:t>
      </w:r>
      <w:r w:rsidR="009A1B80">
        <w:rPr>
          <w:noProof/>
          <w:szCs w:val="24"/>
          <w:lang w:val="en-US"/>
        </w:rPr>
        <w:t>astic leukemia</w:t>
      </w:r>
      <w:r w:rsidR="009A1B80" w:rsidRPr="009A1B80">
        <w:rPr>
          <w:noProof/>
          <w:szCs w:val="24"/>
          <w:lang w:val="en-US"/>
        </w:rPr>
        <w:t xml:space="preserve">. </w:t>
      </w:r>
      <w:r w:rsidR="009A1B80">
        <w:rPr>
          <w:noProof/>
          <w:szCs w:val="24"/>
          <w:lang w:val="en-US"/>
        </w:rPr>
        <w:t>J Clin Oncol 2014</w:t>
      </w:r>
      <w:r w:rsidR="009A1B80" w:rsidRPr="00511DA5">
        <w:rPr>
          <w:noProof/>
          <w:szCs w:val="24"/>
          <w:lang w:val="en-US"/>
        </w:rPr>
        <w:t>;</w:t>
      </w:r>
      <w:r w:rsidR="009A1B80">
        <w:rPr>
          <w:noProof/>
          <w:szCs w:val="24"/>
          <w:lang w:val="en-US"/>
        </w:rPr>
        <w:t>32</w:t>
      </w:r>
      <w:r w:rsidR="009A1B80" w:rsidRPr="00511DA5">
        <w:rPr>
          <w:noProof/>
          <w:szCs w:val="24"/>
          <w:lang w:val="en-US"/>
        </w:rPr>
        <w:t>(</w:t>
      </w:r>
      <w:r w:rsidRPr="00325FCD">
        <w:rPr>
          <w:noProof/>
          <w:szCs w:val="24"/>
          <w:lang w:val="en-US"/>
        </w:rPr>
        <w:t>36</w:t>
      </w:r>
      <w:r w:rsidR="009A1B80" w:rsidRPr="00511DA5">
        <w:rPr>
          <w:noProof/>
          <w:szCs w:val="24"/>
          <w:lang w:val="en-US"/>
        </w:rPr>
        <w:t>):</w:t>
      </w:r>
      <w:r w:rsidR="009A1B80">
        <w:rPr>
          <w:noProof/>
          <w:szCs w:val="24"/>
          <w:lang w:val="en-US"/>
        </w:rPr>
        <w:t>4134–</w:t>
      </w:r>
      <w:r w:rsidRPr="00D23E64">
        <w:rPr>
          <w:noProof/>
          <w:szCs w:val="24"/>
          <w:lang w:val="en-US"/>
        </w:rPr>
        <w:t>40.</w:t>
      </w:r>
    </w:p>
    <w:p w:rsidR="008C42FB" w:rsidRPr="00D23E64" w:rsidRDefault="008C42FB" w:rsidP="008C42FB">
      <w:pPr>
        <w:spacing w:line="360" w:lineRule="auto"/>
        <w:ind w:left="640" w:hanging="640"/>
        <w:rPr>
          <w:noProof/>
          <w:szCs w:val="24"/>
          <w:lang w:val="en-US"/>
        </w:rPr>
      </w:pPr>
      <w:r w:rsidRPr="00325FCD">
        <w:rPr>
          <w:noProof/>
          <w:szCs w:val="24"/>
          <w:lang w:val="en-US"/>
        </w:rPr>
        <w:t>101.</w:t>
      </w:r>
      <w:r w:rsidRPr="00325FCD">
        <w:rPr>
          <w:noProof/>
          <w:szCs w:val="24"/>
          <w:lang w:val="en-US"/>
        </w:rPr>
        <w:tab/>
        <w:t xml:space="preserve">Berg S.L. et al. Phase II study of nelarabine (compound 506U78) in children and young adults with refractory T-cell malignancies: A report from </w:t>
      </w:r>
      <w:r w:rsidR="009A1B80">
        <w:rPr>
          <w:noProof/>
          <w:szCs w:val="24"/>
          <w:lang w:val="en-US"/>
        </w:rPr>
        <w:t>the children’s oncology group</w:t>
      </w:r>
      <w:r w:rsidR="009A1B80" w:rsidRPr="009A1B80">
        <w:rPr>
          <w:noProof/>
          <w:szCs w:val="24"/>
          <w:lang w:val="en-US"/>
        </w:rPr>
        <w:t>.</w:t>
      </w:r>
      <w:r w:rsidR="009A1B80">
        <w:rPr>
          <w:noProof/>
          <w:szCs w:val="24"/>
          <w:lang w:val="en-US"/>
        </w:rPr>
        <w:t xml:space="preserve"> J Clin Oncol 2005</w:t>
      </w:r>
      <w:r w:rsidR="009A1B80" w:rsidRPr="00511DA5">
        <w:rPr>
          <w:noProof/>
          <w:szCs w:val="24"/>
          <w:lang w:val="en-US"/>
        </w:rPr>
        <w:t>;</w:t>
      </w:r>
      <w:r w:rsidR="009A1B80">
        <w:rPr>
          <w:noProof/>
          <w:szCs w:val="24"/>
          <w:lang w:val="en-US"/>
        </w:rPr>
        <w:t>23</w:t>
      </w:r>
      <w:r w:rsidR="009A1B80" w:rsidRPr="00511DA5">
        <w:rPr>
          <w:noProof/>
          <w:szCs w:val="24"/>
          <w:lang w:val="en-US"/>
        </w:rPr>
        <w:t>(</w:t>
      </w:r>
      <w:r w:rsidRPr="00D23E64">
        <w:rPr>
          <w:noProof/>
          <w:szCs w:val="24"/>
          <w:lang w:val="en-US"/>
        </w:rPr>
        <w:t>15</w:t>
      </w:r>
      <w:r w:rsidR="009A1B80" w:rsidRPr="00511DA5">
        <w:rPr>
          <w:noProof/>
          <w:szCs w:val="24"/>
          <w:lang w:val="en-US"/>
        </w:rPr>
        <w:t>):</w:t>
      </w:r>
      <w:r w:rsidR="009A1B80">
        <w:rPr>
          <w:noProof/>
          <w:szCs w:val="24"/>
          <w:lang w:val="en-US"/>
        </w:rPr>
        <w:t>3376–</w:t>
      </w:r>
      <w:r w:rsidRPr="00D23E64">
        <w:rPr>
          <w:noProof/>
          <w:szCs w:val="24"/>
          <w:lang w:val="en-US"/>
        </w:rPr>
        <w:t>82.</w:t>
      </w:r>
    </w:p>
    <w:p w:rsidR="008C42FB" w:rsidRPr="00D23E64" w:rsidRDefault="008C42FB" w:rsidP="008C42FB">
      <w:pPr>
        <w:spacing w:line="360" w:lineRule="auto"/>
        <w:ind w:left="640" w:hanging="640"/>
        <w:rPr>
          <w:noProof/>
          <w:szCs w:val="24"/>
          <w:lang w:val="en-US"/>
        </w:rPr>
      </w:pPr>
      <w:r w:rsidRPr="00325FCD">
        <w:rPr>
          <w:noProof/>
          <w:szCs w:val="24"/>
          <w:lang w:val="en-US"/>
        </w:rPr>
        <w:t>102.</w:t>
      </w:r>
      <w:r w:rsidRPr="00325FCD">
        <w:rPr>
          <w:noProof/>
          <w:szCs w:val="24"/>
          <w:lang w:val="en-US"/>
        </w:rPr>
        <w:tab/>
        <w:t>DeAngelo D.J. et al. Nelarabine induces CR in adults with relapsed or refracto</w:t>
      </w:r>
      <w:r w:rsidR="009A1B80">
        <w:rPr>
          <w:noProof/>
          <w:szCs w:val="24"/>
          <w:lang w:val="en-US"/>
        </w:rPr>
        <w:t>ry T-ALL or -LBL_CALGB 19801. Blood 2007</w:t>
      </w:r>
      <w:r w:rsidR="009A1B80" w:rsidRPr="00511DA5">
        <w:rPr>
          <w:noProof/>
          <w:szCs w:val="24"/>
          <w:lang w:val="en-US"/>
        </w:rPr>
        <w:t>;</w:t>
      </w:r>
      <w:r w:rsidR="009A1B80">
        <w:rPr>
          <w:noProof/>
          <w:szCs w:val="24"/>
          <w:lang w:val="en-US"/>
        </w:rPr>
        <w:t>109</w:t>
      </w:r>
      <w:r w:rsidR="009A1B80" w:rsidRPr="00511DA5">
        <w:rPr>
          <w:noProof/>
          <w:szCs w:val="24"/>
          <w:lang w:val="en-US"/>
        </w:rPr>
        <w:t>(</w:t>
      </w:r>
      <w:r w:rsidRPr="00D14A75">
        <w:rPr>
          <w:noProof/>
          <w:szCs w:val="24"/>
          <w:lang w:val="en-US"/>
        </w:rPr>
        <w:t>12</w:t>
      </w:r>
      <w:r w:rsidR="009A1B80" w:rsidRPr="00511DA5">
        <w:rPr>
          <w:noProof/>
          <w:szCs w:val="24"/>
          <w:lang w:val="en-US"/>
        </w:rPr>
        <w:t>):</w:t>
      </w:r>
      <w:r w:rsidR="009A1B80">
        <w:rPr>
          <w:noProof/>
          <w:szCs w:val="24"/>
          <w:lang w:val="en-US"/>
        </w:rPr>
        <w:t>5136–</w:t>
      </w:r>
      <w:r w:rsidRPr="00D23E64">
        <w:rPr>
          <w:noProof/>
          <w:szCs w:val="24"/>
          <w:lang w:val="en-US"/>
        </w:rPr>
        <w:t>42.</w:t>
      </w:r>
    </w:p>
    <w:p w:rsidR="008C42FB" w:rsidRPr="00D23E64" w:rsidRDefault="008C42FB" w:rsidP="008C42FB">
      <w:pPr>
        <w:spacing w:line="360" w:lineRule="auto"/>
        <w:ind w:left="640" w:hanging="640"/>
        <w:rPr>
          <w:noProof/>
          <w:szCs w:val="24"/>
          <w:lang w:val="en-US"/>
        </w:rPr>
      </w:pPr>
      <w:r w:rsidRPr="00325FCD">
        <w:rPr>
          <w:noProof/>
          <w:szCs w:val="24"/>
          <w:lang w:val="en-US"/>
        </w:rPr>
        <w:t>103.</w:t>
      </w:r>
      <w:r w:rsidRPr="00325FCD">
        <w:rPr>
          <w:noProof/>
          <w:szCs w:val="24"/>
          <w:lang w:val="en-US"/>
        </w:rPr>
        <w:tab/>
        <w:t>King A.C. et al. Venetoclax: A First-in-Class Oral BCL-2 Inhibitor for the Manageme</w:t>
      </w:r>
      <w:r w:rsidR="009A1B80">
        <w:rPr>
          <w:noProof/>
          <w:szCs w:val="24"/>
          <w:lang w:val="en-US"/>
        </w:rPr>
        <w:t>nt of Lymphoid Malignancies. Ann</w:t>
      </w:r>
      <w:r w:rsidRPr="00325FCD">
        <w:rPr>
          <w:noProof/>
          <w:szCs w:val="24"/>
          <w:lang w:val="en-US"/>
        </w:rPr>
        <w:t xml:space="preserve"> </w:t>
      </w:r>
      <w:r w:rsidR="009A1B80">
        <w:rPr>
          <w:noProof/>
          <w:szCs w:val="24"/>
          <w:lang w:val="en-US"/>
        </w:rPr>
        <w:t>Pharmacother</w:t>
      </w:r>
      <w:r w:rsidRPr="00D14A75">
        <w:rPr>
          <w:noProof/>
          <w:szCs w:val="24"/>
          <w:lang w:val="en-US"/>
        </w:rPr>
        <w:t xml:space="preserve"> </w:t>
      </w:r>
      <w:r w:rsidR="009A1B80">
        <w:rPr>
          <w:noProof/>
          <w:szCs w:val="24"/>
          <w:lang w:val="en-US"/>
        </w:rPr>
        <w:t>2017</w:t>
      </w:r>
      <w:r w:rsidR="009A1B80" w:rsidRPr="00511DA5">
        <w:rPr>
          <w:noProof/>
          <w:szCs w:val="24"/>
          <w:lang w:val="en-US"/>
        </w:rPr>
        <w:t>;</w:t>
      </w:r>
      <w:r w:rsidR="009A1B80">
        <w:rPr>
          <w:noProof/>
          <w:szCs w:val="24"/>
          <w:lang w:val="en-US"/>
        </w:rPr>
        <w:t>51</w:t>
      </w:r>
      <w:r w:rsidR="009A1B80" w:rsidRPr="00511DA5">
        <w:rPr>
          <w:noProof/>
          <w:szCs w:val="24"/>
          <w:lang w:val="en-US"/>
        </w:rPr>
        <w:t>(</w:t>
      </w:r>
      <w:r w:rsidRPr="00D23E64">
        <w:rPr>
          <w:noProof/>
          <w:szCs w:val="24"/>
          <w:lang w:val="en-US"/>
        </w:rPr>
        <w:t>5</w:t>
      </w:r>
      <w:r w:rsidR="009A1B80" w:rsidRPr="00511DA5">
        <w:rPr>
          <w:noProof/>
          <w:szCs w:val="24"/>
          <w:lang w:val="en-US"/>
        </w:rPr>
        <w:t>):</w:t>
      </w:r>
      <w:r w:rsidR="009A1B80">
        <w:rPr>
          <w:noProof/>
          <w:szCs w:val="24"/>
          <w:lang w:val="en-US"/>
        </w:rPr>
        <w:t>410–</w:t>
      </w:r>
      <w:r w:rsidRPr="00D23E64">
        <w:rPr>
          <w:noProof/>
          <w:szCs w:val="24"/>
          <w:lang w:val="en-US"/>
        </w:rPr>
        <w:t>6.</w:t>
      </w:r>
    </w:p>
    <w:p w:rsidR="008C42FB" w:rsidRPr="00D23E64" w:rsidRDefault="008C42FB" w:rsidP="008C42FB">
      <w:pPr>
        <w:spacing w:line="360" w:lineRule="auto"/>
        <w:ind w:left="640" w:hanging="640"/>
        <w:rPr>
          <w:noProof/>
          <w:szCs w:val="24"/>
          <w:lang w:val="en-US"/>
        </w:rPr>
      </w:pPr>
      <w:r w:rsidRPr="00325FCD">
        <w:rPr>
          <w:noProof/>
          <w:szCs w:val="24"/>
          <w:lang w:val="en-US"/>
        </w:rPr>
        <w:t>104.</w:t>
      </w:r>
      <w:r w:rsidRPr="00325FCD">
        <w:rPr>
          <w:noProof/>
          <w:szCs w:val="24"/>
          <w:lang w:val="en-US"/>
        </w:rPr>
        <w:tab/>
        <w:t>Peirs S. et al. Targeting BET proteins improves the therapeutic efficacy of BCL-2 inhibition in T-cell a</w:t>
      </w:r>
      <w:r w:rsidR="009A1B80">
        <w:rPr>
          <w:noProof/>
          <w:szCs w:val="24"/>
          <w:lang w:val="en-US"/>
        </w:rPr>
        <w:t>cute lymphoblastic leukemia. Leukemia</w:t>
      </w:r>
      <w:r w:rsidRPr="00325FCD">
        <w:rPr>
          <w:noProof/>
          <w:szCs w:val="24"/>
          <w:lang w:val="en-US"/>
        </w:rPr>
        <w:t xml:space="preserve"> </w:t>
      </w:r>
      <w:r w:rsidR="009A1B80">
        <w:rPr>
          <w:noProof/>
          <w:szCs w:val="24"/>
          <w:lang w:val="en-US"/>
        </w:rPr>
        <w:t>2017</w:t>
      </w:r>
      <w:r w:rsidR="009A1B80" w:rsidRPr="009A1B80">
        <w:rPr>
          <w:noProof/>
          <w:szCs w:val="24"/>
          <w:lang w:val="en-US"/>
        </w:rPr>
        <w:t>;</w:t>
      </w:r>
      <w:r w:rsidR="009A1B80">
        <w:rPr>
          <w:noProof/>
          <w:szCs w:val="24"/>
          <w:lang w:val="en-US"/>
        </w:rPr>
        <w:t>31</w:t>
      </w:r>
      <w:r w:rsidR="009A1B80" w:rsidRPr="009A1B80">
        <w:rPr>
          <w:noProof/>
          <w:szCs w:val="24"/>
          <w:lang w:val="en-US"/>
        </w:rPr>
        <w:t>(</w:t>
      </w:r>
      <w:r w:rsidRPr="00D23E64">
        <w:rPr>
          <w:noProof/>
          <w:szCs w:val="24"/>
          <w:lang w:val="en-US"/>
        </w:rPr>
        <w:t>10</w:t>
      </w:r>
      <w:r w:rsidR="009A1B80" w:rsidRPr="009A1B80">
        <w:rPr>
          <w:noProof/>
          <w:szCs w:val="24"/>
          <w:lang w:val="en-US"/>
        </w:rPr>
        <w:t>):</w:t>
      </w:r>
      <w:r w:rsidR="009A1B80">
        <w:rPr>
          <w:noProof/>
          <w:szCs w:val="24"/>
          <w:lang w:val="en-US"/>
        </w:rPr>
        <w:t>2037–</w:t>
      </w:r>
      <w:r w:rsidRPr="00D23E64">
        <w:rPr>
          <w:noProof/>
          <w:szCs w:val="24"/>
          <w:lang w:val="en-US"/>
        </w:rPr>
        <w:t>47.</w:t>
      </w:r>
    </w:p>
    <w:p w:rsidR="008C42FB" w:rsidRPr="00D23E64" w:rsidRDefault="008C42FB" w:rsidP="008C42FB">
      <w:pPr>
        <w:spacing w:line="360" w:lineRule="auto"/>
        <w:ind w:left="640" w:hanging="640"/>
        <w:rPr>
          <w:noProof/>
          <w:szCs w:val="24"/>
          <w:lang w:val="en-US"/>
        </w:rPr>
      </w:pPr>
      <w:r w:rsidRPr="00325FCD">
        <w:rPr>
          <w:noProof/>
          <w:szCs w:val="24"/>
          <w:lang w:val="en-US"/>
        </w:rPr>
        <w:t>105.</w:t>
      </w:r>
      <w:r w:rsidRPr="00325FCD">
        <w:rPr>
          <w:noProof/>
          <w:szCs w:val="24"/>
          <w:lang w:val="en-US"/>
        </w:rPr>
        <w:tab/>
        <w:t xml:space="preserve">Lau T.K.H., Yip C.H.W., Yeo W. State of the Art Antiemetic </w:t>
      </w:r>
      <w:r w:rsidR="009A1B80">
        <w:rPr>
          <w:noProof/>
          <w:szCs w:val="24"/>
          <w:lang w:val="en-US"/>
        </w:rPr>
        <w:t>Therapy for Cancer Patients. Curr</w:t>
      </w:r>
      <w:r w:rsidRPr="00325FCD">
        <w:rPr>
          <w:noProof/>
          <w:szCs w:val="24"/>
          <w:lang w:val="en-US"/>
        </w:rPr>
        <w:t xml:space="preserve"> </w:t>
      </w:r>
      <w:r w:rsidR="009A1B80">
        <w:rPr>
          <w:noProof/>
          <w:szCs w:val="24"/>
          <w:lang w:val="en-US"/>
        </w:rPr>
        <w:t>Oncol Rep 2016</w:t>
      </w:r>
      <w:r w:rsidR="009A1B80" w:rsidRPr="009A1B80">
        <w:rPr>
          <w:noProof/>
          <w:szCs w:val="24"/>
          <w:lang w:val="en-US"/>
        </w:rPr>
        <w:t>;</w:t>
      </w:r>
      <w:r w:rsidR="009A1B80">
        <w:rPr>
          <w:noProof/>
          <w:szCs w:val="24"/>
          <w:lang w:val="en-US"/>
        </w:rPr>
        <w:t>18</w:t>
      </w:r>
      <w:r w:rsidR="009A1B80" w:rsidRPr="009A1B80">
        <w:rPr>
          <w:noProof/>
          <w:szCs w:val="24"/>
          <w:lang w:val="en-US"/>
        </w:rPr>
        <w:t>(</w:t>
      </w:r>
      <w:r w:rsidRPr="00D23E64">
        <w:rPr>
          <w:noProof/>
          <w:szCs w:val="24"/>
          <w:lang w:val="en-US"/>
        </w:rPr>
        <w:t>1</w:t>
      </w:r>
      <w:r w:rsidR="009A1B80" w:rsidRPr="009A1B80">
        <w:rPr>
          <w:noProof/>
          <w:szCs w:val="24"/>
          <w:lang w:val="en-US"/>
        </w:rPr>
        <w:t>):</w:t>
      </w:r>
      <w:r w:rsidRPr="00D23E64">
        <w:rPr>
          <w:noProof/>
          <w:szCs w:val="24"/>
          <w:lang w:val="en-US"/>
        </w:rPr>
        <w:t>2.</w:t>
      </w:r>
    </w:p>
    <w:p w:rsidR="008C42FB" w:rsidRPr="00D23E64" w:rsidRDefault="008C42FB" w:rsidP="008C42FB">
      <w:pPr>
        <w:spacing w:line="360" w:lineRule="auto"/>
        <w:ind w:left="640" w:hanging="640"/>
        <w:rPr>
          <w:noProof/>
          <w:szCs w:val="24"/>
          <w:lang w:val="en-US"/>
        </w:rPr>
      </w:pPr>
      <w:r w:rsidRPr="00325FCD">
        <w:rPr>
          <w:noProof/>
          <w:szCs w:val="24"/>
          <w:lang w:val="en-US"/>
        </w:rPr>
        <w:t>106.</w:t>
      </w:r>
      <w:r w:rsidRPr="00325FCD">
        <w:rPr>
          <w:noProof/>
          <w:szCs w:val="24"/>
          <w:lang w:val="en-US"/>
        </w:rPr>
        <w:tab/>
        <w:t>Alkayed K., Al Hmood A., Madanat F. Prognostic effect of blood transfusion in children with a</w:t>
      </w:r>
      <w:r w:rsidR="009A1B80">
        <w:rPr>
          <w:noProof/>
          <w:szCs w:val="24"/>
          <w:lang w:val="en-US"/>
        </w:rPr>
        <w:t>cute lymphoblastic leukemia. Blood Res 2013</w:t>
      </w:r>
      <w:r w:rsidR="009A1B80" w:rsidRPr="00511DA5">
        <w:rPr>
          <w:noProof/>
          <w:szCs w:val="24"/>
          <w:lang w:val="en-US"/>
        </w:rPr>
        <w:t>;</w:t>
      </w:r>
      <w:r w:rsidR="009A1B80">
        <w:rPr>
          <w:noProof/>
          <w:szCs w:val="24"/>
          <w:lang w:val="en-US"/>
        </w:rPr>
        <w:t>48</w:t>
      </w:r>
      <w:r w:rsidR="009A1B80" w:rsidRPr="00511DA5">
        <w:rPr>
          <w:noProof/>
          <w:szCs w:val="24"/>
          <w:lang w:val="en-US"/>
        </w:rPr>
        <w:t>(</w:t>
      </w:r>
      <w:r w:rsidRPr="00D23E64">
        <w:rPr>
          <w:noProof/>
          <w:szCs w:val="24"/>
          <w:lang w:val="en-US"/>
        </w:rPr>
        <w:t>2</w:t>
      </w:r>
      <w:r w:rsidR="009A1B80" w:rsidRPr="00511DA5">
        <w:rPr>
          <w:noProof/>
          <w:szCs w:val="24"/>
          <w:lang w:val="en-US"/>
        </w:rPr>
        <w:t>):</w:t>
      </w:r>
      <w:r w:rsidR="009A1B80">
        <w:rPr>
          <w:noProof/>
          <w:szCs w:val="24"/>
          <w:lang w:val="en-US"/>
        </w:rPr>
        <w:t>133–</w:t>
      </w:r>
      <w:r w:rsidRPr="00D23E64">
        <w:rPr>
          <w:noProof/>
          <w:szCs w:val="24"/>
          <w:lang w:val="en-US"/>
        </w:rPr>
        <w:t>8.</w:t>
      </w:r>
    </w:p>
    <w:p w:rsidR="008C42FB" w:rsidRPr="00D23E64" w:rsidRDefault="008C42FB" w:rsidP="008C42FB">
      <w:pPr>
        <w:spacing w:line="360" w:lineRule="auto"/>
        <w:ind w:left="640" w:hanging="640"/>
        <w:rPr>
          <w:noProof/>
          <w:szCs w:val="24"/>
          <w:lang w:val="en-US"/>
        </w:rPr>
      </w:pPr>
      <w:r w:rsidRPr="00325FCD">
        <w:rPr>
          <w:noProof/>
          <w:szCs w:val="24"/>
          <w:lang w:val="en-US"/>
        </w:rPr>
        <w:t>107.</w:t>
      </w:r>
      <w:r w:rsidRPr="00325FCD">
        <w:rPr>
          <w:noProof/>
          <w:szCs w:val="24"/>
          <w:lang w:val="en-US"/>
        </w:rPr>
        <w:tab/>
        <w:t>Tantanate C. et al. Analytical performance of automated platelet counts and impact on platelet transfusion guidance in p</w:t>
      </w:r>
      <w:r w:rsidR="009A1B80">
        <w:rPr>
          <w:noProof/>
          <w:szCs w:val="24"/>
          <w:lang w:val="en-US"/>
        </w:rPr>
        <w:t>atients with acute leukemia. Scand</w:t>
      </w:r>
      <w:r w:rsidRPr="00325FCD">
        <w:rPr>
          <w:noProof/>
          <w:szCs w:val="24"/>
          <w:lang w:val="en-US"/>
        </w:rPr>
        <w:t xml:space="preserve"> </w:t>
      </w:r>
      <w:r w:rsidR="009A1B80">
        <w:rPr>
          <w:noProof/>
          <w:szCs w:val="24"/>
          <w:lang w:val="en-US"/>
        </w:rPr>
        <w:t>J Clin Lab</w:t>
      </w:r>
      <w:r w:rsidRPr="00D14A75">
        <w:rPr>
          <w:noProof/>
          <w:szCs w:val="24"/>
          <w:lang w:val="en-US"/>
        </w:rPr>
        <w:t xml:space="preserve"> Invest </w:t>
      </w:r>
      <w:r w:rsidR="009A1B80">
        <w:rPr>
          <w:noProof/>
          <w:szCs w:val="24"/>
          <w:lang w:val="en-US"/>
        </w:rPr>
        <w:lastRenderedPageBreak/>
        <w:t>2019</w:t>
      </w:r>
      <w:r w:rsidR="009A1B80" w:rsidRPr="00511DA5">
        <w:rPr>
          <w:noProof/>
          <w:szCs w:val="24"/>
          <w:lang w:val="en-US"/>
        </w:rPr>
        <w:t>;</w:t>
      </w:r>
      <w:r w:rsidR="009A1B80">
        <w:rPr>
          <w:noProof/>
          <w:szCs w:val="24"/>
          <w:lang w:val="en-US"/>
        </w:rPr>
        <w:t>79</w:t>
      </w:r>
      <w:r w:rsidR="009A1B80" w:rsidRPr="00511DA5">
        <w:rPr>
          <w:noProof/>
          <w:szCs w:val="24"/>
          <w:lang w:val="en-US"/>
        </w:rPr>
        <w:t>(</w:t>
      </w:r>
      <w:r w:rsidRPr="00D23E64">
        <w:rPr>
          <w:noProof/>
          <w:szCs w:val="24"/>
          <w:lang w:val="en-US"/>
        </w:rPr>
        <w:t>3</w:t>
      </w:r>
      <w:r w:rsidR="009A1B80" w:rsidRPr="00511DA5">
        <w:rPr>
          <w:noProof/>
          <w:szCs w:val="24"/>
          <w:lang w:val="en-US"/>
        </w:rPr>
        <w:t>):</w:t>
      </w:r>
      <w:r w:rsidR="009A1B80">
        <w:rPr>
          <w:noProof/>
          <w:szCs w:val="24"/>
          <w:lang w:val="en-US"/>
        </w:rPr>
        <w:t>160–</w:t>
      </w:r>
      <w:r w:rsidRPr="00D23E64">
        <w:rPr>
          <w:noProof/>
          <w:szCs w:val="24"/>
          <w:lang w:val="en-US"/>
        </w:rPr>
        <w:t>6.</w:t>
      </w:r>
    </w:p>
    <w:p w:rsidR="008C42FB" w:rsidRPr="00325FCD" w:rsidRDefault="008C42FB" w:rsidP="008C42FB">
      <w:pPr>
        <w:spacing w:line="360" w:lineRule="auto"/>
        <w:ind w:left="640" w:hanging="640"/>
        <w:rPr>
          <w:noProof/>
          <w:szCs w:val="24"/>
          <w:lang w:val="en-US"/>
        </w:rPr>
      </w:pPr>
      <w:r w:rsidRPr="00325FCD">
        <w:rPr>
          <w:noProof/>
          <w:szCs w:val="24"/>
          <w:lang w:val="en-US"/>
        </w:rPr>
        <w:t>108.</w:t>
      </w:r>
      <w:r w:rsidRPr="00325FCD">
        <w:rPr>
          <w:noProof/>
          <w:szCs w:val="24"/>
          <w:lang w:val="en-US"/>
        </w:rPr>
        <w:tab/>
        <w:t>Ueda M. et al. Immunoglobulin therapy in hematologic neoplasms and after hematop</w:t>
      </w:r>
      <w:r w:rsidR="009A1B80">
        <w:rPr>
          <w:noProof/>
          <w:szCs w:val="24"/>
          <w:lang w:val="en-US"/>
        </w:rPr>
        <w:t>oietic cell transplantation. Blood Rev 2018</w:t>
      </w:r>
      <w:r w:rsidR="009A1B80" w:rsidRPr="00511DA5">
        <w:rPr>
          <w:noProof/>
          <w:szCs w:val="24"/>
          <w:lang w:val="en-US"/>
        </w:rPr>
        <w:t>;</w:t>
      </w:r>
      <w:r w:rsidR="009A1B80">
        <w:rPr>
          <w:noProof/>
          <w:szCs w:val="24"/>
          <w:lang w:val="en-US"/>
        </w:rPr>
        <w:t>32</w:t>
      </w:r>
      <w:r w:rsidR="009A1B80" w:rsidRPr="00511DA5">
        <w:rPr>
          <w:noProof/>
          <w:szCs w:val="24"/>
          <w:lang w:val="en-US"/>
        </w:rPr>
        <w:t>(</w:t>
      </w:r>
      <w:r w:rsidRPr="00325FCD">
        <w:rPr>
          <w:noProof/>
          <w:szCs w:val="24"/>
          <w:lang w:val="en-US"/>
        </w:rPr>
        <w:t>2</w:t>
      </w:r>
      <w:r w:rsidR="009A1B80" w:rsidRPr="00511DA5">
        <w:rPr>
          <w:noProof/>
          <w:szCs w:val="24"/>
          <w:lang w:val="en-US"/>
        </w:rPr>
        <w:t>):</w:t>
      </w:r>
      <w:r w:rsidR="009A1B80">
        <w:rPr>
          <w:noProof/>
          <w:szCs w:val="24"/>
          <w:lang w:val="en-US"/>
        </w:rPr>
        <w:t>106–</w:t>
      </w:r>
      <w:r w:rsidRPr="00325FCD">
        <w:rPr>
          <w:noProof/>
          <w:szCs w:val="24"/>
          <w:lang w:val="en-US"/>
        </w:rPr>
        <w:t>15.</w:t>
      </w:r>
    </w:p>
    <w:p w:rsidR="008C42FB" w:rsidRPr="00D23E64" w:rsidRDefault="008C42FB" w:rsidP="008C42FB">
      <w:pPr>
        <w:spacing w:line="360" w:lineRule="auto"/>
        <w:ind w:left="640" w:hanging="640"/>
        <w:rPr>
          <w:noProof/>
          <w:szCs w:val="24"/>
          <w:lang w:val="en-US"/>
        </w:rPr>
      </w:pPr>
      <w:r w:rsidRPr="00325FCD">
        <w:rPr>
          <w:noProof/>
          <w:szCs w:val="24"/>
          <w:lang w:val="en-US"/>
        </w:rPr>
        <w:t>109.</w:t>
      </w:r>
      <w:r w:rsidRPr="00325FCD">
        <w:rPr>
          <w:noProof/>
          <w:szCs w:val="24"/>
          <w:lang w:val="en-US"/>
        </w:rPr>
        <w:tab/>
        <w:t>Geludkova O. et al. Quality of life in children with acute lymphoblastic</w:t>
      </w:r>
      <w:r w:rsidR="009A1B80">
        <w:rPr>
          <w:noProof/>
          <w:szCs w:val="24"/>
          <w:lang w:val="en-US"/>
        </w:rPr>
        <w:t xml:space="preserve"> leukemia (ALL) in remission</w:t>
      </w:r>
      <w:r w:rsidR="009A1B80" w:rsidRPr="009A1B80">
        <w:rPr>
          <w:noProof/>
          <w:szCs w:val="24"/>
          <w:lang w:val="en-US"/>
        </w:rPr>
        <w:t xml:space="preserve">. </w:t>
      </w:r>
      <w:r w:rsidR="009A1B80">
        <w:rPr>
          <w:noProof/>
          <w:szCs w:val="24"/>
          <w:lang w:val="en-US"/>
        </w:rPr>
        <w:t>Med</w:t>
      </w:r>
      <w:r w:rsidRPr="00325FCD">
        <w:rPr>
          <w:noProof/>
          <w:szCs w:val="24"/>
          <w:lang w:val="en-US"/>
        </w:rPr>
        <w:t xml:space="preserve"> </w:t>
      </w:r>
      <w:r w:rsidR="009A1B80">
        <w:rPr>
          <w:noProof/>
          <w:szCs w:val="24"/>
          <w:lang w:val="en-US"/>
        </w:rPr>
        <w:t>Pediatr Oncol 2001</w:t>
      </w:r>
      <w:r w:rsidR="009A1B80" w:rsidRPr="009A1B80">
        <w:rPr>
          <w:noProof/>
          <w:szCs w:val="24"/>
          <w:lang w:val="en-US"/>
        </w:rPr>
        <w:t>;</w:t>
      </w:r>
      <w:r w:rsidR="009A1B80">
        <w:rPr>
          <w:noProof/>
          <w:szCs w:val="24"/>
          <w:lang w:val="en-US"/>
        </w:rPr>
        <w:t>37</w:t>
      </w:r>
      <w:r w:rsidR="009A1B80" w:rsidRPr="009A1B80">
        <w:rPr>
          <w:noProof/>
          <w:szCs w:val="24"/>
          <w:lang w:val="en-US"/>
        </w:rPr>
        <w:t>(</w:t>
      </w:r>
      <w:r w:rsidRPr="00D23E64">
        <w:rPr>
          <w:noProof/>
          <w:szCs w:val="24"/>
          <w:lang w:val="en-US"/>
        </w:rPr>
        <w:t>3</w:t>
      </w:r>
      <w:r w:rsidR="009A1B80" w:rsidRPr="009A1B80">
        <w:rPr>
          <w:noProof/>
          <w:szCs w:val="24"/>
          <w:lang w:val="en-US"/>
        </w:rPr>
        <w:t>):</w:t>
      </w:r>
      <w:r w:rsidRPr="00D23E64">
        <w:rPr>
          <w:noProof/>
          <w:szCs w:val="24"/>
          <w:lang w:val="en-US"/>
        </w:rPr>
        <w:t>168.</w:t>
      </w:r>
    </w:p>
    <w:p w:rsidR="008C42FB" w:rsidRPr="00D23E64" w:rsidRDefault="008C42FB" w:rsidP="008C42FB">
      <w:pPr>
        <w:spacing w:line="360" w:lineRule="auto"/>
        <w:ind w:left="640" w:hanging="640"/>
        <w:rPr>
          <w:noProof/>
          <w:szCs w:val="24"/>
          <w:lang w:val="en-US"/>
        </w:rPr>
      </w:pPr>
      <w:r w:rsidRPr="00325FCD">
        <w:rPr>
          <w:noProof/>
          <w:szCs w:val="24"/>
          <w:lang w:val="en-US"/>
        </w:rPr>
        <w:t>110.</w:t>
      </w:r>
      <w:r w:rsidRPr="00325FCD">
        <w:rPr>
          <w:noProof/>
          <w:szCs w:val="24"/>
          <w:lang w:val="en-US"/>
        </w:rPr>
        <w:tab/>
        <w:t>Paul K.L. Rehabilitation and exercise considerations in hematologic mali</w:t>
      </w:r>
      <w:r w:rsidR="009A1B80">
        <w:rPr>
          <w:noProof/>
          <w:szCs w:val="24"/>
          <w:lang w:val="en-US"/>
        </w:rPr>
        <w:t>gnancies. Am J Phys Med</w:t>
      </w:r>
      <w:r w:rsidRPr="00325FCD">
        <w:rPr>
          <w:noProof/>
          <w:szCs w:val="24"/>
          <w:lang w:val="en-US"/>
        </w:rPr>
        <w:t xml:space="preserve"> </w:t>
      </w:r>
      <w:r w:rsidR="009A1B80">
        <w:rPr>
          <w:noProof/>
          <w:szCs w:val="24"/>
          <w:lang w:val="en-US"/>
        </w:rPr>
        <w:t>Rehabil</w:t>
      </w:r>
      <w:r w:rsidRPr="00D14A75">
        <w:rPr>
          <w:noProof/>
          <w:szCs w:val="24"/>
          <w:lang w:val="en-US"/>
        </w:rPr>
        <w:t xml:space="preserve"> </w:t>
      </w:r>
      <w:r w:rsidR="009A1B80">
        <w:rPr>
          <w:noProof/>
          <w:szCs w:val="24"/>
          <w:lang w:val="en-US"/>
        </w:rPr>
        <w:t>2011</w:t>
      </w:r>
      <w:r w:rsidR="009A1B80" w:rsidRPr="00511DA5">
        <w:rPr>
          <w:noProof/>
          <w:szCs w:val="24"/>
          <w:lang w:val="en-US"/>
        </w:rPr>
        <w:t>;</w:t>
      </w:r>
      <w:r w:rsidR="009A1B80">
        <w:rPr>
          <w:noProof/>
          <w:szCs w:val="24"/>
          <w:lang w:val="en-US"/>
        </w:rPr>
        <w:t>90</w:t>
      </w:r>
      <w:r w:rsidR="009A1B80" w:rsidRPr="00511DA5">
        <w:rPr>
          <w:noProof/>
          <w:szCs w:val="24"/>
          <w:lang w:val="en-US"/>
        </w:rPr>
        <w:t>(</w:t>
      </w:r>
      <w:r w:rsidRPr="00D23E64">
        <w:rPr>
          <w:noProof/>
          <w:szCs w:val="24"/>
          <w:lang w:val="en-US"/>
        </w:rPr>
        <w:t>5</w:t>
      </w:r>
      <w:r w:rsidR="009A1B80" w:rsidRPr="00511DA5">
        <w:rPr>
          <w:noProof/>
          <w:szCs w:val="24"/>
          <w:lang w:val="en-US"/>
        </w:rPr>
        <w:t>;</w:t>
      </w:r>
      <w:r w:rsidRPr="00D23E64">
        <w:rPr>
          <w:noProof/>
          <w:szCs w:val="24"/>
          <w:lang w:val="en-US"/>
        </w:rPr>
        <w:t xml:space="preserve"> Suppl 1</w:t>
      </w:r>
      <w:r w:rsidR="009A1B80" w:rsidRPr="00511DA5">
        <w:rPr>
          <w:noProof/>
          <w:szCs w:val="24"/>
          <w:lang w:val="en-US"/>
        </w:rPr>
        <w:t>):</w:t>
      </w:r>
      <w:r w:rsidRPr="00D23E64">
        <w:rPr>
          <w:noProof/>
          <w:szCs w:val="24"/>
          <w:lang w:val="en-US"/>
        </w:rPr>
        <w:t>88-94.</w:t>
      </w:r>
    </w:p>
    <w:p w:rsidR="008C42FB" w:rsidRPr="008C42FB" w:rsidRDefault="008C42FB" w:rsidP="008C42FB">
      <w:pPr>
        <w:spacing w:line="360" w:lineRule="auto"/>
        <w:ind w:left="640" w:hanging="640"/>
        <w:rPr>
          <w:noProof/>
        </w:rPr>
      </w:pPr>
      <w:r w:rsidRPr="00325FCD">
        <w:rPr>
          <w:noProof/>
          <w:szCs w:val="24"/>
          <w:lang w:val="en-US"/>
        </w:rPr>
        <w:t>111.</w:t>
      </w:r>
      <w:r w:rsidRPr="00325FCD">
        <w:rPr>
          <w:noProof/>
          <w:szCs w:val="24"/>
          <w:lang w:val="en-US"/>
        </w:rPr>
        <w:tab/>
        <w:t>Freeman A.J. et al. Estimating progression to cirrhosis in chronic</w:t>
      </w:r>
      <w:r w:rsidR="009A1B80">
        <w:rPr>
          <w:noProof/>
          <w:szCs w:val="24"/>
          <w:lang w:val="en-US"/>
        </w:rPr>
        <w:t xml:space="preserve"> hepatitis C virus infection. Hepatology</w:t>
      </w:r>
      <w:r w:rsidRPr="00511DA5">
        <w:rPr>
          <w:noProof/>
          <w:szCs w:val="24"/>
        </w:rPr>
        <w:t xml:space="preserve"> </w:t>
      </w:r>
      <w:r w:rsidR="009A1B80">
        <w:rPr>
          <w:noProof/>
          <w:szCs w:val="24"/>
        </w:rPr>
        <w:t>2001;34(</w:t>
      </w:r>
      <w:r w:rsidRPr="008C42FB">
        <w:rPr>
          <w:noProof/>
          <w:szCs w:val="24"/>
        </w:rPr>
        <w:t>4</w:t>
      </w:r>
      <w:r w:rsidR="009A1B80">
        <w:rPr>
          <w:noProof/>
          <w:szCs w:val="24"/>
        </w:rPr>
        <w:t>;</w:t>
      </w:r>
      <w:r w:rsidRPr="008C42FB">
        <w:rPr>
          <w:noProof/>
          <w:szCs w:val="24"/>
        </w:rPr>
        <w:t xml:space="preserve"> Pt 1</w:t>
      </w:r>
      <w:r w:rsidR="009A1B80">
        <w:rPr>
          <w:noProof/>
          <w:szCs w:val="24"/>
        </w:rPr>
        <w:t>):809–</w:t>
      </w:r>
      <w:r w:rsidRPr="008C42FB">
        <w:rPr>
          <w:noProof/>
          <w:szCs w:val="24"/>
        </w:rPr>
        <w:t>16.</w:t>
      </w:r>
    </w:p>
    <w:p w:rsidR="002356CD" w:rsidRDefault="00DC59BE">
      <w:pPr>
        <w:widowControl/>
        <w:autoSpaceDE/>
        <w:autoSpaceDN/>
        <w:adjustRightInd/>
        <w:jc w:val="left"/>
        <w:rPr>
          <w:rFonts w:eastAsia="Arial Unicode MS"/>
          <w:szCs w:val="24"/>
        </w:rPr>
      </w:pPr>
      <w:r w:rsidRPr="00650017">
        <w:rPr>
          <w:rFonts w:eastAsia="Arial Unicode MS"/>
          <w:szCs w:val="24"/>
        </w:rPr>
        <w:fldChar w:fldCharType="end"/>
      </w:r>
      <w:bookmarkStart w:id="476" w:name="_Toc464042736"/>
      <w:bookmarkStart w:id="477" w:name="_Toc465074030"/>
      <w:bookmarkStart w:id="478" w:name="_Toc505347369"/>
      <w:bookmarkStart w:id="479" w:name="_Toc13484836"/>
    </w:p>
    <w:p w:rsidR="00100D03" w:rsidRPr="006D6938" w:rsidRDefault="003D3E39" w:rsidP="00A35B12">
      <w:pPr>
        <w:pStyle w:val="1"/>
      </w:pPr>
      <w:bookmarkStart w:id="480" w:name="_Toc24115419"/>
      <w:r w:rsidRPr="00035179">
        <w:t xml:space="preserve">Приложение </w:t>
      </w:r>
      <w:r w:rsidR="00CA7FDC" w:rsidRPr="00035179">
        <w:t>А1.</w:t>
      </w:r>
      <w:bookmarkEnd w:id="476"/>
      <w:bookmarkEnd w:id="477"/>
      <w:bookmarkEnd w:id="478"/>
      <w:r w:rsidRPr="00035179">
        <w:t xml:space="preserve"> </w:t>
      </w:r>
      <w:r w:rsidR="002F53B7" w:rsidRPr="00035179">
        <w:t>Состав</w:t>
      </w:r>
      <w:r w:rsidR="00CA7FDC" w:rsidRPr="00035179">
        <w:t xml:space="preserve"> </w:t>
      </w:r>
      <w:r w:rsidR="002356CD">
        <w:t>р</w:t>
      </w:r>
      <w:r w:rsidR="002F53B7" w:rsidRPr="00035179">
        <w:t>абочей группы</w:t>
      </w:r>
      <w:bookmarkEnd w:id="479"/>
      <w:r w:rsidR="002356CD" w:rsidRPr="002356CD">
        <w:t xml:space="preserve"> </w:t>
      </w:r>
      <w:r w:rsidR="002356CD">
        <w:t>по разработке и пересмотру клинических рекомендаций</w:t>
      </w:r>
      <w:bookmarkEnd w:id="480"/>
    </w:p>
    <w:p w:rsidR="00035179" w:rsidRPr="006F1882" w:rsidRDefault="00035179" w:rsidP="00956D03">
      <w:pPr>
        <w:pStyle w:val="afff0"/>
        <w:numPr>
          <w:ilvl w:val="0"/>
          <w:numId w:val="28"/>
        </w:numPr>
        <w:spacing w:before="240" w:line="360" w:lineRule="auto"/>
        <w:rPr>
          <w:szCs w:val="24"/>
        </w:rPr>
      </w:pPr>
      <w:r w:rsidRPr="006F1882">
        <w:rPr>
          <w:b/>
          <w:szCs w:val="24"/>
        </w:rPr>
        <w:t>Савченко В.Г.,</w:t>
      </w:r>
      <w:r w:rsidRPr="006F1882">
        <w:rPr>
          <w:szCs w:val="24"/>
        </w:rPr>
        <w:t xml:space="preserve"> </w:t>
      </w:r>
      <w:r w:rsidRPr="006F1882">
        <w:t>академик, д.м.н., профессор,</w:t>
      </w:r>
      <w:r w:rsidR="005F319C" w:rsidRPr="006F1882">
        <w:t xml:space="preserve"> г</w:t>
      </w:r>
      <w:r w:rsidRPr="006F1882">
        <w:t>енеральный директор ФГБУ «</w:t>
      </w:r>
      <w:r w:rsidR="00F929FD" w:rsidRPr="006F1882">
        <w:t>НМИЦ</w:t>
      </w:r>
      <w:r w:rsidRPr="006F1882">
        <w:t xml:space="preserve"> гемато</w:t>
      </w:r>
      <w:r w:rsidR="00BD6EF0" w:rsidRPr="006F1882">
        <w:t>логии» Минздрава России</w:t>
      </w:r>
      <w:r w:rsidR="00650017" w:rsidRPr="006F1882">
        <w:t xml:space="preserve"> </w:t>
      </w:r>
    </w:p>
    <w:p w:rsidR="005F319C" w:rsidRPr="006F1882" w:rsidRDefault="00035179" w:rsidP="00956D03">
      <w:pPr>
        <w:pStyle w:val="afff0"/>
        <w:numPr>
          <w:ilvl w:val="0"/>
          <w:numId w:val="28"/>
        </w:numPr>
        <w:spacing w:before="240" w:line="360" w:lineRule="auto"/>
        <w:rPr>
          <w:szCs w:val="24"/>
        </w:rPr>
      </w:pPr>
      <w:r w:rsidRPr="006F1882">
        <w:rPr>
          <w:b/>
          <w:szCs w:val="24"/>
        </w:rPr>
        <w:t>Паровичникова Е.Н.,</w:t>
      </w:r>
      <w:r w:rsidRPr="006F1882">
        <w:rPr>
          <w:szCs w:val="24"/>
        </w:rPr>
        <w:t xml:space="preserve"> </w:t>
      </w:r>
      <w:r w:rsidRPr="006F1882">
        <w:t>д.м.н., заведующая научно-клиническим отделом химиотерапии гемобластозов, депрессий кроветворения и трансплантации костного мозга ФГБУ «</w:t>
      </w:r>
      <w:r w:rsidR="00F929FD" w:rsidRPr="006F1882">
        <w:t>НМИЦ</w:t>
      </w:r>
      <w:r w:rsidRPr="006F1882">
        <w:t xml:space="preserve"> гемато</w:t>
      </w:r>
      <w:r w:rsidR="005F319C" w:rsidRPr="006F1882">
        <w:t>логии» Минздрава России</w:t>
      </w:r>
    </w:p>
    <w:p w:rsidR="005F319C" w:rsidRPr="006F1882" w:rsidRDefault="00035179" w:rsidP="00956D03">
      <w:pPr>
        <w:pStyle w:val="afff0"/>
        <w:numPr>
          <w:ilvl w:val="0"/>
          <w:numId w:val="28"/>
        </w:numPr>
        <w:spacing w:before="240" w:line="360" w:lineRule="auto"/>
        <w:rPr>
          <w:szCs w:val="24"/>
        </w:rPr>
      </w:pPr>
      <w:r w:rsidRPr="006F1882">
        <w:rPr>
          <w:b/>
          <w:szCs w:val="24"/>
        </w:rPr>
        <w:t>Троицкая В.В.,</w:t>
      </w:r>
      <w:r w:rsidRPr="006F1882">
        <w:rPr>
          <w:szCs w:val="24"/>
        </w:rPr>
        <w:t xml:space="preserve"> </w:t>
      </w:r>
      <w:r w:rsidRPr="006F1882">
        <w:t>к.м.н., заведующая научно-клиническим отделением химиотерапии гемобластозов и депрессий кроветворения ФГБУ «</w:t>
      </w:r>
      <w:r w:rsidR="007340B5" w:rsidRPr="006F1882">
        <w:t>НМИЦ</w:t>
      </w:r>
      <w:r w:rsidRPr="006F1882">
        <w:t xml:space="preserve"> гемато</w:t>
      </w:r>
      <w:r w:rsidR="005F319C" w:rsidRPr="006F1882">
        <w:t>логии» Минздрава России</w:t>
      </w:r>
    </w:p>
    <w:p w:rsidR="005F319C" w:rsidRPr="006F1882" w:rsidRDefault="00035179" w:rsidP="00956D03">
      <w:pPr>
        <w:pStyle w:val="afff0"/>
        <w:numPr>
          <w:ilvl w:val="0"/>
          <w:numId w:val="28"/>
        </w:numPr>
        <w:spacing w:before="240" w:line="360" w:lineRule="auto"/>
        <w:rPr>
          <w:szCs w:val="24"/>
        </w:rPr>
      </w:pPr>
      <w:r w:rsidRPr="006F1882">
        <w:rPr>
          <w:b/>
          <w:szCs w:val="24"/>
        </w:rPr>
        <w:t>Соколов А.Н.,</w:t>
      </w:r>
      <w:r w:rsidRPr="006F1882">
        <w:rPr>
          <w:szCs w:val="24"/>
        </w:rPr>
        <w:t xml:space="preserve"> </w:t>
      </w:r>
      <w:r w:rsidRPr="006F1882">
        <w:t>к.м.н., старший научный сотрудник научно-клинического отделения химиотерапии гемобластозов и депрессий кроветворения ФГБУ «</w:t>
      </w:r>
      <w:r w:rsidR="007340B5" w:rsidRPr="006F1882">
        <w:t>НМИЦ</w:t>
      </w:r>
      <w:r w:rsidRPr="006F1882">
        <w:t xml:space="preserve"> гемато</w:t>
      </w:r>
      <w:r w:rsidR="005F319C" w:rsidRPr="006F1882">
        <w:t>логии» Минздрава России</w:t>
      </w:r>
      <w:r w:rsidR="00BD6EF0" w:rsidRPr="006F1882">
        <w:t xml:space="preserve"> </w:t>
      </w:r>
    </w:p>
    <w:p w:rsidR="005F319C" w:rsidRPr="006F1882" w:rsidRDefault="00035179" w:rsidP="00956D03">
      <w:pPr>
        <w:pStyle w:val="afff0"/>
        <w:numPr>
          <w:ilvl w:val="0"/>
          <w:numId w:val="28"/>
        </w:numPr>
        <w:spacing w:before="240" w:line="360" w:lineRule="auto"/>
        <w:rPr>
          <w:szCs w:val="24"/>
        </w:rPr>
      </w:pPr>
      <w:r w:rsidRPr="006F1882">
        <w:rPr>
          <w:b/>
          <w:szCs w:val="24"/>
        </w:rPr>
        <w:t>Кузьмина Л.А.,</w:t>
      </w:r>
      <w:r w:rsidRPr="006F1882">
        <w:rPr>
          <w:szCs w:val="24"/>
        </w:rPr>
        <w:t xml:space="preserve"> </w:t>
      </w:r>
      <w:r w:rsidRPr="006F1882">
        <w:t>к.м.н., заведующая научно-клиническим отделение</w:t>
      </w:r>
      <w:r w:rsidR="0055151E" w:rsidRPr="006F1882">
        <w:t>м</w:t>
      </w:r>
      <w:r w:rsidRPr="006F1882">
        <w:t xml:space="preserve"> трансплантации костного мозга ФГБУ «</w:t>
      </w:r>
      <w:r w:rsidR="007340B5" w:rsidRPr="006F1882">
        <w:t>НМИЦ</w:t>
      </w:r>
      <w:r w:rsidR="005F319C" w:rsidRPr="006F1882">
        <w:t xml:space="preserve"> гематологии» Минздрава России</w:t>
      </w:r>
    </w:p>
    <w:p w:rsidR="005F319C" w:rsidRPr="006F1882" w:rsidRDefault="00035179" w:rsidP="00956D03">
      <w:pPr>
        <w:pStyle w:val="afff0"/>
        <w:numPr>
          <w:ilvl w:val="0"/>
          <w:numId w:val="28"/>
        </w:numPr>
        <w:spacing w:before="240" w:line="360" w:lineRule="auto"/>
        <w:rPr>
          <w:szCs w:val="24"/>
        </w:rPr>
      </w:pPr>
      <w:r w:rsidRPr="006F1882">
        <w:rPr>
          <w:b/>
          <w:bCs/>
          <w:szCs w:val="24"/>
        </w:rPr>
        <w:t>Клясова Г.А.,</w:t>
      </w:r>
      <w:r w:rsidRPr="006F1882">
        <w:rPr>
          <w:szCs w:val="24"/>
        </w:rPr>
        <w:t xml:space="preserve"> </w:t>
      </w:r>
      <w:r w:rsidRPr="006F1882">
        <w:t>д.м.н., профессор, заведующая научно-клинической лабораторией микробиологии ФГБУ «</w:t>
      </w:r>
      <w:r w:rsidR="00271F34" w:rsidRPr="006F1882">
        <w:t>НМИЦ</w:t>
      </w:r>
      <w:r w:rsidRPr="006F1882">
        <w:t xml:space="preserve"> гематологии» Минздрава Росс</w:t>
      </w:r>
      <w:r w:rsidR="00BD6EF0" w:rsidRPr="006F1882">
        <w:t>ии</w:t>
      </w:r>
    </w:p>
    <w:p w:rsidR="005F319C" w:rsidRPr="006F1882" w:rsidRDefault="00035179" w:rsidP="00956D03">
      <w:pPr>
        <w:pStyle w:val="afff0"/>
        <w:numPr>
          <w:ilvl w:val="0"/>
          <w:numId w:val="28"/>
        </w:numPr>
        <w:spacing w:before="240" w:line="360" w:lineRule="auto"/>
        <w:rPr>
          <w:szCs w:val="24"/>
        </w:rPr>
      </w:pPr>
      <w:r w:rsidRPr="006F1882">
        <w:rPr>
          <w:b/>
          <w:szCs w:val="24"/>
        </w:rPr>
        <w:t>Гаврилина О.А.,</w:t>
      </w:r>
      <w:r w:rsidRPr="006F1882">
        <w:rPr>
          <w:szCs w:val="24"/>
        </w:rPr>
        <w:t xml:space="preserve"> </w:t>
      </w:r>
      <w:r w:rsidRPr="006F1882">
        <w:t>к.м.н., старший научный сотрудник отделения химиотерапии гемобластозов и депрессий кроветворения ФГБУ «</w:t>
      </w:r>
      <w:r w:rsidR="007340B5" w:rsidRPr="006F1882">
        <w:t>НМИЦ</w:t>
      </w:r>
      <w:r w:rsidRPr="006F1882">
        <w:t xml:space="preserve"> гемато</w:t>
      </w:r>
      <w:r w:rsidR="00BD6EF0" w:rsidRPr="006F1882">
        <w:t>логии» Минздрава России</w:t>
      </w:r>
    </w:p>
    <w:p w:rsidR="00035179" w:rsidRPr="0053568D" w:rsidRDefault="00035179" w:rsidP="00956D03">
      <w:pPr>
        <w:pStyle w:val="afff0"/>
        <w:widowControl/>
        <w:numPr>
          <w:ilvl w:val="0"/>
          <w:numId w:val="28"/>
        </w:numPr>
        <w:autoSpaceDE/>
        <w:autoSpaceDN/>
        <w:adjustRightInd/>
        <w:spacing w:before="240" w:line="360" w:lineRule="auto"/>
        <w:rPr>
          <w:b/>
          <w:szCs w:val="24"/>
        </w:rPr>
      </w:pPr>
      <w:r w:rsidRPr="006F1882">
        <w:rPr>
          <w:b/>
          <w:szCs w:val="24"/>
        </w:rPr>
        <w:t>Бондаренко С.Н.,</w:t>
      </w:r>
      <w:r w:rsidRPr="006F1882">
        <w:rPr>
          <w:szCs w:val="24"/>
        </w:rPr>
        <w:t xml:space="preserve"> </w:t>
      </w:r>
      <w:r w:rsidRPr="006F1882">
        <w:t>к.м.н., НИИ детской гематологии и трансплантологии им. Р.М</w:t>
      </w:r>
      <w:r w:rsidRPr="0053568D">
        <w:t>.</w:t>
      </w:r>
      <w:r w:rsidR="005F319C" w:rsidRPr="0053568D">
        <w:t xml:space="preserve"> </w:t>
      </w:r>
      <w:r w:rsidRPr="0053568D">
        <w:t>Горбачевой, Санкт-Петербургский государственный медицинск</w:t>
      </w:r>
      <w:r w:rsidR="00BD6EF0" w:rsidRPr="0053568D">
        <w:t>ий</w:t>
      </w:r>
      <w:r w:rsidR="005F319C" w:rsidRPr="0053568D">
        <w:t xml:space="preserve"> университет</w:t>
      </w:r>
    </w:p>
    <w:p w:rsidR="00035179" w:rsidRPr="0053568D" w:rsidRDefault="00035179" w:rsidP="00956D03">
      <w:pPr>
        <w:pStyle w:val="afff0"/>
        <w:widowControl/>
        <w:numPr>
          <w:ilvl w:val="0"/>
          <w:numId w:val="28"/>
        </w:numPr>
        <w:autoSpaceDE/>
        <w:autoSpaceDN/>
        <w:adjustRightInd/>
        <w:spacing w:before="240" w:line="360" w:lineRule="auto"/>
        <w:rPr>
          <w:szCs w:val="24"/>
        </w:rPr>
      </w:pPr>
      <w:r w:rsidRPr="0053568D">
        <w:rPr>
          <w:b/>
          <w:szCs w:val="24"/>
        </w:rPr>
        <w:lastRenderedPageBreak/>
        <w:t>Баранова О.Ю.,</w:t>
      </w:r>
      <w:r w:rsidRPr="0053568D">
        <w:rPr>
          <w:szCs w:val="24"/>
        </w:rPr>
        <w:t xml:space="preserve"> </w:t>
      </w:r>
      <w:r w:rsidRPr="0053568D">
        <w:t xml:space="preserve">к.м.н., старший научный сотрудник отделения гематологии ФГБУ </w:t>
      </w:r>
      <w:r w:rsidR="005F319C" w:rsidRPr="0053568D">
        <w:t>«</w:t>
      </w:r>
      <w:r w:rsidR="0053568D" w:rsidRPr="0053568D">
        <w:t>НМИЦ</w:t>
      </w:r>
      <w:r w:rsidR="005F319C" w:rsidRPr="0053568D">
        <w:t xml:space="preserve"> им. Н.</w:t>
      </w:r>
      <w:r w:rsidRPr="0053568D">
        <w:t>Н.</w:t>
      </w:r>
      <w:r w:rsidR="00BD6EF0" w:rsidRPr="0053568D">
        <w:t xml:space="preserve"> Блохина</w:t>
      </w:r>
      <w:r w:rsidR="005F319C" w:rsidRPr="0053568D">
        <w:t>»</w:t>
      </w:r>
    </w:p>
    <w:p w:rsidR="00035179" w:rsidRPr="006F1882" w:rsidRDefault="00035179" w:rsidP="00956D03">
      <w:pPr>
        <w:pStyle w:val="afff0"/>
        <w:widowControl/>
        <w:numPr>
          <w:ilvl w:val="0"/>
          <w:numId w:val="28"/>
        </w:numPr>
        <w:autoSpaceDE/>
        <w:autoSpaceDN/>
        <w:adjustRightInd/>
        <w:spacing w:before="240" w:line="360" w:lineRule="auto"/>
        <w:rPr>
          <w:b/>
          <w:szCs w:val="24"/>
        </w:rPr>
      </w:pPr>
      <w:r w:rsidRPr="006F1882">
        <w:rPr>
          <w:b/>
          <w:szCs w:val="24"/>
        </w:rPr>
        <w:t>Константинова Т.С.,</w:t>
      </w:r>
      <w:r w:rsidRPr="006F1882">
        <w:t xml:space="preserve"> ГБУЗ СО </w:t>
      </w:r>
      <w:r w:rsidR="007340B5" w:rsidRPr="006F1882">
        <w:t>«</w:t>
      </w:r>
      <w:r w:rsidRPr="006F1882">
        <w:t>Областной гематологический центр Свердловской областной клинич</w:t>
      </w:r>
      <w:r w:rsidR="00BD6EF0" w:rsidRPr="006F1882">
        <w:t>еской больницы №</w:t>
      </w:r>
      <w:r w:rsidR="007340B5" w:rsidRPr="006F1882">
        <w:t xml:space="preserve"> </w:t>
      </w:r>
      <w:r w:rsidR="00BD6EF0" w:rsidRPr="006F1882">
        <w:t>1</w:t>
      </w:r>
      <w:r w:rsidR="007340B5" w:rsidRPr="006F1882">
        <w:t>»</w:t>
      </w:r>
    </w:p>
    <w:p w:rsidR="00035179" w:rsidRPr="006F1882" w:rsidRDefault="00035179" w:rsidP="00956D03">
      <w:pPr>
        <w:pStyle w:val="afff0"/>
        <w:numPr>
          <w:ilvl w:val="0"/>
          <w:numId w:val="28"/>
        </w:numPr>
        <w:spacing w:before="240" w:line="360" w:lineRule="auto"/>
        <w:rPr>
          <w:szCs w:val="24"/>
        </w:rPr>
      </w:pPr>
      <w:r w:rsidRPr="006F1882">
        <w:rPr>
          <w:b/>
          <w:szCs w:val="24"/>
        </w:rPr>
        <w:t>Самойлова О.С.,</w:t>
      </w:r>
      <w:r w:rsidRPr="006F1882">
        <w:rPr>
          <w:szCs w:val="24"/>
        </w:rPr>
        <w:t xml:space="preserve"> </w:t>
      </w:r>
      <w:r w:rsidRPr="006F1882">
        <w:t>к.м.н., заведующая отделение</w:t>
      </w:r>
      <w:r w:rsidR="007340B5" w:rsidRPr="006F1882">
        <w:t>м</w:t>
      </w:r>
      <w:r w:rsidRPr="006F1882">
        <w:t xml:space="preserve"> гемато</w:t>
      </w:r>
      <w:r w:rsidR="006F1882">
        <w:t>логии ГБУЗ НО</w:t>
      </w:r>
      <w:r w:rsidRPr="006F1882">
        <w:t xml:space="preserve"> </w:t>
      </w:r>
      <w:r w:rsidR="006F1882">
        <w:t>«</w:t>
      </w:r>
      <w:r w:rsidRPr="006F1882">
        <w:t>Нижегородская областная клиническая больница им. Н.А.</w:t>
      </w:r>
      <w:r w:rsidR="007340B5" w:rsidRPr="006F1882">
        <w:t xml:space="preserve"> Семашко</w:t>
      </w:r>
      <w:r w:rsidR="006F1882">
        <w:t>»</w:t>
      </w:r>
    </w:p>
    <w:p w:rsidR="00035179" w:rsidRPr="006F1882" w:rsidRDefault="00035179" w:rsidP="00956D03">
      <w:pPr>
        <w:pStyle w:val="afff0"/>
        <w:widowControl/>
        <w:numPr>
          <w:ilvl w:val="0"/>
          <w:numId w:val="28"/>
        </w:numPr>
        <w:autoSpaceDE/>
        <w:autoSpaceDN/>
        <w:adjustRightInd/>
        <w:spacing w:before="240" w:line="360" w:lineRule="auto"/>
        <w:rPr>
          <w:b/>
          <w:szCs w:val="24"/>
        </w:rPr>
      </w:pPr>
      <w:r w:rsidRPr="006F1882">
        <w:rPr>
          <w:b/>
          <w:szCs w:val="24"/>
        </w:rPr>
        <w:t>Капорская Т.С.,</w:t>
      </w:r>
      <w:r w:rsidRPr="006F1882">
        <w:rPr>
          <w:szCs w:val="24"/>
        </w:rPr>
        <w:t xml:space="preserve"> </w:t>
      </w:r>
      <w:r w:rsidRPr="006F1882">
        <w:t>к.м.н., заведующая отделением гематологии</w:t>
      </w:r>
      <w:r w:rsidR="0055151E" w:rsidRPr="006F1882">
        <w:t>,</w:t>
      </w:r>
      <w:r w:rsidR="004B15E8" w:rsidRPr="006F1882">
        <w:t xml:space="preserve"> </w:t>
      </w:r>
      <w:r w:rsidRPr="006F1882">
        <w:t xml:space="preserve">ГБУЗ </w:t>
      </w:r>
      <w:r w:rsidR="007340B5" w:rsidRPr="006F1882">
        <w:t>«</w:t>
      </w:r>
      <w:r w:rsidR="006F1882" w:rsidRPr="006F1882">
        <w:t>Иркутская ордена «Знак Почета»</w:t>
      </w:r>
      <w:r w:rsidRPr="006F1882">
        <w:t xml:space="preserve"> областна</w:t>
      </w:r>
      <w:r w:rsidR="00BD6EF0" w:rsidRPr="006F1882">
        <w:t>я клиническая больница</w:t>
      </w:r>
      <w:r w:rsidR="007340B5" w:rsidRPr="006F1882">
        <w:t>»</w:t>
      </w:r>
    </w:p>
    <w:p w:rsidR="00035179" w:rsidRPr="006F1882" w:rsidRDefault="00035179" w:rsidP="00956D03">
      <w:pPr>
        <w:pStyle w:val="afff0"/>
        <w:widowControl/>
        <w:numPr>
          <w:ilvl w:val="0"/>
          <w:numId w:val="28"/>
        </w:numPr>
        <w:autoSpaceDE/>
        <w:autoSpaceDN/>
        <w:adjustRightInd/>
        <w:spacing w:before="240" w:line="360" w:lineRule="auto"/>
        <w:rPr>
          <w:szCs w:val="24"/>
        </w:rPr>
      </w:pPr>
      <w:r w:rsidRPr="006F1882">
        <w:rPr>
          <w:b/>
          <w:szCs w:val="24"/>
        </w:rPr>
        <w:t>Лапин В.А.,</w:t>
      </w:r>
      <w:r w:rsidRPr="006F1882">
        <w:rPr>
          <w:szCs w:val="24"/>
        </w:rPr>
        <w:t xml:space="preserve"> </w:t>
      </w:r>
      <w:r w:rsidRPr="006F1882">
        <w:t xml:space="preserve">к.м.н., заведующий отделением гематологии ГБУЗ ЯО </w:t>
      </w:r>
      <w:r w:rsidR="006F1882" w:rsidRPr="006F1882">
        <w:t>«</w:t>
      </w:r>
      <w:r w:rsidRPr="006F1882">
        <w:t>Областная клиническая больница</w:t>
      </w:r>
      <w:r w:rsidR="006F1882" w:rsidRPr="006F1882">
        <w:t>»</w:t>
      </w:r>
    </w:p>
    <w:p w:rsidR="00035179" w:rsidRPr="006F1882" w:rsidRDefault="00035179" w:rsidP="00956D03">
      <w:pPr>
        <w:pStyle w:val="afff0"/>
        <w:numPr>
          <w:ilvl w:val="0"/>
          <w:numId w:val="28"/>
        </w:numPr>
        <w:spacing w:before="240" w:line="360" w:lineRule="auto"/>
        <w:rPr>
          <w:szCs w:val="24"/>
        </w:rPr>
      </w:pPr>
      <w:r w:rsidRPr="006F1882">
        <w:rPr>
          <w:b/>
          <w:szCs w:val="24"/>
        </w:rPr>
        <w:t>Капланов К.Д.,</w:t>
      </w:r>
      <w:r w:rsidRPr="006F1882">
        <w:rPr>
          <w:szCs w:val="24"/>
        </w:rPr>
        <w:t xml:space="preserve"> </w:t>
      </w:r>
      <w:r w:rsidRPr="006F1882">
        <w:t xml:space="preserve">к.м.н., заведующий отделением гематологии </w:t>
      </w:r>
      <w:r w:rsidR="006F1882" w:rsidRPr="006F1882">
        <w:t xml:space="preserve">ГБУЗ «Волгоградский </w:t>
      </w:r>
      <w:r w:rsidR="006F1882" w:rsidRPr="006F1882">
        <w:rPr>
          <w:szCs w:val="24"/>
        </w:rPr>
        <w:t>о</w:t>
      </w:r>
      <w:r w:rsidRPr="006F1882">
        <w:rPr>
          <w:szCs w:val="24"/>
        </w:rPr>
        <w:t>бластно</w:t>
      </w:r>
      <w:r w:rsidR="006F1882" w:rsidRPr="006F1882">
        <w:rPr>
          <w:szCs w:val="24"/>
        </w:rPr>
        <w:t>й</w:t>
      </w:r>
      <w:r w:rsidRPr="006F1882">
        <w:rPr>
          <w:szCs w:val="24"/>
        </w:rPr>
        <w:t xml:space="preserve"> онк</w:t>
      </w:r>
      <w:r w:rsidR="006F1882" w:rsidRPr="006F1882">
        <w:rPr>
          <w:szCs w:val="24"/>
        </w:rPr>
        <w:t>ологический диспансер»</w:t>
      </w:r>
    </w:p>
    <w:p w:rsidR="006F1882" w:rsidRDefault="006F1882" w:rsidP="00E53122">
      <w:pPr>
        <w:pStyle w:val="15"/>
        <w:spacing w:line="360" w:lineRule="auto"/>
        <w:contextualSpacing/>
        <w:jc w:val="both"/>
        <w:rPr>
          <w:rStyle w:val="aff2"/>
        </w:rPr>
      </w:pPr>
    </w:p>
    <w:p w:rsidR="00035179" w:rsidRDefault="00035179" w:rsidP="00E53122">
      <w:pPr>
        <w:pStyle w:val="15"/>
        <w:spacing w:line="360" w:lineRule="auto"/>
        <w:contextualSpacing/>
        <w:jc w:val="both"/>
      </w:pPr>
      <w:r w:rsidRPr="006F1882">
        <w:rPr>
          <w:rStyle w:val="aff2"/>
        </w:rPr>
        <w:t>Конфликт интересов</w:t>
      </w:r>
      <w:r w:rsidRPr="006F1882">
        <w:rPr>
          <w:b/>
        </w:rPr>
        <w:t xml:space="preserve">: </w:t>
      </w:r>
      <w:r w:rsidR="0029734E">
        <w:t>авторы заявляют об отсутствии конфликта интересов.</w:t>
      </w:r>
    </w:p>
    <w:p w:rsidR="00CA7FDC" w:rsidRPr="00441E2B" w:rsidRDefault="00035179" w:rsidP="00EE6B75">
      <w:pPr>
        <w:pStyle w:val="1"/>
      </w:pPr>
      <w:r w:rsidRPr="003175C4">
        <w:br w:type="column"/>
      </w:r>
      <w:bookmarkStart w:id="481" w:name="_Toc13484837"/>
      <w:bookmarkStart w:id="482" w:name="_Toc24115420"/>
      <w:r w:rsidR="00365604" w:rsidRPr="00441E2B">
        <w:lastRenderedPageBreak/>
        <w:t>Приложение</w:t>
      </w:r>
      <w:r w:rsidR="00323297" w:rsidRPr="00441E2B">
        <w:t xml:space="preserve"> А2</w:t>
      </w:r>
      <w:bookmarkStart w:id="483" w:name="_Toc464042737"/>
      <w:bookmarkStart w:id="484" w:name="_Toc465074031"/>
      <w:bookmarkStart w:id="485" w:name="_Toc505347370"/>
      <w:r w:rsidR="00533FE8" w:rsidRPr="00441E2B">
        <w:t>.</w:t>
      </w:r>
      <w:r w:rsidR="003D3E39" w:rsidRPr="00441E2B">
        <w:t xml:space="preserve"> </w:t>
      </w:r>
      <w:r w:rsidR="00CA7FDC" w:rsidRPr="00441E2B">
        <w:t>Методология</w:t>
      </w:r>
      <w:r w:rsidR="0034093B" w:rsidRPr="00441E2B">
        <w:t xml:space="preserve"> </w:t>
      </w:r>
      <w:r w:rsidR="003175C4" w:rsidRPr="00441E2B">
        <w:t>разрабо</w:t>
      </w:r>
      <w:r w:rsidR="006D6938" w:rsidRPr="00441E2B">
        <w:t>тки</w:t>
      </w:r>
      <w:r w:rsidR="003175C4" w:rsidRPr="00441E2B">
        <w:t xml:space="preserve"> </w:t>
      </w:r>
      <w:r w:rsidR="0067595C" w:rsidRPr="00441E2B">
        <w:t xml:space="preserve">клинических </w:t>
      </w:r>
      <w:r w:rsidR="003175C4" w:rsidRPr="00441E2B">
        <w:t>рекомендаций</w:t>
      </w:r>
      <w:bookmarkEnd w:id="481"/>
      <w:bookmarkEnd w:id="482"/>
      <w:bookmarkEnd w:id="483"/>
      <w:bookmarkEnd w:id="484"/>
      <w:bookmarkEnd w:id="485"/>
    </w:p>
    <w:p w:rsidR="004661C5" w:rsidRDefault="004661C5" w:rsidP="00100D03">
      <w:pPr>
        <w:pStyle w:val="16"/>
        <w:autoSpaceDE w:val="0"/>
        <w:autoSpaceDN w:val="0"/>
        <w:adjustRightInd w:val="0"/>
        <w:spacing w:after="0"/>
        <w:ind w:left="0"/>
        <w:rPr>
          <w:b/>
          <w:iCs/>
          <w:szCs w:val="24"/>
        </w:rPr>
      </w:pPr>
    </w:p>
    <w:p w:rsidR="00100D03" w:rsidRPr="00101F59" w:rsidRDefault="00100D03" w:rsidP="00100D03">
      <w:pPr>
        <w:pStyle w:val="16"/>
        <w:autoSpaceDE w:val="0"/>
        <w:autoSpaceDN w:val="0"/>
        <w:adjustRightInd w:val="0"/>
        <w:spacing w:after="0"/>
        <w:ind w:left="0"/>
        <w:rPr>
          <w:b/>
          <w:iCs/>
          <w:szCs w:val="24"/>
        </w:rPr>
      </w:pPr>
      <w:r w:rsidRPr="00101F59">
        <w:rPr>
          <w:b/>
          <w:iCs/>
          <w:szCs w:val="24"/>
        </w:rPr>
        <w:t>Целевая аудитория клинических рекомендаций:</w:t>
      </w:r>
    </w:p>
    <w:p w:rsidR="00100D03" w:rsidRPr="007B4009" w:rsidRDefault="00101F59" w:rsidP="00956D03">
      <w:pPr>
        <w:pStyle w:val="-51"/>
        <w:numPr>
          <w:ilvl w:val="0"/>
          <w:numId w:val="29"/>
        </w:numPr>
        <w:suppressAutoHyphens w:val="0"/>
        <w:spacing w:line="360" w:lineRule="auto"/>
        <w:contextualSpacing/>
        <w:rPr>
          <w:szCs w:val="24"/>
        </w:rPr>
      </w:pPr>
      <w:r>
        <w:rPr>
          <w:szCs w:val="24"/>
        </w:rPr>
        <w:t>в</w:t>
      </w:r>
      <w:r w:rsidR="00696522">
        <w:rPr>
          <w:szCs w:val="24"/>
        </w:rPr>
        <w:t>рачи</w:t>
      </w:r>
      <w:r w:rsidR="00100D03">
        <w:rPr>
          <w:szCs w:val="24"/>
          <w:lang w:val="en-US"/>
        </w:rPr>
        <w:t>-</w:t>
      </w:r>
      <w:r w:rsidR="00100D03" w:rsidRPr="007B4009">
        <w:rPr>
          <w:szCs w:val="24"/>
        </w:rPr>
        <w:t>гематологи;</w:t>
      </w:r>
    </w:p>
    <w:p w:rsidR="00100D03" w:rsidRPr="007B4009" w:rsidRDefault="00101F59" w:rsidP="00956D03">
      <w:pPr>
        <w:pStyle w:val="-51"/>
        <w:numPr>
          <w:ilvl w:val="0"/>
          <w:numId w:val="29"/>
        </w:numPr>
        <w:suppressAutoHyphens w:val="0"/>
        <w:spacing w:line="360" w:lineRule="auto"/>
        <w:contextualSpacing/>
        <w:rPr>
          <w:szCs w:val="24"/>
        </w:rPr>
      </w:pPr>
      <w:r>
        <w:rPr>
          <w:szCs w:val="24"/>
        </w:rPr>
        <w:t>в</w:t>
      </w:r>
      <w:r w:rsidR="00696522">
        <w:rPr>
          <w:szCs w:val="24"/>
        </w:rPr>
        <w:t>рачи</w:t>
      </w:r>
      <w:r w:rsidR="00100D03">
        <w:rPr>
          <w:szCs w:val="24"/>
          <w:lang w:val="en-US"/>
        </w:rPr>
        <w:t>-</w:t>
      </w:r>
      <w:r w:rsidR="00100D03" w:rsidRPr="007B4009">
        <w:rPr>
          <w:szCs w:val="24"/>
        </w:rPr>
        <w:t>онкологи;</w:t>
      </w:r>
    </w:p>
    <w:p w:rsidR="00100D03" w:rsidRPr="007B4009" w:rsidRDefault="00101F59" w:rsidP="00956D03">
      <w:pPr>
        <w:pStyle w:val="-51"/>
        <w:numPr>
          <w:ilvl w:val="0"/>
          <w:numId w:val="29"/>
        </w:numPr>
        <w:suppressAutoHyphens w:val="0"/>
        <w:spacing w:line="360" w:lineRule="auto"/>
        <w:contextualSpacing/>
        <w:rPr>
          <w:szCs w:val="24"/>
        </w:rPr>
      </w:pPr>
      <w:r>
        <w:rPr>
          <w:szCs w:val="24"/>
        </w:rPr>
        <w:t>в</w:t>
      </w:r>
      <w:r w:rsidR="00696522">
        <w:rPr>
          <w:szCs w:val="24"/>
        </w:rPr>
        <w:t>рачи</w:t>
      </w:r>
      <w:r w:rsidR="00100D03">
        <w:rPr>
          <w:szCs w:val="24"/>
          <w:lang w:val="en-US"/>
        </w:rPr>
        <w:t>-</w:t>
      </w:r>
      <w:r w:rsidR="00100D03" w:rsidRPr="007B4009">
        <w:rPr>
          <w:szCs w:val="24"/>
        </w:rPr>
        <w:t>терапевты;</w:t>
      </w:r>
    </w:p>
    <w:p w:rsidR="00100D03" w:rsidRPr="007B4009" w:rsidRDefault="00101F59" w:rsidP="00956D03">
      <w:pPr>
        <w:pStyle w:val="-51"/>
        <w:numPr>
          <w:ilvl w:val="0"/>
          <w:numId w:val="29"/>
        </w:numPr>
        <w:suppressAutoHyphens w:val="0"/>
        <w:spacing w:line="360" w:lineRule="auto"/>
        <w:contextualSpacing/>
        <w:rPr>
          <w:szCs w:val="24"/>
        </w:rPr>
      </w:pPr>
      <w:r>
        <w:rPr>
          <w:szCs w:val="24"/>
        </w:rPr>
        <w:t>в</w:t>
      </w:r>
      <w:r w:rsidR="00696522">
        <w:rPr>
          <w:szCs w:val="24"/>
        </w:rPr>
        <w:t>рачи</w:t>
      </w:r>
      <w:r w:rsidR="00100D03">
        <w:rPr>
          <w:szCs w:val="24"/>
          <w:lang w:val="en-US"/>
        </w:rPr>
        <w:t>-</w:t>
      </w:r>
      <w:r w:rsidR="00100D03" w:rsidRPr="007B4009">
        <w:rPr>
          <w:szCs w:val="24"/>
        </w:rPr>
        <w:t>акушеры-гинекологи;</w:t>
      </w:r>
    </w:p>
    <w:p w:rsidR="00100D03" w:rsidRPr="007B4009" w:rsidRDefault="00101F59" w:rsidP="00956D03">
      <w:pPr>
        <w:pStyle w:val="-51"/>
        <w:numPr>
          <w:ilvl w:val="0"/>
          <w:numId w:val="29"/>
        </w:numPr>
        <w:suppressAutoHyphens w:val="0"/>
        <w:spacing w:line="360" w:lineRule="auto"/>
        <w:contextualSpacing/>
        <w:rPr>
          <w:szCs w:val="24"/>
        </w:rPr>
      </w:pPr>
      <w:r>
        <w:rPr>
          <w:szCs w:val="24"/>
        </w:rPr>
        <w:t>в</w:t>
      </w:r>
      <w:r w:rsidR="00696522">
        <w:rPr>
          <w:szCs w:val="24"/>
        </w:rPr>
        <w:t>рачи</w:t>
      </w:r>
      <w:r w:rsidR="00100D03">
        <w:rPr>
          <w:szCs w:val="24"/>
          <w:lang w:val="en-US"/>
        </w:rPr>
        <w:t>-</w:t>
      </w:r>
      <w:r w:rsidR="00100D03" w:rsidRPr="007B4009">
        <w:rPr>
          <w:szCs w:val="24"/>
        </w:rPr>
        <w:t>анестезиологи-реаниматологи;</w:t>
      </w:r>
    </w:p>
    <w:p w:rsidR="00100D03" w:rsidRPr="007B4009" w:rsidRDefault="00101F59" w:rsidP="00956D03">
      <w:pPr>
        <w:pStyle w:val="-51"/>
        <w:numPr>
          <w:ilvl w:val="0"/>
          <w:numId w:val="29"/>
        </w:numPr>
        <w:suppressAutoHyphens w:val="0"/>
        <w:spacing w:line="360" w:lineRule="auto"/>
        <w:contextualSpacing/>
        <w:rPr>
          <w:szCs w:val="24"/>
        </w:rPr>
      </w:pPr>
      <w:r>
        <w:rPr>
          <w:szCs w:val="24"/>
        </w:rPr>
        <w:t>в</w:t>
      </w:r>
      <w:r w:rsidR="00216B80">
        <w:rPr>
          <w:szCs w:val="24"/>
        </w:rPr>
        <w:t>рачи-к</w:t>
      </w:r>
      <w:r w:rsidR="00BD6EF0">
        <w:rPr>
          <w:szCs w:val="24"/>
        </w:rPr>
        <w:t>линические фармакологи.</w:t>
      </w:r>
    </w:p>
    <w:p w:rsidR="0034093B" w:rsidRPr="00CA7FDC" w:rsidRDefault="0034093B" w:rsidP="00216B80">
      <w:pPr>
        <w:spacing w:line="360" w:lineRule="auto"/>
        <w:ind w:firstLine="709"/>
        <w:rPr>
          <w:szCs w:val="24"/>
        </w:rPr>
      </w:pPr>
      <w:r w:rsidRPr="00CA7FDC">
        <w:rPr>
          <w:szCs w:val="24"/>
        </w:rPr>
        <w:t>Российская исследовательская группа по изуч</w:t>
      </w:r>
      <w:r w:rsidR="00101F59">
        <w:rPr>
          <w:szCs w:val="24"/>
        </w:rPr>
        <w:t>ению острых лейкозов с 1995 г.</w:t>
      </w:r>
      <w:r w:rsidRPr="00CA7FDC">
        <w:rPr>
          <w:szCs w:val="24"/>
        </w:rPr>
        <w:t xml:space="preserve"> провела 3 многоцентровых</w:t>
      </w:r>
      <w:r w:rsidR="00216B80">
        <w:rPr>
          <w:szCs w:val="24"/>
        </w:rPr>
        <w:t xml:space="preserve"> </w:t>
      </w:r>
      <w:r w:rsidR="00196ED3">
        <w:rPr>
          <w:szCs w:val="24"/>
        </w:rPr>
        <w:t xml:space="preserve">КИ </w:t>
      </w:r>
      <w:r w:rsidR="00216B80">
        <w:rPr>
          <w:szCs w:val="24"/>
        </w:rPr>
        <w:t>по лечению пациентов</w:t>
      </w:r>
      <w:r w:rsidRPr="00CA7FDC">
        <w:rPr>
          <w:szCs w:val="24"/>
        </w:rPr>
        <w:t xml:space="preserve"> </w:t>
      </w:r>
      <w:r w:rsidR="00101F59">
        <w:rPr>
          <w:szCs w:val="24"/>
        </w:rPr>
        <w:t xml:space="preserve">с </w:t>
      </w:r>
      <w:r w:rsidRPr="00CA7FDC">
        <w:rPr>
          <w:szCs w:val="24"/>
        </w:rPr>
        <w:t xml:space="preserve">ОЛЛ в возрасте от 15 до 55 лет, в которых принимали участие гематологические центры из более чем 30 городов России. Результаты этих исследований неоднократно опубликованы и обсуждены на ежегодных рабочих совещаниях исследовательской группы. Кроме того, при создании национальных рекомендаций использован опыт и отдельных </w:t>
      </w:r>
      <w:r w:rsidR="00101F59">
        <w:rPr>
          <w:szCs w:val="24"/>
        </w:rPr>
        <w:t>ф</w:t>
      </w:r>
      <w:r w:rsidRPr="00CA7FDC">
        <w:rPr>
          <w:szCs w:val="24"/>
        </w:rPr>
        <w:t xml:space="preserve">едеральных гематологических центров, </w:t>
      </w:r>
      <w:r w:rsidR="008F34D9">
        <w:rPr>
          <w:szCs w:val="24"/>
        </w:rPr>
        <w:t>в которых</w:t>
      </w:r>
      <w:r w:rsidRPr="00CA7FDC">
        <w:rPr>
          <w:szCs w:val="24"/>
        </w:rPr>
        <w:t xml:space="preserve"> концентрируются </w:t>
      </w:r>
      <w:del w:id="486" w:author="Dmitri Stefanov" w:date="2019-11-08T14:07:00Z">
        <w:r w:rsidRPr="00CA7FDC" w:rsidDel="00D075E5">
          <w:rPr>
            <w:szCs w:val="24"/>
          </w:rPr>
          <w:delText xml:space="preserve">больные </w:delText>
        </w:r>
      </w:del>
      <w:ins w:id="487" w:author="Dmitri Stefanov" w:date="2019-11-08T14:07:00Z">
        <w:r w:rsidR="00D075E5">
          <w:rPr>
            <w:szCs w:val="24"/>
          </w:rPr>
          <w:t xml:space="preserve">пациенты с </w:t>
        </w:r>
      </w:ins>
      <w:r w:rsidRPr="00CA7FDC">
        <w:rPr>
          <w:szCs w:val="24"/>
        </w:rPr>
        <w:t>этим за</w:t>
      </w:r>
      <w:r w:rsidR="003175C4">
        <w:rPr>
          <w:szCs w:val="24"/>
        </w:rPr>
        <w:t>б</w:t>
      </w:r>
      <w:r w:rsidRPr="00CA7FDC">
        <w:rPr>
          <w:szCs w:val="24"/>
        </w:rPr>
        <w:t>олеванием.</w:t>
      </w:r>
    </w:p>
    <w:p w:rsidR="0034093B" w:rsidRPr="003175C4" w:rsidRDefault="0034093B" w:rsidP="00216B80">
      <w:pPr>
        <w:shd w:val="clear" w:color="auto" w:fill="FFFFFF"/>
        <w:spacing w:line="360" w:lineRule="auto"/>
        <w:ind w:firstLine="709"/>
        <w:rPr>
          <w:szCs w:val="24"/>
        </w:rPr>
      </w:pPr>
      <w:r w:rsidRPr="00CA7FDC">
        <w:rPr>
          <w:szCs w:val="24"/>
        </w:rPr>
        <w:t xml:space="preserve">Российская исследовательская группа по лечению </w:t>
      </w:r>
      <w:r w:rsidR="00196ED3">
        <w:rPr>
          <w:szCs w:val="24"/>
        </w:rPr>
        <w:t>ОЛЛ</w:t>
      </w:r>
      <w:r w:rsidRPr="00CA7FDC">
        <w:rPr>
          <w:szCs w:val="24"/>
        </w:rPr>
        <w:t xml:space="preserve"> взрослых (</w:t>
      </w:r>
      <w:r w:rsidR="00C0620D">
        <w:rPr>
          <w:szCs w:val="24"/>
        </w:rPr>
        <w:t xml:space="preserve">далее – </w:t>
      </w:r>
      <w:r w:rsidRPr="00CA7FDC">
        <w:rPr>
          <w:szCs w:val="24"/>
          <w:lang w:val="en-US"/>
        </w:rPr>
        <w:t>RALL</w:t>
      </w:r>
      <w:r w:rsidRPr="00CA7FDC">
        <w:rPr>
          <w:szCs w:val="24"/>
        </w:rPr>
        <w:t xml:space="preserve">) является участником общеевропейской кооперации в этой </w:t>
      </w:r>
      <w:r w:rsidR="00101F59">
        <w:rPr>
          <w:szCs w:val="24"/>
        </w:rPr>
        <w:t>области гематологии и входит в е</w:t>
      </w:r>
      <w:r w:rsidRPr="00CA7FDC">
        <w:rPr>
          <w:szCs w:val="24"/>
        </w:rPr>
        <w:t>вропейскую рабочую группу по изучению ОЛЛ</w:t>
      </w:r>
      <w:r w:rsidR="00B05168">
        <w:rPr>
          <w:szCs w:val="24"/>
        </w:rPr>
        <w:t xml:space="preserve"> и</w:t>
      </w:r>
      <w:r w:rsidR="008F34D9">
        <w:rPr>
          <w:szCs w:val="24"/>
        </w:rPr>
        <w:t xml:space="preserve"> </w:t>
      </w:r>
      <w:r w:rsidR="003175C4">
        <w:rPr>
          <w:szCs w:val="24"/>
        </w:rPr>
        <w:t>о</w:t>
      </w:r>
      <w:r w:rsidR="00216B80">
        <w:rPr>
          <w:szCs w:val="24"/>
        </w:rPr>
        <w:t>б</w:t>
      </w:r>
      <w:r w:rsidR="003175C4">
        <w:rPr>
          <w:szCs w:val="24"/>
        </w:rPr>
        <w:t xml:space="preserve">ъединяет </w:t>
      </w:r>
      <w:r w:rsidRPr="00CA7FDC">
        <w:rPr>
          <w:szCs w:val="24"/>
        </w:rPr>
        <w:t>14 исследовательских групп</w:t>
      </w:r>
      <w:r w:rsidR="003175C4">
        <w:rPr>
          <w:szCs w:val="24"/>
        </w:rPr>
        <w:t xml:space="preserve"> из различных европейских стран</w:t>
      </w:r>
      <w:r w:rsidRPr="00CA7FDC">
        <w:rPr>
          <w:szCs w:val="24"/>
        </w:rPr>
        <w:t xml:space="preserve">. </w:t>
      </w:r>
      <w:r w:rsidR="003175C4">
        <w:rPr>
          <w:szCs w:val="24"/>
        </w:rPr>
        <w:t>При разработке рекомендаций так</w:t>
      </w:r>
      <w:r w:rsidR="00196ED3">
        <w:rPr>
          <w:szCs w:val="24"/>
        </w:rPr>
        <w:t>же</w:t>
      </w:r>
      <w:r w:rsidR="003175C4">
        <w:rPr>
          <w:szCs w:val="24"/>
        </w:rPr>
        <w:t xml:space="preserve"> учитывался опыт американских исследовательских групп и рекомендации </w:t>
      </w:r>
      <w:r w:rsidR="003175C4">
        <w:rPr>
          <w:szCs w:val="24"/>
          <w:lang w:val="en-US"/>
        </w:rPr>
        <w:t>NCCN</w:t>
      </w:r>
      <w:r w:rsidR="00216B80">
        <w:rPr>
          <w:szCs w:val="24"/>
        </w:rPr>
        <w:t>.</w:t>
      </w:r>
    </w:p>
    <w:p w:rsidR="00323297" w:rsidRPr="007255E3" w:rsidRDefault="0034093B" w:rsidP="007255E3">
      <w:pPr>
        <w:shd w:val="clear" w:color="auto" w:fill="FFFFFF"/>
        <w:spacing w:line="360" w:lineRule="auto"/>
        <w:ind w:firstLine="709"/>
        <w:rPr>
          <w:szCs w:val="24"/>
        </w:rPr>
      </w:pPr>
      <w:r w:rsidRPr="00CA7FDC">
        <w:rPr>
          <w:szCs w:val="24"/>
        </w:rPr>
        <w:t xml:space="preserve">Поскольку ОЛЛ представляет собой редкое заболевание и характеризуется существенной гетерогенностью, в настоящее время общей программы </w:t>
      </w:r>
      <w:r w:rsidR="00B05168" w:rsidRPr="00CA7FDC">
        <w:rPr>
          <w:szCs w:val="24"/>
        </w:rPr>
        <w:t xml:space="preserve">лечения </w:t>
      </w:r>
      <w:r w:rsidRPr="00CA7FDC">
        <w:rPr>
          <w:szCs w:val="24"/>
        </w:rPr>
        <w:t>ОЛЛ не существуют. Терапия ОЛЛ четко дифференцирована</w:t>
      </w:r>
      <w:r w:rsidR="003175C4">
        <w:rPr>
          <w:szCs w:val="24"/>
        </w:rPr>
        <w:t xml:space="preserve">. </w:t>
      </w:r>
      <w:r w:rsidR="007A7D8F">
        <w:rPr>
          <w:szCs w:val="24"/>
        </w:rPr>
        <w:t xml:space="preserve">В основе Российских рекомендаций лежат результаты собственных исследований, Европейские рекомендации по лечению ОЛЛ, Американские рекомендации </w:t>
      </w:r>
      <w:r w:rsidR="007A7D8F">
        <w:rPr>
          <w:szCs w:val="24"/>
          <w:lang w:val="en-US"/>
        </w:rPr>
        <w:t>NCCN</w:t>
      </w:r>
      <w:r w:rsidR="007255E3">
        <w:rPr>
          <w:szCs w:val="24"/>
        </w:rPr>
        <w:t>.</w:t>
      </w:r>
    </w:p>
    <w:p w:rsidR="00C23922" w:rsidRDefault="00C23922" w:rsidP="00E25236">
      <w:pPr>
        <w:pStyle w:val="af7"/>
        <w:spacing w:line="360" w:lineRule="auto"/>
        <w:ind w:firstLine="709"/>
        <w:contextualSpacing/>
        <w:rPr>
          <w:b/>
        </w:rPr>
      </w:pPr>
    </w:p>
    <w:p w:rsidR="00C23922" w:rsidRPr="007C14EE" w:rsidRDefault="00C23922" w:rsidP="00C23922">
      <w:pPr>
        <w:spacing w:line="360" w:lineRule="auto"/>
        <w:rPr>
          <w:rFonts w:eastAsia="Calibri"/>
        </w:rPr>
      </w:pPr>
      <w:bookmarkStart w:id="488" w:name="_Ref515967586"/>
      <w:bookmarkStart w:id="489" w:name="__RefHeading___doc_a3"/>
      <w:bookmarkStart w:id="490" w:name="_Toc531609344"/>
      <w:r w:rsidRPr="007C14EE">
        <w:rPr>
          <w:b/>
        </w:rPr>
        <w:t>Таблица</w:t>
      </w:r>
      <w:r>
        <w:rPr>
          <w:b/>
        </w:rPr>
        <w:t xml:space="preserve"> </w:t>
      </w:r>
      <w:bookmarkEnd w:id="488"/>
      <w:r w:rsidR="00610E07">
        <w:rPr>
          <w:b/>
        </w:rPr>
        <w:t>2</w:t>
      </w:r>
      <w:r w:rsidRPr="007C14EE">
        <w:rPr>
          <w:rFonts w:eastAsia="Calibri"/>
          <w:b/>
        </w:rPr>
        <w:t>.</w:t>
      </w:r>
      <w:r w:rsidRPr="00544207">
        <w:rPr>
          <w:rFonts w:eastAsia="Calibri"/>
        </w:rPr>
        <w:t xml:space="preserve"> </w:t>
      </w:r>
      <w:r w:rsidR="00637FA0">
        <w:rPr>
          <w:rFonts w:eastAsia="Calibri"/>
        </w:rPr>
        <w:t xml:space="preserve">Шкала оценки </w:t>
      </w:r>
      <w:r w:rsidRPr="00544207">
        <w:rPr>
          <w:rFonts w:eastAsia="Calibri"/>
        </w:rPr>
        <w:t xml:space="preserve">УДД </w:t>
      </w:r>
      <w:r>
        <w:rPr>
          <w:rFonts w:eastAsia="Calibri"/>
        </w:rP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756"/>
      </w:tblGrid>
      <w:tr w:rsidR="00C23922" w:rsidRPr="005C1B2B" w:rsidTr="008A47A0">
        <w:trPr>
          <w:trHeight w:val="58"/>
        </w:trPr>
        <w:tc>
          <w:tcPr>
            <w:tcW w:w="427" w:type="pct"/>
            <w:shd w:val="clear" w:color="auto" w:fill="auto"/>
          </w:tcPr>
          <w:p w:rsidR="00C23922" w:rsidRPr="008A47A0" w:rsidRDefault="00C23922" w:rsidP="008A47A0">
            <w:pPr>
              <w:spacing w:line="360" w:lineRule="auto"/>
              <w:jc w:val="center"/>
              <w:rPr>
                <w:rFonts w:eastAsia="Calibri"/>
                <w:b/>
                <w:color w:val="000000"/>
                <w:szCs w:val="24"/>
              </w:rPr>
            </w:pPr>
            <w:r w:rsidRPr="008A47A0">
              <w:rPr>
                <w:rFonts w:eastAsia="Calibri"/>
                <w:b/>
                <w:color w:val="000000"/>
                <w:szCs w:val="24"/>
              </w:rPr>
              <w:t>УДД</w:t>
            </w:r>
          </w:p>
        </w:tc>
        <w:tc>
          <w:tcPr>
            <w:tcW w:w="4573" w:type="pct"/>
            <w:shd w:val="clear" w:color="auto" w:fill="auto"/>
          </w:tcPr>
          <w:p w:rsidR="00C23922" w:rsidRPr="008A47A0" w:rsidRDefault="00C23922" w:rsidP="008A47A0">
            <w:pPr>
              <w:spacing w:line="360" w:lineRule="auto"/>
              <w:jc w:val="center"/>
              <w:rPr>
                <w:rFonts w:eastAsia="Calibri"/>
                <w:b/>
                <w:color w:val="000000"/>
                <w:szCs w:val="24"/>
              </w:rPr>
            </w:pPr>
            <w:r w:rsidRPr="008A47A0">
              <w:rPr>
                <w:rFonts w:eastAsia="Calibri"/>
                <w:b/>
                <w:color w:val="000000"/>
                <w:szCs w:val="24"/>
              </w:rPr>
              <w:t>Расшифровка</w:t>
            </w:r>
          </w:p>
        </w:tc>
      </w:tr>
      <w:tr w:rsidR="00C23922" w:rsidRPr="005C1B2B" w:rsidTr="008A47A0">
        <w:tc>
          <w:tcPr>
            <w:tcW w:w="427"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1</w:t>
            </w:r>
          </w:p>
        </w:tc>
        <w:tc>
          <w:tcPr>
            <w:tcW w:w="4573"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Систематические обзоры и</w:t>
            </w:r>
            <w:r w:rsidR="00610E07">
              <w:rPr>
                <w:rFonts w:eastAsia="Calibri"/>
                <w:color w:val="000000"/>
                <w:szCs w:val="24"/>
              </w:rPr>
              <w:t>сследований с контролем референт</w:t>
            </w:r>
            <w:r w:rsidRPr="008A47A0">
              <w:rPr>
                <w:rFonts w:eastAsia="Calibri"/>
                <w:color w:val="000000"/>
                <w:szCs w:val="24"/>
              </w:rPr>
              <w:t>ным методом</w:t>
            </w:r>
            <w:r w:rsidRPr="008A47A0">
              <w:rPr>
                <w:rFonts w:eastAsia="Calibri"/>
                <w:szCs w:val="24"/>
              </w:rPr>
              <w:t xml:space="preserve"> или систематический обзор рандомизированных </w:t>
            </w:r>
            <w:r w:rsidR="00196ED3">
              <w:rPr>
                <w:rFonts w:eastAsia="Calibri"/>
                <w:szCs w:val="24"/>
              </w:rPr>
              <w:t>КИ</w:t>
            </w:r>
            <w:r w:rsidR="00610E07">
              <w:rPr>
                <w:rFonts w:eastAsia="Calibri"/>
                <w:szCs w:val="24"/>
              </w:rPr>
              <w:t xml:space="preserve"> с применением мета</w:t>
            </w:r>
            <w:r w:rsidRPr="008A47A0">
              <w:rPr>
                <w:rFonts w:eastAsia="Calibri"/>
                <w:szCs w:val="24"/>
              </w:rPr>
              <w:t>анализа</w:t>
            </w:r>
          </w:p>
        </w:tc>
      </w:tr>
      <w:tr w:rsidR="00C23922" w:rsidRPr="005C1B2B" w:rsidTr="008A47A0">
        <w:tc>
          <w:tcPr>
            <w:tcW w:w="427"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2</w:t>
            </w:r>
          </w:p>
        </w:tc>
        <w:tc>
          <w:tcPr>
            <w:tcW w:w="4573"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Отдельные и</w:t>
            </w:r>
            <w:r w:rsidR="00610E07">
              <w:rPr>
                <w:rFonts w:eastAsia="Calibri"/>
                <w:color w:val="000000"/>
                <w:szCs w:val="24"/>
              </w:rPr>
              <w:t>сследования с контролем референ</w:t>
            </w:r>
            <w:r w:rsidRPr="008A47A0">
              <w:rPr>
                <w:rFonts w:eastAsia="Calibri"/>
                <w:color w:val="000000"/>
                <w:szCs w:val="24"/>
              </w:rPr>
              <w:t xml:space="preserve">ным методом или отдельные рандомизированные </w:t>
            </w:r>
            <w:r w:rsidR="00196ED3">
              <w:rPr>
                <w:rFonts w:eastAsia="Calibri"/>
                <w:color w:val="000000"/>
                <w:szCs w:val="24"/>
              </w:rPr>
              <w:t>КИ</w:t>
            </w:r>
            <w:r w:rsidRPr="008A47A0">
              <w:rPr>
                <w:rFonts w:eastAsia="Calibri"/>
                <w:color w:val="000000"/>
                <w:szCs w:val="24"/>
              </w:rPr>
              <w:t xml:space="preserve"> и систематические обзоры исследований любого дизайна, </w:t>
            </w:r>
            <w:r w:rsidRPr="008A47A0">
              <w:rPr>
                <w:rFonts w:eastAsia="Calibri"/>
                <w:color w:val="000000"/>
                <w:szCs w:val="24"/>
              </w:rPr>
              <w:lastRenderedPageBreak/>
              <w:t xml:space="preserve">за исключением рандомизированных </w:t>
            </w:r>
            <w:r w:rsidR="00196ED3">
              <w:rPr>
                <w:rFonts w:eastAsia="Calibri"/>
                <w:color w:val="000000"/>
                <w:szCs w:val="24"/>
              </w:rPr>
              <w:t>КИ</w:t>
            </w:r>
            <w:r w:rsidRPr="008A47A0">
              <w:rPr>
                <w:rFonts w:eastAsia="Calibri"/>
                <w:color w:val="000000"/>
                <w:szCs w:val="24"/>
              </w:rPr>
              <w:t>, с применен</w:t>
            </w:r>
            <w:r w:rsidR="00610E07">
              <w:rPr>
                <w:rFonts w:eastAsia="Calibri"/>
                <w:color w:val="000000"/>
                <w:szCs w:val="24"/>
              </w:rPr>
              <w:t>ием мета</w:t>
            </w:r>
            <w:r w:rsidRPr="008A47A0">
              <w:rPr>
                <w:rFonts w:eastAsia="Calibri"/>
                <w:color w:val="000000"/>
                <w:szCs w:val="24"/>
              </w:rPr>
              <w:t>анализа</w:t>
            </w:r>
          </w:p>
        </w:tc>
      </w:tr>
      <w:tr w:rsidR="00C23922" w:rsidRPr="005C1B2B" w:rsidTr="008A47A0">
        <w:tc>
          <w:tcPr>
            <w:tcW w:w="427"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lastRenderedPageBreak/>
              <w:t>3</w:t>
            </w:r>
          </w:p>
        </w:tc>
        <w:tc>
          <w:tcPr>
            <w:tcW w:w="4573"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Исследования без пос</w:t>
            </w:r>
            <w:r w:rsidR="00610E07">
              <w:rPr>
                <w:rFonts w:eastAsia="Calibri"/>
                <w:color w:val="000000"/>
                <w:szCs w:val="24"/>
              </w:rPr>
              <w:t>ледовательного контроля референт</w:t>
            </w:r>
            <w:r w:rsidRPr="008A47A0">
              <w:rPr>
                <w:rFonts w:eastAsia="Calibri"/>
                <w:color w:val="000000"/>
                <w:szCs w:val="24"/>
              </w:rPr>
              <w:t>ным мет</w:t>
            </w:r>
            <w:r w:rsidR="00610E07">
              <w:rPr>
                <w:rFonts w:eastAsia="Calibri"/>
                <w:color w:val="000000"/>
                <w:szCs w:val="24"/>
              </w:rPr>
              <w:t>одом или исследования с референт</w:t>
            </w:r>
            <w:r w:rsidRPr="008A47A0">
              <w:rPr>
                <w:rFonts w:eastAsia="Calibri"/>
                <w:color w:val="000000"/>
                <w:szCs w:val="24"/>
              </w:rPr>
              <w:t>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C23922" w:rsidRPr="005C1B2B" w:rsidTr="008A47A0">
        <w:tc>
          <w:tcPr>
            <w:tcW w:w="427"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4</w:t>
            </w:r>
          </w:p>
        </w:tc>
        <w:tc>
          <w:tcPr>
            <w:tcW w:w="4573"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Несравнительные исследования, описание клинического случая</w:t>
            </w:r>
          </w:p>
        </w:tc>
      </w:tr>
      <w:tr w:rsidR="00C23922" w:rsidRPr="005C1B2B" w:rsidTr="008A47A0">
        <w:tc>
          <w:tcPr>
            <w:tcW w:w="427"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5</w:t>
            </w:r>
          </w:p>
        </w:tc>
        <w:tc>
          <w:tcPr>
            <w:tcW w:w="4573"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Имеется лишь обоснование механизма действия или мнение экспертов</w:t>
            </w:r>
          </w:p>
        </w:tc>
      </w:tr>
    </w:tbl>
    <w:p w:rsidR="00C23922" w:rsidRDefault="00C23922" w:rsidP="00C23922">
      <w:pPr>
        <w:pStyle w:val="aff8"/>
        <w:rPr>
          <w:rStyle w:val="aff2"/>
        </w:rPr>
      </w:pPr>
    </w:p>
    <w:p w:rsidR="00C23922" w:rsidRDefault="00C23922" w:rsidP="00C23922">
      <w:pPr>
        <w:spacing w:line="360" w:lineRule="auto"/>
      </w:pPr>
      <w:bookmarkStart w:id="491" w:name="_Ref515967623"/>
      <w:r w:rsidRPr="007C14EE">
        <w:rPr>
          <w:b/>
        </w:rPr>
        <w:t>Таблица</w:t>
      </w:r>
      <w:r>
        <w:rPr>
          <w:b/>
        </w:rPr>
        <w:t xml:space="preserve"> </w:t>
      </w:r>
      <w:bookmarkEnd w:id="491"/>
      <w:r w:rsidR="00610E07">
        <w:rPr>
          <w:b/>
        </w:rPr>
        <w:t>3.</w:t>
      </w:r>
      <w:r w:rsidRPr="00E75FC6">
        <w:rPr>
          <w:rFonts w:eastAsia="Calibri"/>
        </w:rPr>
        <w:t xml:space="preserve"> </w:t>
      </w:r>
      <w:r w:rsidR="00637FA0">
        <w:t xml:space="preserve">Шкала оценки </w:t>
      </w:r>
      <w:r w:rsidRPr="003311A4">
        <w:t xml:space="preserve">УДД </w:t>
      </w:r>
      <w:r>
        <w:rPr>
          <w:rFonts w:eastAsia="Calibri"/>
        </w:rPr>
        <w:t>для методов профилактики, лечения и реабилитации (профилактических, лечебных, реабилитационных</w:t>
      </w:r>
      <w:r w:rsidRPr="00257C6C">
        <w:rPr>
          <w:rFonts w:eastAsia="Calibri"/>
        </w:rPr>
        <w:t xml:space="preserve"> вмешательств</w:t>
      </w:r>
      <w:r>
        <w:rPr>
          <w:rFonts w:eastAsia="Calibri"/>
        </w:rP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3"/>
      </w:tblGrid>
      <w:tr w:rsidR="00C23922" w:rsidRPr="00495C9E" w:rsidTr="008A47A0">
        <w:tc>
          <w:tcPr>
            <w:tcW w:w="360" w:type="pct"/>
            <w:shd w:val="clear" w:color="auto" w:fill="auto"/>
          </w:tcPr>
          <w:p w:rsidR="00C23922" w:rsidRPr="008A47A0" w:rsidRDefault="00C23922" w:rsidP="008A47A0">
            <w:pPr>
              <w:spacing w:line="360" w:lineRule="auto"/>
              <w:jc w:val="center"/>
              <w:rPr>
                <w:rFonts w:eastAsia="Calibri"/>
                <w:b/>
                <w:color w:val="000000"/>
                <w:szCs w:val="24"/>
              </w:rPr>
            </w:pPr>
            <w:r w:rsidRPr="008A47A0">
              <w:rPr>
                <w:rFonts w:eastAsia="Calibri"/>
                <w:b/>
                <w:color w:val="000000"/>
                <w:szCs w:val="24"/>
              </w:rPr>
              <w:t>УДД</w:t>
            </w:r>
          </w:p>
        </w:tc>
        <w:tc>
          <w:tcPr>
            <w:tcW w:w="4640" w:type="pct"/>
            <w:shd w:val="clear" w:color="auto" w:fill="auto"/>
          </w:tcPr>
          <w:p w:rsidR="00C23922" w:rsidRPr="008A47A0" w:rsidRDefault="00C23922" w:rsidP="008A47A0">
            <w:pPr>
              <w:spacing w:line="360" w:lineRule="auto"/>
              <w:jc w:val="center"/>
              <w:rPr>
                <w:rFonts w:eastAsia="Calibri"/>
                <w:b/>
                <w:color w:val="000000"/>
                <w:szCs w:val="24"/>
              </w:rPr>
            </w:pPr>
            <w:r w:rsidRPr="008A47A0">
              <w:rPr>
                <w:rFonts w:eastAsia="Calibri"/>
                <w:b/>
                <w:color w:val="000000"/>
                <w:szCs w:val="24"/>
              </w:rPr>
              <w:t xml:space="preserve">Расшифровка </w:t>
            </w:r>
          </w:p>
        </w:tc>
      </w:tr>
      <w:tr w:rsidR="00C23922" w:rsidRPr="00495C9E" w:rsidTr="008A47A0">
        <w:tc>
          <w:tcPr>
            <w:tcW w:w="360"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1</w:t>
            </w:r>
          </w:p>
        </w:tc>
        <w:tc>
          <w:tcPr>
            <w:tcW w:w="4640"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 xml:space="preserve">Систематический обзор </w:t>
            </w:r>
            <w:r w:rsidR="00196ED3">
              <w:rPr>
                <w:rFonts w:eastAsia="Calibri"/>
                <w:color w:val="000000"/>
                <w:szCs w:val="24"/>
              </w:rPr>
              <w:t xml:space="preserve">рандомизированных </w:t>
            </w:r>
            <w:r w:rsidR="00610E07">
              <w:rPr>
                <w:rFonts w:eastAsia="Calibri"/>
                <w:color w:val="000000"/>
                <w:szCs w:val="24"/>
              </w:rPr>
              <w:t>КИ с применением мета</w:t>
            </w:r>
            <w:r w:rsidRPr="008A47A0">
              <w:rPr>
                <w:rFonts w:eastAsia="Calibri"/>
                <w:color w:val="000000"/>
                <w:szCs w:val="24"/>
              </w:rPr>
              <w:t>анализа</w:t>
            </w:r>
          </w:p>
        </w:tc>
      </w:tr>
      <w:tr w:rsidR="00C23922" w:rsidRPr="00495C9E" w:rsidTr="008A47A0">
        <w:tc>
          <w:tcPr>
            <w:tcW w:w="360" w:type="pct"/>
            <w:shd w:val="clear" w:color="auto" w:fill="auto"/>
          </w:tcPr>
          <w:p w:rsidR="00C23922" w:rsidRPr="00610E07" w:rsidRDefault="00C23922" w:rsidP="008A47A0">
            <w:pPr>
              <w:spacing w:line="360" w:lineRule="auto"/>
              <w:jc w:val="center"/>
              <w:rPr>
                <w:rFonts w:eastAsia="Calibri"/>
                <w:color w:val="000000"/>
                <w:szCs w:val="24"/>
              </w:rPr>
            </w:pPr>
            <w:r w:rsidRPr="008A47A0">
              <w:rPr>
                <w:rFonts w:eastAsia="Calibri"/>
                <w:color w:val="000000"/>
                <w:szCs w:val="24"/>
              </w:rPr>
              <w:t>2</w:t>
            </w:r>
          </w:p>
        </w:tc>
        <w:tc>
          <w:tcPr>
            <w:tcW w:w="4640"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 xml:space="preserve">Отдельные </w:t>
            </w:r>
            <w:r w:rsidR="00196ED3">
              <w:rPr>
                <w:rFonts w:eastAsia="Calibri"/>
                <w:color w:val="000000"/>
                <w:szCs w:val="24"/>
              </w:rPr>
              <w:t>рандомизрованные</w:t>
            </w:r>
            <w:r w:rsidR="00F33A8F">
              <w:rPr>
                <w:rFonts w:eastAsia="Calibri"/>
                <w:color w:val="000000"/>
                <w:szCs w:val="24"/>
              </w:rPr>
              <w:t xml:space="preserve"> </w:t>
            </w:r>
            <w:r w:rsidRPr="008A47A0">
              <w:rPr>
                <w:rFonts w:eastAsia="Calibri"/>
                <w:color w:val="000000"/>
                <w:szCs w:val="24"/>
              </w:rPr>
              <w:t>КИ и систематические обзоры исследований любого дизайна, за исключением</w:t>
            </w:r>
            <w:r w:rsidR="00196ED3">
              <w:rPr>
                <w:rFonts w:eastAsia="Calibri"/>
                <w:color w:val="000000"/>
                <w:szCs w:val="24"/>
              </w:rPr>
              <w:t xml:space="preserve"> рандомизированных</w:t>
            </w:r>
            <w:r w:rsidR="00F33A8F">
              <w:rPr>
                <w:rFonts w:eastAsia="Calibri"/>
                <w:color w:val="000000"/>
                <w:szCs w:val="24"/>
              </w:rPr>
              <w:t xml:space="preserve"> </w:t>
            </w:r>
            <w:r w:rsidR="00610E07">
              <w:rPr>
                <w:rFonts w:eastAsia="Calibri"/>
                <w:color w:val="000000"/>
                <w:szCs w:val="24"/>
              </w:rPr>
              <w:t>КИ, с применением мета</w:t>
            </w:r>
            <w:r w:rsidRPr="008A47A0">
              <w:rPr>
                <w:rFonts w:eastAsia="Calibri"/>
                <w:color w:val="000000"/>
                <w:szCs w:val="24"/>
              </w:rPr>
              <w:t>анализа</w:t>
            </w:r>
          </w:p>
        </w:tc>
      </w:tr>
      <w:tr w:rsidR="00C23922" w:rsidRPr="00495C9E" w:rsidTr="008A47A0">
        <w:tc>
          <w:tcPr>
            <w:tcW w:w="360"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3</w:t>
            </w:r>
          </w:p>
        </w:tc>
        <w:tc>
          <w:tcPr>
            <w:tcW w:w="4640"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 xml:space="preserve">Нерандомизированные </w:t>
            </w:r>
            <w:r w:rsidR="00610E07">
              <w:rPr>
                <w:rFonts w:eastAsia="Calibri"/>
                <w:color w:val="000000"/>
                <w:szCs w:val="24"/>
              </w:rPr>
              <w:t>сравнительные исследования, в том числе</w:t>
            </w:r>
            <w:r w:rsidRPr="008A47A0">
              <w:rPr>
                <w:rFonts w:eastAsia="Calibri"/>
                <w:color w:val="000000"/>
                <w:szCs w:val="24"/>
              </w:rPr>
              <w:t xml:space="preserve"> когортные исследования</w:t>
            </w:r>
          </w:p>
        </w:tc>
      </w:tr>
      <w:tr w:rsidR="00C23922" w:rsidRPr="00495C9E" w:rsidTr="008A47A0">
        <w:tc>
          <w:tcPr>
            <w:tcW w:w="360"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4</w:t>
            </w:r>
          </w:p>
        </w:tc>
        <w:tc>
          <w:tcPr>
            <w:tcW w:w="4640"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Несравнительные исследования, описание клинического случая или сери</w:t>
            </w:r>
            <w:r w:rsidR="00610E07">
              <w:rPr>
                <w:rFonts w:eastAsia="Calibri"/>
                <w:color w:val="000000"/>
                <w:szCs w:val="24"/>
              </w:rPr>
              <w:t xml:space="preserve">и случаев, исследования «случай – </w:t>
            </w:r>
            <w:r w:rsidRPr="008A47A0">
              <w:rPr>
                <w:rFonts w:eastAsia="Calibri"/>
                <w:color w:val="000000"/>
                <w:szCs w:val="24"/>
              </w:rPr>
              <w:t>контроль»</w:t>
            </w:r>
          </w:p>
        </w:tc>
      </w:tr>
      <w:tr w:rsidR="00C23922" w:rsidRPr="00495C9E" w:rsidTr="008A47A0">
        <w:tc>
          <w:tcPr>
            <w:tcW w:w="360"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5</w:t>
            </w:r>
          </w:p>
        </w:tc>
        <w:tc>
          <w:tcPr>
            <w:tcW w:w="4640"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Имеется лишь обоснование механизма действия вмешательства (доклинические исследования) или мнение экспертов</w:t>
            </w:r>
          </w:p>
        </w:tc>
      </w:tr>
    </w:tbl>
    <w:p w:rsidR="00C23922" w:rsidRDefault="00C23922" w:rsidP="00C23922">
      <w:pPr>
        <w:pStyle w:val="aff8"/>
        <w:rPr>
          <w:rStyle w:val="aff2"/>
        </w:rPr>
      </w:pPr>
    </w:p>
    <w:p w:rsidR="00C23922" w:rsidRDefault="00C23922" w:rsidP="00C23922">
      <w:pPr>
        <w:spacing w:line="360" w:lineRule="auto"/>
      </w:pPr>
      <w:bookmarkStart w:id="492" w:name="_Ref515967732"/>
      <w:r w:rsidRPr="00B15720">
        <w:rPr>
          <w:b/>
        </w:rPr>
        <w:t>Таблица</w:t>
      </w:r>
      <w:r>
        <w:rPr>
          <w:b/>
        </w:rPr>
        <w:t xml:space="preserve"> </w:t>
      </w:r>
      <w:bookmarkEnd w:id="492"/>
      <w:r w:rsidR="00441E2B">
        <w:rPr>
          <w:b/>
        </w:rPr>
        <w:t>4</w:t>
      </w:r>
      <w:r w:rsidRPr="00B15720">
        <w:rPr>
          <w:b/>
        </w:rPr>
        <w:t>.</w:t>
      </w:r>
      <w:r w:rsidRPr="003311A4">
        <w:t xml:space="preserve"> </w:t>
      </w:r>
      <w:r>
        <w:t xml:space="preserve">Шкала </w:t>
      </w:r>
      <w:r w:rsidR="00637FA0">
        <w:t xml:space="preserve">оценки </w:t>
      </w:r>
      <w:r w:rsidRPr="003311A4">
        <w:t xml:space="preserve">УУР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11"/>
      </w:tblGrid>
      <w:tr w:rsidR="00C23922" w:rsidRPr="003311A4" w:rsidTr="008A47A0">
        <w:tc>
          <w:tcPr>
            <w:tcW w:w="712" w:type="pct"/>
            <w:shd w:val="clear" w:color="auto" w:fill="auto"/>
          </w:tcPr>
          <w:p w:rsidR="00C23922" w:rsidRPr="008A47A0" w:rsidRDefault="00C23922" w:rsidP="008A47A0">
            <w:pPr>
              <w:spacing w:line="360" w:lineRule="auto"/>
              <w:jc w:val="center"/>
              <w:rPr>
                <w:rFonts w:eastAsia="Calibri"/>
                <w:b/>
                <w:color w:val="000000"/>
                <w:szCs w:val="24"/>
              </w:rPr>
            </w:pPr>
            <w:r w:rsidRPr="008A47A0">
              <w:rPr>
                <w:rFonts w:eastAsia="Calibri"/>
                <w:b/>
                <w:color w:val="000000"/>
                <w:szCs w:val="24"/>
              </w:rPr>
              <w:t>УУР</w:t>
            </w:r>
          </w:p>
        </w:tc>
        <w:tc>
          <w:tcPr>
            <w:tcW w:w="4288" w:type="pct"/>
            <w:shd w:val="clear" w:color="auto" w:fill="auto"/>
          </w:tcPr>
          <w:p w:rsidR="00C23922" w:rsidRPr="008A47A0" w:rsidRDefault="00C23922" w:rsidP="008A47A0">
            <w:pPr>
              <w:spacing w:line="360" w:lineRule="auto"/>
              <w:jc w:val="center"/>
              <w:rPr>
                <w:rFonts w:eastAsia="Calibri"/>
                <w:b/>
                <w:color w:val="000000"/>
                <w:szCs w:val="24"/>
              </w:rPr>
            </w:pPr>
            <w:r w:rsidRPr="008A47A0">
              <w:rPr>
                <w:rFonts w:eastAsia="Calibri"/>
                <w:b/>
                <w:color w:val="000000"/>
                <w:szCs w:val="24"/>
              </w:rPr>
              <w:t>Расшифровка</w:t>
            </w:r>
          </w:p>
        </w:tc>
      </w:tr>
      <w:tr w:rsidR="00C23922" w:rsidRPr="003311A4" w:rsidTr="008A47A0">
        <w:trPr>
          <w:trHeight w:val="1060"/>
        </w:trPr>
        <w:tc>
          <w:tcPr>
            <w:tcW w:w="712"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lang w:val="en-US"/>
              </w:rPr>
              <w:t>A</w:t>
            </w:r>
          </w:p>
        </w:tc>
        <w:tc>
          <w:tcPr>
            <w:tcW w:w="4288"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23922" w:rsidRPr="003311A4" w:rsidTr="008A47A0">
        <w:trPr>
          <w:trHeight w:val="558"/>
        </w:trPr>
        <w:tc>
          <w:tcPr>
            <w:tcW w:w="712"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t>B</w:t>
            </w:r>
          </w:p>
        </w:tc>
        <w:tc>
          <w:tcPr>
            <w:tcW w:w="4288"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23922" w:rsidRPr="003311A4" w:rsidTr="008A47A0">
        <w:trPr>
          <w:trHeight w:val="798"/>
        </w:trPr>
        <w:tc>
          <w:tcPr>
            <w:tcW w:w="712" w:type="pct"/>
            <w:shd w:val="clear" w:color="auto" w:fill="auto"/>
          </w:tcPr>
          <w:p w:rsidR="00C23922" w:rsidRPr="008A47A0" w:rsidRDefault="00C23922" w:rsidP="008A47A0">
            <w:pPr>
              <w:spacing w:line="360" w:lineRule="auto"/>
              <w:jc w:val="center"/>
              <w:rPr>
                <w:rFonts w:eastAsia="Calibri"/>
                <w:color w:val="000000"/>
                <w:szCs w:val="24"/>
              </w:rPr>
            </w:pPr>
            <w:r w:rsidRPr="008A47A0">
              <w:rPr>
                <w:rFonts w:eastAsia="Calibri"/>
                <w:color w:val="000000"/>
                <w:szCs w:val="24"/>
              </w:rPr>
              <w:lastRenderedPageBreak/>
              <w:t>C</w:t>
            </w:r>
          </w:p>
        </w:tc>
        <w:tc>
          <w:tcPr>
            <w:tcW w:w="4288" w:type="pct"/>
            <w:shd w:val="clear" w:color="auto" w:fill="auto"/>
          </w:tcPr>
          <w:p w:rsidR="00C23922" w:rsidRPr="008A47A0" w:rsidRDefault="00C23922" w:rsidP="008A47A0">
            <w:pPr>
              <w:spacing w:line="360" w:lineRule="auto"/>
              <w:rPr>
                <w:rFonts w:eastAsia="Calibri"/>
                <w:color w:val="000000"/>
                <w:szCs w:val="24"/>
              </w:rPr>
            </w:pPr>
            <w:r w:rsidRPr="008A47A0">
              <w:rPr>
                <w:rFonts w:eastAsia="Calibri"/>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C23922" w:rsidRDefault="00C23922" w:rsidP="00C23922">
      <w:pPr>
        <w:pStyle w:val="aff8"/>
        <w:rPr>
          <w:rStyle w:val="aff2"/>
        </w:rPr>
      </w:pPr>
    </w:p>
    <w:p w:rsidR="00365604" w:rsidRPr="00365604" w:rsidRDefault="00365604" w:rsidP="00441E2B">
      <w:pPr>
        <w:pStyle w:val="aff8"/>
        <w:ind w:firstLine="0"/>
        <w:contextualSpacing/>
        <w:rPr>
          <w:rFonts w:eastAsia="Times New Roman"/>
        </w:rPr>
      </w:pPr>
      <w:r>
        <w:rPr>
          <w:rStyle w:val="aff2"/>
        </w:rPr>
        <w:t>Порядок обновления клинических рекомендаций</w:t>
      </w:r>
    </w:p>
    <w:p w:rsidR="00705A41" w:rsidRDefault="00365604" w:rsidP="007255E3">
      <w:pPr>
        <w:spacing w:line="360" w:lineRule="auto"/>
        <w:ind w:firstLine="720"/>
        <w:contextualSpacing/>
      </w:pPr>
      <w:r>
        <w:t xml:space="preserve">Механизм обновления </w:t>
      </w:r>
      <w:r w:rsidR="00441E2B">
        <w:t>КИ</w:t>
      </w:r>
      <w:r>
        <w:t xml:space="preserve"> предусматривает их систематическую</w:t>
      </w:r>
      <w:r w:rsidR="00441E2B">
        <w:t xml:space="preserve"> актуализацию – не реже чем 1 раз в 3</w:t>
      </w:r>
      <w:r>
        <w:t xml:space="preserve">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bookmarkStart w:id="493" w:name="__RefHeading___doc_b"/>
      <w:bookmarkStart w:id="494" w:name="_Toc531609345"/>
      <w:bookmarkEnd w:id="489"/>
      <w:bookmarkEnd w:id="490"/>
    </w:p>
    <w:p w:rsidR="00441E2B" w:rsidRDefault="00441E2B">
      <w:pPr>
        <w:widowControl/>
        <w:autoSpaceDE/>
        <w:autoSpaceDN/>
        <w:adjustRightInd/>
        <w:jc w:val="left"/>
      </w:pPr>
      <w:r>
        <w:br w:type="page"/>
      </w:r>
    </w:p>
    <w:p w:rsidR="00533FE8" w:rsidRDefault="00533FE8" w:rsidP="007255E3">
      <w:pPr>
        <w:spacing w:line="360" w:lineRule="auto"/>
        <w:ind w:firstLine="720"/>
        <w:contextualSpacing/>
      </w:pPr>
    </w:p>
    <w:p w:rsidR="00533FE8" w:rsidRPr="005219AF" w:rsidRDefault="00533FE8" w:rsidP="00EE6B75">
      <w:pPr>
        <w:pStyle w:val="1"/>
      </w:pPr>
      <w:bookmarkStart w:id="495" w:name="_Toc24115421"/>
      <w:r w:rsidRPr="005219AF">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w:t>
      </w:r>
      <w:r>
        <w:t>,</w:t>
      </w:r>
      <w:r w:rsidRPr="005219AF">
        <w:t xml:space="preserve"> инструкции по применению лекарственного препарата</w:t>
      </w:r>
      <w:bookmarkEnd w:id="495"/>
    </w:p>
    <w:p w:rsidR="00533FE8" w:rsidRDefault="00533FE8" w:rsidP="007255E3">
      <w:pPr>
        <w:spacing w:line="360" w:lineRule="auto"/>
        <w:ind w:firstLine="720"/>
        <w:contextualSpacing/>
      </w:pPr>
    </w:p>
    <w:p w:rsidR="00533FE8" w:rsidRPr="00533FE8" w:rsidRDefault="00533FE8" w:rsidP="00C11ED7">
      <w:pPr>
        <w:pStyle w:val="2"/>
      </w:pPr>
      <w:bookmarkStart w:id="496" w:name="_Toc13484841"/>
      <w:bookmarkStart w:id="497" w:name="_Toc24115422"/>
      <w:r w:rsidRPr="00CC27FC">
        <w:t xml:space="preserve">Приложение </w:t>
      </w:r>
      <w:bookmarkEnd w:id="496"/>
      <w:r>
        <w:t xml:space="preserve">А3.1. Протоколы лечения </w:t>
      </w:r>
      <w:r w:rsidR="00441E2B">
        <w:t>ОЛЛ</w:t>
      </w:r>
      <w:bookmarkEnd w:id="497"/>
    </w:p>
    <w:p w:rsidR="00533FE8" w:rsidRDefault="00533FE8" w:rsidP="00533FE8">
      <w:pPr>
        <w:spacing w:line="360" w:lineRule="auto"/>
        <w:rPr>
          <w:b/>
        </w:rPr>
      </w:pPr>
      <w:bookmarkStart w:id="498" w:name="_Toc464042740"/>
      <w:bookmarkStart w:id="499" w:name="_Toc465074034"/>
      <w:bookmarkStart w:id="500" w:name="_Toc505347373"/>
    </w:p>
    <w:p w:rsidR="00533FE8" w:rsidRPr="00364D11" w:rsidRDefault="00A12C9B" w:rsidP="00364D11">
      <w:pPr>
        <w:spacing w:line="360" w:lineRule="auto"/>
        <w:rPr>
          <w:b/>
        </w:rPr>
      </w:pPr>
      <w:r>
        <w:rPr>
          <w:b/>
        </w:rPr>
        <w:t>Протокол р</w:t>
      </w:r>
      <w:r w:rsidR="00533FE8" w:rsidRPr="00F74A1B">
        <w:rPr>
          <w:b/>
        </w:rPr>
        <w:t>оссийской исследоват</w:t>
      </w:r>
      <w:r w:rsidR="00196ED3">
        <w:rPr>
          <w:b/>
        </w:rPr>
        <w:t>ель</w:t>
      </w:r>
      <w:r w:rsidR="00533FE8" w:rsidRPr="00F74A1B">
        <w:rPr>
          <w:b/>
        </w:rPr>
        <w:t xml:space="preserve">ской группы </w:t>
      </w:r>
      <w:r w:rsidR="00533FE8" w:rsidRPr="00F74A1B">
        <w:rPr>
          <w:rFonts w:eastAsia="MS Mincho"/>
          <w:b/>
          <w:color w:val="000000"/>
          <w:lang w:eastAsia="ja-JP"/>
        </w:rPr>
        <w:t xml:space="preserve">для </w:t>
      </w:r>
      <w:r w:rsidR="00533FE8" w:rsidRPr="00F74A1B">
        <w:rPr>
          <w:rFonts w:eastAsia="MS Mincho"/>
          <w:b/>
          <w:color w:val="000000"/>
          <w:lang w:val="en-US" w:eastAsia="ja-JP"/>
        </w:rPr>
        <w:t>Ph</w:t>
      </w:r>
      <w:r w:rsidR="00533FE8" w:rsidRPr="00F74A1B">
        <w:rPr>
          <w:rFonts w:eastAsia="MS Mincho"/>
          <w:b/>
          <w:color w:val="000000"/>
          <w:lang w:eastAsia="ja-JP"/>
        </w:rPr>
        <w:t xml:space="preserve">-негативных ОЛЛ </w:t>
      </w:r>
      <w:r w:rsidR="00441E2B">
        <w:rPr>
          <w:rFonts w:eastAsia="MS Mincho"/>
          <w:b/>
          <w:color w:val="000000"/>
          <w:lang w:eastAsia="ja-JP"/>
        </w:rPr>
        <w:t xml:space="preserve">у пациентов </w:t>
      </w:r>
      <w:r w:rsidR="00533FE8" w:rsidRPr="00F74A1B">
        <w:rPr>
          <w:rFonts w:eastAsia="MS Mincho"/>
          <w:b/>
          <w:color w:val="000000"/>
          <w:lang w:eastAsia="ja-JP"/>
        </w:rPr>
        <w:t xml:space="preserve">в возрасте моложе 55 лет </w:t>
      </w:r>
      <w:r w:rsidR="00441E2B">
        <w:rPr>
          <w:b/>
        </w:rPr>
        <w:t>–</w:t>
      </w:r>
      <w:r w:rsidR="00533FE8" w:rsidRPr="00F74A1B">
        <w:rPr>
          <w:b/>
        </w:rPr>
        <w:t xml:space="preserve"> </w:t>
      </w:r>
      <w:r w:rsidR="00441E2B">
        <w:rPr>
          <w:b/>
        </w:rPr>
        <w:t>«</w:t>
      </w:r>
      <w:r w:rsidR="00A006DF">
        <w:rPr>
          <w:b/>
        </w:rPr>
        <w:t>ОЛЛ-</w:t>
      </w:r>
      <w:r w:rsidR="00533FE8" w:rsidRPr="00F74A1B">
        <w:rPr>
          <w:b/>
        </w:rPr>
        <w:t>2009</w:t>
      </w:r>
      <w:r w:rsidR="00441E2B">
        <w:rPr>
          <w:b/>
        </w:rPr>
        <w:t>»</w:t>
      </w:r>
      <w:bookmarkEnd w:id="498"/>
      <w:bookmarkEnd w:id="499"/>
      <w:bookmarkEnd w:id="500"/>
    </w:p>
    <w:p w:rsidR="00533FE8" w:rsidRPr="00441E2B" w:rsidRDefault="00533FE8" w:rsidP="00533FE8">
      <w:pPr>
        <w:ind w:firstLine="540"/>
        <w:jc w:val="center"/>
        <w:rPr>
          <w:b/>
          <w:szCs w:val="24"/>
        </w:rPr>
      </w:pPr>
      <w:r w:rsidRPr="00441E2B">
        <w:rPr>
          <w:b/>
          <w:szCs w:val="24"/>
        </w:rPr>
        <w:t>Схема протокола «</w:t>
      </w:r>
      <w:r w:rsidR="00A006DF">
        <w:rPr>
          <w:b/>
          <w:szCs w:val="24"/>
        </w:rPr>
        <w:t>ОЛЛ</w:t>
      </w:r>
      <w:r w:rsidRPr="00441E2B">
        <w:rPr>
          <w:b/>
          <w:szCs w:val="24"/>
        </w:rPr>
        <w:t>-2009»</w:t>
      </w:r>
    </w:p>
    <w:p w:rsidR="00533FE8" w:rsidRPr="00CA7FDC" w:rsidRDefault="00533FE8" w:rsidP="00533FE8">
      <w:pPr>
        <w:jc w:val="center"/>
        <w:rPr>
          <w:b/>
          <w:bCs/>
          <w:i/>
          <w:iCs/>
          <w:szCs w:val="24"/>
        </w:rPr>
      </w:pPr>
    </w:p>
    <w:p w:rsidR="00533FE8" w:rsidRPr="00705A41" w:rsidRDefault="00533FE8" w:rsidP="00533FE8">
      <w:pPr>
        <w:spacing w:line="360" w:lineRule="auto"/>
        <w:jc w:val="center"/>
        <w:rPr>
          <w:szCs w:val="24"/>
        </w:rPr>
      </w:pPr>
      <w:r w:rsidRPr="00705A41">
        <w:rPr>
          <w:b/>
          <w:bCs/>
          <w:i/>
          <w:iCs/>
          <w:szCs w:val="24"/>
        </w:rPr>
        <w:t>Предфаза:</w:t>
      </w:r>
      <w:r w:rsidR="001B7836">
        <w:rPr>
          <w:szCs w:val="24"/>
        </w:rPr>
        <w:t xml:space="preserve"> преднизолон** 60 мг/м², </w:t>
      </w:r>
      <w:r w:rsidR="00441E2B">
        <w:rPr>
          <w:szCs w:val="24"/>
        </w:rPr>
        <w:t>1–</w:t>
      </w:r>
      <w:r w:rsidRPr="00705A41">
        <w:rPr>
          <w:szCs w:val="24"/>
        </w:rPr>
        <w:t>7</w:t>
      </w:r>
      <w:r w:rsidR="00441E2B">
        <w:rPr>
          <w:szCs w:val="24"/>
        </w:rPr>
        <w:t>-й дни</w:t>
      </w:r>
    </w:p>
    <w:p w:rsidR="00533FE8" w:rsidRPr="00705A41" w:rsidRDefault="009C6BF0" w:rsidP="00533FE8">
      <w:pPr>
        <w:spacing w:line="360" w:lineRule="auto"/>
        <w:jc w:val="center"/>
        <w:rPr>
          <w:b/>
          <w:szCs w:val="24"/>
        </w:rPr>
      </w:pPr>
      <w:r>
        <w:rPr>
          <w:b/>
          <w:noProof/>
          <w:szCs w:val="24"/>
        </w:rPr>
        <mc:AlternateContent>
          <mc:Choice Requires="wps">
            <w:drawing>
              <wp:anchor distT="0" distB="0" distL="114300" distR="114300" simplePos="0" relativeHeight="251636224" behindDoc="0" locked="0" layoutInCell="1" allowOverlap="1">
                <wp:simplePos x="0" y="0"/>
                <wp:positionH relativeFrom="column">
                  <wp:posOffset>4156075</wp:posOffset>
                </wp:positionH>
                <wp:positionV relativeFrom="paragraph">
                  <wp:posOffset>91440</wp:posOffset>
                </wp:positionV>
                <wp:extent cx="1216025" cy="114300"/>
                <wp:effectExtent l="0" t="0" r="41275" b="50800"/>
                <wp:wrapNone/>
                <wp:docPr id="6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60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CCF90" id="Line 27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2pt" to="42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">
                <v:stroke endarrow="block"/>
                <o:lock v:ext="edit" shapetype="f"/>
              </v:line>
            </w:pict>
          </mc:Fallback>
        </mc:AlternateContent>
      </w:r>
      <w:r>
        <w:rPr>
          <w:b/>
          <w:noProof/>
          <w:szCs w:val="24"/>
        </w:rPr>
        <mc:AlternateContent>
          <mc:Choice Requires="wps">
            <w:drawing>
              <wp:anchor distT="0" distB="0" distL="114300" distR="114300" simplePos="0" relativeHeight="251635200" behindDoc="0" locked="0" layoutInCell="1" allowOverlap="1">
                <wp:simplePos x="0" y="0"/>
                <wp:positionH relativeFrom="column">
                  <wp:posOffset>571500</wp:posOffset>
                </wp:positionH>
                <wp:positionV relativeFrom="paragraph">
                  <wp:posOffset>91440</wp:posOffset>
                </wp:positionV>
                <wp:extent cx="1209675" cy="114300"/>
                <wp:effectExtent l="25400" t="0" r="0" b="50800"/>
                <wp:wrapNone/>
                <wp:docPr id="6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096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3EB4B" id="Line 278"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pt" to="14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">
                <v:stroke endarrow="block"/>
                <o:lock v:ext="edit" shapetype="f"/>
              </v:line>
            </w:pict>
          </mc:Fallback>
        </mc:AlternateContent>
      </w:r>
      <w:r w:rsidR="00533FE8" w:rsidRPr="00705A41">
        <w:rPr>
          <w:b/>
          <w:bCs/>
          <w:szCs w:val="24"/>
        </w:rPr>
        <w:t>Пункция КМ на 8</w:t>
      </w:r>
      <w:r w:rsidR="00441E2B">
        <w:rPr>
          <w:b/>
          <w:bCs/>
          <w:szCs w:val="24"/>
        </w:rPr>
        <w:t>-й</w:t>
      </w:r>
      <w:r w:rsidR="00533FE8" w:rsidRPr="00705A41">
        <w:rPr>
          <w:b/>
          <w:bCs/>
          <w:szCs w:val="24"/>
        </w:rPr>
        <w:t xml:space="preserve"> день</w:t>
      </w:r>
    </w:p>
    <w:p w:rsidR="00533FE8" w:rsidRPr="00705A41" w:rsidRDefault="00533FE8" w:rsidP="00533FE8">
      <w:pPr>
        <w:spacing w:line="360" w:lineRule="auto"/>
        <w:rPr>
          <w:bCs/>
          <w:szCs w:val="24"/>
        </w:rPr>
      </w:pPr>
      <w:r w:rsidRPr="00705A41">
        <w:rPr>
          <w:b/>
          <w:bCs/>
          <w:color w:val="FF0000"/>
          <w:szCs w:val="24"/>
        </w:rPr>
        <w:t xml:space="preserve">      </w:t>
      </w:r>
      <w:r w:rsidR="00441E2B">
        <w:rPr>
          <w:bCs/>
          <w:szCs w:val="24"/>
        </w:rPr>
        <w:t>&lt;</w:t>
      </w:r>
      <w:r w:rsidRPr="00705A41">
        <w:rPr>
          <w:bCs/>
          <w:szCs w:val="24"/>
        </w:rPr>
        <w:t>25</w:t>
      </w:r>
      <w:r w:rsidR="00441E2B">
        <w:rPr>
          <w:bCs/>
          <w:szCs w:val="24"/>
        </w:rPr>
        <w:t xml:space="preserve"> </w:t>
      </w:r>
      <w:r w:rsidRPr="00705A41">
        <w:rPr>
          <w:bCs/>
          <w:szCs w:val="24"/>
        </w:rPr>
        <w:t xml:space="preserve">% бластов                                                                                </w:t>
      </w:r>
      <w:r w:rsidRPr="00705A41">
        <w:rPr>
          <w:bCs/>
          <w:szCs w:val="24"/>
          <w:u w:val="single"/>
        </w:rPr>
        <w:t>&gt;</w:t>
      </w:r>
      <w:r w:rsidRPr="00705A41">
        <w:rPr>
          <w:bCs/>
          <w:szCs w:val="24"/>
        </w:rPr>
        <w:t>25</w:t>
      </w:r>
      <w:r w:rsidR="00441E2B">
        <w:rPr>
          <w:bCs/>
          <w:szCs w:val="24"/>
        </w:rPr>
        <w:t xml:space="preserve"> </w:t>
      </w:r>
      <w:r w:rsidRPr="00705A41">
        <w:rPr>
          <w:bCs/>
          <w:szCs w:val="24"/>
        </w:rPr>
        <w:t>% бластов</w:t>
      </w:r>
    </w:p>
    <w:p w:rsidR="00533FE8" w:rsidRPr="00705A41" w:rsidRDefault="00A006DF" w:rsidP="00533FE8">
      <w:pPr>
        <w:spacing w:line="360" w:lineRule="auto"/>
        <w:rPr>
          <w:b/>
          <w:bCs/>
          <w:i/>
          <w:iCs/>
          <w:szCs w:val="24"/>
        </w:rPr>
      </w:pPr>
      <w:r w:rsidRPr="00441E2B">
        <w:rPr>
          <w:b/>
          <w:bCs/>
          <w:i/>
          <w:iCs/>
          <w:szCs w:val="24"/>
          <w:lang w:val="en-US"/>
        </w:rPr>
        <w:t>I</w:t>
      </w:r>
      <w:r w:rsidRPr="00441E2B">
        <w:rPr>
          <w:b/>
          <w:bCs/>
          <w:i/>
          <w:iCs/>
          <w:szCs w:val="24"/>
        </w:rPr>
        <w:t xml:space="preserve"> фаза </w:t>
      </w:r>
      <w:r>
        <w:rPr>
          <w:b/>
          <w:bCs/>
          <w:i/>
          <w:iCs/>
          <w:szCs w:val="24"/>
        </w:rPr>
        <w:t>индукции</w:t>
      </w:r>
      <w:r w:rsidR="00533FE8" w:rsidRPr="00441E2B">
        <w:rPr>
          <w:b/>
          <w:bCs/>
          <w:i/>
          <w:iCs/>
          <w:szCs w:val="24"/>
        </w:rPr>
        <w:t xml:space="preserve"> </w:t>
      </w:r>
      <w:r w:rsidR="00533FE8" w:rsidRPr="00705A41">
        <w:rPr>
          <w:b/>
          <w:bCs/>
          <w:i/>
          <w:iCs/>
          <w:szCs w:val="24"/>
        </w:rPr>
        <w:t xml:space="preserve">                                                                     </w:t>
      </w:r>
      <w:r w:rsidRPr="00441E2B">
        <w:rPr>
          <w:b/>
          <w:bCs/>
          <w:i/>
          <w:iCs/>
          <w:szCs w:val="24"/>
          <w:lang w:val="en-US"/>
        </w:rPr>
        <w:t>I</w:t>
      </w:r>
      <w:r w:rsidRPr="00441E2B">
        <w:rPr>
          <w:b/>
          <w:bCs/>
          <w:i/>
          <w:iCs/>
          <w:szCs w:val="24"/>
        </w:rPr>
        <w:t xml:space="preserve"> фаза </w:t>
      </w:r>
      <w:r>
        <w:rPr>
          <w:b/>
          <w:bCs/>
          <w:i/>
          <w:iCs/>
          <w:szCs w:val="24"/>
        </w:rPr>
        <w:t>и</w:t>
      </w:r>
      <w:r w:rsidR="00533FE8" w:rsidRPr="00441E2B">
        <w:rPr>
          <w:b/>
          <w:bCs/>
          <w:i/>
          <w:iCs/>
          <w:szCs w:val="24"/>
        </w:rPr>
        <w:t xml:space="preserve">ндукция </w:t>
      </w:r>
    </w:p>
    <w:p w:rsidR="00533FE8" w:rsidRPr="00705A41" w:rsidRDefault="00533FE8" w:rsidP="00533FE8">
      <w:pPr>
        <w:spacing w:line="360" w:lineRule="auto"/>
        <w:rPr>
          <w:szCs w:val="24"/>
        </w:rPr>
      </w:pPr>
      <w:r>
        <w:rPr>
          <w:i/>
          <w:szCs w:val="24"/>
        </w:rPr>
        <w:t>Преднизолон</w:t>
      </w:r>
      <w:r w:rsidR="00B23DA4">
        <w:rPr>
          <w:i/>
          <w:szCs w:val="24"/>
        </w:rPr>
        <w:t>**</w:t>
      </w:r>
      <w:r w:rsidRPr="00705A41">
        <w:rPr>
          <w:szCs w:val="24"/>
        </w:rPr>
        <w:t xml:space="preserve"> 60 мг/м²</w:t>
      </w:r>
      <w:r w:rsidR="001B7836">
        <w:rPr>
          <w:szCs w:val="24"/>
        </w:rPr>
        <w:t>,</w:t>
      </w:r>
      <w:r w:rsidRPr="00705A41">
        <w:rPr>
          <w:szCs w:val="24"/>
        </w:rPr>
        <w:t xml:space="preserve"> </w:t>
      </w:r>
      <w:r w:rsidRPr="00705A41">
        <w:rPr>
          <w:b/>
          <w:bCs/>
          <w:i/>
          <w:iCs/>
          <w:szCs w:val="24"/>
        </w:rPr>
        <w:t xml:space="preserve">                              </w:t>
      </w:r>
      <w:r w:rsidRPr="00705A41">
        <w:rPr>
          <w:bCs/>
          <w:iCs/>
          <w:szCs w:val="24"/>
        </w:rPr>
        <w:t xml:space="preserve">                          </w:t>
      </w:r>
      <w:r>
        <w:rPr>
          <w:i/>
          <w:szCs w:val="24"/>
        </w:rPr>
        <w:t>Дексаметазон</w:t>
      </w:r>
      <w:r w:rsidR="00B23DA4">
        <w:rPr>
          <w:i/>
          <w:szCs w:val="24"/>
        </w:rPr>
        <w:t>**</w:t>
      </w:r>
      <w:r w:rsidRPr="00705A41">
        <w:rPr>
          <w:szCs w:val="24"/>
        </w:rPr>
        <w:t xml:space="preserve"> 10 мг/м²</w:t>
      </w:r>
      <w:r w:rsidR="001B7836">
        <w:rPr>
          <w:szCs w:val="24"/>
        </w:rPr>
        <w:t>,</w:t>
      </w:r>
      <w:r w:rsidRPr="00705A41">
        <w:rPr>
          <w:szCs w:val="24"/>
        </w:rPr>
        <w:t xml:space="preserve">   </w:t>
      </w:r>
    </w:p>
    <w:p w:rsidR="00533FE8" w:rsidRPr="00705A41" w:rsidRDefault="00441E2B" w:rsidP="00533FE8">
      <w:pPr>
        <w:spacing w:line="360" w:lineRule="auto"/>
        <w:rPr>
          <w:szCs w:val="24"/>
        </w:rPr>
      </w:pPr>
      <w:r>
        <w:rPr>
          <w:szCs w:val="24"/>
        </w:rPr>
        <w:t>8–</w:t>
      </w:r>
      <w:r w:rsidR="00533FE8" w:rsidRPr="00705A41">
        <w:rPr>
          <w:szCs w:val="24"/>
        </w:rPr>
        <w:t>28</w:t>
      </w:r>
      <w:r>
        <w:rPr>
          <w:szCs w:val="24"/>
        </w:rPr>
        <w:t>-й</w:t>
      </w:r>
      <w:r w:rsidR="00533FE8" w:rsidRPr="00705A41">
        <w:rPr>
          <w:szCs w:val="24"/>
        </w:rPr>
        <w:t xml:space="preserve"> дни + 7 дней отмены                     </w:t>
      </w:r>
      <w:r>
        <w:rPr>
          <w:szCs w:val="24"/>
        </w:rPr>
        <w:t xml:space="preserve">                              8–</w:t>
      </w:r>
      <w:r w:rsidR="00533FE8" w:rsidRPr="00705A41">
        <w:rPr>
          <w:szCs w:val="24"/>
        </w:rPr>
        <w:t>28</w:t>
      </w:r>
      <w:r>
        <w:rPr>
          <w:szCs w:val="24"/>
        </w:rPr>
        <w:t>-й</w:t>
      </w:r>
      <w:r w:rsidR="00533FE8" w:rsidRPr="00705A41">
        <w:rPr>
          <w:szCs w:val="24"/>
        </w:rPr>
        <w:t xml:space="preserve"> дни + 7 дней отмены</w:t>
      </w:r>
    </w:p>
    <w:p w:rsidR="00533FE8" w:rsidRPr="009C72FD" w:rsidRDefault="00533FE8" w:rsidP="00956D03">
      <w:pPr>
        <w:pStyle w:val="afff0"/>
        <w:numPr>
          <w:ilvl w:val="3"/>
          <w:numId w:val="51"/>
        </w:numPr>
        <w:spacing w:line="360" w:lineRule="auto"/>
        <w:rPr>
          <w:bCs/>
          <w:iCs/>
          <w:szCs w:val="24"/>
        </w:rPr>
      </w:pPr>
      <w:r w:rsidRPr="009C72FD">
        <w:rPr>
          <w:bCs/>
          <w:iCs/>
          <w:szCs w:val="24"/>
        </w:rPr>
        <w:t>Даунорубицин</w:t>
      </w:r>
      <w:r w:rsidR="00A65A9B" w:rsidRPr="009C72FD">
        <w:rPr>
          <w:bCs/>
          <w:iCs/>
          <w:szCs w:val="24"/>
        </w:rPr>
        <w:t>**</w:t>
      </w:r>
      <w:r w:rsidRPr="009C72FD">
        <w:rPr>
          <w:bCs/>
          <w:iCs/>
          <w:szCs w:val="24"/>
        </w:rPr>
        <w:t xml:space="preserve"> 45 мг/м²</w:t>
      </w:r>
      <w:r w:rsidR="00067484" w:rsidRPr="009C72FD">
        <w:rPr>
          <w:bCs/>
          <w:iCs/>
          <w:szCs w:val="24"/>
        </w:rPr>
        <w:t>,</w:t>
      </w:r>
      <w:r w:rsidRPr="009C72FD">
        <w:rPr>
          <w:bCs/>
          <w:iCs/>
          <w:szCs w:val="24"/>
        </w:rPr>
        <w:t xml:space="preserve"> 8,</w:t>
      </w:r>
      <w:r w:rsidR="00441E2B" w:rsidRPr="009C72FD">
        <w:rPr>
          <w:bCs/>
          <w:iCs/>
          <w:szCs w:val="24"/>
        </w:rPr>
        <w:t xml:space="preserve"> </w:t>
      </w:r>
      <w:r w:rsidRPr="009C72FD">
        <w:rPr>
          <w:bCs/>
          <w:iCs/>
          <w:szCs w:val="24"/>
        </w:rPr>
        <w:t>15,</w:t>
      </w:r>
      <w:r w:rsidR="00441E2B" w:rsidRPr="009C72FD">
        <w:rPr>
          <w:bCs/>
          <w:iCs/>
          <w:szCs w:val="24"/>
        </w:rPr>
        <w:t xml:space="preserve"> </w:t>
      </w:r>
      <w:r w:rsidRPr="009C72FD">
        <w:rPr>
          <w:bCs/>
          <w:iCs/>
          <w:szCs w:val="24"/>
        </w:rPr>
        <w:t>22</w:t>
      </w:r>
      <w:r w:rsidR="00441E2B" w:rsidRPr="009C72FD">
        <w:rPr>
          <w:bCs/>
          <w:iCs/>
          <w:szCs w:val="24"/>
        </w:rPr>
        <w:t>-й</w:t>
      </w:r>
      <w:r w:rsidRPr="009C72FD">
        <w:rPr>
          <w:bCs/>
          <w:iCs/>
          <w:szCs w:val="24"/>
        </w:rPr>
        <w:t xml:space="preserve"> дни</w:t>
      </w:r>
    </w:p>
    <w:p w:rsidR="00533FE8" w:rsidRPr="009C72FD" w:rsidRDefault="00533FE8" w:rsidP="00956D03">
      <w:pPr>
        <w:pStyle w:val="afff0"/>
        <w:numPr>
          <w:ilvl w:val="3"/>
          <w:numId w:val="51"/>
        </w:numPr>
        <w:spacing w:line="360" w:lineRule="auto"/>
        <w:rPr>
          <w:bCs/>
          <w:iCs/>
          <w:szCs w:val="24"/>
        </w:rPr>
      </w:pPr>
      <w:r w:rsidRPr="009C72FD">
        <w:rPr>
          <w:bCs/>
          <w:iCs/>
          <w:szCs w:val="24"/>
        </w:rPr>
        <w:t>Винкристин</w:t>
      </w:r>
      <w:r w:rsidR="00A65A9B" w:rsidRPr="009C72FD">
        <w:rPr>
          <w:bCs/>
          <w:iCs/>
          <w:szCs w:val="24"/>
        </w:rPr>
        <w:t>**</w:t>
      </w:r>
      <w:r w:rsidRPr="009C72FD">
        <w:rPr>
          <w:bCs/>
          <w:iCs/>
          <w:szCs w:val="24"/>
        </w:rPr>
        <w:t xml:space="preserve"> 2 мг</w:t>
      </w:r>
      <w:r w:rsidR="00A65A9B" w:rsidRPr="009C72FD">
        <w:rPr>
          <w:bCs/>
          <w:iCs/>
          <w:szCs w:val="24"/>
        </w:rPr>
        <w:t xml:space="preserve">, </w:t>
      </w:r>
      <w:r w:rsidRPr="009C72FD">
        <w:rPr>
          <w:bCs/>
          <w:iCs/>
          <w:szCs w:val="24"/>
        </w:rPr>
        <w:t>8,</w:t>
      </w:r>
      <w:r w:rsidR="00441E2B" w:rsidRPr="009C72FD">
        <w:rPr>
          <w:bCs/>
          <w:iCs/>
          <w:szCs w:val="24"/>
        </w:rPr>
        <w:t xml:space="preserve"> </w:t>
      </w:r>
      <w:r w:rsidRPr="009C72FD">
        <w:rPr>
          <w:bCs/>
          <w:iCs/>
          <w:szCs w:val="24"/>
        </w:rPr>
        <w:t>15,</w:t>
      </w:r>
      <w:r w:rsidR="00441E2B" w:rsidRPr="009C72FD">
        <w:rPr>
          <w:bCs/>
          <w:iCs/>
          <w:szCs w:val="24"/>
        </w:rPr>
        <w:t xml:space="preserve"> </w:t>
      </w:r>
      <w:r w:rsidRPr="009C72FD">
        <w:rPr>
          <w:bCs/>
          <w:iCs/>
          <w:szCs w:val="24"/>
        </w:rPr>
        <w:t>22</w:t>
      </w:r>
      <w:r w:rsidR="00441E2B" w:rsidRPr="009C72FD">
        <w:rPr>
          <w:bCs/>
          <w:iCs/>
          <w:szCs w:val="24"/>
        </w:rPr>
        <w:t>-й</w:t>
      </w:r>
      <w:r w:rsidRPr="009C72FD">
        <w:rPr>
          <w:bCs/>
          <w:iCs/>
          <w:szCs w:val="24"/>
        </w:rPr>
        <w:t xml:space="preserve"> дни</w:t>
      </w:r>
    </w:p>
    <w:p w:rsidR="00533FE8" w:rsidRPr="009C72FD" w:rsidRDefault="00A65A9B" w:rsidP="00956D03">
      <w:pPr>
        <w:pStyle w:val="afff0"/>
        <w:numPr>
          <w:ilvl w:val="3"/>
          <w:numId w:val="51"/>
        </w:numPr>
        <w:spacing w:line="360" w:lineRule="auto"/>
        <w:rPr>
          <w:bCs/>
          <w:iCs/>
          <w:szCs w:val="24"/>
        </w:rPr>
      </w:pPr>
      <w:r w:rsidRPr="009C72FD">
        <w:rPr>
          <w:bCs/>
          <w:iCs/>
          <w:szCs w:val="24"/>
        </w:rPr>
        <w:t>А</w:t>
      </w:r>
      <w:r w:rsidR="00533FE8" w:rsidRPr="009C72FD">
        <w:rPr>
          <w:bCs/>
          <w:iCs/>
          <w:szCs w:val="24"/>
        </w:rPr>
        <w:t>спарагиназа</w:t>
      </w:r>
      <w:r w:rsidR="00714B4A" w:rsidRPr="009C72FD">
        <w:rPr>
          <w:bCs/>
          <w:iCs/>
          <w:szCs w:val="24"/>
        </w:rPr>
        <w:t>**</w:t>
      </w:r>
      <w:r w:rsidR="00533FE8" w:rsidRPr="009C72FD">
        <w:rPr>
          <w:bCs/>
          <w:iCs/>
          <w:szCs w:val="24"/>
        </w:rPr>
        <w:t xml:space="preserve"> 10</w:t>
      </w:r>
      <w:r w:rsidR="00067484" w:rsidRPr="009C72FD">
        <w:rPr>
          <w:bCs/>
          <w:iCs/>
          <w:szCs w:val="24"/>
        </w:rPr>
        <w:t> </w:t>
      </w:r>
      <w:r w:rsidR="00533FE8" w:rsidRPr="009C72FD">
        <w:rPr>
          <w:bCs/>
          <w:iCs/>
          <w:szCs w:val="24"/>
        </w:rPr>
        <w:t>000 ЕД/м²</w:t>
      </w:r>
      <w:r w:rsidR="00067484" w:rsidRPr="009C72FD">
        <w:rPr>
          <w:bCs/>
          <w:iCs/>
          <w:szCs w:val="24"/>
        </w:rPr>
        <w:t>,</w:t>
      </w:r>
      <w:r w:rsidR="00533FE8" w:rsidRPr="009C72FD">
        <w:rPr>
          <w:bCs/>
          <w:iCs/>
          <w:szCs w:val="24"/>
        </w:rPr>
        <w:t xml:space="preserve"> 29</w:t>
      </w:r>
      <w:r w:rsidR="00441E2B" w:rsidRPr="009C72FD">
        <w:rPr>
          <w:bCs/>
          <w:iCs/>
          <w:szCs w:val="24"/>
        </w:rPr>
        <w:t>-й</w:t>
      </w:r>
      <w:r w:rsidR="00533FE8" w:rsidRPr="009C72FD">
        <w:rPr>
          <w:bCs/>
          <w:iCs/>
          <w:szCs w:val="24"/>
        </w:rPr>
        <w:t>,</w:t>
      </w:r>
      <w:r w:rsidR="00441E2B" w:rsidRPr="009C72FD">
        <w:rPr>
          <w:bCs/>
          <w:iCs/>
          <w:szCs w:val="24"/>
        </w:rPr>
        <w:t xml:space="preserve"> </w:t>
      </w:r>
      <w:r w:rsidR="00533FE8" w:rsidRPr="009C72FD">
        <w:rPr>
          <w:bCs/>
          <w:iCs/>
          <w:szCs w:val="24"/>
        </w:rPr>
        <w:t>36</w:t>
      </w:r>
      <w:r w:rsidR="00441E2B" w:rsidRPr="009C72FD">
        <w:rPr>
          <w:bCs/>
          <w:iCs/>
          <w:szCs w:val="24"/>
        </w:rPr>
        <w:t>-й</w:t>
      </w:r>
      <w:r w:rsidR="00533FE8" w:rsidRPr="009C72FD">
        <w:rPr>
          <w:bCs/>
          <w:iCs/>
          <w:szCs w:val="24"/>
        </w:rPr>
        <w:t xml:space="preserve"> дни</w:t>
      </w:r>
    </w:p>
    <w:p w:rsidR="00533FE8" w:rsidRPr="00705A41" w:rsidRDefault="009C6BF0" w:rsidP="00533FE8">
      <w:pPr>
        <w:spacing w:line="360" w:lineRule="auto"/>
        <w:jc w:val="center"/>
        <w:rPr>
          <w:b/>
          <w:szCs w:val="24"/>
        </w:rPr>
      </w:pPr>
      <w:r>
        <w:rPr>
          <w:noProof/>
          <w:szCs w:val="24"/>
        </w:rPr>
        <mc:AlternateContent>
          <mc:Choice Requires="wps">
            <w:drawing>
              <wp:anchor distT="0" distB="0" distL="114300" distR="114300" simplePos="0" relativeHeight="251640320" behindDoc="0" locked="0" layoutInCell="1" allowOverlap="1">
                <wp:simplePos x="0" y="0"/>
                <wp:positionH relativeFrom="column">
                  <wp:posOffset>2743200</wp:posOffset>
                </wp:positionH>
                <wp:positionV relativeFrom="paragraph">
                  <wp:posOffset>253365</wp:posOffset>
                </wp:positionV>
                <wp:extent cx="0" cy="182880"/>
                <wp:effectExtent l="63500" t="0" r="25400" b="20320"/>
                <wp:wrapNone/>
                <wp:docPr id="6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2C5FAD" id="Line 28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95pt" to="3in,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">
                <v:stroke endarrow="block"/>
                <o:lock v:ext="edit" shapetype="f"/>
              </v:line>
            </w:pict>
          </mc:Fallback>
        </mc:AlternateContent>
      </w:r>
      <w:r w:rsidR="00533FE8" w:rsidRPr="00705A41">
        <w:rPr>
          <w:b/>
          <w:bCs/>
          <w:szCs w:val="24"/>
        </w:rPr>
        <w:t>Пункция КМ на 36</w:t>
      </w:r>
      <w:r w:rsidR="00441E2B">
        <w:rPr>
          <w:b/>
          <w:bCs/>
          <w:szCs w:val="24"/>
        </w:rPr>
        <w:t>-й</w:t>
      </w:r>
      <w:r w:rsidR="00533FE8" w:rsidRPr="00705A41">
        <w:rPr>
          <w:b/>
          <w:bCs/>
          <w:szCs w:val="24"/>
        </w:rPr>
        <w:t xml:space="preserve"> день</w:t>
      </w:r>
    </w:p>
    <w:p w:rsidR="00533FE8" w:rsidRPr="00705A41" w:rsidRDefault="00533FE8" w:rsidP="00533FE8">
      <w:pPr>
        <w:spacing w:line="360" w:lineRule="auto"/>
        <w:rPr>
          <w:szCs w:val="24"/>
        </w:rPr>
      </w:pPr>
      <w:r w:rsidRPr="00705A41">
        <w:rPr>
          <w:szCs w:val="24"/>
        </w:rPr>
        <w:t xml:space="preserve"> </w:t>
      </w:r>
    </w:p>
    <w:p w:rsidR="00533FE8" w:rsidRPr="00705A41" w:rsidRDefault="00533FE8" w:rsidP="00533FE8">
      <w:pPr>
        <w:spacing w:line="360" w:lineRule="auto"/>
        <w:ind w:left="2431"/>
        <w:rPr>
          <w:szCs w:val="24"/>
        </w:rPr>
      </w:pPr>
      <w:r w:rsidRPr="00705A41">
        <w:rPr>
          <w:b/>
          <w:bCs/>
          <w:i/>
          <w:iCs/>
          <w:szCs w:val="24"/>
        </w:rPr>
        <w:t xml:space="preserve">               </w:t>
      </w:r>
      <w:r w:rsidR="00A006DF" w:rsidRPr="00705A41">
        <w:rPr>
          <w:b/>
          <w:bCs/>
          <w:i/>
          <w:iCs/>
          <w:szCs w:val="24"/>
          <w:lang w:val="en-US"/>
        </w:rPr>
        <w:t>II</w:t>
      </w:r>
      <w:r w:rsidR="00A006DF" w:rsidRPr="00705A41">
        <w:rPr>
          <w:b/>
          <w:bCs/>
          <w:i/>
          <w:iCs/>
          <w:szCs w:val="24"/>
        </w:rPr>
        <w:t xml:space="preserve"> фаза </w:t>
      </w:r>
      <w:r w:rsidR="00A006DF">
        <w:rPr>
          <w:b/>
          <w:bCs/>
          <w:i/>
          <w:iCs/>
          <w:szCs w:val="24"/>
        </w:rPr>
        <w:t>индукции</w:t>
      </w:r>
      <w:r w:rsidRPr="00705A41">
        <w:rPr>
          <w:b/>
          <w:bCs/>
          <w:i/>
          <w:iCs/>
          <w:szCs w:val="24"/>
        </w:rPr>
        <w:t xml:space="preserve">        </w:t>
      </w:r>
      <w:r w:rsidRPr="00705A41">
        <w:rPr>
          <w:bCs/>
          <w:iCs/>
          <w:szCs w:val="24"/>
        </w:rPr>
        <w:t xml:space="preserve">                                                             </w:t>
      </w:r>
    </w:p>
    <w:p w:rsidR="00533FE8" w:rsidRPr="009C72FD" w:rsidRDefault="00533FE8" w:rsidP="00956D03">
      <w:pPr>
        <w:pStyle w:val="afff0"/>
        <w:numPr>
          <w:ilvl w:val="3"/>
          <w:numId w:val="50"/>
        </w:numPr>
        <w:spacing w:line="360" w:lineRule="auto"/>
        <w:rPr>
          <w:szCs w:val="24"/>
        </w:rPr>
      </w:pPr>
      <w:r w:rsidRPr="009C72FD">
        <w:rPr>
          <w:szCs w:val="24"/>
        </w:rPr>
        <w:t>Меркаптопурин</w:t>
      </w:r>
      <w:r w:rsidR="00714B4A" w:rsidRPr="009C72FD">
        <w:rPr>
          <w:szCs w:val="24"/>
        </w:rPr>
        <w:t>**</w:t>
      </w:r>
      <w:r w:rsidRPr="009C72FD">
        <w:rPr>
          <w:szCs w:val="24"/>
        </w:rPr>
        <w:t xml:space="preserve"> 25 мг/м²</w:t>
      </w:r>
      <w:r w:rsidR="00067484" w:rsidRPr="009C72FD">
        <w:rPr>
          <w:szCs w:val="24"/>
        </w:rPr>
        <w:t>,</w:t>
      </w:r>
      <w:r w:rsidR="00441E2B" w:rsidRPr="009C72FD">
        <w:rPr>
          <w:szCs w:val="24"/>
        </w:rPr>
        <w:t xml:space="preserve"> 43–</w:t>
      </w:r>
      <w:r w:rsidRPr="009C72FD">
        <w:rPr>
          <w:szCs w:val="24"/>
        </w:rPr>
        <w:t>70</w:t>
      </w:r>
      <w:r w:rsidR="00441E2B" w:rsidRPr="009C72FD">
        <w:rPr>
          <w:szCs w:val="24"/>
        </w:rPr>
        <w:t>-й</w:t>
      </w:r>
      <w:r w:rsidRPr="009C72FD">
        <w:rPr>
          <w:szCs w:val="24"/>
        </w:rPr>
        <w:t xml:space="preserve"> дни</w:t>
      </w:r>
    </w:p>
    <w:p w:rsidR="00533FE8" w:rsidRPr="009C72FD" w:rsidRDefault="004C2C6A" w:rsidP="00956D03">
      <w:pPr>
        <w:pStyle w:val="afff0"/>
        <w:numPr>
          <w:ilvl w:val="3"/>
          <w:numId w:val="50"/>
        </w:numPr>
        <w:spacing w:line="360" w:lineRule="auto"/>
        <w:rPr>
          <w:szCs w:val="24"/>
        </w:rPr>
      </w:pPr>
      <w:r w:rsidRPr="009C72FD">
        <w:rPr>
          <w:szCs w:val="24"/>
        </w:rPr>
        <w:t>Циклофосфамид**</w:t>
      </w:r>
      <w:r w:rsidR="00533FE8" w:rsidRPr="009C72FD">
        <w:rPr>
          <w:szCs w:val="24"/>
        </w:rPr>
        <w:t xml:space="preserve"> 1000 мг/м²</w:t>
      </w:r>
      <w:r w:rsidR="00067484" w:rsidRPr="009C72FD">
        <w:rPr>
          <w:szCs w:val="24"/>
        </w:rPr>
        <w:t>,</w:t>
      </w:r>
      <w:r w:rsidR="00533FE8" w:rsidRPr="009C72FD">
        <w:rPr>
          <w:szCs w:val="24"/>
        </w:rPr>
        <w:t xml:space="preserve"> 43</w:t>
      </w:r>
      <w:r w:rsidR="00A37422" w:rsidRPr="009C72FD">
        <w:rPr>
          <w:szCs w:val="24"/>
        </w:rPr>
        <w:t>-й</w:t>
      </w:r>
      <w:r w:rsidR="00533FE8" w:rsidRPr="009C72FD">
        <w:rPr>
          <w:szCs w:val="24"/>
        </w:rPr>
        <w:t xml:space="preserve"> день                                        </w:t>
      </w:r>
    </w:p>
    <w:p w:rsidR="00533FE8" w:rsidRPr="009C72FD" w:rsidRDefault="00421699" w:rsidP="00956D03">
      <w:pPr>
        <w:pStyle w:val="afff0"/>
        <w:numPr>
          <w:ilvl w:val="3"/>
          <w:numId w:val="50"/>
        </w:numPr>
        <w:spacing w:line="360" w:lineRule="auto"/>
        <w:rPr>
          <w:szCs w:val="24"/>
        </w:rPr>
      </w:pPr>
      <w:r w:rsidRPr="009C72FD">
        <w:rPr>
          <w:szCs w:val="24"/>
        </w:rPr>
        <w:t>Цитарабин**</w:t>
      </w:r>
      <w:r w:rsidR="00533FE8" w:rsidRPr="009C72FD">
        <w:rPr>
          <w:szCs w:val="24"/>
        </w:rPr>
        <w:t xml:space="preserve"> 75 мг/м²</w:t>
      </w:r>
      <w:r w:rsidR="00067484" w:rsidRPr="009C72FD">
        <w:rPr>
          <w:szCs w:val="24"/>
        </w:rPr>
        <w:t>,</w:t>
      </w:r>
      <w:r w:rsidR="00A37422" w:rsidRPr="009C72FD">
        <w:rPr>
          <w:szCs w:val="24"/>
        </w:rPr>
        <w:t xml:space="preserve"> 45–</w:t>
      </w:r>
      <w:r w:rsidR="00533FE8" w:rsidRPr="009C72FD">
        <w:rPr>
          <w:szCs w:val="24"/>
        </w:rPr>
        <w:t>48</w:t>
      </w:r>
      <w:r w:rsidR="00A37422" w:rsidRPr="009C72FD">
        <w:rPr>
          <w:szCs w:val="24"/>
        </w:rPr>
        <w:t>-й, 59–</w:t>
      </w:r>
      <w:r w:rsidR="00533FE8" w:rsidRPr="009C72FD">
        <w:rPr>
          <w:szCs w:val="24"/>
        </w:rPr>
        <w:t>62</w:t>
      </w:r>
      <w:r w:rsidR="00A37422" w:rsidRPr="009C72FD">
        <w:rPr>
          <w:szCs w:val="24"/>
        </w:rPr>
        <w:t>-й</w:t>
      </w:r>
      <w:r w:rsidR="00533FE8" w:rsidRPr="009C72FD">
        <w:rPr>
          <w:szCs w:val="24"/>
        </w:rPr>
        <w:t xml:space="preserve"> дни</w:t>
      </w:r>
    </w:p>
    <w:p w:rsidR="00533FE8" w:rsidRPr="009C72FD" w:rsidRDefault="00A65A9B" w:rsidP="00956D03">
      <w:pPr>
        <w:pStyle w:val="afff0"/>
        <w:numPr>
          <w:ilvl w:val="3"/>
          <w:numId w:val="50"/>
        </w:numPr>
        <w:spacing w:line="360" w:lineRule="auto"/>
        <w:rPr>
          <w:bCs/>
          <w:iCs/>
          <w:szCs w:val="24"/>
        </w:rPr>
      </w:pPr>
      <w:r w:rsidRPr="009C72FD">
        <w:rPr>
          <w:szCs w:val="24"/>
        </w:rPr>
        <w:t>А</w:t>
      </w:r>
      <w:r w:rsidR="00533FE8" w:rsidRPr="009C72FD">
        <w:rPr>
          <w:szCs w:val="24"/>
        </w:rPr>
        <w:t>спарагиназа</w:t>
      </w:r>
      <w:r w:rsidR="00714B4A" w:rsidRPr="009C72FD">
        <w:rPr>
          <w:szCs w:val="24"/>
        </w:rPr>
        <w:t>**</w:t>
      </w:r>
      <w:r w:rsidR="00533FE8" w:rsidRPr="009C72FD">
        <w:rPr>
          <w:szCs w:val="24"/>
        </w:rPr>
        <w:t xml:space="preserve"> 10</w:t>
      </w:r>
      <w:r w:rsidR="00067484" w:rsidRPr="009C72FD">
        <w:rPr>
          <w:szCs w:val="24"/>
        </w:rPr>
        <w:t> </w:t>
      </w:r>
      <w:r w:rsidR="00533FE8" w:rsidRPr="009C72FD">
        <w:rPr>
          <w:szCs w:val="24"/>
        </w:rPr>
        <w:t>000 ЕД</w:t>
      </w:r>
      <w:r w:rsidR="00533FE8" w:rsidRPr="009C72FD">
        <w:rPr>
          <w:bCs/>
          <w:iCs/>
          <w:szCs w:val="24"/>
        </w:rPr>
        <w:t>/м²</w:t>
      </w:r>
      <w:r w:rsidR="00067484" w:rsidRPr="009C72FD">
        <w:rPr>
          <w:bCs/>
          <w:iCs/>
          <w:szCs w:val="24"/>
        </w:rPr>
        <w:t>,</w:t>
      </w:r>
      <w:r w:rsidR="00533FE8" w:rsidRPr="009C72FD">
        <w:rPr>
          <w:bCs/>
          <w:iCs/>
          <w:szCs w:val="24"/>
        </w:rPr>
        <w:t xml:space="preserve"> 50,</w:t>
      </w:r>
      <w:r w:rsidR="00A37422" w:rsidRPr="009C72FD">
        <w:rPr>
          <w:bCs/>
          <w:iCs/>
          <w:szCs w:val="24"/>
        </w:rPr>
        <w:t xml:space="preserve"> </w:t>
      </w:r>
      <w:r w:rsidR="00533FE8" w:rsidRPr="009C72FD">
        <w:rPr>
          <w:bCs/>
          <w:iCs/>
          <w:szCs w:val="24"/>
        </w:rPr>
        <w:t>57,</w:t>
      </w:r>
      <w:r w:rsidR="00A37422" w:rsidRPr="009C72FD">
        <w:rPr>
          <w:bCs/>
          <w:iCs/>
          <w:szCs w:val="24"/>
        </w:rPr>
        <w:t xml:space="preserve"> </w:t>
      </w:r>
      <w:r w:rsidR="00533FE8" w:rsidRPr="009C72FD">
        <w:rPr>
          <w:bCs/>
          <w:iCs/>
          <w:szCs w:val="24"/>
        </w:rPr>
        <w:t>64</w:t>
      </w:r>
      <w:r w:rsidR="00A37422" w:rsidRPr="009C72FD">
        <w:rPr>
          <w:bCs/>
          <w:iCs/>
          <w:szCs w:val="24"/>
        </w:rPr>
        <w:t>-й</w:t>
      </w:r>
      <w:r w:rsidR="00533FE8" w:rsidRPr="009C72FD">
        <w:rPr>
          <w:bCs/>
          <w:iCs/>
          <w:szCs w:val="24"/>
        </w:rPr>
        <w:t xml:space="preserve"> дни</w:t>
      </w:r>
    </w:p>
    <w:p w:rsidR="00533FE8" w:rsidRPr="00705A41" w:rsidRDefault="00533FE8" w:rsidP="00533FE8">
      <w:pPr>
        <w:spacing w:line="360" w:lineRule="auto"/>
        <w:ind w:firstLine="120"/>
        <w:rPr>
          <w:b/>
          <w:bCs/>
          <w:szCs w:val="24"/>
        </w:rPr>
      </w:pPr>
      <w:r w:rsidRPr="00705A41">
        <w:rPr>
          <w:b/>
          <w:bCs/>
          <w:color w:val="333399"/>
          <w:szCs w:val="24"/>
        </w:rPr>
        <w:t xml:space="preserve">                                                </w:t>
      </w:r>
      <w:r w:rsidRPr="00705A41">
        <w:rPr>
          <w:b/>
          <w:bCs/>
          <w:szCs w:val="24"/>
        </w:rPr>
        <w:t>Пункция КМ на 70</w:t>
      </w:r>
      <w:r w:rsidR="00A37422">
        <w:rPr>
          <w:b/>
          <w:bCs/>
          <w:szCs w:val="24"/>
        </w:rPr>
        <w:t>-й</w:t>
      </w:r>
      <w:r w:rsidRPr="00705A41">
        <w:rPr>
          <w:b/>
          <w:bCs/>
          <w:szCs w:val="24"/>
        </w:rPr>
        <w:t xml:space="preserve"> день</w:t>
      </w:r>
    </w:p>
    <w:p w:rsidR="00533FE8" w:rsidRPr="00705A41" w:rsidRDefault="009C6BF0" w:rsidP="00533FE8">
      <w:pPr>
        <w:spacing w:line="360" w:lineRule="auto"/>
        <w:ind w:firstLine="120"/>
        <w:rPr>
          <w:bCs/>
          <w:iCs/>
          <w:szCs w:val="24"/>
        </w:rPr>
      </w:pPr>
      <w:r>
        <w:rPr>
          <w:noProof/>
          <w:szCs w:val="24"/>
        </w:rPr>
        <mc:AlternateContent>
          <mc:Choice Requires="wps">
            <w:drawing>
              <wp:anchor distT="0" distB="0" distL="114300" distR="114300" simplePos="0" relativeHeight="251638272" behindDoc="0" locked="0" layoutInCell="1" allowOverlap="1">
                <wp:simplePos x="0" y="0"/>
                <wp:positionH relativeFrom="column">
                  <wp:posOffset>4037330</wp:posOffset>
                </wp:positionH>
                <wp:positionV relativeFrom="paragraph">
                  <wp:posOffset>-3175</wp:posOffset>
                </wp:positionV>
                <wp:extent cx="1216025" cy="125730"/>
                <wp:effectExtent l="0" t="0" r="41275" b="52070"/>
                <wp:wrapNone/>
                <wp:docPr id="5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6025"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EBBB4" id="Line 28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25pt" to="413.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">
                <v:stroke endarrow="block"/>
                <o:lock v:ext="edit" shapetype="f"/>
              </v:line>
            </w:pict>
          </mc:Fallback>
        </mc:AlternateContent>
      </w:r>
      <w:r>
        <w:rPr>
          <w:noProof/>
          <w:szCs w:val="24"/>
        </w:rPr>
        <mc:AlternateContent>
          <mc:Choice Requires="wps">
            <w:drawing>
              <wp:anchor distT="0" distB="0" distL="114300" distR="114300" simplePos="0" relativeHeight="251637248" behindDoc="0" locked="0" layoutInCell="1" allowOverlap="1">
                <wp:simplePos x="0" y="0"/>
                <wp:positionH relativeFrom="column">
                  <wp:posOffset>712470</wp:posOffset>
                </wp:positionH>
                <wp:positionV relativeFrom="paragraph">
                  <wp:posOffset>-3175</wp:posOffset>
                </wp:positionV>
                <wp:extent cx="1187450" cy="125730"/>
                <wp:effectExtent l="25400" t="0" r="6350" b="52070"/>
                <wp:wrapNone/>
                <wp:docPr id="5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8745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00920" id="Line 280"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5pt" to="14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">
                <v:stroke endarrow="block"/>
                <o:lock v:ext="edit" shapetype="f"/>
              </v:line>
            </w:pict>
          </mc:Fallback>
        </mc:AlternateContent>
      </w:r>
    </w:p>
    <w:p w:rsidR="00533FE8" w:rsidRPr="00705A41" w:rsidRDefault="009C6BF0" w:rsidP="00533FE8">
      <w:pPr>
        <w:spacing w:line="360" w:lineRule="auto"/>
        <w:ind w:firstLine="120"/>
        <w:rPr>
          <w:szCs w:val="24"/>
        </w:rPr>
      </w:pPr>
      <w:r>
        <w:rPr>
          <w:noProof/>
          <w:szCs w:val="24"/>
        </w:rPr>
        <mc:AlternateContent>
          <mc:Choice Requires="wps">
            <w:drawing>
              <wp:anchor distT="0" distB="0" distL="114300" distR="114300" simplePos="0" relativeHeight="251639296" behindDoc="0" locked="0" layoutInCell="1" allowOverlap="1">
                <wp:simplePos x="0" y="0"/>
                <wp:positionH relativeFrom="column">
                  <wp:posOffset>5100955</wp:posOffset>
                </wp:positionH>
                <wp:positionV relativeFrom="paragraph">
                  <wp:posOffset>226060</wp:posOffset>
                </wp:positionV>
                <wp:extent cx="9525" cy="208915"/>
                <wp:effectExtent l="50800" t="0" r="28575" b="19685"/>
                <wp:wrapNone/>
                <wp:docPr id="5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D37971" id="Line 28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5pt,17.8pt" to="402.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">
                <v:stroke endarrow="block"/>
                <o:lock v:ext="edit" shapetype="f"/>
              </v:line>
            </w:pict>
          </mc:Fallback>
        </mc:AlternateContent>
      </w:r>
      <w:r>
        <w:rPr>
          <w:noProof/>
          <w:szCs w:val="24"/>
        </w:rPr>
        <mc:AlternateContent>
          <mc:Choice Requires="wps">
            <w:drawing>
              <wp:anchor distT="0" distB="0" distL="114300" distR="114300" simplePos="0" relativeHeight="251642368" behindDoc="0" locked="0" layoutInCell="1" allowOverlap="1">
                <wp:simplePos x="0" y="0"/>
                <wp:positionH relativeFrom="column">
                  <wp:posOffset>1059180</wp:posOffset>
                </wp:positionH>
                <wp:positionV relativeFrom="paragraph">
                  <wp:posOffset>226060</wp:posOffset>
                </wp:positionV>
                <wp:extent cx="0" cy="194310"/>
                <wp:effectExtent l="63500" t="0" r="25400" b="21590"/>
                <wp:wrapNone/>
                <wp:docPr id="5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9E8FA" id="Line 285"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7.8pt" to="83.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">
                <v:stroke endarrow="block"/>
                <o:lock v:ext="edit" shapetype="f"/>
              </v:line>
            </w:pict>
          </mc:Fallback>
        </mc:AlternateContent>
      </w:r>
      <w:r w:rsidR="00533FE8" w:rsidRPr="00705A41">
        <w:rPr>
          <w:b/>
          <w:bCs/>
          <w:color w:val="FF0000"/>
          <w:szCs w:val="24"/>
        </w:rPr>
        <w:t xml:space="preserve">      </w:t>
      </w:r>
      <w:r w:rsidR="00533FE8" w:rsidRPr="00705A41">
        <w:rPr>
          <w:szCs w:val="24"/>
          <w:u w:val="single"/>
        </w:rPr>
        <w:t>&lt;</w:t>
      </w:r>
      <w:r w:rsidR="00533FE8" w:rsidRPr="00705A41">
        <w:rPr>
          <w:szCs w:val="24"/>
        </w:rPr>
        <w:t>5</w:t>
      </w:r>
      <w:r w:rsidR="00A37422">
        <w:rPr>
          <w:szCs w:val="24"/>
        </w:rPr>
        <w:t xml:space="preserve"> </w:t>
      </w:r>
      <w:r w:rsidR="00533FE8" w:rsidRPr="00705A41">
        <w:rPr>
          <w:szCs w:val="24"/>
        </w:rPr>
        <w:t>% бластов</w:t>
      </w:r>
      <w:r w:rsidR="00533FE8" w:rsidRPr="00705A41">
        <w:rPr>
          <w:color w:val="000000"/>
          <w:szCs w:val="24"/>
        </w:rPr>
        <w:t xml:space="preserve">                                                        </w:t>
      </w:r>
      <w:r w:rsidR="00067484">
        <w:rPr>
          <w:color w:val="000000"/>
          <w:szCs w:val="24"/>
        </w:rPr>
        <w:tab/>
      </w:r>
      <w:r w:rsidR="00067484">
        <w:rPr>
          <w:color w:val="000000"/>
          <w:szCs w:val="24"/>
        </w:rPr>
        <w:tab/>
      </w:r>
      <w:r w:rsidR="00067484">
        <w:rPr>
          <w:color w:val="000000"/>
          <w:szCs w:val="24"/>
        </w:rPr>
        <w:tab/>
      </w:r>
      <w:r w:rsidR="00533FE8" w:rsidRPr="00705A41">
        <w:rPr>
          <w:szCs w:val="24"/>
        </w:rPr>
        <w:t>&gt;5</w:t>
      </w:r>
      <w:r w:rsidR="00A37422">
        <w:rPr>
          <w:szCs w:val="24"/>
        </w:rPr>
        <w:t xml:space="preserve"> </w:t>
      </w:r>
      <w:r w:rsidR="00533FE8" w:rsidRPr="00705A41">
        <w:rPr>
          <w:szCs w:val="24"/>
        </w:rPr>
        <w:t>% бластов</w:t>
      </w:r>
    </w:p>
    <w:p w:rsidR="00533FE8" w:rsidRPr="00705A41" w:rsidRDefault="00533FE8" w:rsidP="00533FE8">
      <w:pPr>
        <w:spacing w:line="360" w:lineRule="auto"/>
        <w:rPr>
          <w:szCs w:val="24"/>
        </w:rPr>
      </w:pPr>
    </w:p>
    <w:p w:rsidR="00533FE8" w:rsidRPr="00705A41" w:rsidRDefault="00A37422" w:rsidP="00533FE8">
      <w:pPr>
        <w:spacing w:line="360" w:lineRule="auto"/>
        <w:rPr>
          <w:b/>
          <w:bCs/>
          <w:i/>
          <w:iCs/>
          <w:szCs w:val="24"/>
        </w:rPr>
      </w:pPr>
      <w:r>
        <w:rPr>
          <w:b/>
          <w:bCs/>
          <w:i/>
          <w:iCs/>
          <w:szCs w:val="24"/>
        </w:rPr>
        <w:t xml:space="preserve">               Консолидация </w:t>
      </w:r>
      <w:r w:rsidR="00533FE8" w:rsidRPr="00705A41">
        <w:rPr>
          <w:b/>
          <w:bCs/>
          <w:i/>
          <w:iCs/>
          <w:szCs w:val="24"/>
          <w:lang w:val="en-US"/>
        </w:rPr>
        <w:t>I</w:t>
      </w:r>
      <w:r w:rsidR="00533FE8" w:rsidRPr="00705A41">
        <w:rPr>
          <w:b/>
          <w:bCs/>
          <w:i/>
          <w:iCs/>
          <w:szCs w:val="24"/>
        </w:rPr>
        <w:t xml:space="preserve">                                                                            </w:t>
      </w:r>
      <w:r w:rsidR="00196ED3">
        <w:rPr>
          <w:b/>
          <w:bCs/>
          <w:i/>
          <w:iCs/>
          <w:szCs w:val="24"/>
        </w:rPr>
        <w:t>П</w:t>
      </w:r>
      <w:r w:rsidR="00533FE8" w:rsidRPr="00705A41">
        <w:rPr>
          <w:b/>
          <w:bCs/>
          <w:i/>
          <w:iCs/>
          <w:szCs w:val="24"/>
        </w:rPr>
        <w:t>рограмма</w:t>
      </w:r>
    </w:p>
    <w:p w:rsidR="00533FE8" w:rsidRPr="00F24D7B" w:rsidRDefault="00533FE8" w:rsidP="00956D03">
      <w:pPr>
        <w:pStyle w:val="afff0"/>
        <w:numPr>
          <w:ilvl w:val="0"/>
          <w:numId w:val="49"/>
        </w:numPr>
        <w:spacing w:line="360" w:lineRule="auto"/>
        <w:rPr>
          <w:szCs w:val="24"/>
        </w:rPr>
      </w:pPr>
      <w:r w:rsidRPr="00F24D7B">
        <w:rPr>
          <w:bCs/>
          <w:iCs/>
          <w:szCs w:val="24"/>
        </w:rPr>
        <w:t>Дексаметазон</w:t>
      </w:r>
      <w:r w:rsidR="00B23DA4" w:rsidRPr="00F24D7B">
        <w:rPr>
          <w:bCs/>
          <w:iCs/>
          <w:szCs w:val="24"/>
        </w:rPr>
        <w:t>**</w:t>
      </w:r>
      <w:r w:rsidRPr="00F24D7B">
        <w:rPr>
          <w:szCs w:val="24"/>
        </w:rPr>
        <w:t xml:space="preserve"> 10 мг/м²</w:t>
      </w:r>
      <w:r w:rsidR="00067484" w:rsidRPr="00F24D7B">
        <w:rPr>
          <w:szCs w:val="24"/>
        </w:rPr>
        <w:t>,</w:t>
      </w:r>
      <w:r w:rsidRPr="00F24D7B">
        <w:rPr>
          <w:szCs w:val="24"/>
        </w:rPr>
        <w:t xml:space="preserve"> 71</w:t>
      </w:r>
      <w:r w:rsidR="00A37422" w:rsidRPr="00F24D7B">
        <w:rPr>
          <w:szCs w:val="24"/>
        </w:rPr>
        <w:t>–</w:t>
      </w:r>
      <w:r w:rsidRPr="00F24D7B">
        <w:rPr>
          <w:szCs w:val="24"/>
        </w:rPr>
        <w:t>84</w:t>
      </w:r>
      <w:r w:rsidR="00A37422" w:rsidRPr="00F24D7B">
        <w:rPr>
          <w:szCs w:val="24"/>
        </w:rPr>
        <w:t>-й</w:t>
      </w:r>
      <w:r w:rsidR="00F24D7B">
        <w:rPr>
          <w:szCs w:val="24"/>
        </w:rPr>
        <w:t xml:space="preserve"> дни + 7 дней отмены</w:t>
      </w:r>
      <w:r w:rsidR="00F24D7B">
        <w:rPr>
          <w:szCs w:val="24"/>
        </w:rPr>
        <w:tab/>
      </w:r>
      <w:r w:rsidR="00F24D7B">
        <w:rPr>
          <w:szCs w:val="24"/>
        </w:rPr>
        <w:tab/>
      </w:r>
      <w:r w:rsidRPr="00F24D7B">
        <w:rPr>
          <w:b/>
          <w:i/>
          <w:szCs w:val="24"/>
        </w:rPr>
        <w:t>лечения</w:t>
      </w:r>
    </w:p>
    <w:p w:rsidR="00533FE8" w:rsidRPr="00F24D7B" w:rsidRDefault="00533FE8" w:rsidP="00956D03">
      <w:pPr>
        <w:pStyle w:val="afff0"/>
        <w:numPr>
          <w:ilvl w:val="0"/>
          <w:numId w:val="49"/>
        </w:numPr>
        <w:tabs>
          <w:tab w:val="left" w:pos="5249"/>
        </w:tabs>
        <w:spacing w:line="360" w:lineRule="auto"/>
        <w:rPr>
          <w:szCs w:val="24"/>
        </w:rPr>
      </w:pPr>
      <w:r w:rsidRPr="00F24D7B">
        <w:rPr>
          <w:szCs w:val="24"/>
        </w:rPr>
        <w:t>Доксорубицин</w:t>
      </w:r>
      <w:r w:rsidR="00067484" w:rsidRPr="00F24D7B">
        <w:rPr>
          <w:szCs w:val="24"/>
        </w:rPr>
        <w:t>**</w:t>
      </w:r>
      <w:r w:rsidRPr="00F24D7B">
        <w:rPr>
          <w:szCs w:val="24"/>
        </w:rPr>
        <w:t xml:space="preserve"> 30 мг/м²</w:t>
      </w:r>
      <w:r w:rsidR="00067484" w:rsidRPr="00F24D7B">
        <w:rPr>
          <w:szCs w:val="24"/>
        </w:rPr>
        <w:t>,</w:t>
      </w:r>
      <w:r w:rsidRPr="00F24D7B">
        <w:rPr>
          <w:szCs w:val="24"/>
        </w:rPr>
        <w:t xml:space="preserve"> 71</w:t>
      </w:r>
      <w:r w:rsidR="00A37422" w:rsidRPr="00F24D7B">
        <w:rPr>
          <w:szCs w:val="24"/>
        </w:rPr>
        <w:t>-й</w:t>
      </w:r>
      <w:r w:rsidRPr="00F24D7B">
        <w:rPr>
          <w:szCs w:val="24"/>
        </w:rPr>
        <w:t>,</w:t>
      </w:r>
      <w:r w:rsidR="00A37422" w:rsidRPr="00F24D7B">
        <w:rPr>
          <w:szCs w:val="24"/>
        </w:rPr>
        <w:t xml:space="preserve"> </w:t>
      </w:r>
      <w:r w:rsidRPr="00F24D7B">
        <w:rPr>
          <w:szCs w:val="24"/>
        </w:rPr>
        <w:t>85</w:t>
      </w:r>
      <w:r w:rsidR="00A37422" w:rsidRPr="00F24D7B">
        <w:rPr>
          <w:szCs w:val="24"/>
        </w:rPr>
        <w:t>-й</w:t>
      </w:r>
      <w:r w:rsidRPr="00F24D7B">
        <w:rPr>
          <w:szCs w:val="24"/>
        </w:rPr>
        <w:t xml:space="preserve"> дни </w:t>
      </w:r>
      <w:r w:rsidRPr="00F24D7B">
        <w:rPr>
          <w:szCs w:val="24"/>
        </w:rPr>
        <w:tab/>
      </w:r>
      <w:r w:rsidRPr="00F24D7B">
        <w:rPr>
          <w:szCs w:val="24"/>
        </w:rPr>
        <w:tab/>
      </w:r>
      <w:r w:rsidRPr="00F24D7B">
        <w:rPr>
          <w:szCs w:val="24"/>
        </w:rPr>
        <w:tab/>
        <w:t xml:space="preserve">     </w:t>
      </w:r>
      <w:r w:rsidRPr="00F24D7B">
        <w:rPr>
          <w:b/>
          <w:i/>
          <w:szCs w:val="24"/>
        </w:rPr>
        <w:t>резистентных форм</w:t>
      </w:r>
      <w:r w:rsidRPr="00F24D7B">
        <w:rPr>
          <w:szCs w:val="24"/>
        </w:rPr>
        <w:t xml:space="preserve">            </w:t>
      </w:r>
    </w:p>
    <w:p w:rsidR="00533FE8" w:rsidRPr="00F24D7B" w:rsidRDefault="00533FE8" w:rsidP="00956D03">
      <w:pPr>
        <w:pStyle w:val="afff0"/>
        <w:numPr>
          <w:ilvl w:val="0"/>
          <w:numId w:val="49"/>
        </w:numPr>
        <w:spacing w:line="360" w:lineRule="auto"/>
        <w:rPr>
          <w:szCs w:val="24"/>
        </w:rPr>
      </w:pPr>
      <w:r w:rsidRPr="00F24D7B">
        <w:rPr>
          <w:bCs/>
          <w:iCs/>
          <w:szCs w:val="24"/>
        </w:rPr>
        <w:lastRenderedPageBreak/>
        <w:t>Винкристин</w:t>
      </w:r>
      <w:r w:rsidR="00457E7B" w:rsidRPr="00F24D7B">
        <w:rPr>
          <w:bCs/>
          <w:iCs/>
          <w:szCs w:val="24"/>
        </w:rPr>
        <w:t>**</w:t>
      </w:r>
      <w:r w:rsidRPr="00F24D7B">
        <w:rPr>
          <w:bCs/>
          <w:iCs/>
          <w:szCs w:val="24"/>
        </w:rPr>
        <w:t xml:space="preserve"> 2 мг</w:t>
      </w:r>
      <w:r w:rsidR="00067484" w:rsidRPr="00F24D7B">
        <w:rPr>
          <w:bCs/>
          <w:iCs/>
          <w:szCs w:val="24"/>
        </w:rPr>
        <w:t>,</w:t>
      </w:r>
      <w:r w:rsidRPr="00F24D7B">
        <w:rPr>
          <w:szCs w:val="24"/>
        </w:rPr>
        <w:t xml:space="preserve"> 71</w:t>
      </w:r>
      <w:r w:rsidR="00A37422" w:rsidRPr="00F24D7B">
        <w:rPr>
          <w:szCs w:val="24"/>
        </w:rPr>
        <w:t>-й</w:t>
      </w:r>
      <w:r w:rsidRPr="00F24D7B">
        <w:rPr>
          <w:szCs w:val="24"/>
        </w:rPr>
        <w:t>,</w:t>
      </w:r>
      <w:r w:rsidR="00A37422" w:rsidRPr="00F24D7B">
        <w:rPr>
          <w:szCs w:val="24"/>
        </w:rPr>
        <w:t xml:space="preserve"> </w:t>
      </w:r>
      <w:r w:rsidRPr="00F24D7B">
        <w:rPr>
          <w:szCs w:val="24"/>
        </w:rPr>
        <w:t>85</w:t>
      </w:r>
      <w:r w:rsidR="00A37422" w:rsidRPr="00F24D7B">
        <w:rPr>
          <w:szCs w:val="24"/>
        </w:rPr>
        <w:t>-й</w:t>
      </w:r>
      <w:r w:rsidRPr="00F24D7B">
        <w:rPr>
          <w:szCs w:val="24"/>
        </w:rPr>
        <w:t xml:space="preserve"> дни                                    </w:t>
      </w:r>
    </w:p>
    <w:p w:rsidR="00533FE8" w:rsidRPr="00705A41" w:rsidRDefault="009C6BF0" w:rsidP="00533FE8">
      <w:pPr>
        <w:spacing w:line="360" w:lineRule="auto"/>
        <w:rPr>
          <w:szCs w:val="24"/>
        </w:rPr>
      </w:pPr>
      <w:r>
        <w:rPr>
          <w:noProof/>
          <w:szCs w:val="24"/>
        </w:rPr>
        <mc:AlternateContent>
          <mc:Choice Requires="wps">
            <w:drawing>
              <wp:anchor distT="0" distB="0" distL="114300" distR="114300" simplePos="0" relativeHeight="251641344" behindDoc="0" locked="0" layoutInCell="1" allowOverlap="1">
                <wp:simplePos x="0" y="0"/>
                <wp:positionH relativeFrom="column">
                  <wp:posOffset>1068705</wp:posOffset>
                </wp:positionH>
                <wp:positionV relativeFrom="paragraph">
                  <wp:posOffset>80645</wp:posOffset>
                </wp:positionV>
                <wp:extent cx="0" cy="228600"/>
                <wp:effectExtent l="63500" t="0" r="38100" b="25400"/>
                <wp:wrapNone/>
                <wp:docPr id="5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F7E4E" id="Line 28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35pt" to="84.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">
                <v:stroke endarrow="block"/>
                <o:lock v:ext="edit" shapetype="f"/>
              </v:line>
            </w:pict>
          </mc:Fallback>
        </mc:AlternateContent>
      </w:r>
      <w:r w:rsidR="00533FE8" w:rsidRPr="00705A41">
        <w:rPr>
          <w:color w:val="000000"/>
          <w:szCs w:val="24"/>
        </w:rPr>
        <w:t xml:space="preserve">    </w:t>
      </w:r>
      <w:r>
        <w:rPr>
          <w:bCs/>
          <w:iCs/>
          <w:noProof/>
          <w:szCs w:val="24"/>
        </w:rPr>
        <mc:AlternateContent>
          <mc:Choice Requires="wps">
            <w:drawing>
              <wp:anchor distT="0" distB="0" distL="114300" distR="114300" simplePos="0" relativeHeight="251648512" behindDoc="0" locked="0" layoutInCell="1" allowOverlap="1">
                <wp:simplePos x="0" y="0"/>
                <wp:positionH relativeFrom="column">
                  <wp:posOffset>4343400</wp:posOffset>
                </wp:positionH>
                <wp:positionV relativeFrom="paragraph">
                  <wp:posOffset>153035</wp:posOffset>
                </wp:positionV>
                <wp:extent cx="1600200" cy="1028700"/>
                <wp:effectExtent l="0" t="0" r="0" b="0"/>
                <wp:wrapNone/>
                <wp:docPr id="5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D075E5" w:rsidRPr="00705A41" w:rsidRDefault="00D075E5" w:rsidP="00533FE8">
                            <w:r w:rsidRPr="00705A41">
                              <w:t>Модификация дозы меркаптопурина</w:t>
                            </w:r>
                            <w:r>
                              <w:t>**</w:t>
                            </w:r>
                            <w:r w:rsidRPr="00705A41">
                              <w:t xml:space="preserve"> в зависимости от уровня лейкоцитов и тромбоцитов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1" o:spid="_x0000_s1027" type="#_x0000_t202" style="position:absolute;left:0;text-align:left;margin-left:342pt;margin-top:12.05pt;width:126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">
                <v:path arrowok="t"/>
                <v:textbox>
                  <w:txbxContent>
                    <w:p w:rsidR="00D075E5" w:rsidRPr="00705A41" w:rsidRDefault="00D075E5" w:rsidP="00533FE8">
                      <w:r w:rsidRPr="00705A41">
                        <w:t>Модификация дозы меркаптопурина</w:t>
                      </w:r>
                      <w:r>
                        <w:t>**</w:t>
                      </w:r>
                      <w:r w:rsidRPr="00705A41">
                        <w:t xml:space="preserve"> в зависимости от уровня лейкоцитов и тромбоцитов</w:t>
                      </w:r>
                    </w:p>
                  </w:txbxContent>
                </v:textbox>
              </v:shape>
            </w:pict>
          </mc:Fallback>
        </mc:AlternateContent>
      </w:r>
    </w:p>
    <w:p w:rsidR="00533FE8" w:rsidRPr="00705A41" w:rsidRDefault="009C6BF0" w:rsidP="00533FE8">
      <w:pPr>
        <w:spacing w:line="360" w:lineRule="auto"/>
        <w:rPr>
          <w:b/>
          <w:bCs/>
          <w:i/>
          <w:iCs/>
          <w:szCs w:val="24"/>
        </w:rPr>
      </w:pPr>
      <w:r>
        <w:rPr>
          <w:b/>
          <w:bCs/>
          <w:i/>
          <w:iCs/>
          <w:noProof/>
          <w:szCs w:val="24"/>
        </w:rPr>
        <mc:AlternateContent>
          <mc:Choice Requires="wps">
            <w:drawing>
              <wp:anchor distT="0" distB="0" distL="114300" distR="114300" simplePos="0" relativeHeight="251650560" behindDoc="0" locked="0" layoutInCell="1" allowOverlap="1">
                <wp:simplePos x="0" y="0"/>
                <wp:positionH relativeFrom="column">
                  <wp:posOffset>3505200</wp:posOffset>
                </wp:positionH>
                <wp:positionV relativeFrom="paragraph">
                  <wp:posOffset>99695</wp:posOffset>
                </wp:positionV>
                <wp:extent cx="342900" cy="712470"/>
                <wp:effectExtent l="0" t="0" r="0" b="0"/>
                <wp:wrapNone/>
                <wp:docPr id="53"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712470"/>
                        </a:xfrm>
                        <a:prstGeom prst="rightBrace">
                          <a:avLst>
                            <a:gd name="adj1" fmla="val 173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3E71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3" o:spid="_x0000_s1026" type="#_x0000_t88" style="position:absolute;margin-left:276pt;margin-top:7.85pt;width:27pt;height:5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"/>
            </w:pict>
          </mc:Fallback>
        </mc:AlternateContent>
      </w:r>
      <w:r w:rsidR="00A37422">
        <w:rPr>
          <w:b/>
          <w:bCs/>
          <w:i/>
          <w:iCs/>
          <w:szCs w:val="24"/>
        </w:rPr>
        <w:t xml:space="preserve">             Консолидация </w:t>
      </w:r>
      <w:r w:rsidR="00533FE8" w:rsidRPr="00705A41">
        <w:rPr>
          <w:b/>
          <w:bCs/>
          <w:i/>
          <w:iCs/>
          <w:szCs w:val="24"/>
          <w:lang w:val="en-US"/>
        </w:rPr>
        <w:t>II</w:t>
      </w:r>
    </w:p>
    <w:p w:rsidR="00533FE8" w:rsidRPr="00F24D7B" w:rsidRDefault="00533FE8" w:rsidP="00956D03">
      <w:pPr>
        <w:pStyle w:val="afff0"/>
        <w:numPr>
          <w:ilvl w:val="0"/>
          <w:numId w:val="48"/>
        </w:numPr>
        <w:spacing w:line="360" w:lineRule="auto"/>
        <w:rPr>
          <w:szCs w:val="24"/>
        </w:rPr>
      </w:pPr>
      <w:r w:rsidRPr="00F24D7B">
        <w:rPr>
          <w:szCs w:val="24"/>
        </w:rPr>
        <w:t>Меркаптопурин</w:t>
      </w:r>
      <w:r w:rsidR="00714B4A" w:rsidRPr="00F24D7B">
        <w:rPr>
          <w:szCs w:val="24"/>
        </w:rPr>
        <w:t>**</w:t>
      </w:r>
      <w:r w:rsidRPr="00F24D7B">
        <w:rPr>
          <w:szCs w:val="24"/>
        </w:rPr>
        <w:t xml:space="preserve"> 50 мг/м²</w:t>
      </w:r>
      <w:r w:rsidR="00067484" w:rsidRPr="00F24D7B">
        <w:rPr>
          <w:szCs w:val="24"/>
        </w:rPr>
        <w:t xml:space="preserve">, </w:t>
      </w:r>
      <w:r w:rsidR="00A37422" w:rsidRPr="00F24D7B">
        <w:rPr>
          <w:szCs w:val="24"/>
        </w:rPr>
        <w:t>92–</w:t>
      </w:r>
      <w:r w:rsidRPr="00F24D7B">
        <w:rPr>
          <w:szCs w:val="24"/>
        </w:rPr>
        <w:t>105</w:t>
      </w:r>
      <w:r w:rsidR="00A37422" w:rsidRPr="00F24D7B">
        <w:rPr>
          <w:szCs w:val="24"/>
        </w:rPr>
        <w:t>-й</w:t>
      </w:r>
      <w:r w:rsidRPr="00F24D7B">
        <w:rPr>
          <w:szCs w:val="24"/>
        </w:rPr>
        <w:t xml:space="preserve"> дни</w:t>
      </w:r>
    </w:p>
    <w:p w:rsidR="00533FE8" w:rsidRPr="00F24D7B" w:rsidRDefault="00714B4A" w:rsidP="00956D03">
      <w:pPr>
        <w:pStyle w:val="afff0"/>
        <w:numPr>
          <w:ilvl w:val="0"/>
          <w:numId w:val="48"/>
        </w:numPr>
        <w:spacing w:line="360" w:lineRule="auto"/>
        <w:rPr>
          <w:szCs w:val="24"/>
        </w:rPr>
      </w:pPr>
      <w:r w:rsidRPr="00F24D7B">
        <w:rPr>
          <w:szCs w:val="24"/>
        </w:rPr>
        <w:t>А</w:t>
      </w:r>
      <w:r w:rsidR="00533FE8" w:rsidRPr="00F24D7B">
        <w:rPr>
          <w:szCs w:val="24"/>
        </w:rPr>
        <w:t>спарагиназа</w:t>
      </w:r>
      <w:r w:rsidRPr="00F24D7B">
        <w:rPr>
          <w:szCs w:val="24"/>
        </w:rPr>
        <w:t>**</w:t>
      </w:r>
      <w:r w:rsidR="00533FE8" w:rsidRPr="00F24D7B">
        <w:rPr>
          <w:szCs w:val="24"/>
        </w:rPr>
        <w:t xml:space="preserve"> 10</w:t>
      </w:r>
      <w:r w:rsidR="00067484" w:rsidRPr="00F24D7B">
        <w:rPr>
          <w:szCs w:val="24"/>
          <w:lang w:val="en-US"/>
        </w:rPr>
        <w:t> </w:t>
      </w:r>
      <w:r w:rsidR="00533FE8" w:rsidRPr="00F24D7B">
        <w:rPr>
          <w:szCs w:val="24"/>
        </w:rPr>
        <w:t>000 ЕД/м²</w:t>
      </w:r>
      <w:r w:rsidR="00067484" w:rsidRPr="00F24D7B">
        <w:rPr>
          <w:szCs w:val="24"/>
        </w:rPr>
        <w:t>,</w:t>
      </w:r>
      <w:r w:rsidR="00533FE8" w:rsidRPr="00F24D7B">
        <w:rPr>
          <w:szCs w:val="24"/>
        </w:rPr>
        <w:t xml:space="preserve"> 92</w:t>
      </w:r>
      <w:r w:rsidR="00A37422" w:rsidRPr="00F24D7B">
        <w:rPr>
          <w:szCs w:val="24"/>
        </w:rPr>
        <w:t>-й</w:t>
      </w:r>
      <w:r w:rsidR="00533FE8" w:rsidRPr="00F24D7B">
        <w:rPr>
          <w:szCs w:val="24"/>
        </w:rPr>
        <w:t>,</w:t>
      </w:r>
      <w:r w:rsidR="00A37422" w:rsidRPr="00F24D7B">
        <w:rPr>
          <w:szCs w:val="24"/>
        </w:rPr>
        <w:t xml:space="preserve"> </w:t>
      </w:r>
      <w:r w:rsidR="00533FE8" w:rsidRPr="00F24D7B">
        <w:rPr>
          <w:szCs w:val="24"/>
        </w:rPr>
        <w:t>99</w:t>
      </w:r>
      <w:r w:rsidR="00A37422" w:rsidRPr="00F24D7B">
        <w:rPr>
          <w:szCs w:val="24"/>
        </w:rPr>
        <w:t>-й</w:t>
      </w:r>
      <w:r w:rsidR="00533FE8" w:rsidRPr="00F24D7B">
        <w:rPr>
          <w:szCs w:val="24"/>
        </w:rPr>
        <w:t xml:space="preserve"> дни</w:t>
      </w:r>
    </w:p>
    <w:p w:rsidR="00533FE8" w:rsidRPr="00705A41" w:rsidRDefault="009C6BF0" w:rsidP="00533FE8">
      <w:pPr>
        <w:spacing w:line="360" w:lineRule="auto"/>
        <w:rPr>
          <w:szCs w:val="24"/>
        </w:rPr>
      </w:pPr>
      <w:r>
        <w:rPr>
          <w:noProof/>
          <w:szCs w:val="24"/>
        </w:rPr>
        <mc:AlternateContent>
          <mc:Choice Requires="wps">
            <w:drawing>
              <wp:anchor distT="0" distB="0" distL="114300" distR="114300" simplePos="0" relativeHeight="251644416" behindDoc="0" locked="0" layoutInCell="1" allowOverlap="1">
                <wp:simplePos x="0" y="0"/>
                <wp:positionH relativeFrom="column">
                  <wp:posOffset>1068705</wp:posOffset>
                </wp:positionH>
                <wp:positionV relativeFrom="paragraph">
                  <wp:posOffset>14605</wp:posOffset>
                </wp:positionV>
                <wp:extent cx="0" cy="228600"/>
                <wp:effectExtent l="63500" t="0" r="38100" b="25400"/>
                <wp:wrapNone/>
                <wp:docPr id="5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466FF" id="Line 28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15pt" to="84.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">
                <v:stroke endarrow="block"/>
                <o:lock v:ext="edit" shapetype="f"/>
              </v:line>
            </w:pict>
          </mc:Fallback>
        </mc:AlternateContent>
      </w:r>
    </w:p>
    <w:tbl>
      <w:tblPr>
        <w:tblpPr w:leftFromText="180" w:rightFromText="180" w:vertAnchor="text" w:horzAnchor="page" w:tblpX="7894" w:tblpY="248"/>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204"/>
      </w:tblGrid>
      <w:tr w:rsidR="00533FE8" w:rsidRPr="00705A41" w:rsidTr="00A37422">
        <w:trPr>
          <w:trHeight w:val="978"/>
        </w:trPr>
        <w:tc>
          <w:tcPr>
            <w:tcW w:w="1188" w:type="dxa"/>
          </w:tcPr>
          <w:p w:rsidR="00533FE8" w:rsidRPr="00A37422" w:rsidRDefault="00A37422" w:rsidP="00533FE8">
            <w:pPr>
              <w:rPr>
                <w:b/>
                <w:szCs w:val="24"/>
              </w:rPr>
            </w:pPr>
            <w:r w:rsidRPr="00A37422">
              <w:rPr>
                <w:b/>
                <w:szCs w:val="24"/>
              </w:rPr>
              <w:t>Ч</w:t>
            </w:r>
            <w:r w:rsidR="00533FE8" w:rsidRPr="00A37422">
              <w:rPr>
                <w:b/>
                <w:szCs w:val="24"/>
              </w:rPr>
              <w:t>исло лейкоцитов</w:t>
            </w:r>
          </w:p>
        </w:tc>
        <w:tc>
          <w:tcPr>
            <w:tcW w:w="1260" w:type="dxa"/>
          </w:tcPr>
          <w:p w:rsidR="00533FE8" w:rsidRPr="00A37422" w:rsidRDefault="00A37422" w:rsidP="00533FE8">
            <w:pPr>
              <w:rPr>
                <w:b/>
                <w:szCs w:val="24"/>
              </w:rPr>
            </w:pPr>
            <w:r w:rsidRPr="00A37422">
              <w:rPr>
                <w:b/>
                <w:szCs w:val="24"/>
              </w:rPr>
              <w:t>Ч</w:t>
            </w:r>
            <w:r w:rsidR="00533FE8" w:rsidRPr="00A37422">
              <w:rPr>
                <w:b/>
                <w:szCs w:val="24"/>
              </w:rPr>
              <w:t>исло тромбоцитов</w:t>
            </w:r>
          </w:p>
        </w:tc>
        <w:tc>
          <w:tcPr>
            <w:tcW w:w="1204" w:type="dxa"/>
          </w:tcPr>
          <w:p w:rsidR="00533FE8" w:rsidRPr="00A37422" w:rsidRDefault="00A37422" w:rsidP="00533FE8">
            <w:pPr>
              <w:rPr>
                <w:b/>
                <w:szCs w:val="24"/>
              </w:rPr>
            </w:pPr>
            <w:r w:rsidRPr="00A37422">
              <w:rPr>
                <w:b/>
                <w:szCs w:val="24"/>
              </w:rPr>
              <w:t>Д</w:t>
            </w:r>
            <w:r w:rsidR="00533FE8" w:rsidRPr="00A37422">
              <w:rPr>
                <w:b/>
                <w:szCs w:val="24"/>
              </w:rPr>
              <w:t>оза меркаптопурина</w:t>
            </w:r>
            <w:r w:rsidR="00067484" w:rsidRPr="00A37422">
              <w:rPr>
                <w:b/>
                <w:szCs w:val="24"/>
              </w:rPr>
              <w:t>**</w:t>
            </w:r>
          </w:p>
        </w:tc>
      </w:tr>
      <w:tr w:rsidR="00533FE8" w:rsidRPr="00705A41" w:rsidTr="00A37422">
        <w:trPr>
          <w:trHeight w:val="204"/>
        </w:trPr>
        <w:tc>
          <w:tcPr>
            <w:tcW w:w="1188" w:type="dxa"/>
          </w:tcPr>
          <w:p w:rsidR="00533FE8" w:rsidRPr="00705A41" w:rsidRDefault="00A37422" w:rsidP="00533FE8">
            <w:pPr>
              <w:rPr>
                <w:szCs w:val="24"/>
              </w:rPr>
            </w:pPr>
            <w:r>
              <w:rPr>
                <w:szCs w:val="24"/>
              </w:rPr>
              <w:t>Б</w:t>
            </w:r>
            <w:r w:rsidR="00533FE8" w:rsidRPr="00705A41">
              <w:rPr>
                <w:szCs w:val="24"/>
              </w:rPr>
              <w:t>олее 2,0</w:t>
            </w:r>
            <w:r>
              <w:rPr>
                <w:szCs w:val="24"/>
              </w:rPr>
              <w:t xml:space="preserve"> × </w:t>
            </w:r>
            <w:r w:rsidR="00533FE8" w:rsidRPr="00705A41">
              <w:rPr>
                <w:szCs w:val="24"/>
              </w:rPr>
              <w:t>10</w:t>
            </w:r>
            <w:r w:rsidR="00533FE8" w:rsidRPr="00705A41">
              <w:rPr>
                <w:szCs w:val="24"/>
                <w:vertAlign w:val="superscript"/>
              </w:rPr>
              <w:t>9</w:t>
            </w:r>
            <w:r w:rsidR="00533FE8" w:rsidRPr="00705A41">
              <w:rPr>
                <w:szCs w:val="24"/>
              </w:rPr>
              <w:t>/л</w:t>
            </w:r>
          </w:p>
        </w:tc>
        <w:tc>
          <w:tcPr>
            <w:tcW w:w="1260" w:type="dxa"/>
          </w:tcPr>
          <w:p w:rsidR="00533FE8" w:rsidRPr="00705A41" w:rsidRDefault="00A37422" w:rsidP="00533FE8">
            <w:pPr>
              <w:rPr>
                <w:szCs w:val="24"/>
              </w:rPr>
            </w:pPr>
            <w:r>
              <w:rPr>
                <w:szCs w:val="24"/>
              </w:rPr>
              <w:t>Б</w:t>
            </w:r>
            <w:r w:rsidR="00533FE8" w:rsidRPr="00705A41">
              <w:rPr>
                <w:szCs w:val="24"/>
              </w:rPr>
              <w:t>олее 100</w:t>
            </w:r>
            <w:r>
              <w:rPr>
                <w:szCs w:val="24"/>
              </w:rPr>
              <w:t xml:space="preserve"> × </w:t>
            </w:r>
            <w:r w:rsidR="00533FE8" w:rsidRPr="00705A41">
              <w:rPr>
                <w:szCs w:val="24"/>
              </w:rPr>
              <w:t>10</w:t>
            </w:r>
            <w:r w:rsidR="00533FE8" w:rsidRPr="00705A41">
              <w:rPr>
                <w:szCs w:val="24"/>
                <w:vertAlign w:val="superscript"/>
              </w:rPr>
              <w:t>9</w:t>
            </w:r>
            <w:r w:rsidR="00533FE8" w:rsidRPr="00705A41">
              <w:rPr>
                <w:szCs w:val="24"/>
              </w:rPr>
              <w:t>/л</w:t>
            </w:r>
          </w:p>
        </w:tc>
        <w:tc>
          <w:tcPr>
            <w:tcW w:w="1204" w:type="dxa"/>
          </w:tcPr>
          <w:p w:rsidR="00533FE8" w:rsidRPr="00705A41" w:rsidRDefault="00533FE8" w:rsidP="00533FE8">
            <w:pPr>
              <w:rPr>
                <w:szCs w:val="24"/>
              </w:rPr>
            </w:pPr>
            <w:r w:rsidRPr="00705A41">
              <w:rPr>
                <w:szCs w:val="24"/>
              </w:rPr>
              <w:t>100</w:t>
            </w:r>
            <w:r w:rsidR="00A37422">
              <w:rPr>
                <w:szCs w:val="24"/>
              </w:rPr>
              <w:t xml:space="preserve"> </w:t>
            </w:r>
            <w:r w:rsidRPr="00705A41">
              <w:rPr>
                <w:szCs w:val="24"/>
              </w:rPr>
              <w:t>% дозы</w:t>
            </w:r>
          </w:p>
        </w:tc>
      </w:tr>
      <w:tr w:rsidR="00533FE8" w:rsidRPr="00705A41" w:rsidTr="00A37422">
        <w:trPr>
          <w:trHeight w:val="269"/>
        </w:trPr>
        <w:tc>
          <w:tcPr>
            <w:tcW w:w="1188" w:type="dxa"/>
          </w:tcPr>
          <w:p w:rsidR="00533FE8" w:rsidRPr="00705A41" w:rsidRDefault="00A37422" w:rsidP="00533FE8">
            <w:pPr>
              <w:rPr>
                <w:szCs w:val="24"/>
              </w:rPr>
            </w:pPr>
            <w:r>
              <w:rPr>
                <w:szCs w:val="24"/>
              </w:rPr>
              <w:t>О</w:t>
            </w:r>
            <w:r w:rsidR="00533FE8" w:rsidRPr="00705A41">
              <w:rPr>
                <w:szCs w:val="24"/>
              </w:rPr>
              <w:t>т 1,0</w:t>
            </w:r>
            <w:r>
              <w:rPr>
                <w:szCs w:val="24"/>
              </w:rPr>
              <w:t xml:space="preserve"> × </w:t>
            </w:r>
            <w:r w:rsidR="00533FE8" w:rsidRPr="00705A41">
              <w:rPr>
                <w:szCs w:val="24"/>
              </w:rPr>
              <w:t>10</w:t>
            </w:r>
            <w:r w:rsidR="00533FE8" w:rsidRPr="00705A41">
              <w:rPr>
                <w:szCs w:val="24"/>
                <w:vertAlign w:val="superscript"/>
              </w:rPr>
              <w:t>9</w:t>
            </w:r>
            <w:r w:rsidR="00533FE8" w:rsidRPr="00705A41">
              <w:rPr>
                <w:szCs w:val="24"/>
              </w:rPr>
              <w:t>/л до 2,0</w:t>
            </w:r>
            <w:r>
              <w:rPr>
                <w:szCs w:val="24"/>
              </w:rPr>
              <w:t xml:space="preserve"> × </w:t>
            </w:r>
            <w:r w:rsidR="00533FE8" w:rsidRPr="00705A41">
              <w:rPr>
                <w:szCs w:val="24"/>
              </w:rPr>
              <w:t>10</w:t>
            </w:r>
            <w:r w:rsidR="00533FE8" w:rsidRPr="00705A41">
              <w:rPr>
                <w:szCs w:val="24"/>
                <w:vertAlign w:val="superscript"/>
              </w:rPr>
              <w:t>9</w:t>
            </w:r>
            <w:r w:rsidR="00533FE8" w:rsidRPr="00705A41">
              <w:rPr>
                <w:szCs w:val="24"/>
              </w:rPr>
              <w:t>/л</w:t>
            </w:r>
          </w:p>
        </w:tc>
        <w:tc>
          <w:tcPr>
            <w:tcW w:w="1260" w:type="dxa"/>
          </w:tcPr>
          <w:p w:rsidR="00533FE8" w:rsidRPr="00705A41" w:rsidRDefault="00A37422" w:rsidP="00533FE8">
            <w:pPr>
              <w:rPr>
                <w:szCs w:val="24"/>
              </w:rPr>
            </w:pPr>
            <w:r>
              <w:rPr>
                <w:szCs w:val="24"/>
              </w:rPr>
              <w:t xml:space="preserve">От 50 × </w:t>
            </w:r>
            <w:r w:rsidR="00533FE8" w:rsidRPr="00705A41">
              <w:rPr>
                <w:szCs w:val="24"/>
              </w:rPr>
              <w:t>10</w:t>
            </w:r>
            <w:r w:rsidR="00533FE8" w:rsidRPr="00705A41">
              <w:rPr>
                <w:szCs w:val="24"/>
                <w:vertAlign w:val="superscript"/>
              </w:rPr>
              <w:t>9</w:t>
            </w:r>
            <w:r w:rsidR="00533FE8" w:rsidRPr="00705A41">
              <w:rPr>
                <w:szCs w:val="24"/>
              </w:rPr>
              <w:t>/л до 100</w:t>
            </w:r>
            <w:r>
              <w:rPr>
                <w:szCs w:val="24"/>
              </w:rPr>
              <w:t xml:space="preserve"> × </w:t>
            </w:r>
            <w:r w:rsidR="00533FE8" w:rsidRPr="00705A41">
              <w:rPr>
                <w:szCs w:val="24"/>
              </w:rPr>
              <w:t>10</w:t>
            </w:r>
            <w:r w:rsidR="00533FE8" w:rsidRPr="00705A41">
              <w:rPr>
                <w:szCs w:val="24"/>
                <w:vertAlign w:val="superscript"/>
              </w:rPr>
              <w:t>9</w:t>
            </w:r>
            <w:r w:rsidR="00533FE8" w:rsidRPr="00705A41">
              <w:rPr>
                <w:szCs w:val="24"/>
              </w:rPr>
              <w:t>/л</w:t>
            </w:r>
          </w:p>
        </w:tc>
        <w:tc>
          <w:tcPr>
            <w:tcW w:w="1204" w:type="dxa"/>
          </w:tcPr>
          <w:p w:rsidR="00533FE8" w:rsidRPr="00705A41" w:rsidRDefault="00533FE8" w:rsidP="00533FE8">
            <w:pPr>
              <w:rPr>
                <w:szCs w:val="24"/>
              </w:rPr>
            </w:pPr>
            <w:r w:rsidRPr="00705A41">
              <w:rPr>
                <w:szCs w:val="24"/>
              </w:rPr>
              <w:t>50</w:t>
            </w:r>
            <w:r w:rsidR="00A37422">
              <w:rPr>
                <w:szCs w:val="24"/>
              </w:rPr>
              <w:t xml:space="preserve"> %</w:t>
            </w:r>
            <w:r w:rsidRPr="00705A41">
              <w:rPr>
                <w:szCs w:val="24"/>
              </w:rPr>
              <w:t xml:space="preserve"> дозы</w:t>
            </w:r>
          </w:p>
        </w:tc>
      </w:tr>
      <w:tr w:rsidR="00533FE8" w:rsidRPr="00705A41" w:rsidTr="00A37422">
        <w:trPr>
          <w:trHeight w:val="114"/>
        </w:trPr>
        <w:tc>
          <w:tcPr>
            <w:tcW w:w="1188" w:type="dxa"/>
          </w:tcPr>
          <w:p w:rsidR="00533FE8" w:rsidRPr="00705A41" w:rsidRDefault="00A37422" w:rsidP="00533FE8">
            <w:pPr>
              <w:rPr>
                <w:szCs w:val="24"/>
              </w:rPr>
            </w:pPr>
            <w:r>
              <w:rPr>
                <w:szCs w:val="24"/>
              </w:rPr>
              <w:t xml:space="preserve">Менее 1,0 × </w:t>
            </w:r>
            <w:r w:rsidR="00533FE8" w:rsidRPr="00705A41">
              <w:rPr>
                <w:szCs w:val="24"/>
              </w:rPr>
              <w:t>10</w:t>
            </w:r>
            <w:r w:rsidR="00533FE8" w:rsidRPr="00705A41">
              <w:rPr>
                <w:szCs w:val="24"/>
                <w:vertAlign w:val="superscript"/>
              </w:rPr>
              <w:t>9</w:t>
            </w:r>
            <w:r w:rsidR="00533FE8" w:rsidRPr="00705A41">
              <w:rPr>
                <w:szCs w:val="24"/>
              </w:rPr>
              <w:t>/л</w:t>
            </w:r>
          </w:p>
        </w:tc>
        <w:tc>
          <w:tcPr>
            <w:tcW w:w="1260" w:type="dxa"/>
          </w:tcPr>
          <w:p w:rsidR="00533FE8" w:rsidRPr="00705A41" w:rsidRDefault="00A37422" w:rsidP="00533FE8">
            <w:pPr>
              <w:rPr>
                <w:szCs w:val="24"/>
              </w:rPr>
            </w:pPr>
            <w:r>
              <w:rPr>
                <w:szCs w:val="24"/>
              </w:rPr>
              <w:t xml:space="preserve">Менее 50 × </w:t>
            </w:r>
            <w:r w:rsidR="00533FE8" w:rsidRPr="00705A41">
              <w:rPr>
                <w:szCs w:val="24"/>
              </w:rPr>
              <w:t>10</w:t>
            </w:r>
            <w:r w:rsidR="00533FE8" w:rsidRPr="00705A41">
              <w:rPr>
                <w:szCs w:val="24"/>
                <w:vertAlign w:val="superscript"/>
              </w:rPr>
              <w:t>9</w:t>
            </w:r>
            <w:r w:rsidR="00533FE8" w:rsidRPr="00705A41">
              <w:rPr>
                <w:szCs w:val="24"/>
              </w:rPr>
              <w:t>/л</w:t>
            </w:r>
          </w:p>
        </w:tc>
        <w:tc>
          <w:tcPr>
            <w:tcW w:w="1204" w:type="dxa"/>
          </w:tcPr>
          <w:p w:rsidR="00533FE8" w:rsidRPr="00705A41" w:rsidRDefault="00533FE8" w:rsidP="00533FE8">
            <w:pPr>
              <w:rPr>
                <w:szCs w:val="24"/>
              </w:rPr>
            </w:pPr>
            <w:r w:rsidRPr="00705A41">
              <w:rPr>
                <w:szCs w:val="24"/>
              </w:rPr>
              <w:t>0</w:t>
            </w:r>
            <w:r w:rsidR="00A37422">
              <w:rPr>
                <w:szCs w:val="24"/>
              </w:rPr>
              <w:t xml:space="preserve"> </w:t>
            </w:r>
            <w:r w:rsidRPr="00705A41">
              <w:rPr>
                <w:szCs w:val="24"/>
              </w:rPr>
              <w:t>%</w:t>
            </w:r>
          </w:p>
        </w:tc>
      </w:tr>
    </w:tbl>
    <w:p w:rsidR="00533FE8" w:rsidRPr="00705A41" w:rsidRDefault="009C6BF0" w:rsidP="00533FE8">
      <w:pPr>
        <w:spacing w:line="360" w:lineRule="auto"/>
        <w:rPr>
          <w:b/>
          <w:bCs/>
          <w:i/>
          <w:iCs/>
          <w:szCs w:val="24"/>
        </w:rPr>
      </w:pPr>
      <w:r>
        <w:rPr>
          <w:b/>
          <w:noProof/>
          <w:color w:val="000080"/>
          <w:szCs w:val="24"/>
        </w:rPr>
        <mc:AlternateContent>
          <mc:Choice Requires="wps">
            <w:drawing>
              <wp:anchor distT="0" distB="0" distL="114300" distR="114300" simplePos="0" relativeHeight="251652608" behindDoc="0" locked="0" layoutInCell="1" allowOverlap="1">
                <wp:simplePos x="0" y="0"/>
                <wp:positionH relativeFrom="column">
                  <wp:posOffset>3672205</wp:posOffset>
                </wp:positionH>
                <wp:positionV relativeFrom="paragraph">
                  <wp:posOffset>42545</wp:posOffset>
                </wp:positionV>
                <wp:extent cx="342900" cy="1676400"/>
                <wp:effectExtent l="0" t="0" r="0" b="0"/>
                <wp:wrapNone/>
                <wp:docPr id="51"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676400"/>
                        </a:xfrm>
                        <a:prstGeom prst="rightBrace">
                          <a:avLst>
                            <a:gd name="adj1" fmla="val 40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653E7" id="AutoShape 295" o:spid="_x0000_s1026" type="#_x0000_t88" style="position:absolute;margin-left:289.15pt;margin-top:3.35pt;width:27pt;height:1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t5hAIAADE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"/>
            </w:pict>
          </mc:Fallback>
        </mc:AlternateContent>
      </w:r>
      <w:r>
        <w:rPr>
          <w:noProof/>
          <w:szCs w:val="24"/>
        </w:rPr>
        <mc:AlternateContent>
          <mc:Choice Requires="wps">
            <w:drawing>
              <wp:anchor distT="0" distB="0" distL="114300" distR="114300" simplePos="0" relativeHeight="251647488" behindDoc="0" locked="0" layoutInCell="1" allowOverlap="1">
                <wp:simplePos x="0" y="0"/>
                <wp:positionH relativeFrom="column">
                  <wp:posOffset>5143500</wp:posOffset>
                </wp:positionH>
                <wp:positionV relativeFrom="paragraph">
                  <wp:posOffset>42545</wp:posOffset>
                </wp:positionV>
                <wp:extent cx="0" cy="114300"/>
                <wp:effectExtent l="63500" t="0" r="25400" b="25400"/>
                <wp:wrapNone/>
                <wp:docPr id="5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0F72A" id="Line 29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">
                <v:stroke endarrow="block"/>
                <o:lock v:ext="edit" shapetype="f"/>
              </v:line>
            </w:pict>
          </mc:Fallback>
        </mc:AlternateContent>
      </w:r>
      <w:r w:rsidR="00533FE8" w:rsidRPr="00705A41">
        <w:rPr>
          <w:b/>
          <w:bCs/>
          <w:i/>
          <w:iCs/>
          <w:szCs w:val="24"/>
        </w:rPr>
        <w:t xml:space="preserve">             Конс</w:t>
      </w:r>
      <w:r w:rsidR="00A37422">
        <w:rPr>
          <w:b/>
          <w:bCs/>
          <w:i/>
          <w:iCs/>
          <w:szCs w:val="24"/>
        </w:rPr>
        <w:t xml:space="preserve">олидация </w:t>
      </w:r>
      <w:r w:rsidR="00533FE8" w:rsidRPr="00705A41">
        <w:rPr>
          <w:b/>
          <w:bCs/>
          <w:i/>
          <w:iCs/>
          <w:szCs w:val="24"/>
          <w:lang w:val="en-US"/>
        </w:rPr>
        <w:t>III</w:t>
      </w:r>
    </w:p>
    <w:p w:rsidR="00533FE8" w:rsidRPr="00F24D7B" w:rsidRDefault="00533FE8" w:rsidP="00956D03">
      <w:pPr>
        <w:pStyle w:val="afff0"/>
        <w:numPr>
          <w:ilvl w:val="0"/>
          <w:numId w:val="47"/>
        </w:numPr>
        <w:spacing w:line="360" w:lineRule="auto"/>
        <w:rPr>
          <w:szCs w:val="24"/>
        </w:rPr>
      </w:pPr>
      <w:r w:rsidRPr="00F24D7B">
        <w:rPr>
          <w:szCs w:val="24"/>
        </w:rPr>
        <w:t>Меркаптопурин</w:t>
      </w:r>
      <w:r w:rsidR="00714B4A" w:rsidRPr="00F24D7B">
        <w:rPr>
          <w:szCs w:val="24"/>
        </w:rPr>
        <w:t>**</w:t>
      </w:r>
      <w:r w:rsidRPr="00F24D7B">
        <w:rPr>
          <w:szCs w:val="24"/>
        </w:rPr>
        <w:t xml:space="preserve"> 25 мг/м²</w:t>
      </w:r>
      <w:r w:rsidR="00067484" w:rsidRPr="00F24D7B">
        <w:rPr>
          <w:szCs w:val="24"/>
        </w:rPr>
        <w:t>,</w:t>
      </w:r>
      <w:r w:rsidR="00A37422" w:rsidRPr="00F24D7B">
        <w:rPr>
          <w:szCs w:val="24"/>
        </w:rPr>
        <w:t xml:space="preserve"> 106–</w:t>
      </w:r>
      <w:r w:rsidRPr="00F24D7B">
        <w:rPr>
          <w:szCs w:val="24"/>
        </w:rPr>
        <w:t>133</w:t>
      </w:r>
      <w:r w:rsidR="00A37422" w:rsidRPr="00F24D7B">
        <w:rPr>
          <w:szCs w:val="24"/>
        </w:rPr>
        <w:t>-й</w:t>
      </w:r>
      <w:r w:rsidRPr="00F24D7B">
        <w:rPr>
          <w:szCs w:val="24"/>
        </w:rPr>
        <w:t xml:space="preserve"> дни</w:t>
      </w:r>
    </w:p>
    <w:p w:rsidR="00533FE8" w:rsidRPr="00F24D7B" w:rsidRDefault="004C2C6A" w:rsidP="00956D03">
      <w:pPr>
        <w:pStyle w:val="afff0"/>
        <w:numPr>
          <w:ilvl w:val="0"/>
          <w:numId w:val="47"/>
        </w:numPr>
        <w:spacing w:line="360" w:lineRule="auto"/>
        <w:rPr>
          <w:szCs w:val="24"/>
        </w:rPr>
      </w:pPr>
      <w:r w:rsidRPr="00F24D7B">
        <w:rPr>
          <w:szCs w:val="24"/>
        </w:rPr>
        <w:t>Циклофосфамид**</w:t>
      </w:r>
      <w:r w:rsidR="00533FE8" w:rsidRPr="00F24D7B">
        <w:rPr>
          <w:szCs w:val="24"/>
        </w:rPr>
        <w:t xml:space="preserve"> 1000 мг/м²</w:t>
      </w:r>
      <w:r w:rsidR="00067484" w:rsidRPr="00F24D7B">
        <w:rPr>
          <w:szCs w:val="24"/>
        </w:rPr>
        <w:t>,</w:t>
      </w:r>
      <w:r w:rsidR="00533FE8" w:rsidRPr="00F24D7B">
        <w:rPr>
          <w:szCs w:val="24"/>
        </w:rPr>
        <w:t xml:space="preserve"> 106</w:t>
      </w:r>
      <w:r w:rsidR="00A37422" w:rsidRPr="00F24D7B">
        <w:rPr>
          <w:szCs w:val="24"/>
        </w:rPr>
        <w:t>-й</w:t>
      </w:r>
      <w:r w:rsidR="00533FE8" w:rsidRPr="00F24D7B">
        <w:rPr>
          <w:szCs w:val="24"/>
        </w:rPr>
        <w:t xml:space="preserve"> день</w:t>
      </w:r>
    </w:p>
    <w:p w:rsidR="00533FE8" w:rsidRPr="00F24D7B" w:rsidRDefault="00421699" w:rsidP="00956D03">
      <w:pPr>
        <w:pStyle w:val="afff0"/>
        <w:numPr>
          <w:ilvl w:val="0"/>
          <w:numId w:val="47"/>
        </w:numPr>
        <w:spacing w:line="360" w:lineRule="auto"/>
        <w:rPr>
          <w:szCs w:val="24"/>
        </w:rPr>
      </w:pPr>
      <w:r w:rsidRPr="00F24D7B">
        <w:rPr>
          <w:szCs w:val="24"/>
        </w:rPr>
        <w:t>Цитарабин**</w:t>
      </w:r>
      <w:r w:rsidR="00533FE8" w:rsidRPr="00F24D7B">
        <w:rPr>
          <w:szCs w:val="24"/>
        </w:rPr>
        <w:t xml:space="preserve"> 75 мг/м²</w:t>
      </w:r>
      <w:r w:rsidR="00067484" w:rsidRPr="00F24D7B">
        <w:rPr>
          <w:szCs w:val="24"/>
        </w:rPr>
        <w:t>,</w:t>
      </w:r>
      <w:r w:rsidR="00A37422" w:rsidRPr="00F24D7B">
        <w:rPr>
          <w:szCs w:val="24"/>
        </w:rPr>
        <w:t xml:space="preserve"> 108–</w:t>
      </w:r>
      <w:r w:rsidR="00533FE8" w:rsidRPr="00F24D7B">
        <w:rPr>
          <w:szCs w:val="24"/>
        </w:rPr>
        <w:t>111</w:t>
      </w:r>
      <w:r w:rsidR="00A37422" w:rsidRPr="00F24D7B">
        <w:rPr>
          <w:szCs w:val="24"/>
        </w:rPr>
        <w:t>-й</w:t>
      </w:r>
      <w:r w:rsidR="00533FE8" w:rsidRPr="00F24D7B">
        <w:rPr>
          <w:szCs w:val="24"/>
        </w:rPr>
        <w:t>,</w:t>
      </w:r>
      <w:r w:rsidR="00A37422" w:rsidRPr="00F24D7B">
        <w:rPr>
          <w:szCs w:val="24"/>
        </w:rPr>
        <w:t xml:space="preserve"> 122–</w:t>
      </w:r>
      <w:r w:rsidR="00533FE8" w:rsidRPr="00F24D7B">
        <w:rPr>
          <w:szCs w:val="24"/>
        </w:rPr>
        <w:t>125</w:t>
      </w:r>
      <w:r w:rsidR="00A37422" w:rsidRPr="00F24D7B">
        <w:rPr>
          <w:szCs w:val="24"/>
        </w:rPr>
        <w:t>-й</w:t>
      </w:r>
      <w:r w:rsidR="00533FE8" w:rsidRPr="00F24D7B">
        <w:rPr>
          <w:szCs w:val="24"/>
        </w:rPr>
        <w:t xml:space="preserve"> дни</w:t>
      </w:r>
    </w:p>
    <w:p w:rsidR="00533FE8" w:rsidRPr="00F24D7B" w:rsidRDefault="00533FE8" w:rsidP="00956D03">
      <w:pPr>
        <w:pStyle w:val="afff0"/>
        <w:numPr>
          <w:ilvl w:val="0"/>
          <w:numId w:val="47"/>
        </w:numPr>
        <w:spacing w:line="360" w:lineRule="auto"/>
        <w:rPr>
          <w:b/>
          <w:bCs/>
          <w:i/>
          <w:iCs/>
          <w:szCs w:val="24"/>
        </w:rPr>
      </w:pPr>
      <w:r w:rsidRPr="00F24D7B">
        <w:rPr>
          <w:szCs w:val="24"/>
        </w:rPr>
        <w:t>Аспарагиназа</w:t>
      </w:r>
      <w:r w:rsidR="00714B4A" w:rsidRPr="00F24D7B">
        <w:rPr>
          <w:szCs w:val="24"/>
        </w:rPr>
        <w:t>**</w:t>
      </w:r>
      <w:r w:rsidRPr="00F24D7B">
        <w:rPr>
          <w:szCs w:val="24"/>
        </w:rPr>
        <w:t xml:space="preserve"> 10</w:t>
      </w:r>
      <w:r w:rsidR="00067484" w:rsidRPr="00F24D7B">
        <w:rPr>
          <w:szCs w:val="24"/>
        </w:rPr>
        <w:t> </w:t>
      </w:r>
      <w:r w:rsidRPr="00F24D7B">
        <w:rPr>
          <w:szCs w:val="24"/>
        </w:rPr>
        <w:t>000 ЕД</w:t>
      </w:r>
      <w:r w:rsidRPr="00F24D7B">
        <w:rPr>
          <w:bCs/>
          <w:iCs/>
          <w:szCs w:val="24"/>
        </w:rPr>
        <w:t>/м²</w:t>
      </w:r>
      <w:r w:rsidR="00067484" w:rsidRPr="00F24D7B">
        <w:rPr>
          <w:bCs/>
          <w:iCs/>
          <w:szCs w:val="24"/>
        </w:rPr>
        <w:t>,</w:t>
      </w:r>
      <w:r w:rsidRPr="00F24D7B">
        <w:rPr>
          <w:bCs/>
          <w:iCs/>
          <w:szCs w:val="24"/>
        </w:rPr>
        <w:t xml:space="preserve"> </w:t>
      </w:r>
      <w:r w:rsidR="00067484" w:rsidRPr="00F24D7B">
        <w:rPr>
          <w:bCs/>
          <w:iCs/>
          <w:szCs w:val="24"/>
        </w:rPr>
        <w:t>1</w:t>
      </w:r>
      <w:r w:rsidRPr="00F24D7B">
        <w:rPr>
          <w:bCs/>
          <w:iCs/>
          <w:szCs w:val="24"/>
        </w:rPr>
        <w:t>13</w:t>
      </w:r>
      <w:r w:rsidR="00A37422" w:rsidRPr="00F24D7B">
        <w:rPr>
          <w:bCs/>
          <w:iCs/>
          <w:szCs w:val="24"/>
        </w:rPr>
        <w:t>-й</w:t>
      </w:r>
      <w:r w:rsidRPr="00F24D7B">
        <w:rPr>
          <w:bCs/>
          <w:iCs/>
          <w:szCs w:val="24"/>
        </w:rPr>
        <w:t>,</w:t>
      </w:r>
      <w:r w:rsidR="00A37422" w:rsidRPr="00F24D7B">
        <w:rPr>
          <w:bCs/>
          <w:iCs/>
          <w:szCs w:val="24"/>
        </w:rPr>
        <w:t xml:space="preserve"> </w:t>
      </w:r>
      <w:r w:rsidRPr="00F24D7B">
        <w:rPr>
          <w:bCs/>
          <w:iCs/>
          <w:szCs w:val="24"/>
        </w:rPr>
        <w:t>127</w:t>
      </w:r>
      <w:r w:rsidR="00A37422" w:rsidRPr="00F24D7B">
        <w:rPr>
          <w:bCs/>
          <w:iCs/>
          <w:szCs w:val="24"/>
        </w:rPr>
        <w:t>-й</w:t>
      </w:r>
      <w:r w:rsidRPr="00F24D7B">
        <w:rPr>
          <w:bCs/>
          <w:iCs/>
          <w:szCs w:val="24"/>
        </w:rPr>
        <w:t xml:space="preserve"> дни</w:t>
      </w:r>
    </w:p>
    <w:p w:rsidR="00533FE8" w:rsidRPr="00705A41" w:rsidRDefault="00533FE8" w:rsidP="00533FE8">
      <w:pPr>
        <w:spacing w:line="360" w:lineRule="auto"/>
        <w:rPr>
          <w:szCs w:val="24"/>
        </w:rPr>
      </w:pPr>
      <w:r>
        <w:rPr>
          <w:szCs w:val="24"/>
        </w:rPr>
        <w:t>(для пациентов</w:t>
      </w:r>
      <w:r w:rsidRPr="00705A41">
        <w:rPr>
          <w:szCs w:val="24"/>
        </w:rPr>
        <w:t xml:space="preserve"> с Т-ОЛЛ осуществляется сбор </w:t>
      </w:r>
      <w:r w:rsidR="00067484">
        <w:rPr>
          <w:szCs w:val="24"/>
        </w:rPr>
        <w:t>Г</w:t>
      </w:r>
      <w:r w:rsidR="00B23DA4">
        <w:rPr>
          <w:szCs w:val="24"/>
        </w:rPr>
        <w:t>СК)</w:t>
      </w:r>
      <w:r w:rsidRPr="00705A41">
        <w:rPr>
          <w:szCs w:val="24"/>
        </w:rPr>
        <w:t>,</w:t>
      </w:r>
    </w:p>
    <w:p w:rsidR="00533FE8" w:rsidRPr="00705A41" w:rsidRDefault="00A37422" w:rsidP="00533FE8">
      <w:pPr>
        <w:spacing w:line="360" w:lineRule="auto"/>
        <w:rPr>
          <w:szCs w:val="24"/>
        </w:rPr>
      </w:pPr>
      <w:r>
        <w:rPr>
          <w:szCs w:val="24"/>
        </w:rPr>
        <w:t>а</w:t>
      </w:r>
      <w:r w:rsidR="00533FE8" w:rsidRPr="00705A41">
        <w:rPr>
          <w:szCs w:val="24"/>
        </w:rPr>
        <w:t>уто</w:t>
      </w:r>
      <w:r w:rsidR="00F33A8F">
        <w:rPr>
          <w:szCs w:val="24"/>
        </w:rPr>
        <w:t>-</w:t>
      </w:r>
      <w:r w:rsidR="00F33796">
        <w:rPr>
          <w:szCs w:val="24"/>
        </w:rPr>
        <w:t>ТГСК</w:t>
      </w:r>
      <w:r w:rsidR="00533FE8" w:rsidRPr="00705A41">
        <w:rPr>
          <w:szCs w:val="24"/>
        </w:rPr>
        <w:t xml:space="preserve"> выполняется после/вместо </w:t>
      </w:r>
    </w:p>
    <w:p w:rsidR="00533FE8" w:rsidRPr="00705A41" w:rsidRDefault="00533FE8" w:rsidP="00533FE8">
      <w:pPr>
        <w:spacing w:line="360" w:lineRule="auto"/>
        <w:rPr>
          <w:szCs w:val="24"/>
        </w:rPr>
      </w:pPr>
      <w:r w:rsidRPr="00705A41">
        <w:rPr>
          <w:szCs w:val="24"/>
          <w:lang w:val="en-US"/>
        </w:rPr>
        <w:t>IV</w:t>
      </w:r>
      <w:r w:rsidRPr="00705A41">
        <w:rPr>
          <w:szCs w:val="24"/>
        </w:rPr>
        <w:t xml:space="preserve"> и </w:t>
      </w:r>
      <w:r w:rsidRPr="00705A41">
        <w:rPr>
          <w:szCs w:val="24"/>
          <w:lang w:val="en-US"/>
        </w:rPr>
        <w:t>V</w:t>
      </w:r>
      <w:r w:rsidRPr="00705A41">
        <w:rPr>
          <w:szCs w:val="24"/>
        </w:rPr>
        <w:t xml:space="preserve"> консолидации)</w:t>
      </w:r>
    </w:p>
    <w:p w:rsidR="00533FE8" w:rsidRPr="00705A41" w:rsidRDefault="009C6BF0" w:rsidP="00533FE8">
      <w:pPr>
        <w:spacing w:line="360" w:lineRule="auto"/>
        <w:rPr>
          <w:szCs w:val="24"/>
        </w:rPr>
      </w:pPr>
      <w:r>
        <w:rPr>
          <w:noProof/>
          <w:szCs w:val="24"/>
        </w:rPr>
        <mc:AlternateContent>
          <mc:Choice Requires="wps">
            <w:drawing>
              <wp:anchor distT="0" distB="0" distL="114300" distR="114300" simplePos="0" relativeHeight="251643392" behindDoc="0" locked="0" layoutInCell="1" allowOverlap="1">
                <wp:simplePos x="0" y="0"/>
                <wp:positionH relativeFrom="column">
                  <wp:posOffset>1042670</wp:posOffset>
                </wp:positionH>
                <wp:positionV relativeFrom="paragraph">
                  <wp:posOffset>101600</wp:posOffset>
                </wp:positionV>
                <wp:extent cx="0" cy="228600"/>
                <wp:effectExtent l="63500" t="0" r="38100" b="25400"/>
                <wp:wrapNone/>
                <wp:docPr id="4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4A0A2" id="Line 28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8pt" to="8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">
                <v:stroke endarrow="block"/>
                <o:lock v:ext="edit" shapetype="f"/>
              </v:line>
            </w:pict>
          </mc:Fallback>
        </mc:AlternateContent>
      </w:r>
    </w:p>
    <w:p w:rsidR="00533FE8" w:rsidRPr="00705A41" w:rsidRDefault="00533FE8" w:rsidP="00533FE8">
      <w:pPr>
        <w:spacing w:line="360" w:lineRule="auto"/>
        <w:rPr>
          <w:szCs w:val="24"/>
        </w:rPr>
      </w:pPr>
      <w:r w:rsidRPr="00705A41">
        <w:rPr>
          <w:b/>
          <w:color w:val="000080"/>
          <w:szCs w:val="24"/>
        </w:rPr>
        <w:t xml:space="preserve">             </w:t>
      </w:r>
      <w:r w:rsidR="00A37422">
        <w:rPr>
          <w:b/>
          <w:bCs/>
          <w:i/>
          <w:iCs/>
          <w:szCs w:val="24"/>
        </w:rPr>
        <w:t xml:space="preserve">Консолидация </w:t>
      </w:r>
      <w:r w:rsidRPr="00705A41">
        <w:rPr>
          <w:b/>
          <w:bCs/>
          <w:i/>
          <w:iCs/>
          <w:szCs w:val="24"/>
          <w:lang w:val="en-US"/>
        </w:rPr>
        <w:t>IV</w:t>
      </w:r>
    </w:p>
    <w:p w:rsidR="00533FE8" w:rsidRPr="00F24D7B" w:rsidRDefault="00533FE8" w:rsidP="00956D03">
      <w:pPr>
        <w:pStyle w:val="afff0"/>
        <w:numPr>
          <w:ilvl w:val="0"/>
          <w:numId w:val="46"/>
        </w:numPr>
        <w:spacing w:line="360" w:lineRule="auto"/>
        <w:rPr>
          <w:bCs/>
          <w:iCs/>
          <w:szCs w:val="24"/>
        </w:rPr>
      </w:pPr>
      <w:r w:rsidRPr="00F24D7B">
        <w:rPr>
          <w:bCs/>
          <w:iCs/>
          <w:szCs w:val="24"/>
        </w:rPr>
        <w:t>Метотрексат</w:t>
      </w:r>
      <w:r w:rsidR="00392AAF" w:rsidRPr="00F24D7B">
        <w:rPr>
          <w:bCs/>
          <w:iCs/>
          <w:szCs w:val="24"/>
        </w:rPr>
        <w:t>**</w:t>
      </w:r>
      <w:r w:rsidRPr="00F24D7B">
        <w:rPr>
          <w:bCs/>
          <w:iCs/>
          <w:szCs w:val="24"/>
        </w:rPr>
        <w:t xml:space="preserve"> 1,5 г/м</w:t>
      </w:r>
      <w:r w:rsidRPr="00F24D7B">
        <w:rPr>
          <w:bCs/>
          <w:iCs/>
          <w:szCs w:val="24"/>
          <w:vertAlign w:val="superscript"/>
        </w:rPr>
        <w:t>2</w:t>
      </w:r>
      <w:r w:rsidR="00F24D7B">
        <w:rPr>
          <w:bCs/>
          <w:iCs/>
          <w:szCs w:val="24"/>
        </w:rPr>
        <w:t xml:space="preserve"> (в течение 24 ч</w:t>
      </w:r>
      <w:r w:rsidRPr="00F24D7B">
        <w:rPr>
          <w:bCs/>
          <w:iCs/>
          <w:szCs w:val="24"/>
        </w:rPr>
        <w:t>)</w:t>
      </w:r>
      <w:r w:rsidR="00FE233A" w:rsidRPr="00F24D7B">
        <w:rPr>
          <w:bCs/>
          <w:iCs/>
          <w:szCs w:val="24"/>
        </w:rPr>
        <w:t>,</w:t>
      </w:r>
      <w:r w:rsidRPr="00F24D7B">
        <w:rPr>
          <w:bCs/>
          <w:iCs/>
          <w:szCs w:val="24"/>
        </w:rPr>
        <w:t xml:space="preserve"> 134</w:t>
      </w:r>
      <w:r w:rsidR="00A37422" w:rsidRPr="00F24D7B">
        <w:rPr>
          <w:bCs/>
          <w:iCs/>
          <w:szCs w:val="24"/>
        </w:rPr>
        <w:t>-й</w:t>
      </w:r>
      <w:r w:rsidRPr="00F24D7B">
        <w:rPr>
          <w:bCs/>
          <w:iCs/>
          <w:szCs w:val="24"/>
        </w:rPr>
        <w:t xml:space="preserve"> день</w:t>
      </w:r>
    </w:p>
    <w:p w:rsidR="00533FE8" w:rsidRPr="00F24D7B" w:rsidRDefault="00533FE8" w:rsidP="00956D03">
      <w:pPr>
        <w:pStyle w:val="afff0"/>
        <w:numPr>
          <w:ilvl w:val="0"/>
          <w:numId w:val="46"/>
        </w:numPr>
        <w:spacing w:line="360" w:lineRule="auto"/>
        <w:rPr>
          <w:bCs/>
          <w:iCs/>
          <w:szCs w:val="24"/>
        </w:rPr>
      </w:pPr>
      <w:r w:rsidRPr="00F24D7B">
        <w:rPr>
          <w:bCs/>
          <w:iCs/>
          <w:szCs w:val="24"/>
        </w:rPr>
        <w:t>Дексаметазон</w:t>
      </w:r>
      <w:r w:rsidR="006F5D03" w:rsidRPr="00F24D7B">
        <w:rPr>
          <w:bCs/>
          <w:iCs/>
          <w:szCs w:val="24"/>
        </w:rPr>
        <w:t>**</w:t>
      </w:r>
      <w:r w:rsidRPr="00F24D7B">
        <w:rPr>
          <w:bCs/>
          <w:iCs/>
          <w:szCs w:val="24"/>
        </w:rPr>
        <w:t xml:space="preserve"> 30 мг/м</w:t>
      </w:r>
      <w:r w:rsidRPr="00F24D7B">
        <w:rPr>
          <w:bCs/>
          <w:iCs/>
          <w:szCs w:val="24"/>
          <w:vertAlign w:val="superscript"/>
        </w:rPr>
        <w:t>2</w:t>
      </w:r>
      <w:r w:rsidR="00FE233A" w:rsidRPr="00F24D7B">
        <w:rPr>
          <w:bCs/>
          <w:iCs/>
          <w:szCs w:val="24"/>
        </w:rPr>
        <w:t>,</w:t>
      </w:r>
      <w:r w:rsidR="00A37422" w:rsidRPr="00F24D7B">
        <w:rPr>
          <w:bCs/>
          <w:iCs/>
          <w:szCs w:val="24"/>
        </w:rPr>
        <w:t xml:space="preserve"> 134–</w:t>
      </w:r>
      <w:r w:rsidRPr="00F24D7B">
        <w:rPr>
          <w:bCs/>
          <w:iCs/>
          <w:szCs w:val="24"/>
        </w:rPr>
        <w:t>136</w:t>
      </w:r>
      <w:r w:rsidR="00A37422" w:rsidRPr="00F24D7B">
        <w:rPr>
          <w:bCs/>
          <w:iCs/>
          <w:szCs w:val="24"/>
        </w:rPr>
        <w:t>-й</w:t>
      </w:r>
      <w:r w:rsidRPr="00F24D7B">
        <w:rPr>
          <w:bCs/>
          <w:iCs/>
          <w:szCs w:val="24"/>
        </w:rPr>
        <w:t xml:space="preserve"> дни</w:t>
      </w:r>
    </w:p>
    <w:p w:rsidR="00533FE8" w:rsidRPr="00F24D7B" w:rsidRDefault="00533FE8" w:rsidP="00956D03">
      <w:pPr>
        <w:pStyle w:val="afff0"/>
        <w:numPr>
          <w:ilvl w:val="0"/>
          <w:numId w:val="46"/>
        </w:numPr>
        <w:spacing w:line="360" w:lineRule="auto"/>
        <w:rPr>
          <w:bCs/>
          <w:iCs/>
          <w:szCs w:val="24"/>
        </w:rPr>
      </w:pPr>
      <w:r w:rsidRPr="00F24D7B">
        <w:rPr>
          <w:szCs w:val="24"/>
        </w:rPr>
        <w:t>Аспарагиназа</w:t>
      </w:r>
      <w:r w:rsidR="00714B4A" w:rsidRPr="00F24D7B">
        <w:rPr>
          <w:szCs w:val="24"/>
        </w:rPr>
        <w:t>**</w:t>
      </w:r>
      <w:r w:rsidRPr="00F24D7B">
        <w:rPr>
          <w:szCs w:val="24"/>
        </w:rPr>
        <w:t xml:space="preserve"> 10</w:t>
      </w:r>
      <w:r w:rsidR="00FE233A" w:rsidRPr="00F24D7B">
        <w:rPr>
          <w:szCs w:val="24"/>
        </w:rPr>
        <w:t> </w:t>
      </w:r>
      <w:r w:rsidRPr="00F24D7B">
        <w:rPr>
          <w:szCs w:val="24"/>
        </w:rPr>
        <w:t>000 ЕД/м²</w:t>
      </w:r>
      <w:r w:rsidR="00FE233A" w:rsidRPr="00F24D7B">
        <w:rPr>
          <w:szCs w:val="24"/>
        </w:rPr>
        <w:t>,</w:t>
      </w:r>
      <w:r w:rsidRPr="00F24D7B">
        <w:rPr>
          <w:szCs w:val="24"/>
        </w:rPr>
        <w:t xml:space="preserve"> </w:t>
      </w:r>
      <w:r w:rsidRPr="00F24D7B">
        <w:rPr>
          <w:bCs/>
          <w:iCs/>
          <w:szCs w:val="24"/>
        </w:rPr>
        <w:t>136</w:t>
      </w:r>
      <w:r w:rsidR="00A37422" w:rsidRPr="00F24D7B">
        <w:rPr>
          <w:bCs/>
          <w:iCs/>
          <w:szCs w:val="24"/>
        </w:rPr>
        <w:t>-й</w:t>
      </w:r>
      <w:r w:rsidRPr="00F24D7B">
        <w:rPr>
          <w:bCs/>
          <w:iCs/>
          <w:szCs w:val="24"/>
        </w:rPr>
        <w:t xml:space="preserve"> день</w:t>
      </w:r>
    </w:p>
    <w:p w:rsidR="00533FE8" w:rsidRPr="00705A41" w:rsidRDefault="009C6BF0" w:rsidP="00533FE8">
      <w:pPr>
        <w:spacing w:line="360" w:lineRule="auto"/>
        <w:rPr>
          <w:color w:val="FF6600"/>
          <w:szCs w:val="24"/>
        </w:rPr>
      </w:pPr>
      <w:r>
        <w:rPr>
          <w:bCs/>
          <w:iCs/>
          <w:noProof/>
          <w:szCs w:val="24"/>
        </w:rPr>
        <mc:AlternateContent>
          <mc:Choice Requires="wps">
            <w:drawing>
              <wp:anchor distT="0" distB="0" distL="114300" distR="114300" simplePos="0" relativeHeight="251645440" behindDoc="0" locked="0" layoutInCell="1" allowOverlap="1">
                <wp:simplePos x="0" y="0"/>
                <wp:positionH relativeFrom="column">
                  <wp:posOffset>1028700</wp:posOffset>
                </wp:positionH>
                <wp:positionV relativeFrom="paragraph">
                  <wp:posOffset>3175</wp:posOffset>
                </wp:positionV>
                <wp:extent cx="0" cy="228600"/>
                <wp:effectExtent l="63500" t="0" r="38100" b="25400"/>
                <wp:wrapNone/>
                <wp:docPr id="4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8B6D9" id="Line 28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pt" to="8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">
                <v:stroke endarrow="block"/>
                <o:lock v:ext="edit" shapetype="f"/>
              </v:line>
            </w:pict>
          </mc:Fallback>
        </mc:AlternateContent>
      </w:r>
      <w:r w:rsidR="00533FE8" w:rsidRPr="00705A41">
        <w:rPr>
          <w:color w:val="FF6600"/>
          <w:szCs w:val="24"/>
        </w:rPr>
        <w:t xml:space="preserve">          </w:t>
      </w:r>
    </w:p>
    <w:p w:rsidR="00533FE8" w:rsidRPr="00705A41" w:rsidRDefault="00A37422" w:rsidP="00533FE8">
      <w:pPr>
        <w:spacing w:line="360" w:lineRule="auto"/>
        <w:rPr>
          <w:szCs w:val="24"/>
        </w:rPr>
      </w:pPr>
      <w:r>
        <w:rPr>
          <w:b/>
          <w:bCs/>
          <w:i/>
          <w:iCs/>
          <w:szCs w:val="24"/>
        </w:rPr>
        <w:t xml:space="preserve">              Консолидация </w:t>
      </w:r>
      <w:r w:rsidR="00533FE8" w:rsidRPr="00705A41">
        <w:rPr>
          <w:b/>
          <w:bCs/>
          <w:i/>
          <w:iCs/>
          <w:szCs w:val="24"/>
          <w:lang w:val="en-US"/>
        </w:rPr>
        <w:t>V</w:t>
      </w:r>
    </w:p>
    <w:p w:rsidR="00533FE8" w:rsidRPr="000008B4" w:rsidRDefault="00421699" w:rsidP="00956D03">
      <w:pPr>
        <w:pStyle w:val="afff0"/>
        <w:numPr>
          <w:ilvl w:val="0"/>
          <w:numId w:val="45"/>
        </w:numPr>
        <w:spacing w:before="120" w:line="360" w:lineRule="auto"/>
        <w:rPr>
          <w:bCs/>
          <w:iCs/>
          <w:szCs w:val="24"/>
        </w:rPr>
      </w:pPr>
      <w:r w:rsidRPr="000008B4">
        <w:rPr>
          <w:bCs/>
          <w:iCs/>
          <w:szCs w:val="24"/>
        </w:rPr>
        <w:t>Цитарабин**</w:t>
      </w:r>
      <w:r w:rsidR="00533FE8" w:rsidRPr="000008B4">
        <w:rPr>
          <w:bCs/>
          <w:iCs/>
          <w:szCs w:val="24"/>
        </w:rPr>
        <w:t xml:space="preserve"> 2 г/м</w:t>
      </w:r>
      <w:r w:rsidR="00533FE8" w:rsidRPr="000008B4">
        <w:rPr>
          <w:bCs/>
          <w:iCs/>
          <w:szCs w:val="24"/>
          <w:vertAlign w:val="superscript"/>
        </w:rPr>
        <w:t>2</w:t>
      </w:r>
      <w:r w:rsidR="000008B4">
        <w:rPr>
          <w:bCs/>
          <w:iCs/>
          <w:szCs w:val="24"/>
        </w:rPr>
        <w:t>,</w:t>
      </w:r>
      <w:r w:rsidR="00533FE8" w:rsidRPr="000008B4">
        <w:rPr>
          <w:bCs/>
          <w:iCs/>
          <w:szCs w:val="24"/>
        </w:rPr>
        <w:t xml:space="preserve"> 2 раза в день</w:t>
      </w:r>
      <w:r w:rsidR="00FE233A" w:rsidRPr="000008B4">
        <w:rPr>
          <w:bCs/>
          <w:iCs/>
          <w:szCs w:val="24"/>
        </w:rPr>
        <w:t xml:space="preserve">, </w:t>
      </w:r>
      <w:r w:rsidR="00533FE8" w:rsidRPr="000008B4">
        <w:rPr>
          <w:bCs/>
          <w:iCs/>
          <w:szCs w:val="24"/>
        </w:rPr>
        <w:t>148</w:t>
      </w:r>
      <w:r w:rsidR="00A37422" w:rsidRPr="000008B4">
        <w:rPr>
          <w:bCs/>
          <w:iCs/>
          <w:szCs w:val="24"/>
        </w:rPr>
        <w:t>-й</w:t>
      </w:r>
      <w:r w:rsidR="00533FE8" w:rsidRPr="000008B4">
        <w:rPr>
          <w:bCs/>
          <w:iCs/>
          <w:szCs w:val="24"/>
        </w:rPr>
        <w:t xml:space="preserve"> день</w:t>
      </w:r>
    </w:p>
    <w:p w:rsidR="00533FE8" w:rsidRPr="000008B4" w:rsidRDefault="00533FE8" w:rsidP="00956D03">
      <w:pPr>
        <w:pStyle w:val="afff0"/>
        <w:numPr>
          <w:ilvl w:val="0"/>
          <w:numId w:val="45"/>
        </w:numPr>
        <w:spacing w:line="360" w:lineRule="auto"/>
        <w:rPr>
          <w:bCs/>
          <w:iCs/>
          <w:szCs w:val="24"/>
        </w:rPr>
      </w:pPr>
      <w:r w:rsidRPr="000008B4">
        <w:rPr>
          <w:bCs/>
          <w:iCs/>
          <w:szCs w:val="24"/>
        </w:rPr>
        <w:t>Дексаметазон</w:t>
      </w:r>
      <w:r w:rsidR="006F5D03" w:rsidRPr="000008B4">
        <w:rPr>
          <w:bCs/>
          <w:iCs/>
          <w:szCs w:val="24"/>
        </w:rPr>
        <w:t>**</w:t>
      </w:r>
      <w:r w:rsidRPr="000008B4">
        <w:rPr>
          <w:bCs/>
          <w:iCs/>
          <w:szCs w:val="24"/>
        </w:rPr>
        <w:t xml:space="preserve"> 30 мг/м</w:t>
      </w:r>
      <w:r w:rsidRPr="000008B4">
        <w:rPr>
          <w:bCs/>
          <w:iCs/>
          <w:szCs w:val="24"/>
          <w:vertAlign w:val="superscript"/>
        </w:rPr>
        <w:t>2</w:t>
      </w:r>
      <w:r w:rsidR="00FE233A" w:rsidRPr="000008B4">
        <w:rPr>
          <w:bCs/>
          <w:iCs/>
          <w:szCs w:val="24"/>
        </w:rPr>
        <w:t>,</w:t>
      </w:r>
      <w:r w:rsidR="00A37422" w:rsidRPr="000008B4">
        <w:rPr>
          <w:bCs/>
          <w:iCs/>
          <w:szCs w:val="24"/>
        </w:rPr>
        <w:t xml:space="preserve"> 148–</w:t>
      </w:r>
      <w:r w:rsidRPr="000008B4">
        <w:rPr>
          <w:bCs/>
          <w:iCs/>
          <w:szCs w:val="24"/>
        </w:rPr>
        <w:t>150</w:t>
      </w:r>
      <w:r w:rsidR="00A37422" w:rsidRPr="000008B4">
        <w:rPr>
          <w:bCs/>
          <w:iCs/>
          <w:szCs w:val="24"/>
        </w:rPr>
        <w:t>-й</w:t>
      </w:r>
      <w:r w:rsidRPr="000008B4">
        <w:rPr>
          <w:bCs/>
          <w:iCs/>
          <w:szCs w:val="24"/>
        </w:rPr>
        <w:t xml:space="preserve"> дни</w:t>
      </w:r>
    </w:p>
    <w:p w:rsidR="00533FE8" w:rsidRPr="000008B4" w:rsidRDefault="009C6BF0" w:rsidP="00956D03">
      <w:pPr>
        <w:pStyle w:val="afff0"/>
        <w:numPr>
          <w:ilvl w:val="0"/>
          <w:numId w:val="45"/>
        </w:numPr>
        <w:spacing w:line="360" w:lineRule="auto"/>
        <w:rPr>
          <w:bCs/>
          <w:iCs/>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1068705</wp:posOffset>
                </wp:positionH>
                <wp:positionV relativeFrom="paragraph">
                  <wp:posOffset>226695</wp:posOffset>
                </wp:positionV>
                <wp:extent cx="0" cy="228600"/>
                <wp:effectExtent l="63500" t="0" r="38100" b="25400"/>
                <wp:wrapNone/>
                <wp:docPr id="4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A2F85" id="Line 28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7.85pt" to="84.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">
                <v:stroke endarrow="block"/>
                <o:lock v:ext="edit" shapetype="f"/>
              </v:line>
            </w:pict>
          </mc:Fallback>
        </mc:AlternateContent>
      </w:r>
      <w:r w:rsidR="00533FE8" w:rsidRPr="000008B4">
        <w:rPr>
          <w:szCs w:val="24"/>
        </w:rPr>
        <w:t>Аспарагиназа</w:t>
      </w:r>
      <w:r w:rsidR="00714B4A" w:rsidRPr="000008B4">
        <w:rPr>
          <w:szCs w:val="24"/>
        </w:rPr>
        <w:t>**</w:t>
      </w:r>
      <w:r w:rsidR="00533FE8" w:rsidRPr="000008B4">
        <w:rPr>
          <w:szCs w:val="24"/>
        </w:rPr>
        <w:t xml:space="preserve"> 10</w:t>
      </w:r>
      <w:r w:rsidR="00FE233A" w:rsidRPr="000008B4">
        <w:rPr>
          <w:szCs w:val="24"/>
        </w:rPr>
        <w:t> </w:t>
      </w:r>
      <w:r w:rsidR="00533FE8" w:rsidRPr="000008B4">
        <w:rPr>
          <w:szCs w:val="24"/>
        </w:rPr>
        <w:t>000 ЕД/м²</w:t>
      </w:r>
      <w:r w:rsidR="00FE233A" w:rsidRPr="000008B4">
        <w:rPr>
          <w:szCs w:val="24"/>
        </w:rPr>
        <w:t>,</w:t>
      </w:r>
      <w:r w:rsidR="00533FE8" w:rsidRPr="000008B4">
        <w:rPr>
          <w:szCs w:val="24"/>
        </w:rPr>
        <w:t xml:space="preserve"> </w:t>
      </w:r>
      <w:r w:rsidR="00533FE8" w:rsidRPr="000008B4">
        <w:rPr>
          <w:bCs/>
          <w:iCs/>
          <w:szCs w:val="24"/>
        </w:rPr>
        <w:t>150</w:t>
      </w:r>
      <w:r w:rsidR="00A37422" w:rsidRPr="000008B4">
        <w:rPr>
          <w:bCs/>
          <w:iCs/>
          <w:szCs w:val="24"/>
        </w:rPr>
        <w:t>-й</w:t>
      </w:r>
      <w:r w:rsidR="00533FE8" w:rsidRPr="000008B4">
        <w:rPr>
          <w:bCs/>
          <w:iCs/>
          <w:szCs w:val="24"/>
        </w:rPr>
        <w:t xml:space="preserve"> день</w:t>
      </w:r>
    </w:p>
    <w:p w:rsidR="00533FE8" w:rsidRPr="00A978F1" w:rsidRDefault="00533FE8" w:rsidP="00533FE8">
      <w:pPr>
        <w:spacing w:line="360" w:lineRule="auto"/>
        <w:rPr>
          <w:szCs w:val="24"/>
        </w:rPr>
      </w:pPr>
    </w:p>
    <w:p w:rsidR="00533FE8" w:rsidRPr="002D4615" w:rsidRDefault="00533FE8" w:rsidP="00533FE8">
      <w:pPr>
        <w:spacing w:line="360" w:lineRule="auto"/>
        <w:rPr>
          <w:b/>
          <w:i/>
          <w:iCs/>
          <w:szCs w:val="24"/>
        </w:rPr>
      </w:pPr>
      <w:r w:rsidRPr="00A978F1">
        <w:rPr>
          <w:b/>
          <w:i/>
          <w:iCs/>
          <w:szCs w:val="24"/>
        </w:rPr>
        <w:t>Поддерживающая терапия в течение 2 лет от момента завершени</w:t>
      </w:r>
      <w:r>
        <w:rPr>
          <w:b/>
          <w:i/>
          <w:iCs/>
          <w:szCs w:val="24"/>
        </w:rPr>
        <w:t>я последнего курса консолидации</w:t>
      </w:r>
    </w:p>
    <w:p w:rsidR="00533FE8" w:rsidRPr="007255E3" w:rsidRDefault="009C6BF0" w:rsidP="00533FE8">
      <w:pPr>
        <w:spacing w:line="360" w:lineRule="auto"/>
        <w:rPr>
          <w:b/>
          <w:bCs/>
          <w:i/>
          <w:iCs/>
          <w:szCs w:val="24"/>
        </w:rPr>
      </w:pPr>
      <w:r>
        <w:rPr>
          <w:bCs/>
          <w:i/>
          <w:iCs/>
          <w:noProof/>
          <w:szCs w:val="24"/>
        </w:rPr>
        <mc:AlternateContent>
          <mc:Choice Requires="wps">
            <w:drawing>
              <wp:anchor distT="0" distB="0" distL="114300" distR="114300" simplePos="0" relativeHeight="251651584" behindDoc="0" locked="0" layoutInCell="1" allowOverlap="1">
                <wp:simplePos x="0" y="0"/>
                <wp:positionH relativeFrom="column">
                  <wp:posOffset>4060825</wp:posOffset>
                </wp:positionH>
                <wp:positionV relativeFrom="paragraph">
                  <wp:posOffset>474345</wp:posOffset>
                </wp:positionV>
                <wp:extent cx="295275" cy="1647825"/>
                <wp:effectExtent l="0" t="0" r="0" b="3175"/>
                <wp:wrapNone/>
                <wp:docPr id="46"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647825"/>
                        </a:xfrm>
                        <a:prstGeom prst="rightBrace">
                          <a:avLst>
                            <a:gd name="adj1" fmla="val 465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8CE54" id="AutoShape 294" o:spid="_x0000_s1026" type="#_x0000_t88" style="position:absolute;margin-left:319.75pt;margin-top:37.35pt;width:23.25pt;height:1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tnhAIAADE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"/>
            </w:pict>
          </mc:Fallback>
        </mc:AlternateContent>
      </w:r>
      <w:r w:rsidR="00533FE8" w:rsidRPr="00A978F1">
        <w:rPr>
          <w:b/>
          <w:bCs/>
          <w:i/>
          <w:iCs/>
          <w:szCs w:val="24"/>
        </w:rPr>
        <w:t>Между циклами поддерживающей терапии нет интерв</w:t>
      </w:r>
      <w:r w:rsidR="00A37422">
        <w:rPr>
          <w:b/>
          <w:bCs/>
          <w:i/>
          <w:iCs/>
          <w:szCs w:val="24"/>
        </w:rPr>
        <w:t>алов: 1-й</w:t>
      </w:r>
      <w:r w:rsidR="00533FE8" w:rsidRPr="00A978F1">
        <w:rPr>
          <w:b/>
          <w:bCs/>
          <w:i/>
          <w:iCs/>
          <w:szCs w:val="24"/>
        </w:rPr>
        <w:t xml:space="preserve"> день последующего курса следует сразу за</w:t>
      </w:r>
      <w:r w:rsidR="00533FE8">
        <w:rPr>
          <w:b/>
          <w:bCs/>
          <w:i/>
          <w:iCs/>
          <w:szCs w:val="24"/>
        </w:rPr>
        <w:t xml:space="preserve"> последним днем предшествующего</w:t>
      </w:r>
      <w:r w:rsidR="00533FE8" w:rsidRPr="00A978F1">
        <w:rPr>
          <w:bCs/>
          <w:iCs/>
          <w:szCs w:val="24"/>
        </w:rPr>
        <w:t xml:space="preserve">                                                                                             </w:t>
      </w:r>
    </w:p>
    <w:p w:rsidR="00533FE8" w:rsidRPr="00A978F1" w:rsidRDefault="009C6BF0" w:rsidP="00533FE8">
      <w:pPr>
        <w:spacing w:line="360" w:lineRule="auto"/>
        <w:rPr>
          <w:b/>
          <w:bCs/>
          <w:i/>
          <w:iCs/>
          <w:szCs w:val="24"/>
        </w:rPr>
      </w:pPr>
      <w:r>
        <w:rPr>
          <w:bCs/>
          <w:iCs/>
          <w:noProof/>
          <w:szCs w:val="24"/>
        </w:rPr>
        <mc:AlternateContent>
          <mc:Choice Requires="wps">
            <w:drawing>
              <wp:anchor distT="0" distB="0" distL="114300" distR="114300" simplePos="0" relativeHeight="251649536" behindDoc="0" locked="0" layoutInCell="1" allowOverlap="1">
                <wp:simplePos x="0" y="0"/>
                <wp:positionH relativeFrom="column">
                  <wp:posOffset>4617085</wp:posOffset>
                </wp:positionH>
                <wp:positionV relativeFrom="paragraph">
                  <wp:posOffset>79375</wp:posOffset>
                </wp:positionV>
                <wp:extent cx="1600200" cy="1305560"/>
                <wp:effectExtent l="0" t="0" r="0" b="2540"/>
                <wp:wrapNone/>
                <wp:docPr id="4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305560"/>
                        </a:xfrm>
                        <a:prstGeom prst="rect">
                          <a:avLst/>
                        </a:prstGeom>
                        <a:solidFill>
                          <a:srgbClr val="FFFFFF"/>
                        </a:solidFill>
                        <a:ln w="9525">
                          <a:solidFill>
                            <a:srgbClr val="000000"/>
                          </a:solidFill>
                          <a:miter lim="800000"/>
                          <a:headEnd/>
                          <a:tailEnd/>
                        </a:ln>
                      </wps:spPr>
                      <wps:txbx>
                        <w:txbxContent>
                          <w:p w:rsidR="00D075E5" w:rsidRPr="00705A41" w:rsidRDefault="00D075E5" w:rsidP="00AF151A">
                            <w:pPr>
                              <w:jc w:val="left"/>
                            </w:pPr>
                            <w:r w:rsidRPr="00705A41">
                              <w:t>Модификация дозы меркаптопурина</w:t>
                            </w:r>
                            <w:r>
                              <w:t>**</w:t>
                            </w:r>
                            <w:r w:rsidRPr="00705A41">
                              <w:t xml:space="preserve"> и метотрексата</w:t>
                            </w:r>
                            <w:r>
                              <w:t>**</w:t>
                            </w:r>
                            <w:r w:rsidRPr="00705A41">
                              <w:t xml:space="preserve"> в зависимости от уровня лейкоцитов и тромбоцитов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2" o:spid="_x0000_s1028" type="#_x0000_t202" style="position:absolute;left:0;text-align:left;margin-left:363.55pt;margin-top:6.25pt;width:126pt;height:10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">
                <v:path arrowok="t"/>
                <v:textbox>
                  <w:txbxContent>
                    <w:p w:rsidR="00D075E5" w:rsidRPr="00705A41" w:rsidRDefault="00D075E5" w:rsidP="00AF151A">
                      <w:pPr>
                        <w:jc w:val="left"/>
                      </w:pPr>
                      <w:r w:rsidRPr="00705A41">
                        <w:t>Модификация дозы меркаптопурина</w:t>
                      </w:r>
                      <w:r>
                        <w:t>**</w:t>
                      </w:r>
                      <w:r w:rsidRPr="00705A41">
                        <w:t xml:space="preserve"> и метотрексата</w:t>
                      </w:r>
                      <w:r>
                        <w:t>**</w:t>
                      </w:r>
                      <w:r w:rsidRPr="00705A41">
                        <w:t xml:space="preserve"> в зависимости от уровня лейкоцитов и тромбоцитов</w:t>
                      </w:r>
                    </w:p>
                  </w:txbxContent>
                </v:textbox>
              </v:shape>
            </w:pict>
          </mc:Fallback>
        </mc:AlternateContent>
      </w:r>
      <w:r w:rsidR="00533FE8">
        <w:rPr>
          <w:b/>
          <w:bCs/>
          <w:i/>
          <w:iCs/>
          <w:szCs w:val="24"/>
        </w:rPr>
        <w:t>Поддерживающая терапия, циклы №</w:t>
      </w:r>
      <w:r w:rsidR="00A37422">
        <w:rPr>
          <w:b/>
          <w:bCs/>
          <w:i/>
          <w:iCs/>
          <w:szCs w:val="24"/>
        </w:rPr>
        <w:t xml:space="preserve"> 3(1–</w:t>
      </w:r>
      <w:r w:rsidR="00533FE8" w:rsidRPr="00A978F1">
        <w:rPr>
          <w:b/>
          <w:bCs/>
          <w:i/>
          <w:iCs/>
          <w:szCs w:val="24"/>
        </w:rPr>
        <w:t>3)</w:t>
      </w:r>
      <w:r w:rsidR="001B7836">
        <w:rPr>
          <w:b/>
          <w:bCs/>
          <w:i/>
          <w:iCs/>
          <w:szCs w:val="24"/>
        </w:rPr>
        <w:t>:</w:t>
      </w:r>
    </w:p>
    <w:p w:rsidR="00533FE8" w:rsidRPr="001B7836" w:rsidRDefault="00533FE8" w:rsidP="00956D03">
      <w:pPr>
        <w:pStyle w:val="afff0"/>
        <w:numPr>
          <w:ilvl w:val="0"/>
          <w:numId w:val="30"/>
        </w:numPr>
        <w:spacing w:line="360" w:lineRule="auto"/>
        <w:rPr>
          <w:bCs/>
          <w:iCs/>
          <w:szCs w:val="24"/>
        </w:rPr>
      </w:pPr>
      <w:r w:rsidRPr="001B7836">
        <w:rPr>
          <w:szCs w:val="24"/>
        </w:rPr>
        <w:t>Дексаметазон</w:t>
      </w:r>
      <w:r w:rsidR="006F5D03" w:rsidRPr="001B7836">
        <w:rPr>
          <w:szCs w:val="24"/>
        </w:rPr>
        <w:t>**</w:t>
      </w:r>
      <w:r w:rsidRPr="001B7836">
        <w:rPr>
          <w:bCs/>
          <w:iCs/>
          <w:szCs w:val="24"/>
        </w:rPr>
        <w:t xml:space="preserve"> 10 мг/м²</w:t>
      </w:r>
      <w:r w:rsidR="00FE233A" w:rsidRPr="001B7836">
        <w:rPr>
          <w:bCs/>
          <w:iCs/>
          <w:szCs w:val="24"/>
        </w:rPr>
        <w:t xml:space="preserve">, </w:t>
      </w:r>
      <w:r w:rsidR="00A37422" w:rsidRPr="001B7836">
        <w:rPr>
          <w:bCs/>
          <w:iCs/>
          <w:szCs w:val="24"/>
        </w:rPr>
        <w:t>1–</w:t>
      </w:r>
      <w:r w:rsidRPr="001B7836">
        <w:rPr>
          <w:bCs/>
          <w:iCs/>
          <w:szCs w:val="24"/>
        </w:rPr>
        <w:t>3</w:t>
      </w:r>
      <w:r w:rsidR="00A37422" w:rsidRPr="001B7836">
        <w:rPr>
          <w:bCs/>
          <w:iCs/>
          <w:szCs w:val="24"/>
        </w:rPr>
        <w:t>-й</w:t>
      </w:r>
      <w:r w:rsidRPr="001B7836">
        <w:rPr>
          <w:bCs/>
          <w:iCs/>
          <w:szCs w:val="24"/>
        </w:rPr>
        <w:t xml:space="preserve"> дни </w:t>
      </w:r>
    </w:p>
    <w:p w:rsidR="00533FE8" w:rsidRPr="001B7836" w:rsidRDefault="00533FE8" w:rsidP="00956D03">
      <w:pPr>
        <w:pStyle w:val="afff0"/>
        <w:numPr>
          <w:ilvl w:val="0"/>
          <w:numId w:val="30"/>
        </w:numPr>
        <w:spacing w:line="360" w:lineRule="auto"/>
        <w:rPr>
          <w:szCs w:val="24"/>
        </w:rPr>
      </w:pPr>
      <w:r w:rsidRPr="001B7836">
        <w:rPr>
          <w:szCs w:val="24"/>
        </w:rPr>
        <w:t>Меркаптопурин</w:t>
      </w:r>
      <w:r w:rsidR="00714B4A" w:rsidRPr="001B7836">
        <w:rPr>
          <w:szCs w:val="24"/>
        </w:rPr>
        <w:t>**</w:t>
      </w:r>
      <w:r w:rsidRPr="001B7836">
        <w:rPr>
          <w:szCs w:val="24"/>
        </w:rPr>
        <w:t xml:space="preserve"> 50 мг/м²</w:t>
      </w:r>
      <w:r w:rsidR="00FE233A" w:rsidRPr="001B7836">
        <w:rPr>
          <w:szCs w:val="24"/>
        </w:rPr>
        <w:t>,</w:t>
      </w:r>
      <w:r w:rsidR="00A37422" w:rsidRPr="001B7836">
        <w:rPr>
          <w:szCs w:val="24"/>
        </w:rPr>
        <w:t xml:space="preserve"> 4–</w:t>
      </w:r>
      <w:r w:rsidRPr="001B7836">
        <w:rPr>
          <w:szCs w:val="24"/>
        </w:rPr>
        <w:t>28</w:t>
      </w:r>
      <w:r w:rsidR="00A37422" w:rsidRPr="001B7836">
        <w:rPr>
          <w:szCs w:val="24"/>
        </w:rPr>
        <w:t>-й</w:t>
      </w:r>
      <w:r w:rsidRPr="001B7836">
        <w:rPr>
          <w:szCs w:val="24"/>
        </w:rPr>
        <w:t xml:space="preserve"> дни</w:t>
      </w:r>
    </w:p>
    <w:p w:rsidR="00533FE8" w:rsidRPr="001B7836" w:rsidRDefault="00533FE8" w:rsidP="00956D03">
      <w:pPr>
        <w:pStyle w:val="afff0"/>
        <w:numPr>
          <w:ilvl w:val="0"/>
          <w:numId w:val="30"/>
        </w:numPr>
        <w:spacing w:line="360" w:lineRule="auto"/>
        <w:rPr>
          <w:bCs/>
          <w:iCs/>
          <w:szCs w:val="24"/>
        </w:rPr>
      </w:pPr>
      <w:r w:rsidRPr="001B7836">
        <w:rPr>
          <w:bCs/>
          <w:iCs/>
          <w:szCs w:val="24"/>
        </w:rPr>
        <w:t>Винкристин</w:t>
      </w:r>
      <w:r w:rsidR="00457E7B" w:rsidRPr="001B7836">
        <w:rPr>
          <w:bCs/>
          <w:iCs/>
          <w:szCs w:val="24"/>
        </w:rPr>
        <w:t>**</w:t>
      </w:r>
      <w:r w:rsidRPr="001B7836">
        <w:rPr>
          <w:bCs/>
          <w:iCs/>
          <w:szCs w:val="24"/>
        </w:rPr>
        <w:t xml:space="preserve"> 2 мг</w:t>
      </w:r>
      <w:r w:rsidR="00FE233A" w:rsidRPr="001B7836">
        <w:rPr>
          <w:bCs/>
          <w:iCs/>
          <w:szCs w:val="24"/>
        </w:rPr>
        <w:t>,</w:t>
      </w:r>
      <w:r w:rsidRPr="001B7836">
        <w:rPr>
          <w:bCs/>
          <w:iCs/>
          <w:szCs w:val="24"/>
        </w:rPr>
        <w:t xml:space="preserve"> 1</w:t>
      </w:r>
      <w:r w:rsidR="00A37422" w:rsidRPr="001B7836">
        <w:rPr>
          <w:bCs/>
          <w:iCs/>
          <w:szCs w:val="24"/>
        </w:rPr>
        <w:t>-й</w:t>
      </w:r>
      <w:r w:rsidRPr="001B7836">
        <w:rPr>
          <w:bCs/>
          <w:iCs/>
          <w:szCs w:val="24"/>
        </w:rPr>
        <w:t xml:space="preserve"> день</w:t>
      </w:r>
    </w:p>
    <w:p w:rsidR="00533FE8" w:rsidRPr="001B7836" w:rsidRDefault="00533FE8" w:rsidP="00956D03">
      <w:pPr>
        <w:pStyle w:val="afff0"/>
        <w:numPr>
          <w:ilvl w:val="0"/>
          <w:numId w:val="30"/>
        </w:numPr>
        <w:spacing w:line="360" w:lineRule="auto"/>
        <w:rPr>
          <w:szCs w:val="24"/>
        </w:rPr>
      </w:pPr>
      <w:r w:rsidRPr="001B7836">
        <w:rPr>
          <w:bCs/>
          <w:iCs/>
          <w:szCs w:val="24"/>
        </w:rPr>
        <w:t>Даунорубицин</w:t>
      </w:r>
      <w:r w:rsidR="00A65A9B" w:rsidRPr="001B7836">
        <w:rPr>
          <w:bCs/>
          <w:iCs/>
          <w:szCs w:val="24"/>
        </w:rPr>
        <w:t>**</w:t>
      </w:r>
      <w:r w:rsidRPr="001B7836">
        <w:rPr>
          <w:bCs/>
          <w:iCs/>
          <w:szCs w:val="24"/>
        </w:rPr>
        <w:t xml:space="preserve"> 45 мг/м²</w:t>
      </w:r>
      <w:r w:rsidR="00FE233A" w:rsidRPr="001B7836">
        <w:rPr>
          <w:bCs/>
          <w:iCs/>
          <w:szCs w:val="24"/>
        </w:rPr>
        <w:t>,</w:t>
      </w:r>
      <w:r w:rsidRPr="001B7836">
        <w:rPr>
          <w:bCs/>
          <w:iCs/>
          <w:szCs w:val="24"/>
        </w:rPr>
        <w:t xml:space="preserve"> 1</w:t>
      </w:r>
      <w:r w:rsidR="00A50DAA" w:rsidRPr="001B7836">
        <w:rPr>
          <w:bCs/>
          <w:iCs/>
          <w:szCs w:val="24"/>
        </w:rPr>
        <w:t>-й</w:t>
      </w:r>
      <w:r w:rsidRPr="001B7836">
        <w:rPr>
          <w:bCs/>
          <w:iCs/>
          <w:szCs w:val="24"/>
        </w:rPr>
        <w:t xml:space="preserve"> день</w:t>
      </w:r>
    </w:p>
    <w:p w:rsidR="00533FE8" w:rsidRPr="001B7836" w:rsidRDefault="00533FE8" w:rsidP="00956D03">
      <w:pPr>
        <w:pStyle w:val="afff0"/>
        <w:numPr>
          <w:ilvl w:val="0"/>
          <w:numId w:val="30"/>
        </w:numPr>
        <w:spacing w:line="360" w:lineRule="auto"/>
        <w:rPr>
          <w:bCs/>
          <w:iCs/>
          <w:szCs w:val="24"/>
        </w:rPr>
      </w:pPr>
      <w:r w:rsidRPr="001B7836">
        <w:rPr>
          <w:szCs w:val="24"/>
        </w:rPr>
        <w:lastRenderedPageBreak/>
        <w:t>Метотрексат</w:t>
      </w:r>
      <w:r w:rsidR="00392AAF" w:rsidRPr="001B7836">
        <w:rPr>
          <w:szCs w:val="24"/>
        </w:rPr>
        <w:t>**</w:t>
      </w:r>
      <w:r w:rsidRPr="001B7836">
        <w:rPr>
          <w:szCs w:val="24"/>
        </w:rPr>
        <w:t xml:space="preserve"> 3</w:t>
      </w:r>
      <w:r w:rsidRPr="001B7836">
        <w:rPr>
          <w:bCs/>
          <w:iCs/>
          <w:szCs w:val="24"/>
        </w:rPr>
        <w:t>0 мг/м²</w:t>
      </w:r>
      <w:r w:rsidR="00FE233A" w:rsidRPr="001B7836">
        <w:rPr>
          <w:bCs/>
          <w:iCs/>
          <w:szCs w:val="24"/>
        </w:rPr>
        <w:t>,</w:t>
      </w:r>
      <w:r w:rsidRPr="001B7836">
        <w:rPr>
          <w:bCs/>
          <w:iCs/>
          <w:szCs w:val="24"/>
        </w:rPr>
        <w:t xml:space="preserve"> 2,</w:t>
      </w:r>
      <w:r w:rsidR="00A50DAA" w:rsidRPr="001B7836">
        <w:rPr>
          <w:bCs/>
          <w:iCs/>
          <w:szCs w:val="24"/>
        </w:rPr>
        <w:t xml:space="preserve"> </w:t>
      </w:r>
      <w:r w:rsidRPr="001B7836">
        <w:rPr>
          <w:bCs/>
          <w:iCs/>
          <w:szCs w:val="24"/>
        </w:rPr>
        <w:t>9,</w:t>
      </w:r>
      <w:r w:rsidR="00A50DAA" w:rsidRPr="001B7836">
        <w:rPr>
          <w:bCs/>
          <w:iCs/>
          <w:szCs w:val="24"/>
        </w:rPr>
        <w:t xml:space="preserve"> </w:t>
      </w:r>
      <w:r w:rsidRPr="001B7836">
        <w:rPr>
          <w:bCs/>
          <w:iCs/>
          <w:szCs w:val="24"/>
        </w:rPr>
        <w:t>16,</w:t>
      </w:r>
      <w:r w:rsidR="00A50DAA" w:rsidRPr="001B7836">
        <w:rPr>
          <w:bCs/>
          <w:iCs/>
          <w:szCs w:val="24"/>
        </w:rPr>
        <w:t xml:space="preserve"> </w:t>
      </w:r>
      <w:r w:rsidRPr="001B7836">
        <w:rPr>
          <w:bCs/>
          <w:iCs/>
          <w:szCs w:val="24"/>
        </w:rPr>
        <w:t>23</w:t>
      </w:r>
      <w:r w:rsidR="00A50DAA" w:rsidRPr="001B7836">
        <w:rPr>
          <w:bCs/>
          <w:iCs/>
          <w:szCs w:val="24"/>
        </w:rPr>
        <w:t>-й</w:t>
      </w:r>
      <w:r w:rsidRPr="001B7836">
        <w:rPr>
          <w:bCs/>
          <w:iCs/>
          <w:szCs w:val="24"/>
        </w:rPr>
        <w:t xml:space="preserve"> дни  </w:t>
      </w:r>
    </w:p>
    <w:p w:rsidR="00533FE8" w:rsidRPr="001B7836" w:rsidRDefault="00C23922" w:rsidP="00956D03">
      <w:pPr>
        <w:pStyle w:val="afff0"/>
        <w:numPr>
          <w:ilvl w:val="0"/>
          <w:numId w:val="30"/>
        </w:numPr>
        <w:spacing w:line="360" w:lineRule="auto"/>
        <w:rPr>
          <w:szCs w:val="24"/>
        </w:rPr>
      </w:pPr>
      <w:r w:rsidRPr="001B7836">
        <w:rPr>
          <w:szCs w:val="24"/>
        </w:rPr>
        <w:t>А</w:t>
      </w:r>
      <w:r w:rsidR="00533FE8" w:rsidRPr="001B7836">
        <w:rPr>
          <w:szCs w:val="24"/>
        </w:rPr>
        <w:t>спарагиназа</w:t>
      </w:r>
      <w:r w:rsidR="00714B4A" w:rsidRPr="001B7836">
        <w:rPr>
          <w:szCs w:val="24"/>
        </w:rPr>
        <w:t>**</w:t>
      </w:r>
      <w:r w:rsidR="00533FE8" w:rsidRPr="001B7836">
        <w:rPr>
          <w:szCs w:val="24"/>
        </w:rPr>
        <w:t xml:space="preserve"> 10</w:t>
      </w:r>
      <w:r w:rsidR="00FE233A" w:rsidRPr="001B7836">
        <w:rPr>
          <w:szCs w:val="24"/>
        </w:rPr>
        <w:t> </w:t>
      </w:r>
      <w:r w:rsidR="00533FE8" w:rsidRPr="001B7836">
        <w:rPr>
          <w:szCs w:val="24"/>
        </w:rPr>
        <w:t>000 ЕД/м²</w:t>
      </w:r>
      <w:r w:rsidR="00FE233A" w:rsidRPr="001B7836">
        <w:rPr>
          <w:szCs w:val="24"/>
        </w:rPr>
        <w:t>,</w:t>
      </w:r>
      <w:r w:rsidR="00533FE8" w:rsidRPr="001B7836">
        <w:rPr>
          <w:szCs w:val="24"/>
        </w:rPr>
        <w:t xml:space="preserve"> 3</w:t>
      </w:r>
      <w:r w:rsidR="00A50DAA" w:rsidRPr="001B7836">
        <w:rPr>
          <w:szCs w:val="24"/>
        </w:rPr>
        <w:t>-й</w:t>
      </w:r>
      <w:r w:rsidR="00533FE8" w:rsidRPr="001B7836">
        <w:rPr>
          <w:szCs w:val="24"/>
        </w:rPr>
        <w:t>,</w:t>
      </w:r>
      <w:r w:rsidR="00A50DAA" w:rsidRPr="001B7836">
        <w:rPr>
          <w:szCs w:val="24"/>
        </w:rPr>
        <w:t xml:space="preserve"> </w:t>
      </w:r>
      <w:r w:rsidR="00533FE8" w:rsidRPr="001B7836">
        <w:rPr>
          <w:szCs w:val="24"/>
        </w:rPr>
        <w:t>10</w:t>
      </w:r>
      <w:r w:rsidR="00A50DAA" w:rsidRPr="001B7836">
        <w:rPr>
          <w:szCs w:val="24"/>
        </w:rPr>
        <w:t>-й</w:t>
      </w:r>
      <w:r w:rsidR="00533FE8" w:rsidRPr="001B7836">
        <w:rPr>
          <w:szCs w:val="24"/>
        </w:rPr>
        <w:t xml:space="preserve"> дни</w:t>
      </w:r>
    </w:p>
    <w:p w:rsidR="00533FE8" w:rsidRPr="001B7836" w:rsidRDefault="00FE233A" w:rsidP="001B7836">
      <w:pPr>
        <w:spacing w:line="360" w:lineRule="auto"/>
        <w:ind w:left="360"/>
        <w:rPr>
          <w:bCs/>
          <w:iCs/>
          <w:szCs w:val="24"/>
        </w:rPr>
      </w:pPr>
      <w:r w:rsidRPr="001B7836">
        <w:rPr>
          <w:bCs/>
          <w:iCs/>
          <w:szCs w:val="24"/>
        </w:rPr>
        <w:t xml:space="preserve">или пэгаспаргаза </w:t>
      </w:r>
      <w:r w:rsidR="00533FE8" w:rsidRPr="001B7836">
        <w:rPr>
          <w:bCs/>
          <w:iCs/>
          <w:szCs w:val="24"/>
        </w:rPr>
        <w:t>1000 ЕД/м²</w:t>
      </w:r>
      <w:r w:rsidRPr="001B7836">
        <w:rPr>
          <w:bCs/>
          <w:iCs/>
          <w:szCs w:val="24"/>
        </w:rPr>
        <w:t>,</w:t>
      </w:r>
      <w:r w:rsidR="00533FE8" w:rsidRPr="001B7836">
        <w:rPr>
          <w:bCs/>
          <w:iCs/>
          <w:szCs w:val="24"/>
        </w:rPr>
        <w:t xml:space="preserve"> 3</w:t>
      </w:r>
      <w:r w:rsidR="00A50DAA" w:rsidRPr="001B7836">
        <w:rPr>
          <w:bCs/>
          <w:iCs/>
          <w:szCs w:val="24"/>
        </w:rPr>
        <w:t>-й</w:t>
      </w:r>
      <w:r w:rsidR="00533FE8" w:rsidRPr="001B7836">
        <w:rPr>
          <w:bCs/>
          <w:iCs/>
          <w:szCs w:val="24"/>
        </w:rPr>
        <w:t xml:space="preserve"> день</w:t>
      </w:r>
    </w:p>
    <w:p w:rsidR="00533FE8" w:rsidRPr="007255E3" w:rsidRDefault="00533FE8" w:rsidP="00533FE8">
      <w:pPr>
        <w:spacing w:line="360" w:lineRule="auto"/>
        <w:rPr>
          <w:bCs/>
          <w:i/>
          <w:iCs/>
          <w:szCs w:val="24"/>
        </w:rPr>
      </w:pPr>
      <w:r w:rsidRPr="00A978F1">
        <w:rPr>
          <w:bCs/>
          <w:i/>
          <w:iCs/>
          <w:szCs w:val="24"/>
        </w:rPr>
        <w:t>(суммарная до</w:t>
      </w:r>
      <w:r>
        <w:rPr>
          <w:bCs/>
          <w:i/>
          <w:iCs/>
          <w:szCs w:val="24"/>
        </w:rPr>
        <w:t xml:space="preserve">за антрациклиновых антибиотиков </w:t>
      </w:r>
      <w:r w:rsidRPr="00A978F1">
        <w:rPr>
          <w:bCs/>
          <w:i/>
          <w:iCs/>
          <w:szCs w:val="24"/>
        </w:rPr>
        <w:t>к моме</w:t>
      </w:r>
      <w:r w:rsidR="00A50DAA">
        <w:rPr>
          <w:bCs/>
          <w:i/>
          <w:iCs/>
          <w:szCs w:val="24"/>
        </w:rPr>
        <w:t>нту завершения 3-го</w:t>
      </w:r>
      <w:r w:rsidRPr="00A978F1">
        <w:rPr>
          <w:bCs/>
          <w:i/>
          <w:iCs/>
          <w:szCs w:val="24"/>
        </w:rPr>
        <w:t xml:space="preserve"> курса</w:t>
      </w:r>
      <w:r w:rsidR="00A50DAA">
        <w:rPr>
          <w:bCs/>
          <w:i/>
          <w:iCs/>
          <w:szCs w:val="24"/>
        </w:rPr>
        <w:t xml:space="preserve"> </w:t>
      </w:r>
      <w:r w:rsidRPr="00A978F1">
        <w:rPr>
          <w:bCs/>
          <w:i/>
          <w:iCs/>
          <w:szCs w:val="24"/>
        </w:rPr>
        <w:t>подд</w:t>
      </w:r>
      <w:r>
        <w:rPr>
          <w:bCs/>
          <w:i/>
          <w:iCs/>
          <w:szCs w:val="24"/>
        </w:rPr>
        <w:t xml:space="preserve">ерживающей терапии составляет </w:t>
      </w:r>
      <w:r w:rsidRPr="00A978F1">
        <w:rPr>
          <w:bCs/>
          <w:i/>
          <w:iCs/>
          <w:szCs w:val="24"/>
        </w:rPr>
        <w:t>360 мг/м</w:t>
      </w:r>
      <w:r w:rsidRPr="00A978F1">
        <w:rPr>
          <w:bCs/>
          <w:i/>
          <w:iCs/>
          <w:szCs w:val="24"/>
          <w:vertAlign w:val="superscript"/>
        </w:rPr>
        <w:t>2</w:t>
      </w:r>
      <w:r w:rsidRPr="00A978F1">
        <w:rPr>
          <w:bCs/>
          <w:i/>
          <w:iCs/>
          <w:szCs w:val="24"/>
        </w:rPr>
        <w:t xml:space="preserve"> в р</w:t>
      </w:r>
      <w:r>
        <w:rPr>
          <w:bCs/>
          <w:i/>
          <w:iCs/>
          <w:szCs w:val="24"/>
        </w:rPr>
        <w:t xml:space="preserve">асчете на </w:t>
      </w:r>
      <w:r w:rsidR="00AF151A">
        <w:rPr>
          <w:bCs/>
          <w:i/>
          <w:iCs/>
          <w:szCs w:val="24"/>
        </w:rPr>
        <w:t>даунорубицин</w:t>
      </w:r>
      <w:r w:rsidR="00A65A9B">
        <w:rPr>
          <w:bCs/>
          <w:i/>
          <w:iCs/>
          <w:szCs w:val="24"/>
        </w:rPr>
        <w:t>**</w:t>
      </w:r>
      <w:r>
        <w:rPr>
          <w:bCs/>
          <w:i/>
          <w:iCs/>
          <w:szCs w:val="24"/>
        </w:rPr>
        <w:t>)</w:t>
      </w:r>
    </w:p>
    <w:p w:rsidR="00533FE8" w:rsidRPr="00A978F1" w:rsidRDefault="00533FE8" w:rsidP="00533FE8">
      <w:pPr>
        <w:spacing w:line="360" w:lineRule="auto"/>
        <w:rPr>
          <w:b/>
          <w:bCs/>
          <w:i/>
          <w:iCs/>
          <w:szCs w:val="24"/>
        </w:rPr>
      </w:pPr>
      <w:r>
        <w:rPr>
          <w:b/>
          <w:bCs/>
          <w:i/>
          <w:iCs/>
          <w:szCs w:val="24"/>
        </w:rPr>
        <w:t xml:space="preserve">Поддерживающая терапия, </w:t>
      </w:r>
      <w:r w:rsidRPr="00A978F1">
        <w:rPr>
          <w:b/>
          <w:bCs/>
          <w:i/>
          <w:iCs/>
          <w:szCs w:val="24"/>
        </w:rPr>
        <w:t>циклы №</w:t>
      </w:r>
      <w:r w:rsidR="00387EE2">
        <w:rPr>
          <w:b/>
          <w:bCs/>
          <w:i/>
          <w:iCs/>
          <w:szCs w:val="24"/>
        </w:rPr>
        <w:t xml:space="preserve"> 21(4–</w:t>
      </w:r>
      <w:r w:rsidRPr="00A978F1">
        <w:rPr>
          <w:b/>
          <w:bCs/>
          <w:i/>
          <w:iCs/>
          <w:szCs w:val="24"/>
        </w:rPr>
        <w:t>24)</w:t>
      </w:r>
      <w:r w:rsidR="006943EA">
        <w:rPr>
          <w:b/>
          <w:bCs/>
          <w:i/>
          <w:iCs/>
          <w:szCs w:val="24"/>
        </w:rPr>
        <w:t>:</w:t>
      </w:r>
    </w:p>
    <w:p w:rsidR="00533FE8" w:rsidRPr="001B7836" w:rsidRDefault="00533FE8" w:rsidP="00956D03">
      <w:pPr>
        <w:pStyle w:val="afff0"/>
        <w:numPr>
          <w:ilvl w:val="0"/>
          <w:numId w:val="31"/>
        </w:numPr>
        <w:spacing w:line="360" w:lineRule="auto"/>
        <w:rPr>
          <w:bCs/>
          <w:iCs/>
          <w:szCs w:val="24"/>
        </w:rPr>
      </w:pPr>
      <w:r w:rsidRPr="001B7836">
        <w:rPr>
          <w:szCs w:val="24"/>
        </w:rPr>
        <w:t>Дексаметазон</w:t>
      </w:r>
      <w:r w:rsidR="006F5D03" w:rsidRPr="001B7836">
        <w:rPr>
          <w:szCs w:val="24"/>
        </w:rPr>
        <w:t>**</w:t>
      </w:r>
      <w:r w:rsidRPr="001B7836">
        <w:rPr>
          <w:szCs w:val="24"/>
        </w:rPr>
        <w:t xml:space="preserve"> </w:t>
      </w:r>
      <w:r w:rsidRPr="001B7836">
        <w:rPr>
          <w:bCs/>
          <w:iCs/>
          <w:szCs w:val="24"/>
        </w:rPr>
        <w:t>10 мг/м²</w:t>
      </w:r>
      <w:r w:rsidR="00FE233A" w:rsidRPr="001B7836">
        <w:rPr>
          <w:bCs/>
          <w:iCs/>
          <w:szCs w:val="24"/>
        </w:rPr>
        <w:t>,</w:t>
      </w:r>
      <w:r w:rsidR="00387EE2" w:rsidRPr="001B7836">
        <w:rPr>
          <w:bCs/>
          <w:iCs/>
          <w:szCs w:val="24"/>
        </w:rPr>
        <w:t xml:space="preserve"> 1–</w:t>
      </w:r>
      <w:r w:rsidRPr="001B7836">
        <w:rPr>
          <w:bCs/>
          <w:iCs/>
          <w:szCs w:val="24"/>
        </w:rPr>
        <w:t>3</w:t>
      </w:r>
      <w:r w:rsidR="00387EE2" w:rsidRPr="001B7836">
        <w:rPr>
          <w:bCs/>
          <w:iCs/>
          <w:szCs w:val="24"/>
        </w:rPr>
        <w:t>-й</w:t>
      </w:r>
      <w:r w:rsidRPr="001B7836">
        <w:rPr>
          <w:bCs/>
          <w:iCs/>
          <w:szCs w:val="24"/>
        </w:rPr>
        <w:t xml:space="preserve"> дни </w:t>
      </w:r>
    </w:p>
    <w:p w:rsidR="00533FE8" w:rsidRPr="001B7836" w:rsidRDefault="00533FE8" w:rsidP="00956D03">
      <w:pPr>
        <w:pStyle w:val="afff0"/>
        <w:numPr>
          <w:ilvl w:val="0"/>
          <w:numId w:val="31"/>
        </w:numPr>
        <w:spacing w:line="360" w:lineRule="auto"/>
        <w:rPr>
          <w:szCs w:val="24"/>
        </w:rPr>
      </w:pPr>
      <w:r w:rsidRPr="001B7836">
        <w:rPr>
          <w:szCs w:val="24"/>
        </w:rPr>
        <w:t>Меркаптопурин</w:t>
      </w:r>
      <w:r w:rsidR="00714B4A" w:rsidRPr="001B7836">
        <w:rPr>
          <w:szCs w:val="24"/>
        </w:rPr>
        <w:t>**</w:t>
      </w:r>
      <w:r w:rsidRPr="001B7836">
        <w:rPr>
          <w:szCs w:val="24"/>
        </w:rPr>
        <w:t xml:space="preserve"> 50 мг/м²</w:t>
      </w:r>
      <w:r w:rsidR="00FE233A" w:rsidRPr="001B7836">
        <w:rPr>
          <w:szCs w:val="24"/>
        </w:rPr>
        <w:t xml:space="preserve">, </w:t>
      </w:r>
      <w:r w:rsidR="00387EE2" w:rsidRPr="001B7836">
        <w:rPr>
          <w:szCs w:val="24"/>
        </w:rPr>
        <w:t>4–</w:t>
      </w:r>
      <w:r w:rsidRPr="001B7836">
        <w:rPr>
          <w:szCs w:val="24"/>
        </w:rPr>
        <w:t>28</w:t>
      </w:r>
      <w:r w:rsidR="00387EE2" w:rsidRPr="001B7836">
        <w:rPr>
          <w:szCs w:val="24"/>
        </w:rPr>
        <w:t>-й</w:t>
      </w:r>
      <w:r w:rsidRPr="001B7836">
        <w:rPr>
          <w:szCs w:val="24"/>
        </w:rPr>
        <w:t xml:space="preserve"> дни</w:t>
      </w:r>
    </w:p>
    <w:p w:rsidR="00533FE8" w:rsidRPr="001B7836" w:rsidRDefault="00533FE8" w:rsidP="00956D03">
      <w:pPr>
        <w:pStyle w:val="afff0"/>
        <w:numPr>
          <w:ilvl w:val="0"/>
          <w:numId w:val="31"/>
        </w:numPr>
        <w:spacing w:line="360" w:lineRule="auto"/>
        <w:rPr>
          <w:bCs/>
          <w:iCs/>
          <w:szCs w:val="24"/>
        </w:rPr>
      </w:pPr>
      <w:r w:rsidRPr="001B7836">
        <w:rPr>
          <w:bCs/>
          <w:iCs/>
          <w:szCs w:val="24"/>
        </w:rPr>
        <w:t>Винкристин</w:t>
      </w:r>
      <w:r w:rsidR="00457E7B" w:rsidRPr="001B7836">
        <w:rPr>
          <w:bCs/>
          <w:iCs/>
          <w:szCs w:val="24"/>
        </w:rPr>
        <w:t>**</w:t>
      </w:r>
      <w:r w:rsidRPr="001B7836">
        <w:rPr>
          <w:bCs/>
          <w:iCs/>
          <w:szCs w:val="24"/>
        </w:rPr>
        <w:t xml:space="preserve"> 2 мг</w:t>
      </w:r>
      <w:r w:rsidR="00FE233A" w:rsidRPr="001B7836">
        <w:rPr>
          <w:bCs/>
          <w:iCs/>
          <w:szCs w:val="24"/>
        </w:rPr>
        <w:t>,</w:t>
      </w:r>
      <w:r w:rsidRPr="001B7836">
        <w:rPr>
          <w:bCs/>
          <w:iCs/>
          <w:szCs w:val="24"/>
        </w:rPr>
        <w:t xml:space="preserve"> 1</w:t>
      </w:r>
      <w:r w:rsidR="00387EE2" w:rsidRPr="001B7836">
        <w:rPr>
          <w:bCs/>
          <w:iCs/>
          <w:szCs w:val="24"/>
        </w:rPr>
        <w:t>-й</w:t>
      </w:r>
      <w:r w:rsidRPr="001B7836">
        <w:rPr>
          <w:bCs/>
          <w:iCs/>
          <w:szCs w:val="24"/>
        </w:rPr>
        <w:t xml:space="preserve"> день</w:t>
      </w:r>
    </w:p>
    <w:p w:rsidR="00533FE8" w:rsidRPr="001B7836" w:rsidRDefault="00533FE8" w:rsidP="00956D03">
      <w:pPr>
        <w:pStyle w:val="afff0"/>
        <w:numPr>
          <w:ilvl w:val="0"/>
          <w:numId w:val="31"/>
        </w:numPr>
        <w:spacing w:line="360" w:lineRule="auto"/>
        <w:rPr>
          <w:bCs/>
          <w:iCs/>
          <w:szCs w:val="24"/>
        </w:rPr>
      </w:pPr>
      <w:r w:rsidRPr="001B7836">
        <w:rPr>
          <w:szCs w:val="24"/>
        </w:rPr>
        <w:t>Метотрексат</w:t>
      </w:r>
      <w:r w:rsidR="00392AAF" w:rsidRPr="001B7836">
        <w:rPr>
          <w:szCs w:val="24"/>
        </w:rPr>
        <w:t>**</w:t>
      </w:r>
      <w:r w:rsidRPr="001B7836">
        <w:rPr>
          <w:szCs w:val="24"/>
        </w:rPr>
        <w:t xml:space="preserve"> 3</w:t>
      </w:r>
      <w:r w:rsidRPr="001B7836">
        <w:rPr>
          <w:bCs/>
          <w:iCs/>
          <w:szCs w:val="24"/>
        </w:rPr>
        <w:t>0 мг/м²</w:t>
      </w:r>
      <w:r w:rsidR="00FE233A" w:rsidRPr="001B7836">
        <w:rPr>
          <w:bCs/>
          <w:iCs/>
          <w:szCs w:val="24"/>
        </w:rPr>
        <w:t>,</w:t>
      </w:r>
      <w:r w:rsidRPr="001B7836">
        <w:rPr>
          <w:bCs/>
          <w:iCs/>
          <w:szCs w:val="24"/>
        </w:rPr>
        <w:t xml:space="preserve"> 2,</w:t>
      </w:r>
      <w:r w:rsidR="00387EE2" w:rsidRPr="001B7836">
        <w:rPr>
          <w:bCs/>
          <w:iCs/>
          <w:szCs w:val="24"/>
        </w:rPr>
        <w:t xml:space="preserve"> </w:t>
      </w:r>
      <w:r w:rsidRPr="001B7836">
        <w:rPr>
          <w:bCs/>
          <w:iCs/>
          <w:szCs w:val="24"/>
        </w:rPr>
        <w:t>9,</w:t>
      </w:r>
      <w:r w:rsidR="00387EE2" w:rsidRPr="001B7836">
        <w:rPr>
          <w:bCs/>
          <w:iCs/>
          <w:szCs w:val="24"/>
        </w:rPr>
        <w:t xml:space="preserve"> </w:t>
      </w:r>
      <w:r w:rsidRPr="001B7836">
        <w:rPr>
          <w:bCs/>
          <w:iCs/>
          <w:szCs w:val="24"/>
        </w:rPr>
        <w:t>16,</w:t>
      </w:r>
      <w:r w:rsidR="00387EE2" w:rsidRPr="001B7836">
        <w:rPr>
          <w:bCs/>
          <w:iCs/>
          <w:szCs w:val="24"/>
        </w:rPr>
        <w:t xml:space="preserve"> </w:t>
      </w:r>
      <w:r w:rsidRPr="001B7836">
        <w:rPr>
          <w:bCs/>
          <w:iCs/>
          <w:szCs w:val="24"/>
        </w:rPr>
        <w:t>23</w:t>
      </w:r>
      <w:r w:rsidR="00387EE2" w:rsidRPr="001B7836">
        <w:rPr>
          <w:bCs/>
          <w:iCs/>
          <w:szCs w:val="24"/>
        </w:rPr>
        <w:t>-й</w:t>
      </w:r>
      <w:r w:rsidRPr="001B7836">
        <w:rPr>
          <w:bCs/>
          <w:iCs/>
          <w:szCs w:val="24"/>
        </w:rPr>
        <w:t xml:space="preserve"> дни </w:t>
      </w:r>
    </w:p>
    <w:p w:rsidR="00533FE8" w:rsidRPr="001B7836" w:rsidRDefault="00AF151A" w:rsidP="00956D03">
      <w:pPr>
        <w:pStyle w:val="afff0"/>
        <w:numPr>
          <w:ilvl w:val="0"/>
          <w:numId w:val="31"/>
        </w:numPr>
        <w:spacing w:line="360" w:lineRule="auto"/>
        <w:rPr>
          <w:szCs w:val="24"/>
        </w:rPr>
      </w:pPr>
      <w:r w:rsidRPr="001B7836">
        <w:rPr>
          <w:szCs w:val="24"/>
        </w:rPr>
        <w:t>А</w:t>
      </w:r>
      <w:r w:rsidR="00533FE8" w:rsidRPr="001B7836">
        <w:rPr>
          <w:szCs w:val="24"/>
        </w:rPr>
        <w:t>спарагиназа</w:t>
      </w:r>
      <w:r w:rsidR="00714B4A" w:rsidRPr="001B7836">
        <w:rPr>
          <w:szCs w:val="24"/>
        </w:rPr>
        <w:t>**</w:t>
      </w:r>
      <w:r w:rsidR="00533FE8" w:rsidRPr="001B7836">
        <w:rPr>
          <w:szCs w:val="24"/>
        </w:rPr>
        <w:t xml:space="preserve"> 10</w:t>
      </w:r>
      <w:r w:rsidR="00FE233A" w:rsidRPr="001B7836">
        <w:rPr>
          <w:szCs w:val="24"/>
        </w:rPr>
        <w:t> </w:t>
      </w:r>
      <w:r w:rsidR="00533FE8" w:rsidRPr="001B7836">
        <w:rPr>
          <w:szCs w:val="24"/>
        </w:rPr>
        <w:t>000 ЕД/м²</w:t>
      </w:r>
      <w:r w:rsidR="00FE233A" w:rsidRPr="001B7836">
        <w:rPr>
          <w:szCs w:val="24"/>
        </w:rPr>
        <w:t>,</w:t>
      </w:r>
      <w:r w:rsidR="00533FE8" w:rsidRPr="001B7836">
        <w:rPr>
          <w:szCs w:val="24"/>
        </w:rPr>
        <w:t xml:space="preserve"> 3</w:t>
      </w:r>
      <w:r w:rsidR="00387EE2" w:rsidRPr="001B7836">
        <w:rPr>
          <w:szCs w:val="24"/>
        </w:rPr>
        <w:t>-й</w:t>
      </w:r>
      <w:r w:rsidR="00533FE8" w:rsidRPr="001B7836">
        <w:rPr>
          <w:szCs w:val="24"/>
        </w:rPr>
        <w:t>,</w:t>
      </w:r>
      <w:r w:rsidR="00387EE2" w:rsidRPr="001B7836">
        <w:rPr>
          <w:szCs w:val="24"/>
        </w:rPr>
        <w:t xml:space="preserve"> </w:t>
      </w:r>
      <w:r w:rsidR="00533FE8" w:rsidRPr="001B7836">
        <w:rPr>
          <w:szCs w:val="24"/>
        </w:rPr>
        <w:t>10</w:t>
      </w:r>
      <w:r w:rsidR="00387EE2" w:rsidRPr="001B7836">
        <w:rPr>
          <w:szCs w:val="24"/>
        </w:rPr>
        <w:t>-й</w:t>
      </w:r>
      <w:r w:rsidR="00533FE8" w:rsidRPr="001B7836">
        <w:rPr>
          <w:szCs w:val="24"/>
        </w:rPr>
        <w:t xml:space="preserve"> дни</w:t>
      </w:r>
    </w:p>
    <w:p w:rsidR="00533FE8" w:rsidRPr="001B7836" w:rsidRDefault="00FE233A" w:rsidP="00956D03">
      <w:pPr>
        <w:pStyle w:val="afff0"/>
        <w:numPr>
          <w:ilvl w:val="0"/>
          <w:numId w:val="31"/>
        </w:numPr>
        <w:spacing w:line="360" w:lineRule="auto"/>
        <w:rPr>
          <w:bCs/>
          <w:iCs/>
          <w:szCs w:val="24"/>
        </w:rPr>
      </w:pPr>
      <w:r w:rsidRPr="001B7836">
        <w:rPr>
          <w:bCs/>
          <w:iCs/>
          <w:szCs w:val="24"/>
        </w:rPr>
        <w:t xml:space="preserve">или пэгаспаргаза </w:t>
      </w:r>
      <w:r w:rsidR="00533FE8" w:rsidRPr="001B7836">
        <w:rPr>
          <w:bCs/>
          <w:iCs/>
          <w:szCs w:val="24"/>
        </w:rPr>
        <w:t>1000 ЕД/м²</w:t>
      </w:r>
      <w:r w:rsidRPr="001B7836">
        <w:rPr>
          <w:bCs/>
          <w:iCs/>
          <w:szCs w:val="24"/>
        </w:rPr>
        <w:t>,</w:t>
      </w:r>
      <w:r w:rsidR="00533FE8" w:rsidRPr="001B7836">
        <w:rPr>
          <w:bCs/>
          <w:iCs/>
          <w:szCs w:val="24"/>
        </w:rPr>
        <w:t xml:space="preserve"> 3</w:t>
      </w:r>
      <w:r w:rsidR="00387EE2" w:rsidRPr="001B7836">
        <w:rPr>
          <w:bCs/>
          <w:iCs/>
          <w:szCs w:val="24"/>
        </w:rPr>
        <w:t>-й</w:t>
      </w:r>
      <w:r w:rsidR="00533FE8" w:rsidRPr="001B7836">
        <w:rPr>
          <w:bCs/>
          <w:iCs/>
          <w:szCs w:val="24"/>
        </w:rPr>
        <w:t xml:space="preserve"> день</w:t>
      </w:r>
    </w:p>
    <w:p w:rsidR="00FE233A" w:rsidRDefault="00FE233A" w:rsidP="00533FE8">
      <w:pPr>
        <w:spacing w:line="360" w:lineRule="auto"/>
        <w:rPr>
          <w:b/>
          <w:bCs/>
          <w:i/>
          <w:iCs/>
          <w:szCs w:val="24"/>
        </w:rPr>
      </w:pPr>
    </w:p>
    <w:p w:rsidR="00533FE8" w:rsidRPr="00A978F1" w:rsidRDefault="00533FE8" w:rsidP="00533FE8">
      <w:pPr>
        <w:spacing w:line="360" w:lineRule="auto"/>
        <w:rPr>
          <w:b/>
          <w:bCs/>
          <w:i/>
          <w:iCs/>
          <w:szCs w:val="24"/>
        </w:rPr>
      </w:pPr>
      <w:r w:rsidRPr="00A978F1">
        <w:rPr>
          <w:b/>
          <w:bCs/>
          <w:i/>
          <w:iCs/>
          <w:szCs w:val="24"/>
        </w:rPr>
        <w:t>Профилактика нейролейкемии</w:t>
      </w:r>
    </w:p>
    <w:p w:rsidR="00533FE8" w:rsidRPr="00A978F1" w:rsidRDefault="00533FE8" w:rsidP="00533FE8">
      <w:pPr>
        <w:spacing w:line="360" w:lineRule="auto"/>
        <w:rPr>
          <w:szCs w:val="24"/>
        </w:rPr>
      </w:pPr>
      <w:r>
        <w:rPr>
          <w:szCs w:val="24"/>
        </w:rPr>
        <w:t>Интратекально</w:t>
      </w:r>
      <w:r w:rsidRPr="00A978F1">
        <w:rPr>
          <w:szCs w:val="24"/>
        </w:rPr>
        <w:t xml:space="preserve"> (</w:t>
      </w:r>
      <w:r w:rsidR="006F5D03">
        <w:rPr>
          <w:szCs w:val="24"/>
        </w:rPr>
        <w:t>цитарабин</w:t>
      </w:r>
      <w:r w:rsidR="00421699">
        <w:rPr>
          <w:szCs w:val="24"/>
        </w:rPr>
        <w:t>**</w:t>
      </w:r>
      <w:r w:rsidRPr="00A978F1">
        <w:rPr>
          <w:szCs w:val="24"/>
        </w:rPr>
        <w:t xml:space="preserve"> 30</w:t>
      </w:r>
      <w:r w:rsidR="00AF151A">
        <w:rPr>
          <w:szCs w:val="24"/>
        </w:rPr>
        <w:t xml:space="preserve"> </w:t>
      </w:r>
      <w:r w:rsidRPr="00A978F1">
        <w:rPr>
          <w:szCs w:val="24"/>
        </w:rPr>
        <w:t xml:space="preserve">мг, </w:t>
      </w:r>
      <w:r w:rsidR="006F5D03" w:rsidRPr="00A978F1">
        <w:rPr>
          <w:szCs w:val="24"/>
        </w:rPr>
        <w:t>метотрексат</w:t>
      </w:r>
      <w:r w:rsidR="00392AAF">
        <w:rPr>
          <w:szCs w:val="24"/>
        </w:rPr>
        <w:t>**</w:t>
      </w:r>
      <w:r w:rsidR="006F5D03" w:rsidRPr="00A978F1">
        <w:rPr>
          <w:szCs w:val="24"/>
        </w:rPr>
        <w:t xml:space="preserve"> </w:t>
      </w:r>
      <w:r w:rsidRPr="00A978F1">
        <w:rPr>
          <w:szCs w:val="24"/>
        </w:rPr>
        <w:t>15</w:t>
      </w:r>
      <w:r w:rsidR="00AF151A">
        <w:rPr>
          <w:szCs w:val="24"/>
        </w:rPr>
        <w:t xml:space="preserve"> </w:t>
      </w:r>
      <w:r w:rsidRPr="00A978F1">
        <w:rPr>
          <w:szCs w:val="24"/>
        </w:rPr>
        <w:t xml:space="preserve">мг, </w:t>
      </w:r>
      <w:r w:rsidR="006F5D03">
        <w:rPr>
          <w:szCs w:val="24"/>
        </w:rPr>
        <w:t>дексаметазон**</w:t>
      </w:r>
      <w:r w:rsidRPr="00A978F1">
        <w:rPr>
          <w:szCs w:val="24"/>
        </w:rPr>
        <w:t xml:space="preserve"> 4</w:t>
      </w:r>
      <w:r>
        <w:rPr>
          <w:szCs w:val="24"/>
        </w:rPr>
        <w:t xml:space="preserve"> </w:t>
      </w:r>
      <w:r w:rsidR="00387EE2">
        <w:rPr>
          <w:szCs w:val="24"/>
        </w:rPr>
        <w:t xml:space="preserve">мг): </w:t>
      </w:r>
      <w:r w:rsidRPr="00A978F1">
        <w:rPr>
          <w:szCs w:val="24"/>
        </w:rPr>
        <w:t>0, 7, 14, 21, 28, 35, 70</w:t>
      </w:r>
      <w:r w:rsidR="00387EE2">
        <w:rPr>
          <w:szCs w:val="24"/>
        </w:rPr>
        <w:t>-й</w:t>
      </w:r>
      <w:r w:rsidRPr="00A978F1">
        <w:rPr>
          <w:szCs w:val="24"/>
        </w:rPr>
        <w:t xml:space="preserve"> </w:t>
      </w:r>
      <w:r w:rsidR="00387EE2">
        <w:rPr>
          <w:szCs w:val="24"/>
        </w:rPr>
        <w:t xml:space="preserve">дни </w:t>
      </w:r>
      <w:r w:rsidRPr="00A978F1">
        <w:rPr>
          <w:szCs w:val="24"/>
        </w:rPr>
        <w:t xml:space="preserve">в течение </w:t>
      </w:r>
      <w:r w:rsidR="005A099E">
        <w:rPr>
          <w:szCs w:val="24"/>
        </w:rPr>
        <w:t>ИТ</w:t>
      </w:r>
      <w:r w:rsidR="00387EE2">
        <w:rPr>
          <w:szCs w:val="24"/>
        </w:rPr>
        <w:t>,</w:t>
      </w:r>
      <w:r w:rsidRPr="00A978F1">
        <w:rPr>
          <w:szCs w:val="24"/>
        </w:rPr>
        <w:t xml:space="preserve"> 105</w:t>
      </w:r>
      <w:r w:rsidR="00387EE2">
        <w:rPr>
          <w:szCs w:val="24"/>
        </w:rPr>
        <w:t>-й день</w:t>
      </w:r>
      <w:r w:rsidRPr="00A978F1">
        <w:rPr>
          <w:szCs w:val="24"/>
        </w:rPr>
        <w:t xml:space="preserve"> консолидации </w:t>
      </w:r>
      <w:r w:rsidRPr="00A978F1">
        <w:rPr>
          <w:szCs w:val="24"/>
          <w:lang w:val="en-US"/>
        </w:rPr>
        <w:t>II</w:t>
      </w:r>
      <w:r w:rsidRPr="00A978F1">
        <w:rPr>
          <w:szCs w:val="24"/>
        </w:rPr>
        <w:t xml:space="preserve">, каждые 3 месяца в </w:t>
      </w:r>
      <w:r>
        <w:rPr>
          <w:szCs w:val="24"/>
        </w:rPr>
        <w:t>течение поддерживающей терапии.</w:t>
      </w:r>
    </w:p>
    <w:p w:rsidR="00387EE2" w:rsidRDefault="00387EE2" w:rsidP="00533FE8">
      <w:pPr>
        <w:spacing w:line="360" w:lineRule="auto"/>
        <w:ind w:left="-540" w:firstLine="540"/>
        <w:rPr>
          <w:b/>
          <w:i/>
          <w:szCs w:val="24"/>
        </w:rPr>
      </w:pPr>
    </w:p>
    <w:p w:rsidR="00533FE8" w:rsidRPr="00A978F1" w:rsidRDefault="00533FE8" w:rsidP="00533FE8">
      <w:pPr>
        <w:spacing w:line="360" w:lineRule="auto"/>
        <w:ind w:left="-540" w:firstLine="540"/>
        <w:rPr>
          <w:b/>
          <w:i/>
          <w:szCs w:val="24"/>
        </w:rPr>
      </w:pPr>
      <w:r w:rsidRPr="00A978F1">
        <w:rPr>
          <w:b/>
          <w:i/>
          <w:szCs w:val="24"/>
        </w:rPr>
        <w:t>Лечение нейролейкемии</w:t>
      </w:r>
    </w:p>
    <w:p w:rsidR="00533FE8" w:rsidRDefault="00533FE8" w:rsidP="00533FE8">
      <w:pPr>
        <w:spacing w:before="120" w:line="360" w:lineRule="auto"/>
        <w:rPr>
          <w:szCs w:val="24"/>
        </w:rPr>
      </w:pPr>
      <w:r w:rsidRPr="00A978F1">
        <w:rPr>
          <w:szCs w:val="24"/>
        </w:rPr>
        <w:t xml:space="preserve">После диагностики нейролейкемии все </w:t>
      </w:r>
      <w:del w:id="501" w:author="Dmitri Stefanov" w:date="2019-11-08T14:07:00Z">
        <w:r w:rsidRPr="00A978F1" w:rsidDel="00D075E5">
          <w:rPr>
            <w:szCs w:val="24"/>
          </w:rPr>
          <w:delText>больные</w:delText>
        </w:r>
      </w:del>
      <w:ins w:id="502" w:author="Dmitri Stefanov" w:date="2019-11-08T14:07:00Z">
        <w:r w:rsidR="00D075E5">
          <w:rPr>
            <w:szCs w:val="24"/>
          </w:rPr>
          <w:t>пациенты</w:t>
        </w:r>
      </w:ins>
      <w:r w:rsidRPr="00A978F1">
        <w:rPr>
          <w:szCs w:val="24"/>
        </w:rPr>
        <w:t xml:space="preserve">, получающие </w:t>
      </w:r>
      <w:r>
        <w:rPr>
          <w:szCs w:val="24"/>
        </w:rPr>
        <w:t>преднизолон</w:t>
      </w:r>
      <w:r w:rsidR="00802EF2">
        <w:rPr>
          <w:szCs w:val="24"/>
        </w:rPr>
        <w:t>**</w:t>
      </w:r>
      <w:r w:rsidRPr="00A978F1">
        <w:rPr>
          <w:szCs w:val="24"/>
        </w:rPr>
        <w:t xml:space="preserve">, переводятся на </w:t>
      </w:r>
      <w:r>
        <w:rPr>
          <w:szCs w:val="24"/>
        </w:rPr>
        <w:t>дексаметазон</w:t>
      </w:r>
      <w:r w:rsidR="006F5D03">
        <w:rPr>
          <w:szCs w:val="24"/>
        </w:rPr>
        <w:t>**</w:t>
      </w:r>
      <w:r w:rsidRPr="00A978F1">
        <w:rPr>
          <w:szCs w:val="24"/>
        </w:rPr>
        <w:t>. Люмбальные пун</w:t>
      </w:r>
      <w:r w:rsidR="00387EE2">
        <w:rPr>
          <w:szCs w:val="24"/>
        </w:rPr>
        <w:t>кции выполняются с частотой 1 раз в 2-3 дня до получения 3</w:t>
      </w:r>
      <w:r w:rsidRPr="00A978F1">
        <w:rPr>
          <w:szCs w:val="24"/>
        </w:rPr>
        <w:t xml:space="preserve"> нормальных анализов ликвора</w:t>
      </w:r>
      <w:r w:rsidR="00387EE2">
        <w:rPr>
          <w:szCs w:val="24"/>
        </w:rPr>
        <w:t xml:space="preserve">, затем пункции выполняются 1 раз в неделю </w:t>
      </w:r>
      <w:r w:rsidRPr="00A978F1">
        <w:rPr>
          <w:szCs w:val="24"/>
        </w:rPr>
        <w:t>в течение</w:t>
      </w:r>
      <w:r w:rsidR="00387EE2">
        <w:rPr>
          <w:szCs w:val="24"/>
        </w:rPr>
        <w:t>3 мес, затем 1</w:t>
      </w:r>
      <w:r>
        <w:rPr>
          <w:szCs w:val="24"/>
        </w:rPr>
        <w:t xml:space="preserve"> раз в</w:t>
      </w:r>
      <w:r w:rsidR="00387EE2">
        <w:rPr>
          <w:szCs w:val="24"/>
        </w:rPr>
        <w:t xml:space="preserve"> 2 нед в течение 3 мес, затем 1 раз в 2 мес</w:t>
      </w:r>
      <w:r w:rsidRPr="00A978F1">
        <w:rPr>
          <w:szCs w:val="24"/>
        </w:rPr>
        <w:t xml:space="preserve"> до окончания лечения. </w:t>
      </w:r>
    </w:p>
    <w:p w:rsidR="00AF151A" w:rsidRPr="007255E3" w:rsidRDefault="00AF151A" w:rsidP="00533FE8">
      <w:pPr>
        <w:spacing w:before="120" w:line="360" w:lineRule="auto"/>
        <w:rPr>
          <w:szCs w:val="24"/>
        </w:rPr>
      </w:pPr>
    </w:p>
    <w:p w:rsidR="00533FE8" w:rsidRPr="00387EE2" w:rsidRDefault="00533FE8" w:rsidP="00533FE8">
      <w:pPr>
        <w:widowControl/>
        <w:jc w:val="left"/>
        <w:rPr>
          <w:rFonts w:eastAsia="MS Mincho"/>
          <w:color w:val="000000"/>
          <w:szCs w:val="24"/>
          <w:lang w:eastAsia="ja-JP"/>
        </w:rPr>
      </w:pPr>
      <w:r w:rsidRPr="00387EE2">
        <w:rPr>
          <w:b/>
          <w:szCs w:val="24"/>
        </w:rPr>
        <w:t xml:space="preserve">Протокол немецкой исследовательской группы </w:t>
      </w:r>
      <w:r w:rsidRPr="00387EE2">
        <w:rPr>
          <w:rFonts w:eastAsia="MS Mincho"/>
          <w:b/>
          <w:color w:val="000000"/>
          <w:szCs w:val="24"/>
          <w:lang w:eastAsia="ja-JP"/>
        </w:rPr>
        <w:t xml:space="preserve">для </w:t>
      </w:r>
      <w:r w:rsidRPr="00387EE2">
        <w:rPr>
          <w:rFonts w:eastAsia="MS Mincho"/>
          <w:b/>
          <w:color w:val="000000"/>
          <w:szCs w:val="24"/>
          <w:lang w:val="en-US" w:eastAsia="ja-JP"/>
        </w:rPr>
        <w:t>Ph</w:t>
      </w:r>
      <w:r w:rsidRPr="00387EE2">
        <w:rPr>
          <w:rFonts w:eastAsia="MS Mincho"/>
          <w:b/>
          <w:color w:val="000000"/>
          <w:szCs w:val="24"/>
          <w:lang w:eastAsia="ja-JP"/>
        </w:rPr>
        <w:t xml:space="preserve">-негативных ОЛЛ </w:t>
      </w:r>
      <w:r w:rsidR="00387EE2">
        <w:rPr>
          <w:rFonts w:eastAsia="MS Mincho"/>
          <w:b/>
          <w:color w:val="000000"/>
          <w:szCs w:val="24"/>
          <w:lang w:eastAsia="ja-JP"/>
        </w:rPr>
        <w:t xml:space="preserve">у пациентов </w:t>
      </w:r>
      <w:r w:rsidRPr="00387EE2">
        <w:rPr>
          <w:rFonts w:eastAsia="MS Mincho"/>
          <w:b/>
          <w:color w:val="000000"/>
          <w:szCs w:val="24"/>
          <w:lang w:eastAsia="ja-JP"/>
        </w:rPr>
        <w:t xml:space="preserve">в возрасте моложе 55 лет </w:t>
      </w:r>
      <w:r w:rsidRPr="00387EE2">
        <w:rPr>
          <w:b/>
          <w:szCs w:val="24"/>
          <w:lang w:val="en-US"/>
        </w:rPr>
        <w:t>GMALL</w:t>
      </w:r>
      <w:r w:rsidRPr="00387EE2">
        <w:rPr>
          <w:b/>
          <w:szCs w:val="24"/>
        </w:rPr>
        <w:t xml:space="preserve"> (</w:t>
      </w:r>
      <w:r w:rsidR="00387EE2">
        <w:rPr>
          <w:rFonts w:eastAsia="MS Mincho"/>
          <w:b/>
          <w:bCs/>
          <w:szCs w:val="24"/>
          <w:lang w:eastAsia="ja-JP"/>
        </w:rPr>
        <w:t>06/99 и</w:t>
      </w:r>
      <w:r w:rsidRPr="00387EE2">
        <w:rPr>
          <w:rFonts w:eastAsia="MS Mincho"/>
          <w:b/>
          <w:bCs/>
          <w:szCs w:val="24"/>
          <w:lang w:eastAsia="ja-JP"/>
        </w:rPr>
        <w:t xml:space="preserve"> 07/03</w:t>
      </w:r>
      <w:r w:rsidRPr="00387EE2">
        <w:rPr>
          <w:rFonts w:eastAsia="MS Mincho"/>
          <w:b/>
          <w:szCs w:val="24"/>
          <w:lang w:eastAsia="ja-JP"/>
        </w:rPr>
        <w:t>)</w:t>
      </w:r>
      <w:r w:rsidRPr="00387EE2">
        <w:rPr>
          <w:rFonts w:eastAsia="MS Mincho"/>
          <w:color w:val="000000"/>
          <w:szCs w:val="24"/>
          <w:lang w:eastAsia="ja-JP"/>
        </w:rPr>
        <w:t xml:space="preserve"> </w:t>
      </w:r>
    </w:p>
    <w:p w:rsidR="00533FE8" w:rsidRPr="005A5554" w:rsidRDefault="00533FE8" w:rsidP="00533FE8">
      <w:pPr>
        <w:widowControl/>
        <w:jc w:val="left"/>
        <w:rPr>
          <w:szCs w:val="24"/>
        </w:rPr>
      </w:pPr>
    </w:p>
    <w:p w:rsidR="00533FE8" w:rsidRPr="002D4615" w:rsidRDefault="00533FE8" w:rsidP="00533FE8">
      <w:pPr>
        <w:widowControl/>
        <w:spacing w:line="360" w:lineRule="auto"/>
        <w:jc w:val="left"/>
        <w:rPr>
          <w:rFonts w:eastAsia="MS Mincho"/>
          <w:b/>
          <w:bCs/>
          <w:szCs w:val="24"/>
          <w:lang w:eastAsia="ja-JP"/>
        </w:rPr>
      </w:pPr>
      <w:r w:rsidRPr="002D4615">
        <w:rPr>
          <w:rFonts w:eastAsia="MS Mincho"/>
          <w:b/>
          <w:bCs/>
          <w:szCs w:val="24"/>
          <w:lang w:eastAsia="ja-JP"/>
        </w:rPr>
        <w:t xml:space="preserve">Фаза терапии </w:t>
      </w:r>
      <w:r w:rsidR="00802EF2">
        <w:rPr>
          <w:rFonts w:eastAsia="MS Mincho"/>
          <w:b/>
          <w:bCs/>
          <w:szCs w:val="24"/>
          <w:lang w:eastAsia="ja-JP"/>
        </w:rPr>
        <w:tab/>
      </w:r>
      <w:r w:rsidR="00802EF2">
        <w:rPr>
          <w:rFonts w:eastAsia="MS Mincho"/>
          <w:b/>
          <w:bCs/>
          <w:szCs w:val="24"/>
          <w:lang w:eastAsia="ja-JP"/>
        </w:rPr>
        <w:tab/>
      </w:r>
      <w:r w:rsidR="00802EF2">
        <w:rPr>
          <w:rFonts w:eastAsia="MS Mincho"/>
          <w:b/>
          <w:bCs/>
          <w:szCs w:val="24"/>
          <w:lang w:eastAsia="ja-JP"/>
        </w:rPr>
        <w:tab/>
      </w:r>
      <w:r w:rsidRPr="002D4615">
        <w:rPr>
          <w:rFonts w:eastAsia="MS Mincho"/>
          <w:b/>
          <w:bCs/>
          <w:szCs w:val="24"/>
          <w:lang w:eastAsia="ja-JP"/>
        </w:rPr>
        <w:t xml:space="preserve">Доза, </w:t>
      </w:r>
      <w:r>
        <w:rPr>
          <w:rFonts w:eastAsia="MS Mincho"/>
          <w:b/>
          <w:bCs/>
          <w:szCs w:val="24"/>
          <w:lang w:eastAsia="ja-JP"/>
        </w:rPr>
        <w:t xml:space="preserve">путь введения </w:t>
      </w:r>
      <w:r w:rsidR="00802EF2">
        <w:rPr>
          <w:rFonts w:eastAsia="MS Mincho"/>
          <w:b/>
          <w:bCs/>
          <w:szCs w:val="24"/>
          <w:lang w:eastAsia="ja-JP"/>
        </w:rPr>
        <w:tab/>
      </w:r>
      <w:r w:rsidR="00802EF2">
        <w:rPr>
          <w:rFonts w:eastAsia="MS Mincho"/>
          <w:b/>
          <w:bCs/>
          <w:szCs w:val="24"/>
          <w:lang w:eastAsia="ja-JP"/>
        </w:rPr>
        <w:tab/>
      </w:r>
      <w:r>
        <w:rPr>
          <w:rFonts w:eastAsia="MS Mincho"/>
          <w:b/>
          <w:bCs/>
          <w:szCs w:val="24"/>
          <w:lang w:eastAsia="ja-JP"/>
        </w:rPr>
        <w:t>Время введения</w:t>
      </w:r>
    </w:p>
    <w:p w:rsidR="00533FE8" w:rsidRPr="002D4615" w:rsidRDefault="004148AD" w:rsidP="00533FE8">
      <w:pPr>
        <w:widowControl/>
        <w:spacing w:line="360" w:lineRule="auto"/>
        <w:jc w:val="left"/>
        <w:rPr>
          <w:rFonts w:eastAsia="MS Mincho"/>
          <w:b/>
          <w:bCs/>
          <w:szCs w:val="24"/>
          <w:lang w:eastAsia="ja-JP"/>
        </w:rPr>
      </w:pPr>
      <w:r>
        <w:rPr>
          <w:rFonts w:eastAsia="MS Mincho"/>
          <w:b/>
          <w:bCs/>
          <w:szCs w:val="24"/>
          <w:lang w:eastAsia="ja-JP"/>
        </w:rPr>
        <w:t>Предфаза (</w:t>
      </w:r>
      <w:r w:rsidR="00387EE2">
        <w:rPr>
          <w:rFonts w:eastAsia="MS Mincho"/>
          <w:b/>
          <w:bCs/>
          <w:szCs w:val="24"/>
          <w:lang w:eastAsia="ja-JP"/>
        </w:rPr>
        <w:t>1–</w:t>
      </w:r>
      <w:r w:rsidR="00533FE8" w:rsidRPr="002D4615">
        <w:rPr>
          <w:rFonts w:eastAsia="MS Mincho"/>
          <w:b/>
          <w:bCs/>
          <w:szCs w:val="24"/>
          <w:lang w:eastAsia="ja-JP"/>
        </w:rPr>
        <w:t>5</w:t>
      </w:r>
      <w:r w:rsidR="00387EE2">
        <w:rPr>
          <w:rFonts w:eastAsia="MS Mincho"/>
          <w:b/>
          <w:bCs/>
          <w:szCs w:val="24"/>
          <w:lang w:eastAsia="ja-JP"/>
        </w:rPr>
        <w:t>-й</w:t>
      </w:r>
      <w:r>
        <w:rPr>
          <w:rFonts w:eastAsia="MS Mincho"/>
          <w:b/>
          <w:bCs/>
          <w:szCs w:val="24"/>
          <w:lang w:eastAsia="ja-JP"/>
        </w:rPr>
        <w:t xml:space="preserve"> дни</w:t>
      </w:r>
      <w:r w:rsidR="00533FE8" w:rsidRPr="002D4615">
        <w:rPr>
          <w:rFonts w:eastAsia="MS Mincho"/>
          <w:b/>
          <w:bCs/>
          <w:szCs w:val="24"/>
          <w:lang w:eastAsia="ja-JP"/>
        </w:rPr>
        <w:t>)</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sidRPr="002D4615">
        <w:rPr>
          <w:rFonts w:eastAsia="MS Mincho"/>
          <w:szCs w:val="24"/>
          <w:lang w:eastAsia="ja-JP"/>
        </w:rPr>
        <w:tab/>
      </w:r>
      <w:r w:rsidR="00802EF2">
        <w:rPr>
          <w:rFonts w:eastAsia="MS Mincho"/>
          <w:szCs w:val="24"/>
          <w:lang w:eastAsia="ja-JP"/>
        </w:rPr>
        <w:tab/>
      </w:r>
      <w:r w:rsidR="00802EF2">
        <w:rPr>
          <w:rFonts w:eastAsia="MS Mincho"/>
          <w:szCs w:val="24"/>
          <w:lang w:eastAsia="ja-JP"/>
        </w:rPr>
        <w:tab/>
      </w:r>
      <w:r w:rsidRPr="002D4615">
        <w:rPr>
          <w:rFonts w:eastAsia="MS Mincho"/>
          <w:szCs w:val="24"/>
          <w:lang w:eastAsia="ja-JP"/>
        </w:rPr>
        <w:t>10 мг/м</w:t>
      </w:r>
      <w:r w:rsidRPr="00AF151A">
        <w:rPr>
          <w:rFonts w:eastAsia="MS Mincho"/>
          <w:szCs w:val="24"/>
          <w:vertAlign w:val="superscript"/>
          <w:lang w:eastAsia="ja-JP"/>
        </w:rPr>
        <w:t>2</w:t>
      </w:r>
      <w:r w:rsidRPr="002D4615">
        <w:rPr>
          <w:rFonts w:eastAsia="MS Mincho"/>
          <w:szCs w:val="24"/>
          <w:lang w:eastAsia="ja-JP"/>
        </w:rPr>
        <w:t xml:space="preserve"> внутрь</w:t>
      </w:r>
      <w:r w:rsidR="00802EF2">
        <w:rPr>
          <w:rFonts w:eastAsia="MS Mincho"/>
          <w:szCs w:val="24"/>
          <w:lang w:eastAsia="ja-JP"/>
        </w:rPr>
        <w:tab/>
      </w:r>
      <w:r w:rsidR="00802EF2">
        <w:rPr>
          <w:rFonts w:eastAsia="MS Mincho"/>
          <w:szCs w:val="24"/>
          <w:lang w:eastAsia="ja-JP"/>
        </w:rPr>
        <w:tab/>
      </w:r>
      <w:r w:rsidR="00802EF2">
        <w:rPr>
          <w:rFonts w:eastAsia="MS Mincho"/>
          <w:szCs w:val="24"/>
          <w:lang w:eastAsia="ja-JP"/>
        </w:rPr>
        <w:tab/>
      </w:r>
      <w:r w:rsidR="00387EE2">
        <w:rPr>
          <w:rFonts w:eastAsia="MS Mincho"/>
          <w:szCs w:val="24"/>
          <w:lang w:eastAsia="ja-JP"/>
        </w:rPr>
        <w:t>1–</w:t>
      </w:r>
      <w:r w:rsidRPr="002D4615">
        <w:rPr>
          <w:rFonts w:eastAsia="MS Mincho"/>
          <w:szCs w:val="24"/>
          <w:lang w:eastAsia="ja-JP"/>
        </w:rPr>
        <w:t>5</w:t>
      </w:r>
      <w:r w:rsidR="00387EE2">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Циклофосфамид</w:t>
      </w:r>
      <w:r w:rsidR="004C2C6A">
        <w:rPr>
          <w:rFonts w:eastAsia="MS Mincho"/>
          <w:szCs w:val="24"/>
          <w:lang w:eastAsia="ja-JP"/>
        </w:rPr>
        <w:t>**</w:t>
      </w:r>
      <w:r>
        <w:rPr>
          <w:rFonts w:eastAsia="MS Mincho"/>
          <w:szCs w:val="24"/>
          <w:lang w:eastAsia="ja-JP"/>
        </w:rPr>
        <w:t xml:space="preserve">          </w:t>
      </w:r>
      <w:r w:rsidR="00802EF2">
        <w:rPr>
          <w:rFonts w:eastAsia="MS Mincho"/>
          <w:szCs w:val="24"/>
          <w:lang w:eastAsia="ja-JP"/>
        </w:rPr>
        <w:tab/>
      </w:r>
      <w:r w:rsidR="00802EF2">
        <w:rPr>
          <w:rFonts w:eastAsia="MS Mincho"/>
          <w:szCs w:val="24"/>
          <w:lang w:eastAsia="ja-JP"/>
        </w:rPr>
        <w:tab/>
      </w:r>
      <w:r w:rsidRPr="002D4615">
        <w:rPr>
          <w:rFonts w:eastAsia="MS Mincho"/>
          <w:szCs w:val="24"/>
          <w:lang w:eastAsia="ja-JP"/>
        </w:rPr>
        <w:t>200 мг/м</w:t>
      </w:r>
      <w:r w:rsidRPr="00AF151A">
        <w:rPr>
          <w:rFonts w:eastAsia="MS Mincho"/>
          <w:szCs w:val="24"/>
          <w:vertAlign w:val="superscript"/>
          <w:lang w:eastAsia="ja-JP"/>
        </w:rPr>
        <w:t>2</w:t>
      </w:r>
      <w:r w:rsidRPr="002D4615">
        <w:rPr>
          <w:rFonts w:eastAsia="MS Mincho"/>
          <w:szCs w:val="24"/>
          <w:lang w:eastAsia="ja-JP"/>
        </w:rPr>
        <w:t xml:space="preserve"> в/в (1 ч)</w:t>
      </w:r>
      <w:r w:rsidRPr="002D4615">
        <w:rPr>
          <w:rFonts w:eastAsia="MS Mincho"/>
          <w:szCs w:val="24"/>
          <w:lang w:eastAsia="ja-JP"/>
        </w:rPr>
        <w:tab/>
      </w:r>
      <w:r w:rsidRPr="002D4615">
        <w:rPr>
          <w:rFonts w:eastAsia="MS Mincho"/>
          <w:szCs w:val="24"/>
          <w:lang w:eastAsia="ja-JP"/>
        </w:rPr>
        <w:tab/>
      </w:r>
      <w:r w:rsidR="00802EF2">
        <w:rPr>
          <w:rFonts w:eastAsia="MS Mincho"/>
          <w:szCs w:val="24"/>
          <w:lang w:eastAsia="ja-JP"/>
        </w:rPr>
        <w:tab/>
      </w:r>
      <w:r w:rsidR="00387EE2">
        <w:rPr>
          <w:rFonts w:eastAsia="MS Mincho"/>
          <w:szCs w:val="24"/>
          <w:lang w:eastAsia="ja-JP"/>
        </w:rPr>
        <w:t>3–</w:t>
      </w:r>
      <w:r w:rsidRPr="002D4615">
        <w:rPr>
          <w:rFonts w:eastAsia="MS Mincho"/>
          <w:szCs w:val="24"/>
          <w:lang w:eastAsia="ja-JP"/>
        </w:rPr>
        <w:t>5</w:t>
      </w:r>
      <w:r w:rsidR="00387EE2">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Метотрексат</w:t>
      </w:r>
      <w:r w:rsidR="00392AAF">
        <w:rPr>
          <w:rFonts w:eastAsia="MS Mincho"/>
          <w:szCs w:val="24"/>
          <w:lang w:eastAsia="ja-JP"/>
        </w:rPr>
        <w:t>**</w:t>
      </w:r>
      <w:r w:rsidRPr="002D4615">
        <w:rPr>
          <w:rFonts w:eastAsia="MS Mincho"/>
          <w:szCs w:val="24"/>
          <w:lang w:eastAsia="ja-JP"/>
        </w:rPr>
        <w:t xml:space="preserve"> </w:t>
      </w:r>
      <w:r w:rsidRPr="002D4615">
        <w:rPr>
          <w:rFonts w:eastAsia="MS Mincho"/>
          <w:szCs w:val="24"/>
          <w:lang w:eastAsia="ja-JP"/>
        </w:rPr>
        <w:tab/>
      </w:r>
      <w:r w:rsidRPr="002D4615">
        <w:rPr>
          <w:rFonts w:eastAsia="MS Mincho"/>
          <w:szCs w:val="24"/>
          <w:lang w:eastAsia="ja-JP"/>
        </w:rPr>
        <w:tab/>
      </w:r>
      <w:r>
        <w:rPr>
          <w:rFonts w:eastAsia="MS Mincho"/>
          <w:szCs w:val="24"/>
          <w:lang w:eastAsia="ja-JP"/>
        </w:rPr>
        <w:t xml:space="preserve">  </w:t>
      </w:r>
      <w:r w:rsidR="00802EF2">
        <w:rPr>
          <w:rFonts w:eastAsia="MS Mincho"/>
          <w:szCs w:val="24"/>
          <w:lang w:eastAsia="ja-JP"/>
        </w:rPr>
        <w:tab/>
      </w:r>
      <w:r w:rsidRPr="002D4615">
        <w:rPr>
          <w:rFonts w:eastAsia="MS Mincho"/>
          <w:szCs w:val="24"/>
          <w:lang w:eastAsia="ja-JP"/>
        </w:rPr>
        <w:t>15 мг интратекально</w:t>
      </w:r>
      <w:r w:rsidRPr="002D4615">
        <w:rPr>
          <w:rFonts w:eastAsia="MS Mincho"/>
          <w:szCs w:val="24"/>
          <w:lang w:eastAsia="ja-JP"/>
        </w:rPr>
        <w:tab/>
      </w:r>
      <w:r w:rsidRPr="002D4615">
        <w:rPr>
          <w:rFonts w:eastAsia="MS Mincho"/>
          <w:szCs w:val="24"/>
          <w:lang w:eastAsia="ja-JP"/>
        </w:rPr>
        <w:tab/>
      </w:r>
      <w:r w:rsidR="00802EF2">
        <w:rPr>
          <w:rFonts w:eastAsia="MS Mincho"/>
          <w:szCs w:val="24"/>
          <w:lang w:eastAsia="ja-JP"/>
        </w:rPr>
        <w:tab/>
      </w:r>
      <w:r w:rsidRPr="002D4615">
        <w:rPr>
          <w:rFonts w:eastAsia="MS Mincho"/>
          <w:szCs w:val="24"/>
          <w:lang w:eastAsia="ja-JP"/>
        </w:rPr>
        <w:t>1</w:t>
      </w:r>
      <w:r w:rsidR="00387EE2">
        <w:rPr>
          <w:rFonts w:eastAsia="MS Mincho"/>
          <w:szCs w:val="24"/>
          <w:lang w:eastAsia="ja-JP"/>
        </w:rPr>
        <w:t>-й день</w:t>
      </w:r>
    </w:p>
    <w:p w:rsidR="00533FE8" w:rsidRPr="002D4615" w:rsidRDefault="00533FE8" w:rsidP="00533FE8">
      <w:pPr>
        <w:widowControl/>
        <w:spacing w:line="360" w:lineRule="auto"/>
        <w:jc w:val="left"/>
        <w:rPr>
          <w:rFonts w:eastAsia="MS Mincho"/>
          <w:color w:val="000000"/>
          <w:szCs w:val="24"/>
          <w:lang w:eastAsia="ja-JP"/>
        </w:rPr>
      </w:pPr>
    </w:p>
    <w:p w:rsidR="00533FE8" w:rsidRPr="002D4615" w:rsidRDefault="004148AD" w:rsidP="00533FE8">
      <w:pPr>
        <w:widowControl/>
        <w:spacing w:line="360" w:lineRule="auto"/>
        <w:jc w:val="left"/>
        <w:rPr>
          <w:rFonts w:eastAsia="MS Mincho"/>
          <w:b/>
          <w:bCs/>
          <w:szCs w:val="24"/>
          <w:lang w:eastAsia="ja-JP"/>
        </w:rPr>
      </w:pPr>
      <w:r>
        <w:rPr>
          <w:rFonts w:eastAsia="MS Mincho"/>
          <w:b/>
          <w:bCs/>
          <w:szCs w:val="24"/>
          <w:lang w:val="en-US" w:eastAsia="ja-JP"/>
        </w:rPr>
        <w:t>I</w:t>
      </w:r>
      <w:r w:rsidR="00387EE2">
        <w:rPr>
          <w:rFonts w:eastAsia="MS Mincho"/>
          <w:b/>
          <w:bCs/>
          <w:szCs w:val="24"/>
          <w:lang w:eastAsia="ja-JP"/>
        </w:rPr>
        <w:t xml:space="preserve"> фаза индукции (6–</w:t>
      </w:r>
      <w:r w:rsidR="00533FE8" w:rsidRPr="002D4615">
        <w:rPr>
          <w:rFonts w:eastAsia="MS Mincho"/>
          <w:b/>
          <w:bCs/>
          <w:szCs w:val="24"/>
          <w:lang w:eastAsia="ja-JP"/>
        </w:rPr>
        <w:t>20</w:t>
      </w:r>
      <w:r w:rsidR="00387EE2">
        <w:rPr>
          <w:rFonts w:eastAsia="MS Mincho"/>
          <w:b/>
          <w:bCs/>
          <w:szCs w:val="24"/>
          <w:lang w:eastAsia="ja-JP"/>
        </w:rPr>
        <w:t>-й день</w:t>
      </w:r>
      <w:r w:rsidR="00533FE8" w:rsidRPr="002D4615">
        <w:rPr>
          <w:rFonts w:eastAsia="MS Mincho"/>
          <w:b/>
          <w:bCs/>
          <w:szCs w:val="24"/>
          <w:lang w:eastAsia="ja-JP"/>
        </w:rPr>
        <w:t>)</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lastRenderedPageBreak/>
        <w:t>Дексаметазон</w:t>
      </w:r>
      <w:r w:rsidR="006F5D03">
        <w:rPr>
          <w:rFonts w:eastAsia="MS Mincho"/>
          <w:szCs w:val="24"/>
          <w:lang w:eastAsia="ja-JP"/>
        </w:rPr>
        <w:t>**</w:t>
      </w:r>
      <w:r>
        <w:rPr>
          <w:rFonts w:eastAsia="MS Mincho"/>
          <w:szCs w:val="24"/>
          <w:lang w:eastAsia="ja-JP"/>
        </w:rPr>
        <w:t xml:space="preserve"> </w:t>
      </w:r>
      <w:r>
        <w:rPr>
          <w:rFonts w:eastAsia="MS Mincho"/>
          <w:szCs w:val="24"/>
          <w:lang w:eastAsia="ja-JP"/>
        </w:rPr>
        <w:tab/>
      </w:r>
      <w:r>
        <w:rPr>
          <w:rFonts w:eastAsia="MS Mincho"/>
          <w:szCs w:val="24"/>
          <w:lang w:eastAsia="ja-JP"/>
        </w:rPr>
        <w:tab/>
      </w:r>
      <w:r w:rsidR="00802EF2">
        <w:rPr>
          <w:rFonts w:eastAsia="MS Mincho"/>
          <w:szCs w:val="24"/>
          <w:lang w:eastAsia="ja-JP"/>
        </w:rPr>
        <w:tab/>
      </w:r>
      <w:r>
        <w:rPr>
          <w:rFonts w:eastAsia="MS Mincho"/>
          <w:szCs w:val="24"/>
          <w:lang w:eastAsia="ja-JP"/>
        </w:rPr>
        <w:t>10 мг/м</w:t>
      </w:r>
      <w:r w:rsidRPr="00AF151A">
        <w:rPr>
          <w:rFonts w:eastAsia="MS Mincho"/>
          <w:szCs w:val="24"/>
          <w:vertAlign w:val="superscript"/>
          <w:lang w:eastAsia="ja-JP"/>
        </w:rPr>
        <w:t>2</w:t>
      </w:r>
      <w:r>
        <w:rPr>
          <w:rFonts w:eastAsia="MS Mincho"/>
          <w:szCs w:val="24"/>
          <w:lang w:eastAsia="ja-JP"/>
        </w:rPr>
        <w:t xml:space="preserve"> внутрь </w:t>
      </w:r>
      <w:r>
        <w:rPr>
          <w:rFonts w:eastAsia="MS Mincho"/>
          <w:szCs w:val="24"/>
          <w:lang w:eastAsia="ja-JP"/>
        </w:rPr>
        <w:tab/>
      </w:r>
      <w:r>
        <w:rPr>
          <w:rFonts w:eastAsia="MS Mincho"/>
          <w:szCs w:val="24"/>
          <w:lang w:eastAsia="ja-JP"/>
        </w:rPr>
        <w:tab/>
        <w:t xml:space="preserve">           </w:t>
      </w:r>
      <w:r w:rsidR="00387EE2">
        <w:rPr>
          <w:rFonts w:eastAsia="MS Mincho"/>
          <w:szCs w:val="24"/>
          <w:lang w:eastAsia="ja-JP"/>
        </w:rPr>
        <w:t>6, 7, 13–</w:t>
      </w:r>
      <w:r w:rsidRPr="002D4615">
        <w:rPr>
          <w:rFonts w:eastAsia="MS Mincho"/>
          <w:szCs w:val="24"/>
          <w:lang w:eastAsia="ja-JP"/>
        </w:rPr>
        <w:t>16</w:t>
      </w:r>
      <w:r w:rsidR="00387EE2">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Винкристин</w:t>
      </w:r>
      <w:r w:rsidR="00457E7B">
        <w:rPr>
          <w:rFonts w:eastAsia="MS Mincho"/>
          <w:szCs w:val="24"/>
          <w:lang w:eastAsia="ja-JP"/>
        </w:rPr>
        <w:t>**</w:t>
      </w:r>
      <w:r w:rsidRPr="002D4615">
        <w:rPr>
          <w:rFonts w:eastAsia="MS Mincho"/>
          <w:szCs w:val="24"/>
          <w:lang w:eastAsia="ja-JP"/>
        </w:rPr>
        <w:t xml:space="preserve"> </w:t>
      </w:r>
      <w:r w:rsidRPr="002D4615">
        <w:rPr>
          <w:rFonts w:eastAsia="MS Mincho"/>
          <w:szCs w:val="24"/>
          <w:lang w:eastAsia="ja-JP"/>
        </w:rPr>
        <w:tab/>
      </w:r>
      <w:r w:rsidRPr="002D4615">
        <w:rPr>
          <w:rFonts w:eastAsia="MS Mincho"/>
          <w:szCs w:val="24"/>
          <w:lang w:eastAsia="ja-JP"/>
        </w:rPr>
        <w:tab/>
      </w:r>
      <w:r w:rsidRPr="002D4615">
        <w:rPr>
          <w:rFonts w:eastAsia="MS Mincho"/>
          <w:szCs w:val="24"/>
          <w:lang w:eastAsia="ja-JP"/>
        </w:rPr>
        <w:tab/>
        <w:t>2 м</w:t>
      </w:r>
      <w:r w:rsidR="00387EE2">
        <w:rPr>
          <w:rFonts w:eastAsia="MS Mincho"/>
          <w:szCs w:val="24"/>
          <w:lang w:eastAsia="ja-JP"/>
        </w:rPr>
        <w:t>г в/в (болюсно)</w:t>
      </w:r>
      <w:r w:rsidR="00387EE2">
        <w:rPr>
          <w:rFonts w:eastAsia="MS Mincho"/>
          <w:szCs w:val="24"/>
          <w:lang w:eastAsia="ja-JP"/>
        </w:rPr>
        <w:tab/>
      </w:r>
      <w:r w:rsidR="00387EE2">
        <w:rPr>
          <w:rFonts w:eastAsia="MS Mincho"/>
          <w:szCs w:val="24"/>
          <w:lang w:eastAsia="ja-JP"/>
        </w:rPr>
        <w:tab/>
        <w:t xml:space="preserve">           </w:t>
      </w:r>
      <w:r w:rsidRPr="002D4615">
        <w:rPr>
          <w:rFonts w:eastAsia="MS Mincho"/>
          <w:szCs w:val="24"/>
          <w:lang w:eastAsia="ja-JP"/>
        </w:rPr>
        <w:t>6, 13, 20</w:t>
      </w:r>
      <w:r w:rsidR="00387EE2">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Даунорубицин</w:t>
      </w:r>
      <w:r w:rsidR="00A65A9B">
        <w:rPr>
          <w:rFonts w:eastAsia="MS Mincho"/>
          <w:szCs w:val="24"/>
          <w:lang w:eastAsia="ja-JP"/>
        </w:rPr>
        <w:t>**</w:t>
      </w:r>
      <w:r>
        <w:rPr>
          <w:rFonts w:eastAsia="MS Mincho"/>
          <w:szCs w:val="24"/>
          <w:lang w:eastAsia="ja-JP"/>
        </w:rPr>
        <w:t xml:space="preserve"> </w:t>
      </w:r>
      <w:r>
        <w:rPr>
          <w:rFonts w:eastAsia="MS Mincho"/>
          <w:szCs w:val="24"/>
          <w:lang w:eastAsia="ja-JP"/>
        </w:rPr>
        <w:tab/>
      </w:r>
      <w:r>
        <w:rPr>
          <w:rFonts w:eastAsia="MS Mincho"/>
          <w:szCs w:val="24"/>
          <w:lang w:eastAsia="ja-JP"/>
        </w:rPr>
        <w:tab/>
      </w:r>
      <w:r w:rsidR="00802EF2">
        <w:rPr>
          <w:rFonts w:eastAsia="MS Mincho"/>
          <w:szCs w:val="24"/>
          <w:lang w:eastAsia="ja-JP"/>
        </w:rPr>
        <w:tab/>
      </w:r>
      <w:r>
        <w:rPr>
          <w:rFonts w:eastAsia="MS Mincho"/>
          <w:szCs w:val="24"/>
          <w:lang w:eastAsia="ja-JP"/>
        </w:rPr>
        <w:t>45 мг/м</w:t>
      </w:r>
      <w:r w:rsidRPr="00AF151A">
        <w:rPr>
          <w:rFonts w:eastAsia="MS Mincho"/>
          <w:szCs w:val="24"/>
          <w:vertAlign w:val="superscript"/>
          <w:lang w:eastAsia="ja-JP"/>
        </w:rPr>
        <w:t>2</w:t>
      </w:r>
      <w:r>
        <w:rPr>
          <w:rFonts w:eastAsia="MS Mincho"/>
          <w:szCs w:val="24"/>
          <w:lang w:eastAsia="ja-JP"/>
        </w:rPr>
        <w:t xml:space="preserve"> в/в </w:t>
      </w:r>
      <w:r w:rsidR="00387EE2">
        <w:rPr>
          <w:rFonts w:eastAsia="MS Mincho"/>
          <w:szCs w:val="24"/>
          <w:lang w:eastAsia="ja-JP"/>
        </w:rPr>
        <w:t xml:space="preserve">(15 мин)   </w:t>
      </w:r>
      <w:r w:rsidR="00387EE2">
        <w:rPr>
          <w:rFonts w:eastAsia="MS Mincho"/>
          <w:szCs w:val="24"/>
          <w:lang w:eastAsia="ja-JP"/>
        </w:rPr>
        <w:tab/>
        <w:t xml:space="preserve">           6, 7</w:t>
      </w:r>
      <w:r w:rsidRPr="002D4615">
        <w:rPr>
          <w:rFonts w:eastAsia="MS Mincho"/>
          <w:szCs w:val="24"/>
          <w:lang w:eastAsia="ja-JP"/>
        </w:rPr>
        <w:t>,</w:t>
      </w:r>
      <w:r w:rsidR="00802EF2">
        <w:rPr>
          <w:rFonts w:eastAsia="MS Mincho"/>
          <w:szCs w:val="24"/>
          <w:lang w:eastAsia="ja-JP"/>
        </w:rPr>
        <w:t xml:space="preserve"> </w:t>
      </w:r>
      <w:r w:rsidR="00387EE2">
        <w:rPr>
          <w:rFonts w:eastAsia="MS Mincho"/>
          <w:szCs w:val="24"/>
          <w:lang w:eastAsia="ja-JP"/>
        </w:rPr>
        <w:t xml:space="preserve">13, </w:t>
      </w:r>
      <w:r w:rsidRPr="002D4615">
        <w:rPr>
          <w:rFonts w:eastAsia="MS Mincho"/>
          <w:szCs w:val="24"/>
          <w:lang w:eastAsia="ja-JP"/>
        </w:rPr>
        <w:t>14</w:t>
      </w:r>
      <w:r w:rsidR="00387EE2">
        <w:rPr>
          <w:rFonts w:eastAsia="MS Mincho"/>
          <w:szCs w:val="24"/>
          <w:lang w:eastAsia="ja-JP"/>
        </w:rPr>
        <w:t>-й дни</w:t>
      </w:r>
    </w:p>
    <w:p w:rsidR="00533FE8" w:rsidRPr="002D4615" w:rsidRDefault="00533FE8" w:rsidP="00533FE8">
      <w:pPr>
        <w:widowControl/>
        <w:spacing w:line="360" w:lineRule="auto"/>
        <w:jc w:val="left"/>
        <w:rPr>
          <w:rFonts w:eastAsia="MS Mincho"/>
          <w:i/>
          <w:szCs w:val="24"/>
          <w:lang w:eastAsia="ja-JP"/>
        </w:rPr>
      </w:pPr>
      <w:r w:rsidRPr="002D4615">
        <w:rPr>
          <w:rFonts w:eastAsia="MS Mincho"/>
          <w:szCs w:val="24"/>
          <w:lang w:eastAsia="ja-JP"/>
        </w:rPr>
        <w:t xml:space="preserve">            </w:t>
      </w:r>
      <w:r w:rsidR="00113194">
        <w:rPr>
          <w:rFonts w:eastAsia="MS Mincho"/>
          <w:szCs w:val="24"/>
          <w:lang w:eastAsia="ja-JP"/>
        </w:rPr>
        <w:tab/>
      </w:r>
      <w:r w:rsidRPr="002D4615">
        <w:rPr>
          <w:rFonts w:eastAsia="MS Mincho"/>
          <w:i/>
          <w:szCs w:val="24"/>
          <w:lang w:eastAsia="ja-JP"/>
        </w:rPr>
        <w:t>Возраст &gt;55 л</w:t>
      </w:r>
      <w:r w:rsidR="00387EE2">
        <w:rPr>
          <w:rFonts w:eastAsia="MS Mincho"/>
          <w:i/>
          <w:szCs w:val="24"/>
          <w:lang w:eastAsia="ja-JP"/>
        </w:rPr>
        <w:t>ет</w:t>
      </w:r>
      <w:r w:rsidRPr="002D4615">
        <w:rPr>
          <w:rFonts w:eastAsia="MS Mincho"/>
          <w:i/>
          <w:szCs w:val="24"/>
          <w:lang w:eastAsia="ja-JP"/>
        </w:rPr>
        <w:t xml:space="preserve">      </w:t>
      </w:r>
      <w:r w:rsidR="00113194">
        <w:rPr>
          <w:rFonts w:eastAsia="MS Mincho"/>
          <w:i/>
          <w:szCs w:val="24"/>
          <w:lang w:eastAsia="ja-JP"/>
        </w:rPr>
        <w:tab/>
      </w:r>
      <w:r w:rsidRPr="002D4615">
        <w:rPr>
          <w:rFonts w:eastAsia="MS Mincho"/>
          <w:i/>
          <w:szCs w:val="24"/>
          <w:lang w:eastAsia="ja-JP"/>
        </w:rPr>
        <w:t>30 мг/м</w:t>
      </w:r>
      <w:r w:rsidRPr="00AF151A">
        <w:rPr>
          <w:rFonts w:eastAsia="MS Mincho"/>
          <w:i/>
          <w:szCs w:val="24"/>
          <w:vertAlign w:val="superscript"/>
          <w:lang w:eastAsia="ja-JP"/>
        </w:rPr>
        <w:t>2</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 xml:space="preserve">Пэгаспаргаза </w:t>
      </w:r>
      <w:r w:rsidRPr="002D4615">
        <w:rPr>
          <w:rFonts w:eastAsia="MS Mincho"/>
          <w:szCs w:val="24"/>
          <w:lang w:eastAsia="ja-JP"/>
        </w:rPr>
        <w:tab/>
      </w:r>
      <w:r w:rsidRPr="002D4615">
        <w:rPr>
          <w:rFonts w:eastAsia="MS Mincho"/>
          <w:szCs w:val="24"/>
          <w:lang w:eastAsia="ja-JP"/>
        </w:rPr>
        <w:tab/>
      </w:r>
      <w:r w:rsidR="00714B4A">
        <w:rPr>
          <w:rFonts w:eastAsia="MS Mincho"/>
          <w:szCs w:val="24"/>
          <w:lang w:eastAsia="ja-JP"/>
        </w:rPr>
        <w:tab/>
      </w:r>
      <w:r w:rsidR="00802EF2">
        <w:rPr>
          <w:rFonts w:eastAsia="MS Mincho"/>
          <w:szCs w:val="24"/>
          <w:lang w:eastAsia="ja-JP"/>
        </w:rPr>
        <w:tab/>
      </w:r>
      <w:r w:rsidRPr="002D4615">
        <w:rPr>
          <w:rFonts w:eastAsia="MS Mincho"/>
          <w:szCs w:val="24"/>
          <w:lang w:eastAsia="ja-JP"/>
        </w:rPr>
        <w:t>1000 ед/м</w:t>
      </w:r>
      <w:r w:rsidRPr="00AF151A">
        <w:rPr>
          <w:rFonts w:eastAsia="MS Mincho"/>
          <w:szCs w:val="24"/>
          <w:vertAlign w:val="superscript"/>
          <w:lang w:eastAsia="ja-JP"/>
        </w:rPr>
        <w:t>2</w:t>
      </w:r>
      <w:r w:rsidRPr="002D4615">
        <w:rPr>
          <w:rFonts w:eastAsia="MS Mincho"/>
          <w:szCs w:val="24"/>
          <w:lang w:eastAsia="ja-JP"/>
        </w:rPr>
        <w:t xml:space="preserve"> в/в (2 ч) </w:t>
      </w:r>
      <w:r w:rsidRPr="002D4615">
        <w:rPr>
          <w:rFonts w:eastAsia="MS Mincho"/>
          <w:szCs w:val="24"/>
          <w:lang w:eastAsia="ja-JP"/>
        </w:rPr>
        <w:tab/>
      </w:r>
      <w:r w:rsidRPr="002D4615">
        <w:rPr>
          <w:rFonts w:eastAsia="MS Mincho"/>
          <w:szCs w:val="24"/>
          <w:lang w:eastAsia="ja-JP"/>
        </w:rPr>
        <w:tab/>
      </w:r>
      <w:r>
        <w:rPr>
          <w:rFonts w:eastAsia="MS Mincho"/>
          <w:szCs w:val="24"/>
          <w:lang w:eastAsia="ja-JP"/>
        </w:rPr>
        <w:t xml:space="preserve">           </w:t>
      </w:r>
      <w:r w:rsidRPr="002D4615">
        <w:rPr>
          <w:rFonts w:eastAsia="MS Mincho"/>
          <w:szCs w:val="24"/>
          <w:lang w:eastAsia="ja-JP"/>
        </w:rPr>
        <w:t>20</w:t>
      </w:r>
      <w:r w:rsidR="00387EE2">
        <w:rPr>
          <w:rFonts w:eastAsia="MS Mincho"/>
          <w:szCs w:val="24"/>
          <w:lang w:eastAsia="ja-JP"/>
        </w:rPr>
        <w:t>-й день</w:t>
      </w:r>
    </w:p>
    <w:p w:rsidR="00533FE8" w:rsidRPr="002D4615" w:rsidRDefault="00533FE8" w:rsidP="00533FE8">
      <w:pPr>
        <w:widowControl/>
        <w:spacing w:line="360" w:lineRule="auto"/>
        <w:jc w:val="left"/>
        <w:rPr>
          <w:rFonts w:eastAsia="MS Mincho"/>
          <w:i/>
          <w:szCs w:val="24"/>
          <w:lang w:eastAsia="ja-JP"/>
        </w:rPr>
      </w:pPr>
      <w:r w:rsidRPr="002D4615">
        <w:rPr>
          <w:rFonts w:eastAsia="MS Mincho"/>
          <w:szCs w:val="24"/>
          <w:lang w:eastAsia="ja-JP"/>
        </w:rPr>
        <w:t xml:space="preserve">            </w:t>
      </w:r>
      <w:r w:rsidR="00113194">
        <w:rPr>
          <w:rFonts w:eastAsia="MS Mincho"/>
          <w:szCs w:val="24"/>
          <w:lang w:eastAsia="ja-JP"/>
        </w:rPr>
        <w:tab/>
      </w:r>
      <w:r w:rsidRPr="002D4615">
        <w:rPr>
          <w:rFonts w:eastAsia="MS Mincho"/>
          <w:i/>
          <w:szCs w:val="24"/>
          <w:lang w:eastAsia="ja-JP"/>
        </w:rPr>
        <w:t>Возраст &gt;55 л</w:t>
      </w:r>
      <w:r w:rsidR="00387EE2">
        <w:rPr>
          <w:rFonts w:eastAsia="MS Mincho"/>
          <w:i/>
          <w:szCs w:val="24"/>
          <w:lang w:eastAsia="ja-JP"/>
        </w:rPr>
        <w:t>ет</w:t>
      </w:r>
      <w:r w:rsidRPr="002D4615">
        <w:rPr>
          <w:rFonts w:eastAsia="MS Mincho"/>
          <w:i/>
          <w:szCs w:val="24"/>
          <w:lang w:eastAsia="ja-JP"/>
        </w:rPr>
        <w:t xml:space="preserve">      </w:t>
      </w:r>
      <w:r w:rsidR="00113194">
        <w:rPr>
          <w:rFonts w:eastAsia="MS Mincho"/>
          <w:i/>
          <w:szCs w:val="24"/>
          <w:lang w:eastAsia="ja-JP"/>
        </w:rPr>
        <w:tab/>
      </w:r>
      <w:r w:rsidRPr="002D4615">
        <w:rPr>
          <w:rFonts w:eastAsia="MS Mincho"/>
          <w:i/>
          <w:szCs w:val="24"/>
          <w:lang w:eastAsia="ja-JP"/>
        </w:rPr>
        <w:t>500 ед/м</w:t>
      </w:r>
      <w:r w:rsidRPr="00AF151A">
        <w:rPr>
          <w:rFonts w:eastAsia="MS Mincho"/>
          <w:i/>
          <w:szCs w:val="24"/>
          <w:vertAlign w:val="superscript"/>
          <w:lang w:eastAsia="ja-JP"/>
        </w:rPr>
        <w:t>2</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Г-КСФ</w:t>
      </w:r>
      <w:r w:rsidRPr="002D4615">
        <w:rPr>
          <w:rFonts w:eastAsia="MS Mincho"/>
          <w:szCs w:val="24"/>
          <w:lang w:eastAsia="ja-JP"/>
        </w:rPr>
        <w:tab/>
      </w:r>
      <w:r w:rsidRPr="002D4615">
        <w:rPr>
          <w:rFonts w:eastAsia="MS Mincho"/>
          <w:szCs w:val="24"/>
          <w:lang w:eastAsia="ja-JP"/>
        </w:rPr>
        <w:tab/>
      </w:r>
      <w:r w:rsidRPr="002D4615">
        <w:rPr>
          <w:rFonts w:eastAsia="MS Mincho"/>
          <w:szCs w:val="24"/>
          <w:lang w:eastAsia="ja-JP"/>
        </w:rPr>
        <w:tab/>
        <w:t xml:space="preserve">          </w:t>
      </w:r>
      <w:r>
        <w:rPr>
          <w:rFonts w:eastAsia="MS Mincho"/>
          <w:szCs w:val="24"/>
          <w:lang w:eastAsia="ja-JP"/>
        </w:rPr>
        <w:t xml:space="preserve"> 5 мкг/кг подкожно               </w:t>
      </w:r>
      <w:r w:rsidR="00802EF2">
        <w:rPr>
          <w:rFonts w:eastAsia="MS Mincho"/>
          <w:szCs w:val="24"/>
          <w:lang w:eastAsia="ja-JP"/>
        </w:rPr>
        <w:tab/>
      </w:r>
      <w:r w:rsidR="00802EF2">
        <w:rPr>
          <w:rFonts w:eastAsia="MS Mincho"/>
          <w:szCs w:val="24"/>
          <w:lang w:eastAsia="ja-JP"/>
        </w:rPr>
        <w:tab/>
      </w:r>
      <w:r>
        <w:rPr>
          <w:rFonts w:eastAsia="MS Mincho"/>
          <w:szCs w:val="24"/>
          <w:lang w:eastAsia="ja-JP"/>
        </w:rPr>
        <w:t>Начиная с 6</w:t>
      </w:r>
      <w:r w:rsidR="00387EE2">
        <w:rPr>
          <w:rFonts w:eastAsia="MS Mincho"/>
          <w:szCs w:val="24"/>
          <w:lang w:eastAsia="ja-JP"/>
        </w:rPr>
        <w:t>-го</w:t>
      </w:r>
      <w:r>
        <w:rPr>
          <w:rFonts w:eastAsia="MS Mincho"/>
          <w:szCs w:val="24"/>
          <w:lang w:eastAsia="ja-JP"/>
        </w:rPr>
        <w:t xml:space="preserve"> </w:t>
      </w:r>
      <w:r w:rsidRPr="002D4615">
        <w:rPr>
          <w:rFonts w:eastAsia="MS Mincho"/>
          <w:szCs w:val="24"/>
          <w:lang w:eastAsia="ja-JP"/>
        </w:rPr>
        <w:t>дня</w:t>
      </w:r>
    </w:p>
    <w:p w:rsidR="00533FE8" w:rsidRPr="002D4615" w:rsidRDefault="00533FE8" w:rsidP="00533FE8">
      <w:pPr>
        <w:widowControl/>
        <w:spacing w:line="360" w:lineRule="auto"/>
        <w:jc w:val="left"/>
        <w:rPr>
          <w:rFonts w:eastAsia="MS Mincho"/>
          <w:i/>
          <w:szCs w:val="24"/>
          <w:lang w:eastAsia="ja-JP"/>
        </w:rPr>
      </w:pPr>
      <w:r w:rsidRPr="002D4615">
        <w:rPr>
          <w:rFonts w:eastAsia="MS Mincho"/>
          <w:szCs w:val="24"/>
          <w:lang w:eastAsia="ja-JP"/>
        </w:rPr>
        <w:t xml:space="preserve">            </w:t>
      </w:r>
      <w:r w:rsidRPr="002D4615">
        <w:rPr>
          <w:rFonts w:eastAsia="MS Mincho"/>
          <w:i/>
          <w:szCs w:val="24"/>
          <w:lang w:eastAsia="ja-JP"/>
        </w:rPr>
        <w:t xml:space="preserve">У пациентов с исходным </w:t>
      </w:r>
    </w:p>
    <w:p w:rsidR="00533FE8" w:rsidRPr="002D4615" w:rsidRDefault="00533FE8" w:rsidP="00533FE8">
      <w:pPr>
        <w:widowControl/>
        <w:spacing w:line="360" w:lineRule="auto"/>
        <w:jc w:val="left"/>
        <w:rPr>
          <w:rFonts w:eastAsia="MS Mincho"/>
          <w:szCs w:val="24"/>
          <w:lang w:eastAsia="ja-JP"/>
        </w:rPr>
      </w:pPr>
      <w:r w:rsidRPr="002D4615">
        <w:rPr>
          <w:rFonts w:eastAsia="MS Mincho"/>
          <w:i/>
          <w:szCs w:val="24"/>
          <w:lang w:eastAsia="ja-JP"/>
        </w:rPr>
        <w:t>количеством</w:t>
      </w:r>
      <w:r w:rsidR="00387EE2">
        <w:rPr>
          <w:rFonts w:eastAsia="MS Mincho"/>
          <w:i/>
          <w:szCs w:val="24"/>
          <w:lang w:eastAsia="ja-JP"/>
        </w:rPr>
        <w:t xml:space="preserve"> нейтрофилов ˂</w:t>
      </w:r>
      <w:r w:rsidRPr="002D4615">
        <w:rPr>
          <w:rFonts w:eastAsia="MS Mincho"/>
          <w:i/>
          <w:szCs w:val="24"/>
          <w:lang w:eastAsia="ja-JP"/>
        </w:rPr>
        <w:t>500/мкл</w:t>
      </w:r>
      <w:r w:rsidRPr="002D4615">
        <w:rPr>
          <w:rFonts w:eastAsia="MS Mincho"/>
          <w:szCs w:val="24"/>
          <w:lang w:eastAsia="ja-JP"/>
        </w:rPr>
        <w:t xml:space="preserve">                 </w:t>
      </w:r>
      <w:r>
        <w:rPr>
          <w:rFonts w:eastAsia="MS Mincho"/>
          <w:szCs w:val="24"/>
          <w:lang w:eastAsia="ja-JP"/>
        </w:rPr>
        <w:t xml:space="preserve">            </w:t>
      </w:r>
      <w:r w:rsidR="00802EF2">
        <w:rPr>
          <w:rFonts w:eastAsia="MS Mincho"/>
          <w:szCs w:val="24"/>
          <w:lang w:eastAsia="ja-JP"/>
        </w:rPr>
        <w:tab/>
      </w:r>
      <w:r w:rsidR="00802EF2">
        <w:rPr>
          <w:rFonts w:eastAsia="MS Mincho"/>
          <w:szCs w:val="24"/>
          <w:lang w:eastAsia="ja-JP"/>
        </w:rPr>
        <w:tab/>
      </w:r>
      <w:r>
        <w:rPr>
          <w:rFonts w:eastAsia="MS Mincho"/>
          <w:szCs w:val="24"/>
          <w:lang w:eastAsia="ja-JP"/>
        </w:rPr>
        <w:t>Начиная с 1</w:t>
      </w:r>
      <w:r w:rsidR="00387EE2">
        <w:rPr>
          <w:rFonts w:eastAsia="MS Mincho"/>
          <w:szCs w:val="24"/>
          <w:lang w:eastAsia="ja-JP"/>
        </w:rPr>
        <w:t>-го</w:t>
      </w:r>
      <w:r>
        <w:rPr>
          <w:rFonts w:eastAsia="MS Mincho"/>
          <w:szCs w:val="24"/>
          <w:lang w:eastAsia="ja-JP"/>
        </w:rPr>
        <w:t xml:space="preserve"> дня</w:t>
      </w:r>
    </w:p>
    <w:p w:rsidR="00533FE8" w:rsidRPr="002D4615" w:rsidRDefault="00533FE8" w:rsidP="00533FE8">
      <w:pPr>
        <w:widowControl/>
        <w:spacing w:line="360" w:lineRule="auto"/>
        <w:rPr>
          <w:rFonts w:eastAsia="MS Mincho"/>
          <w:i/>
          <w:szCs w:val="24"/>
          <w:lang w:eastAsia="ja-JP"/>
        </w:rPr>
      </w:pPr>
      <w:r>
        <w:rPr>
          <w:rFonts w:eastAsia="MS Mincho"/>
          <w:szCs w:val="24"/>
          <w:lang w:eastAsia="ja-JP"/>
        </w:rPr>
        <w:t xml:space="preserve">Тактика ведения пациентов </w:t>
      </w:r>
      <w:r w:rsidRPr="002D4615">
        <w:rPr>
          <w:rFonts w:eastAsia="MS Mincho"/>
          <w:szCs w:val="24"/>
          <w:lang w:eastAsia="ja-JP"/>
        </w:rPr>
        <w:t>с исх</w:t>
      </w:r>
      <w:r w:rsidR="00387EE2">
        <w:rPr>
          <w:rFonts w:eastAsia="MS Mincho"/>
          <w:szCs w:val="24"/>
          <w:lang w:eastAsia="ja-JP"/>
        </w:rPr>
        <w:t>одным количеством нейтрофилов ˂</w:t>
      </w:r>
      <w:r w:rsidRPr="002D4615">
        <w:rPr>
          <w:rFonts w:eastAsia="MS Mincho"/>
          <w:szCs w:val="24"/>
          <w:lang w:eastAsia="ja-JP"/>
        </w:rPr>
        <w:t>500/мкл (или р</w:t>
      </w:r>
      <w:r w:rsidR="00196ED3">
        <w:rPr>
          <w:rFonts w:eastAsia="MS Mincho"/>
          <w:szCs w:val="24"/>
          <w:lang w:eastAsia="ja-JP"/>
        </w:rPr>
        <w:t>а</w:t>
      </w:r>
      <w:r w:rsidR="004552EA">
        <w:rPr>
          <w:rFonts w:eastAsia="MS Mincho"/>
          <w:szCs w:val="24"/>
          <w:lang w:eastAsia="ja-JP"/>
        </w:rPr>
        <w:t>звивши</w:t>
      </w:r>
      <w:r w:rsidR="002C2235">
        <w:rPr>
          <w:rFonts w:eastAsia="MS Mincho"/>
          <w:szCs w:val="24"/>
          <w:lang w:eastAsia="ja-JP"/>
        </w:rPr>
        <w:t>мся в течение 1-х 5</w:t>
      </w:r>
      <w:r w:rsidRPr="002D4615">
        <w:rPr>
          <w:rFonts w:eastAsia="MS Mincho"/>
          <w:szCs w:val="24"/>
          <w:lang w:eastAsia="ja-JP"/>
        </w:rPr>
        <w:t xml:space="preserve"> дней):</w:t>
      </w:r>
    </w:p>
    <w:p w:rsidR="00533FE8" w:rsidRPr="002D4615" w:rsidRDefault="00533FE8" w:rsidP="00956D03">
      <w:pPr>
        <w:widowControl/>
        <w:numPr>
          <w:ilvl w:val="0"/>
          <w:numId w:val="6"/>
        </w:numPr>
        <w:spacing w:line="360" w:lineRule="auto"/>
        <w:rPr>
          <w:rFonts w:eastAsia="MS Mincho"/>
          <w:i/>
          <w:szCs w:val="24"/>
          <w:lang w:eastAsia="ja-JP"/>
        </w:rPr>
      </w:pPr>
      <w:r w:rsidRPr="002D4615">
        <w:rPr>
          <w:rFonts w:eastAsia="MS Mincho"/>
          <w:i/>
          <w:szCs w:val="24"/>
          <w:lang w:eastAsia="ja-JP"/>
        </w:rPr>
        <w:t xml:space="preserve">ПР или </w:t>
      </w:r>
      <w:r w:rsidR="00B23DA4">
        <w:rPr>
          <w:rFonts w:eastAsia="MS Mincho"/>
          <w:i/>
          <w:szCs w:val="24"/>
          <w:lang w:eastAsia="ja-JP"/>
        </w:rPr>
        <w:t xml:space="preserve">частичная ремиссия </w:t>
      </w:r>
      <w:r w:rsidRPr="002D4615">
        <w:rPr>
          <w:rFonts w:eastAsia="MS Mincho"/>
          <w:i/>
          <w:szCs w:val="24"/>
          <w:lang w:eastAsia="ja-JP"/>
        </w:rPr>
        <w:t>на 11</w:t>
      </w:r>
      <w:r w:rsidR="004552EA">
        <w:rPr>
          <w:rFonts w:eastAsia="MS Mincho"/>
          <w:i/>
          <w:szCs w:val="24"/>
          <w:lang w:eastAsia="ja-JP"/>
        </w:rPr>
        <w:t>-й</w:t>
      </w:r>
      <w:r w:rsidRPr="002D4615">
        <w:rPr>
          <w:rFonts w:eastAsia="MS Mincho"/>
          <w:i/>
          <w:szCs w:val="24"/>
          <w:lang w:eastAsia="ja-JP"/>
        </w:rPr>
        <w:t xml:space="preserve"> день: введение даунорубицина</w:t>
      </w:r>
      <w:r w:rsidR="00A65A9B">
        <w:rPr>
          <w:rFonts w:eastAsia="MS Mincho"/>
          <w:i/>
          <w:szCs w:val="24"/>
          <w:lang w:eastAsia="ja-JP"/>
        </w:rPr>
        <w:t>**</w:t>
      </w:r>
      <w:r w:rsidRPr="002D4615">
        <w:rPr>
          <w:rFonts w:eastAsia="MS Mincho"/>
          <w:i/>
          <w:szCs w:val="24"/>
          <w:lang w:eastAsia="ja-JP"/>
        </w:rPr>
        <w:t>, винкристина</w:t>
      </w:r>
      <w:r w:rsidR="00457E7B">
        <w:rPr>
          <w:rFonts w:eastAsia="MS Mincho"/>
          <w:i/>
          <w:szCs w:val="24"/>
          <w:lang w:eastAsia="ja-JP"/>
        </w:rPr>
        <w:t>**</w:t>
      </w:r>
      <w:r w:rsidRPr="002D4615">
        <w:rPr>
          <w:rFonts w:eastAsia="MS Mincho"/>
          <w:i/>
          <w:szCs w:val="24"/>
          <w:lang w:eastAsia="ja-JP"/>
        </w:rPr>
        <w:t xml:space="preserve"> и </w:t>
      </w:r>
      <w:r>
        <w:rPr>
          <w:rFonts w:eastAsia="MS Mincho"/>
          <w:i/>
          <w:szCs w:val="24"/>
          <w:lang w:eastAsia="ja-JP"/>
        </w:rPr>
        <w:t>дексаметазон</w:t>
      </w:r>
      <w:r w:rsidRPr="002D4615">
        <w:rPr>
          <w:rFonts w:eastAsia="MS Mincho"/>
          <w:i/>
          <w:szCs w:val="24"/>
          <w:lang w:eastAsia="ja-JP"/>
        </w:rPr>
        <w:t>а</w:t>
      </w:r>
      <w:r w:rsidR="006F5D03">
        <w:rPr>
          <w:rFonts w:eastAsia="MS Mincho"/>
          <w:i/>
          <w:szCs w:val="24"/>
          <w:lang w:eastAsia="ja-JP"/>
        </w:rPr>
        <w:t>**</w:t>
      </w:r>
      <w:r w:rsidRPr="002D4615">
        <w:rPr>
          <w:rFonts w:eastAsia="MS Mincho"/>
          <w:i/>
          <w:szCs w:val="24"/>
          <w:lang w:eastAsia="ja-JP"/>
        </w:rPr>
        <w:t xml:space="preserve"> при необходимости может быть перенесено до восстановления числа нейтрофилов </w:t>
      </w:r>
      <w:r w:rsidR="00196ED3" w:rsidRPr="00C52044">
        <w:rPr>
          <w:rFonts w:eastAsia="MS Mincho"/>
          <w:i/>
          <w:szCs w:val="24"/>
          <w:lang w:eastAsia="ja-JP"/>
        </w:rPr>
        <w:t>&gt;</w:t>
      </w:r>
      <w:r w:rsidRPr="002D4615">
        <w:rPr>
          <w:rFonts w:eastAsia="MS Mincho"/>
          <w:i/>
          <w:szCs w:val="24"/>
          <w:lang w:eastAsia="ja-JP"/>
        </w:rPr>
        <w:t>500/мкл (максимум на неделю).</w:t>
      </w:r>
    </w:p>
    <w:p w:rsidR="00533FE8" w:rsidRPr="002D4615" w:rsidRDefault="00533FE8" w:rsidP="00956D03">
      <w:pPr>
        <w:widowControl/>
        <w:numPr>
          <w:ilvl w:val="0"/>
          <w:numId w:val="6"/>
        </w:numPr>
        <w:spacing w:line="360" w:lineRule="auto"/>
        <w:rPr>
          <w:rFonts w:eastAsia="MS Mincho"/>
          <w:i/>
          <w:szCs w:val="24"/>
          <w:lang w:eastAsia="ja-JP"/>
        </w:rPr>
      </w:pPr>
      <w:r w:rsidRPr="002D4615">
        <w:rPr>
          <w:rFonts w:eastAsia="MS Mincho"/>
          <w:i/>
          <w:szCs w:val="24"/>
          <w:lang w:eastAsia="ja-JP"/>
        </w:rPr>
        <w:t>При резистентности или прогрессии: продолжение терапии.</w:t>
      </w:r>
    </w:p>
    <w:p w:rsidR="00533FE8" w:rsidRDefault="004552EA" w:rsidP="00533FE8">
      <w:pPr>
        <w:widowControl/>
        <w:spacing w:line="360" w:lineRule="auto"/>
        <w:rPr>
          <w:rFonts w:eastAsia="MS Mincho"/>
          <w:szCs w:val="24"/>
          <w:lang w:eastAsia="ja-JP"/>
        </w:rPr>
      </w:pPr>
      <w:r>
        <w:rPr>
          <w:rFonts w:eastAsia="MS Mincho"/>
          <w:szCs w:val="24"/>
          <w:lang w:eastAsia="ja-JP"/>
        </w:rPr>
        <w:t xml:space="preserve">Оценка ремиссии: </w:t>
      </w:r>
      <w:r w:rsidR="00533FE8">
        <w:rPr>
          <w:rFonts w:eastAsia="MS Mincho"/>
          <w:szCs w:val="24"/>
          <w:lang w:eastAsia="ja-JP"/>
        </w:rPr>
        <w:t>11</w:t>
      </w:r>
      <w:r w:rsidR="00027E1A">
        <w:rPr>
          <w:rFonts w:eastAsia="MS Mincho"/>
          <w:szCs w:val="24"/>
          <w:lang w:eastAsia="ja-JP"/>
        </w:rPr>
        <w:t>-й и</w:t>
      </w:r>
      <w:r>
        <w:rPr>
          <w:rFonts w:eastAsia="MS Mincho"/>
          <w:szCs w:val="24"/>
          <w:lang w:eastAsia="ja-JP"/>
        </w:rPr>
        <w:t xml:space="preserve"> </w:t>
      </w:r>
      <w:r w:rsidR="00533FE8">
        <w:rPr>
          <w:rFonts w:eastAsia="MS Mincho"/>
          <w:szCs w:val="24"/>
          <w:lang w:eastAsia="ja-JP"/>
        </w:rPr>
        <w:t>26</w:t>
      </w:r>
      <w:r w:rsidR="00027E1A">
        <w:rPr>
          <w:rFonts w:eastAsia="MS Mincho"/>
          <w:szCs w:val="24"/>
          <w:lang w:eastAsia="ja-JP"/>
        </w:rPr>
        <w:t>-й дни</w:t>
      </w:r>
      <w:r w:rsidR="00533FE8">
        <w:rPr>
          <w:rFonts w:eastAsia="MS Mincho"/>
          <w:szCs w:val="24"/>
          <w:lang w:eastAsia="ja-JP"/>
        </w:rPr>
        <w:t xml:space="preserve"> (с оценкой </w:t>
      </w:r>
      <w:r w:rsidR="00AF128D">
        <w:rPr>
          <w:rFonts w:eastAsia="MS Mincho"/>
          <w:szCs w:val="24"/>
          <w:lang w:eastAsia="ja-JP"/>
        </w:rPr>
        <w:t>МОБ</w:t>
      </w:r>
      <w:r w:rsidR="00533FE8">
        <w:rPr>
          <w:rFonts w:eastAsia="MS Mincho"/>
          <w:szCs w:val="24"/>
          <w:lang w:eastAsia="ja-JP"/>
        </w:rPr>
        <w:t>).</w:t>
      </w:r>
    </w:p>
    <w:p w:rsidR="00533FE8" w:rsidRPr="00D850AE" w:rsidRDefault="00533FE8" w:rsidP="00533FE8">
      <w:pPr>
        <w:widowControl/>
        <w:spacing w:line="360" w:lineRule="auto"/>
        <w:rPr>
          <w:rFonts w:eastAsia="MS Mincho"/>
          <w:szCs w:val="24"/>
          <w:lang w:eastAsia="ja-JP"/>
        </w:rPr>
      </w:pPr>
    </w:p>
    <w:p w:rsidR="00533FE8" w:rsidRPr="002D4615" w:rsidRDefault="004148AD" w:rsidP="00533FE8">
      <w:pPr>
        <w:widowControl/>
        <w:spacing w:line="360" w:lineRule="auto"/>
        <w:jc w:val="left"/>
        <w:rPr>
          <w:rFonts w:eastAsia="MS Mincho"/>
          <w:b/>
          <w:bCs/>
          <w:szCs w:val="24"/>
          <w:lang w:eastAsia="ja-JP"/>
        </w:rPr>
      </w:pPr>
      <w:r>
        <w:rPr>
          <w:rFonts w:eastAsia="MS Mincho"/>
          <w:b/>
          <w:bCs/>
          <w:szCs w:val="24"/>
          <w:lang w:val="en-US" w:eastAsia="ja-JP"/>
        </w:rPr>
        <w:t>II</w:t>
      </w:r>
      <w:r w:rsidR="00533FE8">
        <w:rPr>
          <w:rFonts w:eastAsia="MS Mincho"/>
          <w:b/>
          <w:bCs/>
          <w:szCs w:val="24"/>
          <w:lang w:eastAsia="ja-JP"/>
        </w:rPr>
        <w:t xml:space="preserve"> фаза ин</w:t>
      </w:r>
      <w:r w:rsidR="004552EA">
        <w:rPr>
          <w:rFonts w:eastAsia="MS Mincho"/>
          <w:b/>
          <w:bCs/>
          <w:szCs w:val="24"/>
          <w:lang w:eastAsia="ja-JP"/>
        </w:rPr>
        <w:t>дукции (26–</w:t>
      </w:r>
      <w:r w:rsidR="00533FE8">
        <w:rPr>
          <w:rFonts w:eastAsia="MS Mincho"/>
          <w:b/>
          <w:bCs/>
          <w:szCs w:val="24"/>
          <w:lang w:eastAsia="ja-JP"/>
        </w:rPr>
        <w:t>46</w:t>
      </w:r>
      <w:r w:rsidR="004552EA">
        <w:rPr>
          <w:rFonts w:eastAsia="MS Mincho"/>
          <w:b/>
          <w:bCs/>
          <w:szCs w:val="24"/>
          <w:lang w:eastAsia="ja-JP"/>
        </w:rPr>
        <w:t>-й дни</w:t>
      </w:r>
      <w:r w:rsidR="00533FE8">
        <w:rPr>
          <w:rFonts w:eastAsia="MS Mincho"/>
          <w:b/>
          <w:bCs/>
          <w:szCs w:val="24"/>
          <w:lang w:eastAsia="ja-JP"/>
        </w:rPr>
        <w:t>)</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Циклофосфамид</w:t>
      </w:r>
      <w:r w:rsidR="004C2C6A">
        <w:rPr>
          <w:rFonts w:eastAsia="MS Mincho"/>
          <w:szCs w:val="24"/>
          <w:lang w:eastAsia="ja-JP"/>
        </w:rPr>
        <w:t>**</w:t>
      </w:r>
      <w:r w:rsidRPr="002D4615">
        <w:rPr>
          <w:rFonts w:eastAsia="MS Mincho"/>
          <w:szCs w:val="24"/>
          <w:lang w:eastAsia="ja-JP"/>
        </w:rPr>
        <w:tab/>
      </w:r>
      <w:r w:rsidRPr="002D4615">
        <w:rPr>
          <w:rFonts w:eastAsia="MS Mincho"/>
          <w:szCs w:val="24"/>
          <w:lang w:eastAsia="ja-JP"/>
        </w:rPr>
        <w:tab/>
      </w:r>
      <w:r w:rsidR="00802EF2">
        <w:rPr>
          <w:rFonts w:eastAsia="MS Mincho"/>
          <w:szCs w:val="24"/>
          <w:lang w:eastAsia="ja-JP"/>
        </w:rPr>
        <w:tab/>
      </w:r>
      <w:r w:rsidRPr="002D4615">
        <w:rPr>
          <w:rFonts w:eastAsia="MS Mincho"/>
          <w:szCs w:val="24"/>
          <w:lang w:eastAsia="ja-JP"/>
        </w:rPr>
        <w:t>1000 мг/м</w:t>
      </w:r>
      <w:r w:rsidRPr="00AF151A">
        <w:rPr>
          <w:rFonts w:eastAsia="MS Mincho"/>
          <w:szCs w:val="24"/>
          <w:vertAlign w:val="superscript"/>
          <w:lang w:eastAsia="ja-JP"/>
        </w:rPr>
        <w:t>2</w:t>
      </w:r>
      <w:r w:rsidR="004552EA">
        <w:rPr>
          <w:rFonts w:eastAsia="MS Mincho"/>
          <w:szCs w:val="24"/>
          <w:lang w:eastAsia="ja-JP"/>
        </w:rPr>
        <w:t xml:space="preserve"> в/в </w:t>
      </w:r>
      <w:r w:rsidR="004552EA">
        <w:rPr>
          <w:rFonts w:eastAsia="MS Mincho"/>
          <w:szCs w:val="24"/>
          <w:lang w:eastAsia="ja-JP"/>
        </w:rPr>
        <w:tab/>
      </w:r>
      <w:r w:rsidR="004552EA">
        <w:rPr>
          <w:rFonts w:eastAsia="MS Mincho"/>
          <w:szCs w:val="24"/>
          <w:lang w:eastAsia="ja-JP"/>
        </w:rPr>
        <w:tab/>
        <w:t xml:space="preserve">    </w:t>
      </w:r>
      <w:r w:rsidRPr="002D4615">
        <w:rPr>
          <w:rFonts w:eastAsia="MS Mincho"/>
          <w:szCs w:val="24"/>
          <w:lang w:eastAsia="ja-JP"/>
        </w:rPr>
        <w:t>26</w:t>
      </w:r>
      <w:r w:rsidR="00781EA2">
        <w:rPr>
          <w:rFonts w:eastAsia="MS Mincho"/>
          <w:szCs w:val="24"/>
          <w:lang w:eastAsia="ja-JP"/>
        </w:rPr>
        <w:t>-й</w:t>
      </w:r>
      <w:r w:rsidRPr="002D4615">
        <w:rPr>
          <w:rFonts w:eastAsia="MS Mincho"/>
          <w:szCs w:val="24"/>
          <w:lang w:eastAsia="ja-JP"/>
        </w:rPr>
        <w:t>, 46</w:t>
      </w:r>
      <w:r w:rsidR="004552EA">
        <w:rPr>
          <w:rFonts w:eastAsia="MS Mincho"/>
          <w:szCs w:val="24"/>
          <w:lang w:eastAsia="ja-JP"/>
        </w:rPr>
        <w:t>-й дни</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533FE8" w:rsidRPr="002D4615">
        <w:rPr>
          <w:rFonts w:eastAsia="MS Mincho"/>
          <w:szCs w:val="24"/>
          <w:lang w:eastAsia="ja-JP"/>
        </w:rPr>
        <w:tab/>
      </w:r>
      <w:r w:rsidR="00533FE8" w:rsidRPr="002D4615">
        <w:rPr>
          <w:rFonts w:eastAsia="MS Mincho"/>
          <w:szCs w:val="24"/>
          <w:lang w:eastAsia="ja-JP"/>
        </w:rPr>
        <w:tab/>
      </w:r>
      <w:r w:rsidR="00533FE8" w:rsidRPr="002D4615">
        <w:rPr>
          <w:rFonts w:eastAsia="MS Mincho"/>
          <w:szCs w:val="24"/>
          <w:lang w:eastAsia="ja-JP"/>
        </w:rPr>
        <w:tab/>
      </w:r>
      <w:r w:rsidR="00802EF2">
        <w:rPr>
          <w:rFonts w:eastAsia="MS Mincho"/>
          <w:szCs w:val="24"/>
          <w:lang w:eastAsia="ja-JP"/>
        </w:rPr>
        <w:tab/>
      </w:r>
      <w:r w:rsidR="00533FE8" w:rsidRPr="002D4615">
        <w:rPr>
          <w:rFonts w:eastAsia="MS Mincho"/>
          <w:szCs w:val="24"/>
          <w:lang w:eastAsia="ja-JP"/>
        </w:rPr>
        <w:t>75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w:t>
      </w:r>
      <w:r w:rsidR="00533FE8" w:rsidRPr="002D4615">
        <w:rPr>
          <w:rFonts w:eastAsia="MS Mincho"/>
          <w:szCs w:val="24"/>
          <w:lang w:eastAsia="ja-JP"/>
        </w:rPr>
        <w:tab/>
      </w:r>
      <w:r w:rsidR="00533FE8" w:rsidRPr="002D4615">
        <w:rPr>
          <w:rFonts w:eastAsia="MS Mincho"/>
          <w:szCs w:val="24"/>
          <w:lang w:eastAsia="ja-JP"/>
        </w:rPr>
        <w:tab/>
      </w:r>
      <w:r w:rsidR="00533FE8" w:rsidRPr="002D4615">
        <w:rPr>
          <w:rFonts w:eastAsia="MS Mincho"/>
          <w:szCs w:val="24"/>
          <w:lang w:eastAsia="ja-JP"/>
        </w:rPr>
        <w:tab/>
      </w:r>
      <w:r w:rsidR="004552EA">
        <w:rPr>
          <w:rFonts w:eastAsia="MS Mincho"/>
          <w:szCs w:val="24"/>
          <w:lang w:eastAsia="ja-JP"/>
        </w:rPr>
        <w:t xml:space="preserve"> 28–</w:t>
      </w:r>
      <w:r w:rsidR="00533FE8" w:rsidRPr="002D4615">
        <w:rPr>
          <w:rFonts w:eastAsia="MS Mincho"/>
          <w:szCs w:val="24"/>
          <w:lang w:eastAsia="ja-JP"/>
        </w:rPr>
        <w:t>31,</w:t>
      </w:r>
      <w:r w:rsidR="004552EA">
        <w:rPr>
          <w:rFonts w:eastAsia="MS Mincho"/>
          <w:szCs w:val="24"/>
          <w:lang w:eastAsia="ja-JP"/>
        </w:rPr>
        <w:t xml:space="preserve"> 35–</w:t>
      </w:r>
      <w:r w:rsidR="00533FE8" w:rsidRPr="002D4615">
        <w:rPr>
          <w:rFonts w:eastAsia="MS Mincho"/>
          <w:szCs w:val="24"/>
          <w:lang w:eastAsia="ja-JP"/>
        </w:rPr>
        <w:t>38,</w:t>
      </w:r>
      <w:r w:rsidR="004552EA">
        <w:rPr>
          <w:rFonts w:eastAsia="MS Mincho"/>
          <w:szCs w:val="24"/>
          <w:lang w:eastAsia="ja-JP"/>
        </w:rPr>
        <w:t xml:space="preserve"> </w:t>
      </w:r>
      <w:r w:rsidR="00802EF2">
        <w:rPr>
          <w:rFonts w:eastAsia="MS Mincho"/>
          <w:szCs w:val="24"/>
          <w:lang w:eastAsia="ja-JP"/>
        </w:rPr>
        <w:t>4</w:t>
      </w:r>
      <w:r w:rsidR="004552EA">
        <w:rPr>
          <w:rFonts w:eastAsia="MS Mincho"/>
          <w:szCs w:val="24"/>
          <w:lang w:eastAsia="ja-JP"/>
        </w:rPr>
        <w:t>2–</w:t>
      </w:r>
      <w:r w:rsidR="00533FE8" w:rsidRPr="002D4615">
        <w:rPr>
          <w:rFonts w:eastAsia="MS Mincho"/>
          <w:szCs w:val="24"/>
          <w:lang w:eastAsia="ja-JP"/>
        </w:rPr>
        <w:t>45</w:t>
      </w:r>
      <w:r w:rsidR="004552EA">
        <w:rPr>
          <w:rFonts w:eastAsia="MS Mincho"/>
          <w:szCs w:val="24"/>
          <w:lang w:eastAsia="ja-JP"/>
        </w:rPr>
        <w:t>-й дни</w:t>
      </w:r>
    </w:p>
    <w:p w:rsidR="00533FE8" w:rsidRPr="002D4615" w:rsidRDefault="00196ED3" w:rsidP="00533FE8">
      <w:pPr>
        <w:widowControl/>
        <w:spacing w:line="360" w:lineRule="auto"/>
        <w:jc w:val="left"/>
        <w:rPr>
          <w:rFonts w:eastAsia="MS Mincho"/>
          <w:szCs w:val="24"/>
          <w:lang w:eastAsia="ja-JP"/>
        </w:rPr>
      </w:pPr>
      <w:r>
        <w:rPr>
          <w:rFonts w:eastAsia="MS Mincho"/>
          <w:szCs w:val="24"/>
          <w:lang w:eastAsia="ja-JP"/>
        </w:rPr>
        <w:t>М</w:t>
      </w:r>
      <w:r w:rsidR="00533FE8" w:rsidRPr="002D4615">
        <w:rPr>
          <w:rFonts w:eastAsia="MS Mincho"/>
          <w:szCs w:val="24"/>
          <w:lang w:eastAsia="ja-JP"/>
        </w:rPr>
        <w:t>еркаптопурин</w:t>
      </w:r>
      <w:r w:rsidR="00714B4A">
        <w:rPr>
          <w:rFonts w:eastAsia="MS Mincho"/>
          <w:szCs w:val="24"/>
          <w:lang w:eastAsia="ja-JP"/>
        </w:rPr>
        <w:t>**</w:t>
      </w:r>
      <w:r w:rsidR="00533FE8" w:rsidRPr="002D4615">
        <w:rPr>
          <w:rFonts w:eastAsia="MS Mincho"/>
          <w:szCs w:val="24"/>
          <w:lang w:eastAsia="ja-JP"/>
        </w:rPr>
        <w:tab/>
      </w:r>
      <w:r w:rsidR="00533FE8" w:rsidRPr="002D4615">
        <w:rPr>
          <w:rFonts w:eastAsia="MS Mincho"/>
          <w:szCs w:val="24"/>
          <w:lang w:eastAsia="ja-JP"/>
        </w:rPr>
        <w:tab/>
      </w:r>
      <w:r w:rsidR="00802EF2">
        <w:rPr>
          <w:rFonts w:eastAsia="MS Mincho"/>
          <w:szCs w:val="24"/>
          <w:lang w:eastAsia="ja-JP"/>
        </w:rPr>
        <w:tab/>
      </w:r>
      <w:r w:rsidR="00533FE8" w:rsidRPr="002D4615">
        <w:rPr>
          <w:rFonts w:eastAsia="MS Mincho"/>
          <w:szCs w:val="24"/>
          <w:lang w:eastAsia="ja-JP"/>
        </w:rPr>
        <w:t>60 мг/м</w:t>
      </w:r>
      <w:r w:rsidR="00533FE8" w:rsidRPr="00AF151A">
        <w:rPr>
          <w:rFonts w:eastAsia="MS Mincho"/>
          <w:szCs w:val="24"/>
          <w:vertAlign w:val="superscript"/>
          <w:lang w:eastAsia="ja-JP"/>
        </w:rPr>
        <w:t>2</w:t>
      </w:r>
      <w:r w:rsidR="004552EA">
        <w:rPr>
          <w:rFonts w:eastAsia="MS Mincho"/>
          <w:szCs w:val="24"/>
          <w:lang w:eastAsia="ja-JP"/>
        </w:rPr>
        <w:t xml:space="preserve"> внутрь </w:t>
      </w:r>
      <w:r w:rsidR="004552EA">
        <w:rPr>
          <w:rFonts w:eastAsia="MS Mincho"/>
          <w:szCs w:val="24"/>
          <w:lang w:eastAsia="ja-JP"/>
        </w:rPr>
        <w:tab/>
      </w:r>
      <w:r w:rsidR="004552EA">
        <w:rPr>
          <w:rFonts w:eastAsia="MS Mincho"/>
          <w:szCs w:val="24"/>
          <w:lang w:eastAsia="ja-JP"/>
        </w:rPr>
        <w:tab/>
      </w:r>
      <w:r w:rsidR="004552EA">
        <w:rPr>
          <w:rFonts w:eastAsia="MS Mincho"/>
          <w:szCs w:val="24"/>
          <w:lang w:eastAsia="ja-JP"/>
        </w:rPr>
        <w:tab/>
        <w:t>26–</w:t>
      </w:r>
      <w:r w:rsidR="00533FE8" w:rsidRPr="002D4615">
        <w:rPr>
          <w:rFonts w:eastAsia="MS Mincho"/>
          <w:szCs w:val="24"/>
          <w:lang w:eastAsia="ja-JP"/>
        </w:rPr>
        <w:t>46</w:t>
      </w:r>
      <w:r w:rsidR="004552EA">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Метотрексат</w:t>
      </w:r>
      <w:r w:rsidR="00392AAF">
        <w:rPr>
          <w:rFonts w:eastAsia="MS Mincho"/>
          <w:szCs w:val="24"/>
          <w:lang w:eastAsia="ja-JP"/>
        </w:rPr>
        <w:t>**</w:t>
      </w:r>
      <w:r w:rsidRPr="002D4615">
        <w:rPr>
          <w:rFonts w:eastAsia="MS Mincho"/>
          <w:szCs w:val="24"/>
          <w:lang w:eastAsia="ja-JP"/>
        </w:rPr>
        <w:t xml:space="preserve"> </w:t>
      </w:r>
      <w:r w:rsidRPr="002D4615">
        <w:rPr>
          <w:rFonts w:eastAsia="MS Mincho"/>
          <w:szCs w:val="24"/>
          <w:lang w:eastAsia="ja-JP"/>
        </w:rPr>
        <w:tab/>
      </w:r>
      <w:r w:rsidRPr="002D4615">
        <w:rPr>
          <w:rFonts w:eastAsia="MS Mincho"/>
          <w:szCs w:val="24"/>
          <w:lang w:eastAsia="ja-JP"/>
        </w:rPr>
        <w:tab/>
      </w:r>
      <w:r w:rsidR="00AF151A">
        <w:rPr>
          <w:rFonts w:eastAsia="MS Mincho"/>
          <w:szCs w:val="24"/>
          <w:lang w:eastAsia="ja-JP"/>
        </w:rPr>
        <w:tab/>
      </w:r>
      <w:r w:rsidRPr="002D4615">
        <w:rPr>
          <w:rFonts w:eastAsia="MS Mincho"/>
          <w:szCs w:val="24"/>
          <w:lang w:eastAsia="ja-JP"/>
        </w:rPr>
        <w:t>15 мг и</w:t>
      </w:r>
      <w:r w:rsidR="00196ED3">
        <w:rPr>
          <w:rFonts w:eastAsia="MS Mincho"/>
          <w:szCs w:val="24"/>
          <w:lang w:eastAsia="ja-JP"/>
        </w:rPr>
        <w:t>н</w:t>
      </w:r>
      <w:r w:rsidRPr="002D4615">
        <w:rPr>
          <w:rFonts w:eastAsia="MS Mincho"/>
          <w:szCs w:val="24"/>
          <w:lang w:eastAsia="ja-JP"/>
        </w:rPr>
        <w:t>тратекально</w:t>
      </w:r>
      <w:r w:rsidRPr="002D4615">
        <w:rPr>
          <w:rFonts w:eastAsia="MS Mincho"/>
          <w:szCs w:val="24"/>
          <w:lang w:eastAsia="ja-JP"/>
        </w:rPr>
        <w:tab/>
      </w:r>
      <w:r w:rsidRPr="002D4615">
        <w:rPr>
          <w:rFonts w:eastAsia="MS Mincho"/>
          <w:szCs w:val="24"/>
          <w:lang w:eastAsia="ja-JP"/>
        </w:rPr>
        <w:tab/>
      </w:r>
      <w:r>
        <w:rPr>
          <w:rFonts w:eastAsia="MS Mincho"/>
          <w:szCs w:val="24"/>
          <w:lang w:eastAsia="ja-JP"/>
        </w:rPr>
        <w:t xml:space="preserve">          </w:t>
      </w:r>
      <w:r w:rsidR="00AF151A">
        <w:rPr>
          <w:rFonts w:eastAsia="MS Mincho"/>
          <w:szCs w:val="24"/>
          <w:lang w:eastAsia="ja-JP"/>
        </w:rPr>
        <w:tab/>
      </w:r>
      <w:r w:rsidRPr="002D4615">
        <w:rPr>
          <w:rFonts w:eastAsia="MS Mincho"/>
          <w:szCs w:val="24"/>
          <w:lang w:eastAsia="ja-JP"/>
        </w:rPr>
        <w:t>28, 35, 42</w:t>
      </w:r>
      <w:r w:rsidR="004552EA">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 xml:space="preserve">Г-КСФ </w:t>
      </w:r>
      <w:r w:rsidRPr="002D4615">
        <w:rPr>
          <w:rFonts w:eastAsia="MS Mincho"/>
          <w:szCs w:val="24"/>
          <w:lang w:eastAsia="ja-JP"/>
        </w:rPr>
        <w:tab/>
      </w:r>
      <w:r w:rsidRPr="002D4615">
        <w:rPr>
          <w:rFonts w:eastAsia="MS Mincho"/>
          <w:szCs w:val="24"/>
          <w:lang w:eastAsia="ja-JP"/>
        </w:rPr>
        <w:tab/>
      </w:r>
      <w:r w:rsidRPr="002D4615">
        <w:rPr>
          <w:rFonts w:eastAsia="MS Mincho"/>
          <w:szCs w:val="24"/>
          <w:lang w:eastAsia="ja-JP"/>
        </w:rPr>
        <w:tab/>
      </w:r>
      <w:r w:rsidR="00802EF2">
        <w:rPr>
          <w:rFonts w:eastAsia="MS Mincho"/>
          <w:szCs w:val="24"/>
          <w:lang w:eastAsia="ja-JP"/>
        </w:rPr>
        <w:tab/>
      </w:r>
      <w:r w:rsidRPr="002D4615">
        <w:rPr>
          <w:rFonts w:eastAsia="MS Mincho"/>
          <w:szCs w:val="24"/>
          <w:lang w:eastAsia="ja-JP"/>
        </w:rPr>
        <w:t>5 мкг/кг подкожно</w:t>
      </w:r>
      <w:r w:rsidRPr="002D4615">
        <w:rPr>
          <w:rFonts w:eastAsia="MS Mincho"/>
          <w:szCs w:val="24"/>
          <w:lang w:eastAsia="ja-JP"/>
        </w:rPr>
        <w:tab/>
        <w:t xml:space="preserve"> </w:t>
      </w:r>
      <w:r w:rsidRPr="002D4615">
        <w:rPr>
          <w:rFonts w:eastAsia="MS Mincho"/>
          <w:szCs w:val="24"/>
          <w:lang w:eastAsia="ja-JP"/>
        </w:rPr>
        <w:tab/>
        <w:t xml:space="preserve">          </w:t>
      </w:r>
      <w:r>
        <w:rPr>
          <w:rFonts w:eastAsia="MS Mincho"/>
          <w:szCs w:val="24"/>
          <w:lang w:eastAsia="ja-JP"/>
        </w:rPr>
        <w:t xml:space="preserve"> </w:t>
      </w:r>
      <w:r w:rsidR="00AF151A">
        <w:rPr>
          <w:rFonts w:eastAsia="MS Mincho"/>
          <w:szCs w:val="24"/>
          <w:lang w:eastAsia="ja-JP"/>
        </w:rPr>
        <w:tab/>
      </w:r>
      <w:r w:rsidR="00781EA2">
        <w:rPr>
          <w:rFonts w:eastAsia="MS Mincho"/>
          <w:szCs w:val="24"/>
          <w:lang w:eastAsia="ja-JP"/>
        </w:rPr>
        <w:t>н</w:t>
      </w:r>
      <w:r w:rsidRPr="002D4615">
        <w:rPr>
          <w:rFonts w:eastAsia="MS Mincho"/>
          <w:szCs w:val="24"/>
          <w:lang w:eastAsia="ja-JP"/>
        </w:rPr>
        <w:t>ачиная с 26</w:t>
      </w:r>
      <w:r w:rsidR="004552EA">
        <w:rPr>
          <w:rFonts w:eastAsia="MS Mincho"/>
          <w:szCs w:val="24"/>
          <w:lang w:eastAsia="ja-JP"/>
        </w:rPr>
        <w:t>-го</w:t>
      </w:r>
      <w:r w:rsidRPr="002D4615">
        <w:rPr>
          <w:rFonts w:eastAsia="MS Mincho"/>
          <w:szCs w:val="24"/>
          <w:lang w:eastAsia="ja-JP"/>
        </w:rPr>
        <w:t xml:space="preserve"> дня</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Облучение ЦНС</w:t>
      </w:r>
      <w:r>
        <w:rPr>
          <w:rFonts w:eastAsia="MS Mincho"/>
          <w:szCs w:val="24"/>
          <w:lang w:eastAsia="ja-JP"/>
        </w:rPr>
        <w:tab/>
      </w:r>
      <w:r>
        <w:rPr>
          <w:rFonts w:eastAsia="MS Mincho"/>
          <w:szCs w:val="24"/>
          <w:lang w:eastAsia="ja-JP"/>
        </w:rPr>
        <w:tab/>
      </w:r>
      <w:r w:rsidR="00802EF2">
        <w:rPr>
          <w:rFonts w:eastAsia="MS Mincho"/>
          <w:szCs w:val="24"/>
          <w:lang w:eastAsia="ja-JP"/>
        </w:rPr>
        <w:tab/>
      </w:r>
      <w:r>
        <w:rPr>
          <w:rFonts w:eastAsia="MS Mincho"/>
          <w:szCs w:val="24"/>
          <w:lang w:eastAsia="ja-JP"/>
        </w:rPr>
        <w:t xml:space="preserve">24 Гр </w:t>
      </w:r>
    </w:p>
    <w:p w:rsidR="00533FE8" w:rsidRPr="002D4615" w:rsidRDefault="00533FE8" w:rsidP="00533FE8">
      <w:pPr>
        <w:widowControl/>
        <w:spacing w:line="360" w:lineRule="auto"/>
        <w:ind w:firstLine="709"/>
        <w:rPr>
          <w:rFonts w:eastAsia="MS Mincho"/>
          <w:szCs w:val="24"/>
          <w:lang w:eastAsia="ja-JP"/>
        </w:rPr>
      </w:pPr>
      <w:r w:rsidRPr="002D4615">
        <w:rPr>
          <w:rFonts w:eastAsia="MS Mincho"/>
          <w:szCs w:val="24"/>
          <w:lang w:eastAsia="ja-JP"/>
        </w:rPr>
        <w:t>Пациентам с Т-ОЛЛ с поражением средостения в начале второй фазы индукции выполняется КТ-кон</w:t>
      </w:r>
      <w:r w:rsidR="004552EA">
        <w:rPr>
          <w:rFonts w:eastAsia="MS Mincho"/>
          <w:szCs w:val="24"/>
          <w:lang w:eastAsia="ja-JP"/>
        </w:rPr>
        <w:t>троль. При остаточной опухоли &gt;</w:t>
      </w:r>
      <w:r w:rsidRPr="002D4615">
        <w:rPr>
          <w:rFonts w:eastAsia="MS Mincho"/>
          <w:szCs w:val="24"/>
          <w:lang w:eastAsia="ja-JP"/>
        </w:rPr>
        <w:t>2 см после второй фазы индукции в программную терапию вк</w:t>
      </w:r>
      <w:r>
        <w:rPr>
          <w:rFonts w:eastAsia="MS Mincho"/>
          <w:szCs w:val="24"/>
          <w:lang w:eastAsia="ja-JP"/>
        </w:rPr>
        <w:t>лючают облучение.</w:t>
      </w:r>
    </w:p>
    <w:p w:rsidR="00533FE8" w:rsidRDefault="00533FE8" w:rsidP="00533FE8">
      <w:pPr>
        <w:widowControl/>
        <w:spacing w:line="360" w:lineRule="auto"/>
        <w:rPr>
          <w:rFonts w:eastAsia="MS Mincho"/>
          <w:szCs w:val="24"/>
          <w:lang w:eastAsia="ja-JP"/>
        </w:rPr>
      </w:pPr>
      <w:r w:rsidRPr="002D4615">
        <w:rPr>
          <w:rFonts w:eastAsia="MS Mincho"/>
          <w:szCs w:val="24"/>
          <w:lang w:eastAsia="ja-JP"/>
        </w:rPr>
        <w:t>Оценка рем</w:t>
      </w:r>
      <w:r w:rsidR="004552EA">
        <w:rPr>
          <w:rFonts w:eastAsia="MS Mincho"/>
          <w:szCs w:val="24"/>
          <w:lang w:eastAsia="ja-JP"/>
        </w:rPr>
        <w:t xml:space="preserve">иссии: </w:t>
      </w:r>
      <w:r>
        <w:rPr>
          <w:rFonts w:eastAsia="MS Mincho"/>
          <w:szCs w:val="24"/>
          <w:lang w:eastAsia="ja-JP"/>
        </w:rPr>
        <w:t>46</w:t>
      </w:r>
      <w:r w:rsidR="004552EA">
        <w:rPr>
          <w:rFonts w:eastAsia="MS Mincho"/>
          <w:szCs w:val="24"/>
          <w:lang w:eastAsia="ja-JP"/>
        </w:rPr>
        <w:t>-й день</w:t>
      </w:r>
      <w:r>
        <w:rPr>
          <w:rFonts w:eastAsia="MS Mincho"/>
          <w:szCs w:val="24"/>
          <w:lang w:eastAsia="ja-JP"/>
        </w:rPr>
        <w:t xml:space="preserve"> (с оценкой </w:t>
      </w:r>
      <w:r w:rsidR="00AF128D">
        <w:rPr>
          <w:rFonts w:eastAsia="MS Mincho"/>
          <w:szCs w:val="24"/>
          <w:lang w:eastAsia="ja-JP"/>
        </w:rPr>
        <w:t>МОБ</w:t>
      </w:r>
      <w:r>
        <w:rPr>
          <w:rFonts w:eastAsia="MS Mincho"/>
          <w:szCs w:val="24"/>
          <w:lang w:eastAsia="ja-JP"/>
        </w:rPr>
        <w:t>).</w:t>
      </w:r>
    </w:p>
    <w:p w:rsidR="00533FE8" w:rsidRPr="00E53122" w:rsidRDefault="00533FE8" w:rsidP="00533FE8">
      <w:pPr>
        <w:widowControl/>
        <w:spacing w:line="360" w:lineRule="auto"/>
        <w:rPr>
          <w:rFonts w:eastAsia="MS Mincho"/>
          <w:szCs w:val="24"/>
          <w:lang w:eastAsia="ja-JP"/>
        </w:rPr>
      </w:pPr>
    </w:p>
    <w:p w:rsidR="00533FE8" w:rsidRPr="002D4615" w:rsidRDefault="00533FE8" w:rsidP="00533FE8">
      <w:pPr>
        <w:widowControl/>
        <w:spacing w:line="360" w:lineRule="auto"/>
        <w:jc w:val="left"/>
        <w:rPr>
          <w:rFonts w:eastAsia="MS Mincho"/>
          <w:b/>
          <w:bCs/>
          <w:szCs w:val="24"/>
          <w:lang w:eastAsia="ja-JP"/>
        </w:rPr>
      </w:pPr>
      <w:r w:rsidRPr="002D4615">
        <w:rPr>
          <w:rFonts w:eastAsia="MS Mincho"/>
          <w:b/>
          <w:bCs/>
          <w:szCs w:val="24"/>
          <w:lang w:eastAsia="ja-JP"/>
        </w:rPr>
        <w:t xml:space="preserve">Консолидация </w:t>
      </w:r>
      <w:r w:rsidR="004552EA" w:rsidRPr="004148AD">
        <w:rPr>
          <w:b/>
          <w:bCs/>
          <w:iCs/>
          <w:szCs w:val="24"/>
          <w:lang w:val="en-US"/>
        </w:rPr>
        <w:t>I</w:t>
      </w:r>
      <w:r w:rsidR="004552EA">
        <w:rPr>
          <w:rFonts w:eastAsia="MS Mincho"/>
          <w:b/>
          <w:bCs/>
          <w:szCs w:val="24"/>
          <w:lang w:eastAsia="ja-JP"/>
        </w:rPr>
        <w:t xml:space="preserve"> (</w:t>
      </w:r>
      <w:r w:rsidRPr="002D4615">
        <w:rPr>
          <w:rFonts w:eastAsia="MS Mincho"/>
          <w:b/>
          <w:bCs/>
          <w:szCs w:val="24"/>
          <w:lang w:eastAsia="ja-JP"/>
        </w:rPr>
        <w:t>71</w:t>
      </w:r>
      <w:r w:rsidR="004552EA">
        <w:rPr>
          <w:rFonts w:eastAsia="MS Mincho"/>
          <w:b/>
          <w:bCs/>
          <w:szCs w:val="24"/>
          <w:lang w:eastAsia="ja-JP"/>
        </w:rPr>
        <w:t>-й день</w:t>
      </w:r>
      <w:r w:rsidRPr="002D4615">
        <w:rPr>
          <w:rFonts w:eastAsia="MS Mincho"/>
          <w:b/>
          <w:bCs/>
          <w:szCs w:val="24"/>
          <w:lang w:eastAsia="ja-JP"/>
        </w:rPr>
        <w:t>)</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Pr="002D4615">
        <w:rPr>
          <w:rFonts w:eastAsia="MS Mincho"/>
          <w:szCs w:val="24"/>
          <w:lang w:eastAsia="ja-JP"/>
        </w:rPr>
        <w:t xml:space="preserve"> </w:t>
      </w:r>
      <w:r w:rsidRPr="002D4615">
        <w:rPr>
          <w:rFonts w:eastAsia="MS Mincho"/>
          <w:szCs w:val="24"/>
          <w:lang w:eastAsia="ja-JP"/>
        </w:rPr>
        <w:tab/>
      </w:r>
      <w:r w:rsidRPr="002D4615">
        <w:rPr>
          <w:rFonts w:eastAsia="MS Mincho"/>
          <w:szCs w:val="24"/>
          <w:lang w:eastAsia="ja-JP"/>
        </w:rPr>
        <w:tab/>
        <w:t xml:space="preserve"> </w:t>
      </w:r>
      <w:r w:rsidR="00113194">
        <w:rPr>
          <w:rFonts w:eastAsia="MS Mincho"/>
          <w:szCs w:val="24"/>
          <w:lang w:eastAsia="ja-JP"/>
        </w:rPr>
        <w:tab/>
      </w:r>
      <w:r w:rsidRPr="002D4615">
        <w:rPr>
          <w:rFonts w:eastAsia="MS Mincho"/>
          <w:szCs w:val="24"/>
          <w:lang w:eastAsia="ja-JP"/>
        </w:rPr>
        <w:t>10 мг/м</w:t>
      </w:r>
      <w:r w:rsidR="00AF151A" w:rsidRPr="00AF151A">
        <w:rPr>
          <w:rFonts w:eastAsia="MS Mincho"/>
          <w:szCs w:val="24"/>
          <w:vertAlign w:val="superscript"/>
          <w:lang w:eastAsia="ja-JP"/>
        </w:rPr>
        <w:t>2</w:t>
      </w:r>
      <w:r w:rsidRPr="002D4615">
        <w:rPr>
          <w:rFonts w:eastAsia="MS Mincho"/>
          <w:szCs w:val="24"/>
          <w:lang w:eastAsia="ja-JP"/>
        </w:rPr>
        <w:t xml:space="preserve"> внутрь </w:t>
      </w:r>
      <w:r w:rsidRPr="002D4615">
        <w:rPr>
          <w:rFonts w:eastAsia="MS Mincho"/>
          <w:szCs w:val="24"/>
          <w:lang w:eastAsia="ja-JP"/>
        </w:rPr>
        <w:tab/>
      </w:r>
      <w:r w:rsidR="00113194">
        <w:rPr>
          <w:rFonts w:eastAsia="MS Mincho"/>
          <w:szCs w:val="24"/>
          <w:lang w:eastAsia="ja-JP"/>
        </w:rPr>
        <w:tab/>
      </w:r>
      <w:r w:rsidR="00113194">
        <w:rPr>
          <w:rFonts w:eastAsia="MS Mincho"/>
          <w:szCs w:val="24"/>
          <w:lang w:eastAsia="ja-JP"/>
        </w:rPr>
        <w:tab/>
      </w:r>
      <w:r w:rsidR="004552EA">
        <w:rPr>
          <w:rFonts w:eastAsia="MS Mincho"/>
          <w:szCs w:val="24"/>
          <w:lang w:eastAsia="ja-JP"/>
        </w:rPr>
        <w:t>1–</w:t>
      </w:r>
      <w:r w:rsidRPr="002D4615">
        <w:rPr>
          <w:rFonts w:eastAsia="MS Mincho"/>
          <w:szCs w:val="24"/>
          <w:lang w:eastAsia="ja-JP"/>
        </w:rPr>
        <w:t>5</w:t>
      </w:r>
      <w:r w:rsidR="004552EA">
        <w:rPr>
          <w:rFonts w:eastAsia="MS Mincho"/>
          <w:szCs w:val="24"/>
          <w:lang w:eastAsia="ja-JP"/>
        </w:rPr>
        <w:t>-й дни</w:t>
      </w:r>
    </w:p>
    <w:p w:rsidR="00533FE8" w:rsidRPr="002D4615" w:rsidRDefault="0087096E" w:rsidP="00533FE8">
      <w:pPr>
        <w:widowControl/>
        <w:spacing w:line="360" w:lineRule="auto"/>
        <w:jc w:val="left"/>
        <w:rPr>
          <w:rFonts w:eastAsia="MS Mincho"/>
          <w:szCs w:val="24"/>
          <w:lang w:eastAsia="ja-JP"/>
        </w:rPr>
      </w:pPr>
      <w:r>
        <w:rPr>
          <w:rFonts w:eastAsia="MS Mincho"/>
          <w:szCs w:val="24"/>
          <w:lang w:eastAsia="ja-JP"/>
        </w:rPr>
        <w:t>Винкристин**</w:t>
      </w:r>
      <w:r w:rsidR="00533FE8" w:rsidRPr="002D4615">
        <w:rPr>
          <w:rFonts w:eastAsia="MS Mincho"/>
          <w:szCs w:val="24"/>
          <w:lang w:val="da-DK" w:eastAsia="ja-JP"/>
        </w:rPr>
        <w:tab/>
      </w:r>
      <w:r w:rsidR="00533FE8" w:rsidRPr="002D4615">
        <w:rPr>
          <w:rFonts w:eastAsia="MS Mincho"/>
          <w:szCs w:val="24"/>
          <w:lang w:val="da-DK" w:eastAsia="ja-JP"/>
        </w:rPr>
        <w:tab/>
        <w:t xml:space="preserve"> </w:t>
      </w:r>
      <w:r w:rsidR="00113194">
        <w:rPr>
          <w:rFonts w:eastAsia="MS Mincho"/>
          <w:szCs w:val="24"/>
          <w:lang w:val="da-DK" w:eastAsia="ja-JP"/>
        </w:rPr>
        <w:tab/>
      </w:r>
      <w:r>
        <w:rPr>
          <w:rFonts w:eastAsia="MS Mincho"/>
          <w:szCs w:val="24"/>
          <w:lang w:eastAsia="ja-JP"/>
        </w:rPr>
        <w:t>1</w:t>
      </w:r>
      <w:r w:rsidR="00533FE8" w:rsidRPr="002D4615">
        <w:rPr>
          <w:rFonts w:eastAsia="MS Mincho"/>
          <w:szCs w:val="24"/>
          <w:lang w:eastAsia="ja-JP"/>
        </w:rPr>
        <w:t xml:space="preserve"> мг</w:t>
      </w:r>
      <w:r w:rsidR="00533FE8" w:rsidRPr="002D4615">
        <w:rPr>
          <w:rFonts w:eastAsia="MS Mincho"/>
          <w:szCs w:val="24"/>
          <w:lang w:val="da-DK" w:eastAsia="ja-JP"/>
        </w:rPr>
        <w:t>/</w:t>
      </w:r>
      <w:r w:rsidR="00533FE8" w:rsidRPr="002D4615">
        <w:rPr>
          <w:rFonts w:eastAsia="MS Mincho"/>
          <w:szCs w:val="24"/>
          <w:lang w:eastAsia="ja-JP"/>
        </w:rPr>
        <w:t>м</w:t>
      </w:r>
      <w:r w:rsidR="00533FE8" w:rsidRPr="00AF151A">
        <w:rPr>
          <w:rFonts w:eastAsia="MS Mincho"/>
          <w:szCs w:val="24"/>
          <w:vertAlign w:val="superscript"/>
          <w:lang w:val="da-DK" w:eastAsia="ja-JP"/>
        </w:rPr>
        <w:t>2</w:t>
      </w:r>
      <w:r w:rsidR="00533FE8" w:rsidRPr="002D4615">
        <w:rPr>
          <w:rFonts w:eastAsia="MS Mincho"/>
          <w:szCs w:val="24"/>
          <w:lang w:val="da-DK" w:eastAsia="ja-JP"/>
        </w:rPr>
        <w:t xml:space="preserve"> </w:t>
      </w:r>
      <w:r>
        <w:rPr>
          <w:rFonts w:eastAsia="MS Mincho"/>
          <w:szCs w:val="24"/>
          <w:lang w:eastAsia="ja-JP"/>
        </w:rPr>
        <w:t>(мах 2</w:t>
      </w:r>
      <w:r w:rsidR="00533FE8" w:rsidRPr="002D4615">
        <w:rPr>
          <w:rFonts w:eastAsia="MS Mincho"/>
          <w:szCs w:val="24"/>
          <w:lang w:eastAsia="ja-JP"/>
        </w:rPr>
        <w:t xml:space="preserve"> мг) в</w:t>
      </w:r>
      <w:r w:rsidR="00533FE8" w:rsidRPr="002D4615">
        <w:rPr>
          <w:rFonts w:eastAsia="MS Mincho"/>
          <w:szCs w:val="24"/>
          <w:lang w:val="da-DK" w:eastAsia="ja-JP"/>
        </w:rPr>
        <w:t>/</w:t>
      </w:r>
      <w:r w:rsidR="00533FE8" w:rsidRPr="002D4615">
        <w:rPr>
          <w:rFonts w:eastAsia="MS Mincho"/>
          <w:szCs w:val="24"/>
          <w:lang w:eastAsia="ja-JP"/>
        </w:rPr>
        <w:t>в (болюсно)</w:t>
      </w:r>
      <w:r w:rsidR="00113194">
        <w:rPr>
          <w:rFonts w:eastAsia="MS Mincho"/>
          <w:szCs w:val="24"/>
          <w:lang w:eastAsia="ja-JP"/>
        </w:rPr>
        <w:tab/>
      </w:r>
      <w:r w:rsidR="00533FE8" w:rsidRPr="002D4615">
        <w:rPr>
          <w:rFonts w:eastAsia="MS Mincho"/>
          <w:szCs w:val="24"/>
          <w:lang w:val="da-DK" w:eastAsia="ja-JP"/>
        </w:rPr>
        <w:t xml:space="preserve"> 1</w:t>
      </w:r>
      <w:r w:rsidR="004552EA">
        <w:rPr>
          <w:rFonts w:eastAsia="MS Mincho"/>
          <w:szCs w:val="24"/>
          <w:lang w:eastAsia="ja-JP"/>
        </w:rPr>
        <w:t>-й день</w:t>
      </w:r>
      <w:r w:rsidR="00533FE8" w:rsidRPr="002D4615">
        <w:rPr>
          <w:rFonts w:eastAsia="MS Mincho"/>
          <w:szCs w:val="24"/>
          <w:lang w:eastAsia="ja-JP"/>
        </w:rPr>
        <w:t xml:space="preserve">    </w:t>
      </w:r>
      <w:r w:rsidR="00533FE8">
        <w:rPr>
          <w:rFonts w:eastAsia="MS Mincho"/>
          <w:szCs w:val="24"/>
          <w:lang w:eastAsia="ja-JP"/>
        </w:rPr>
        <w:t xml:space="preserve">                              </w:t>
      </w:r>
      <w:r w:rsidR="00533FE8" w:rsidRPr="002D4615">
        <w:rPr>
          <w:rFonts w:eastAsia="MS Mincho"/>
          <w:szCs w:val="24"/>
          <w:lang w:eastAsia="ja-JP"/>
        </w:rPr>
        <w:t>Метотрексат</w:t>
      </w:r>
      <w:r w:rsidR="00392AAF">
        <w:rPr>
          <w:rFonts w:eastAsia="MS Mincho"/>
          <w:szCs w:val="24"/>
          <w:lang w:eastAsia="ja-JP"/>
        </w:rPr>
        <w:t>**</w:t>
      </w:r>
      <w:r w:rsidR="00533FE8" w:rsidRPr="002D4615">
        <w:rPr>
          <w:rFonts w:eastAsia="MS Mincho"/>
          <w:szCs w:val="24"/>
          <w:lang w:eastAsia="ja-JP"/>
        </w:rPr>
        <w:t xml:space="preserve">             </w:t>
      </w:r>
      <w:r w:rsidR="00533FE8">
        <w:rPr>
          <w:rFonts w:eastAsia="MS Mincho"/>
          <w:szCs w:val="24"/>
          <w:lang w:eastAsia="ja-JP"/>
        </w:rPr>
        <w:t xml:space="preserve">              </w:t>
      </w:r>
      <w:r w:rsidR="00113194">
        <w:rPr>
          <w:rFonts w:eastAsia="MS Mincho"/>
          <w:szCs w:val="24"/>
          <w:lang w:eastAsia="ja-JP"/>
        </w:rPr>
        <w:tab/>
      </w:r>
      <w:r w:rsidR="00533FE8">
        <w:rPr>
          <w:rFonts w:eastAsia="MS Mincho"/>
          <w:szCs w:val="24"/>
          <w:lang w:eastAsia="ja-JP"/>
        </w:rPr>
        <w:t>1.5 г/м</w:t>
      </w:r>
      <w:r w:rsidR="00533FE8" w:rsidRPr="00AF151A">
        <w:rPr>
          <w:rFonts w:eastAsia="MS Mincho"/>
          <w:szCs w:val="24"/>
          <w:vertAlign w:val="superscript"/>
          <w:lang w:eastAsia="ja-JP"/>
        </w:rPr>
        <w:t>2</w:t>
      </w:r>
      <w:r w:rsidR="00533FE8">
        <w:rPr>
          <w:rFonts w:eastAsia="MS Mincho"/>
          <w:szCs w:val="24"/>
          <w:lang w:eastAsia="ja-JP"/>
        </w:rPr>
        <w:t xml:space="preserve"> в/в (24 ч)</w:t>
      </w:r>
      <w:r w:rsidR="00113194">
        <w:rPr>
          <w:rFonts w:eastAsia="MS Mincho"/>
          <w:szCs w:val="24"/>
          <w:lang w:eastAsia="ja-JP"/>
        </w:rPr>
        <w:tab/>
      </w:r>
      <w:r w:rsidR="00113194">
        <w:rPr>
          <w:rFonts w:eastAsia="MS Mincho"/>
          <w:szCs w:val="24"/>
          <w:lang w:eastAsia="ja-JP"/>
        </w:rPr>
        <w:tab/>
      </w:r>
      <w:r w:rsidR="00113194">
        <w:rPr>
          <w:rFonts w:eastAsia="MS Mincho"/>
          <w:szCs w:val="24"/>
          <w:lang w:eastAsia="ja-JP"/>
        </w:rPr>
        <w:tab/>
      </w:r>
      <w:r w:rsidR="00533FE8">
        <w:rPr>
          <w:rFonts w:eastAsia="MS Mincho"/>
          <w:szCs w:val="24"/>
          <w:lang w:eastAsia="ja-JP"/>
        </w:rPr>
        <w:t xml:space="preserve"> </w:t>
      </w:r>
      <w:r w:rsidR="00533FE8" w:rsidRPr="002D4615">
        <w:rPr>
          <w:rFonts w:eastAsia="MS Mincho"/>
          <w:szCs w:val="24"/>
          <w:lang w:eastAsia="ja-JP"/>
        </w:rPr>
        <w:t>1</w:t>
      </w:r>
      <w:r w:rsidR="004552EA">
        <w:rPr>
          <w:rFonts w:eastAsia="MS Mincho"/>
          <w:szCs w:val="24"/>
          <w:lang w:eastAsia="ja-JP"/>
        </w:rPr>
        <w:t>-й день</w:t>
      </w:r>
    </w:p>
    <w:p w:rsidR="00533FE8" w:rsidRPr="002D4615" w:rsidRDefault="00533FE8" w:rsidP="00113194">
      <w:pPr>
        <w:widowControl/>
        <w:spacing w:line="360" w:lineRule="auto"/>
        <w:ind w:left="720" w:firstLine="720"/>
        <w:jc w:val="left"/>
        <w:rPr>
          <w:rFonts w:eastAsia="MS Mincho"/>
          <w:szCs w:val="24"/>
          <w:lang w:eastAsia="ja-JP"/>
        </w:rPr>
      </w:pPr>
      <w:r w:rsidRPr="002D4615">
        <w:rPr>
          <w:rFonts w:eastAsia="MS Mincho"/>
          <w:i/>
          <w:szCs w:val="24"/>
          <w:lang w:eastAsia="ja-JP"/>
        </w:rPr>
        <w:t>Возраст &gt;55 л</w:t>
      </w:r>
      <w:r w:rsidR="004552EA">
        <w:rPr>
          <w:rFonts w:eastAsia="MS Mincho"/>
          <w:i/>
          <w:szCs w:val="24"/>
          <w:lang w:eastAsia="ja-JP"/>
        </w:rPr>
        <w:t>ет</w:t>
      </w:r>
      <w:r w:rsidR="00113194">
        <w:rPr>
          <w:rFonts w:eastAsia="MS Mincho"/>
          <w:i/>
          <w:szCs w:val="24"/>
          <w:lang w:eastAsia="ja-JP"/>
        </w:rPr>
        <w:t xml:space="preserve"> </w:t>
      </w:r>
      <w:r w:rsidR="00113194">
        <w:rPr>
          <w:rFonts w:eastAsia="MS Mincho"/>
          <w:i/>
          <w:szCs w:val="24"/>
          <w:lang w:eastAsia="ja-JP"/>
        </w:rPr>
        <w:tab/>
      </w:r>
      <w:r w:rsidR="004552EA">
        <w:rPr>
          <w:rFonts w:eastAsia="MS Mincho"/>
          <w:i/>
          <w:szCs w:val="24"/>
          <w:lang w:eastAsia="ja-JP"/>
        </w:rPr>
        <w:t>1,</w:t>
      </w:r>
      <w:r w:rsidRPr="002D4615">
        <w:rPr>
          <w:rFonts w:eastAsia="MS Mincho"/>
          <w:i/>
          <w:szCs w:val="24"/>
          <w:lang w:eastAsia="ja-JP"/>
        </w:rPr>
        <w:t>0 г/м</w:t>
      </w:r>
      <w:r w:rsidRPr="00AF151A">
        <w:rPr>
          <w:rFonts w:eastAsia="MS Mincho"/>
          <w:i/>
          <w:szCs w:val="24"/>
          <w:vertAlign w:val="superscript"/>
          <w:lang w:eastAsia="ja-JP"/>
        </w:rPr>
        <w:t>2</w:t>
      </w:r>
      <w:r w:rsidRPr="002D4615">
        <w:rPr>
          <w:rFonts w:eastAsia="MS Mincho"/>
          <w:i/>
          <w:szCs w:val="24"/>
          <w:lang w:eastAsia="ja-JP"/>
        </w:rPr>
        <w:t xml:space="preserve"> в/в  </w:t>
      </w:r>
      <w:r w:rsidRPr="002D4615">
        <w:rPr>
          <w:rFonts w:eastAsia="MS Mincho"/>
          <w:i/>
          <w:szCs w:val="24"/>
          <w:lang w:eastAsia="ja-JP"/>
        </w:rPr>
        <w:tab/>
      </w:r>
      <w:r w:rsidRPr="002D4615">
        <w:rPr>
          <w:rFonts w:eastAsia="MS Mincho"/>
          <w:i/>
          <w:szCs w:val="24"/>
          <w:lang w:eastAsia="ja-JP"/>
        </w:rPr>
        <w:tab/>
      </w:r>
      <w:r w:rsidRPr="002D4615">
        <w:rPr>
          <w:rFonts w:eastAsia="MS Mincho"/>
          <w:szCs w:val="24"/>
          <w:lang w:eastAsia="ja-JP"/>
        </w:rPr>
        <w:tab/>
      </w:r>
    </w:p>
    <w:p w:rsidR="00533FE8" w:rsidRPr="002D4615" w:rsidRDefault="00113194" w:rsidP="00533FE8">
      <w:pPr>
        <w:widowControl/>
        <w:spacing w:line="360" w:lineRule="auto"/>
        <w:jc w:val="left"/>
        <w:rPr>
          <w:rFonts w:eastAsia="MS Mincho"/>
          <w:szCs w:val="24"/>
          <w:lang w:eastAsia="ja-JP"/>
        </w:rPr>
      </w:pPr>
      <w:r w:rsidRPr="00113194">
        <w:rPr>
          <w:rFonts w:eastAsia="MS Mincho"/>
          <w:szCs w:val="24"/>
          <w:lang w:eastAsia="ja-JP"/>
        </w:rPr>
        <w:t>#</w:t>
      </w:r>
      <w:r w:rsidR="00533FE8" w:rsidRPr="002D4615">
        <w:rPr>
          <w:rFonts w:eastAsia="MS Mincho"/>
          <w:szCs w:val="24"/>
          <w:lang w:eastAsia="ja-JP"/>
        </w:rPr>
        <w:t>Этопозид</w:t>
      </w:r>
      <w:r w:rsidRPr="00113194">
        <w:rPr>
          <w:rFonts w:eastAsia="MS Mincho"/>
          <w:szCs w:val="24"/>
          <w:lang w:eastAsia="ja-JP"/>
        </w:rPr>
        <w:t>**</w:t>
      </w:r>
      <w:r w:rsidR="00533FE8" w:rsidRPr="002D4615">
        <w:rPr>
          <w:rFonts w:eastAsia="MS Mincho"/>
          <w:szCs w:val="24"/>
          <w:lang w:eastAsia="ja-JP"/>
        </w:rPr>
        <w:tab/>
      </w:r>
      <w:r w:rsidR="00533FE8" w:rsidRPr="002D4615">
        <w:rPr>
          <w:rFonts w:eastAsia="MS Mincho"/>
          <w:szCs w:val="24"/>
          <w:lang w:eastAsia="ja-JP"/>
        </w:rPr>
        <w:tab/>
      </w:r>
      <w:r w:rsidR="00533FE8" w:rsidRPr="002D4615">
        <w:rPr>
          <w:rFonts w:eastAsia="MS Mincho"/>
          <w:szCs w:val="24"/>
          <w:lang w:eastAsia="ja-JP"/>
        </w:rPr>
        <w:tab/>
        <w:t xml:space="preserve"> </w:t>
      </w:r>
      <w:r w:rsidR="00D24FA8">
        <w:rPr>
          <w:rFonts w:eastAsia="MS Mincho"/>
          <w:szCs w:val="24"/>
          <w:lang w:eastAsia="ja-JP"/>
        </w:rPr>
        <w:tab/>
      </w:r>
      <w:r w:rsidR="00533FE8" w:rsidRPr="002D4615">
        <w:rPr>
          <w:rFonts w:eastAsia="MS Mincho"/>
          <w:szCs w:val="24"/>
          <w:lang w:eastAsia="ja-JP"/>
        </w:rPr>
        <w:t>250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(1 ч) </w:t>
      </w:r>
      <w:r w:rsidR="00533FE8" w:rsidRPr="002D4615">
        <w:rPr>
          <w:rFonts w:eastAsia="MS Mincho"/>
          <w:szCs w:val="24"/>
          <w:lang w:eastAsia="ja-JP"/>
        </w:rPr>
        <w:tab/>
      </w:r>
      <w:r w:rsidR="00533FE8" w:rsidRPr="002D4615">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4</w:t>
      </w:r>
      <w:r w:rsidR="004552EA">
        <w:rPr>
          <w:rFonts w:eastAsia="MS Mincho"/>
          <w:szCs w:val="24"/>
          <w:lang w:eastAsia="ja-JP"/>
        </w:rPr>
        <w:t>-й</w:t>
      </w:r>
      <w:r w:rsidR="00533FE8" w:rsidRPr="002D4615">
        <w:rPr>
          <w:rFonts w:eastAsia="MS Mincho"/>
          <w:szCs w:val="24"/>
          <w:lang w:eastAsia="ja-JP"/>
        </w:rPr>
        <w:t>, 5</w:t>
      </w:r>
      <w:r w:rsidR="004552EA">
        <w:rPr>
          <w:rFonts w:eastAsia="MS Mincho"/>
          <w:szCs w:val="24"/>
          <w:lang w:eastAsia="ja-JP"/>
        </w:rPr>
        <w:t>-й дни</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lastRenderedPageBreak/>
        <w:t>Цитарабин**</w:t>
      </w:r>
      <w:r w:rsidR="00533FE8" w:rsidRPr="002D4615">
        <w:rPr>
          <w:rFonts w:eastAsia="MS Mincho"/>
          <w:szCs w:val="24"/>
          <w:lang w:eastAsia="ja-JP"/>
        </w:rPr>
        <w:t xml:space="preserve">                          </w:t>
      </w:r>
      <w:r w:rsidR="00533FE8">
        <w:rPr>
          <w:rFonts w:eastAsia="MS Mincho"/>
          <w:szCs w:val="24"/>
          <w:lang w:eastAsia="ja-JP"/>
        </w:rPr>
        <w:t xml:space="preserve">    </w:t>
      </w:r>
      <w:r w:rsidR="00D24FA8">
        <w:rPr>
          <w:rFonts w:eastAsia="MS Mincho"/>
          <w:szCs w:val="24"/>
          <w:lang w:eastAsia="ja-JP"/>
        </w:rPr>
        <w:tab/>
      </w:r>
      <w:r w:rsidR="00533FE8" w:rsidRPr="002D4615">
        <w:rPr>
          <w:rFonts w:eastAsia="MS Mincho"/>
          <w:szCs w:val="24"/>
          <w:lang w:eastAsia="ja-JP"/>
        </w:rPr>
        <w:t>2 г/м</w:t>
      </w:r>
      <w:r w:rsidR="00533FE8" w:rsidRPr="00AF151A">
        <w:rPr>
          <w:rFonts w:eastAsia="MS Mincho"/>
          <w:szCs w:val="24"/>
          <w:vertAlign w:val="superscript"/>
          <w:lang w:eastAsia="ja-JP"/>
        </w:rPr>
        <w:t>2</w:t>
      </w:r>
      <w:r w:rsidR="00533FE8" w:rsidRPr="002D4615">
        <w:rPr>
          <w:rFonts w:eastAsia="MS Mincho"/>
          <w:szCs w:val="24"/>
          <w:lang w:eastAsia="ja-JP"/>
        </w:rPr>
        <w:t xml:space="preserve"> 2</w:t>
      </w:r>
      <w:r w:rsidR="00AF151A">
        <w:rPr>
          <w:rFonts w:eastAsia="MS Mincho"/>
          <w:szCs w:val="24"/>
          <w:lang w:eastAsia="ja-JP"/>
        </w:rPr>
        <w:t xml:space="preserve"> раза в день </w:t>
      </w:r>
      <w:r w:rsidR="00533FE8" w:rsidRPr="002D4615">
        <w:rPr>
          <w:rFonts w:eastAsia="MS Mincho"/>
          <w:szCs w:val="24"/>
          <w:lang w:eastAsia="ja-JP"/>
        </w:rPr>
        <w:t>в/в (3 ч)</w:t>
      </w:r>
      <w:r w:rsidR="00533FE8" w:rsidRPr="002D4615">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5</w:t>
      </w:r>
      <w:r w:rsidR="004552EA">
        <w:rPr>
          <w:rFonts w:eastAsia="MS Mincho"/>
          <w:szCs w:val="24"/>
          <w:lang w:eastAsia="ja-JP"/>
        </w:rPr>
        <w:t>-й день</w:t>
      </w:r>
    </w:p>
    <w:p w:rsidR="00533FE8" w:rsidRPr="002D4615" w:rsidRDefault="00533FE8" w:rsidP="00D24FA8">
      <w:pPr>
        <w:widowControl/>
        <w:spacing w:line="360" w:lineRule="auto"/>
        <w:ind w:left="720" w:firstLine="720"/>
        <w:jc w:val="left"/>
        <w:rPr>
          <w:rFonts w:eastAsia="MS Mincho"/>
          <w:szCs w:val="24"/>
          <w:lang w:eastAsia="ja-JP"/>
        </w:rPr>
      </w:pPr>
      <w:r w:rsidRPr="002D4615">
        <w:rPr>
          <w:rFonts w:eastAsia="MS Mincho"/>
          <w:i/>
          <w:szCs w:val="24"/>
          <w:lang w:eastAsia="ja-JP"/>
        </w:rPr>
        <w:t>Возраст &gt;55 л</w:t>
      </w:r>
      <w:r w:rsidR="004552EA">
        <w:rPr>
          <w:rFonts w:eastAsia="MS Mincho"/>
          <w:i/>
          <w:szCs w:val="24"/>
          <w:lang w:eastAsia="ja-JP"/>
        </w:rPr>
        <w:t>ет</w:t>
      </w:r>
      <w:r w:rsidRPr="002D4615">
        <w:rPr>
          <w:rFonts w:eastAsia="MS Mincho"/>
          <w:i/>
          <w:szCs w:val="24"/>
          <w:lang w:eastAsia="ja-JP"/>
        </w:rPr>
        <w:t xml:space="preserve"> </w:t>
      </w:r>
      <w:r w:rsidR="00D24FA8">
        <w:rPr>
          <w:rFonts w:eastAsia="MS Mincho"/>
          <w:i/>
          <w:szCs w:val="24"/>
          <w:lang w:eastAsia="ja-JP"/>
        </w:rPr>
        <w:t xml:space="preserve"> </w:t>
      </w:r>
      <w:r w:rsidR="00D24FA8">
        <w:rPr>
          <w:rFonts w:eastAsia="MS Mincho"/>
          <w:i/>
          <w:szCs w:val="24"/>
          <w:lang w:eastAsia="ja-JP"/>
        </w:rPr>
        <w:tab/>
      </w:r>
      <w:r w:rsidRPr="002D4615">
        <w:rPr>
          <w:rFonts w:eastAsia="MS Mincho"/>
          <w:i/>
          <w:szCs w:val="24"/>
          <w:lang w:eastAsia="ja-JP"/>
        </w:rPr>
        <w:t>1</w:t>
      </w:r>
      <w:r w:rsidR="00D24FA8">
        <w:rPr>
          <w:rFonts w:eastAsia="MS Mincho"/>
          <w:i/>
          <w:szCs w:val="24"/>
          <w:lang w:eastAsia="ja-JP"/>
        </w:rPr>
        <w:t xml:space="preserve"> </w:t>
      </w:r>
      <w:r w:rsidRPr="002D4615">
        <w:rPr>
          <w:rFonts w:eastAsia="MS Mincho"/>
          <w:i/>
          <w:szCs w:val="24"/>
          <w:lang w:eastAsia="ja-JP"/>
        </w:rPr>
        <w:t>г/м</w:t>
      </w:r>
      <w:r w:rsidRPr="00AF151A">
        <w:rPr>
          <w:rFonts w:eastAsia="MS Mincho"/>
          <w:i/>
          <w:szCs w:val="24"/>
          <w:vertAlign w:val="superscript"/>
          <w:lang w:eastAsia="ja-JP"/>
        </w:rPr>
        <w:t>2</w:t>
      </w:r>
      <w:r w:rsidRPr="002D4615">
        <w:rPr>
          <w:rFonts w:eastAsia="MS Mincho"/>
          <w:i/>
          <w:szCs w:val="24"/>
          <w:lang w:eastAsia="ja-JP"/>
        </w:rPr>
        <w:t xml:space="preserve"> 2</w:t>
      </w:r>
      <w:r w:rsidR="00AF151A">
        <w:rPr>
          <w:rFonts w:eastAsia="MS Mincho"/>
          <w:i/>
          <w:szCs w:val="24"/>
          <w:lang w:eastAsia="ja-JP"/>
        </w:rPr>
        <w:t xml:space="preserve"> </w:t>
      </w:r>
      <w:r w:rsidR="00AF151A" w:rsidRPr="00AF151A">
        <w:rPr>
          <w:rFonts w:eastAsia="MS Mincho"/>
          <w:i/>
          <w:iCs/>
          <w:szCs w:val="24"/>
          <w:lang w:eastAsia="ja-JP"/>
        </w:rPr>
        <w:t>раза в день</w:t>
      </w:r>
      <w:r w:rsidR="00AF151A" w:rsidRPr="002D4615">
        <w:rPr>
          <w:rFonts w:eastAsia="MS Mincho"/>
          <w:i/>
          <w:szCs w:val="24"/>
          <w:lang w:eastAsia="ja-JP"/>
        </w:rPr>
        <w:t xml:space="preserve"> </w:t>
      </w:r>
      <w:r w:rsidRPr="002D4615">
        <w:rPr>
          <w:rFonts w:eastAsia="MS Mincho"/>
          <w:i/>
          <w:szCs w:val="24"/>
          <w:lang w:eastAsia="ja-JP"/>
        </w:rPr>
        <w:t xml:space="preserve">в/в </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 xml:space="preserve">Г-КСФ </w:t>
      </w:r>
      <w:r w:rsidRPr="002D4615">
        <w:rPr>
          <w:rFonts w:eastAsia="MS Mincho"/>
          <w:szCs w:val="24"/>
          <w:lang w:eastAsia="ja-JP"/>
        </w:rPr>
        <w:tab/>
      </w:r>
      <w:r w:rsidRPr="002D4615">
        <w:rPr>
          <w:rFonts w:eastAsia="MS Mincho"/>
          <w:szCs w:val="24"/>
          <w:lang w:eastAsia="ja-JP"/>
        </w:rPr>
        <w:tab/>
      </w:r>
      <w:r w:rsidRPr="002D4615">
        <w:rPr>
          <w:rFonts w:eastAsia="MS Mincho"/>
          <w:szCs w:val="24"/>
          <w:lang w:eastAsia="ja-JP"/>
        </w:rPr>
        <w:tab/>
        <w:t xml:space="preserve">  </w:t>
      </w:r>
      <w:r w:rsidR="00D24FA8">
        <w:rPr>
          <w:rFonts w:eastAsia="MS Mincho"/>
          <w:szCs w:val="24"/>
          <w:lang w:eastAsia="ja-JP"/>
        </w:rPr>
        <w:tab/>
      </w:r>
      <w:r w:rsidRPr="002D4615">
        <w:rPr>
          <w:rFonts w:eastAsia="MS Mincho"/>
          <w:szCs w:val="24"/>
          <w:lang w:eastAsia="ja-JP"/>
        </w:rPr>
        <w:t xml:space="preserve">5 мкг/кг подкожно  </w:t>
      </w:r>
      <w:r w:rsidRPr="002D4615">
        <w:rPr>
          <w:rFonts w:eastAsia="MS Mincho"/>
          <w:szCs w:val="24"/>
          <w:lang w:eastAsia="ja-JP"/>
        </w:rPr>
        <w:tab/>
      </w:r>
      <w:r w:rsidRPr="002D4615">
        <w:rPr>
          <w:rFonts w:eastAsia="MS Mincho"/>
          <w:szCs w:val="24"/>
          <w:lang w:eastAsia="ja-JP"/>
        </w:rPr>
        <w:tab/>
      </w:r>
      <w:r w:rsidR="00D24FA8">
        <w:rPr>
          <w:rFonts w:eastAsia="MS Mincho"/>
          <w:szCs w:val="24"/>
          <w:lang w:eastAsia="ja-JP"/>
        </w:rPr>
        <w:tab/>
      </w:r>
      <w:r w:rsidR="001C7B83">
        <w:rPr>
          <w:rFonts w:eastAsia="MS Mincho"/>
          <w:szCs w:val="24"/>
          <w:lang w:eastAsia="ja-JP"/>
        </w:rPr>
        <w:t>н</w:t>
      </w:r>
      <w:r w:rsidRPr="002D4615">
        <w:rPr>
          <w:rFonts w:eastAsia="MS Mincho"/>
          <w:szCs w:val="24"/>
          <w:lang w:eastAsia="ja-JP"/>
        </w:rPr>
        <w:t>ачиная с 7</w:t>
      </w:r>
      <w:r w:rsidR="004552EA">
        <w:rPr>
          <w:rFonts w:eastAsia="MS Mincho"/>
          <w:szCs w:val="24"/>
          <w:lang w:eastAsia="ja-JP"/>
        </w:rPr>
        <w:t>-го</w:t>
      </w:r>
      <w:r w:rsidRPr="002D4615">
        <w:rPr>
          <w:rFonts w:eastAsia="MS Mincho"/>
          <w:szCs w:val="24"/>
          <w:lang w:eastAsia="ja-JP"/>
        </w:rPr>
        <w:t xml:space="preserve"> дня</w:t>
      </w:r>
    </w:p>
    <w:p w:rsidR="00533FE8" w:rsidRPr="002D4615"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67968" behindDoc="0" locked="0" layoutInCell="1" allowOverlap="1">
                <wp:simplePos x="0" y="0"/>
                <wp:positionH relativeFrom="column">
                  <wp:posOffset>2786380</wp:posOffset>
                </wp:positionH>
                <wp:positionV relativeFrom="paragraph">
                  <wp:posOffset>77470</wp:posOffset>
                </wp:positionV>
                <wp:extent cx="74930" cy="631825"/>
                <wp:effectExtent l="0" t="0" r="1270" b="3175"/>
                <wp:wrapNone/>
                <wp:docPr id="44"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631825"/>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929C6" id="Правая фигурная скобка 2" o:spid="_x0000_s1026" type="#_x0000_t88" style="position:absolute;margin-left:219.4pt;margin-top:6.1pt;width:5.9pt;height:4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" adj="1024"/>
            </w:pict>
          </mc:Fallback>
        </mc:AlternateContent>
      </w:r>
      <w:r w:rsidR="00533FE8" w:rsidRPr="002D4615">
        <w:rPr>
          <w:rFonts w:eastAsia="MS Mincho"/>
          <w:szCs w:val="24"/>
          <w:lang w:eastAsia="ja-JP"/>
        </w:rPr>
        <w:t>Метотрексат</w:t>
      </w:r>
      <w:r w:rsidR="00392AAF">
        <w:rPr>
          <w:rFonts w:eastAsia="MS Mincho"/>
          <w:szCs w:val="24"/>
          <w:lang w:eastAsia="ja-JP"/>
        </w:rPr>
        <w:t>**</w:t>
      </w:r>
      <w:r w:rsidR="00533FE8" w:rsidRPr="002D4615">
        <w:rPr>
          <w:rFonts w:eastAsia="MS Mincho"/>
          <w:szCs w:val="24"/>
          <w:lang w:eastAsia="ja-JP"/>
        </w:rPr>
        <w:t xml:space="preserve">                       </w:t>
      </w:r>
      <w:r w:rsidR="00D24FA8">
        <w:rPr>
          <w:rFonts w:eastAsia="MS Mincho"/>
          <w:szCs w:val="24"/>
          <w:lang w:eastAsia="ja-JP"/>
        </w:rPr>
        <w:tab/>
      </w:r>
      <w:r w:rsidR="00533FE8" w:rsidRPr="002D4615">
        <w:rPr>
          <w:rFonts w:eastAsia="MS Mincho"/>
          <w:szCs w:val="24"/>
          <w:lang w:eastAsia="ja-JP"/>
        </w:rPr>
        <w:t>15 мг</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D24FA8">
        <w:rPr>
          <w:rFonts w:eastAsia="MS Mincho"/>
          <w:szCs w:val="24"/>
          <w:lang w:eastAsia="ja-JP"/>
        </w:rPr>
        <w:tab/>
      </w:r>
      <w:r w:rsidR="00533FE8" w:rsidRPr="002D4615">
        <w:rPr>
          <w:rFonts w:eastAsia="MS Mincho"/>
          <w:szCs w:val="24"/>
          <w:lang w:eastAsia="ja-JP"/>
        </w:rPr>
        <w:t xml:space="preserve">40 мг        интратекально    </w:t>
      </w:r>
      <w:r w:rsidR="00D24FA8">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12</w:t>
      </w:r>
      <w:r w:rsidR="004552EA">
        <w:rPr>
          <w:rFonts w:eastAsia="MS Mincho"/>
          <w:szCs w:val="24"/>
          <w:lang w:eastAsia="ja-JP"/>
        </w:rPr>
        <w:t>-й день</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00D24FA8">
        <w:rPr>
          <w:rFonts w:eastAsia="MS Mincho"/>
          <w:szCs w:val="24"/>
          <w:lang w:eastAsia="ja-JP"/>
        </w:rPr>
        <w:tab/>
      </w:r>
      <w:r w:rsidRPr="002D4615">
        <w:rPr>
          <w:rFonts w:eastAsia="MS Mincho"/>
          <w:szCs w:val="24"/>
          <w:lang w:eastAsia="ja-JP"/>
        </w:rPr>
        <w:t>4 мг</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ab/>
        <w:t xml:space="preserve">      </w:t>
      </w:r>
      <w:r w:rsidRPr="002D4615">
        <w:rPr>
          <w:rFonts w:eastAsia="MS Mincho"/>
          <w:szCs w:val="24"/>
          <w:lang w:eastAsia="ja-JP"/>
        </w:rPr>
        <w:tab/>
      </w:r>
    </w:p>
    <w:p w:rsidR="00533FE8" w:rsidRPr="002D4615" w:rsidRDefault="00533FE8" w:rsidP="00533FE8">
      <w:pPr>
        <w:widowControl/>
        <w:spacing w:line="360" w:lineRule="auto"/>
        <w:ind w:firstLine="709"/>
        <w:rPr>
          <w:rFonts w:eastAsia="MS Mincho"/>
          <w:szCs w:val="24"/>
          <w:lang w:eastAsia="ja-JP"/>
        </w:rPr>
      </w:pPr>
      <w:r w:rsidRPr="002D4615">
        <w:rPr>
          <w:rFonts w:eastAsia="MS Mincho"/>
          <w:szCs w:val="24"/>
          <w:lang w:eastAsia="ja-JP"/>
        </w:rPr>
        <w:t>Оценка рем</w:t>
      </w:r>
      <w:r w:rsidR="004552EA">
        <w:rPr>
          <w:rFonts w:eastAsia="MS Mincho"/>
          <w:szCs w:val="24"/>
          <w:lang w:eastAsia="ja-JP"/>
        </w:rPr>
        <w:t xml:space="preserve">иссии: </w:t>
      </w:r>
      <w:r>
        <w:rPr>
          <w:rFonts w:eastAsia="MS Mincho"/>
          <w:szCs w:val="24"/>
          <w:lang w:eastAsia="ja-JP"/>
        </w:rPr>
        <w:t>71</w:t>
      </w:r>
      <w:r w:rsidR="004552EA">
        <w:rPr>
          <w:rFonts w:eastAsia="MS Mincho"/>
          <w:szCs w:val="24"/>
          <w:lang w:eastAsia="ja-JP"/>
        </w:rPr>
        <w:t>-й день</w:t>
      </w:r>
      <w:r>
        <w:rPr>
          <w:rFonts w:eastAsia="MS Mincho"/>
          <w:szCs w:val="24"/>
          <w:lang w:eastAsia="ja-JP"/>
        </w:rPr>
        <w:t xml:space="preserve"> (с оценкой </w:t>
      </w:r>
      <w:r w:rsidR="00AF128D">
        <w:rPr>
          <w:rFonts w:eastAsia="MS Mincho"/>
          <w:szCs w:val="24"/>
          <w:lang w:eastAsia="ja-JP"/>
        </w:rPr>
        <w:t>МОБ</w:t>
      </w:r>
      <w:r>
        <w:rPr>
          <w:rFonts w:eastAsia="MS Mincho"/>
          <w:szCs w:val="24"/>
          <w:lang w:eastAsia="ja-JP"/>
        </w:rPr>
        <w:t>).</w:t>
      </w:r>
    </w:p>
    <w:p w:rsidR="00533FE8" w:rsidRPr="002D4615" w:rsidRDefault="00533FE8" w:rsidP="00533FE8">
      <w:pPr>
        <w:widowControl/>
        <w:spacing w:line="360" w:lineRule="auto"/>
        <w:ind w:firstLine="709"/>
        <w:rPr>
          <w:rFonts w:eastAsia="MS Mincho"/>
          <w:szCs w:val="24"/>
          <w:lang w:eastAsia="ja-JP"/>
        </w:rPr>
      </w:pPr>
      <w:r w:rsidRPr="002D4615">
        <w:rPr>
          <w:rFonts w:eastAsia="MS Mincho"/>
          <w:szCs w:val="24"/>
          <w:lang w:eastAsia="ja-JP"/>
        </w:rPr>
        <w:t>Далее проводится мобилизация и сбор СКК всем пациентам стандартного риска и всем пациентам высокого и очень высокого групп рис</w:t>
      </w:r>
      <w:r>
        <w:rPr>
          <w:rFonts w:eastAsia="MS Mincho"/>
          <w:szCs w:val="24"/>
          <w:lang w:eastAsia="ja-JP"/>
        </w:rPr>
        <w:t>ка, у которых нет донора.</w:t>
      </w:r>
    </w:p>
    <w:p w:rsidR="00533FE8" w:rsidRDefault="00533FE8" w:rsidP="00533FE8">
      <w:pPr>
        <w:widowControl/>
        <w:spacing w:line="360" w:lineRule="auto"/>
        <w:ind w:firstLine="709"/>
        <w:rPr>
          <w:rFonts w:eastAsia="MS Mincho"/>
          <w:szCs w:val="24"/>
          <w:lang w:eastAsia="ja-JP"/>
        </w:rPr>
      </w:pPr>
      <w:r w:rsidRPr="002D4615">
        <w:rPr>
          <w:rFonts w:eastAsia="MS Mincho"/>
          <w:szCs w:val="24"/>
          <w:lang w:eastAsia="ja-JP"/>
        </w:rPr>
        <w:t>Схема дальнейшего лечения зависит от группы риска,</w:t>
      </w:r>
      <w:r>
        <w:rPr>
          <w:rFonts w:eastAsia="MS Mincho"/>
          <w:szCs w:val="24"/>
          <w:lang w:eastAsia="ja-JP"/>
        </w:rPr>
        <w:t xml:space="preserve"> к которой принадлежит пациент.</w:t>
      </w:r>
    </w:p>
    <w:p w:rsidR="004552EA" w:rsidRPr="002D4615" w:rsidRDefault="004552EA" w:rsidP="00533FE8">
      <w:pPr>
        <w:widowControl/>
        <w:spacing w:line="360" w:lineRule="auto"/>
        <w:ind w:firstLine="709"/>
        <w:rPr>
          <w:rFonts w:eastAsia="MS Mincho"/>
          <w:szCs w:val="24"/>
          <w:lang w:eastAsia="ja-JP"/>
        </w:rPr>
      </w:pPr>
    </w:p>
    <w:p w:rsidR="00533FE8" w:rsidRPr="004552EA" w:rsidRDefault="00533FE8" w:rsidP="00533FE8">
      <w:pPr>
        <w:widowControl/>
        <w:spacing w:line="360" w:lineRule="auto"/>
        <w:rPr>
          <w:rFonts w:eastAsia="MS Mincho"/>
          <w:b/>
          <w:szCs w:val="24"/>
          <w:lang w:eastAsia="ja-JP"/>
        </w:rPr>
      </w:pPr>
      <w:r w:rsidRPr="004552EA">
        <w:rPr>
          <w:rFonts w:eastAsia="MS Mincho"/>
          <w:b/>
          <w:szCs w:val="24"/>
          <w:lang w:eastAsia="ja-JP"/>
        </w:rPr>
        <w:t>Для группы стандартного риска:</w:t>
      </w:r>
    </w:p>
    <w:p w:rsidR="00533FE8" w:rsidRPr="002D4615" w:rsidRDefault="00533FE8" w:rsidP="00533FE8">
      <w:pPr>
        <w:widowControl/>
        <w:spacing w:line="360" w:lineRule="auto"/>
        <w:jc w:val="left"/>
        <w:rPr>
          <w:rFonts w:eastAsia="MS Mincho"/>
          <w:b/>
          <w:bCs/>
          <w:szCs w:val="24"/>
          <w:lang w:eastAsia="ja-JP"/>
        </w:rPr>
      </w:pPr>
      <w:r>
        <w:rPr>
          <w:rFonts w:eastAsia="MS Mincho"/>
          <w:b/>
          <w:bCs/>
          <w:szCs w:val="24"/>
          <w:lang w:eastAsia="ja-JP"/>
        </w:rPr>
        <w:t xml:space="preserve">Консолидация </w:t>
      </w:r>
      <w:r w:rsidR="004552EA">
        <w:rPr>
          <w:rFonts w:eastAsia="MS Mincho"/>
          <w:b/>
          <w:bCs/>
          <w:szCs w:val="24"/>
          <w:lang w:val="en-US" w:eastAsia="ja-JP"/>
        </w:rPr>
        <w:t>II</w:t>
      </w:r>
      <w:r w:rsidR="004552EA" w:rsidRPr="004552EA">
        <w:rPr>
          <w:rFonts w:eastAsia="MS Mincho"/>
          <w:b/>
          <w:bCs/>
          <w:szCs w:val="24"/>
          <w:lang w:eastAsia="ja-JP"/>
        </w:rPr>
        <w:t xml:space="preserve"> </w:t>
      </w:r>
      <w:r w:rsidR="004552EA">
        <w:rPr>
          <w:rFonts w:eastAsia="MS Mincho"/>
          <w:b/>
          <w:bCs/>
          <w:szCs w:val="24"/>
          <w:lang w:eastAsia="ja-JP"/>
        </w:rPr>
        <w:t>(</w:t>
      </w:r>
      <w:r>
        <w:rPr>
          <w:rFonts w:eastAsia="MS Mincho"/>
          <w:b/>
          <w:bCs/>
          <w:szCs w:val="24"/>
          <w:lang w:eastAsia="ja-JP"/>
        </w:rPr>
        <w:t>16</w:t>
      </w:r>
      <w:r w:rsidR="004552EA" w:rsidRPr="004552EA">
        <w:rPr>
          <w:rFonts w:eastAsia="MS Mincho"/>
          <w:b/>
          <w:bCs/>
          <w:szCs w:val="24"/>
          <w:lang w:eastAsia="ja-JP"/>
        </w:rPr>
        <w:t>-я неделя</w:t>
      </w:r>
      <w:r>
        <w:rPr>
          <w:rFonts w:eastAsia="MS Mincho"/>
          <w:b/>
          <w:bCs/>
          <w:szCs w:val="24"/>
          <w:lang w:eastAsia="ja-JP"/>
        </w:rPr>
        <w:t>)</w:t>
      </w:r>
      <w:r w:rsidRPr="002D4615">
        <w:rPr>
          <w:rFonts w:eastAsia="MS Mincho"/>
          <w:szCs w:val="24"/>
          <w:lang w:val="da-DK" w:eastAsia="ja-JP"/>
        </w:rPr>
        <w:tab/>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Метотрексат</w:t>
      </w:r>
      <w:r w:rsidR="00392AAF">
        <w:rPr>
          <w:rFonts w:eastAsia="MS Mincho"/>
          <w:szCs w:val="24"/>
          <w:lang w:eastAsia="ja-JP"/>
        </w:rPr>
        <w:t>**</w:t>
      </w:r>
      <w:r w:rsidRPr="002D4615">
        <w:rPr>
          <w:rFonts w:eastAsia="MS Mincho"/>
          <w:szCs w:val="24"/>
          <w:lang w:eastAsia="ja-JP"/>
        </w:rPr>
        <w:t xml:space="preserve">                       </w:t>
      </w:r>
      <w:r w:rsidR="00AF151A">
        <w:rPr>
          <w:rFonts w:eastAsia="MS Mincho"/>
          <w:szCs w:val="24"/>
          <w:lang w:eastAsia="ja-JP"/>
        </w:rPr>
        <w:tab/>
      </w:r>
      <w:r w:rsidR="004552EA">
        <w:rPr>
          <w:rFonts w:eastAsia="MS Mincho"/>
          <w:szCs w:val="24"/>
          <w:lang w:eastAsia="ja-JP"/>
        </w:rPr>
        <w:t>1,</w:t>
      </w:r>
      <w:r w:rsidRPr="002D4615">
        <w:rPr>
          <w:rFonts w:eastAsia="MS Mincho"/>
          <w:szCs w:val="24"/>
          <w:lang w:eastAsia="ja-JP"/>
        </w:rPr>
        <w:t>5</w:t>
      </w:r>
      <w:r w:rsidR="00AF151A">
        <w:rPr>
          <w:rFonts w:eastAsia="MS Mincho"/>
          <w:szCs w:val="24"/>
          <w:lang w:eastAsia="ja-JP"/>
        </w:rPr>
        <w:t xml:space="preserve"> </w:t>
      </w:r>
      <w:r w:rsidRPr="002D4615">
        <w:rPr>
          <w:rFonts w:eastAsia="MS Mincho"/>
          <w:szCs w:val="24"/>
          <w:lang w:eastAsia="ja-JP"/>
        </w:rPr>
        <w:t>г/м</w:t>
      </w:r>
      <w:r w:rsidRPr="00AF151A">
        <w:rPr>
          <w:rFonts w:eastAsia="MS Mincho"/>
          <w:szCs w:val="24"/>
          <w:vertAlign w:val="superscript"/>
          <w:lang w:eastAsia="ja-JP"/>
        </w:rPr>
        <w:t>2</w:t>
      </w:r>
      <w:r w:rsidRPr="002D4615">
        <w:rPr>
          <w:rFonts w:eastAsia="MS Mincho"/>
          <w:szCs w:val="24"/>
          <w:lang w:eastAsia="ja-JP"/>
        </w:rPr>
        <w:t xml:space="preserve"> в/в (24 ч) </w:t>
      </w:r>
      <w:r w:rsidRPr="002D4615">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Pr="002D4615">
        <w:rPr>
          <w:rFonts w:eastAsia="MS Mincho"/>
          <w:szCs w:val="24"/>
          <w:lang w:eastAsia="ja-JP"/>
        </w:rPr>
        <w:t>1,</w:t>
      </w:r>
      <w:r w:rsidR="004552EA">
        <w:rPr>
          <w:rFonts w:eastAsia="MS Mincho"/>
          <w:szCs w:val="24"/>
          <w:lang w:eastAsia="ja-JP"/>
        </w:rPr>
        <w:t xml:space="preserve"> </w:t>
      </w:r>
      <w:r w:rsidRPr="002D4615">
        <w:rPr>
          <w:rFonts w:eastAsia="MS Mincho"/>
          <w:szCs w:val="24"/>
          <w:lang w:eastAsia="ja-JP"/>
        </w:rPr>
        <w:t>15</w:t>
      </w:r>
      <w:r w:rsidR="004552EA">
        <w:rPr>
          <w:rFonts w:eastAsia="MS Mincho"/>
          <w:szCs w:val="24"/>
          <w:lang w:eastAsia="ja-JP"/>
        </w:rPr>
        <w:t>-й дни</w:t>
      </w:r>
    </w:p>
    <w:p w:rsidR="00533FE8" w:rsidRPr="002D4615" w:rsidRDefault="00533FE8" w:rsidP="00D24FA8">
      <w:pPr>
        <w:widowControl/>
        <w:spacing w:line="360" w:lineRule="auto"/>
        <w:ind w:left="720" w:firstLine="720"/>
        <w:jc w:val="left"/>
        <w:rPr>
          <w:rFonts w:eastAsia="MS Mincho"/>
          <w:szCs w:val="24"/>
          <w:lang w:eastAsia="ja-JP"/>
        </w:rPr>
      </w:pPr>
      <w:r w:rsidRPr="002D4615">
        <w:rPr>
          <w:rFonts w:eastAsia="MS Mincho"/>
          <w:i/>
          <w:szCs w:val="24"/>
          <w:lang w:eastAsia="ja-JP"/>
        </w:rPr>
        <w:t>Возраст &gt;55 л</w:t>
      </w:r>
      <w:r w:rsidR="004552EA">
        <w:rPr>
          <w:rFonts w:eastAsia="MS Mincho"/>
          <w:i/>
          <w:szCs w:val="24"/>
          <w:lang w:eastAsia="ja-JP"/>
        </w:rPr>
        <w:t>ет</w:t>
      </w:r>
      <w:r w:rsidR="00D24FA8">
        <w:rPr>
          <w:rFonts w:eastAsia="MS Mincho"/>
          <w:i/>
          <w:szCs w:val="24"/>
          <w:lang w:eastAsia="ja-JP"/>
        </w:rPr>
        <w:tab/>
      </w:r>
      <w:r w:rsidR="004552EA">
        <w:rPr>
          <w:rFonts w:eastAsia="MS Mincho"/>
          <w:i/>
          <w:szCs w:val="24"/>
          <w:lang w:eastAsia="ja-JP"/>
        </w:rPr>
        <w:t>1,</w:t>
      </w:r>
      <w:r w:rsidRPr="002D4615">
        <w:rPr>
          <w:rFonts w:eastAsia="MS Mincho"/>
          <w:i/>
          <w:szCs w:val="24"/>
          <w:lang w:eastAsia="ja-JP"/>
        </w:rPr>
        <w:t>0 г/м</w:t>
      </w:r>
      <w:r w:rsidRPr="00AF151A">
        <w:rPr>
          <w:rFonts w:eastAsia="MS Mincho"/>
          <w:i/>
          <w:szCs w:val="24"/>
          <w:vertAlign w:val="superscript"/>
          <w:lang w:eastAsia="ja-JP"/>
        </w:rPr>
        <w:t>2</w:t>
      </w:r>
      <w:r w:rsidRPr="002D4615">
        <w:rPr>
          <w:rFonts w:eastAsia="MS Mincho"/>
          <w:szCs w:val="24"/>
          <w:lang w:eastAsia="ja-JP"/>
        </w:rPr>
        <w:t xml:space="preserve"> </w:t>
      </w:r>
      <w:r w:rsidRPr="002D4615">
        <w:rPr>
          <w:rFonts w:eastAsia="MS Mincho"/>
          <w:i/>
          <w:szCs w:val="24"/>
          <w:lang w:eastAsia="ja-JP"/>
        </w:rPr>
        <w:t xml:space="preserve">в/в </w:t>
      </w:r>
      <w:r w:rsidRPr="002D4615">
        <w:rPr>
          <w:rFonts w:eastAsia="MS Mincho"/>
          <w:i/>
          <w:szCs w:val="24"/>
          <w:lang w:eastAsia="ja-JP"/>
        </w:rPr>
        <w:tab/>
      </w:r>
      <w:r w:rsidRPr="002D4615">
        <w:rPr>
          <w:rFonts w:eastAsia="MS Mincho"/>
          <w:i/>
          <w:szCs w:val="24"/>
          <w:lang w:eastAsia="ja-JP"/>
        </w:rPr>
        <w:tab/>
      </w:r>
      <w:r w:rsidRPr="002D4615">
        <w:rPr>
          <w:rFonts w:eastAsia="MS Mincho"/>
          <w:szCs w:val="24"/>
          <w:lang w:eastAsia="ja-JP"/>
        </w:rPr>
        <w:tab/>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Пэгаспаргаза</w:t>
      </w:r>
      <w:r w:rsidRPr="002D4615">
        <w:rPr>
          <w:rFonts w:eastAsia="MS Mincho"/>
          <w:szCs w:val="24"/>
          <w:lang w:eastAsia="ja-JP"/>
        </w:rPr>
        <w:tab/>
      </w:r>
      <w:r w:rsidRPr="002D4615">
        <w:rPr>
          <w:rFonts w:eastAsia="MS Mincho"/>
          <w:szCs w:val="24"/>
          <w:lang w:eastAsia="ja-JP"/>
        </w:rPr>
        <w:tab/>
        <w:t xml:space="preserve"> </w:t>
      </w:r>
      <w:r w:rsidR="00714B4A">
        <w:rPr>
          <w:rFonts w:eastAsia="MS Mincho"/>
          <w:szCs w:val="24"/>
          <w:lang w:eastAsia="ja-JP"/>
        </w:rPr>
        <w:tab/>
      </w:r>
      <w:r w:rsidR="00D24FA8">
        <w:rPr>
          <w:rFonts w:eastAsia="MS Mincho"/>
          <w:szCs w:val="24"/>
          <w:lang w:eastAsia="ja-JP"/>
        </w:rPr>
        <w:tab/>
      </w:r>
      <w:r w:rsidRPr="002D4615">
        <w:rPr>
          <w:rFonts w:eastAsia="MS Mincho"/>
          <w:szCs w:val="24"/>
          <w:lang w:eastAsia="ja-JP"/>
        </w:rPr>
        <w:t>500 ед/м</w:t>
      </w:r>
      <w:r w:rsidRPr="00AF151A">
        <w:rPr>
          <w:rFonts w:eastAsia="MS Mincho"/>
          <w:szCs w:val="24"/>
          <w:vertAlign w:val="superscript"/>
          <w:lang w:eastAsia="ja-JP"/>
        </w:rPr>
        <w:t>2</w:t>
      </w:r>
      <w:r w:rsidRPr="002D4615">
        <w:rPr>
          <w:rFonts w:eastAsia="MS Mincho"/>
          <w:szCs w:val="24"/>
          <w:lang w:eastAsia="ja-JP"/>
        </w:rPr>
        <w:t xml:space="preserve"> в/в (2 ч) </w:t>
      </w:r>
      <w:r w:rsidR="00D24FA8">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Pr="002D4615">
        <w:rPr>
          <w:rFonts w:eastAsia="MS Mincho"/>
          <w:szCs w:val="24"/>
          <w:lang w:eastAsia="ja-JP"/>
        </w:rPr>
        <w:t>2, 16</w:t>
      </w:r>
      <w:r w:rsidR="004552EA">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М</w:t>
      </w:r>
      <w:r w:rsidRPr="002D4615">
        <w:rPr>
          <w:rFonts w:eastAsia="MS Mincho"/>
          <w:szCs w:val="24"/>
          <w:lang w:eastAsia="ja-JP"/>
        </w:rPr>
        <w:t>еркаптопурин</w:t>
      </w:r>
      <w:r w:rsidR="00714B4A">
        <w:rPr>
          <w:rFonts w:eastAsia="MS Mincho"/>
          <w:szCs w:val="24"/>
          <w:lang w:eastAsia="ja-JP"/>
        </w:rPr>
        <w:t>**</w:t>
      </w:r>
      <w:r w:rsidRPr="002D4615">
        <w:rPr>
          <w:rFonts w:eastAsia="MS Mincho"/>
          <w:szCs w:val="24"/>
          <w:lang w:eastAsia="ja-JP"/>
        </w:rPr>
        <w:tab/>
      </w:r>
      <w:r w:rsidRPr="002D4615">
        <w:rPr>
          <w:rFonts w:eastAsia="MS Mincho"/>
          <w:szCs w:val="24"/>
          <w:lang w:eastAsia="ja-JP"/>
        </w:rPr>
        <w:tab/>
        <w:t xml:space="preserve"> </w:t>
      </w:r>
      <w:r w:rsidR="00D24FA8">
        <w:rPr>
          <w:rFonts w:eastAsia="MS Mincho"/>
          <w:szCs w:val="24"/>
          <w:lang w:eastAsia="ja-JP"/>
        </w:rPr>
        <w:tab/>
      </w:r>
      <w:r w:rsidRPr="002D4615">
        <w:rPr>
          <w:rFonts w:eastAsia="MS Mincho"/>
          <w:szCs w:val="24"/>
          <w:lang w:eastAsia="ja-JP"/>
        </w:rPr>
        <w:t>60 мг/м</w:t>
      </w:r>
      <w:r w:rsidRPr="00AF151A">
        <w:rPr>
          <w:rFonts w:eastAsia="MS Mincho"/>
          <w:szCs w:val="24"/>
          <w:vertAlign w:val="superscript"/>
          <w:lang w:eastAsia="ja-JP"/>
        </w:rPr>
        <w:t>2</w:t>
      </w:r>
      <w:r w:rsidRPr="002D4615">
        <w:rPr>
          <w:rFonts w:eastAsia="MS Mincho"/>
          <w:szCs w:val="24"/>
          <w:lang w:eastAsia="ja-JP"/>
        </w:rPr>
        <w:t xml:space="preserve"> внутрь</w:t>
      </w:r>
      <w:r w:rsidRPr="002D4615">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004552EA">
        <w:rPr>
          <w:rFonts w:eastAsia="MS Mincho"/>
          <w:szCs w:val="24"/>
          <w:lang w:eastAsia="ja-JP"/>
        </w:rPr>
        <w:t>1–7, 15–</w:t>
      </w:r>
      <w:r w:rsidRPr="002D4615">
        <w:rPr>
          <w:rFonts w:eastAsia="MS Mincho"/>
          <w:szCs w:val="24"/>
          <w:lang w:eastAsia="ja-JP"/>
        </w:rPr>
        <w:t>21</w:t>
      </w:r>
      <w:r w:rsidR="004552EA">
        <w:rPr>
          <w:rFonts w:eastAsia="MS Mincho"/>
          <w:szCs w:val="24"/>
          <w:lang w:eastAsia="ja-JP"/>
        </w:rPr>
        <w:t>-й дни</w:t>
      </w:r>
    </w:p>
    <w:p w:rsidR="00533FE8" w:rsidRPr="002D4615" w:rsidRDefault="004552EA" w:rsidP="00533FE8">
      <w:pPr>
        <w:widowControl/>
        <w:spacing w:line="360" w:lineRule="auto"/>
        <w:rPr>
          <w:rFonts w:eastAsia="MS Mincho"/>
          <w:szCs w:val="24"/>
          <w:lang w:eastAsia="ja-JP"/>
        </w:rPr>
      </w:pPr>
      <w:r>
        <w:rPr>
          <w:rFonts w:eastAsia="MS Mincho"/>
          <w:szCs w:val="24"/>
          <w:lang w:eastAsia="ja-JP"/>
        </w:rPr>
        <w:t xml:space="preserve">Оценка ремиссии: </w:t>
      </w:r>
      <w:r w:rsidR="00533FE8" w:rsidRPr="002D4615">
        <w:rPr>
          <w:rFonts w:eastAsia="MS Mincho"/>
          <w:szCs w:val="24"/>
          <w:lang w:eastAsia="ja-JP"/>
        </w:rPr>
        <w:t>16</w:t>
      </w:r>
      <w:r>
        <w:rPr>
          <w:rFonts w:eastAsia="MS Mincho"/>
          <w:szCs w:val="24"/>
          <w:lang w:eastAsia="ja-JP"/>
        </w:rPr>
        <w:t>-я неделя</w:t>
      </w:r>
      <w:r w:rsidR="00533FE8" w:rsidRPr="002D4615">
        <w:rPr>
          <w:rFonts w:eastAsia="MS Mincho"/>
          <w:szCs w:val="24"/>
          <w:lang w:eastAsia="ja-JP"/>
        </w:rPr>
        <w:t xml:space="preserve"> (с оценкой </w:t>
      </w:r>
      <w:r w:rsidR="00AF128D">
        <w:rPr>
          <w:rFonts w:eastAsia="MS Mincho"/>
          <w:szCs w:val="24"/>
          <w:lang w:eastAsia="ja-JP"/>
        </w:rPr>
        <w:t>МОБ</w:t>
      </w:r>
      <w:r w:rsidR="00533FE8" w:rsidRPr="002D4615">
        <w:rPr>
          <w:rFonts w:eastAsia="MS Mincho"/>
          <w:szCs w:val="24"/>
          <w:lang w:eastAsia="ja-JP"/>
        </w:rPr>
        <w:t>).</w:t>
      </w:r>
    </w:p>
    <w:p w:rsidR="00533FE8" w:rsidRPr="002D4615" w:rsidRDefault="00533FE8" w:rsidP="00533FE8">
      <w:pPr>
        <w:widowControl/>
        <w:spacing w:line="360" w:lineRule="auto"/>
        <w:jc w:val="left"/>
        <w:rPr>
          <w:rFonts w:eastAsia="MS Mincho"/>
          <w:szCs w:val="24"/>
          <w:lang w:eastAsia="ja-JP"/>
        </w:rPr>
      </w:pPr>
    </w:p>
    <w:p w:rsidR="00533FE8" w:rsidRPr="002D4615" w:rsidRDefault="004148AD" w:rsidP="00533FE8">
      <w:pPr>
        <w:widowControl/>
        <w:spacing w:line="360" w:lineRule="auto"/>
        <w:jc w:val="left"/>
        <w:rPr>
          <w:rFonts w:eastAsia="MS Mincho"/>
          <w:b/>
          <w:bCs/>
          <w:szCs w:val="24"/>
          <w:lang w:eastAsia="ja-JP"/>
        </w:rPr>
      </w:pPr>
      <w:r>
        <w:rPr>
          <w:rFonts w:eastAsia="MS Mincho"/>
          <w:b/>
          <w:bCs/>
          <w:szCs w:val="24"/>
          <w:lang w:eastAsia="ja-JP"/>
        </w:rPr>
        <w:t xml:space="preserve">Реиндукция </w:t>
      </w:r>
      <w:r>
        <w:rPr>
          <w:rFonts w:eastAsia="MS Mincho"/>
          <w:b/>
          <w:bCs/>
          <w:szCs w:val="24"/>
          <w:lang w:val="en-US" w:eastAsia="ja-JP"/>
        </w:rPr>
        <w:t>I</w:t>
      </w:r>
      <w:r>
        <w:rPr>
          <w:rFonts w:eastAsia="MS Mincho"/>
          <w:b/>
          <w:bCs/>
          <w:szCs w:val="24"/>
          <w:lang w:eastAsia="ja-JP"/>
        </w:rPr>
        <w:t xml:space="preserve"> (</w:t>
      </w:r>
      <w:r w:rsidR="00533FE8">
        <w:rPr>
          <w:rFonts w:eastAsia="MS Mincho"/>
          <w:b/>
          <w:bCs/>
          <w:szCs w:val="24"/>
          <w:lang w:eastAsia="ja-JP"/>
        </w:rPr>
        <w:t>22</w:t>
      </w:r>
      <w:r>
        <w:rPr>
          <w:rFonts w:eastAsia="MS Mincho"/>
          <w:b/>
          <w:bCs/>
          <w:szCs w:val="24"/>
          <w:lang w:eastAsia="ja-JP"/>
        </w:rPr>
        <w:t>-я неделя</w:t>
      </w:r>
      <w:r w:rsidR="00533FE8">
        <w:rPr>
          <w:rFonts w:eastAsia="MS Mincho"/>
          <w:b/>
          <w:bCs/>
          <w:szCs w:val="24"/>
          <w:lang w:eastAsia="ja-JP"/>
        </w:rPr>
        <w:t>)</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Преднизолон</w:t>
      </w:r>
      <w:r w:rsidR="00D24FA8" w:rsidRPr="00D24FA8">
        <w:rPr>
          <w:rFonts w:eastAsia="MS Mincho"/>
          <w:szCs w:val="24"/>
          <w:lang w:eastAsia="ja-JP"/>
        </w:rPr>
        <w:t>**</w:t>
      </w:r>
      <w:r>
        <w:rPr>
          <w:rFonts w:eastAsia="MS Mincho"/>
          <w:szCs w:val="24"/>
          <w:lang w:eastAsia="ja-JP"/>
        </w:rPr>
        <w:t xml:space="preserve">   </w:t>
      </w:r>
      <w:r w:rsidRPr="002D4615">
        <w:rPr>
          <w:rFonts w:eastAsia="MS Mincho"/>
          <w:szCs w:val="24"/>
          <w:lang w:eastAsia="ja-JP"/>
        </w:rPr>
        <w:t xml:space="preserve">                       </w:t>
      </w:r>
      <w:r>
        <w:rPr>
          <w:rFonts w:eastAsia="MS Mincho"/>
          <w:szCs w:val="24"/>
          <w:lang w:eastAsia="ja-JP"/>
        </w:rPr>
        <w:t xml:space="preserve"> </w:t>
      </w:r>
      <w:r w:rsidR="00D24FA8">
        <w:rPr>
          <w:rFonts w:eastAsia="MS Mincho"/>
          <w:szCs w:val="24"/>
          <w:lang w:eastAsia="ja-JP"/>
        </w:rPr>
        <w:tab/>
      </w:r>
      <w:r w:rsidRPr="002D4615">
        <w:rPr>
          <w:rFonts w:eastAsia="MS Mincho"/>
          <w:szCs w:val="24"/>
          <w:lang w:eastAsia="ja-JP"/>
        </w:rPr>
        <w:t>20</w:t>
      </w:r>
      <w:r w:rsidR="00D24FA8" w:rsidRPr="00D24FA8">
        <w:rPr>
          <w:rFonts w:eastAsia="MS Mincho"/>
          <w:szCs w:val="24"/>
          <w:lang w:eastAsia="ja-JP"/>
        </w:rPr>
        <w:t xml:space="preserve"> </w:t>
      </w:r>
      <w:r w:rsidRPr="002D4615">
        <w:rPr>
          <w:rFonts w:eastAsia="MS Mincho"/>
          <w:szCs w:val="24"/>
          <w:lang w:eastAsia="ja-JP"/>
        </w:rPr>
        <w:t>мг/м</w:t>
      </w:r>
      <w:r w:rsidRPr="00AF151A">
        <w:rPr>
          <w:rFonts w:eastAsia="MS Mincho"/>
          <w:szCs w:val="24"/>
          <w:vertAlign w:val="superscript"/>
          <w:lang w:eastAsia="ja-JP"/>
        </w:rPr>
        <w:t>2</w:t>
      </w:r>
      <w:r w:rsidRPr="002D4615">
        <w:rPr>
          <w:rFonts w:eastAsia="MS Mincho"/>
          <w:szCs w:val="24"/>
          <w:lang w:eastAsia="ja-JP"/>
        </w:rPr>
        <w:t xml:space="preserve"> в/в 3 рвд </w:t>
      </w:r>
      <w:r w:rsidRPr="002D4615">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004148AD">
        <w:rPr>
          <w:rFonts w:eastAsia="MS Mincho"/>
          <w:szCs w:val="24"/>
          <w:lang w:eastAsia="ja-JP"/>
        </w:rPr>
        <w:t>1–</w:t>
      </w:r>
      <w:r w:rsidRPr="002D4615">
        <w:rPr>
          <w:rFonts w:eastAsia="MS Mincho"/>
          <w:szCs w:val="24"/>
          <w:lang w:eastAsia="ja-JP"/>
        </w:rPr>
        <w:t>14</w:t>
      </w:r>
      <w:r w:rsidR="004148AD">
        <w:rPr>
          <w:rFonts w:eastAsia="MS Mincho"/>
          <w:szCs w:val="24"/>
          <w:lang w:eastAsia="ja-JP"/>
        </w:rPr>
        <w:t>-й дни</w:t>
      </w:r>
    </w:p>
    <w:p w:rsidR="00533FE8" w:rsidRPr="002D4615" w:rsidRDefault="00982DD0" w:rsidP="00533FE8">
      <w:pPr>
        <w:widowControl/>
        <w:spacing w:line="360" w:lineRule="auto"/>
        <w:jc w:val="left"/>
        <w:rPr>
          <w:rFonts w:eastAsia="MS Mincho"/>
          <w:szCs w:val="24"/>
          <w:lang w:eastAsia="ja-JP"/>
        </w:rPr>
      </w:pPr>
      <w:r>
        <w:rPr>
          <w:rFonts w:eastAsia="MS Mincho"/>
          <w:szCs w:val="24"/>
          <w:lang w:eastAsia="ja-JP"/>
        </w:rPr>
        <w:t>Винкристин**</w:t>
      </w:r>
      <w:r w:rsidR="00533FE8" w:rsidRPr="002D4615">
        <w:rPr>
          <w:rFonts w:eastAsia="MS Mincho"/>
          <w:szCs w:val="24"/>
          <w:lang w:eastAsia="ja-JP"/>
        </w:rPr>
        <w:t xml:space="preserve">                            </w:t>
      </w:r>
      <w:r w:rsidR="00533FE8">
        <w:rPr>
          <w:rFonts w:eastAsia="MS Mincho"/>
          <w:szCs w:val="24"/>
          <w:lang w:eastAsia="ja-JP"/>
        </w:rPr>
        <w:t xml:space="preserve">     </w:t>
      </w:r>
      <w:r w:rsidR="00D24FA8">
        <w:rPr>
          <w:rFonts w:eastAsia="MS Mincho"/>
          <w:szCs w:val="24"/>
          <w:lang w:eastAsia="ja-JP"/>
        </w:rPr>
        <w:tab/>
      </w:r>
      <w:r>
        <w:rPr>
          <w:rFonts w:eastAsia="MS Mincho"/>
          <w:szCs w:val="24"/>
          <w:lang w:eastAsia="ja-JP"/>
        </w:rPr>
        <w:t>1</w:t>
      </w:r>
      <w:r w:rsidR="00533FE8" w:rsidRPr="002D4615">
        <w:rPr>
          <w:rFonts w:eastAsia="MS Mincho"/>
          <w:szCs w:val="24"/>
          <w:lang w:eastAsia="ja-JP"/>
        </w:rPr>
        <w:t xml:space="preserve">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(болюсно)</w:t>
      </w:r>
      <w:r w:rsidR="00D24FA8">
        <w:rPr>
          <w:rFonts w:eastAsia="MS Mincho"/>
          <w:szCs w:val="24"/>
          <w:lang w:eastAsia="ja-JP"/>
        </w:rPr>
        <w:tab/>
      </w:r>
      <w:r w:rsidR="00D24FA8">
        <w:rPr>
          <w:rFonts w:eastAsia="MS Mincho"/>
          <w:szCs w:val="24"/>
          <w:lang w:eastAsia="ja-JP"/>
        </w:rPr>
        <w:tab/>
      </w:r>
      <w:r w:rsidR="004148AD">
        <w:rPr>
          <w:rFonts w:eastAsia="MS Mincho"/>
          <w:szCs w:val="24"/>
          <w:lang w:eastAsia="ja-JP"/>
        </w:rPr>
        <w:t>1–</w:t>
      </w:r>
      <w:r w:rsidR="00533FE8" w:rsidRPr="002D4615">
        <w:rPr>
          <w:rFonts w:eastAsia="MS Mincho"/>
          <w:szCs w:val="24"/>
          <w:lang w:eastAsia="ja-JP"/>
        </w:rPr>
        <w:t>7</w:t>
      </w:r>
      <w:r w:rsidR="004148AD">
        <w:rPr>
          <w:rFonts w:eastAsia="MS Mincho"/>
          <w:szCs w:val="24"/>
          <w:lang w:eastAsia="ja-JP"/>
        </w:rPr>
        <w:t>-й дни</w:t>
      </w:r>
    </w:p>
    <w:p w:rsidR="00533FE8" w:rsidRPr="002D4615" w:rsidRDefault="006F5D03" w:rsidP="00533FE8">
      <w:pPr>
        <w:widowControl/>
        <w:spacing w:line="360" w:lineRule="auto"/>
        <w:jc w:val="left"/>
        <w:rPr>
          <w:rFonts w:eastAsia="MS Mincho"/>
          <w:szCs w:val="24"/>
          <w:lang w:eastAsia="ja-JP"/>
        </w:rPr>
      </w:pPr>
      <w:r>
        <w:rPr>
          <w:rFonts w:eastAsia="MS Mincho"/>
          <w:szCs w:val="24"/>
          <w:lang w:eastAsia="ja-JP"/>
        </w:rPr>
        <w:t>Доксорубицин**</w:t>
      </w:r>
      <w:r w:rsidR="00D24FA8">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50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(15 мин) </w:t>
      </w:r>
      <w:r w:rsidR="00D24FA8">
        <w:rPr>
          <w:rFonts w:eastAsia="MS Mincho"/>
          <w:szCs w:val="24"/>
          <w:lang w:eastAsia="ja-JP"/>
        </w:rPr>
        <w:tab/>
      </w:r>
      <w:r w:rsidR="00D24FA8">
        <w:rPr>
          <w:rFonts w:eastAsia="MS Mincho"/>
          <w:szCs w:val="24"/>
          <w:lang w:eastAsia="ja-JP"/>
        </w:rPr>
        <w:tab/>
      </w:r>
      <w:r w:rsidR="004148AD">
        <w:rPr>
          <w:rFonts w:eastAsia="MS Mincho"/>
          <w:szCs w:val="24"/>
          <w:lang w:eastAsia="ja-JP"/>
        </w:rPr>
        <w:t>1–</w:t>
      </w:r>
      <w:r w:rsidR="00533FE8" w:rsidRPr="002D4615">
        <w:rPr>
          <w:rFonts w:eastAsia="MS Mincho"/>
          <w:szCs w:val="24"/>
          <w:lang w:eastAsia="ja-JP"/>
        </w:rPr>
        <w:t>7</w:t>
      </w:r>
      <w:r w:rsidR="004148AD">
        <w:rPr>
          <w:rFonts w:eastAsia="MS Mincho"/>
          <w:szCs w:val="24"/>
          <w:lang w:eastAsia="ja-JP"/>
        </w:rPr>
        <w:t>-й дни</w:t>
      </w:r>
    </w:p>
    <w:p w:rsidR="00533FE8" w:rsidRPr="002D4615"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68992" behindDoc="0" locked="0" layoutInCell="1" allowOverlap="1">
                <wp:simplePos x="0" y="0"/>
                <wp:positionH relativeFrom="column">
                  <wp:posOffset>2697480</wp:posOffset>
                </wp:positionH>
                <wp:positionV relativeFrom="paragraph">
                  <wp:posOffset>28575</wp:posOffset>
                </wp:positionV>
                <wp:extent cx="90805" cy="674370"/>
                <wp:effectExtent l="0" t="0" r="0" b="0"/>
                <wp:wrapNone/>
                <wp:docPr id="43"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4370"/>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80ED4" id="Правая фигурная скобка 1" o:spid="_x0000_s1026" type="#_x0000_t88" style="position:absolute;margin-left:212.4pt;margin-top:2.25pt;width:7.15pt;height:5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" adj="1163"/>
            </w:pict>
          </mc:Fallback>
        </mc:AlternateContent>
      </w:r>
      <w:r w:rsidR="00533FE8" w:rsidRPr="002D4615">
        <w:rPr>
          <w:rFonts w:eastAsia="MS Mincho"/>
          <w:szCs w:val="24"/>
          <w:lang w:eastAsia="ja-JP"/>
        </w:rPr>
        <w:t>Метотрексат</w:t>
      </w:r>
      <w:r w:rsidR="00392AAF">
        <w:rPr>
          <w:rFonts w:eastAsia="MS Mincho"/>
          <w:szCs w:val="24"/>
          <w:lang w:eastAsia="ja-JP"/>
        </w:rPr>
        <w:t>**</w:t>
      </w:r>
      <w:r w:rsidR="00533FE8" w:rsidRPr="002D4615">
        <w:rPr>
          <w:rFonts w:eastAsia="MS Mincho"/>
          <w:szCs w:val="24"/>
          <w:lang w:eastAsia="ja-JP"/>
        </w:rPr>
        <w:t xml:space="preserve">                        </w:t>
      </w:r>
      <w:r w:rsidR="00533FE8">
        <w:rPr>
          <w:rFonts w:eastAsia="MS Mincho"/>
          <w:szCs w:val="24"/>
          <w:lang w:eastAsia="ja-JP"/>
        </w:rPr>
        <w:t xml:space="preserve">   </w:t>
      </w:r>
      <w:r w:rsidR="00D24FA8">
        <w:rPr>
          <w:rFonts w:eastAsia="MS Mincho"/>
          <w:szCs w:val="24"/>
          <w:lang w:eastAsia="ja-JP"/>
        </w:rPr>
        <w:tab/>
      </w:r>
      <w:r w:rsidR="00533FE8" w:rsidRPr="002D4615">
        <w:rPr>
          <w:rFonts w:eastAsia="MS Mincho"/>
          <w:szCs w:val="24"/>
          <w:lang w:eastAsia="ja-JP"/>
        </w:rPr>
        <w:t>15 мг</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533FE8">
        <w:rPr>
          <w:rFonts w:eastAsia="MS Mincho"/>
          <w:szCs w:val="24"/>
          <w:lang w:eastAsia="ja-JP"/>
        </w:rPr>
        <w:t xml:space="preserve">    </w:t>
      </w:r>
      <w:r w:rsidR="00D24FA8">
        <w:rPr>
          <w:rFonts w:eastAsia="MS Mincho"/>
          <w:szCs w:val="24"/>
          <w:lang w:eastAsia="ja-JP"/>
        </w:rPr>
        <w:tab/>
      </w:r>
      <w:r w:rsidR="00533FE8" w:rsidRPr="002D4615">
        <w:rPr>
          <w:rFonts w:eastAsia="MS Mincho"/>
          <w:szCs w:val="24"/>
          <w:lang w:eastAsia="ja-JP"/>
        </w:rPr>
        <w:t xml:space="preserve">40 мг        интратекально     </w:t>
      </w:r>
      <w:r w:rsidR="00D24FA8">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1,</w:t>
      </w:r>
      <w:r w:rsidR="004148AD">
        <w:rPr>
          <w:rFonts w:eastAsia="MS Mincho"/>
          <w:szCs w:val="24"/>
          <w:lang w:eastAsia="ja-JP"/>
        </w:rPr>
        <w:t xml:space="preserve"> </w:t>
      </w:r>
      <w:r w:rsidR="00533FE8" w:rsidRPr="002D4615">
        <w:rPr>
          <w:rFonts w:eastAsia="MS Mincho"/>
          <w:szCs w:val="24"/>
          <w:lang w:eastAsia="ja-JP"/>
        </w:rPr>
        <w:t>15</w:t>
      </w:r>
      <w:r w:rsidR="004148AD">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Pr="002D4615">
        <w:rPr>
          <w:rFonts w:eastAsia="MS Mincho"/>
          <w:szCs w:val="24"/>
          <w:lang w:eastAsia="ja-JP"/>
        </w:rPr>
        <w:t xml:space="preserve"> </w:t>
      </w:r>
      <w:r>
        <w:rPr>
          <w:rFonts w:eastAsia="MS Mincho"/>
          <w:szCs w:val="24"/>
          <w:lang w:eastAsia="ja-JP"/>
        </w:rPr>
        <w:t xml:space="preserve">  </w:t>
      </w:r>
      <w:r w:rsidR="00D24FA8">
        <w:rPr>
          <w:rFonts w:eastAsia="MS Mincho"/>
          <w:szCs w:val="24"/>
          <w:lang w:eastAsia="ja-JP"/>
        </w:rPr>
        <w:tab/>
      </w:r>
      <w:r w:rsidRPr="002D4615">
        <w:rPr>
          <w:rFonts w:eastAsia="MS Mincho"/>
          <w:szCs w:val="24"/>
          <w:lang w:eastAsia="ja-JP"/>
        </w:rPr>
        <w:t>4 мг</w:t>
      </w:r>
    </w:p>
    <w:p w:rsidR="00533FE8" w:rsidRPr="002D4615" w:rsidRDefault="00533FE8" w:rsidP="00533FE8">
      <w:pPr>
        <w:widowControl/>
        <w:spacing w:line="360" w:lineRule="auto"/>
        <w:rPr>
          <w:rFonts w:eastAsia="MS Mincho"/>
          <w:szCs w:val="24"/>
          <w:lang w:eastAsia="ja-JP"/>
        </w:rPr>
      </w:pPr>
    </w:p>
    <w:p w:rsidR="00533FE8" w:rsidRPr="00D760BC" w:rsidRDefault="004148AD" w:rsidP="00533FE8">
      <w:pPr>
        <w:widowControl/>
        <w:spacing w:line="360" w:lineRule="auto"/>
        <w:jc w:val="left"/>
        <w:rPr>
          <w:rFonts w:eastAsia="MS Mincho"/>
          <w:b/>
          <w:bCs/>
          <w:szCs w:val="24"/>
          <w:lang w:eastAsia="ja-JP"/>
        </w:rPr>
      </w:pPr>
      <w:r>
        <w:rPr>
          <w:rFonts w:eastAsia="MS Mincho"/>
          <w:b/>
          <w:bCs/>
          <w:szCs w:val="24"/>
          <w:lang w:eastAsia="ja-JP"/>
        </w:rPr>
        <w:t xml:space="preserve">Реиндукция </w:t>
      </w:r>
      <w:r>
        <w:rPr>
          <w:rFonts w:eastAsia="MS Mincho"/>
          <w:b/>
          <w:bCs/>
          <w:szCs w:val="24"/>
          <w:lang w:val="en-US" w:eastAsia="ja-JP"/>
        </w:rPr>
        <w:t>II</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Циклофосфамид</w:t>
      </w:r>
      <w:r w:rsidR="004C2C6A">
        <w:rPr>
          <w:rFonts w:eastAsia="MS Mincho"/>
          <w:szCs w:val="24"/>
          <w:lang w:eastAsia="ja-JP"/>
        </w:rPr>
        <w:t>**</w:t>
      </w:r>
      <w:r w:rsidRPr="002D4615">
        <w:rPr>
          <w:rFonts w:eastAsia="MS Mincho"/>
          <w:szCs w:val="24"/>
          <w:lang w:eastAsia="ja-JP"/>
        </w:rPr>
        <w:tab/>
      </w:r>
      <w:r w:rsidRPr="002D4615">
        <w:rPr>
          <w:rFonts w:eastAsia="MS Mincho"/>
          <w:szCs w:val="24"/>
          <w:lang w:eastAsia="ja-JP"/>
        </w:rPr>
        <w:tab/>
      </w:r>
      <w:r w:rsidR="00D24FA8">
        <w:rPr>
          <w:rFonts w:eastAsia="MS Mincho"/>
          <w:szCs w:val="24"/>
          <w:lang w:eastAsia="ja-JP"/>
        </w:rPr>
        <w:tab/>
      </w:r>
      <w:r w:rsidRPr="002D4615">
        <w:rPr>
          <w:rFonts w:eastAsia="MS Mincho"/>
          <w:szCs w:val="24"/>
          <w:lang w:eastAsia="ja-JP"/>
        </w:rPr>
        <w:t>1000 мг/м</w:t>
      </w:r>
      <w:r w:rsidRPr="00AF151A">
        <w:rPr>
          <w:rFonts w:eastAsia="MS Mincho"/>
          <w:szCs w:val="24"/>
          <w:vertAlign w:val="superscript"/>
          <w:lang w:eastAsia="ja-JP"/>
        </w:rPr>
        <w:t>2</w:t>
      </w:r>
      <w:r w:rsidRPr="002D4615">
        <w:rPr>
          <w:rFonts w:eastAsia="MS Mincho"/>
          <w:szCs w:val="24"/>
          <w:lang w:eastAsia="ja-JP"/>
        </w:rPr>
        <w:t xml:space="preserve"> в/в </w:t>
      </w:r>
      <w:r w:rsidRPr="002D4615">
        <w:rPr>
          <w:rFonts w:eastAsia="MS Mincho"/>
          <w:szCs w:val="24"/>
          <w:lang w:eastAsia="ja-JP"/>
        </w:rPr>
        <w:tab/>
      </w:r>
      <w:r w:rsidRPr="002D4615">
        <w:rPr>
          <w:rFonts w:eastAsia="MS Mincho"/>
          <w:szCs w:val="24"/>
          <w:lang w:eastAsia="ja-JP"/>
        </w:rPr>
        <w:tab/>
      </w:r>
      <w:r w:rsidRPr="002D4615">
        <w:rPr>
          <w:rFonts w:eastAsia="MS Mincho"/>
          <w:szCs w:val="24"/>
          <w:lang w:eastAsia="ja-JP"/>
        </w:rPr>
        <w:tab/>
        <w:t>26</w:t>
      </w:r>
      <w:r w:rsidR="00A006DF">
        <w:rPr>
          <w:rFonts w:eastAsia="MS Mincho"/>
          <w:szCs w:val="24"/>
          <w:lang w:eastAsia="ja-JP"/>
        </w:rPr>
        <w:t>-й</w:t>
      </w:r>
      <w:r w:rsidRPr="002D4615">
        <w:rPr>
          <w:rFonts w:eastAsia="MS Mincho"/>
          <w:szCs w:val="24"/>
          <w:lang w:eastAsia="ja-JP"/>
        </w:rPr>
        <w:t>,</w:t>
      </w:r>
      <w:r w:rsidR="00A006DF">
        <w:rPr>
          <w:rFonts w:eastAsia="MS Mincho"/>
          <w:szCs w:val="24"/>
          <w:lang w:eastAsia="ja-JP"/>
        </w:rPr>
        <w:t xml:space="preserve"> </w:t>
      </w:r>
      <w:r w:rsidRPr="002D4615">
        <w:rPr>
          <w:rFonts w:eastAsia="MS Mincho"/>
          <w:szCs w:val="24"/>
          <w:lang w:eastAsia="ja-JP"/>
        </w:rPr>
        <w:t>46</w:t>
      </w:r>
      <w:r w:rsidR="00A006DF">
        <w:rPr>
          <w:rFonts w:eastAsia="MS Mincho"/>
          <w:szCs w:val="24"/>
          <w:lang w:eastAsia="ja-JP"/>
        </w:rPr>
        <w:t>-й дни</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533FE8" w:rsidRPr="002D4615">
        <w:rPr>
          <w:rFonts w:eastAsia="MS Mincho"/>
          <w:szCs w:val="24"/>
          <w:lang w:eastAsia="ja-JP"/>
        </w:rPr>
        <w:tab/>
      </w:r>
      <w:r w:rsidR="00533FE8" w:rsidRPr="002D4615">
        <w:rPr>
          <w:rFonts w:eastAsia="MS Mincho"/>
          <w:szCs w:val="24"/>
          <w:lang w:eastAsia="ja-JP"/>
        </w:rPr>
        <w:tab/>
      </w:r>
      <w:r w:rsidR="00533FE8" w:rsidRPr="002D4615">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75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w:t>
      </w:r>
      <w:r w:rsidR="00533FE8" w:rsidRPr="002D4615">
        <w:rPr>
          <w:rFonts w:eastAsia="MS Mincho"/>
          <w:szCs w:val="24"/>
          <w:lang w:eastAsia="ja-JP"/>
        </w:rPr>
        <w:tab/>
      </w:r>
      <w:r w:rsidR="00533FE8" w:rsidRPr="002D4615">
        <w:rPr>
          <w:rFonts w:eastAsia="MS Mincho"/>
          <w:szCs w:val="24"/>
          <w:lang w:eastAsia="ja-JP"/>
        </w:rPr>
        <w:tab/>
      </w:r>
      <w:r w:rsidR="00D24FA8">
        <w:rPr>
          <w:rFonts w:eastAsia="MS Mincho"/>
          <w:szCs w:val="24"/>
          <w:lang w:eastAsia="ja-JP"/>
        </w:rPr>
        <w:tab/>
      </w:r>
      <w:r w:rsidR="00A006DF">
        <w:rPr>
          <w:rFonts w:eastAsia="MS Mincho"/>
          <w:szCs w:val="24"/>
          <w:lang w:eastAsia="ja-JP"/>
        </w:rPr>
        <w:t>28–31, 35–38, 42–</w:t>
      </w:r>
      <w:r w:rsidR="00533FE8" w:rsidRPr="002D4615">
        <w:rPr>
          <w:rFonts w:eastAsia="MS Mincho"/>
          <w:szCs w:val="24"/>
          <w:lang w:eastAsia="ja-JP"/>
        </w:rPr>
        <w:t>45</w:t>
      </w:r>
      <w:r w:rsidR="00A006DF">
        <w:rPr>
          <w:rFonts w:eastAsia="MS Mincho"/>
          <w:szCs w:val="24"/>
          <w:lang w:eastAsia="ja-JP"/>
        </w:rPr>
        <w:t>-й дни</w:t>
      </w:r>
    </w:p>
    <w:p w:rsidR="00533FE8" w:rsidRPr="00E53122" w:rsidRDefault="00533FE8" w:rsidP="00533FE8">
      <w:pPr>
        <w:widowControl/>
        <w:spacing w:line="360" w:lineRule="auto"/>
        <w:jc w:val="left"/>
        <w:rPr>
          <w:rFonts w:eastAsia="MS Mincho"/>
          <w:szCs w:val="24"/>
          <w:lang w:eastAsia="ja-JP"/>
        </w:rPr>
      </w:pPr>
      <w:r>
        <w:rPr>
          <w:rFonts w:eastAsia="MS Mincho"/>
          <w:szCs w:val="24"/>
          <w:lang w:eastAsia="ja-JP"/>
        </w:rPr>
        <w:t>М</w:t>
      </w:r>
      <w:r w:rsidRPr="002D4615">
        <w:rPr>
          <w:rFonts w:eastAsia="MS Mincho"/>
          <w:szCs w:val="24"/>
          <w:lang w:eastAsia="ja-JP"/>
        </w:rPr>
        <w:t>еркаптопурин</w:t>
      </w:r>
      <w:r w:rsidR="00714B4A">
        <w:rPr>
          <w:rFonts w:eastAsia="MS Mincho"/>
          <w:szCs w:val="24"/>
          <w:lang w:eastAsia="ja-JP"/>
        </w:rPr>
        <w:t>**</w:t>
      </w:r>
      <w:r w:rsidRPr="002D4615">
        <w:rPr>
          <w:rFonts w:eastAsia="MS Mincho"/>
          <w:szCs w:val="24"/>
          <w:lang w:eastAsia="ja-JP"/>
        </w:rPr>
        <w:t xml:space="preserve"> </w:t>
      </w:r>
      <w:r w:rsidRPr="002D4615">
        <w:rPr>
          <w:rFonts w:eastAsia="MS Mincho"/>
          <w:szCs w:val="24"/>
          <w:lang w:eastAsia="ja-JP"/>
        </w:rPr>
        <w:tab/>
      </w:r>
      <w:r w:rsidRPr="002D4615">
        <w:rPr>
          <w:rFonts w:eastAsia="MS Mincho"/>
          <w:szCs w:val="24"/>
          <w:lang w:eastAsia="ja-JP"/>
        </w:rPr>
        <w:tab/>
      </w:r>
      <w:r w:rsidR="00D24FA8">
        <w:rPr>
          <w:rFonts w:eastAsia="MS Mincho"/>
          <w:szCs w:val="24"/>
          <w:lang w:eastAsia="ja-JP"/>
        </w:rPr>
        <w:tab/>
      </w:r>
      <w:r w:rsidRPr="002D4615">
        <w:rPr>
          <w:rFonts w:eastAsia="MS Mincho"/>
          <w:szCs w:val="24"/>
          <w:lang w:eastAsia="ja-JP"/>
        </w:rPr>
        <w:t>60 мг/м</w:t>
      </w:r>
      <w:r w:rsidRPr="00AF151A">
        <w:rPr>
          <w:rFonts w:eastAsia="MS Mincho"/>
          <w:szCs w:val="24"/>
          <w:vertAlign w:val="superscript"/>
          <w:lang w:eastAsia="ja-JP"/>
        </w:rPr>
        <w:t>2</w:t>
      </w:r>
      <w:r w:rsidRPr="002D4615">
        <w:rPr>
          <w:rFonts w:eastAsia="MS Mincho"/>
          <w:szCs w:val="24"/>
          <w:lang w:eastAsia="ja-JP"/>
        </w:rPr>
        <w:t xml:space="preserve"> внутрь </w:t>
      </w:r>
      <w:r w:rsidRPr="002D4615">
        <w:rPr>
          <w:rFonts w:eastAsia="MS Mincho"/>
          <w:szCs w:val="24"/>
          <w:lang w:eastAsia="ja-JP"/>
        </w:rPr>
        <w:tab/>
        <w:t xml:space="preserve">           </w:t>
      </w:r>
      <w:r>
        <w:rPr>
          <w:rFonts w:eastAsia="MS Mincho"/>
          <w:szCs w:val="24"/>
          <w:lang w:eastAsia="ja-JP"/>
        </w:rPr>
        <w:t xml:space="preserve">             </w:t>
      </w:r>
      <w:r w:rsidR="00A006DF">
        <w:rPr>
          <w:rFonts w:eastAsia="MS Mincho"/>
          <w:szCs w:val="24"/>
          <w:lang w:eastAsia="ja-JP"/>
        </w:rPr>
        <w:t>26–</w:t>
      </w:r>
      <w:r>
        <w:rPr>
          <w:rFonts w:eastAsia="MS Mincho"/>
          <w:szCs w:val="24"/>
          <w:lang w:eastAsia="ja-JP"/>
        </w:rPr>
        <w:t>46</w:t>
      </w:r>
      <w:r w:rsidR="00A006DF">
        <w:rPr>
          <w:rFonts w:eastAsia="MS Mincho"/>
          <w:szCs w:val="24"/>
          <w:lang w:eastAsia="ja-JP"/>
        </w:rPr>
        <w:t>-й дни</w:t>
      </w:r>
    </w:p>
    <w:p w:rsidR="00533FE8" w:rsidRDefault="00A006DF" w:rsidP="00533FE8">
      <w:pPr>
        <w:widowControl/>
        <w:spacing w:line="360" w:lineRule="auto"/>
        <w:ind w:firstLine="709"/>
        <w:rPr>
          <w:rFonts w:eastAsia="MS Mincho"/>
          <w:szCs w:val="24"/>
          <w:lang w:eastAsia="ja-JP"/>
        </w:rPr>
      </w:pPr>
      <w:r>
        <w:rPr>
          <w:rFonts w:eastAsia="MS Mincho"/>
          <w:szCs w:val="24"/>
          <w:lang w:eastAsia="ja-JP"/>
        </w:rPr>
        <w:t xml:space="preserve">Оценка ремиссии: </w:t>
      </w:r>
      <w:r w:rsidR="00533FE8" w:rsidRPr="002D4615">
        <w:rPr>
          <w:rFonts w:eastAsia="MS Mincho"/>
          <w:szCs w:val="24"/>
          <w:lang w:eastAsia="ja-JP"/>
        </w:rPr>
        <w:t>30</w:t>
      </w:r>
      <w:r>
        <w:rPr>
          <w:rFonts w:eastAsia="MS Mincho"/>
          <w:szCs w:val="24"/>
          <w:lang w:eastAsia="ja-JP"/>
        </w:rPr>
        <w:t>-я неделя</w:t>
      </w:r>
      <w:r w:rsidR="00533FE8" w:rsidRPr="002D4615">
        <w:rPr>
          <w:rFonts w:eastAsia="MS Mincho"/>
          <w:szCs w:val="24"/>
          <w:lang w:eastAsia="ja-JP"/>
        </w:rPr>
        <w:t xml:space="preserve"> (с оценкой </w:t>
      </w:r>
      <w:r w:rsidR="00AF128D">
        <w:rPr>
          <w:rFonts w:eastAsia="MS Mincho"/>
          <w:szCs w:val="24"/>
          <w:lang w:eastAsia="ja-JP"/>
        </w:rPr>
        <w:t>МОБ</w:t>
      </w:r>
      <w:r w:rsidR="00533FE8" w:rsidRPr="002D4615">
        <w:rPr>
          <w:rFonts w:eastAsia="MS Mincho"/>
          <w:szCs w:val="24"/>
          <w:lang w:eastAsia="ja-JP"/>
        </w:rPr>
        <w:t>).</w:t>
      </w:r>
    </w:p>
    <w:p w:rsidR="00533FE8" w:rsidRDefault="00533FE8" w:rsidP="00533FE8">
      <w:pPr>
        <w:widowControl/>
        <w:spacing w:line="360" w:lineRule="auto"/>
        <w:rPr>
          <w:rFonts w:eastAsia="MS Mincho"/>
          <w:szCs w:val="24"/>
          <w:lang w:eastAsia="ja-JP"/>
        </w:rPr>
      </w:pPr>
    </w:p>
    <w:p w:rsidR="00533FE8" w:rsidRPr="00E53122" w:rsidRDefault="004148AD" w:rsidP="00533FE8">
      <w:pPr>
        <w:widowControl/>
        <w:spacing w:line="360" w:lineRule="auto"/>
        <w:rPr>
          <w:rFonts w:eastAsia="MS Mincho"/>
          <w:szCs w:val="24"/>
          <w:lang w:eastAsia="ja-JP"/>
        </w:rPr>
      </w:pPr>
      <w:r>
        <w:rPr>
          <w:rFonts w:eastAsia="MS Mincho"/>
          <w:b/>
          <w:bCs/>
          <w:szCs w:val="24"/>
          <w:lang w:eastAsia="ja-JP"/>
        </w:rPr>
        <w:lastRenderedPageBreak/>
        <w:t xml:space="preserve">Консолидация </w:t>
      </w:r>
      <w:r>
        <w:rPr>
          <w:rFonts w:eastAsia="MS Mincho"/>
          <w:b/>
          <w:bCs/>
          <w:szCs w:val="24"/>
          <w:lang w:val="en-US" w:eastAsia="ja-JP"/>
        </w:rPr>
        <w:t>III</w:t>
      </w:r>
      <w:r w:rsidR="00A006DF">
        <w:rPr>
          <w:rFonts w:eastAsia="MS Mincho"/>
          <w:b/>
          <w:bCs/>
          <w:szCs w:val="24"/>
          <w:lang w:eastAsia="ja-JP"/>
        </w:rPr>
        <w:t xml:space="preserve"> (</w:t>
      </w:r>
      <w:r w:rsidR="00533FE8">
        <w:rPr>
          <w:rFonts w:eastAsia="MS Mincho"/>
          <w:b/>
          <w:bCs/>
          <w:szCs w:val="24"/>
          <w:lang w:eastAsia="ja-JP"/>
        </w:rPr>
        <w:t>30</w:t>
      </w:r>
      <w:r w:rsidR="00A006DF">
        <w:rPr>
          <w:rFonts w:eastAsia="MS Mincho"/>
          <w:b/>
          <w:bCs/>
          <w:szCs w:val="24"/>
          <w:lang w:eastAsia="ja-JP"/>
        </w:rPr>
        <w:t>-я неделя</w:t>
      </w:r>
      <w:r w:rsidR="00533FE8">
        <w:rPr>
          <w:rFonts w:eastAsia="MS Mincho"/>
          <w:b/>
          <w:bCs/>
          <w:szCs w:val="24"/>
          <w:lang w:eastAsia="ja-JP"/>
        </w:rPr>
        <w:t>)</w:t>
      </w:r>
      <w:r w:rsidR="00533FE8" w:rsidRPr="002D4615">
        <w:rPr>
          <w:rFonts w:eastAsia="MS Mincho"/>
          <w:szCs w:val="24"/>
          <w:lang w:val="da-DK" w:eastAsia="ja-JP"/>
        </w:rPr>
        <w:tab/>
      </w:r>
      <w:r w:rsidR="00533FE8" w:rsidRPr="002D4615">
        <w:rPr>
          <w:rFonts w:eastAsia="MS Mincho"/>
          <w:szCs w:val="24"/>
          <w:lang w:val="da-DK" w:eastAsia="ja-JP"/>
        </w:rPr>
        <w:tab/>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Метотрексат</w:t>
      </w:r>
      <w:r w:rsidR="00392AAF">
        <w:rPr>
          <w:rFonts w:eastAsia="MS Mincho"/>
          <w:szCs w:val="24"/>
          <w:lang w:eastAsia="ja-JP"/>
        </w:rPr>
        <w:t>**</w:t>
      </w:r>
      <w:r w:rsidRPr="002D4615">
        <w:rPr>
          <w:rFonts w:eastAsia="MS Mincho"/>
          <w:szCs w:val="24"/>
          <w:lang w:eastAsia="ja-JP"/>
        </w:rPr>
        <w:t xml:space="preserve">      </w:t>
      </w:r>
      <w:r w:rsidR="00D24FA8">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00A006DF">
        <w:rPr>
          <w:rFonts w:eastAsia="MS Mincho"/>
          <w:szCs w:val="24"/>
          <w:lang w:eastAsia="ja-JP"/>
        </w:rPr>
        <w:t>1,</w:t>
      </w:r>
      <w:r w:rsidRPr="002D4615">
        <w:rPr>
          <w:rFonts w:eastAsia="MS Mincho"/>
          <w:szCs w:val="24"/>
          <w:lang w:eastAsia="ja-JP"/>
        </w:rPr>
        <w:t>5</w:t>
      </w:r>
      <w:r w:rsidR="00D24FA8" w:rsidRPr="00D24FA8">
        <w:rPr>
          <w:rFonts w:eastAsia="MS Mincho"/>
          <w:szCs w:val="24"/>
          <w:lang w:eastAsia="ja-JP"/>
        </w:rPr>
        <w:t xml:space="preserve"> </w:t>
      </w:r>
      <w:r w:rsidRPr="002D4615">
        <w:rPr>
          <w:rFonts w:eastAsia="MS Mincho"/>
          <w:szCs w:val="24"/>
          <w:lang w:eastAsia="ja-JP"/>
        </w:rPr>
        <w:t>г/м</w:t>
      </w:r>
      <w:r w:rsidRPr="00AF151A">
        <w:rPr>
          <w:rFonts w:eastAsia="MS Mincho"/>
          <w:szCs w:val="24"/>
          <w:vertAlign w:val="superscript"/>
          <w:lang w:eastAsia="ja-JP"/>
        </w:rPr>
        <w:t>2</w:t>
      </w:r>
      <w:r w:rsidRPr="002D4615">
        <w:rPr>
          <w:rFonts w:eastAsia="MS Mincho"/>
          <w:szCs w:val="24"/>
          <w:lang w:eastAsia="ja-JP"/>
        </w:rPr>
        <w:t xml:space="preserve"> в/в (24 ч) </w:t>
      </w:r>
      <w:r w:rsidR="00D24FA8">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Pr="002D4615">
        <w:rPr>
          <w:rFonts w:eastAsia="MS Mincho"/>
          <w:szCs w:val="24"/>
          <w:lang w:eastAsia="ja-JP"/>
        </w:rPr>
        <w:t>Дни 1</w:t>
      </w:r>
      <w:r w:rsidR="00A006DF">
        <w:rPr>
          <w:rFonts w:eastAsia="MS Mincho"/>
          <w:szCs w:val="24"/>
          <w:lang w:eastAsia="ja-JP"/>
        </w:rPr>
        <w:t>-й</w:t>
      </w:r>
      <w:r w:rsidRPr="002D4615">
        <w:rPr>
          <w:rFonts w:eastAsia="MS Mincho"/>
          <w:szCs w:val="24"/>
          <w:lang w:eastAsia="ja-JP"/>
        </w:rPr>
        <w:t>,</w:t>
      </w:r>
      <w:r w:rsidR="00A006DF">
        <w:rPr>
          <w:rFonts w:eastAsia="MS Mincho"/>
          <w:szCs w:val="24"/>
          <w:lang w:eastAsia="ja-JP"/>
        </w:rPr>
        <w:t xml:space="preserve"> </w:t>
      </w:r>
      <w:r w:rsidRPr="002D4615">
        <w:rPr>
          <w:rFonts w:eastAsia="MS Mincho"/>
          <w:szCs w:val="24"/>
          <w:lang w:eastAsia="ja-JP"/>
        </w:rPr>
        <w:t>15</w:t>
      </w:r>
      <w:r w:rsidR="00A006DF">
        <w:rPr>
          <w:rFonts w:eastAsia="MS Mincho"/>
          <w:szCs w:val="24"/>
          <w:lang w:eastAsia="ja-JP"/>
        </w:rPr>
        <w:t>-й дни</w:t>
      </w:r>
    </w:p>
    <w:p w:rsidR="00533FE8" w:rsidRPr="002D4615" w:rsidRDefault="00533FE8" w:rsidP="00D24FA8">
      <w:pPr>
        <w:widowControl/>
        <w:spacing w:line="360" w:lineRule="auto"/>
        <w:ind w:left="720" w:firstLine="720"/>
        <w:jc w:val="left"/>
        <w:rPr>
          <w:rFonts w:eastAsia="MS Mincho"/>
          <w:szCs w:val="24"/>
          <w:lang w:eastAsia="ja-JP"/>
        </w:rPr>
      </w:pPr>
      <w:r>
        <w:rPr>
          <w:rFonts w:eastAsia="MS Mincho"/>
          <w:i/>
          <w:szCs w:val="24"/>
          <w:lang w:eastAsia="ja-JP"/>
        </w:rPr>
        <w:t>Возраст &gt;55 л</w:t>
      </w:r>
      <w:r w:rsidR="00A006DF">
        <w:rPr>
          <w:rFonts w:eastAsia="MS Mincho"/>
          <w:i/>
          <w:szCs w:val="24"/>
          <w:lang w:eastAsia="ja-JP"/>
        </w:rPr>
        <w:t>ет</w:t>
      </w:r>
      <w:r>
        <w:rPr>
          <w:rFonts w:eastAsia="MS Mincho"/>
          <w:i/>
          <w:szCs w:val="24"/>
          <w:lang w:eastAsia="ja-JP"/>
        </w:rPr>
        <w:t xml:space="preserve">         </w:t>
      </w:r>
      <w:r w:rsidR="00D24FA8">
        <w:rPr>
          <w:rFonts w:eastAsia="MS Mincho"/>
          <w:i/>
          <w:szCs w:val="24"/>
          <w:lang w:eastAsia="ja-JP"/>
        </w:rPr>
        <w:tab/>
      </w:r>
      <w:r w:rsidR="00A006DF">
        <w:rPr>
          <w:rFonts w:eastAsia="MS Mincho"/>
          <w:i/>
          <w:szCs w:val="24"/>
          <w:lang w:eastAsia="ja-JP"/>
        </w:rPr>
        <w:t>1,</w:t>
      </w:r>
      <w:r w:rsidRPr="002D4615">
        <w:rPr>
          <w:rFonts w:eastAsia="MS Mincho"/>
          <w:i/>
          <w:szCs w:val="24"/>
          <w:lang w:eastAsia="ja-JP"/>
        </w:rPr>
        <w:t>0 г/м</w:t>
      </w:r>
      <w:r w:rsidRPr="00AF151A">
        <w:rPr>
          <w:rFonts w:eastAsia="MS Mincho"/>
          <w:i/>
          <w:szCs w:val="24"/>
          <w:vertAlign w:val="superscript"/>
          <w:lang w:eastAsia="ja-JP"/>
        </w:rPr>
        <w:t>2</w:t>
      </w:r>
      <w:r w:rsidRPr="002D4615">
        <w:rPr>
          <w:rFonts w:eastAsia="MS Mincho"/>
          <w:szCs w:val="24"/>
          <w:lang w:eastAsia="ja-JP"/>
        </w:rPr>
        <w:t xml:space="preserve"> </w:t>
      </w:r>
      <w:r w:rsidRPr="002D4615">
        <w:rPr>
          <w:rFonts w:eastAsia="MS Mincho"/>
          <w:i/>
          <w:szCs w:val="24"/>
          <w:lang w:eastAsia="ja-JP"/>
        </w:rPr>
        <w:t>в/в</w:t>
      </w:r>
      <w:r w:rsidRPr="002D4615">
        <w:rPr>
          <w:rFonts w:eastAsia="MS Mincho"/>
          <w:i/>
          <w:szCs w:val="24"/>
          <w:lang w:eastAsia="ja-JP"/>
        </w:rPr>
        <w:tab/>
      </w:r>
      <w:r w:rsidRPr="002D4615">
        <w:rPr>
          <w:rFonts w:eastAsia="MS Mincho"/>
          <w:i/>
          <w:szCs w:val="24"/>
          <w:lang w:eastAsia="ja-JP"/>
        </w:rPr>
        <w:tab/>
      </w:r>
      <w:r w:rsidRPr="002D4615">
        <w:rPr>
          <w:rFonts w:eastAsia="MS Mincho"/>
          <w:szCs w:val="24"/>
          <w:lang w:eastAsia="ja-JP"/>
        </w:rPr>
        <w:tab/>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 xml:space="preserve">Пэгаспаргаза               </w:t>
      </w:r>
      <w:r w:rsidR="00D24FA8">
        <w:rPr>
          <w:rFonts w:eastAsia="MS Mincho"/>
          <w:szCs w:val="24"/>
          <w:lang w:eastAsia="ja-JP"/>
        </w:rPr>
        <w:tab/>
      </w:r>
      <w:r w:rsidR="00D24FA8">
        <w:rPr>
          <w:rFonts w:eastAsia="MS Mincho"/>
          <w:szCs w:val="24"/>
          <w:lang w:eastAsia="ja-JP"/>
        </w:rPr>
        <w:tab/>
      </w:r>
      <w:r>
        <w:rPr>
          <w:rFonts w:eastAsia="MS Mincho"/>
          <w:szCs w:val="24"/>
          <w:lang w:eastAsia="ja-JP"/>
        </w:rPr>
        <w:t xml:space="preserve"> </w:t>
      </w:r>
      <w:r w:rsidRPr="002D4615">
        <w:rPr>
          <w:rFonts w:eastAsia="MS Mincho"/>
          <w:szCs w:val="24"/>
          <w:lang w:eastAsia="ja-JP"/>
        </w:rPr>
        <w:t>500 ед/м</w:t>
      </w:r>
      <w:r w:rsidRPr="00AF151A">
        <w:rPr>
          <w:rFonts w:eastAsia="MS Mincho"/>
          <w:szCs w:val="24"/>
          <w:vertAlign w:val="superscript"/>
          <w:lang w:eastAsia="ja-JP"/>
        </w:rPr>
        <w:t>2</w:t>
      </w:r>
      <w:r w:rsidRPr="002D4615">
        <w:rPr>
          <w:rFonts w:eastAsia="MS Mincho"/>
          <w:szCs w:val="24"/>
          <w:lang w:eastAsia="ja-JP"/>
        </w:rPr>
        <w:t xml:space="preserve"> в/в (2 ч) </w:t>
      </w:r>
      <w:r w:rsidR="00D24FA8">
        <w:rPr>
          <w:rFonts w:eastAsia="MS Mincho"/>
          <w:szCs w:val="24"/>
          <w:lang w:eastAsia="ja-JP"/>
        </w:rPr>
        <w:tab/>
      </w:r>
      <w:r w:rsidR="00D24FA8">
        <w:rPr>
          <w:rFonts w:eastAsia="MS Mincho"/>
          <w:szCs w:val="24"/>
          <w:lang w:eastAsia="ja-JP"/>
        </w:rPr>
        <w:tab/>
      </w:r>
      <w:r w:rsidR="00D24FA8">
        <w:rPr>
          <w:rFonts w:eastAsia="MS Mincho"/>
          <w:szCs w:val="24"/>
          <w:lang w:eastAsia="ja-JP"/>
        </w:rPr>
        <w:tab/>
      </w:r>
      <w:r w:rsidRPr="002D4615">
        <w:rPr>
          <w:rFonts w:eastAsia="MS Mincho"/>
          <w:szCs w:val="24"/>
          <w:lang w:eastAsia="ja-JP"/>
        </w:rPr>
        <w:t>2</w:t>
      </w:r>
      <w:r w:rsidR="00A006DF">
        <w:rPr>
          <w:rFonts w:eastAsia="MS Mincho"/>
          <w:szCs w:val="24"/>
          <w:lang w:eastAsia="ja-JP"/>
        </w:rPr>
        <w:t>-й</w:t>
      </w:r>
      <w:r w:rsidRPr="002D4615">
        <w:rPr>
          <w:rFonts w:eastAsia="MS Mincho"/>
          <w:szCs w:val="24"/>
          <w:lang w:eastAsia="ja-JP"/>
        </w:rPr>
        <w:t>,</w:t>
      </w:r>
      <w:r w:rsidR="00A006DF">
        <w:rPr>
          <w:rFonts w:eastAsia="MS Mincho"/>
          <w:szCs w:val="24"/>
          <w:lang w:eastAsia="ja-JP"/>
        </w:rPr>
        <w:t xml:space="preserve"> </w:t>
      </w:r>
      <w:r w:rsidRPr="002D4615">
        <w:rPr>
          <w:rFonts w:eastAsia="MS Mincho"/>
          <w:szCs w:val="24"/>
          <w:lang w:eastAsia="ja-JP"/>
        </w:rPr>
        <w:t>16</w:t>
      </w:r>
      <w:r w:rsidR="00A006DF">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Меркаптопурин</w:t>
      </w:r>
      <w:r w:rsidR="00714B4A">
        <w:rPr>
          <w:rFonts w:eastAsia="MS Mincho"/>
          <w:szCs w:val="24"/>
          <w:lang w:eastAsia="ja-JP"/>
        </w:rPr>
        <w:t>**</w:t>
      </w:r>
      <w:r>
        <w:rPr>
          <w:rFonts w:eastAsia="MS Mincho"/>
          <w:szCs w:val="24"/>
          <w:lang w:eastAsia="ja-JP"/>
        </w:rPr>
        <w:t xml:space="preserve">                 </w:t>
      </w:r>
      <w:r w:rsidR="00D24FA8">
        <w:rPr>
          <w:rFonts w:eastAsia="MS Mincho"/>
          <w:szCs w:val="24"/>
          <w:lang w:eastAsia="ja-JP"/>
        </w:rPr>
        <w:tab/>
      </w:r>
      <w:r w:rsidRPr="002D4615">
        <w:rPr>
          <w:rFonts w:eastAsia="MS Mincho"/>
          <w:szCs w:val="24"/>
          <w:lang w:eastAsia="ja-JP"/>
        </w:rPr>
        <w:t>60 мг/м</w:t>
      </w:r>
      <w:r w:rsidRPr="00AF151A">
        <w:rPr>
          <w:rFonts w:eastAsia="MS Mincho"/>
          <w:szCs w:val="24"/>
          <w:vertAlign w:val="superscript"/>
          <w:lang w:eastAsia="ja-JP"/>
        </w:rPr>
        <w:t>2</w:t>
      </w:r>
      <w:r w:rsidRPr="002D4615">
        <w:rPr>
          <w:rFonts w:eastAsia="MS Mincho"/>
          <w:szCs w:val="24"/>
          <w:lang w:eastAsia="ja-JP"/>
        </w:rPr>
        <w:t xml:space="preserve"> внутрь</w:t>
      </w:r>
      <w:r w:rsidRPr="002D4615">
        <w:rPr>
          <w:rFonts w:eastAsia="MS Mincho"/>
          <w:szCs w:val="24"/>
          <w:lang w:eastAsia="ja-JP"/>
        </w:rPr>
        <w:tab/>
        <w:t xml:space="preserve">    </w:t>
      </w:r>
      <w:r w:rsidR="00D24FA8">
        <w:rPr>
          <w:rFonts w:eastAsia="MS Mincho"/>
          <w:szCs w:val="24"/>
          <w:lang w:eastAsia="ja-JP"/>
        </w:rPr>
        <w:tab/>
      </w:r>
      <w:r w:rsidR="00D24FA8">
        <w:rPr>
          <w:rFonts w:eastAsia="MS Mincho"/>
          <w:szCs w:val="24"/>
          <w:lang w:eastAsia="ja-JP"/>
        </w:rPr>
        <w:tab/>
      </w:r>
      <w:r w:rsidR="00A006DF">
        <w:rPr>
          <w:rFonts w:eastAsia="MS Mincho"/>
          <w:szCs w:val="24"/>
          <w:lang w:eastAsia="ja-JP"/>
        </w:rPr>
        <w:t>1–7, 15–</w:t>
      </w:r>
      <w:r>
        <w:rPr>
          <w:rFonts w:eastAsia="MS Mincho"/>
          <w:szCs w:val="24"/>
          <w:lang w:eastAsia="ja-JP"/>
        </w:rPr>
        <w:t>21</w:t>
      </w:r>
      <w:r w:rsidR="00A006DF">
        <w:rPr>
          <w:rFonts w:eastAsia="MS Mincho"/>
          <w:szCs w:val="24"/>
          <w:lang w:eastAsia="ja-JP"/>
        </w:rPr>
        <w:t>-й дни</w:t>
      </w:r>
    </w:p>
    <w:p w:rsidR="00533FE8" w:rsidRDefault="00533FE8" w:rsidP="00533FE8">
      <w:pPr>
        <w:widowControl/>
        <w:spacing w:line="360" w:lineRule="auto"/>
        <w:jc w:val="left"/>
        <w:rPr>
          <w:rFonts w:eastAsia="MS Mincho"/>
          <w:b/>
          <w:bCs/>
          <w:szCs w:val="24"/>
          <w:lang w:eastAsia="ja-JP"/>
        </w:rPr>
      </w:pPr>
    </w:p>
    <w:p w:rsidR="00533FE8" w:rsidRPr="00E53122" w:rsidRDefault="00533FE8" w:rsidP="00533FE8">
      <w:pPr>
        <w:widowControl/>
        <w:spacing w:line="360" w:lineRule="auto"/>
        <w:jc w:val="left"/>
        <w:rPr>
          <w:rFonts w:eastAsia="MS Mincho"/>
          <w:b/>
          <w:bCs/>
          <w:szCs w:val="24"/>
          <w:lang w:eastAsia="ja-JP"/>
        </w:rPr>
      </w:pPr>
      <w:r w:rsidRPr="002D4615">
        <w:rPr>
          <w:rFonts w:eastAsia="MS Mincho"/>
          <w:b/>
          <w:bCs/>
          <w:szCs w:val="24"/>
          <w:lang w:eastAsia="ja-JP"/>
        </w:rPr>
        <w:t>Кон</w:t>
      </w:r>
      <w:r w:rsidR="004148AD">
        <w:rPr>
          <w:rFonts w:eastAsia="MS Mincho"/>
          <w:b/>
          <w:bCs/>
          <w:szCs w:val="24"/>
          <w:lang w:eastAsia="ja-JP"/>
        </w:rPr>
        <w:t xml:space="preserve">солидация </w:t>
      </w:r>
      <w:r w:rsidR="004148AD">
        <w:rPr>
          <w:rFonts w:eastAsia="MS Mincho"/>
          <w:b/>
          <w:bCs/>
          <w:szCs w:val="24"/>
          <w:lang w:val="en-US" w:eastAsia="ja-JP"/>
        </w:rPr>
        <w:t>IV</w:t>
      </w:r>
      <w:r w:rsidR="00A006DF">
        <w:rPr>
          <w:rFonts w:eastAsia="MS Mincho"/>
          <w:b/>
          <w:bCs/>
          <w:szCs w:val="24"/>
          <w:lang w:eastAsia="ja-JP"/>
        </w:rPr>
        <w:t xml:space="preserve"> (</w:t>
      </w:r>
      <w:r>
        <w:rPr>
          <w:rFonts w:eastAsia="MS Mincho"/>
          <w:b/>
          <w:bCs/>
          <w:szCs w:val="24"/>
          <w:lang w:eastAsia="ja-JP"/>
        </w:rPr>
        <w:t>36</w:t>
      </w:r>
      <w:r w:rsidR="00A006DF">
        <w:rPr>
          <w:rFonts w:eastAsia="MS Mincho"/>
          <w:b/>
          <w:bCs/>
          <w:szCs w:val="24"/>
          <w:lang w:eastAsia="ja-JP"/>
        </w:rPr>
        <w:t>-я неделя</w:t>
      </w:r>
      <w:r>
        <w:rPr>
          <w:rFonts w:eastAsia="MS Mincho"/>
          <w:b/>
          <w:bCs/>
          <w:szCs w:val="24"/>
          <w:lang w:eastAsia="ja-JP"/>
        </w:rPr>
        <w:t>)</w:t>
      </w:r>
      <w:r w:rsidRPr="002D4615">
        <w:rPr>
          <w:rFonts w:eastAsia="MS Mincho"/>
          <w:szCs w:val="24"/>
          <w:lang w:val="da-DK" w:eastAsia="ja-JP"/>
        </w:rPr>
        <w:tab/>
      </w:r>
      <w:r w:rsidRPr="002D4615">
        <w:rPr>
          <w:rFonts w:eastAsia="MS Mincho"/>
          <w:szCs w:val="24"/>
          <w:lang w:val="da-DK" w:eastAsia="ja-JP"/>
        </w:rPr>
        <w:tab/>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D24FA8">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150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w:t>
      </w:r>
      <w:r w:rsidR="00533FE8" w:rsidRPr="002D4615">
        <w:rPr>
          <w:rFonts w:eastAsia="MS Mincho"/>
          <w:szCs w:val="24"/>
          <w:lang w:eastAsia="ja-JP"/>
        </w:rPr>
        <w:tab/>
      </w:r>
      <w:r w:rsidR="00533FE8" w:rsidRPr="002D4615">
        <w:rPr>
          <w:rFonts w:eastAsia="MS Mincho"/>
          <w:szCs w:val="24"/>
          <w:lang w:eastAsia="ja-JP"/>
        </w:rPr>
        <w:tab/>
      </w:r>
      <w:r w:rsidR="00533FE8" w:rsidRPr="002D4615">
        <w:rPr>
          <w:rFonts w:eastAsia="MS Mincho"/>
          <w:szCs w:val="24"/>
          <w:lang w:eastAsia="ja-JP"/>
        </w:rPr>
        <w:tab/>
      </w:r>
      <w:r w:rsidR="00533FE8">
        <w:rPr>
          <w:rFonts w:eastAsia="MS Mincho"/>
          <w:szCs w:val="24"/>
          <w:lang w:eastAsia="ja-JP"/>
        </w:rPr>
        <w:t xml:space="preserve">   </w:t>
      </w:r>
      <w:r w:rsidR="00D24FA8">
        <w:rPr>
          <w:rFonts w:eastAsia="MS Mincho"/>
          <w:szCs w:val="24"/>
          <w:lang w:eastAsia="ja-JP"/>
        </w:rPr>
        <w:tab/>
      </w:r>
      <w:r w:rsidR="00A006DF">
        <w:rPr>
          <w:rFonts w:eastAsia="MS Mincho"/>
          <w:szCs w:val="24"/>
          <w:lang w:eastAsia="ja-JP"/>
        </w:rPr>
        <w:t>1–5-й дни</w:t>
      </w:r>
    </w:p>
    <w:p w:rsidR="00533FE8" w:rsidRPr="002D4615"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70016" behindDoc="0" locked="0" layoutInCell="1" allowOverlap="1">
                <wp:simplePos x="0" y="0"/>
                <wp:positionH relativeFrom="column">
                  <wp:posOffset>2736850</wp:posOffset>
                </wp:positionH>
                <wp:positionV relativeFrom="paragraph">
                  <wp:posOffset>254000</wp:posOffset>
                </wp:positionV>
                <wp:extent cx="51435" cy="730250"/>
                <wp:effectExtent l="0" t="0" r="0" b="6350"/>
                <wp:wrapNone/>
                <wp:docPr id="42"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730250"/>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D0402" id="Правая фигурная скобка 3" o:spid="_x0000_s1026" type="#_x0000_t88" style="position:absolute;margin-left:215.5pt;margin-top:20pt;width:4.05pt;height: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" adj="608"/>
            </w:pict>
          </mc:Fallback>
        </mc:AlternateContent>
      </w:r>
      <w:r w:rsidR="00533FE8" w:rsidRPr="002D4615">
        <w:rPr>
          <w:rFonts w:eastAsia="MS Mincho"/>
          <w:szCs w:val="24"/>
          <w:lang w:eastAsia="ja-JP"/>
        </w:rPr>
        <w:t xml:space="preserve">Тенипозид    </w:t>
      </w:r>
      <w:r w:rsidR="00533FE8" w:rsidRPr="002D4615">
        <w:rPr>
          <w:rFonts w:eastAsia="MS Mincho"/>
          <w:szCs w:val="24"/>
          <w:lang w:eastAsia="ja-JP"/>
        </w:rPr>
        <w:tab/>
      </w:r>
      <w:r w:rsidR="00533FE8" w:rsidRPr="002D4615">
        <w:rPr>
          <w:rFonts w:eastAsia="MS Mincho"/>
          <w:szCs w:val="24"/>
          <w:lang w:eastAsia="ja-JP"/>
        </w:rPr>
        <w:tab/>
        <w:t xml:space="preserve"> </w:t>
      </w:r>
      <w:r w:rsidR="00D24FA8">
        <w:rPr>
          <w:rFonts w:eastAsia="MS Mincho"/>
          <w:szCs w:val="24"/>
          <w:lang w:eastAsia="ja-JP"/>
        </w:rPr>
        <w:tab/>
      </w:r>
      <w:r w:rsidR="00D24FA8">
        <w:rPr>
          <w:rFonts w:eastAsia="MS Mincho"/>
          <w:szCs w:val="24"/>
          <w:lang w:eastAsia="ja-JP"/>
        </w:rPr>
        <w:tab/>
      </w:r>
      <w:r w:rsidR="00533FE8" w:rsidRPr="002D4615">
        <w:rPr>
          <w:rFonts w:eastAsia="MS Mincho"/>
          <w:szCs w:val="24"/>
          <w:lang w:eastAsia="ja-JP"/>
        </w:rPr>
        <w:t>100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(2 ч) </w:t>
      </w:r>
      <w:r w:rsidR="00533FE8" w:rsidRPr="002D4615">
        <w:rPr>
          <w:rFonts w:eastAsia="MS Mincho"/>
          <w:szCs w:val="24"/>
          <w:lang w:eastAsia="ja-JP"/>
        </w:rPr>
        <w:tab/>
      </w:r>
      <w:r w:rsidR="00533FE8" w:rsidRPr="002D4615">
        <w:rPr>
          <w:rFonts w:eastAsia="MS Mincho"/>
          <w:szCs w:val="24"/>
          <w:lang w:eastAsia="ja-JP"/>
        </w:rPr>
        <w:tab/>
      </w:r>
      <w:r w:rsidR="00D24FA8">
        <w:rPr>
          <w:rFonts w:eastAsia="MS Mincho"/>
          <w:szCs w:val="24"/>
          <w:lang w:eastAsia="ja-JP"/>
        </w:rPr>
        <w:tab/>
      </w:r>
      <w:r w:rsidR="00A006DF">
        <w:rPr>
          <w:rFonts w:eastAsia="MS Mincho"/>
          <w:szCs w:val="24"/>
          <w:lang w:eastAsia="ja-JP"/>
        </w:rPr>
        <w:t>1–</w:t>
      </w:r>
      <w:r w:rsidR="00533FE8" w:rsidRPr="002D4615">
        <w:rPr>
          <w:rFonts w:eastAsia="MS Mincho"/>
          <w:szCs w:val="24"/>
          <w:lang w:eastAsia="ja-JP"/>
        </w:rPr>
        <w:t>5</w:t>
      </w:r>
      <w:r w:rsidR="00A006DF">
        <w:rPr>
          <w:rFonts w:eastAsia="MS Mincho"/>
          <w:szCs w:val="24"/>
          <w:lang w:eastAsia="ja-JP"/>
        </w:rPr>
        <w:t>-й дни</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Метотрексат</w:t>
      </w:r>
      <w:r w:rsidR="00392AAF">
        <w:rPr>
          <w:rFonts w:eastAsia="MS Mincho"/>
          <w:szCs w:val="24"/>
          <w:lang w:eastAsia="ja-JP"/>
        </w:rPr>
        <w:t>**</w:t>
      </w:r>
      <w:r w:rsidRPr="002D4615">
        <w:rPr>
          <w:rFonts w:eastAsia="MS Mincho"/>
          <w:szCs w:val="24"/>
          <w:lang w:eastAsia="ja-JP"/>
        </w:rPr>
        <w:t xml:space="preserve">                       </w:t>
      </w:r>
      <w:r>
        <w:rPr>
          <w:rFonts w:eastAsia="MS Mincho"/>
          <w:szCs w:val="24"/>
          <w:lang w:eastAsia="ja-JP"/>
        </w:rPr>
        <w:t xml:space="preserve">  </w:t>
      </w:r>
      <w:r w:rsidR="0000078E">
        <w:rPr>
          <w:rFonts w:eastAsia="MS Mincho"/>
          <w:szCs w:val="24"/>
          <w:lang w:eastAsia="ja-JP"/>
        </w:rPr>
        <w:tab/>
      </w:r>
      <w:r w:rsidRPr="002D4615">
        <w:rPr>
          <w:rFonts w:eastAsia="MS Mincho"/>
          <w:szCs w:val="24"/>
          <w:lang w:eastAsia="ja-JP"/>
        </w:rPr>
        <w:t>15 мг</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533FE8">
        <w:rPr>
          <w:rFonts w:eastAsia="MS Mincho"/>
          <w:szCs w:val="24"/>
          <w:lang w:eastAsia="ja-JP"/>
        </w:rPr>
        <w:t xml:space="preserve">  </w:t>
      </w:r>
      <w:r w:rsidR="00533FE8" w:rsidRPr="002D4615">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 xml:space="preserve">40 мг             интратекально     </w:t>
      </w:r>
      <w:r w:rsidR="00533FE8">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1</w:t>
      </w:r>
      <w:r w:rsidR="00A006DF">
        <w:rPr>
          <w:rFonts w:eastAsia="MS Mincho"/>
          <w:szCs w:val="24"/>
          <w:lang w:eastAsia="ja-JP"/>
        </w:rPr>
        <w:t>-й день</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0000078E">
        <w:rPr>
          <w:rFonts w:eastAsia="MS Mincho"/>
          <w:szCs w:val="24"/>
          <w:lang w:eastAsia="ja-JP"/>
        </w:rPr>
        <w:tab/>
      </w:r>
      <w:r w:rsidRPr="002D4615">
        <w:rPr>
          <w:rFonts w:eastAsia="MS Mincho"/>
          <w:szCs w:val="24"/>
          <w:lang w:eastAsia="ja-JP"/>
        </w:rPr>
        <w:t>4 мг</w:t>
      </w:r>
    </w:p>
    <w:p w:rsidR="00533FE8" w:rsidRPr="002D4615" w:rsidRDefault="00533FE8" w:rsidP="00533FE8">
      <w:pPr>
        <w:widowControl/>
        <w:spacing w:line="360" w:lineRule="auto"/>
        <w:jc w:val="left"/>
        <w:rPr>
          <w:rFonts w:eastAsia="MS Mincho"/>
          <w:szCs w:val="24"/>
          <w:lang w:eastAsia="ja-JP"/>
        </w:rPr>
      </w:pPr>
    </w:p>
    <w:p w:rsidR="00533FE8" w:rsidRPr="002D4615" w:rsidRDefault="004148AD" w:rsidP="00533FE8">
      <w:pPr>
        <w:widowControl/>
        <w:spacing w:line="360" w:lineRule="auto"/>
        <w:jc w:val="left"/>
        <w:rPr>
          <w:rFonts w:eastAsia="MS Mincho"/>
          <w:b/>
          <w:bCs/>
          <w:szCs w:val="24"/>
          <w:lang w:eastAsia="ja-JP"/>
        </w:rPr>
      </w:pPr>
      <w:r>
        <w:rPr>
          <w:rFonts w:eastAsia="MS Mincho"/>
          <w:b/>
          <w:bCs/>
          <w:szCs w:val="24"/>
          <w:lang w:eastAsia="ja-JP"/>
        </w:rPr>
        <w:t xml:space="preserve">Консолидация </w:t>
      </w:r>
      <w:r>
        <w:rPr>
          <w:rFonts w:eastAsia="MS Mincho"/>
          <w:b/>
          <w:bCs/>
          <w:szCs w:val="24"/>
          <w:lang w:val="en-US" w:eastAsia="ja-JP"/>
        </w:rPr>
        <w:t>V</w:t>
      </w:r>
      <w:r w:rsidR="00A006DF">
        <w:rPr>
          <w:rFonts w:eastAsia="MS Mincho"/>
          <w:b/>
          <w:bCs/>
          <w:szCs w:val="24"/>
          <w:lang w:eastAsia="ja-JP"/>
        </w:rPr>
        <w:t xml:space="preserve"> (</w:t>
      </w:r>
      <w:r w:rsidR="00533FE8">
        <w:rPr>
          <w:rFonts w:eastAsia="MS Mincho"/>
          <w:b/>
          <w:bCs/>
          <w:szCs w:val="24"/>
          <w:lang w:eastAsia="ja-JP"/>
        </w:rPr>
        <w:t>41</w:t>
      </w:r>
      <w:r w:rsidR="00A006DF">
        <w:rPr>
          <w:rFonts w:eastAsia="MS Mincho"/>
          <w:b/>
          <w:bCs/>
          <w:szCs w:val="24"/>
          <w:lang w:eastAsia="ja-JP"/>
        </w:rPr>
        <w:t>-я неделя</w:t>
      </w:r>
      <w:r w:rsidR="00533FE8">
        <w:rPr>
          <w:rFonts w:eastAsia="MS Mincho"/>
          <w:b/>
          <w:bCs/>
          <w:szCs w:val="24"/>
          <w:lang w:eastAsia="ja-JP"/>
        </w:rPr>
        <w:t>)</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Циклофосфамид</w:t>
      </w:r>
      <w:r w:rsidR="004C2C6A">
        <w:rPr>
          <w:rFonts w:eastAsia="MS Mincho"/>
          <w:szCs w:val="24"/>
          <w:lang w:eastAsia="ja-JP"/>
        </w:rPr>
        <w:t>**</w:t>
      </w:r>
      <w:r w:rsidRPr="002D4615">
        <w:rPr>
          <w:rFonts w:eastAsia="MS Mincho"/>
          <w:szCs w:val="24"/>
          <w:lang w:eastAsia="ja-JP"/>
        </w:rPr>
        <w:tab/>
      </w:r>
      <w:r w:rsidRPr="002D4615">
        <w:rPr>
          <w:rFonts w:eastAsia="MS Mincho"/>
          <w:szCs w:val="24"/>
          <w:lang w:eastAsia="ja-JP"/>
        </w:rPr>
        <w:tab/>
      </w:r>
      <w:r w:rsidR="0000078E">
        <w:rPr>
          <w:rFonts w:eastAsia="MS Mincho"/>
          <w:szCs w:val="24"/>
          <w:lang w:eastAsia="ja-JP"/>
        </w:rPr>
        <w:tab/>
      </w:r>
      <w:r w:rsidRPr="002D4615">
        <w:rPr>
          <w:rFonts w:eastAsia="MS Mincho"/>
          <w:szCs w:val="24"/>
          <w:lang w:eastAsia="ja-JP"/>
        </w:rPr>
        <w:t>1000 мг/м</w:t>
      </w:r>
      <w:r w:rsidRPr="00AF151A">
        <w:rPr>
          <w:rFonts w:eastAsia="MS Mincho"/>
          <w:szCs w:val="24"/>
          <w:vertAlign w:val="superscript"/>
          <w:lang w:eastAsia="ja-JP"/>
        </w:rPr>
        <w:t>2</w:t>
      </w:r>
      <w:r w:rsidRPr="002D4615">
        <w:rPr>
          <w:rFonts w:eastAsia="MS Mincho"/>
          <w:szCs w:val="24"/>
          <w:lang w:eastAsia="ja-JP"/>
        </w:rPr>
        <w:t xml:space="preserve"> в/в </w:t>
      </w:r>
      <w:r w:rsidRPr="002D4615">
        <w:rPr>
          <w:rFonts w:eastAsia="MS Mincho"/>
          <w:szCs w:val="24"/>
          <w:lang w:eastAsia="ja-JP"/>
        </w:rPr>
        <w:tab/>
      </w:r>
      <w:r w:rsidRPr="002D4615">
        <w:rPr>
          <w:rFonts w:eastAsia="MS Mincho"/>
          <w:szCs w:val="24"/>
          <w:lang w:eastAsia="ja-JP"/>
        </w:rPr>
        <w:tab/>
      </w:r>
      <w:r>
        <w:rPr>
          <w:rFonts w:eastAsia="MS Mincho"/>
          <w:szCs w:val="24"/>
          <w:lang w:eastAsia="ja-JP"/>
        </w:rPr>
        <w:t xml:space="preserve">    </w:t>
      </w:r>
      <w:r w:rsidR="0000078E">
        <w:rPr>
          <w:rFonts w:eastAsia="MS Mincho"/>
          <w:szCs w:val="24"/>
          <w:lang w:eastAsia="ja-JP"/>
        </w:rPr>
        <w:tab/>
      </w:r>
      <w:r w:rsidRPr="002D4615">
        <w:rPr>
          <w:rFonts w:eastAsia="MS Mincho"/>
          <w:szCs w:val="24"/>
          <w:lang w:eastAsia="ja-JP"/>
        </w:rPr>
        <w:t>1</w:t>
      </w:r>
      <w:r w:rsidR="00A006DF">
        <w:rPr>
          <w:rFonts w:eastAsia="MS Mincho"/>
          <w:szCs w:val="24"/>
          <w:lang w:eastAsia="ja-JP"/>
        </w:rPr>
        <w:t>-я неделя</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533FE8" w:rsidRPr="002D4615">
        <w:rPr>
          <w:rFonts w:eastAsia="MS Mincho"/>
          <w:szCs w:val="24"/>
          <w:lang w:eastAsia="ja-JP"/>
        </w:rPr>
        <w:tab/>
      </w:r>
      <w:r w:rsidR="00533FE8" w:rsidRPr="002D4615">
        <w:rPr>
          <w:rFonts w:eastAsia="MS Mincho"/>
          <w:szCs w:val="24"/>
          <w:lang w:eastAsia="ja-JP"/>
        </w:rPr>
        <w:tab/>
      </w:r>
      <w:r w:rsidR="00533FE8" w:rsidRPr="002D4615">
        <w:rPr>
          <w:rFonts w:eastAsia="MS Mincho"/>
          <w:szCs w:val="24"/>
          <w:lang w:eastAsia="ja-JP"/>
        </w:rPr>
        <w:tab/>
      </w:r>
      <w:r w:rsidR="0000078E">
        <w:rPr>
          <w:rFonts w:eastAsia="MS Mincho"/>
          <w:szCs w:val="24"/>
          <w:lang w:eastAsia="ja-JP"/>
        </w:rPr>
        <w:tab/>
      </w:r>
      <w:r w:rsidR="00533FE8" w:rsidRPr="002D4615">
        <w:rPr>
          <w:rFonts w:eastAsia="MS Mincho"/>
          <w:szCs w:val="24"/>
          <w:lang w:eastAsia="ja-JP"/>
        </w:rPr>
        <w:t>500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(24 ч)</w:t>
      </w:r>
      <w:r w:rsidR="00533FE8" w:rsidRPr="002D4615">
        <w:rPr>
          <w:rFonts w:eastAsia="MS Mincho"/>
          <w:szCs w:val="24"/>
          <w:lang w:eastAsia="ja-JP"/>
        </w:rPr>
        <w:tab/>
      </w:r>
      <w:r w:rsidR="00533FE8" w:rsidRPr="002D4615">
        <w:rPr>
          <w:rFonts w:eastAsia="MS Mincho"/>
          <w:szCs w:val="24"/>
          <w:lang w:eastAsia="ja-JP"/>
        </w:rPr>
        <w:tab/>
      </w:r>
      <w:r w:rsidR="00533FE8">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1</w:t>
      </w:r>
      <w:r w:rsidR="00A006DF">
        <w:rPr>
          <w:rFonts w:eastAsia="MS Mincho"/>
          <w:szCs w:val="24"/>
          <w:lang w:eastAsia="ja-JP"/>
        </w:rPr>
        <w:t>-я неделя</w:t>
      </w:r>
    </w:p>
    <w:p w:rsidR="00533FE8" w:rsidRPr="002D4615"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71040" behindDoc="0" locked="0" layoutInCell="1" allowOverlap="1">
                <wp:simplePos x="0" y="0"/>
                <wp:positionH relativeFrom="column">
                  <wp:posOffset>2673350</wp:posOffset>
                </wp:positionH>
                <wp:positionV relativeFrom="paragraph">
                  <wp:posOffset>20320</wp:posOffset>
                </wp:positionV>
                <wp:extent cx="114935" cy="652780"/>
                <wp:effectExtent l="0" t="0" r="0" b="0"/>
                <wp:wrapNone/>
                <wp:docPr id="41"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52780"/>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390B2" id="Правая фигурная скобка 4" o:spid="_x0000_s1026" type="#_x0000_t88" style="position:absolute;margin-left:210.5pt;margin-top:1.6pt;width:9.05pt;height:5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" adj="1520"/>
            </w:pict>
          </mc:Fallback>
        </mc:AlternateContent>
      </w:r>
      <w:r w:rsidR="00533FE8" w:rsidRPr="002D4615">
        <w:rPr>
          <w:rFonts w:eastAsia="MS Mincho"/>
          <w:szCs w:val="24"/>
          <w:lang w:eastAsia="ja-JP"/>
        </w:rPr>
        <w:t>Метотрексат</w:t>
      </w:r>
      <w:r w:rsidR="00392AAF">
        <w:rPr>
          <w:rFonts w:eastAsia="MS Mincho"/>
          <w:szCs w:val="24"/>
          <w:lang w:eastAsia="ja-JP"/>
        </w:rPr>
        <w:t>**</w:t>
      </w:r>
      <w:r w:rsidR="00533FE8" w:rsidRPr="002D4615">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15 мг</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 xml:space="preserve">40 мг        интратекально          </w:t>
      </w:r>
      <w:r w:rsidR="00533FE8">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1</w:t>
      </w:r>
      <w:r w:rsidR="00A006DF">
        <w:rPr>
          <w:rFonts w:eastAsia="MS Mincho"/>
          <w:szCs w:val="24"/>
          <w:lang w:eastAsia="ja-JP"/>
        </w:rPr>
        <w:t>-я неделя</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0000078E">
        <w:rPr>
          <w:rFonts w:eastAsia="MS Mincho"/>
          <w:szCs w:val="24"/>
          <w:lang w:eastAsia="ja-JP"/>
        </w:rPr>
        <w:tab/>
      </w:r>
      <w:r>
        <w:rPr>
          <w:rFonts w:eastAsia="MS Mincho"/>
          <w:szCs w:val="24"/>
          <w:lang w:eastAsia="ja-JP"/>
        </w:rPr>
        <w:t>4 мг</w:t>
      </w:r>
    </w:p>
    <w:p w:rsidR="00533FE8" w:rsidRPr="002D4615" w:rsidRDefault="00533FE8" w:rsidP="00533FE8">
      <w:pPr>
        <w:widowControl/>
        <w:spacing w:line="360" w:lineRule="auto"/>
        <w:rPr>
          <w:rFonts w:eastAsia="MS Mincho"/>
          <w:szCs w:val="24"/>
          <w:lang w:eastAsia="ja-JP"/>
        </w:rPr>
      </w:pPr>
      <w:r w:rsidRPr="002D4615">
        <w:rPr>
          <w:rFonts w:eastAsia="MS Mincho"/>
          <w:szCs w:val="24"/>
          <w:lang w:eastAsia="ja-JP"/>
        </w:rPr>
        <w:t>Оценка ремиссии: 46</w:t>
      </w:r>
      <w:r w:rsidR="00A006DF">
        <w:rPr>
          <w:rFonts w:eastAsia="MS Mincho"/>
          <w:szCs w:val="24"/>
          <w:lang w:eastAsia="ja-JP"/>
        </w:rPr>
        <w:t>-я неделя</w:t>
      </w:r>
      <w:r w:rsidRPr="002D4615">
        <w:rPr>
          <w:rFonts w:eastAsia="MS Mincho"/>
          <w:szCs w:val="24"/>
          <w:lang w:eastAsia="ja-JP"/>
        </w:rPr>
        <w:t xml:space="preserve"> (с оценкой </w:t>
      </w:r>
      <w:r w:rsidR="00AF128D">
        <w:rPr>
          <w:rFonts w:eastAsia="MS Mincho"/>
          <w:szCs w:val="24"/>
          <w:lang w:eastAsia="ja-JP"/>
        </w:rPr>
        <w:t>МОБ</w:t>
      </w:r>
      <w:r w:rsidRPr="002D4615">
        <w:rPr>
          <w:rFonts w:eastAsia="MS Mincho"/>
          <w:szCs w:val="24"/>
          <w:lang w:eastAsia="ja-JP"/>
        </w:rPr>
        <w:t>).</w:t>
      </w:r>
    </w:p>
    <w:p w:rsidR="00533FE8" w:rsidRPr="002D4615" w:rsidRDefault="00533FE8" w:rsidP="00533FE8">
      <w:pPr>
        <w:widowControl/>
        <w:spacing w:line="360" w:lineRule="auto"/>
        <w:jc w:val="left"/>
        <w:rPr>
          <w:rFonts w:eastAsia="MS Mincho"/>
          <w:szCs w:val="24"/>
          <w:lang w:eastAsia="ja-JP"/>
        </w:rPr>
      </w:pPr>
    </w:p>
    <w:p w:rsidR="00533FE8" w:rsidRPr="002D4615" w:rsidRDefault="004148AD" w:rsidP="00533FE8">
      <w:pPr>
        <w:widowControl/>
        <w:spacing w:line="360" w:lineRule="auto"/>
        <w:jc w:val="left"/>
        <w:rPr>
          <w:rFonts w:eastAsia="MS Mincho"/>
          <w:b/>
          <w:bCs/>
          <w:szCs w:val="24"/>
          <w:lang w:eastAsia="ja-JP"/>
        </w:rPr>
      </w:pPr>
      <w:r>
        <w:rPr>
          <w:rFonts w:eastAsia="MS Mincho"/>
          <w:b/>
          <w:bCs/>
          <w:szCs w:val="24"/>
          <w:lang w:eastAsia="ja-JP"/>
        </w:rPr>
        <w:t xml:space="preserve">Консолидация </w:t>
      </w:r>
      <w:r>
        <w:rPr>
          <w:rFonts w:eastAsia="MS Mincho"/>
          <w:b/>
          <w:bCs/>
          <w:szCs w:val="24"/>
          <w:lang w:val="en-US" w:eastAsia="ja-JP"/>
        </w:rPr>
        <w:t>VI</w:t>
      </w:r>
      <w:r w:rsidR="00A006DF">
        <w:rPr>
          <w:rFonts w:eastAsia="MS Mincho"/>
          <w:b/>
          <w:bCs/>
          <w:szCs w:val="24"/>
          <w:lang w:eastAsia="ja-JP"/>
        </w:rPr>
        <w:t xml:space="preserve"> (</w:t>
      </w:r>
      <w:r w:rsidR="00533FE8">
        <w:rPr>
          <w:rFonts w:eastAsia="MS Mincho"/>
          <w:b/>
          <w:bCs/>
          <w:szCs w:val="24"/>
          <w:lang w:eastAsia="ja-JP"/>
        </w:rPr>
        <w:t>46</w:t>
      </w:r>
      <w:r w:rsidR="00A006DF">
        <w:rPr>
          <w:rFonts w:eastAsia="MS Mincho"/>
          <w:b/>
          <w:bCs/>
          <w:szCs w:val="24"/>
          <w:lang w:eastAsia="ja-JP"/>
        </w:rPr>
        <w:t>-я неделя</w:t>
      </w:r>
      <w:r w:rsidR="00533FE8">
        <w:rPr>
          <w:rFonts w:eastAsia="MS Mincho"/>
          <w:b/>
          <w:bCs/>
          <w:szCs w:val="24"/>
          <w:lang w:eastAsia="ja-JP"/>
        </w:rPr>
        <w:t>)</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Метотрексат</w:t>
      </w:r>
      <w:r w:rsidR="00392AAF">
        <w:rPr>
          <w:rFonts w:eastAsia="MS Mincho"/>
          <w:szCs w:val="24"/>
          <w:lang w:eastAsia="ja-JP"/>
        </w:rPr>
        <w:t>**</w:t>
      </w:r>
      <w:r w:rsidRPr="002D4615">
        <w:rPr>
          <w:rFonts w:eastAsia="MS Mincho"/>
          <w:szCs w:val="24"/>
          <w:lang w:eastAsia="ja-JP"/>
        </w:rPr>
        <w:t xml:space="preserve">                       </w:t>
      </w:r>
      <w:r w:rsidR="0000078E">
        <w:rPr>
          <w:rFonts w:eastAsia="MS Mincho"/>
          <w:szCs w:val="24"/>
          <w:lang w:eastAsia="ja-JP"/>
        </w:rPr>
        <w:tab/>
      </w:r>
      <w:r w:rsidR="00A006DF">
        <w:rPr>
          <w:rFonts w:eastAsia="MS Mincho"/>
          <w:szCs w:val="24"/>
          <w:lang w:eastAsia="ja-JP"/>
        </w:rPr>
        <w:t>1,</w:t>
      </w:r>
      <w:r w:rsidRPr="002D4615">
        <w:rPr>
          <w:rFonts w:eastAsia="MS Mincho"/>
          <w:szCs w:val="24"/>
          <w:lang w:eastAsia="ja-JP"/>
        </w:rPr>
        <w:t>5</w:t>
      </w:r>
      <w:r w:rsidR="00AF151A">
        <w:rPr>
          <w:rFonts w:eastAsia="MS Mincho"/>
          <w:szCs w:val="24"/>
          <w:lang w:eastAsia="ja-JP"/>
        </w:rPr>
        <w:t xml:space="preserve"> </w:t>
      </w:r>
      <w:r w:rsidRPr="002D4615">
        <w:rPr>
          <w:rFonts w:eastAsia="MS Mincho"/>
          <w:szCs w:val="24"/>
          <w:lang w:eastAsia="ja-JP"/>
        </w:rPr>
        <w:t>г/м</w:t>
      </w:r>
      <w:r w:rsidRPr="00AF151A">
        <w:rPr>
          <w:rFonts w:eastAsia="MS Mincho"/>
          <w:szCs w:val="24"/>
          <w:vertAlign w:val="superscript"/>
          <w:lang w:eastAsia="ja-JP"/>
        </w:rPr>
        <w:t>2</w:t>
      </w:r>
      <w:r w:rsidRPr="002D4615">
        <w:rPr>
          <w:rFonts w:eastAsia="MS Mincho"/>
          <w:szCs w:val="24"/>
          <w:lang w:eastAsia="ja-JP"/>
        </w:rPr>
        <w:t xml:space="preserve"> в/в (24 ч) </w:t>
      </w:r>
      <w:r w:rsidRPr="002D4615">
        <w:rPr>
          <w:rFonts w:eastAsia="MS Mincho"/>
          <w:szCs w:val="24"/>
          <w:lang w:eastAsia="ja-JP"/>
        </w:rPr>
        <w:tab/>
      </w:r>
      <w:r w:rsidRPr="002D4615">
        <w:rPr>
          <w:rFonts w:eastAsia="MS Mincho"/>
          <w:szCs w:val="24"/>
          <w:lang w:eastAsia="ja-JP"/>
        </w:rPr>
        <w:tab/>
      </w:r>
      <w:r w:rsidR="0000078E">
        <w:rPr>
          <w:rFonts w:eastAsia="MS Mincho"/>
          <w:szCs w:val="24"/>
          <w:lang w:eastAsia="ja-JP"/>
        </w:rPr>
        <w:tab/>
      </w:r>
      <w:r w:rsidRPr="002D4615">
        <w:rPr>
          <w:rFonts w:eastAsia="MS Mincho"/>
          <w:szCs w:val="24"/>
          <w:lang w:eastAsia="ja-JP"/>
        </w:rPr>
        <w:t>1</w:t>
      </w:r>
      <w:r w:rsidR="00A006DF">
        <w:rPr>
          <w:rFonts w:eastAsia="MS Mincho"/>
          <w:szCs w:val="24"/>
          <w:lang w:eastAsia="ja-JP"/>
        </w:rPr>
        <w:t>-й</w:t>
      </w:r>
      <w:r w:rsidRPr="002D4615">
        <w:rPr>
          <w:rFonts w:eastAsia="MS Mincho"/>
          <w:szCs w:val="24"/>
          <w:lang w:eastAsia="ja-JP"/>
        </w:rPr>
        <w:t>,</w:t>
      </w:r>
      <w:r w:rsidR="00A006DF">
        <w:rPr>
          <w:rFonts w:eastAsia="MS Mincho"/>
          <w:szCs w:val="24"/>
          <w:lang w:eastAsia="ja-JP"/>
        </w:rPr>
        <w:t xml:space="preserve"> </w:t>
      </w:r>
      <w:r w:rsidRPr="002D4615">
        <w:rPr>
          <w:rFonts w:eastAsia="MS Mincho"/>
          <w:szCs w:val="24"/>
          <w:lang w:eastAsia="ja-JP"/>
        </w:rPr>
        <w:t>15</w:t>
      </w:r>
      <w:r w:rsidR="00A006DF">
        <w:rPr>
          <w:rFonts w:eastAsia="MS Mincho"/>
          <w:szCs w:val="24"/>
          <w:lang w:eastAsia="ja-JP"/>
        </w:rPr>
        <w:t>-й дни</w:t>
      </w:r>
    </w:p>
    <w:p w:rsidR="00533FE8" w:rsidRPr="002D4615" w:rsidRDefault="00533FE8" w:rsidP="0000078E">
      <w:pPr>
        <w:widowControl/>
        <w:spacing w:line="360" w:lineRule="auto"/>
        <w:ind w:left="720" w:firstLine="720"/>
        <w:jc w:val="left"/>
        <w:rPr>
          <w:rFonts w:eastAsia="MS Mincho"/>
          <w:szCs w:val="24"/>
          <w:lang w:eastAsia="ja-JP"/>
        </w:rPr>
      </w:pPr>
      <w:r w:rsidRPr="002D4615">
        <w:rPr>
          <w:rFonts w:eastAsia="MS Mincho"/>
          <w:i/>
          <w:szCs w:val="24"/>
          <w:lang w:eastAsia="ja-JP"/>
        </w:rPr>
        <w:t>Возраст &gt;55 л</w:t>
      </w:r>
      <w:r w:rsidR="00A006DF">
        <w:rPr>
          <w:rFonts w:eastAsia="MS Mincho"/>
          <w:i/>
          <w:szCs w:val="24"/>
          <w:lang w:eastAsia="ja-JP"/>
        </w:rPr>
        <w:t>ет</w:t>
      </w:r>
      <w:r w:rsidR="0000078E">
        <w:rPr>
          <w:rFonts w:eastAsia="MS Mincho"/>
          <w:i/>
          <w:szCs w:val="24"/>
          <w:lang w:eastAsia="ja-JP"/>
        </w:rPr>
        <w:t xml:space="preserve"> </w:t>
      </w:r>
      <w:r w:rsidR="0000078E">
        <w:rPr>
          <w:rFonts w:eastAsia="MS Mincho"/>
          <w:i/>
          <w:szCs w:val="24"/>
          <w:lang w:eastAsia="ja-JP"/>
        </w:rPr>
        <w:tab/>
      </w:r>
      <w:r w:rsidR="00A006DF">
        <w:rPr>
          <w:rFonts w:eastAsia="MS Mincho"/>
          <w:i/>
          <w:szCs w:val="24"/>
          <w:lang w:eastAsia="ja-JP"/>
        </w:rPr>
        <w:t>1,</w:t>
      </w:r>
      <w:r w:rsidRPr="002D4615">
        <w:rPr>
          <w:rFonts w:eastAsia="MS Mincho"/>
          <w:i/>
          <w:szCs w:val="24"/>
          <w:lang w:eastAsia="ja-JP"/>
        </w:rPr>
        <w:t>0 г/м</w:t>
      </w:r>
      <w:r w:rsidRPr="00AF151A">
        <w:rPr>
          <w:rFonts w:eastAsia="MS Mincho"/>
          <w:i/>
          <w:szCs w:val="24"/>
          <w:vertAlign w:val="superscript"/>
          <w:lang w:eastAsia="ja-JP"/>
        </w:rPr>
        <w:t>2</w:t>
      </w:r>
      <w:r w:rsidRPr="002D4615">
        <w:rPr>
          <w:rFonts w:eastAsia="MS Mincho"/>
          <w:i/>
          <w:szCs w:val="24"/>
          <w:lang w:eastAsia="ja-JP"/>
        </w:rPr>
        <w:t xml:space="preserve"> в/в </w:t>
      </w:r>
      <w:r w:rsidRPr="002D4615">
        <w:rPr>
          <w:rFonts w:eastAsia="MS Mincho"/>
          <w:i/>
          <w:szCs w:val="24"/>
          <w:lang w:eastAsia="ja-JP"/>
        </w:rPr>
        <w:tab/>
      </w:r>
      <w:r w:rsidRPr="002D4615">
        <w:rPr>
          <w:rFonts w:eastAsia="MS Mincho"/>
          <w:i/>
          <w:szCs w:val="24"/>
          <w:lang w:eastAsia="ja-JP"/>
        </w:rPr>
        <w:tab/>
      </w:r>
      <w:r w:rsidRPr="002D4615">
        <w:rPr>
          <w:rFonts w:eastAsia="MS Mincho"/>
          <w:szCs w:val="24"/>
          <w:lang w:eastAsia="ja-JP"/>
        </w:rPr>
        <w:tab/>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Пэгаспаргаза</w:t>
      </w:r>
      <w:r w:rsidRPr="002D4615">
        <w:rPr>
          <w:rFonts w:eastAsia="MS Mincho"/>
          <w:szCs w:val="24"/>
          <w:lang w:eastAsia="ja-JP"/>
        </w:rPr>
        <w:tab/>
      </w:r>
      <w:r w:rsidRPr="002D4615">
        <w:rPr>
          <w:rFonts w:eastAsia="MS Mincho"/>
          <w:szCs w:val="24"/>
          <w:lang w:eastAsia="ja-JP"/>
        </w:rPr>
        <w:tab/>
      </w:r>
      <w:r w:rsidR="00714B4A">
        <w:rPr>
          <w:rFonts w:eastAsia="MS Mincho"/>
          <w:szCs w:val="24"/>
          <w:lang w:eastAsia="ja-JP"/>
        </w:rPr>
        <w:tab/>
      </w:r>
      <w:r w:rsidR="0000078E">
        <w:rPr>
          <w:rFonts w:eastAsia="MS Mincho"/>
          <w:szCs w:val="24"/>
          <w:lang w:eastAsia="ja-JP"/>
        </w:rPr>
        <w:tab/>
      </w:r>
      <w:r w:rsidRPr="002D4615">
        <w:rPr>
          <w:rFonts w:eastAsia="MS Mincho"/>
          <w:szCs w:val="24"/>
          <w:lang w:eastAsia="ja-JP"/>
        </w:rPr>
        <w:t>500 ед/м</w:t>
      </w:r>
      <w:r w:rsidRPr="00AF151A">
        <w:rPr>
          <w:rFonts w:eastAsia="MS Mincho"/>
          <w:szCs w:val="24"/>
          <w:vertAlign w:val="superscript"/>
          <w:lang w:eastAsia="ja-JP"/>
        </w:rPr>
        <w:t>2</w:t>
      </w:r>
      <w:r w:rsidRPr="002D4615">
        <w:rPr>
          <w:rFonts w:eastAsia="MS Mincho"/>
          <w:szCs w:val="24"/>
          <w:lang w:eastAsia="ja-JP"/>
        </w:rPr>
        <w:t xml:space="preserve"> в/в (2 ч) </w:t>
      </w:r>
      <w:r w:rsidRPr="002D4615">
        <w:rPr>
          <w:rFonts w:eastAsia="MS Mincho"/>
          <w:szCs w:val="24"/>
          <w:lang w:eastAsia="ja-JP"/>
        </w:rPr>
        <w:tab/>
      </w:r>
      <w:r w:rsidRPr="002D4615">
        <w:rPr>
          <w:rFonts w:eastAsia="MS Mincho"/>
          <w:szCs w:val="24"/>
          <w:lang w:eastAsia="ja-JP"/>
        </w:rPr>
        <w:tab/>
      </w:r>
      <w:r w:rsidR="0000078E">
        <w:rPr>
          <w:rFonts w:eastAsia="MS Mincho"/>
          <w:szCs w:val="24"/>
          <w:lang w:eastAsia="ja-JP"/>
        </w:rPr>
        <w:tab/>
      </w:r>
      <w:r w:rsidRPr="002D4615">
        <w:rPr>
          <w:rFonts w:eastAsia="MS Mincho"/>
          <w:szCs w:val="24"/>
          <w:lang w:eastAsia="ja-JP"/>
        </w:rPr>
        <w:t>2</w:t>
      </w:r>
      <w:r w:rsidR="00A006DF">
        <w:rPr>
          <w:rFonts w:eastAsia="MS Mincho"/>
          <w:szCs w:val="24"/>
          <w:lang w:eastAsia="ja-JP"/>
        </w:rPr>
        <w:t>-й</w:t>
      </w:r>
      <w:r w:rsidRPr="002D4615">
        <w:rPr>
          <w:rFonts w:eastAsia="MS Mincho"/>
          <w:szCs w:val="24"/>
          <w:lang w:eastAsia="ja-JP"/>
        </w:rPr>
        <w:t>, 16</w:t>
      </w:r>
      <w:r w:rsidR="00A006DF">
        <w:rPr>
          <w:rFonts w:eastAsia="MS Mincho"/>
          <w:szCs w:val="24"/>
          <w:lang w:eastAsia="ja-JP"/>
        </w:rPr>
        <w:t>-й дни</w:t>
      </w:r>
    </w:p>
    <w:p w:rsidR="00533FE8" w:rsidRDefault="00533FE8" w:rsidP="00533FE8">
      <w:pPr>
        <w:widowControl/>
        <w:spacing w:line="360" w:lineRule="auto"/>
        <w:jc w:val="left"/>
        <w:rPr>
          <w:rFonts w:eastAsia="MS Mincho"/>
          <w:szCs w:val="24"/>
          <w:lang w:eastAsia="ja-JP"/>
        </w:rPr>
      </w:pPr>
      <w:r>
        <w:rPr>
          <w:rFonts w:eastAsia="MS Mincho"/>
          <w:szCs w:val="24"/>
          <w:lang w:eastAsia="ja-JP"/>
        </w:rPr>
        <w:t>М</w:t>
      </w:r>
      <w:r w:rsidRPr="002D4615">
        <w:rPr>
          <w:rFonts w:eastAsia="MS Mincho"/>
          <w:szCs w:val="24"/>
          <w:lang w:eastAsia="ja-JP"/>
        </w:rPr>
        <w:t>еркаптопурин</w:t>
      </w:r>
      <w:r w:rsidR="00714B4A">
        <w:rPr>
          <w:rFonts w:eastAsia="MS Mincho"/>
          <w:szCs w:val="24"/>
          <w:lang w:eastAsia="ja-JP"/>
        </w:rPr>
        <w:t>**</w:t>
      </w:r>
      <w:r w:rsidRPr="002D4615">
        <w:rPr>
          <w:rFonts w:eastAsia="MS Mincho"/>
          <w:szCs w:val="24"/>
          <w:lang w:eastAsia="ja-JP"/>
        </w:rPr>
        <w:tab/>
      </w:r>
      <w:r w:rsidRPr="002D4615">
        <w:rPr>
          <w:rFonts w:eastAsia="MS Mincho"/>
          <w:szCs w:val="24"/>
          <w:lang w:eastAsia="ja-JP"/>
        </w:rPr>
        <w:tab/>
        <w:t xml:space="preserve"> </w:t>
      </w:r>
      <w:r w:rsidR="0000078E">
        <w:rPr>
          <w:rFonts w:eastAsia="MS Mincho"/>
          <w:szCs w:val="24"/>
          <w:lang w:eastAsia="ja-JP"/>
        </w:rPr>
        <w:tab/>
      </w:r>
      <w:r w:rsidRPr="002D4615">
        <w:rPr>
          <w:rFonts w:eastAsia="MS Mincho"/>
          <w:szCs w:val="24"/>
          <w:lang w:eastAsia="ja-JP"/>
        </w:rPr>
        <w:t>60 мг/м</w:t>
      </w:r>
      <w:r w:rsidRPr="00AF151A">
        <w:rPr>
          <w:rFonts w:eastAsia="MS Mincho"/>
          <w:szCs w:val="24"/>
          <w:vertAlign w:val="superscript"/>
          <w:lang w:eastAsia="ja-JP"/>
        </w:rPr>
        <w:t>2</w:t>
      </w:r>
      <w:r w:rsidRPr="002D4615">
        <w:rPr>
          <w:rFonts w:eastAsia="MS Mincho"/>
          <w:szCs w:val="24"/>
          <w:lang w:eastAsia="ja-JP"/>
        </w:rPr>
        <w:t xml:space="preserve"> внутрь</w:t>
      </w:r>
      <w:r w:rsidRPr="002D4615">
        <w:rPr>
          <w:rFonts w:eastAsia="MS Mincho"/>
          <w:szCs w:val="24"/>
          <w:lang w:eastAsia="ja-JP"/>
        </w:rPr>
        <w:tab/>
        <w:t xml:space="preserve">            </w:t>
      </w:r>
      <w:r w:rsidR="0000078E">
        <w:rPr>
          <w:rFonts w:eastAsia="MS Mincho"/>
          <w:szCs w:val="24"/>
          <w:lang w:eastAsia="ja-JP"/>
        </w:rPr>
        <w:tab/>
      </w:r>
      <w:r w:rsidR="00A006DF">
        <w:rPr>
          <w:rFonts w:eastAsia="MS Mincho"/>
          <w:szCs w:val="24"/>
          <w:lang w:eastAsia="ja-JP"/>
        </w:rPr>
        <w:t>1–7, 15–21-й дни</w:t>
      </w:r>
    </w:p>
    <w:p w:rsidR="00533FE8" w:rsidRPr="002D4615" w:rsidRDefault="00533FE8" w:rsidP="00533FE8">
      <w:pPr>
        <w:widowControl/>
        <w:spacing w:line="360" w:lineRule="auto"/>
        <w:jc w:val="left"/>
        <w:rPr>
          <w:rFonts w:eastAsia="MS Mincho"/>
          <w:szCs w:val="24"/>
          <w:lang w:eastAsia="ja-JP"/>
        </w:rPr>
      </w:pPr>
    </w:p>
    <w:p w:rsidR="00533FE8" w:rsidRPr="002D4615" w:rsidRDefault="00533FE8" w:rsidP="00533FE8">
      <w:pPr>
        <w:widowControl/>
        <w:spacing w:line="360" w:lineRule="auto"/>
        <w:jc w:val="left"/>
        <w:rPr>
          <w:rFonts w:eastAsia="MS Mincho"/>
          <w:b/>
          <w:szCs w:val="24"/>
          <w:lang w:eastAsia="ja-JP"/>
        </w:rPr>
      </w:pPr>
      <w:r w:rsidRPr="002D4615">
        <w:rPr>
          <w:rFonts w:eastAsia="MS Mincho"/>
          <w:b/>
          <w:szCs w:val="24"/>
          <w:lang w:eastAsia="ja-JP"/>
        </w:rPr>
        <w:t xml:space="preserve">Интратекальное </w:t>
      </w:r>
      <w:r w:rsidR="004148AD">
        <w:rPr>
          <w:rFonts w:eastAsia="MS Mincho"/>
          <w:b/>
          <w:szCs w:val="24"/>
          <w:lang w:eastAsia="ja-JP"/>
        </w:rPr>
        <w:t>введение препаратов (</w:t>
      </w:r>
      <w:r>
        <w:rPr>
          <w:rFonts w:eastAsia="MS Mincho"/>
          <w:b/>
          <w:szCs w:val="24"/>
          <w:lang w:eastAsia="ja-JP"/>
        </w:rPr>
        <w:t>52</w:t>
      </w:r>
      <w:r w:rsidR="004148AD">
        <w:rPr>
          <w:rFonts w:eastAsia="MS Mincho"/>
          <w:b/>
          <w:szCs w:val="24"/>
          <w:lang w:eastAsia="ja-JP"/>
        </w:rPr>
        <w:t>-я неделя</w:t>
      </w:r>
      <w:r>
        <w:rPr>
          <w:rFonts w:eastAsia="MS Mincho"/>
          <w:b/>
          <w:szCs w:val="24"/>
          <w:lang w:eastAsia="ja-JP"/>
        </w:rPr>
        <w:t>)</w:t>
      </w:r>
    </w:p>
    <w:p w:rsidR="00533FE8" w:rsidRPr="002D4615"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72064" behindDoc="0" locked="0" layoutInCell="1" allowOverlap="1">
                <wp:simplePos x="0" y="0"/>
                <wp:positionH relativeFrom="column">
                  <wp:posOffset>2675255</wp:posOffset>
                </wp:positionH>
                <wp:positionV relativeFrom="paragraph">
                  <wp:posOffset>39370</wp:posOffset>
                </wp:positionV>
                <wp:extent cx="90805" cy="650240"/>
                <wp:effectExtent l="0" t="0" r="0" b="0"/>
                <wp:wrapNone/>
                <wp:docPr id="40"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0240"/>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63599" id="Правая фигурная скобка 5" o:spid="_x0000_s1026" type="#_x0000_t88" style="position:absolute;margin-left:210.65pt;margin-top:3.1pt;width:7.15pt;height:5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" adj="1206"/>
            </w:pict>
          </mc:Fallback>
        </mc:AlternateContent>
      </w:r>
      <w:r w:rsidR="00533FE8" w:rsidRPr="002D4615">
        <w:rPr>
          <w:rFonts w:eastAsia="MS Mincho"/>
          <w:szCs w:val="24"/>
          <w:lang w:eastAsia="ja-JP"/>
        </w:rPr>
        <w:t>Метотрексат</w:t>
      </w:r>
      <w:r w:rsidR="00392AAF">
        <w:rPr>
          <w:rFonts w:eastAsia="MS Mincho"/>
          <w:szCs w:val="24"/>
          <w:lang w:eastAsia="ja-JP"/>
        </w:rPr>
        <w:t>**</w:t>
      </w:r>
      <w:r w:rsidR="00533FE8" w:rsidRPr="002D4615">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15 мг</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00078E">
        <w:rPr>
          <w:rFonts w:eastAsia="MS Mincho"/>
          <w:szCs w:val="24"/>
          <w:lang w:eastAsia="ja-JP"/>
        </w:rPr>
        <w:tab/>
      </w:r>
      <w:r w:rsidR="00533FE8" w:rsidRPr="002D4615">
        <w:rPr>
          <w:rFonts w:eastAsia="MS Mincho"/>
          <w:szCs w:val="24"/>
          <w:lang w:eastAsia="ja-JP"/>
        </w:rPr>
        <w:t xml:space="preserve">40 мг        интратекально          </w:t>
      </w:r>
      <w:r w:rsidR="0000078E">
        <w:rPr>
          <w:rFonts w:eastAsia="MS Mincho"/>
          <w:szCs w:val="24"/>
          <w:lang w:eastAsia="ja-JP"/>
        </w:rPr>
        <w:tab/>
      </w:r>
      <w:r w:rsidR="00533FE8" w:rsidRPr="002D4615">
        <w:rPr>
          <w:rFonts w:eastAsia="MS Mincho"/>
          <w:szCs w:val="24"/>
          <w:lang w:eastAsia="ja-JP"/>
        </w:rPr>
        <w:t>52</w:t>
      </w:r>
      <w:r w:rsidR="00A006DF">
        <w:rPr>
          <w:rFonts w:eastAsia="MS Mincho"/>
          <w:szCs w:val="24"/>
          <w:lang w:eastAsia="ja-JP"/>
        </w:rPr>
        <w:t>-я неделя</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0000078E">
        <w:rPr>
          <w:rFonts w:eastAsia="MS Mincho"/>
          <w:szCs w:val="24"/>
          <w:lang w:eastAsia="ja-JP"/>
        </w:rPr>
        <w:tab/>
      </w:r>
      <w:r>
        <w:rPr>
          <w:rFonts w:eastAsia="MS Mincho"/>
          <w:szCs w:val="24"/>
          <w:lang w:eastAsia="ja-JP"/>
        </w:rPr>
        <w:t>4 мг</w:t>
      </w:r>
    </w:p>
    <w:p w:rsidR="00533FE8" w:rsidRPr="00E53122" w:rsidRDefault="00533FE8" w:rsidP="00533FE8">
      <w:pPr>
        <w:widowControl/>
        <w:spacing w:line="360" w:lineRule="auto"/>
        <w:rPr>
          <w:rFonts w:eastAsia="MS Mincho"/>
          <w:szCs w:val="24"/>
          <w:lang w:eastAsia="ja-JP"/>
        </w:rPr>
      </w:pPr>
      <w:r w:rsidRPr="002D4615">
        <w:rPr>
          <w:rFonts w:eastAsia="MS Mincho"/>
          <w:szCs w:val="24"/>
          <w:lang w:eastAsia="ja-JP"/>
        </w:rPr>
        <w:t>Оценка ремис</w:t>
      </w:r>
      <w:r w:rsidR="00A006DF">
        <w:rPr>
          <w:rFonts w:eastAsia="MS Mincho"/>
          <w:szCs w:val="24"/>
          <w:lang w:eastAsia="ja-JP"/>
        </w:rPr>
        <w:t xml:space="preserve">сии: </w:t>
      </w:r>
      <w:r>
        <w:rPr>
          <w:rFonts w:eastAsia="MS Mincho"/>
          <w:szCs w:val="24"/>
          <w:lang w:eastAsia="ja-JP"/>
        </w:rPr>
        <w:t>52</w:t>
      </w:r>
      <w:r w:rsidR="00A006DF">
        <w:rPr>
          <w:rFonts w:eastAsia="MS Mincho"/>
          <w:szCs w:val="24"/>
          <w:lang w:eastAsia="ja-JP"/>
        </w:rPr>
        <w:t>-я неделя</w:t>
      </w:r>
      <w:r>
        <w:rPr>
          <w:rFonts w:eastAsia="MS Mincho"/>
          <w:szCs w:val="24"/>
          <w:lang w:eastAsia="ja-JP"/>
        </w:rPr>
        <w:t xml:space="preserve"> (с оценкой </w:t>
      </w:r>
      <w:r w:rsidR="00AF128D">
        <w:rPr>
          <w:rFonts w:eastAsia="MS Mincho"/>
          <w:szCs w:val="24"/>
          <w:lang w:eastAsia="ja-JP"/>
        </w:rPr>
        <w:t>МОБ</w:t>
      </w:r>
      <w:r>
        <w:rPr>
          <w:rFonts w:eastAsia="MS Mincho"/>
          <w:szCs w:val="24"/>
          <w:lang w:eastAsia="ja-JP"/>
        </w:rPr>
        <w:t>).</w:t>
      </w:r>
    </w:p>
    <w:p w:rsidR="00533FE8" w:rsidRPr="002D4615" w:rsidRDefault="00533FE8" w:rsidP="00533FE8">
      <w:pPr>
        <w:widowControl/>
        <w:spacing w:line="360" w:lineRule="auto"/>
        <w:jc w:val="left"/>
        <w:rPr>
          <w:rFonts w:eastAsia="MS Mincho"/>
          <w:bCs/>
          <w:szCs w:val="24"/>
          <w:lang w:eastAsia="ja-JP"/>
        </w:rPr>
      </w:pPr>
      <w:r w:rsidRPr="002D4615">
        <w:rPr>
          <w:rFonts w:eastAsia="MS Mincho"/>
          <w:bCs/>
          <w:szCs w:val="24"/>
          <w:lang w:eastAsia="ja-JP"/>
        </w:rPr>
        <w:t xml:space="preserve">Далее проводится стратификация по </w:t>
      </w:r>
      <w:r w:rsidR="00AF128D">
        <w:rPr>
          <w:rFonts w:eastAsia="MS Mincho"/>
          <w:bCs/>
          <w:szCs w:val="24"/>
          <w:lang w:eastAsia="ja-JP"/>
        </w:rPr>
        <w:t>МОБ</w:t>
      </w:r>
      <w:r w:rsidRPr="002D4615">
        <w:rPr>
          <w:rFonts w:eastAsia="MS Mincho"/>
          <w:bCs/>
          <w:szCs w:val="24"/>
          <w:lang w:eastAsia="ja-JP"/>
        </w:rPr>
        <w:t>-статусу пациента:</w:t>
      </w:r>
    </w:p>
    <w:p w:rsidR="00533FE8" w:rsidRPr="002D4615" w:rsidRDefault="00533FE8" w:rsidP="00956D03">
      <w:pPr>
        <w:pStyle w:val="-51"/>
        <w:numPr>
          <w:ilvl w:val="0"/>
          <w:numId w:val="4"/>
        </w:numPr>
        <w:suppressAutoHyphens w:val="0"/>
        <w:autoSpaceDE w:val="0"/>
        <w:autoSpaceDN w:val="0"/>
        <w:adjustRightInd w:val="0"/>
        <w:spacing w:line="360" w:lineRule="auto"/>
        <w:contextualSpacing/>
        <w:jc w:val="left"/>
        <w:rPr>
          <w:rFonts w:eastAsia="MS Mincho"/>
          <w:bCs/>
          <w:i/>
          <w:szCs w:val="24"/>
          <w:lang w:eastAsia="ja-JP"/>
        </w:rPr>
      </w:pPr>
      <w:r w:rsidRPr="002D4615">
        <w:rPr>
          <w:rFonts w:eastAsia="MS Mincho"/>
          <w:bCs/>
          <w:i/>
          <w:szCs w:val="24"/>
          <w:lang w:eastAsia="ja-JP"/>
        </w:rPr>
        <w:t xml:space="preserve">Группа низкого риска по </w:t>
      </w:r>
      <w:r w:rsidR="00AF128D">
        <w:rPr>
          <w:rFonts w:eastAsia="MS Mincho"/>
          <w:bCs/>
          <w:i/>
          <w:szCs w:val="24"/>
          <w:lang w:eastAsia="ja-JP"/>
        </w:rPr>
        <w:t>МОБ</w:t>
      </w:r>
      <w:r w:rsidRPr="002D4615">
        <w:rPr>
          <w:rFonts w:eastAsia="MS Mincho"/>
          <w:bCs/>
          <w:i/>
          <w:szCs w:val="24"/>
          <w:lang w:eastAsia="ja-JP"/>
        </w:rPr>
        <w:t>: окончание терапии.</w:t>
      </w:r>
    </w:p>
    <w:p w:rsidR="00533FE8" w:rsidRPr="002D4615" w:rsidRDefault="00533FE8" w:rsidP="00956D03">
      <w:pPr>
        <w:pStyle w:val="-51"/>
        <w:numPr>
          <w:ilvl w:val="0"/>
          <w:numId w:val="4"/>
        </w:numPr>
        <w:suppressAutoHyphens w:val="0"/>
        <w:autoSpaceDE w:val="0"/>
        <w:autoSpaceDN w:val="0"/>
        <w:adjustRightInd w:val="0"/>
        <w:spacing w:line="360" w:lineRule="auto"/>
        <w:contextualSpacing/>
        <w:jc w:val="left"/>
        <w:rPr>
          <w:rFonts w:eastAsia="MS Mincho"/>
          <w:bCs/>
          <w:i/>
          <w:szCs w:val="24"/>
          <w:lang w:eastAsia="ja-JP"/>
        </w:rPr>
      </w:pPr>
      <w:r w:rsidRPr="002D4615">
        <w:rPr>
          <w:rFonts w:eastAsia="MS Mincho"/>
          <w:bCs/>
          <w:i/>
          <w:szCs w:val="24"/>
          <w:lang w:eastAsia="ja-JP"/>
        </w:rPr>
        <w:lastRenderedPageBreak/>
        <w:t xml:space="preserve">Группа высокого риска по </w:t>
      </w:r>
      <w:r w:rsidR="00AF128D">
        <w:rPr>
          <w:rFonts w:eastAsia="MS Mincho"/>
          <w:bCs/>
          <w:i/>
          <w:szCs w:val="24"/>
          <w:lang w:eastAsia="ja-JP"/>
        </w:rPr>
        <w:t>МОБ</w:t>
      </w:r>
      <w:r w:rsidRPr="002D4615">
        <w:rPr>
          <w:rFonts w:eastAsia="MS Mincho"/>
          <w:bCs/>
          <w:i/>
          <w:szCs w:val="24"/>
          <w:lang w:eastAsia="ja-JP"/>
        </w:rPr>
        <w:t>: Т</w:t>
      </w:r>
      <w:r w:rsidR="00344267">
        <w:rPr>
          <w:rFonts w:eastAsia="MS Mincho"/>
          <w:bCs/>
          <w:i/>
          <w:szCs w:val="24"/>
          <w:lang w:eastAsia="ja-JP"/>
        </w:rPr>
        <w:t>Г</w:t>
      </w:r>
      <w:r w:rsidRPr="002D4615">
        <w:rPr>
          <w:rFonts w:eastAsia="MS Mincho"/>
          <w:bCs/>
          <w:i/>
          <w:szCs w:val="24"/>
          <w:lang w:eastAsia="ja-JP"/>
        </w:rPr>
        <w:t>СК или интенсивная поддерживающая терапия или терапия в рамках исследований.</w:t>
      </w:r>
    </w:p>
    <w:p w:rsidR="00533FE8" w:rsidRPr="002D4615" w:rsidRDefault="00533FE8" w:rsidP="00956D03">
      <w:pPr>
        <w:pStyle w:val="-51"/>
        <w:numPr>
          <w:ilvl w:val="0"/>
          <w:numId w:val="4"/>
        </w:numPr>
        <w:suppressAutoHyphens w:val="0"/>
        <w:autoSpaceDE w:val="0"/>
        <w:autoSpaceDN w:val="0"/>
        <w:adjustRightInd w:val="0"/>
        <w:spacing w:line="360" w:lineRule="auto"/>
        <w:contextualSpacing/>
        <w:jc w:val="left"/>
        <w:rPr>
          <w:rFonts w:eastAsia="MS Mincho"/>
          <w:bCs/>
          <w:i/>
          <w:szCs w:val="24"/>
          <w:lang w:eastAsia="ja-JP"/>
        </w:rPr>
      </w:pPr>
      <w:r w:rsidRPr="002D4615">
        <w:rPr>
          <w:rFonts w:eastAsia="MS Mincho"/>
          <w:bCs/>
          <w:i/>
          <w:szCs w:val="24"/>
          <w:lang w:eastAsia="ja-JP"/>
        </w:rPr>
        <w:t xml:space="preserve">Группа среднего риска по </w:t>
      </w:r>
      <w:r w:rsidR="00AF128D">
        <w:rPr>
          <w:rFonts w:eastAsia="MS Mincho"/>
          <w:bCs/>
          <w:i/>
          <w:szCs w:val="24"/>
          <w:lang w:eastAsia="ja-JP"/>
        </w:rPr>
        <w:t>МОБ</w:t>
      </w:r>
      <w:r w:rsidRPr="002D4615">
        <w:rPr>
          <w:rFonts w:eastAsia="MS Mincho"/>
          <w:bCs/>
          <w:i/>
          <w:szCs w:val="24"/>
          <w:lang w:eastAsia="ja-JP"/>
        </w:rPr>
        <w:t>: интенсивная поддерживающая терапия.</w:t>
      </w:r>
    </w:p>
    <w:p w:rsidR="00533FE8" w:rsidRPr="002D4615" w:rsidRDefault="00533FE8" w:rsidP="00533FE8">
      <w:pPr>
        <w:widowControl/>
        <w:spacing w:line="360" w:lineRule="auto"/>
        <w:jc w:val="left"/>
        <w:rPr>
          <w:rFonts w:eastAsia="MS Mincho"/>
          <w:bCs/>
          <w:i/>
          <w:szCs w:val="24"/>
          <w:lang w:eastAsia="ja-JP"/>
        </w:rPr>
      </w:pPr>
    </w:p>
    <w:p w:rsidR="00533FE8" w:rsidRPr="004148AD" w:rsidRDefault="00533FE8" w:rsidP="00533FE8">
      <w:pPr>
        <w:widowControl/>
        <w:spacing w:line="360" w:lineRule="auto"/>
        <w:rPr>
          <w:rFonts w:eastAsia="MS Mincho"/>
          <w:b/>
          <w:szCs w:val="24"/>
          <w:lang w:eastAsia="ja-JP"/>
        </w:rPr>
      </w:pPr>
      <w:r w:rsidRPr="004148AD">
        <w:rPr>
          <w:rFonts w:eastAsia="MS Mincho"/>
          <w:b/>
          <w:szCs w:val="24"/>
          <w:lang w:eastAsia="ja-JP"/>
        </w:rPr>
        <w:t>Для группы высокого и очень высокого риска:</w:t>
      </w:r>
    </w:p>
    <w:p w:rsidR="00533FE8" w:rsidRPr="002D4615" w:rsidRDefault="00533FE8" w:rsidP="00533FE8">
      <w:pPr>
        <w:widowControl/>
        <w:spacing w:line="360" w:lineRule="auto"/>
        <w:jc w:val="left"/>
        <w:rPr>
          <w:rFonts w:eastAsia="MS Mincho"/>
          <w:bCs/>
          <w:i/>
          <w:szCs w:val="24"/>
          <w:lang w:eastAsia="ja-JP"/>
        </w:rPr>
      </w:pPr>
      <w:r w:rsidRPr="002D4615">
        <w:rPr>
          <w:rFonts w:eastAsia="MS Mincho"/>
          <w:bCs/>
          <w:i/>
          <w:szCs w:val="24"/>
          <w:lang w:eastAsia="ja-JP"/>
        </w:rPr>
        <w:t>При наличии донора:</w:t>
      </w:r>
    </w:p>
    <w:p w:rsidR="00533FE8" w:rsidRPr="002D4615" w:rsidRDefault="00BD6C1E" w:rsidP="00956D03">
      <w:pPr>
        <w:pStyle w:val="-51"/>
        <w:numPr>
          <w:ilvl w:val="0"/>
          <w:numId w:val="5"/>
        </w:numPr>
        <w:suppressAutoHyphens w:val="0"/>
        <w:autoSpaceDE w:val="0"/>
        <w:autoSpaceDN w:val="0"/>
        <w:adjustRightInd w:val="0"/>
        <w:spacing w:line="360" w:lineRule="auto"/>
        <w:contextualSpacing/>
        <w:jc w:val="left"/>
        <w:rPr>
          <w:rFonts w:eastAsia="MS Mincho"/>
          <w:bCs/>
          <w:i/>
          <w:szCs w:val="24"/>
          <w:lang w:eastAsia="ja-JP"/>
        </w:rPr>
      </w:pPr>
      <w:r>
        <w:rPr>
          <w:rFonts w:eastAsia="MS Mincho"/>
          <w:bCs/>
          <w:i/>
          <w:szCs w:val="24"/>
          <w:lang w:eastAsia="ja-JP"/>
        </w:rPr>
        <w:t>Алло-ТГСК</w:t>
      </w:r>
      <w:r w:rsidR="00533FE8" w:rsidRPr="002D4615">
        <w:rPr>
          <w:rFonts w:eastAsia="MS Mincho"/>
          <w:bCs/>
          <w:i/>
          <w:szCs w:val="24"/>
          <w:lang w:eastAsia="ja-JP"/>
        </w:rPr>
        <w:t xml:space="preserve"> родственная или неродственная.</w:t>
      </w:r>
    </w:p>
    <w:p w:rsidR="00533FE8" w:rsidRPr="002D4615" w:rsidRDefault="00533FE8" w:rsidP="00533FE8">
      <w:pPr>
        <w:widowControl/>
        <w:spacing w:line="360" w:lineRule="auto"/>
        <w:jc w:val="left"/>
        <w:rPr>
          <w:rFonts w:eastAsia="MS Mincho"/>
          <w:bCs/>
          <w:i/>
          <w:szCs w:val="24"/>
          <w:lang w:eastAsia="ja-JP"/>
        </w:rPr>
      </w:pPr>
      <w:r>
        <w:rPr>
          <w:rFonts w:eastAsia="MS Mincho"/>
          <w:bCs/>
          <w:i/>
          <w:szCs w:val="24"/>
          <w:lang w:eastAsia="ja-JP"/>
        </w:rPr>
        <w:t>При отсутствии донора:</w:t>
      </w:r>
    </w:p>
    <w:p w:rsidR="00533FE8" w:rsidRPr="00A006DF" w:rsidRDefault="00533FE8" w:rsidP="00533FE8">
      <w:pPr>
        <w:widowControl/>
        <w:spacing w:line="360" w:lineRule="auto"/>
        <w:jc w:val="left"/>
        <w:rPr>
          <w:rFonts w:eastAsia="MS Mincho"/>
          <w:b/>
          <w:bCs/>
          <w:szCs w:val="24"/>
          <w:lang w:eastAsia="ja-JP"/>
        </w:rPr>
      </w:pPr>
      <w:r>
        <w:rPr>
          <w:rFonts w:eastAsia="MS Mincho"/>
          <w:b/>
          <w:bCs/>
          <w:szCs w:val="24"/>
          <w:lang w:eastAsia="ja-JP"/>
        </w:rPr>
        <w:t xml:space="preserve">Консолидация </w:t>
      </w:r>
      <w:r w:rsidR="004148AD">
        <w:rPr>
          <w:rFonts w:eastAsia="MS Mincho"/>
          <w:b/>
          <w:bCs/>
          <w:szCs w:val="24"/>
          <w:lang w:val="en-US" w:eastAsia="ja-JP"/>
        </w:rPr>
        <w:t>II</w:t>
      </w:r>
    </w:p>
    <w:p w:rsidR="00533FE8" w:rsidRPr="002D4615" w:rsidRDefault="00533FE8" w:rsidP="00533FE8">
      <w:pPr>
        <w:widowControl/>
        <w:spacing w:line="360" w:lineRule="auto"/>
        <w:jc w:val="left"/>
        <w:rPr>
          <w:rFonts w:eastAsia="MS Mincho"/>
          <w:bCs/>
          <w:szCs w:val="24"/>
          <w:lang w:eastAsia="ja-JP"/>
        </w:rPr>
      </w:pPr>
      <w:r>
        <w:rPr>
          <w:rFonts w:eastAsia="MS Mincho"/>
          <w:bCs/>
          <w:szCs w:val="24"/>
          <w:lang w:eastAsia="ja-JP"/>
        </w:rPr>
        <w:t>ОЛЛ из В-предшественников</w:t>
      </w:r>
    </w:p>
    <w:p w:rsidR="00533FE8" w:rsidRPr="002D4615" w:rsidRDefault="0000078E" w:rsidP="00533FE8">
      <w:pPr>
        <w:widowControl/>
        <w:spacing w:line="360" w:lineRule="auto"/>
        <w:jc w:val="left"/>
        <w:rPr>
          <w:rFonts w:eastAsia="MS Mincho"/>
          <w:szCs w:val="24"/>
          <w:lang w:eastAsia="ja-JP"/>
        </w:rPr>
      </w:pPr>
      <w:r w:rsidRPr="0000078E">
        <w:rPr>
          <w:rFonts w:eastAsia="MS Mincho"/>
          <w:szCs w:val="24"/>
          <w:lang w:eastAsia="ja-JP"/>
        </w:rPr>
        <w:t>#</w:t>
      </w:r>
      <w:r w:rsidR="00533FE8" w:rsidRPr="002D4615">
        <w:rPr>
          <w:rFonts w:eastAsia="MS Mincho"/>
          <w:szCs w:val="24"/>
          <w:lang w:eastAsia="ja-JP"/>
        </w:rPr>
        <w:t>Идарубицин</w:t>
      </w:r>
      <w:r>
        <w:rPr>
          <w:rFonts w:eastAsia="MS Mincho"/>
          <w:szCs w:val="24"/>
          <w:lang w:eastAsia="ja-JP"/>
        </w:rPr>
        <w:t>**</w:t>
      </w:r>
      <w:r w:rsidR="00533FE8" w:rsidRPr="002D4615">
        <w:rPr>
          <w:rFonts w:eastAsia="MS Mincho"/>
          <w:szCs w:val="24"/>
          <w:lang w:eastAsia="ja-JP"/>
        </w:rPr>
        <w:t xml:space="preserve">                       </w:t>
      </w:r>
      <w:r>
        <w:rPr>
          <w:rFonts w:eastAsia="MS Mincho"/>
          <w:szCs w:val="24"/>
          <w:lang w:eastAsia="ja-JP"/>
        </w:rPr>
        <w:tab/>
      </w:r>
      <w:r w:rsidR="00533FE8" w:rsidRPr="002D4615">
        <w:rPr>
          <w:rFonts w:eastAsia="MS Mincho"/>
          <w:szCs w:val="24"/>
          <w:lang w:eastAsia="ja-JP"/>
        </w:rPr>
        <w:t>10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(15 мин)</w:t>
      </w:r>
      <w:r>
        <w:rPr>
          <w:rFonts w:eastAsia="MS Mincho"/>
          <w:szCs w:val="24"/>
          <w:lang w:eastAsia="ja-JP"/>
        </w:rPr>
        <w:tab/>
      </w:r>
      <w:r>
        <w:rPr>
          <w:rFonts w:eastAsia="MS Mincho"/>
          <w:szCs w:val="24"/>
          <w:lang w:eastAsia="ja-JP"/>
        </w:rPr>
        <w:tab/>
      </w:r>
      <w:r>
        <w:rPr>
          <w:rFonts w:eastAsia="MS Mincho"/>
          <w:szCs w:val="24"/>
          <w:lang w:eastAsia="ja-JP"/>
        </w:rPr>
        <w:tab/>
      </w:r>
      <w:r w:rsidR="00533FE8" w:rsidRPr="002D4615">
        <w:rPr>
          <w:rFonts w:eastAsia="MS Mincho"/>
          <w:szCs w:val="24"/>
          <w:lang w:eastAsia="ja-JP"/>
        </w:rPr>
        <w:t>1</w:t>
      </w:r>
      <w:r w:rsidR="00A006DF">
        <w:rPr>
          <w:rFonts w:eastAsia="MS Mincho"/>
          <w:szCs w:val="24"/>
          <w:lang w:eastAsia="ja-JP"/>
        </w:rPr>
        <w:t>-й</w:t>
      </w:r>
      <w:r w:rsidR="00533FE8" w:rsidRPr="002D4615">
        <w:rPr>
          <w:rFonts w:eastAsia="MS Mincho"/>
          <w:szCs w:val="24"/>
          <w:lang w:eastAsia="ja-JP"/>
        </w:rPr>
        <w:t>,</w:t>
      </w:r>
      <w:r w:rsidR="00A006DF">
        <w:rPr>
          <w:rFonts w:eastAsia="MS Mincho"/>
          <w:szCs w:val="24"/>
          <w:lang w:eastAsia="ja-JP"/>
        </w:rPr>
        <w:t xml:space="preserve"> </w:t>
      </w:r>
      <w:r w:rsidR="00533FE8" w:rsidRPr="002D4615">
        <w:rPr>
          <w:rFonts w:eastAsia="MS Mincho"/>
          <w:szCs w:val="24"/>
          <w:lang w:eastAsia="ja-JP"/>
        </w:rPr>
        <w:t>3</w:t>
      </w:r>
      <w:r w:rsidR="00A006DF">
        <w:rPr>
          <w:rFonts w:eastAsia="MS Mincho"/>
          <w:szCs w:val="24"/>
          <w:lang w:eastAsia="ja-JP"/>
        </w:rPr>
        <w:t>-й дни</w:t>
      </w:r>
    </w:p>
    <w:p w:rsidR="00533FE8" w:rsidRPr="002D4615" w:rsidRDefault="00533FE8" w:rsidP="0000078E">
      <w:pPr>
        <w:widowControl/>
        <w:spacing w:line="360" w:lineRule="auto"/>
        <w:ind w:left="720" w:firstLine="720"/>
        <w:jc w:val="left"/>
        <w:rPr>
          <w:rFonts w:eastAsia="MS Mincho"/>
          <w:i/>
          <w:szCs w:val="24"/>
          <w:lang w:eastAsia="ja-JP"/>
        </w:rPr>
      </w:pPr>
      <w:r>
        <w:rPr>
          <w:rFonts w:eastAsia="MS Mincho"/>
          <w:i/>
          <w:szCs w:val="24"/>
          <w:lang w:eastAsia="ja-JP"/>
        </w:rPr>
        <w:t>Возраст &gt;55 л</w:t>
      </w:r>
      <w:r w:rsidR="00A006DF">
        <w:rPr>
          <w:rFonts w:eastAsia="MS Mincho"/>
          <w:i/>
          <w:szCs w:val="24"/>
          <w:lang w:eastAsia="ja-JP"/>
        </w:rPr>
        <w:t>ет</w:t>
      </w:r>
      <w:r w:rsidR="0000078E" w:rsidRPr="0000078E">
        <w:rPr>
          <w:rFonts w:eastAsia="MS Mincho"/>
          <w:i/>
          <w:szCs w:val="24"/>
          <w:lang w:eastAsia="ja-JP"/>
        </w:rPr>
        <w:t xml:space="preserve"> </w:t>
      </w:r>
      <w:r w:rsidR="0000078E">
        <w:rPr>
          <w:rFonts w:eastAsia="MS Mincho"/>
          <w:i/>
          <w:szCs w:val="24"/>
          <w:lang w:eastAsia="ja-JP"/>
        </w:rPr>
        <w:tab/>
      </w:r>
      <w:r w:rsidRPr="002D4615">
        <w:rPr>
          <w:rFonts w:eastAsia="MS Mincho"/>
          <w:i/>
          <w:szCs w:val="24"/>
          <w:lang w:eastAsia="ja-JP"/>
        </w:rPr>
        <w:t>7 мг/</w:t>
      </w:r>
      <w:r w:rsidR="00AF151A">
        <w:rPr>
          <w:rFonts w:eastAsia="MS Mincho"/>
          <w:i/>
          <w:szCs w:val="24"/>
          <w:lang w:eastAsia="ja-JP"/>
        </w:rPr>
        <w:t>м</w:t>
      </w:r>
      <w:r w:rsidRPr="00AF151A">
        <w:rPr>
          <w:rFonts w:eastAsia="MS Mincho"/>
          <w:i/>
          <w:szCs w:val="24"/>
          <w:vertAlign w:val="superscript"/>
          <w:lang w:eastAsia="ja-JP"/>
        </w:rPr>
        <w:t>2</w:t>
      </w:r>
      <w:r w:rsidRPr="002D4615">
        <w:rPr>
          <w:rFonts w:eastAsia="MS Mincho"/>
          <w:i/>
          <w:szCs w:val="24"/>
          <w:lang w:eastAsia="ja-JP"/>
        </w:rPr>
        <w:t xml:space="preserve"> в/в </w:t>
      </w:r>
      <w:r w:rsidRPr="002D4615">
        <w:rPr>
          <w:rFonts w:eastAsia="MS Mincho"/>
          <w:i/>
          <w:szCs w:val="24"/>
          <w:lang w:eastAsia="ja-JP"/>
        </w:rPr>
        <w:tab/>
      </w:r>
    </w:p>
    <w:p w:rsidR="00533FE8" w:rsidRPr="002D4615" w:rsidRDefault="00BE3546" w:rsidP="00533FE8">
      <w:pPr>
        <w:widowControl/>
        <w:spacing w:line="360" w:lineRule="auto"/>
        <w:jc w:val="left"/>
        <w:rPr>
          <w:rFonts w:eastAsia="MS Mincho"/>
          <w:szCs w:val="24"/>
          <w:lang w:eastAsia="ja-JP"/>
        </w:rPr>
      </w:pPr>
      <w:r w:rsidRPr="00BE3546">
        <w:rPr>
          <w:rFonts w:eastAsia="MS Mincho"/>
          <w:szCs w:val="24"/>
          <w:lang w:eastAsia="ja-JP"/>
        </w:rPr>
        <w:t>#</w:t>
      </w:r>
      <w:r w:rsidR="00533FE8" w:rsidRPr="002D4615">
        <w:rPr>
          <w:rFonts w:eastAsia="MS Mincho"/>
          <w:szCs w:val="24"/>
          <w:lang w:eastAsia="ja-JP"/>
        </w:rPr>
        <w:t>Флударабин</w:t>
      </w:r>
      <w:r w:rsidRPr="00BE3546">
        <w:rPr>
          <w:rFonts w:eastAsia="MS Mincho"/>
          <w:szCs w:val="24"/>
          <w:lang w:eastAsia="ja-JP"/>
        </w:rPr>
        <w:t>**</w:t>
      </w:r>
      <w:r w:rsidR="00533FE8" w:rsidRPr="002D4615">
        <w:rPr>
          <w:rFonts w:eastAsia="MS Mincho"/>
          <w:szCs w:val="24"/>
          <w:lang w:eastAsia="ja-JP"/>
        </w:rPr>
        <w:t xml:space="preserve">                       </w:t>
      </w:r>
      <w:r>
        <w:rPr>
          <w:rFonts w:eastAsia="MS Mincho"/>
          <w:szCs w:val="24"/>
          <w:lang w:eastAsia="ja-JP"/>
        </w:rPr>
        <w:tab/>
      </w:r>
      <w:r w:rsidR="00533FE8" w:rsidRPr="002D4615">
        <w:rPr>
          <w:rFonts w:eastAsia="MS Mincho"/>
          <w:szCs w:val="24"/>
          <w:lang w:eastAsia="ja-JP"/>
        </w:rPr>
        <w:t>30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(1</w:t>
      </w:r>
      <w:r w:rsidR="00AF151A">
        <w:rPr>
          <w:rFonts w:eastAsia="MS Mincho"/>
          <w:szCs w:val="24"/>
          <w:lang w:eastAsia="ja-JP"/>
        </w:rPr>
        <w:t xml:space="preserve"> </w:t>
      </w:r>
      <w:r w:rsidR="00533FE8" w:rsidRPr="002D4615">
        <w:rPr>
          <w:rFonts w:eastAsia="MS Mincho"/>
          <w:szCs w:val="24"/>
          <w:lang w:eastAsia="ja-JP"/>
        </w:rPr>
        <w:t xml:space="preserve">ч) </w:t>
      </w:r>
      <w:r w:rsidR="00533FE8" w:rsidRPr="002D4615">
        <w:rPr>
          <w:rFonts w:eastAsia="MS Mincho"/>
          <w:szCs w:val="24"/>
          <w:lang w:eastAsia="ja-JP"/>
        </w:rPr>
        <w:tab/>
        <w:t xml:space="preserve">            </w:t>
      </w:r>
      <w:r>
        <w:rPr>
          <w:rFonts w:eastAsia="MS Mincho"/>
          <w:szCs w:val="24"/>
          <w:lang w:eastAsia="ja-JP"/>
        </w:rPr>
        <w:tab/>
      </w:r>
      <w:r w:rsidR="00A006DF">
        <w:rPr>
          <w:rFonts w:eastAsia="MS Mincho"/>
          <w:szCs w:val="24"/>
          <w:lang w:eastAsia="ja-JP"/>
        </w:rPr>
        <w:t>1–</w:t>
      </w:r>
      <w:r w:rsidR="00533FE8" w:rsidRPr="002D4615">
        <w:rPr>
          <w:rFonts w:eastAsia="MS Mincho"/>
          <w:szCs w:val="24"/>
          <w:lang w:eastAsia="ja-JP"/>
        </w:rPr>
        <w:t>5</w:t>
      </w:r>
      <w:r w:rsidR="00A006DF">
        <w:rPr>
          <w:rFonts w:eastAsia="MS Mincho"/>
          <w:szCs w:val="24"/>
          <w:lang w:eastAsia="ja-JP"/>
        </w:rPr>
        <w:t>-й дни</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BE3546">
        <w:rPr>
          <w:rFonts w:eastAsia="MS Mincho"/>
          <w:szCs w:val="24"/>
          <w:lang w:eastAsia="ja-JP"/>
        </w:rPr>
        <w:tab/>
      </w:r>
      <w:r w:rsidR="00BE3546">
        <w:rPr>
          <w:rFonts w:eastAsia="MS Mincho"/>
          <w:szCs w:val="24"/>
          <w:lang w:eastAsia="ja-JP"/>
        </w:rPr>
        <w:tab/>
      </w:r>
      <w:r w:rsidR="00533FE8" w:rsidRPr="002D4615">
        <w:rPr>
          <w:rFonts w:eastAsia="MS Mincho"/>
          <w:szCs w:val="24"/>
          <w:lang w:eastAsia="ja-JP"/>
        </w:rPr>
        <w:t>2 г/м</w:t>
      </w:r>
      <w:r w:rsidR="00533FE8" w:rsidRPr="00AF151A">
        <w:rPr>
          <w:rFonts w:eastAsia="MS Mincho"/>
          <w:szCs w:val="24"/>
          <w:vertAlign w:val="superscript"/>
          <w:lang w:eastAsia="ja-JP"/>
        </w:rPr>
        <w:t>2</w:t>
      </w:r>
      <w:r w:rsidR="00A006DF">
        <w:rPr>
          <w:rFonts w:eastAsia="MS Mincho"/>
          <w:szCs w:val="24"/>
          <w:lang w:eastAsia="ja-JP"/>
        </w:rPr>
        <w:t xml:space="preserve"> в/в (2 ч) </w:t>
      </w:r>
      <w:r w:rsidR="00A006DF">
        <w:rPr>
          <w:rFonts w:eastAsia="MS Mincho"/>
          <w:szCs w:val="24"/>
          <w:lang w:eastAsia="ja-JP"/>
        </w:rPr>
        <w:tab/>
      </w:r>
      <w:r w:rsidR="00A006DF">
        <w:rPr>
          <w:rFonts w:eastAsia="MS Mincho"/>
          <w:szCs w:val="24"/>
          <w:lang w:eastAsia="ja-JP"/>
        </w:rPr>
        <w:tab/>
      </w:r>
      <w:r w:rsidR="00A006DF">
        <w:rPr>
          <w:rFonts w:eastAsia="MS Mincho"/>
          <w:szCs w:val="24"/>
          <w:lang w:eastAsia="ja-JP"/>
        </w:rPr>
        <w:tab/>
        <w:t>1–</w:t>
      </w:r>
      <w:r w:rsidR="00533FE8" w:rsidRPr="002D4615">
        <w:rPr>
          <w:rFonts w:eastAsia="MS Mincho"/>
          <w:szCs w:val="24"/>
          <w:lang w:eastAsia="ja-JP"/>
        </w:rPr>
        <w:t>5</w:t>
      </w:r>
      <w:r w:rsidR="00A006DF">
        <w:rPr>
          <w:rFonts w:eastAsia="MS Mincho"/>
          <w:szCs w:val="24"/>
          <w:lang w:eastAsia="ja-JP"/>
        </w:rPr>
        <w:t>-й дни</w:t>
      </w:r>
    </w:p>
    <w:p w:rsidR="00533FE8" w:rsidRPr="002D4615" w:rsidRDefault="00533FE8" w:rsidP="00BE3546">
      <w:pPr>
        <w:widowControl/>
        <w:spacing w:line="360" w:lineRule="auto"/>
        <w:ind w:left="720" w:firstLine="720"/>
        <w:jc w:val="left"/>
        <w:rPr>
          <w:rFonts w:eastAsia="MS Mincho"/>
          <w:i/>
          <w:szCs w:val="24"/>
          <w:lang w:eastAsia="ja-JP"/>
        </w:rPr>
      </w:pPr>
      <w:r>
        <w:rPr>
          <w:rFonts w:eastAsia="MS Mincho"/>
          <w:i/>
          <w:szCs w:val="24"/>
          <w:lang w:eastAsia="ja-JP"/>
        </w:rPr>
        <w:t>Возраст &gt;55 л</w:t>
      </w:r>
      <w:r w:rsidR="00A006DF">
        <w:rPr>
          <w:rFonts w:eastAsia="MS Mincho"/>
          <w:i/>
          <w:szCs w:val="24"/>
          <w:lang w:eastAsia="ja-JP"/>
        </w:rPr>
        <w:t>ет</w:t>
      </w:r>
      <w:r w:rsidR="00BE3546">
        <w:rPr>
          <w:rFonts w:eastAsia="MS Mincho"/>
          <w:i/>
          <w:szCs w:val="24"/>
          <w:lang w:eastAsia="ja-JP"/>
        </w:rPr>
        <w:tab/>
      </w:r>
      <w:r w:rsidRPr="002D4615">
        <w:rPr>
          <w:rFonts w:eastAsia="MS Mincho"/>
          <w:i/>
          <w:szCs w:val="24"/>
          <w:lang w:eastAsia="ja-JP"/>
        </w:rPr>
        <w:t>1 г/</w:t>
      </w:r>
      <w:r w:rsidR="00AF151A">
        <w:rPr>
          <w:rFonts w:eastAsia="MS Mincho"/>
          <w:i/>
          <w:szCs w:val="24"/>
          <w:lang w:eastAsia="ja-JP"/>
        </w:rPr>
        <w:t>м</w:t>
      </w:r>
      <w:r w:rsidRPr="00AF151A">
        <w:rPr>
          <w:rFonts w:eastAsia="MS Mincho"/>
          <w:i/>
          <w:szCs w:val="24"/>
          <w:vertAlign w:val="superscript"/>
          <w:lang w:eastAsia="ja-JP"/>
        </w:rPr>
        <w:t>2</w:t>
      </w:r>
      <w:r w:rsidRPr="002D4615">
        <w:rPr>
          <w:rFonts w:eastAsia="MS Mincho"/>
          <w:i/>
          <w:szCs w:val="24"/>
          <w:lang w:eastAsia="ja-JP"/>
        </w:rPr>
        <w:t xml:space="preserve"> в/в  </w:t>
      </w:r>
      <w:r w:rsidRPr="002D4615">
        <w:rPr>
          <w:rFonts w:eastAsia="MS Mincho"/>
          <w:i/>
          <w:szCs w:val="24"/>
          <w:lang w:eastAsia="ja-JP"/>
        </w:rPr>
        <w:tab/>
      </w:r>
    </w:p>
    <w:p w:rsidR="00533FE8" w:rsidRPr="002D4615"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73088" behindDoc="0" locked="0" layoutInCell="1" allowOverlap="1">
                <wp:simplePos x="0" y="0"/>
                <wp:positionH relativeFrom="column">
                  <wp:posOffset>2660650</wp:posOffset>
                </wp:positionH>
                <wp:positionV relativeFrom="paragraph">
                  <wp:posOffset>267335</wp:posOffset>
                </wp:positionV>
                <wp:extent cx="122555" cy="692150"/>
                <wp:effectExtent l="0" t="0" r="4445" b="6350"/>
                <wp:wrapNone/>
                <wp:docPr id="39"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692150"/>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C33D2" id="Правая фигурная скобка 6" o:spid="_x0000_s1026" type="#_x0000_t88" style="position:absolute;margin-left:209.5pt;margin-top:21.05pt;width:9.65pt;height:5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" adj="1529"/>
            </w:pict>
          </mc:Fallback>
        </mc:AlternateContent>
      </w:r>
      <w:r w:rsidR="00533FE8" w:rsidRPr="002D4615">
        <w:rPr>
          <w:rFonts w:eastAsia="MS Mincho"/>
          <w:szCs w:val="24"/>
          <w:lang w:eastAsia="ja-JP"/>
        </w:rPr>
        <w:t xml:space="preserve">Г-КСФ                                 </w:t>
      </w:r>
      <w:r w:rsidR="00BE3546">
        <w:rPr>
          <w:rFonts w:eastAsia="MS Mincho"/>
          <w:szCs w:val="24"/>
          <w:lang w:eastAsia="ja-JP"/>
        </w:rPr>
        <w:tab/>
      </w:r>
      <w:r w:rsidR="00BE3546">
        <w:rPr>
          <w:rFonts w:eastAsia="MS Mincho"/>
          <w:szCs w:val="24"/>
          <w:lang w:eastAsia="ja-JP"/>
        </w:rPr>
        <w:tab/>
      </w:r>
      <w:r w:rsidR="00533FE8" w:rsidRPr="002D4615">
        <w:rPr>
          <w:rFonts w:eastAsia="MS Mincho"/>
          <w:szCs w:val="24"/>
          <w:lang w:eastAsia="ja-JP"/>
        </w:rPr>
        <w:t xml:space="preserve">5 мкг/кг                                     </w:t>
      </w:r>
      <w:r w:rsidR="00BE3546">
        <w:rPr>
          <w:rFonts w:eastAsia="MS Mincho"/>
          <w:szCs w:val="24"/>
          <w:lang w:eastAsia="ja-JP"/>
        </w:rPr>
        <w:tab/>
      </w:r>
      <w:r w:rsidR="00D760BC">
        <w:rPr>
          <w:rFonts w:eastAsia="MS Mincho"/>
          <w:szCs w:val="24"/>
          <w:lang w:eastAsia="ja-JP"/>
        </w:rPr>
        <w:t>н</w:t>
      </w:r>
      <w:r w:rsidR="00533FE8" w:rsidRPr="002D4615">
        <w:rPr>
          <w:rFonts w:eastAsia="MS Mincho"/>
          <w:szCs w:val="24"/>
          <w:lang w:eastAsia="ja-JP"/>
        </w:rPr>
        <w:t>ачиная с 7</w:t>
      </w:r>
      <w:r w:rsidR="00A006DF">
        <w:rPr>
          <w:rFonts w:eastAsia="MS Mincho"/>
          <w:szCs w:val="24"/>
          <w:lang w:eastAsia="ja-JP"/>
        </w:rPr>
        <w:t>-го</w:t>
      </w:r>
      <w:r w:rsidR="00533FE8" w:rsidRPr="002D4615">
        <w:rPr>
          <w:rFonts w:eastAsia="MS Mincho"/>
          <w:szCs w:val="24"/>
          <w:lang w:eastAsia="ja-JP"/>
        </w:rPr>
        <w:t xml:space="preserve"> дня</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Метотрексат</w:t>
      </w:r>
      <w:r w:rsidR="00392AAF">
        <w:rPr>
          <w:rFonts w:eastAsia="MS Mincho"/>
          <w:szCs w:val="24"/>
          <w:lang w:eastAsia="ja-JP"/>
        </w:rPr>
        <w:t>**</w:t>
      </w:r>
      <w:r w:rsidRPr="002D4615">
        <w:rPr>
          <w:rFonts w:eastAsia="MS Mincho"/>
          <w:szCs w:val="24"/>
          <w:lang w:eastAsia="ja-JP"/>
        </w:rPr>
        <w:t xml:space="preserve">                       </w:t>
      </w:r>
      <w:r w:rsidR="00BE3546">
        <w:rPr>
          <w:rFonts w:eastAsia="MS Mincho"/>
          <w:szCs w:val="24"/>
          <w:lang w:eastAsia="ja-JP"/>
        </w:rPr>
        <w:tab/>
      </w:r>
      <w:r w:rsidRPr="002D4615">
        <w:rPr>
          <w:rFonts w:eastAsia="MS Mincho"/>
          <w:szCs w:val="24"/>
          <w:lang w:eastAsia="ja-JP"/>
        </w:rPr>
        <w:t>15 мг</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BE3546">
        <w:rPr>
          <w:rFonts w:eastAsia="MS Mincho"/>
          <w:szCs w:val="24"/>
          <w:lang w:eastAsia="ja-JP"/>
        </w:rPr>
        <w:tab/>
      </w:r>
      <w:r w:rsidR="00533FE8" w:rsidRPr="002D4615">
        <w:rPr>
          <w:rFonts w:eastAsia="MS Mincho"/>
          <w:szCs w:val="24"/>
          <w:lang w:eastAsia="ja-JP"/>
        </w:rPr>
        <w:t xml:space="preserve">40 мг      </w:t>
      </w:r>
      <w:r w:rsidR="00533FE8">
        <w:rPr>
          <w:rFonts w:eastAsia="MS Mincho"/>
          <w:szCs w:val="24"/>
          <w:lang w:eastAsia="ja-JP"/>
        </w:rPr>
        <w:t xml:space="preserve">       интратекально     </w:t>
      </w:r>
      <w:r w:rsidR="00BE3546">
        <w:rPr>
          <w:rFonts w:eastAsia="MS Mincho"/>
          <w:szCs w:val="24"/>
          <w:lang w:eastAsia="ja-JP"/>
        </w:rPr>
        <w:tab/>
      </w:r>
      <w:r w:rsidR="00533FE8" w:rsidRPr="002D4615">
        <w:rPr>
          <w:rFonts w:eastAsia="MS Mincho"/>
          <w:szCs w:val="24"/>
          <w:lang w:eastAsia="ja-JP"/>
        </w:rPr>
        <w:t>1</w:t>
      </w:r>
      <w:r w:rsidR="00A006DF">
        <w:rPr>
          <w:rFonts w:eastAsia="MS Mincho"/>
          <w:szCs w:val="24"/>
          <w:lang w:eastAsia="ja-JP"/>
        </w:rPr>
        <w:t>-й день</w:t>
      </w:r>
    </w:p>
    <w:p w:rsidR="00533FE8" w:rsidRPr="002D4615"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00BE3546">
        <w:rPr>
          <w:rFonts w:eastAsia="MS Mincho"/>
          <w:szCs w:val="24"/>
          <w:lang w:eastAsia="ja-JP"/>
        </w:rPr>
        <w:tab/>
      </w:r>
      <w:r>
        <w:rPr>
          <w:rFonts w:eastAsia="MS Mincho"/>
          <w:szCs w:val="24"/>
          <w:lang w:eastAsia="ja-JP"/>
        </w:rPr>
        <w:t>4 мг</w:t>
      </w:r>
    </w:p>
    <w:p w:rsidR="00533FE8" w:rsidRPr="002D4615" w:rsidRDefault="00A006DF" w:rsidP="00533FE8">
      <w:pPr>
        <w:widowControl/>
        <w:spacing w:line="360" w:lineRule="auto"/>
        <w:rPr>
          <w:rFonts w:eastAsia="MS Mincho"/>
          <w:szCs w:val="24"/>
          <w:lang w:eastAsia="ja-JP"/>
        </w:rPr>
      </w:pPr>
      <w:r>
        <w:rPr>
          <w:rFonts w:eastAsia="MS Mincho"/>
          <w:szCs w:val="24"/>
          <w:lang w:eastAsia="ja-JP"/>
        </w:rPr>
        <w:t xml:space="preserve">Оценка ремиссии: </w:t>
      </w:r>
      <w:r w:rsidR="00533FE8" w:rsidRPr="002D4615">
        <w:rPr>
          <w:rFonts w:eastAsia="MS Mincho"/>
          <w:szCs w:val="24"/>
          <w:lang w:eastAsia="ja-JP"/>
        </w:rPr>
        <w:t>16</w:t>
      </w:r>
      <w:r>
        <w:rPr>
          <w:rFonts w:eastAsia="MS Mincho"/>
          <w:szCs w:val="24"/>
          <w:lang w:eastAsia="ja-JP"/>
        </w:rPr>
        <w:t>-я неделя</w:t>
      </w:r>
      <w:r w:rsidR="00533FE8" w:rsidRPr="002D4615">
        <w:rPr>
          <w:rFonts w:eastAsia="MS Mincho"/>
          <w:szCs w:val="24"/>
          <w:lang w:eastAsia="ja-JP"/>
        </w:rPr>
        <w:t xml:space="preserve"> (с оценкой </w:t>
      </w:r>
      <w:r w:rsidR="00AF128D">
        <w:rPr>
          <w:rFonts w:eastAsia="MS Mincho"/>
          <w:szCs w:val="24"/>
          <w:lang w:eastAsia="ja-JP"/>
        </w:rPr>
        <w:t>МОБ</w:t>
      </w:r>
      <w:r w:rsidR="00533FE8" w:rsidRPr="002D4615">
        <w:rPr>
          <w:rFonts w:eastAsia="MS Mincho"/>
          <w:szCs w:val="24"/>
          <w:lang w:eastAsia="ja-JP"/>
        </w:rPr>
        <w:t>).</w:t>
      </w:r>
    </w:p>
    <w:p w:rsidR="00533FE8" w:rsidRPr="002D4615" w:rsidRDefault="00533FE8" w:rsidP="00533FE8">
      <w:pPr>
        <w:widowControl/>
        <w:spacing w:line="360" w:lineRule="auto"/>
        <w:jc w:val="left"/>
        <w:rPr>
          <w:rFonts w:eastAsia="MS Mincho"/>
          <w:szCs w:val="24"/>
          <w:lang w:eastAsia="ja-JP"/>
        </w:rPr>
      </w:pPr>
    </w:p>
    <w:p w:rsidR="00533FE8" w:rsidRPr="007264C7" w:rsidRDefault="00533FE8" w:rsidP="00533FE8">
      <w:pPr>
        <w:widowControl/>
        <w:spacing w:line="360" w:lineRule="auto"/>
        <w:jc w:val="left"/>
        <w:rPr>
          <w:rFonts w:eastAsia="MS Mincho"/>
          <w:b/>
          <w:szCs w:val="24"/>
          <w:lang w:eastAsia="ja-JP"/>
        </w:rPr>
      </w:pPr>
      <w:r w:rsidRPr="007264C7">
        <w:rPr>
          <w:rFonts w:eastAsia="MS Mincho"/>
          <w:b/>
          <w:bCs/>
          <w:szCs w:val="24"/>
          <w:lang w:eastAsia="ja-JP"/>
        </w:rPr>
        <w:t>ОЛЛ из Т-предшественников</w:t>
      </w:r>
      <w:r w:rsidRPr="007264C7">
        <w:rPr>
          <w:rFonts w:eastAsia="MS Mincho"/>
          <w:b/>
          <w:i/>
          <w:szCs w:val="24"/>
          <w:lang w:eastAsia="ja-JP"/>
        </w:rPr>
        <w:tab/>
      </w:r>
      <w:r w:rsidRPr="007264C7">
        <w:rPr>
          <w:rFonts w:eastAsia="MS Mincho"/>
          <w:b/>
          <w:i/>
          <w:szCs w:val="24"/>
          <w:lang w:eastAsia="ja-JP"/>
        </w:rPr>
        <w:tab/>
      </w:r>
      <w:r>
        <w:rPr>
          <w:rFonts w:eastAsia="MS Mincho"/>
          <w:b/>
          <w:szCs w:val="24"/>
          <w:lang w:eastAsia="ja-JP"/>
        </w:rPr>
        <w:tab/>
      </w:r>
    </w:p>
    <w:p w:rsidR="00533FE8" w:rsidRPr="002D4615" w:rsidRDefault="00BE3546" w:rsidP="00533FE8">
      <w:pPr>
        <w:widowControl/>
        <w:spacing w:line="360" w:lineRule="auto"/>
        <w:jc w:val="left"/>
        <w:rPr>
          <w:rFonts w:eastAsia="MS Mincho"/>
          <w:szCs w:val="24"/>
          <w:lang w:eastAsia="ja-JP"/>
        </w:rPr>
      </w:pPr>
      <w:r w:rsidRPr="00BE3546">
        <w:rPr>
          <w:rFonts w:eastAsia="MS Mincho"/>
          <w:szCs w:val="24"/>
          <w:lang w:eastAsia="ja-JP"/>
        </w:rPr>
        <w:t>#</w:t>
      </w:r>
      <w:r w:rsidR="00533FE8" w:rsidRPr="002D4615">
        <w:rPr>
          <w:rFonts w:eastAsia="MS Mincho"/>
          <w:szCs w:val="24"/>
          <w:lang w:eastAsia="ja-JP"/>
        </w:rPr>
        <w:t xml:space="preserve">Кладрибин                         </w:t>
      </w:r>
      <w:r>
        <w:rPr>
          <w:rFonts w:eastAsia="MS Mincho"/>
          <w:szCs w:val="24"/>
          <w:lang w:eastAsia="ja-JP"/>
        </w:rPr>
        <w:tab/>
      </w:r>
      <w:r>
        <w:rPr>
          <w:rFonts w:eastAsia="MS Mincho"/>
          <w:szCs w:val="24"/>
          <w:lang w:eastAsia="ja-JP"/>
        </w:rPr>
        <w:tab/>
      </w:r>
      <w:r w:rsidR="00533FE8" w:rsidRPr="002D4615">
        <w:rPr>
          <w:rFonts w:eastAsia="MS Mincho"/>
          <w:szCs w:val="24"/>
          <w:lang w:eastAsia="ja-JP"/>
        </w:rPr>
        <w:t xml:space="preserve">0,2 мг/кг в/в (2ч) </w:t>
      </w:r>
      <w:r w:rsidR="00533FE8" w:rsidRPr="002D4615">
        <w:rPr>
          <w:rFonts w:eastAsia="MS Mincho"/>
          <w:szCs w:val="24"/>
          <w:lang w:eastAsia="ja-JP"/>
        </w:rPr>
        <w:tab/>
        <w:t xml:space="preserve">           </w:t>
      </w:r>
      <w:r w:rsidR="00533FE8">
        <w:rPr>
          <w:rFonts w:eastAsia="MS Mincho"/>
          <w:szCs w:val="24"/>
          <w:lang w:eastAsia="ja-JP"/>
        </w:rPr>
        <w:t xml:space="preserve">   </w:t>
      </w:r>
      <w:r w:rsidR="00533FE8" w:rsidRPr="002D4615">
        <w:rPr>
          <w:rFonts w:eastAsia="MS Mincho"/>
          <w:szCs w:val="24"/>
          <w:lang w:eastAsia="ja-JP"/>
        </w:rPr>
        <w:t xml:space="preserve">  </w:t>
      </w:r>
      <w:r>
        <w:rPr>
          <w:rFonts w:eastAsia="MS Mincho"/>
          <w:szCs w:val="24"/>
          <w:lang w:eastAsia="ja-JP"/>
        </w:rPr>
        <w:tab/>
      </w:r>
      <w:r w:rsidR="00A006DF">
        <w:rPr>
          <w:rFonts w:eastAsia="MS Mincho"/>
          <w:szCs w:val="24"/>
          <w:lang w:eastAsia="ja-JP"/>
        </w:rPr>
        <w:t>1–</w:t>
      </w:r>
      <w:r w:rsidR="00A006DF" w:rsidRPr="002D4615">
        <w:rPr>
          <w:rFonts w:eastAsia="MS Mincho"/>
          <w:szCs w:val="24"/>
          <w:lang w:eastAsia="ja-JP"/>
        </w:rPr>
        <w:t>5</w:t>
      </w:r>
      <w:r w:rsidR="00A006DF">
        <w:rPr>
          <w:rFonts w:eastAsia="MS Mincho"/>
          <w:szCs w:val="24"/>
          <w:lang w:eastAsia="ja-JP"/>
        </w:rPr>
        <w:t>-й дни</w:t>
      </w:r>
    </w:p>
    <w:p w:rsidR="00533FE8" w:rsidRPr="002D4615" w:rsidRDefault="00113194" w:rsidP="00533FE8">
      <w:pPr>
        <w:widowControl/>
        <w:spacing w:line="360" w:lineRule="auto"/>
        <w:jc w:val="left"/>
        <w:rPr>
          <w:rFonts w:eastAsia="MS Mincho"/>
          <w:szCs w:val="24"/>
          <w:lang w:eastAsia="ja-JP"/>
        </w:rPr>
      </w:pPr>
      <w:r w:rsidRPr="00113194">
        <w:rPr>
          <w:rFonts w:eastAsia="MS Mincho"/>
          <w:szCs w:val="24"/>
          <w:lang w:eastAsia="ja-JP"/>
        </w:rPr>
        <w:t>#</w:t>
      </w:r>
      <w:r w:rsidR="00533FE8" w:rsidRPr="002D4615">
        <w:rPr>
          <w:rFonts w:eastAsia="MS Mincho"/>
          <w:szCs w:val="24"/>
          <w:lang w:eastAsia="ja-JP"/>
        </w:rPr>
        <w:t>Этопозид</w:t>
      </w:r>
      <w:r w:rsidRPr="00113194">
        <w:rPr>
          <w:rFonts w:eastAsia="MS Mincho"/>
          <w:szCs w:val="24"/>
          <w:lang w:eastAsia="ja-JP"/>
        </w:rPr>
        <w:t>**</w:t>
      </w:r>
      <w:r w:rsidR="00533FE8" w:rsidRPr="002D4615">
        <w:rPr>
          <w:rFonts w:eastAsia="MS Mincho"/>
          <w:szCs w:val="24"/>
          <w:lang w:eastAsia="ja-JP"/>
        </w:rPr>
        <w:t xml:space="preserve">                            </w:t>
      </w:r>
      <w:r w:rsidR="00BE3546">
        <w:rPr>
          <w:rFonts w:eastAsia="MS Mincho"/>
          <w:szCs w:val="24"/>
          <w:lang w:eastAsia="ja-JP"/>
        </w:rPr>
        <w:tab/>
      </w:r>
      <w:r w:rsidR="00533FE8" w:rsidRPr="002D4615">
        <w:rPr>
          <w:rFonts w:eastAsia="MS Mincho"/>
          <w:szCs w:val="24"/>
          <w:lang w:eastAsia="ja-JP"/>
        </w:rPr>
        <w:t>60 мг/м</w:t>
      </w:r>
      <w:r w:rsidR="00533FE8" w:rsidRPr="00AF151A">
        <w:rPr>
          <w:rFonts w:eastAsia="MS Mincho"/>
          <w:szCs w:val="24"/>
          <w:vertAlign w:val="superscript"/>
          <w:lang w:eastAsia="ja-JP"/>
        </w:rPr>
        <w:t>2</w:t>
      </w:r>
      <w:r w:rsidR="00533FE8" w:rsidRPr="002D4615">
        <w:rPr>
          <w:rFonts w:eastAsia="MS Mincho"/>
          <w:szCs w:val="24"/>
          <w:lang w:eastAsia="ja-JP"/>
        </w:rPr>
        <w:t xml:space="preserve"> в/в (2 ч) </w:t>
      </w:r>
      <w:r w:rsidR="00533FE8" w:rsidRPr="002D4615">
        <w:rPr>
          <w:rFonts w:eastAsia="MS Mincho"/>
          <w:szCs w:val="24"/>
          <w:lang w:eastAsia="ja-JP"/>
        </w:rPr>
        <w:tab/>
      </w:r>
      <w:r w:rsidR="00533FE8" w:rsidRPr="002D4615">
        <w:rPr>
          <w:rFonts w:eastAsia="MS Mincho"/>
          <w:szCs w:val="24"/>
          <w:lang w:eastAsia="ja-JP"/>
        </w:rPr>
        <w:tab/>
      </w:r>
      <w:r w:rsidR="00533FE8">
        <w:rPr>
          <w:rFonts w:eastAsia="MS Mincho"/>
          <w:szCs w:val="24"/>
          <w:lang w:eastAsia="ja-JP"/>
        </w:rPr>
        <w:t xml:space="preserve">   </w:t>
      </w:r>
      <w:r w:rsidR="00533FE8" w:rsidRPr="002D4615">
        <w:rPr>
          <w:rFonts w:eastAsia="MS Mincho"/>
          <w:szCs w:val="24"/>
          <w:lang w:eastAsia="ja-JP"/>
        </w:rPr>
        <w:t xml:space="preserve"> </w:t>
      </w:r>
      <w:r w:rsidR="00BE3546">
        <w:rPr>
          <w:rFonts w:eastAsia="MS Mincho"/>
          <w:szCs w:val="24"/>
          <w:lang w:eastAsia="ja-JP"/>
        </w:rPr>
        <w:tab/>
      </w:r>
      <w:r w:rsidR="00A006DF">
        <w:rPr>
          <w:rFonts w:eastAsia="MS Mincho"/>
          <w:szCs w:val="24"/>
          <w:lang w:eastAsia="ja-JP"/>
        </w:rPr>
        <w:t>1–</w:t>
      </w:r>
      <w:r w:rsidR="00A006DF" w:rsidRPr="002D4615">
        <w:rPr>
          <w:rFonts w:eastAsia="MS Mincho"/>
          <w:szCs w:val="24"/>
          <w:lang w:eastAsia="ja-JP"/>
        </w:rPr>
        <w:t>5</w:t>
      </w:r>
      <w:r w:rsidR="00A006DF">
        <w:rPr>
          <w:rFonts w:eastAsia="MS Mincho"/>
          <w:szCs w:val="24"/>
          <w:lang w:eastAsia="ja-JP"/>
        </w:rPr>
        <w:t>-й дни</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BE3546">
        <w:rPr>
          <w:rFonts w:eastAsia="MS Mincho"/>
          <w:szCs w:val="24"/>
          <w:lang w:eastAsia="ja-JP"/>
        </w:rPr>
        <w:tab/>
      </w:r>
      <w:r w:rsidR="00533FE8" w:rsidRPr="002D4615">
        <w:rPr>
          <w:rFonts w:eastAsia="MS Mincho"/>
          <w:szCs w:val="24"/>
          <w:lang w:eastAsia="ja-JP"/>
        </w:rPr>
        <w:t>1,5 г/м</w:t>
      </w:r>
      <w:r w:rsidR="00533FE8" w:rsidRPr="00AF151A">
        <w:rPr>
          <w:rFonts w:eastAsia="MS Mincho"/>
          <w:szCs w:val="24"/>
          <w:vertAlign w:val="superscript"/>
          <w:lang w:eastAsia="ja-JP"/>
        </w:rPr>
        <w:t>2</w:t>
      </w:r>
      <w:r w:rsidR="00533FE8" w:rsidRPr="002D4615">
        <w:rPr>
          <w:rFonts w:eastAsia="MS Mincho"/>
          <w:szCs w:val="24"/>
          <w:lang w:eastAsia="ja-JP"/>
        </w:rPr>
        <w:t xml:space="preserve"> (90 мин)                        </w:t>
      </w:r>
      <w:r w:rsidR="00533FE8">
        <w:rPr>
          <w:rFonts w:eastAsia="MS Mincho"/>
          <w:szCs w:val="24"/>
          <w:lang w:eastAsia="ja-JP"/>
        </w:rPr>
        <w:t xml:space="preserve">   </w:t>
      </w:r>
      <w:r w:rsidR="00BE3546">
        <w:rPr>
          <w:rFonts w:eastAsia="MS Mincho"/>
          <w:szCs w:val="24"/>
          <w:lang w:eastAsia="ja-JP"/>
        </w:rPr>
        <w:tab/>
      </w:r>
      <w:r w:rsidR="00A006DF">
        <w:rPr>
          <w:rFonts w:eastAsia="MS Mincho"/>
          <w:szCs w:val="24"/>
          <w:lang w:eastAsia="ja-JP"/>
        </w:rPr>
        <w:t>1–</w:t>
      </w:r>
      <w:r w:rsidR="00A006DF" w:rsidRPr="002D4615">
        <w:rPr>
          <w:rFonts w:eastAsia="MS Mincho"/>
          <w:szCs w:val="24"/>
          <w:lang w:eastAsia="ja-JP"/>
        </w:rPr>
        <w:t>5</w:t>
      </w:r>
      <w:r w:rsidR="00A006DF">
        <w:rPr>
          <w:rFonts w:eastAsia="MS Mincho"/>
          <w:szCs w:val="24"/>
          <w:lang w:eastAsia="ja-JP"/>
        </w:rPr>
        <w:t>-й дни</w:t>
      </w:r>
    </w:p>
    <w:p w:rsidR="00533FE8" w:rsidRPr="002D4615" w:rsidRDefault="00533FE8" w:rsidP="00BE3546">
      <w:pPr>
        <w:widowControl/>
        <w:spacing w:line="360" w:lineRule="auto"/>
        <w:ind w:firstLine="720"/>
        <w:jc w:val="left"/>
        <w:rPr>
          <w:rFonts w:eastAsia="MS Mincho"/>
          <w:szCs w:val="24"/>
          <w:lang w:eastAsia="ja-JP"/>
        </w:rPr>
      </w:pPr>
      <w:r w:rsidRPr="002D4615">
        <w:rPr>
          <w:rFonts w:eastAsia="MS Mincho"/>
          <w:i/>
          <w:szCs w:val="24"/>
          <w:lang w:eastAsia="ja-JP"/>
        </w:rPr>
        <w:t>Возраст &gt;55 л</w:t>
      </w:r>
      <w:r w:rsidR="00A006DF">
        <w:rPr>
          <w:rFonts w:eastAsia="MS Mincho"/>
          <w:i/>
          <w:szCs w:val="24"/>
          <w:lang w:eastAsia="ja-JP"/>
        </w:rPr>
        <w:t>ет</w:t>
      </w:r>
      <w:r w:rsidRPr="002D4615">
        <w:rPr>
          <w:rFonts w:eastAsia="MS Mincho"/>
          <w:i/>
          <w:szCs w:val="24"/>
          <w:lang w:eastAsia="ja-JP"/>
        </w:rPr>
        <w:t xml:space="preserve"> </w:t>
      </w:r>
      <w:r w:rsidR="00BE3546">
        <w:rPr>
          <w:rFonts w:eastAsia="MS Mincho"/>
          <w:i/>
          <w:szCs w:val="24"/>
          <w:lang w:eastAsia="ja-JP"/>
        </w:rPr>
        <w:tab/>
      </w:r>
      <w:r w:rsidR="00BE3546">
        <w:rPr>
          <w:rFonts w:eastAsia="MS Mincho"/>
          <w:i/>
          <w:szCs w:val="24"/>
          <w:lang w:eastAsia="ja-JP"/>
        </w:rPr>
        <w:tab/>
      </w:r>
      <w:r w:rsidRPr="002D4615">
        <w:rPr>
          <w:rFonts w:eastAsia="MS Mincho"/>
          <w:i/>
          <w:szCs w:val="24"/>
          <w:lang w:eastAsia="ja-JP"/>
        </w:rPr>
        <w:t>1 г/</w:t>
      </w:r>
      <w:r w:rsidR="00AF151A">
        <w:rPr>
          <w:rFonts w:eastAsia="MS Mincho"/>
          <w:i/>
          <w:szCs w:val="24"/>
          <w:lang w:eastAsia="ja-JP"/>
        </w:rPr>
        <w:t>м</w:t>
      </w:r>
      <w:r w:rsidRPr="00AF151A">
        <w:rPr>
          <w:rFonts w:eastAsia="MS Mincho"/>
          <w:i/>
          <w:szCs w:val="24"/>
          <w:vertAlign w:val="superscript"/>
          <w:lang w:eastAsia="ja-JP"/>
        </w:rPr>
        <w:t>2</w:t>
      </w:r>
      <w:r w:rsidRPr="002D4615">
        <w:rPr>
          <w:rFonts w:eastAsia="MS Mincho"/>
          <w:i/>
          <w:szCs w:val="24"/>
          <w:lang w:eastAsia="ja-JP"/>
        </w:rPr>
        <w:t xml:space="preserve"> в/в </w:t>
      </w:r>
      <w:r w:rsidRPr="002D4615">
        <w:rPr>
          <w:rFonts w:eastAsia="MS Mincho"/>
          <w:szCs w:val="24"/>
          <w:lang w:eastAsia="ja-JP"/>
        </w:rPr>
        <w:t xml:space="preserve">              </w:t>
      </w:r>
    </w:p>
    <w:p w:rsidR="00533FE8" w:rsidRPr="002D4615" w:rsidRDefault="00533FE8" w:rsidP="00533FE8">
      <w:pPr>
        <w:widowControl/>
        <w:spacing w:line="360" w:lineRule="auto"/>
        <w:jc w:val="left"/>
        <w:rPr>
          <w:rFonts w:eastAsia="MS Mincho"/>
          <w:szCs w:val="24"/>
          <w:lang w:eastAsia="ja-JP"/>
        </w:rPr>
      </w:pPr>
      <w:r w:rsidRPr="002D4615">
        <w:rPr>
          <w:rFonts w:eastAsia="MS Mincho"/>
          <w:szCs w:val="24"/>
          <w:lang w:eastAsia="ja-JP"/>
        </w:rPr>
        <w:t xml:space="preserve">Г-КСФ                                 </w:t>
      </w:r>
      <w:r w:rsidR="00BE3546">
        <w:rPr>
          <w:rFonts w:eastAsia="MS Mincho"/>
          <w:szCs w:val="24"/>
          <w:lang w:eastAsia="ja-JP"/>
        </w:rPr>
        <w:tab/>
      </w:r>
      <w:r w:rsidR="00BE3546">
        <w:rPr>
          <w:rFonts w:eastAsia="MS Mincho"/>
          <w:szCs w:val="24"/>
          <w:lang w:eastAsia="ja-JP"/>
        </w:rPr>
        <w:tab/>
      </w:r>
      <w:r w:rsidRPr="002D4615">
        <w:rPr>
          <w:rFonts w:eastAsia="MS Mincho"/>
          <w:szCs w:val="24"/>
          <w:lang w:eastAsia="ja-JP"/>
        </w:rPr>
        <w:t xml:space="preserve">5 мкг/кг                                        </w:t>
      </w:r>
      <w:r w:rsidR="00BE3546">
        <w:rPr>
          <w:rFonts w:eastAsia="MS Mincho"/>
          <w:szCs w:val="24"/>
          <w:lang w:eastAsia="ja-JP"/>
        </w:rPr>
        <w:tab/>
      </w:r>
      <w:r w:rsidR="00DB3200">
        <w:rPr>
          <w:rFonts w:eastAsia="MS Mincho"/>
          <w:szCs w:val="24"/>
          <w:lang w:eastAsia="ja-JP"/>
        </w:rPr>
        <w:t>н</w:t>
      </w:r>
      <w:r w:rsidRPr="002D4615">
        <w:rPr>
          <w:rFonts w:eastAsia="MS Mincho"/>
          <w:szCs w:val="24"/>
          <w:lang w:eastAsia="ja-JP"/>
        </w:rPr>
        <w:t>ачиная с 6</w:t>
      </w:r>
      <w:r w:rsidR="00A006DF">
        <w:rPr>
          <w:rFonts w:eastAsia="MS Mincho"/>
          <w:szCs w:val="24"/>
          <w:lang w:eastAsia="ja-JP"/>
        </w:rPr>
        <w:t>-го</w:t>
      </w:r>
      <w:r w:rsidRPr="002D4615">
        <w:rPr>
          <w:rFonts w:eastAsia="MS Mincho"/>
          <w:szCs w:val="24"/>
          <w:lang w:eastAsia="ja-JP"/>
        </w:rPr>
        <w:t xml:space="preserve"> дня</w:t>
      </w:r>
    </w:p>
    <w:p w:rsidR="00533FE8" w:rsidRPr="002D4615"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74112" behindDoc="0" locked="0" layoutInCell="1" allowOverlap="1">
                <wp:simplePos x="0" y="0"/>
                <wp:positionH relativeFrom="column">
                  <wp:posOffset>2686050</wp:posOffset>
                </wp:positionH>
                <wp:positionV relativeFrom="paragraph">
                  <wp:posOffset>66675</wp:posOffset>
                </wp:positionV>
                <wp:extent cx="90805" cy="549910"/>
                <wp:effectExtent l="0" t="0" r="0" b="0"/>
                <wp:wrapNone/>
                <wp:docPr id="38"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9910"/>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105F9" id="Правая фигурная скобка 7" o:spid="_x0000_s1026" type="#_x0000_t88" style="position:absolute;margin-left:211.5pt;margin-top:5.25pt;width:7.15pt;height:4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" adj="1426"/>
            </w:pict>
          </mc:Fallback>
        </mc:AlternateContent>
      </w:r>
      <w:r w:rsidR="00533FE8" w:rsidRPr="002D4615">
        <w:rPr>
          <w:rFonts w:eastAsia="MS Mincho"/>
          <w:szCs w:val="24"/>
          <w:lang w:eastAsia="ja-JP"/>
        </w:rPr>
        <w:t>Метотрексат</w:t>
      </w:r>
      <w:r w:rsidR="00392AAF">
        <w:rPr>
          <w:rFonts w:eastAsia="MS Mincho"/>
          <w:szCs w:val="24"/>
          <w:lang w:eastAsia="ja-JP"/>
        </w:rPr>
        <w:t>**</w:t>
      </w:r>
      <w:r w:rsidR="00533FE8" w:rsidRPr="002D4615">
        <w:rPr>
          <w:rFonts w:eastAsia="MS Mincho"/>
          <w:szCs w:val="24"/>
          <w:lang w:eastAsia="ja-JP"/>
        </w:rPr>
        <w:t xml:space="preserve">                       </w:t>
      </w:r>
      <w:r w:rsidR="00BE3546">
        <w:rPr>
          <w:rFonts w:eastAsia="MS Mincho"/>
          <w:szCs w:val="24"/>
          <w:lang w:eastAsia="ja-JP"/>
        </w:rPr>
        <w:tab/>
      </w:r>
      <w:r w:rsidR="00533FE8" w:rsidRPr="002D4615">
        <w:rPr>
          <w:rFonts w:eastAsia="MS Mincho"/>
          <w:szCs w:val="24"/>
          <w:lang w:eastAsia="ja-JP"/>
        </w:rPr>
        <w:t>15 мг</w:t>
      </w:r>
    </w:p>
    <w:p w:rsidR="00533FE8" w:rsidRPr="002D4615"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2D4615">
        <w:rPr>
          <w:rFonts w:eastAsia="MS Mincho"/>
          <w:szCs w:val="24"/>
          <w:lang w:eastAsia="ja-JP"/>
        </w:rPr>
        <w:t xml:space="preserve">                         </w:t>
      </w:r>
      <w:r w:rsidR="00BE3546">
        <w:rPr>
          <w:rFonts w:eastAsia="MS Mincho"/>
          <w:szCs w:val="24"/>
          <w:lang w:eastAsia="ja-JP"/>
        </w:rPr>
        <w:tab/>
      </w:r>
      <w:r w:rsidR="00533FE8" w:rsidRPr="002D4615">
        <w:rPr>
          <w:rFonts w:eastAsia="MS Mincho"/>
          <w:szCs w:val="24"/>
          <w:lang w:eastAsia="ja-JP"/>
        </w:rPr>
        <w:t xml:space="preserve"> </w:t>
      </w:r>
      <w:r w:rsidR="00BE3546">
        <w:rPr>
          <w:rFonts w:eastAsia="MS Mincho"/>
          <w:szCs w:val="24"/>
          <w:lang w:eastAsia="ja-JP"/>
        </w:rPr>
        <w:tab/>
      </w:r>
      <w:r w:rsidR="00533FE8" w:rsidRPr="002D4615">
        <w:rPr>
          <w:rFonts w:eastAsia="MS Mincho"/>
          <w:szCs w:val="24"/>
          <w:lang w:eastAsia="ja-JP"/>
        </w:rPr>
        <w:t xml:space="preserve">40 мг        </w:t>
      </w:r>
      <w:r w:rsidR="00533FE8">
        <w:rPr>
          <w:rFonts w:eastAsia="MS Mincho"/>
          <w:szCs w:val="24"/>
          <w:lang w:eastAsia="ja-JP"/>
        </w:rPr>
        <w:t xml:space="preserve">      </w:t>
      </w:r>
      <w:r w:rsidR="00533FE8" w:rsidRPr="002D4615">
        <w:rPr>
          <w:rFonts w:eastAsia="MS Mincho"/>
          <w:szCs w:val="24"/>
          <w:lang w:eastAsia="ja-JP"/>
        </w:rPr>
        <w:t xml:space="preserve">интратекально </w:t>
      </w:r>
      <w:r w:rsidR="00BE3546">
        <w:rPr>
          <w:rFonts w:eastAsia="MS Mincho"/>
          <w:szCs w:val="24"/>
          <w:lang w:eastAsia="ja-JP"/>
        </w:rPr>
        <w:tab/>
      </w:r>
      <w:r w:rsidR="00533FE8" w:rsidRPr="002D4615">
        <w:rPr>
          <w:rFonts w:eastAsia="MS Mincho"/>
          <w:szCs w:val="24"/>
          <w:lang w:eastAsia="ja-JP"/>
        </w:rPr>
        <w:t>1</w:t>
      </w:r>
      <w:r w:rsidR="00A006DF">
        <w:rPr>
          <w:rFonts w:eastAsia="MS Mincho"/>
          <w:szCs w:val="24"/>
          <w:lang w:eastAsia="ja-JP"/>
        </w:rPr>
        <w:t>-й день</w:t>
      </w:r>
    </w:p>
    <w:p w:rsidR="00533FE8" w:rsidRPr="007264C7"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00BE3546">
        <w:rPr>
          <w:rFonts w:eastAsia="MS Mincho"/>
          <w:szCs w:val="24"/>
          <w:lang w:eastAsia="ja-JP"/>
        </w:rPr>
        <w:tab/>
      </w:r>
      <w:r>
        <w:rPr>
          <w:rFonts w:eastAsia="MS Mincho"/>
          <w:szCs w:val="24"/>
          <w:lang w:eastAsia="ja-JP"/>
        </w:rPr>
        <w:t>4 мг</w:t>
      </w:r>
    </w:p>
    <w:p w:rsidR="00533FE8" w:rsidRDefault="00A006DF" w:rsidP="00533FE8">
      <w:pPr>
        <w:widowControl/>
        <w:spacing w:line="360" w:lineRule="auto"/>
        <w:jc w:val="left"/>
        <w:rPr>
          <w:rFonts w:eastAsia="MS Mincho"/>
          <w:color w:val="000000"/>
          <w:szCs w:val="24"/>
          <w:lang w:eastAsia="ja-JP"/>
        </w:rPr>
      </w:pPr>
      <w:r>
        <w:rPr>
          <w:rFonts w:eastAsia="MS Mincho"/>
          <w:szCs w:val="24"/>
          <w:lang w:eastAsia="ja-JP"/>
        </w:rPr>
        <w:t xml:space="preserve">Оценка ремиссии: </w:t>
      </w:r>
      <w:r w:rsidR="00533FE8" w:rsidRPr="002D4615">
        <w:rPr>
          <w:rFonts w:eastAsia="MS Mincho"/>
          <w:szCs w:val="24"/>
          <w:lang w:eastAsia="ja-JP"/>
        </w:rPr>
        <w:t>16</w:t>
      </w:r>
      <w:r>
        <w:rPr>
          <w:rFonts w:eastAsia="MS Mincho"/>
          <w:szCs w:val="24"/>
          <w:lang w:eastAsia="ja-JP"/>
        </w:rPr>
        <w:t>-я неделя</w:t>
      </w:r>
      <w:r w:rsidR="00533FE8" w:rsidRPr="002D4615">
        <w:rPr>
          <w:rFonts w:eastAsia="MS Mincho"/>
          <w:szCs w:val="24"/>
          <w:lang w:eastAsia="ja-JP"/>
        </w:rPr>
        <w:t xml:space="preserve"> (с оценкой </w:t>
      </w:r>
      <w:r w:rsidR="00AF128D">
        <w:rPr>
          <w:rFonts w:eastAsia="MS Mincho"/>
          <w:szCs w:val="24"/>
          <w:lang w:eastAsia="ja-JP"/>
        </w:rPr>
        <w:t>МОБ</w:t>
      </w:r>
      <w:r w:rsidR="00533FE8" w:rsidRPr="002D4615">
        <w:rPr>
          <w:rFonts w:eastAsia="MS Mincho"/>
          <w:szCs w:val="24"/>
          <w:lang w:eastAsia="ja-JP"/>
        </w:rPr>
        <w:t>).</w:t>
      </w:r>
    </w:p>
    <w:p w:rsidR="00533FE8" w:rsidRPr="002D4615" w:rsidRDefault="00533FE8" w:rsidP="00533FE8">
      <w:pPr>
        <w:widowControl/>
        <w:spacing w:line="360" w:lineRule="auto"/>
        <w:jc w:val="left"/>
        <w:rPr>
          <w:rFonts w:eastAsia="MS Mincho"/>
          <w:color w:val="000000"/>
          <w:szCs w:val="24"/>
          <w:lang w:eastAsia="ja-JP"/>
        </w:rPr>
      </w:pPr>
    </w:p>
    <w:p w:rsidR="00533FE8" w:rsidRPr="00A006DF" w:rsidRDefault="00BD6C1E" w:rsidP="00533FE8">
      <w:pPr>
        <w:widowControl/>
        <w:spacing w:line="360" w:lineRule="auto"/>
        <w:ind w:firstLine="709"/>
        <w:jc w:val="left"/>
        <w:rPr>
          <w:rFonts w:eastAsia="MS Mincho"/>
          <w:b/>
          <w:color w:val="000000"/>
          <w:szCs w:val="24"/>
          <w:lang w:eastAsia="ja-JP"/>
        </w:rPr>
      </w:pPr>
      <w:r>
        <w:rPr>
          <w:rFonts w:eastAsia="MS Mincho"/>
          <w:b/>
          <w:color w:val="000000"/>
          <w:szCs w:val="24"/>
          <w:lang w:eastAsia="ja-JP"/>
        </w:rPr>
        <w:t>Ауто-ТГСК</w:t>
      </w:r>
    </w:p>
    <w:p w:rsidR="00533FE8" w:rsidRPr="002D4615" w:rsidRDefault="00A006DF" w:rsidP="00533FE8">
      <w:pPr>
        <w:widowControl/>
        <w:spacing w:line="360" w:lineRule="auto"/>
        <w:ind w:firstLine="709"/>
        <w:rPr>
          <w:rFonts w:eastAsia="MS Mincho"/>
          <w:color w:val="000000"/>
          <w:szCs w:val="24"/>
          <w:lang w:eastAsia="ja-JP"/>
        </w:rPr>
      </w:pPr>
      <w:r>
        <w:rPr>
          <w:rFonts w:eastAsia="MS Mincho"/>
          <w:color w:val="000000"/>
          <w:szCs w:val="24"/>
          <w:lang w:eastAsia="ja-JP"/>
        </w:rPr>
        <w:t>Пациенты</w:t>
      </w:r>
      <w:r w:rsidR="00533FE8" w:rsidRPr="002D4615">
        <w:rPr>
          <w:rFonts w:eastAsia="MS Mincho"/>
          <w:color w:val="000000"/>
          <w:szCs w:val="24"/>
          <w:lang w:eastAsia="ja-JP"/>
        </w:rPr>
        <w:t xml:space="preserve"> из групп высокого и очень высокого рисков, которым не может быть выполнена трансплантация, получают </w:t>
      </w:r>
      <w:r w:rsidR="00BD6C1E">
        <w:rPr>
          <w:rFonts w:eastAsia="MS Mincho"/>
          <w:color w:val="000000"/>
          <w:szCs w:val="24"/>
          <w:lang w:eastAsia="ja-JP"/>
        </w:rPr>
        <w:t>ХТ</w:t>
      </w:r>
      <w:r w:rsidR="00BD6C1E" w:rsidRPr="002D4615">
        <w:rPr>
          <w:rFonts w:eastAsia="MS Mincho"/>
          <w:color w:val="000000"/>
          <w:szCs w:val="24"/>
          <w:lang w:eastAsia="ja-JP"/>
        </w:rPr>
        <w:t xml:space="preserve"> </w:t>
      </w:r>
      <w:r w:rsidR="00533FE8" w:rsidRPr="002D4615">
        <w:rPr>
          <w:rFonts w:eastAsia="MS Mincho"/>
          <w:color w:val="000000"/>
          <w:szCs w:val="24"/>
          <w:lang w:eastAsia="ja-JP"/>
        </w:rPr>
        <w:t xml:space="preserve">по программе группы стандартного риска с соответствующим </w:t>
      </w:r>
      <w:r w:rsidR="00AF128D">
        <w:rPr>
          <w:rFonts w:eastAsia="MS Mincho"/>
          <w:color w:val="000000"/>
          <w:szCs w:val="24"/>
          <w:lang w:eastAsia="ja-JP"/>
        </w:rPr>
        <w:t>МОБ</w:t>
      </w:r>
      <w:r w:rsidR="00533FE8" w:rsidRPr="002D4615">
        <w:rPr>
          <w:rFonts w:eastAsia="MS Mincho"/>
          <w:color w:val="000000"/>
          <w:szCs w:val="24"/>
          <w:lang w:eastAsia="ja-JP"/>
        </w:rPr>
        <w:t>-контролем. После года терапии вновь поднимается вопрос о выполнении Т</w:t>
      </w:r>
      <w:r w:rsidR="00BD6C1E">
        <w:rPr>
          <w:rFonts w:eastAsia="MS Mincho"/>
          <w:color w:val="000000"/>
          <w:szCs w:val="24"/>
          <w:lang w:eastAsia="ja-JP"/>
        </w:rPr>
        <w:t>Г</w:t>
      </w:r>
      <w:r w:rsidR="00533FE8" w:rsidRPr="002D4615">
        <w:rPr>
          <w:rFonts w:eastAsia="MS Mincho"/>
          <w:color w:val="000000"/>
          <w:szCs w:val="24"/>
          <w:lang w:eastAsia="ja-JP"/>
        </w:rPr>
        <w:t>СК.</w:t>
      </w:r>
    </w:p>
    <w:p w:rsidR="00533FE8" w:rsidRPr="005A5554" w:rsidRDefault="00533FE8" w:rsidP="00533FE8">
      <w:pPr>
        <w:widowControl/>
        <w:rPr>
          <w:rFonts w:eastAsia="MS Mincho"/>
          <w:color w:val="000000"/>
          <w:szCs w:val="24"/>
          <w:lang w:eastAsia="ja-JP"/>
        </w:rPr>
      </w:pPr>
    </w:p>
    <w:p w:rsidR="00533FE8" w:rsidRPr="00945032" w:rsidRDefault="00533FE8" w:rsidP="004148AD">
      <w:pPr>
        <w:widowControl/>
        <w:spacing w:line="360" w:lineRule="auto"/>
        <w:ind w:firstLine="709"/>
        <w:rPr>
          <w:rFonts w:eastAsia="MS Mincho"/>
          <w:color w:val="000000"/>
          <w:szCs w:val="24"/>
          <w:lang w:eastAsia="ja-JP"/>
        </w:rPr>
      </w:pPr>
      <w:r w:rsidRPr="00C02BD7">
        <w:rPr>
          <w:rFonts w:eastAsia="MS Mincho"/>
          <w:b/>
          <w:color w:val="000000"/>
          <w:szCs w:val="24"/>
          <w:lang w:eastAsia="ja-JP"/>
        </w:rPr>
        <w:t>Протокол</w:t>
      </w:r>
      <w:r w:rsidRPr="00945032">
        <w:rPr>
          <w:rFonts w:eastAsia="MS Mincho"/>
          <w:b/>
          <w:color w:val="000000"/>
          <w:szCs w:val="24"/>
          <w:lang w:eastAsia="ja-JP"/>
        </w:rPr>
        <w:t xml:space="preserve"> </w:t>
      </w:r>
      <w:r w:rsidRPr="00C02BD7">
        <w:rPr>
          <w:rFonts w:eastAsia="MS Mincho"/>
          <w:b/>
          <w:color w:val="000000"/>
          <w:szCs w:val="24"/>
          <w:lang w:val="en-US" w:eastAsia="ja-JP"/>
        </w:rPr>
        <w:t>M</w:t>
      </w:r>
      <w:r w:rsidRPr="00945032">
        <w:rPr>
          <w:rFonts w:eastAsia="MS Mincho"/>
          <w:b/>
          <w:color w:val="000000"/>
          <w:szCs w:val="24"/>
          <w:lang w:eastAsia="ja-JP"/>
        </w:rPr>
        <w:t>.</w:t>
      </w:r>
      <w:r w:rsidRPr="00C02BD7">
        <w:rPr>
          <w:rFonts w:eastAsia="MS Mincho"/>
          <w:b/>
          <w:color w:val="000000"/>
          <w:szCs w:val="24"/>
          <w:lang w:val="en-US" w:eastAsia="ja-JP"/>
        </w:rPr>
        <w:t>D</w:t>
      </w:r>
      <w:r w:rsidRPr="00945032">
        <w:rPr>
          <w:rFonts w:eastAsia="MS Mincho"/>
          <w:b/>
          <w:color w:val="000000"/>
          <w:szCs w:val="24"/>
          <w:lang w:eastAsia="ja-JP"/>
        </w:rPr>
        <w:t>.</w:t>
      </w:r>
      <w:r w:rsidR="004148AD" w:rsidRPr="00945032">
        <w:rPr>
          <w:rFonts w:eastAsia="MS Mincho"/>
          <w:b/>
          <w:color w:val="000000"/>
          <w:szCs w:val="24"/>
          <w:lang w:eastAsia="ja-JP"/>
        </w:rPr>
        <w:t xml:space="preserve"> </w:t>
      </w:r>
      <w:r w:rsidRPr="00C02BD7">
        <w:rPr>
          <w:rFonts w:eastAsia="MS Mincho"/>
          <w:b/>
          <w:color w:val="000000"/>
          <w:szCs w:val="24"/>
          <w:lang w:val="en-US" w:eastAsia="ja-JP"/>
        </w:rPr>
        <w:t>Anderson</w:t>
      </w:r>
      <w:r w:rsidRPr="00945032">
        <w:rPr>
          <w:rFonts w:eastAsia="MS Mincho"/>
          <w:b/>
          <w:color w:val="000000"/>
          <w:szCs w:val="24"/>
          <w:lang w:eastAsia="ja-JP"/>
        </w:rPr>
        <w:t xml:space="preserve"> </w:t>
      </w:r>
      <w:r w:rsidRPr="00C02BD7">
        <w:rPr>
          <w:rFonts w:eastAsia="MS Mincho"/>
          <w:b/>
          <w:color w:val="000000"/>
          <w:szCs w:val="24"/>
          <w:lang w:val="en-US" w:eastAsia="ja-JP"/>
        </w:rPr>
        <w:t>CRC</w:t>
      </w:r>
      <w:r w:rsidR="004148AD" w:rsidRPr="00945032">
        <w:rPr>
          <w:rFonts w:eastAsia="MS Mincho"/>
          <w:b/>
          <w:color w:val="000000"/>
          <w:szCs w:val="24"/>
          <w:lang w:eastAsia="ja-JP"/>
        </w:rPr>
        <w:t xml:space="preserve"> </w:t>
      </w:r>
      <w:r w:rsidRPr="00C02BD7">
        <w:rPr>
          <w:rFonts w:eastAsia="MS Mincho"/>
          <w:b/>
          <w:color w:val="000000"/>
          <w:szCs w:val="24"/>
          <w:lang w:val="en-US" w:eastAsia="ja-JP"/>
        </w:rPr>
        <w:t>Hyper</w:t>
      </w:r>
      <w:r w:rsidRPr="00945032">
        <w:rPr>
          <w:rFonts w:eastAsia="MS Mincho"/>
          <w:b/>
          <w:color w:val="000000"/>
          <w:szCs w:val="24"/>
          <w:lang w:eastAsia="ja-JP"/>
        </w:rPr>
        <w:t>-</w:t>
      </w:r>
      <w:r w:rsidRPr="00C02BD7">
        <w:rPr>
          <w:rFonts w:eastAsia="MS Mincho"/>
          <w:b/>
          <w:color w:val="000000"/>
          <w:szCs w:val="24"/>
          <w:lang w:val="en-US" w:eastAsia="ja-JP"/>
        </w:rPr>
        <w:t>CVAD</w:t>
      </w:r>
      <w:r w:rsidR="004148AD" w:rsidRPr="00945032">
        <w:rPr>
          <w:b/>
          <w:szCs w:val="24"/>
        </w:rPr>
        <w:t>/</w:t>
      </w:r>
      <w:r w:rsidRPr="00C02BD7">
        <w:rPr>
          <w:b/>
          <w:szCs w:val="24"/>
          <w:lang w:val="en-US"/>
        </w:rPr>
        <w:t>R</w:t>
      </w:r>
      <w:r w:rsidRPr="00945032">
        <w:rPr>
          <w:b/>
          <w:szCs w:val="24"/>
        </w:rPr>
        <w:t>-</w:t>
      </w:r>
      <w:r w:rsidRPr="00C02BD7">
        <w:rPr>
          <w:b/>
          <w:szCs w:val="24"/>
          <w:lang w:val="en-US"/>
        </w:rPr>
        <w:t>HMA</w:t>
      </w:r>
    </w:p>
    <w:p w:rsidR="00533FE8" w:rsidRPr="004148AD" w:rsidRDefault="00533FE8" w:rsidP="00533FE8">
      <w:pPr>
        <w:widowControl/>
        <w:spacing w:line="360" w:lineRule="auto"/>
        <w:ind w:firstLine="709"/>
        <w:contextualSpacing/>
        <w:rPr>
          <w:rFonts w:eastAsia="MS Mincho"/>
          <w:b/>
          <w:bCs/>
          <w:szCs w:val="24"/>
          <w:lang w:eastAsia="ja-JP"/>
        </w:rPr>
      </w:pPr>
      <w:r w:rsidRPr="007264C7">
        <w:rPr>
          <w:rFonts w:eastAsia="MS Mincho"/>
          <w:b/>
          <w:bCs/>
          <w:szCs w:val="24"/>
          <w:lang w:eastAsia="ja-JP"/>
        </w:rPr>
        <w:t>Протокол</w:t>
      </w:r>
      <w:r w:rsidRPr="007264C7">
        <w:rPr>
          <w:rFonts w:eastAsia="MS Mincho"/>
          <w:color w:val="231F20"/>
          <w:szCs w:val="24"/>
          <w:lang w:eastAsia="ja-JP"/>
        </w:rPr>
        <w:t xml:space="preserve"> </w:t>
      </w:r>
      <w:r w:rsidRPr="007264C7">
        <w:rPr>
          <w:rFonts w:eastAsia="MS Mincho"/>
          <w:color w:val="231F20"/>
          <w:szCs w:val="24"/>
          <w:lang w:val="en-US" w:eastAsia="ja-JP"/>
        </w:rPr>
        <w:t>Hyper</w:t>
      </w:r>
      <w:r w:rsidRPr="007264C7">
        <w:rPr>
          <w:rFonts w:eastAsia="MS Mincho"/>
          <w:color w:val="231F20"/>
          <w:szCs w:val="24"/>
          <w:lang w:eastAsia="ja-JP"/>
        </w:rPr>
        <w:t>-</w:t>
      </w:r>
      <w:r w:rsidRPr="007264C7">
        <w:rPr>
          <w:rFonts w:eastAsia="MS Mincho"/>
          <w:color w:val="231F20"/>
          <w:szCs w:val="24"/>
          <w:lang w:val="en-US" w:eastAsia="ja-JP"/>
        </w:rPr>
        <w:t>CVAD</w:t>
      </w:r>
      <w:r w:rsidRPr="007264C7">
        <w:rPr>
          <w:rFonts w:eastAsia="MS Mincho"/>
          <w:color w:val="231F20"/>
          <w:szCs w:val="24"/>
          <w:lang w:eastAsia="ja-JP"/>
        </w:rPr>
        <w:t xml:space="preserve"> состоит из чередования собственно курсов </w:t>
      </w:r>
      <w:r w:rsidRPr="007264C7">
        <w:rPr>
          <w:rFonts w:eastAsia="MS Mincho"/>
          <w:color w:val="231F20"/>
          <w:szCs w:val="24"/>
          <w:lang w:val="en-US" w:eastAsia="ja-JP"/>
        </w:rPr>
        <w:t>Hyper</w:t>
      </w:r>
      <w:r w:rsidRPr="007264C7">
        <w:rPr>
          <w:rFonts w:eastAsia="MS Mincho"/>
          <w:color w:val="231F20"/>
          <w:szCs w:val="24"/>
          <w:lang w:eastAsia="ja-JP"/>
        </w:rPr>
        <w:t>-</w:t>
      </w:r>
      <w:r w:rsidRPr="007264C7">
        <w:rPr>
          <w:rFonts w:eastAsia="MS Mincho"/>
          <w:color w:val="231F20"/>
          <w:szCs w:val="24"/>
          <w:lang w:val="en-US" w:eastAsia="ja-JP"/>
        </w:rPr>
        <w:t>CVAD</w:t>
      </w:r>
      <w:r>
        <w:rPr>
          <w:rFonts w:eastAsia="MS Mincho"/>
          <w:color w:val="231F20"/>
          <w:szCs w:val="24"/>
          <w:lang w:eastAsia="ja-JP"/>
        </w:rPr>
        <w:t xml:space="preserve"> (1,</w:t>
      </w:r>
      <w:r w:rsidR="004148AD" w:rsidRPr="004148AD">
        <w:rPr>
          <w:rFonts w:eastAsia="MS Mincho"/>
          <w:color w:val="231F20"/>
          <w:szCs w:val="24"/>
          <w:lang w:eastAsia="ja-JP"/>
        </w:rPr>
        <w:t xml:space="preserve"> </w:t>
      </w:r>
      <w:r>
        <w:rPr>
          <w:rFonts w:eastAsia="MS Mincho"/>
          <w:color w:val="231F20"/>
          <w:szCs w:val="24"/>
          <w:lang w:eastAsia="ja-JP"/>
        </w:rPr>
        <w:t>3,</w:t>
      </w:r>
      <w:r w:rsidR="004148AD" w:rsidRPr="004148AD">
        <w:rPr>
          <w:rFonts w:eastAsia="MS Mincho"/>
          <w:color w:val="231F20"/>
          <w:szCs w:val="24"/>
          <w:lang w:eastAsia="ja-JP"/>
        </w:rPr>
        <w:t xml:space="preserve"> </w:t>
      </w:r>
      <w:r w:rsidRPr="007264C7">
        <w:rPr>
          <w:rFonts w:eastAsia="MS Mincho"/>
          <w:color w:val="231F20"/>
          <w:szCs w:val="24"/>
          <w:lang w:eastAsia="ja-JP"/>
        </w:rPr>
        <w:t>5,</w:t>
      </w:r>
      <w:r w:rsidR="004148AD" w:rsidRPr="004148AD">
        <w:rPr>
          <w:rFonts w:eastAsia="MS Mincho"/>
          <w:color w:val="231F20"/>
          <w:szCs w:val="24"/>
          <w:lang w:eastAsia="ja-JP"/>
        </w:rPr>
        <w:t xml:space="preserve"> </w:t>
      </w:r>
      <w:r w:rsidR="004148AD">
        <w:rPr>
          <w:rFonts w:eastAsia="MS Mincho"/>
          <w:color w:val="231F20"/>
          <w:szCs w:val="24"/>
          <w:lang w:eastAsia="ja-JP"/>
        </w:rPr>
        <w:t>7) и курса R-HMA</w:t>
      </w:r>
      <w:r w:rsidR="004148AD" w:rsidRPr="004148AD">
        <w:rPr>
          <w:rFonts w:eastAsia="MS Mincho"/>
          <w:color w:val="231F20"/>
          <w:szCs w:val="24"/>
          <w:lang w:eastAsia="ja-JP"/>
        </w:rPr>
        <w:t xml:space="preserve"> </w:t>
      </w:r>
      <w:r w:rsidR="004148AD">
        <w:rPr>
          <w:rFonts w:eastAsia="MS Mincho"/>
          <w:color w:val="231F20"/>
          <w:szCs w:val="24"/>
          <w:lang w:eastAsia="ja-JP"/>
        </w:rPr>
        <w:t>–</w:t>
      </w:r>
      <w:r w:rsidR="004148AD" w:rsidRPr="004148AD">
        <w:rPr>
          <w:rFonts w:eastAsia="MS Mincho"/>
          <w:color w:val="231F20"/>
          <w:szCs w:val="24"/>
          <w:lang w:eastAsia="ja-JP"/>
        </w:rPr>
        <w:t xml:space="preserve"> </w:t>
      </w:r>
      <w:r w:rsidRPr="007264C7">
        <w:rPr>
          <w:rFonts w:eastAsia="MS Mincho"/>
          <w:color w:val="231F20"/>
          <w:szCs w:val="24"/>
          <w:lang w:eastAsia="ja-JP"/>
        </w:rPr>
        <w:t>цитарабина</w:t>
      </w:r>
      <w:r w:rsidR="00421699">
        <w:rPr>
          <w:rFonts w:eastAsia="MS Mincho"/>
          <w:color w:val="231F20"/>
          <w:szCs w:val="24"/>
          <w:lang w:eastAsia="ja-JP"/>
        </w:rPr>
        <w:t>**</w:t>
      </w:r>
      <w:r w:rsidRPr="007264C7">
        <w:rPr>
          <w:rFonts w:eastAsia="MS Mincho"/>
          <w:color w:val="231F20"/>
          <w:szCs w:val="24"/>
          <w:lang w:eastAsia="ja-JP"/>
        </w:rPr>
        <w:t xml:space="preserve"> и метотрексата</w:t>
      </w:r>
      <w:r w:rsidR="00421699">
        <w:rPr>
          <w:rFonts w:eastAsia="MS Mincho"/>
          <w:color w:val="231F20"/>
          <w:szCs w:val="24"/>
          <w:lang w:eastAsia="ja-JP"/>
        </w:rPr>
        <w:t>**</w:t>
      </w:r>
      <w:r w:rsidRPr="007264C7">
        <w:rPr>
          <w:rFonts w:eastAsia="MS Mincho"/>
          <w:color w:val="231F20"/>
          <w:szCs w:val="24"/>
          <w:lang w:eastAsia="ja-JP"/>
        </w:rPr>
        <w:t xml:space="preserve"> в высоких дозах (2,</w:t>
      </w:r>
      <w:r w:rsidR="004148AD" w:rsidRPr="004148AD">
        <w:rPr>
          <w:rFonts w:eastAsia="MS Mincho"/>
          <w:color w:val="231F20"/>
          <w:szCs w:val="24"/>
          <w:lang w:eastAsia="ja-JP"/>
        </w:rPr>
        <w:t xml:space="preserve"> </w:t>
      </w:r>
      <w:r w:rsidRPr="007264C7">
        <w:rPr>
          <w:rFonts w:eastAsia="MS Mincho"/>
          <w:color w:val="231F20"/>
          <w:szCs w:val="24"/>
          <w:lang w:eastAsia="ja-JP"/>
        </w:rPr>
        <w:t>4,</w:t>
      </w:r>
      <w:r w:rsidR="004148AD" w:rsidRPr="004148AD">
        <w:rPr>
          <w:rFonts w:eastAsia="MS Mincho"/>
          <w:color w:val="231F20"/>
          <w:szCs w:val="24"/>
          <w:lang w:eastAsia="ja-JP"/>
        </w:rPr>
        <w:t xml:space="preserve"> </w:t>
      </w:r>
      <w:r w:rsidRPr="007264C7">
        <w:rPr>
          <w:rFonts w:eastAsia="MS Mincho"/>
          <w:color w:val="231F20"/>
          <w:szCs w:val="24"/>
          <w:lang w:eastAsia="ja-JP"/>
        </w:rPr>
        <w:t>6,</w:t>
      </w:r>
      <w:r w:rsidR="004148AD" w:rsidRPr="004148AD">
        <w:rPr>
          <w:rFonts w:eastAsia="MS Mincho"/>
          <w:color w:val="231F20"/>
          <w:szCs w:val="24"/>
          <w:lang w:eastAsia="ja-JP"/>
        </w:rPr>
        <w:t xml:space="preserve"> </w:t>
      </w:r>
      <w:r w:rsidRPr="007264C7">
        <w:rPr>
          <w:rFonts w:eastAsia="MS Mincho"/>
          <w:color w:val="231F20"/>
          <w:szCs w:val="24"/>
          <w:lang w:eastAsia="ja-JP"/>
        </w:rPr>
        <w:t>8) и дальнейшей поддерживающей терапии</w:t>
      </w:r>
      <w:r w:rsidR="004148AD" w:rsidRPr="004148AD">
        <w:rPr>
          <w:rFonts w:eastAsia="MS Mincho"/>
          <w:color w:val="231F20"/>
          <w:szCs w:val="24"/>
          <w:lang w:eastAsia="ja-JP"/>
        </w:rPr>
        <w:t>.</w:t>
      </w:r>
    </w:p>
    <w:p w:rsidR="00533FE8" w:rsidRPr="007264C7" w:rsidRDefault="00533FE8" w:rsidP="00533FE8">
      <w:pPr>
        <w:widowControl/>
        <w:spacing w:line="360" w:lineRule="auto"/>
        <w:jc w:val="left"/>
        <w:rPr>
          <w:rFonts w:eastAsia="MS Mincho"/>
          <w:b/>
          <w:bCs/>
          <w:szCs w:val="24"/>
          <w:lang w:eastAsia="ja-JP"/>
        </w:rPr>
      </w:pPr>
    </w:p>
    <w:p w:rsidR="00533FE8" w:rsidRPr="006F6E87" w:rsidRDefault="00533FE8" w:rsidP="00533FE8">
      <w:pPr>
        <w:widowControl/>
        <w:spacing w:line="360" w:lineRule="auto"/>
        <w:jc w:val="left"/>
        <w:rPr>
          <w:rFonts w:eastAsia="MS Mincho"/>
          <w:b/>
          <w:bCs/>
          <w:szCs w:val="24"/>
          <w:lang w:eastAsia="ja-JP"/>
        </w:rPr>
      </w:pPr>
      <w:r w:rsidRPr="007264C7">
        <w:rPr>
          <w:rFonts w:eastAsia="MS Mincho"/>
          <w:b/>
          <w:bCs/>
          <w:szCs w:val="24"/>
          <w:lang w:eastAsia="ja-JP"/>
        </w:rPr>
        <w:t xml:space="preserve">Фаза терапии </w:t>
      </w:r>
      <w:r w:rsidRPr="007264C7">
        <w:rPr>
          <w:rFonts w:eastAsia="MS Mincho"/>
          <w:b/>
          <w:bCs/>
          <w:szCs w:val="24"/>
          <w:lang w:eastAsia="ja-JP"/>
        </w:rPr>
        <w:tab/>
      </w:r>
      <w:r w:rsidRPr="007264C7">
        <w:rPr>
          <w:rFonts w:eastAsia="MS Mincho"/>
          <w:b/>
          <w:bCs/>
          <w:szCs w:val="24"/>
          <w:lang w:eastAsia="ja-JP"/>
        </w:rPr>
        <w:tab/>
      </w:r>
      <w:r w:rsidR="00BE3546">
        <w:rPr>
          <w:rFonts w:eastAsia="MS Mincho"/>
          <w:b/>
          <w:bCs/>
          <w:szCs w:val="24"/>
          <w:lang w:eastAsia="ja-JP"/>
        </w:rPr>
        <w:tab/>
      </w:r>
      <w:r w:rsidRPr="007264C7">
        <w:rPr>
          <w:rFonts w:eastAsia="MS Mincho"/>
          <w:b/>
          <w:bCs/>
          <w:szCs w:val="24"/>
          <w:lang w:eastAsia="ja-JP"/>
        </w:rPr>
        <w:t>Доза, путь введения</w:t>
      </w:r>
      <w:r w:rsidR="00BE3546">
        <w:rPr>
          <w:rFonts w:eastAsia="MS Mincho"/>
          <w:b/>
          <w:bCs/>
          <w:szCs w:val="24"/>
          <w:lang w:eastAsia="ja-JP"/>
        </w:rPr>
        <w:tab/>
      </w:r>
      <w:r w:rsidR="00BE3546">
        <w:rPr>
          <w:rFonts w:eastAsia="MS Mincho"/>
          <w:b/>
          <w:bCs/>
          <w:szCs w:val="24"/>
          <w:lang w:eastAsia="ja-JP"/>
        </w:rPr>
        <w:tab/>
      </w:r>
      <w:r w:rsidRPr="007264C7">
        <w:rPr>
          <w:rFonts w:eastAsia="MS Mincho"/>
          <w:b/>
          <w:bCs/>
          <w:szCs w:val="24"/>
          <w:lang w:eastAsia="ja-JP"/>
        </w:rPr>
        <w:t>Время введения</w:t>
      </w:r>
    </w:p>
    <w:p w:rsidR="00533FE8" w:rsidRPr="006F6E87" w:rsidRDefault="00533FE8" w:rsidP="00533FE8">
      <w:pPr>
        <w:widowControl/>
        <w:spacing w:line="360" w:lineRule="auto"/>
        <w:jc w:val="left"/>
        <w:rPr>
          <w:rFonts w:eastAsia="MS Mincho"/>
          <w:b/>
          <w:color w:val="231F20"/>
          <w:szCs w:val="24"/>
          <w:lang w:eastAsia="ja-JP"/>
        </w:rPr>
      </w:pPr>
      <w:r w:rsidRPr="006F6E87">
        <w:rPr>
          <w:rFonts w:eastAsia="MS Mincho"/>
          <w:b/>
          <w:i/>
          <w:iCs/>
          <w:color w:val="231F20"/>
          <w:szCs w:val="24"/>
          <w:lang w:val="en-US" w:eastAsia="ja-JP"/>
        </w:rPr>
        <w:t>Hyper</w:t>
      </w:r>
      <w:r w:rsidRPr="006F6E87">
        <w:rPr>
          <w:rFonts w:eastAsia="MS Mincho"/>
          <w:b/>
          <w:i/>
          <w:iCs/>
          <w:color w:val="231F20"/>
          <w:szCs w:val="24"/>
          <w:lang w:eastAsia="ja-JP"/>
        </w:rPr>
        <w:t>-</w:t>
      </w:r>
      <w:r w:rsidRPr="006F6E87">
        <w:rPr>
          <w:rFonts w:eastAsia="MS Mincho"/>
          <w:b/>
          <w:i/>
          <w:iCs/>
          <w:color w:val="231F20"/>
          <w:szCs w:val="24"/>
          <w:lang w:val="en-US" w:eastAsia="ja-JP"/>
        </w:rPr>
        <w:t>CVAD</w:t>
      </w:r>
    </w:p>
    <w:p w:rsidR="00533FE8" w:rsidRPr="007264C7" w:rsidRDefault="00533FE8" w:rsidP="00533FE8">
      <w:pPr>
        <w:widowControl/>
        <w:spacing w:line="360" w:lineRule="auto"/>
        <w:jc w:val="left"/>
        <w:rPr>
          <w:rFonts w:eastAsia="MS Mincho"/>
          <w:color w:val="231F20"/>
          <w:szCs w:val="24"/>
          <w:lang w:eastAsia="ja-JP"/>
        </w:rPr>
      </w:pPr>
      <w:r w:rsidRPr="007264C7">
        <w:rPr>
          <w:rFonts w:eastAsia="MS Mincho"/>
          <w:color w:val="231F20"/>
          <w:szCs w:val="24"/>
          <w:lang w:eastAsia="ja-JP"/>
        </w:rPr>
        <w:t>Циклофосфамид</w:t>
      </w:r>
      <w:r w:rsidR="004C2C6A">
        <w:rPr>
          <w:rFonts w:eastAsia="MS Mincho"/>
          <w:color w:val="231F20"/>
          <w:szCs w:val="24"/>
          <w:lang w:eastAsia="ja-JP"/>
        </w:rPr>
        <w:t>**</w:t>
      </w:r>
      <w:r w:rsidRPr="007264C7">
        <w:rPr>
          <w:rFonts w:eastAsia="MS Mincho"/>
          <w:color w:val="231F20"/>
          <w:szCs w:val="24"/>
          <w:lang w:eastAsia="ja-JP"/>
        </w:rPr>
        <w:t xml:space="preserve"> </w:t>
      </w:r>
      <w:r w:rsidRPr="007264C7">
        <w:rPr>
          <w:rFonts w:eastAsia="MS Mincho"/>
          <w:color w:val="231F20"/>
          <w:szCs w:val="24"/>
          <w:lang w:eastAsia="ja-JP"/>
        </w:rPr>
        <w:tab/>
      </w:r>
      <w:r w:rsidRPr="007264C7">
        <w:rPr>
          <w:rFonts w:eastAsia="MS Mincho"/>
          <w:color w:val="231F20"/>
          <w:szCs w:val="24"/>
          <w:lang w:eastAsia="ja-JP"/>
        </w:rPr>
        <w:tab/>
      </w:r>
      <w:r w:rsidR="00BE3546">
        <w:rPr>
          <w:rFonts w:eastAsia="MS Mincho"/>
          <w:color w:val="231F20"/>
          <w:szCs w:val="24"/>
          <w:lang w:eastAsia="ja-JP"/>
        </w:rPr>
        <w:tab/>
      </w:r>
      <w:r w:rsidRPr="007264C7">
        <w:rPr>
          <w:rFonts w:eastAsia="MS Mincho"/>
          <w:color w:val="231F20"/>
          <w:szCs w:val="24"/>
          <w:lang w:eastAsia="ja-JP"/>
        </w:rPr>
        <w:t>300 мг/м</w:t>
      </w:r>
      <w:r w:rsidRPr="00AF151A">
        <w:rPr>
          <w:rFonts w:eastAsia="MS Mincho"/>
          <w:color w:val="231F20"/>
          <w:szCs w:val="24"/>
          <w:vertAlign w:val="superscript"/>
          <w:lang w:eastAsia="ja-JP"/>
        </w:rPr>
        <w:t>2</w:t>
      </w:r>
      <w:r w:rsidRPr="007264C7">
        <w:rPr>
          <w:rFonts w:eastAsia="MS Mincho"/>
          <w:color w:val="231F20"/>
          <w:szCs w:val="24"/>
          <w:lang w:eastAsia="ja-JP"/>
        </w:rPr>
        <w:t xml:space="preserve"> 2</w:t>
      </w:r>
      <w:r w:rsidR="00AF151A">
        <w:rPr>
          <w:rFonts w:eastAsia="MS Mincho"/>
          <w:color w:val="231F20"/>
          <w:szCs w:val="24"/>
          <w:lang w:eastAsia="ja-JP"/>
        </w:rPr>
        <w:t xml:space="preserve"> </w:t>
      </w:r>
      <w:r w:rsidR="00AF151A">
        <w:rPr>
          <w:rFonts w:eastAsia="MS Mincho"/>
          <w:szCs w:val="24"/>
          <w:lang w:eastAsia="ja-JP"/>
        </w:rPr>
        <w:t>раза в день</w:t>
      </w:r>
      <w:r w:rsidR="00A12C9B">
        <w:rPr>
          <w:rFonts w:eastAsia="MS Mincho"/>
          <w:color w:val="231F20"/>
          <w:szCs w:val="24"/>
          <w:lang w:eastAsia="ja-JP"/>
        </w:rPr>
        <w:t xml:space="preserve"> в/в (2–</w:t>
      </w:r>
      <w:r w:rsidRPr="007264C7">
        <w:rPr>
          <w:rFonts w:eastAsia="MS Mincho"/>
          <w:color w:val="231F20"/>
          <w:szCs w:val="24"/>
          <w:lang w:eastAsia="ja-JP"/>
        </w:rPr>
        <w:t>3 ч)</w:t>
      </w:r>
      <w:r w:rsidR="00BE3546">
        <w:rPr>
          <w:rFonts w:eastAsia="MS Mincho"/>
          <w:color w:val="231F20"/>
          <w:szCs w:val="24"/>
          <w:lang w:eastAsia="ja-JP"/>
        </w:rPr>
        <w:tab/>
      </w:r>
      <w:r w:rsidRPr="007264C7">
        <w:rPr>
          <w:rFonts w:eastAsia="MS Mincho"/>
          <w:color w:val="231F20"/>
          <w:szCs w:val="24"/>
          <w:lang w:eastAsia="ja-JP"/>
        </w:rPr>
        <w:t>1</w:t>
      </w:r>
      <w:r w:rsidR="00A12C9B">
        <w:rPr>
          <w:rFonts w:eastAsia="MS Mincho"/>
          <w:color w:val="231F20"/>
          <w:szCs w:val="24"/>
          <w:lang w:eastAsia="ja-JP"/>
        </w:rPr>
        <w:t>–</w:t>
      </w:r>
      <w:r w:rsidRPr="007264C7">
        <w:rPr>
          <w:rFonts w:eastAsia="MS Mincho"/>
          <w:color w:val="231F20"/>
          <w:szCs w:val="24"/>
          <w:lang w:eastAsia="ja-JP"/>
        </w:rPr>
        <w:t>3</w:t>
      </w:r>
      <w:r w:rsidR="00A12C9B">
        <w:rPr>
          <w:rFonts w:eastAsia="MS Mincho"/>
          <w:color w:val="231F20"/>
          <w:szCs w:val="24"/>
          <w:lang w:eastAsia="ja-JP"/>
        </w:rPr>
        <w:t xml:space="preserve">-й дни </w:t>
      </w:r>
    </w:p>
    <w:p w:rsidR="00533FE8" w:rsidRPr="007264C7" w:rsidRDefault="00533FE8" w:rsidP="00BE3546">
      <w:pPr>
        <w:widowControl/>
        <w:spacing w:line="360" w:lineRule="auto"/>
        <w:ind w:left="2880" w:firstLine="720"/>
        <w:jc w:val="left"/>
        <w:rPr>
          <w:rFonts w:eastAsia="MS Mincho"/>
          <w:color w:val="231F20"/>
          <w:szCs w:val="24"/>
          <w:lang w:eastAsia="ja-JP"/>
        </w:rPr>
      </w:pPr>
      <w:r w:rsidRPr="007264C7">
        <w:rPr>
          <w:rFonts w:eastAsia="MS Mincho"/>
          <w:color w:val="231F20"/>
          <w:szCs w:val="24"/>
          <w:lang w:eastAsia="ja-JP"/>
        </w:rPr>
        <w:t>(всего 6 введений)</w:t>
      </w:r>
    </w:p>
    <w:p w:rsidR="00533FE8" w:rsidRPr="007264C7" w:rsidRDefault="00533FE8" w:rsidP="00BE3546">
      <w:pPr>
        <w:widowControl/>
        <w:spacing w:line="360" w:lineRule="auto"/>
        <w:jc w:val="left"/>
        <w:rPr>
          <w:rFonts w:eastAsia="MS Mincho"/>
          <w:color w:val="231F20"/>
          <w:szCs w:val="24"/>
          <w:lang w:eastAsia="ja-JP"/>
        </w:rPr>
      </w:pPr>
      <w:r w:rsidRPr="007264C7">
        <w:rPr>
          <w:rFonts w:eastAsia="MS Mincho"/>
          <w:color w:val="231F20"/>
          <w:szCs w:val="24"/>
          <w:lang w:eastAsia="ja-JP"/>
        </w:rPr>
        <w:t>Винкристин</w:t>
      </w:r>
      <w:r w:rsidR="00457E7B">
        <w:rPr>
          <w:rFonts w:eastAsia="MS Mincho"/>
          <w:color w:val="231F20"/>
          <w:szCs w:val="24"/>
          <w:lang w:eastAsia="ja-JP"/>
        </w:rPr>
        <w:t>**</w:t>
      </w:r>
      <w:r w:rsidR="00BE3546">
        <w:rPr>
          <w:rFonts w:eastAsia="MS Mincho"/>
          <w:color w:val="231F20"/>
          <w:szCs w:val="24"/>
          <w:lang w:eastAsia="ja-JP"/>
        </w:rPr>
        <w:tab/>
      </w:r>
      <w:r w:rsidR="00BE3546">
        <w:rPr>
          <w:rFonts w:eastAsia="MS Mincho"/>
          <w:color w:val="231F20"/>
          <w:szCs w:val="24"/>
          <w:lang w:eastAsia="ja-JP"/>
        </w:rPr>
        <w:tab/>
      </w:r>
      <w:r w:rsidR="00BE3546">
        <w:rPr>
          <w:rFonts w:eastAsia="MS Mincho"/>
          <w:color w:val="231F20"/>
          <w:szCs w:val="24"/>
          <w:lang w:eastAsia="ja-JP"/>
        </w:rPr>
        <w:tab/>
      </w:r>
      <w:r w:rsidRPr="007264C7">
        <w:rPr>
          <w:rFonts w:eastAsia="MS Mincho"/>
          <w:color w:val="231F20"/>
          <w:szCs w:val="24"/>
          <w:lang w:eastAsia="ja-JP"/>
        </w:rPr>
        <w:t xml:space="preserve">2 мг в/в </w:t>
      </w:r>
      <w:r w:rsidR="00BE3546">
        <w:rPr>
          <w:rFonts w:eastAsia="MS Mincho"/>
          <w:color w:val="231F20"/>
          <w:szCs w:val="24"/>
          <w:lang w:eastAsia="ja-JP"/>
        </w:rPr>
        <w:tab/>
      </w:r>
      <w:r w:rsidR="00BE3546">
        <w:rPr>
          <w:rFonts w:eastAsia="MS Mincho"/>
          <w:color w:val="231F20"/>
          <w:szCs w:val="24"/>
          <w:lang w:eastAsia="ja-JP"/>
        </w:rPr>
        <w:tab/>
      </w:r>
      <w:r w:rsidR="00BE3546">
        <w:rPr>
          <w:rFonts w:eastAsia="MS Mincho"/>
          <w:color w:val="231F20"/>
          <w:szCs w:val="24"/>
          <w:lang w:eastAsia="ja-JP"/>
        </w:rPr>
        <w:tab/>
      </w:r>
      <w:r w:rsidR="00BE3546">
        <w:rPr>
          <w:rFonts w:eastAsia="MS Mincho"/>
          <w:color w:val="231F20"/>
          <w:szCs w:val="24"/>
          <w:lang w:eastAsia="ja-JP"/>
        </w:rPr>
        <w:tab/>
      </w:r>
      <w:r w:rsidRPr="007264C7">
        <w:rPr>
          <w:rFonts w:eastAsia="MS Mincho"/>
          <w:color w:val="231F20"/>
          <w:szCs w:val="24"/>
          <w:lang w:eastAsia="ja-JP"/>
        </w:rPr>
        <w:t>4</w:t>
      </w:r>
      <w:r w:rsidR="00A12C9B">
        <w:rPr>
          <w:rFonts w:eastAsia="MS Mincho"/>
          <w:color w:val="231F20"/>
          <w:szCs w:val="24"/>
          <w:lang w:eastAsia="ja-JP"/>
        </w:rPr>
        <w:t>-й</w:t>
      </w:r>
      <w:r w:rsidRPr="007264C7">
        <w:rPr>
          <w:rFonts w:eastAsia="MS Mincho"/>
          <w:color w:val="231F20"/>
          <w:szCs w:val="24"/>
          <w:lang w:eastAsia="ja-JP"/>
        </w:rPr>
        <w:t>,</w:t>
      </w:r>
      <w:r w:rsidR="00A12C9B">
        <w:rPr>
          <w:rFonts w:eastAsia="MS Mincho"/>
          <w:color w:val="231F20"/>
          <w:szCs w:val="24"/>
          <w:lang w:eastAsia="ja-JP"/>
        </w:rPr>
        <w:t xml:space="preserve"> </w:t>
      </w:r>
      <w:r w:rsidRPr="007264C7">
        <w:rPr>
          <w:rFonts w:eastAsia="MS Mincho"/>
          <w:color w:val="231F20"/>
          <w:szCs w:val="24"/>
          <w:lang w:eastAsia="ja-JP"/>
        </w:rPr>
        <w:t>11</w:t>
      </w:r>
      <w:r w:rsidR="00A12C9B">
        <w:rPr>
          <w:rFonts w:eastAsia="MS Mincho"/>
          <w:color w:val="231F20"/>
          <w:szCs w:val="24"/>
          <w:lang w:eastAsia="ja-JP"/>
        </w:rPr>
        <w:t>-й дни</w:t>
      </w:r>
    </w:p>
    <w:p w:rsidR="00533FE8" w:rsidRPr="007264C7" w:rsidRDefault="00533FE8" w:rsidP="00533FE8">
      <w:pPr>
        <w:widowControl/>
        <w:spacing w:line="360" w:lineRule="auto"/>
        <w:jc w:val="left"/>
        <w:rPr>
          <w:rFonts w:eastAsia="MS Mincho"/>
          <w:color w:val="231F20"/>
          <w:szCs w:val="24"/>
          <w:lang w:eastAsia="ja-JP"/>
        </w:rPr>
      </w:pPr>
      <w:r w:rsidRPr="007264C7">
        <w:rPr>
          <w:rFonts w:eastAsia="MS Mincho"/>
          <w:color w:val="231F20"/>
          <w:szCs w:val="24"/>
          <w:lang w:eastAsia="ja-JP"/>
        </w:rPr>
        <w:t>Доксорубицин</w:t>
      </w:r>
      <w:r w:rsidR="00067484">
        <w:rPr>
          <w:rFonts w:eastAsia="MS Mincho"/>
          <w:color w:val="231F20"/>
          <w:szCs w:val="24"/>
          <w:lang w:eastAsia="ja-JP"/>
        </w:rPr>
        <w:t>**</w:t>
      </w:r>
      <w:r w:rsidRPr="007264C7">
        <w:rPr>
          <w:rFonts w:eastAsia="MS Mincho"/>
          <w:color w:val="231F20"/>
          <w:szCs w:val="24"/>
          <w:lang w:eastAsia="ja-JP"/>
        </w:rPr>
        <w:t xml:space="preserve"> </w:t>
      </w:r>
      <w:r w:rsidRPr="007264C7">
        <w:rPr>
          <w:rFonts w:eastAsia="MS Mincho"/>
          <w:color w:val="231F20"/>
          <w:szCs w:val="24"/>
          <w:lang w:eastAsia="ja-JP"/>
        </w:rPr>
        <w:tab/>
      </w:r>
      <w:r w:rsidRPr="007264C7">
        <w:rPr>
          <w:rFonts w:eastAsia="MS Mincho"/>
          <w:color w:val="231F20"/>
          <w:szCs w:val="24"/>
          <w:lang w:eastAsia="ja-JP"/>
        </w:rPr>
        <w:tab/>
      </w:r>
      <w:r w:rsidR="00BE3546">
        <w:rPr>
          <w:rFonts w:eastAsia="MS Mincho"/>
          <w:color w:val="231F20"/>
          <w:szCs w:val="24"/>
          <w:lang w:eastAsia="ja-JP"/>
        </w:rPr>
        <w:tab/>
      </w:r>
      <w:r w:rsidRPr="007264C7">
        <w:rPr>
          <w:rFonts w:eastAsia="MS Mincho"/>
          <w:color w:val="231F20"/>
          <w:szCs w:val="24"/>
          <w:lang w:eastAsia="ja-JP"/>
        </w:rPr>
        <w:t>50 мг/м</w:t>
      </w:r>
      <w:r w:rsidRPr="00AF151A">
        <w:rPr>
          <w:rFonts w:eastAsia="MS Mincho"/>
          <w:color w:val="231F20"/>
          <w:szCs w:val="24"/>
          <w:vertAlign w:val="superscript"/>
          <w:lang w:eastAsia="ja-JP"/>
        </w:rPr>
        <w:t>2</w:t>
      </w:r>
      <w:r w:rsidRPr="007264C7">
        <w:rPr>
          <w:rFonts w:eastAsia="MS Mincho"/>
          <w:color w:val="231F20"/>
          <w:szCs w:val="24"/>
          <w:lang w:eastAsia="ja-JP"/>
        </w:rPr>
        <w:t xml:space="preserve"> в/в (24 ч)</w:t>
      </w:r>
      <w:r w:rsidRPr="007264C7">
        <w:rPr>
          <w:rFonts w:eastAsia="MS Mincho"/>
          <w:color w:val="231F20"/>
          <w:szCs w:val="24"/>
          <w:lang w:eastAsia="ja-JP"/>
        </w:rPr>
        <w:tab/>
      </w:r>
      <w:r w:rsidRPr="007264C7">
        <w:rPr>
          <w:rFonts w:eastAsia="MS Mincho"/>
          <w:color w:val="231F20"/>
          <w:szCs w:val="24"/>
          <w:lang w:eastAsia="ja-JP"/>
        </w:rPr>
        <w:tab/>
        <w:t xml:space="preserve">           </w:t>
      </w:r>
      <w:r w:rsidR="00BE3546">
        <w:rPr>
          <w:rFonts w:eastAsia="MS Mincho"/>
          <w:color w:val="231F20"/>
          <w:szCs w:val="24"/>
          <w:lang w:eastAsia="ja-JP"/>
        </w:rPr>
        <w:tab/>
      </w:r>
      <w:r w:rsidRPr="007264C7">
        <w:rPr>
          <w:rFonts w:eastAsia="MS Mincho"/>
          <w:color w:val="231F20"/>
          <w:szCs w:val="24"/>
          <w:lang w:eastAsia="ja-JP"/>
        </w:rPr>
        <w:t>4</w:t>
      </w:r>
      <w:r w:rsidR="00A12C9B">
        <w:rPr>
          <w:rFonts w:eastAsia="MS Mincho"/>
          <w:color w:val="231F20"/>
          <w:szCs w:val="24"/>
          <w:lang w:eastAsia="ja-JP"/>
        </w:rPr>
        <w:t>-й день</w:t>
      </w:r>
      <w:r w:rsidRPr="007264C7">
        <w:rPr>
          <w:rFonts w:eastAsia="MS Mincho"/>
          <w:color w:val="231F20"/>
          <w:szCs w:val="24"/>
          <w:lang w:eastAsia="ja-JP"/>
        </w:rPr>
        <w:t xml:space="preserve"> </w:t>
      </w:r>
    </w:p>
    <w:p w:rsidR="00533FE8" w:rsidRPr="007264C7" w:rsidRDefault="00533FE8" w:rsidP="00533FE8">
      <w:pPr>
        <w:widowControl/>
        <w:spacing w:line="360" w:lineRule="auto"/>
        <w:jc w:val="left"/>
        <w:rPr>
          <w:rFonts w:eastAsia="MS Mincho"/>
          <w:color w:val="231F20"/>
          <w:szCs w:val="24"/>
          <w:lang w:eastAsia="ja-JP"/>
        </w:rPr>
      </w:pPr>
      <w:r>
        <w:rPr>
          <w:rFonts w:eastAsia="MS Mincho"/>
          <w:color w:val="231F20"/>
          <w:szCs w:val="24"/>
          <w:lang w:eastAsia="ja-JP"/>
        </w:rPr>
        <w:t>Дексаметазон</w:t>
      </w:r>
      <w:r w:rsidR="006F5D03">
        <w:rPr>
          <w:rFonts w:eastAsia="MS Mincho"/>
          <w:color w:val="231F20"/>
          <w:szCs w:val="24"/>
          <w:lang w:eastAsia="ja-JP"/>
        </w:rPr>
        <w:t>**</w:t>
      </w:r>
      <w:r w:rsidRPr="007264C7">
        <w:rPr>
          <w:rFonts w:eastAsia="MS Mincho"/>
          <w:color w:val="231F20"/>
          <w:szCs w:val="24"/>
          <w:lang w:eastAsia="ja-JP"/>
        </w:rPr>
        <w:t xml:space="preserve"> </w:t>
      </w:r>
      <w:r w:rsidRPr="007264C7">
        <w:rPr>
          <w:rFonts w:eastAsia="MS Mincho"/>
          <w:color w:val="231F20"/>
          <w:szCs w:val="24"/>
          <w:lang w:eastAsia="ja-JP"/>
        </w:rPr>
        <w:tab/>
      </w:r>
      <w:r w:rsidRPr="007264C7">
        <w:rPr>
          <w:rFonts w:eastAsia="MS Mincho"/>
          <w:color w:val="231F20"/>
          <w:szCs w:val="24"/>
          <w:lang w:eastAsia="ja-JP"/>
        </w:rPr>
        <w:tab/>
      </w:r>
      <w:r w:rsidR="00BE3546">
        <w:rPr>
          <w:rFonts w:eastAsia="MS Mincho"/>
          <w:color w:val="231F20"/>
          <w:szCs w:val="24"/>
          <w:lang w:eastAsia="ja-JP"/>
        </w:rPr>
        <w:tab/>
      </w:r>
      <w:r w:rsidRPr="007264C7">
        <w:rPr>
          <w:rFonts w:eastAsia="MS Mincho"/>
          <w:color w:val="231F20"/>
          <w:szCs w:val="24"/>
          <w:lang w:eastAsia="ja-JP"/>
        </w:rPr>
        <w:t xml:space="preserve">40 мг в/в или внутрь </w:t>
      </w:r>
      <w:r w:rsidR="00BE3546">
        <w:rPr>
          <w:rFonts w:eastAsia="MS Mincho"/>
          <w:color w:val="231F20"/>
          <w:szCs w:val="24"/>
          <w:lang w:eastAsia="ja-JP"/>
        </w:rPr>
        <w:tab/>
      </w:r>
      <w:r w:rsidR="00BE3546">
        <w:rPr>
          <w:rFonts w:eastAsia="MS Mincho"/>
          <w:color w:val="231F20"/>
          <w:szCs w:val="24"/>
          <w:lang w:eastAsia="ja-JP"/>
        </w:rPr>
        <w:tab/>
      </w:r>
      <w:r w:rsidR="00BE3546">
        <w:rPr>
          <w:rFonts w:eastAsia="MS Mincho"/>
          <w:color w:val="231F20"/>
          <w:szCs w:val="24"/>
          <w:lang w:eastAsia="ja-JP"/>
        </w:rPr>
        <w:tab/>
      </w:r>
      <w:r w:rsidRPr="007264C7">
        <w:rPr>
          <w:rFonts w:eastAsia="MS Mincho"/>
          <w:color w:val="231F20"/>
          <w:szCs w:val="24"/>
          <w:lang w:eastAsia="ja-JP"/>
        </w:rPr>
        <w:t>1–4</w:t>
      </w:r>
      <w:r w:rsidR="00A12C9B">
        <w:rPr>
          <w:rFonts w:eastAsia="MS Mincho"/>
          <w:color w:val="231F20"/>
          <w:szCs w:val="24"/>
          <w:lang w:eastAsia="ja-JP"/>
        </w:rPr>
        <w:t>-й</w:t>
      </w:r>
      <w:r w:rsidRPr="007264C7">
        <w:rPr>
          <w:rFonts w:eastAsia="MS Mincho"/>
          <w:color w:val="231F20"/>
          <w:szCs w:val="24"/>
          <w:lang w:eastAsia="ja-JP"/>
        </w:rPr>
        <w:t>, 11–14</w:t>
      </w:r>
      <w:r w:rsidR="00A12C9B">
        <w:rPr>
          <w:rFonts w:eastAsia="MS Mincho"/>
          <w:color w:val="231F20"/>
          <w:szCs w:val="24"/>
          <w:lang w:eastAsia="ja-JP"/>
        </w:rPr>
        <w:t>-й дни</w:t>
      </w:r>
    </w:p>
    <w:p w:rsidR="00533FE8" w:rsidRPr="007264C7" w:rsidRDefault="00533FE8" w:rsidP="00533FE8">
      <w:pPr>
        <w:widowControl/>
        <w:spacing w:line="360" w:lineRule="auto"/>
        <w:jc w:val="left"/>
        <w:rPr>
          <w:rFonts w:eastAsia="MS Mincho"/>
          <w:i/>
          <w:iCs/>
          <w:color w:val="231F20"/>
          <w:szCs w:val="24"/>
          <w:lang w:eastAsia="ja-JP"/>
        </w:rPr>
      </w:pPr>
    </w:p>
    <w:p w:rsidR="00533FE8" w:rsidRPr="006F6E87" w:rsidRDefault="00533FE8" w:rsidP="00533FE8">
      <w:pPr>
        <w:widowControl/>
        <w:spacing w:line="360" w:lineRule="auto"/>
        <w:jc w:val="left"/>
        <w:rPr>
          <w:rFonts w:eastAsia="MS Mincho"/>
          <w:b/>
          <w:i/>
          <w:iCs/>
          <w:color w:val="231F20"/>
          <w:szCs w:val="24"/>
          <w:lang w:eastAsia="ja-JP"/>
        </w:rPr>
      </w:pPr>
      <w:r w:rsidRPr="007264C7">
        <w:rPr>
          <w:rFonts w:eastAsia="MS Mincho"/>
          <w:b/>
          <w:i/>
          <w:iCs/>
          <w:color w:val="231F20"/>
          <w:szCs w:val="24"/>
          <w:lang w:val="en-US" w:eastAsia="ja-JP"/>
        </w:rPr>
        <w:t>HD</w:t>
      </w:r>
      <w:r w:rsidRPr="007264C7">
        <w:rPr>
          <w:rFonts w:eastAsia="MS Mincho"/>
          <w:b/>
          <w:i/>
          <w:iCs/>
          <w:color w:val="231F20"/>
          <w:szCs w:val="24"/>
          <w:lang w:eastAsia="ja-JP"/>
        </w:rPr>
        <w:t>-</w:t>
      </w:r>
      <w:r w:rsidRPr="007264C7">
        <w:rPr>
          <w:rFonts w:eastAsia="MS Mincho"/>
          <w:b/>
          <w:i/>
          <w:iCs/>
          <w:color w:val="231F20"/>
          <w:szCs w:val="24"/>
          <w:lang w:val="en-US" w:eastAsia="ja-JP"/>
        </w:rPr>
        <w:t>MTX</w:t>
      </w:r>
      <w:r w:rsidRPr="007264C7">
        <w:rPr>
          <w:rFonts w:eastAsia="MS Mincho"/>
          <w:b/>
          <w:i/>
          <w:iCs/>
          <w:color w:val="231F20"/>
          <w:szCs w:val="24"/>
          <w:lang w:eastAsia="ja-JP"/>
        </w:rPr>
        <w:t>-</w:t>
      </w:r>
      <w:r w:rsidRPr="007264C7">
        <w:rPr>
          <w:rFonts w:eastAsia="MS Mincho"/>
          <w:b/>
          <w:i/>
          <w:iCs/>
          <w:color w:val="231F20"/>
          <w:szCs w:val="24"/>
          <w:lang w:val="en-US" w:eastAsia="ja-JP"/>
        </w:rPr>
        <w:t>Ara</w:t>
      </w:r>
      <w:r w:rsidRPr="007264C7">
        <w:rPr>
          <w:rFonts w:eastAsia="MS Mincho"/>
          <w:b/>
          <w:i/>
          <w:iCs/>
          <w:color w:val="231F20"/>
          <w:szCs w:val="24"/>
          <w:lang w:eastAsia="ja-JP"/>
        </w:rPr>
        <w:t>-</w:t>
      </w:r>
      <w:r w:rsidRPr="007264C7">
        <w:rPr>
          <w:rFonts w:eastAsia="MS Mincho"/>
          <w:b/>
          <w:i/>
          <w:iCs/>
          <w:color w:val="231F20"/>
          <w:szCs w:val="24"/>
          <w:lang w:val="en-US" w:eastAsia="ja-JP"/>
        </w:rPr>
        <w:t>C</w:t>
      </w:r>
    </w:p>
    <w:p w:rsidR="00533FE8" w:rsidRPr="007264C7" w:rsidRDefault="00533FE8" w:rsidP="00533FE8">
      <w:pPr>
        <w:widowControl/>
        <w:spacing w:line="360" w:lineRule="auto"/>
        <w:jc w:val="left"/>
        <w:rPr>
          <w:rFonts w:eastAsia="MS Mincho"/>
          <w:color w:val="231F20"/>
          <w:szCs w:val="24"/>
          <w:lang w:eastAsia="ja-JP"/>
        </w:rPr>
      </w:pPr>
      <w:r w:rsidRPr="007264C7">
        <w:rPr>
          <w:rFonts w:eastAsia="MS Mincho"/>
          <w:color w:val="231F20"/>
          <w:szCs w:val="24"/>
          <w:lang w:eastAsia="ja-JP"/>
        </w:rPr>
        <w:t>Метотрексат</w:t>
      </w:r>
      <w:r w:rsidR="00392AAF">
        <w:rPr>
          <w:rFonts w:eastAsia="MS Mincho"/>
          <w:color w:val="231F20"/>
          <w:szCs w:val="24"/>
          <w:lang w:eastAsia="ja-JP"/>
        </w:rPr>
        <w:t>**</w:t>
      </w:r>
      <w:r w:rsidRPr="007264C7">
        <w:rPr>
          <w:rFonts w:eastAsia="MS Mincho"/>
          <w:color w:val="231F20"/>
          <w:szCs w:val="24"/>
          <w:lang w:eastAsia="ja-JP"/>
        </w:rPr>
        <w:tab/>
      </w:r>
      <w:r w:rsidR="00BE3546">
        <w:rPr>
          <w:rFonts w:eastAsia="MS Mincho"/>
          <w:color w:val="231F20"/>
          <w:szCs w:val="24"/>
          <w:lang w:eastAsia="ja-JP"/>
        </w:rPr>
        <w:tab/>
      </w:r>
      <w:r w:rsidR="00BE3546">
        <w:rPr>
          <w:rFonts w:eastAsia="MS Mincho"/>
          <w:color w:val="231F20"/>
          <w:szCs w:val="24"/>
          <w:lang w:eastAsia="ja-JP"/>
        </w:rPr>
        <w:tab/>
      </w:r>
      <w:r w:rsidRPr="007264C7">
        <w:rPr>
          <w:rFonts w:eastAsia="MS Mincho"/>
          <w:color w:val="231F20"/>
          <w:szCs w:val="24"/>
          <w:lang w:eastAsia="ja-JP"/>
        </w:rPr>
        <w:t>1 г/м</w:t>
      </w:r>
      <w:r w:rsidRPr="007264C7">
        <w:rPr>
          <w:rFonts w:eastAsia="MS Mincho"/>
          <w:color w:val="231F20"/>
          <w:szCs w:val="24"/>
          <w:vertAlign w:val="superscript"/>
          <w:lang w:eastAsia="ja-JP"/>
        </w:rPr>
        <w:t>2</w:t>
      </w:r>
      <w:r>
        <w:rPr>
          <w:rFonts w:eastAsia="MS Mincho"/>
          <w:color w:val="231F20"/>
          <w:szCs w:val="24"/>
          <w:lang w:eastAsia="ja-JP"/>
        </w:rPr>
        <w:t xml:space="preserve"> в/в (24 ч); </w:t>
      </w:r>
      <w:r>
        <w:rPr>
          <w:rFonts w:eastAsia="MS Mincho"/>
          <w:color w:val="231F20"/>
          <w:szCs w:val="24"/>
          <w:lang w:eastAsia="ja-JP"/>
        </w:rPr>
        <w:tab/>
      </w:r>
      <w:r>
        <w:rPr>
          <w:rFonts w:eastAsia="MS Mincho"/>
          <w:color w:val="231F20"/>
          <w:szCs w:val="24"/>
          <w:lang w:eastAsia="ja-JP"/>
        </w:rPr>
        <w:tab/>
        <w:t xml:space="preserve">          </w:t>
      </w:r>
      <w:r w:rsidR="00BE3546">
        <w:rPr>
          <w:rFonts w:eastAsia="MS Mincho"/>
          <w:color w:val="231F20"/>
          <w:szCs w:val="24"/>
          <w:lang w:eastAsia="ja-JP"/>
        </w:rPr>
        <w:tab/>
      </w:r>
      <w:r>
        <w:rPr>
          <w:rFonts w:eastAsia="MS Mincho"/>
          <w:color w:val="231F20"/>
          <w:szCs w:val="24"/>
          <w:lang w:eastAsia="ja-JP"/>
        </w:rPr>
        <w:t>1</w:t>
      </w:r>
      <w:r w:rsidR="00A12C9B">
        <w:rPr>
          <w:rFonts w:eastAsia="MS Mincho"/>
          <w:color w:val="231F20"/>
          <w:szCs w:val="24"/>
          <w:lang w:eastAsia="ja-JP"/>
        </w:rPr>
        <w:t>-й день</w:t>
      </w:r>
      <w:r w:rsidRPr="007264C7">
        <w:rPr>
          <w:rFonts w:eastAsia="MS Mincho"/>
          <w:color w:val="231F20"/>
          <w:szCs w:val="24"/>
          <w:lang w:eastAsia="ja-JP"/>
        </w:rPr>
        <w:t xml:space="preserve">                                      </w:t>
      </w:r>
    </w:p>
    <w:p w:rsidR="00533FE8" w:rsidRPr="007264C7" w:rsidRDefault="00421699" w:rsidP="00533FE8">
      <w:pPr>
        <w:widowControl/>
        <w:spacing w:line="360" w:lineRule="auto"/>
        <w:jc w:val="left"/>
        <w:rPr>
          <w:rFonts w:eastAsia="MS Mincho"/>
          <w:color w:val="231F20"/>
          <w:szCs w:val="24"/>
          <w:lang w:eastAsia="ja-JP"/>
        </w:rPr>
      </w:pPr>
      <w:r>
        <w:rPr>
          <w:rFonts w:eastAsia="MS Mincho"/>
          <w:color w:val="231F20"/>
          <w:szCs w:val="24"/>
          <w:lang w:eastAsia="ja-JP"/>
        </w:rPr>
        <w:t>Цитарабин**</w:t>
      </w:r>
      <w:r w:rsidR="00533FE8" w:rsidRPr="007264C7">
        <w:rPr>
          <w:rFonts w:eastAsia="MS Mincho"/>
          <w:color w:val="231F20"/>
          <w:szCs w:val="24"/>
          <w:lang w:eastAsia="ja-JP"/>
        </w:rPr>
        <w:t xml:space="preserve"> </w:t>
      </w:r>
      <w:r w:rsidR="00533FE8" w:rsidRPr="007264C7">
        <w:rPr>
          <w:rFonts w:eastAsia="MS Mincho"/>
          <w:color w:val="231F20"/>
          <w:szCs w:val="24"/>
          <w:lang w:eastAsia="ja-JP"/>
        </w:rPr>
        <w:tab/>
      </w:r>
      <w:r w:rsidR="00533FE8" w:rsidRPr="007264C7">
        <w:rPr>
          <w:rFonts w:eastAsia="MS Mincho"/>
          <w:color w:val="231F20"/>
          <w:szCs w:val="24"/>
          <w:lang w:eastAsia="ja-JP"/>
        </w:rPr>
        <w:tab/>
      </w:r>
      <w:r w:rsidR="00533FE8" w:rsidRPr="007264C7">
        <w:rPr>
          <w:rFonts w:eastAsia="MS Mincho"/>
          <w:color w:val="231F20"/>
          <w:szCs w:val="24"/>
          <w:lang w:eastAsia="ja-JP"/>
        </w:rPr>
        <w:tab/>
      </w:r>
      <w:r w:rsidR="00BE3546">
        <w:rPr>
          <w:rFonts w:eastAsia="MS Mincho"/>
          <w:color w:val="231F20"/>
          <w:szCs w:val="24"/>
          <w:lang w:eastAsia="ja-JP"/>
        </w:rPr>
        <w:tab/>
      </w:r>
      <w:r w:rsidR="00533FE8" w:rsidRPr="007264C7">
        <w:rPr>
          <w:rFonts w:eastAsia="MS Mincho"/>
          <w:color w:val="231F20"/>
          <w:szCs w:val="24"/>
          <w:lang w:eastAsia="ja-JP"/>
        </w:rPr>
        <w:t>3 г/м</w:t>
      </w:r>
      <w:r w:rsidR="00533FE8" w:rsidRPr="007264C7">
        <w:rPr>
          <w:rFonts w:eastAsia="MS Mincho"/>
          <w:color w:val="231F20"/>
          <w:szCs w:val="24"/>
          <w:vertAlign w:val="superscript"/>
          <w:lang w:eastAsia="ja-JP"/>
        </w:rPr>
        <w:t>2</w:t>
      </w:r>
      <w:r w:rsidR="00533FE8" w:rsidRPr="007264C7">
        <w:rPr>
          <w:rFonts w:eastAsia="MS Mincho"/>
          <w:color w:val="231F20"/>
          <w:szCs w:val="24"/>
          <w:lang w:eastAsia="ja-JP"/>
        </w:rPr>
        <w:t xml:space="preserve"> 2 р</w:t>
      </w:r>
      <w:r w:rsidR="00BE3546">
        <w:rPr>
          <w:rFonts w:eastAsia="MS Mincho"/>
          <w:color w:val="231F20"/>
          <w:szCs w:val="24"/>
          <w:lang w:eastAsia="ja-JP"/>
        </w:rPr>
        <w:t>аза в день</w:t>
      </w:r>
      <w:r w:rsidR="00533FE8" w:rsidRPr="007264C7">
        <w:rPr>
          <w:rFonts w:eastAsia="MS Mincho"/>
          <w:color w:val="231F20"/>
          <w:szCs w:val="24"/>
          <w:lang w:eastAsia="ja-JP"/>
        </w:rPr>
        <w:t xml:space="preserve"> в/в (2 ч)</w:t>
      </w:r>
      <w:r w:rsidR="00BE3546">
        <w:rPr>
          <w:rFonts w:eastAsia="MS Mincho"/>
          <w:color w:val="231F20"/>
          <w:szCs w:val="24"/>
          <w:lang w:eastAsia="ja-JP"/>
        </w:rPr>
        <w:tab/>
      </w:r>
      <w:r w:rsidR="00BE3546">
        <w:rPr>
          <w:rFonts w:eastAsia="MS Mincho"/>
          <w:color w:val="231F20"/>
          <w:szCs w:val="24"/>
          <w:lang w:eastAsia="ja-JP"/>
        </w:rPr>
        <w:tab/>
      </w:r>
      <w:r w:rsidR="00533FE8" w:rsidRPr="007264C7">
        <w:rPr>
          <w:rFonts w:eastAsia="MS Mincho"/>
          <w:color w:val="231F20"/>
          <w:szCs w:val="24"/>
          <w:lang w:eastAsia="ja-JP"/>
        </w:rPr>
        <w:t>2</w:t>
      </w:r>
      <w:r w:rsidR="00A12C9B">
        <w:rPr>
          <w:rFonts w:eastAsia="MS Mincho"/>
          <w:color w:val="231F20"/>
          <w:szCs w:val="24"/>
          <w:lang w:eastAsia="ja-JP"/>
        </w:rPr>
        <w:t>-й</w:t>
      </w:r>
      <w:r w:rsidR="00533FE8" w:rsidRPr="007264C7">
        <w:rPr>
          <w:rFonts w:eastAsia="MS Mincho"/>
          <w:color w:val="231F20"/>
          <w:szCs w:val="24"/>
          <w:lang w:eastAsia="ja-JP"/>
        </w:rPr>
        <w:t>,</w:t>
      </w:r>
      <w:r w:rsidR="00A12C9B">
        <w:rPr>
          <w:rFonts w:eastAsia="MS Mincho"/>
          <w:color w:val="231F20"/>
          <w:szCs w:val="24"/>
          <w:lang w:eastAsia="ja-JP"/>
        </w:rPr>
        <w:t xml:space="preserve"> </w:t>
      </w:r>
      <w:r w:rsidR="00533FE8" w:rsidRPr="007264C7">
        <w:rPr>
          <w:rFonts w:eastAsia="MS Mincho"/>
          <w:color w:val="231F20"/>
          <w:szCs w:val="24"/>
          <w:lang w:eastAsia="ja-JP"/>
        </w:rPr>
        <w:t>3</w:t>
      </w:r>
      <w:r w:rsidR="00A12C9B">
        <w:rPr>
          <w:rFonts w:eastAsia="MS Mincho"/>
          <w:color w:val="231F20"/>
          <w:szCs w:val="24"/>
          <w:lang w:eastAsia="ja-JP"/>
        </w:rPr>
        <w:t>-й дни</w:t>
      </w:r>
    </w:p>
    <w:p w:rsidR="00533FE8" w:rsidRPr="007264C7" w:rsidRDefault="00533FE8" w:rsidP="00BE3546">
      <w:pPr>
        <w:widowControl/>
        <w:spacing w:line="360" w:lineRule="auto"/>
        <w:ind w:left="720" w:firstLine="720"/>
        <w:jc w:val="left"/>
        <w:rPr>
          <w:rFonts w:eastAsia="MS Mincho"/>
          <w:i/>
          <w:szCs w:val="24"/>
          <w:lang w:eastAsia="ja-JP"/>
        </w:rPr>
      </w:pPr>
      <w:r w:rsidRPr="007264C7">
        <w:rPr>
          <w:rFonts w:eastAsia="MS Mincho"/>
          <w:i/>
          <w:szCs w:val="24"/>
          <w:lang w:eastAsia="ja-JP"/>
        </w:rPr>
        <w:t>Возраст &gt;60 л</w:t>
      </w:r>
      <w:r w:rsidR="00A12C9B">
        <w:rPr>
          <w:rFonts w:eastAsia="MS Mincho"/>
          <w:i/>
          <w:szCs w:val="24"/>
          <w:lang w:eastAsia="ja-JP"/>
        </w:rPr>
        <w:t>ет</w:t>
      </w:r>
      <w:r w:rsidR="00BE3546" w:rsidRPr="00BE3546">
        <w:rPr>
          <w:rFonts w:eastAsia="MS Mincho"/>
          <w:i/>
          <w:szCs w:val="24"/>
          <w:lang w:eastAsia="ja-JP"/>
        </w:rPr>
        <w:t xml:space="preserve"> </w:t>
      </w:r>
      <w:r w:rsidR="00BE3546" w:rsidRPr="00BE3546">
        <w:rPr>
          <w:rFonts w:eastAsia="MS Mincho"/>
          <w:i/>
          <w:szCs w:val="24"/>
          <w:lang w:eastAsia="ja-JP"/>
        </w:rPr>
        <w:tab/>
      </w:r>
      <w:r w:rsidRPr="007264C7">
        <w:rPr>
          <w:rFonts w:eastAsia="MS Mincho"/>
          <w:i/>
          <w:szCs w:val="24"/>
          <w:lang w:eastAsia="ja-JP"/>
        </w:rPr>
        <w:t>1 г/</w:t>
      </w:r>
      <w:r w:rsidR="00AF151A">
        <w:rPr>
          <w:rFonts w:eastAsia="MS Mincho"/>
          <w:i/>
          <w:szCs w:val="24"/>
          <w:lang w:eastAsia="ja-JP"/>
        </w:rPr>
        <w:t>м</w:t>
      </w:r>
      <w:r w:rsidRPr="00AF151A">
        <w:rPr>
          <w:rFonts w:eastAsia="MS Mincho"/>
          <w:i/>
          <w:szCs w:val="24"/>
          <w:vertAlign w:val="superscript"/>
          <w:lang w:eastAsia="ja-JP"/>
        </w:rPr>
        <w:t>2</w:t>
      </w:r>
      <w:r w:rsidRPr="007264C7">
        <w:rPr>
          <w:rFonts w:eastAsia="MS Mincho"/>
          <w:i/>
          <w:szCs w:val="24"/>
          <w:lang w:eastAsia="ja-JP"/>
        </w:rPr>
        <w:t xml:space="preserve"> в/в </w:t>
      </w:r>
    </w:p>
    <w:p w:rsidR="00533FE8" w:rsidRPr="007264C7" w:rsidRDefault="00533FE8" w:rsidP="00533FE8">
      <w:pPr>
        <w:widowControl/>
        <w:spacing w:line="360" w:lineRule="auto"/>
        <w:ind w:firstLine="720"/>
        <w:jc w:val="left"/>
        <w:rPr>
          <w:rFonts w:eastAsia="MS Mincho"/>
          <w:szCs w:val="24"/>
          <w:lang w:eastAsia="ja-JP"/>
        </w:rPr>
      </w:pPr>
      <w:r w:rsidRPr="007264C7">
        <w:rPr>
          <w:rFonts w:eastAsia="MS Mincho"/>
          <w:szCs w:val="24"/>
          <w:lang w:eastAsia="ja-JP"/>
        </w:rPr>
        <w:t xml:space="preserve">                    </w:t>
      </w:r>
      <w:r>
        <w:rPr>
          <w:rFonts w:eastAsia="MS Mincho"/>
          <w:szCs w:val="24"/>
          <w:lang w:eastAsia="ja-JP"/>
        </w:rPr>
        <w:t xml:space="preserve">            </w:t>
      </w:r>
      <w:r>
        <w:rPr>
          <w:rFonts w:eastAsia="MS Mincho"/>
          <w:szCs w:val="24"/>
          <w:lang w:eastAsia="ja-JP"/>
        </w:rPr>
        <w:tab/>
      </w:r>
      <w:r w:rsidR="00BE3546">
        <w:rPr>
          <w:rFonts w:eastAsia="MS Mincho"/>
          <w:szCs w:val="24"/>
          <w:lang w:eastAsia="ja-JP"/>
        </w:rPr>
        <w:tab/>
      </w:r>
      <w:r>
        <w:rPr>
          <w:rFonts w:eastAsia="MS Mincho"/>
          <w:szCs w:val="24"/>
          <w:lang w:eastAsia="ja-JP"/>
        </w:rPr>
        <w:t>(всего 4 введения)</w:t>
      </w:r>
      <w:r w:rsidRPr="007264C7">
        <w:rPr>
          <w:rFonts w:eastAsia="MS Mincho"/>
          <w:color w:val="231F20"/>
          <w:szCs w:val="24"/>
          <w:lang w:eastAsia="ja-JP"/>
        </w:rPr>
        <w:t xml:space="preserve">; </w:t>
      </w:r>
    </w:p>
    <w:p w:rsidR="00533FE8" w:rsidRPr="007264C7" w:rsidRDefault="00533FE8" w:rsidP="00533FE8">
      <w:pPr>
        <w:widowControl/>
        <w:tabs>
          <w:tab w:val="left" w:pos="0"/>
        </w:tabs>
        <w:spacing w:line="360" w:lineRule="auto"/>
        <w:jc w:val="left"/>
        <w:rPr>
          <w:rFonts w:eastAsia="MS Mincho"/>
          <w:color w:val="231F20"/>
          <w:szCs w:val="24"/>
          <w:lang w:eastAsia="ja-JP"/>
        </w:rPr>
      </w:pPr>
      <w:r w:rsidRPr="007264C7">
        <w:rPr>
          <w:rFonts w:eastAsia="MS Mincho"/>
          <w:color w:val="231F20"/>
          <w:szCs w:val="24"/>
          <w:lang w:eastAsia="ja-JP"/>
        </w:rPr>
        <w:t>Метил</w:t>
      </w:r>
      <w:r>
        <w:rPr>
          <w:rFonts w:eastAsia="MS Mincho"/>
          <w:color w:val="231F20"/>
          <w:szCs w:val="24"/>
          <w:lang w:eastAsia="ja-JP"/>
        </w:rPr>
        <w:t>преднизолон</w:t>
      </w:r>
      <w:r w:rsidR="00A0028B">
        <w:rPr>
          <w:rFonts w:eastAsia="MS Mincho"/>
          <w:color w:val="231F20"/>
          <w:szCs w:val="24"/>
          <w:lang w:eastAsia="ja-JP"/>
        </w:rPr>
        <w:t>**</w:t>
      </w:r>
      <w:r w:rsidRPr="007264C7">
        <w:rPr>
          <w:rFonts w:eastAsia="MS Mincho"/>
          <w:color w:val="231F20"/>
          <w:szCs w:val="24"/>
          <w:lang w:eastAsia="ja-JP"/>
        </w:rPr>
        <w:t xml:space="preserve">    </w:t>
      </w:r>
      <w:r w:rsidR="00A0028B">
        <w:rPr>
          <w:rFonts w:eastAsia="MS Mincho"/>
          <w:color w:val="231F20"/>
          <w:szCs w:val="24"/>
          <w:lang w:eastAsia="ja-JP"/>
        </w:rPr>
        <w:tab/>
      </w:r>
      <w:r w:rsidR="00A0028B">
        <w:rPr>
          <w:rFonts w:eastAsia="MS Mincho"/>
          <w:color w:val="231F20"/>
          <w:szCs w:val="24"/>
          <w:lang w:eastAsia="ja-JP"/>
        </w:rPr>
        <w:tab/>
      </w:r>
      <w:r w:rsidRPr="007264C7">
        <w:rPr>
          <w:rFonts w:eastAsia="MS Mincho"/>
          <w:color w:val="231F20"/>
          <w:szCs w:val="24"/>
          <w:lang w:eastAsia="ja-JP"/>
        </w:rPr>
        <w:t>50 мг 2</w:t>
      </w:r>
      <w:r w:rsidR="00AF151A">
        <w:rPr>
          <w:rFonts w:eastAsia="MS Mincho"/>
          <w:color w:val="231F20"/>
          <w:szCs w:val="24"/>
          <w:lang w:eastAsia="ja-JP"/>
        </w:rPr>
        <w:t xml:space="preserve"> </w:t>
      </w:r>
      <w:r w:rsidR="00AF151A">
        <w:rPr>
          <w:rFonts w:eastAsia="MS Mincho"/>
          <w:szCs w:val="24"/>
          <w:lang w:eastAsia="ja-JP"/>
        </w:rPr>
        <w:t>раза в день</w:t>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00A12C9B">
        <w:rPr>
          <w:rFonts w:eastAsia="MS Mincho"/>
          <w:color w:val="231F20"/>
          <w:szCs w:val="24"/>
          <w:lang w:eastAsia="ja-JP"/>
        </w:rPr>
        <w:t>1–</w:t>
      </w:r>
      <w:r w:rsidRPr="007264C7">
        <w:rPr>
          <w:rFonts w:eastAsia="MS Mincho"/>
          <w:color w:val="231F20"/>
          <w:szCs w:val="24"/>
          <w:lang w:eastAsia="ja-JP"/>
        </w:rPr>
        <w:t>3</w:t>
      </w:r>
      <w:r w:rsidR="00A12C9B">
        <w:rPr>
          <w:rFonts w:eastAsia="MS Mincho"/>
          <w:color w:val="231F20"/>
          <w:szCs w:val="24"/>
          <w:lang w:eastAsia="ja-JP"/>
        </w:rPr>
        <w:t>-й дни</w:t>
      </w:r>
    </w:p>
    <w:p w:rsidR="00533FE8" w:rsidRPr="007264C7" w:rsidRDefault="00533FE8" w:rsidP="00A0028B">
      <w:pPr>
        <w:widowControl/>
        <w:spacing w:line="360" w:lineRule="auto"/>
        <w:ind w:left="2880" w:firstLine="720"/>
        <w:jc w:val="left"/>
        <w:rPr>
          <w:rFonts w:eastAsia="MS Mincho"/>
          <w:color w:val="231F20"/>
          <w:szCs w:val="24"/>
          <w:lang w:eastAsia="ja-JP"/>
        </w:rPr>
      </w:pPr>
      <w:r w:rsidRPr="007264C7">
        <w:rPr>
          <w:rFonts w:eastAsia="MS Mincho"/>
          <w:color w:val="231F20"/>
          <w:szCs w:val="24"/>
          <w:lang w:eastAsia="ja-JP"/>
        </w:rPr>
        <w:t>(всего 6 введений)</w:t>
      </w:r>
    </w:p>
    <w:p w:rsidR="00533FE8" w:rsidRPr="007264C7" w:rsidRDefault="00533FE8" w:rsidP="00533FE8">
      <w:pPr>
        <w:widowControl/>
        <w:spacing w:line="360" w:lineRule="auto"/>
        <w:rPr>
          <w:rFonts w:eastAsia="MS Mincho"/>
          <w:i/>
          <w:iCs/>
          <w:color w:val="231F20"/>
          <w:szCs w:val="24"/>
          <w:lang w:eastAsia="ja-JP"/>
        </w:rPr>
      </w:pPr>
    </w:p>
    <w:p w:rsidR="00533FE8" w:rsidRPr="007264C7" w:rsidRDefault="00533FE8" w:rsidP="00533FE8">
      <w:pPr>
        <w:widowControl/>
        <w:spacing w:line="360" w:lineRule="auto"/>
        <w:ind w:firstLine="709"/>
        <w:rPr>
          <w:szCs w:val="24"/>
        </w:rPr>
      </w:pPr>
      <w:r w:rsidRPr="007264C7">
        <w:rPr>
          <w:szCs w:val="24"/>
        </w:rPr>
        <w:t>Профилактика поражения ЦНС проводится на каждом курсе, суммарно 16 интратекальных введений:</w:t>
      </w:r>
    </w:p>
    <w:p w:rsidR="00533FE8" w:rsidRPr="007264C7" w:rsidRDefault="00533FE8" w:rsidP="00956D03">
      <w:pPr>
        <w:widowControl/>
        <w:numPr>
          <w:ilvl w:val="0"/>
          <w:numId w:val="5"/>
        </w:numPr>
        <w:spacing w:line="360" w:lineRule="auto"/>
        <w:rPr>
          <w:szCs w:val="24"/>
        </w:rPr>
      </w:pPr>
      <w:r w:rsidRPr="007264C7">
        <w:rPr>
          <w:szCs w:val="24"/>
        </w:rPr>
        <w:t>Метотрексат</w:t>
      </w:r>
      <w:r w:rsidR="00392AAF">
        <w:rPr>
          <w:szCs w:val="24"/>
        </w:rPr>
        <w:t>**</w:t>
      </w:r>
      <w:r w:rsidR="00A12C9B">
        <w:rPr>
          <w:szCs w:val="24"/>
        </w:rPr>
        <w:t xml:space="preserve"> – 12 мг интратекально,</w:t>
      </w:r>
      <w:r w:rsidRPr="007264C7">
        <w:rPr>
          <w:szCs w:val="24"/>
        </w:rPr>
        <w:t xml:space="preserve"> 2</w:t>
      </w:r>
      <w:r w:rsidR="00A12C9B">
        <w:rPr>
          <w:szCs w:val="24"/>
        </w:rPr>
        <w:t>-й день.</w:t>
      </w:r>
    </w:p>
    <w:p w:rsidR="00533FE8" w:rsidRDefault="00421699" w:rsidP="00956D03">
      <w:pPr>
        <w:widowControl/>
        <w:numPr>
          <w:ilvl w:val="0"/>
          <w:numId w:val="5"/>
        </w:numPr>
        <w:spacing w:line="360" w:lineRule="auto"/>
        <w:rPr>
          <w:rFonts w:eastAsia="MS Mincho"/>
          <w:i/>
          <w:iCs/>
          <w:color w:val="231F20"/>
          <w:szCs w:val="24"/>
          <w:lang w:eastAsia="ja-JP"/>
        </w:rPr>
      </w:pPr>
      <w:r>
        <w:rPr>
          <w:szCs w:val="24"/>
        </w:rPr>
        <w:t>Цитарабин**</w:t>
      </w:r>
      <w:r w:rsidR="00A12C9B">
        <w:rPr>
          <w:szCs w:val="24"/>
        </w:rPr>
        <w:t xml:space="preserve"> – 100 мг интратекально, </w:t>
      </w:r>
      <w:r w:rsidR="00533FE8" w:rsidRPr="007264C7">
        <w:rPr>
          <w:szCs w:val="24"/>
        </w:rPr>
        <w:t>7</w:t>
      </w:r>
      <w:r w:rsidR="00A12C9B">
        <w:rPr>
          <w:szCs w:val="24"/>
        </w:rPr>
        <w:t>-й день.</w:t>
      </w:r>
    </w:p>
    <w:p w:rsidR="00533FE8" w:rsidRPr="006F6E87" w:rsidRDefault="00533FE8" w:rsidP="00533FE8">
      <w:pPr>
        <w:widowControl/>
        <w:spacing w:line="360" w:lineRule="auto"/>
        <w:ind w:left="720"/>
        <w:rPr>
          <w:rFonts w:eastAsia="MS Mincho"/>
          <w:i/>
          <w:iCs/>
          <w:color w:val="231F20"/>
          <w:szCs w:val="24"/>
          <w:lang w:eastAsia="ja-JP"/>
        </w:rPr>
      </w:pPr>
    </w:p>
    <w:p w:rsidR="00533FE8" w:rsidRPr="004148AD" w:rsidRDefault="004148AD" w:rsidP="00533FE8">
      <w:pPr>
        <w:widowControl/>
        <w:spacing w:line="360" w:lineRule="auto"/>
        <w:ind w:firstLine="709"/>
        <w:rPr>
          <w:rFonts w:eastAsia="MS Mincho"/>
          <w:b/>
          <w:color w:val="000000"/>
          <w:szCs w:val="24"/>
          <w:lang w:eastAsia="ja-JP"/>
        </w:rPr>
      </w:pPr>
      <w:r>
        <w:rPr>
          <w:rFonts w:eastAsia="MS Mincho"/>
          <w:b/>
          <w:color w:val="000000"/>
          <w:szCs w:val="24"/>
          <w:lang w:eastAsia="ja-JP"/>
        </w:rPr>
        <w:t>Протокол ф</w:t>
      </w:r>
      <w:r w:rsidR="00A12C9B">
        <w:rPr>
          <w:rFonts w:eastAsia="MS Mincho"/>
          <w:b/>
          <w:color w:val="000000"/>
          <w:szCs w:val="24"/>
          <w:lang w:eastAsia="ja-JP"/>
        </w:rPr>
        <w:t xml:space="preserve">ранцузской группы </w:t>
      </w:r>
      <w:r w:rsidR="00533FE8" w:rsidRPr="004148AD">
        <w:rPr>
          <w:rFonts w:eastAsia="MS Mincho"/>
          <w:b/>
          <w:color w:val="000000"/>
          <w:szCs w:val="24"/>
          <w:lang w:val="en-US" w:eastAsia="ja-JP"/>
        </w:rPr>
        <w:t>GRAALL</w:t>
      </w:r>
      <w:r w:rsidR="00A12C9B">
        <w:rPr>
          <w:rFonts w:eastAsia="MS Mincho"/>
          <w:b/>
          <w:color w:val="000000"/>
          <w:szCs w:val="24"/>
          <w:lang w:eastAsia="ja-JP"/>
        </w:rPr>
        <w:t>-2003</w:t>
      </w:r>
    </w:p>
    <w:p w:rsidR="00533FE8" w:rsidRPr="006F6E87" w:rsidRDefault="00533FE8" w:rsidP="00533FE8">
      <w:pPr>
        <w:widowControl/>
        <w:spacing w:line="360" w:lineRule="auto"/>
        <w:jc w:val="left"/>
        <w:rPr>
          <w:rFonts w:eastAsia="MS Mincho"/>
          <w:b/>
          <w:bCs/>
          <w:szCs w:val="24"/>
          <w:lang w:eastAsia="ja-JP"/>
        </w:rPr>
      </w:pPr>
      <w:r w:rsidRPr="007264C7">
        <w:rPr>
          <w:rFonts w:eastAsia="MS Mincho"/>
          <w:b/>
          <w:bCs/>
          <w:szCs w:val="24"/>
          <w:lang w:eastAsia="ja-JP"/>
        </w:rPr>
        <w:t xml:space="preserve">Фаза терапии </w:t>
      </w:r>
      <w:r w:rsidR="00A0028B">
        <w:rPr>
          <w:rFonts w:eastAsia="MS Mincho"/>
          <w:b/>
          <w:bCs/>
          <w:szCs w:val="24"/>
          <w:lang w:eastAsia="ja-JP"/>
        </w:rPr>
        <w:tab/>
      </w:r>
      <w:r w:rsidR="00A0028B">
        <w:rPr>
          <w:rFonts w:eastAsia="MS Mincho"/>
          <w:b/>
          <w:bCs/>
          <w:szCs w:val="24"/>
          <w:lang w:eastAsia="ja-JP"/>
        </w:rPr>
        <w:tab/>
      </w:r>
      <w:r w:rsidR="00A0028B">
        <w:rPr>
          <w:rFonts w:eastAsia="MS Mincho"/>
          <w:b/>
          <w:bCs/>
          <w:szCs w:val="24"/>
          <w:lang w:eastAsia="ja-JP"/>
        </w:rPr>
        <w:tab/>
      </w:r>
      <w:r w:rsidRPr="007264C7">
        <w:rPr>
          <w:rFonts w:eastAsia="MS Mincho"/>
          <w:b/>
          <w:bCs/>
          <w:szCs w:val="24"/>
          <w:lang w:eastAsia="ja-JP"/>
        </w:rPr>
        <w:t>Доза,</w:t>
      </w:r>
      <w:r>
        <w:rPr>
          <w:rFonts w:eastAsia="MS Mincho"/>
          <w:b/>
          <w:bCs/>
          <w:szCs w:val="24"/>
          <w:lang w:eastAsia="ja-JP"/>
        </w:rPr>
        <w:t xml:space="preserve"> путь введения </w:t>
      </w:r>
      <w:r w:rsidR="00A0028B">
        <w:rPr>
          <w:rFonts w:eastAsia="MS Mincho"/>
          <w:b/>
          <w:bCs/>
          <w:szCs w:val="24"/>
          <w:lang w:eastAsia="ja-JP"/>
        </w:rPr>
        <w:tab/>
      </w:r>
      <w:r w:rsidR="00A0028B">
        <w:rPr>
          <w:rFonts w:eastAsia="MS Mincho"/>
          <w:b/>
          <w:bCs/>
          <w:szCs w:val="24"/>
          <w:lang w:eastAsia="ja-JP"/>
        </w:rPr>
        <w:tab/>
      </w:r>
      <w:r>
        <w:rPr>
          <w:rFonts w:eastAsia="MS Mincho"/>
          <w:b/>
          <w:bCs/>
          <w:szCs w:val="24"/>
          <w:lang w:eastAsia="ja-JP"/>
        </w:rPr>
        <w:t>Время введения</w:t>
      </w:r>
    </w:p>
    <w:p w:rsidR="00533FE8" w:rsidRPr="007264C7" w:rsidRDefault="00533FE8" w:rsidP="00533FE8">
      <w:pPr>
        <w:widowControl/>
        <w:spacing w:line="360" w:lineRule="auto"/>
        <w:jc w:val="left"/>
        <w:rPr>
          <w:rFonts w:eastAsia="MS Mincho"/>
          <w:b/>
          <w:szCs w:val="24"/>
          <w:lang w:eastAsia="ja-JP"/>
        </w:rPr>
      </w:pPr>
      <w:r w:rsidRPr="007264C7">
        <w:rPr>
          <w:rFonts w:eastAsia="MS Mincho"/>
          <w:b/>
          <w:szCs w:val="24"/>
          <w:lang w:eastAsia="ja-JP"/>
        </w:rPr>
        <w:t>Предфаза</w:t>
      </w:r>
    </w:p>
    <w:p w:rsidR="00533FE8" w:rsidRPr="00CC0FB3" w:rsidRDefault="00533FE8" w:rsidP="00533FE8">
      <w:pPr>
        <w:widowControl/>
        <w:spacing w:line="360" w:lineRule="auto"/>
        <w:jc w:val="left"/>
        <w:rPr>
          <w:rFonts w:eastAsia="MS Mincho"/>
          <w:szCs w:val="24"/>
          <w:lang w:eastAsia="ja-JP"/>
        </w:rPr>
      </w:pPr>
      <w:r>
        <w:rPr>
          <w:rFonts w:eastAsia="MS Mincho"/>
          <w:szCs w:val="24"/>
          <w:lang w:eastAsia="ja-JP"/>
        </w:rPr>
        <w:t>Преднизолон</w:t>
      </w:r>
      <w:r w:rsidR="00392AAF">
        <w:rPr>
          <w:rFonts w:eastAsia="MS Mincho"/>
          <w:szCs w:val="24"/>
          <w:lang w:eastAsia="ja-JP"/>
        </w:rPr>
        <w:t>**</w:t>
      </w:r>
      <w:r>
        <w:rPr>
          <w:rFonts w:eastAsia="MS Mincho"/>
          <w:szCs w:val="24"/>
          <w:lang w:eastAsia="ja-JP"/>
        </w:rPr>
        <w:t xml:space="preserve"> </w:t>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Pr="007264C7">
        <w:rPr>
          <w:rFonts w:eastAsia="MS Mincho"/>
          <w:szCs w:val="24"/>
          <w:lang w:eastAsia="ja-JP"/>
        </w:rPr>
        <w:t>60 мг/м</w:t>
      </w:r>
      <w:r w:rsidRPr="00AF151A">
        <w:rPr>
          <w:rFonts w:eastAsia="MS Mincho"/>
          <w:szCs w:val="24"/>
          <w:vertAlign w:val="superscript"/>
          <w:lang w:eastAsia="ja-JP"/>
        </w:rPr>
        <w:t>2</w:t>
      </w:r>
      <w:r w:rsidRPr="007264C7">
        <w:rPr>
          <w:rFonts w:eastAsia="MS Mincho"/>
          <w:szCs w:val="24"/>
          <w:lang w:eastAsia="ja-JP"/>
        </w:rPr>
        <w:t xml:space="preserve">  </w:t>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0005048D" w:rsidRPr="00CC0FB3">
        <w:rPr>
          <w:rFonts w:eastAsia="MS Mincho"/>
          <w:szCs w:val="24"/>
          <w:lang w:eastAsia="ja-JP"/>
        </w:rPr>
        <w:t>д</w:t>
      </w:r>
      <w:r w:rsidRPr="00CC0FB3">
        <w:rPr>
          <w:rFonts w:eastAsia="MS Mincho"/>
          <w:szCs w:val="24"/>
          <w:lang w:eastAsia="ja-JP"/>
        </w:rPr>
        <w:t>ни –7 до –1</w:t>
      </w:r>
    </w:p>
    <w:p w:rsidR="00533FE8" w:rsidRPr="00CC0FB3" w:rsidRDefault="00533FE8" w:rsidP="00533FE8">
      <w:pPr>
        <w:widowControl/>
        <w:spacing w:line="360" w:lineRule="auto"/>
        <w:jc w:val="left"/>
        <w:rPr>
          <w:rFonts w:eastAsia="MS Mincho"/>
          <w:szCs w:val="24"/>
          <w:lang w:eastAsia="ja-JP"/>
        </w:rPr>
      </w:pPr>
      <w:r w:rsidRPr="00CC0FB3">
        <w:rPr>
          <w:rFonts w:eastAsia="MS Mincho"/>
          <w:szCs w:val="24"/>
          <w:lang w:eastAsia="ja-JP"/>
        </w:rPr>
        <w:t>Метотрексат</w:t>
      </w:r>
      <w:r w:rsidR="00392AAF" w:rsidRPr="00CC0FB3">
        <w:rPr>
          <w:rFonts w:eastAsia="MS Mincho"/>
          <w:szCs w:val="24"/>
          <w:lang w:eastAsia="ja-JP"/>
        </w:rPr>
        <w:t>**</w:t>
      </w:r>
      <w:r w:rsidRPr="00CC0FB3">
        <w:rPr>
          <w:rFonts w:eastAsia="MS Mincho"/>
          <w:szCs w:val="24"/>
          <w:lang w:eastAsia="ja-JP"/>
        </w:rPr>
        <w:t xml:space="preserve">                     </w:t>
      </w:r>
      <w:r w:rsidRPr="00CC0FB3">
        <w:rPr>
          <w:rFonts w:eastAsia="MS Mincho"/>
          <w:szCs w:val="24"/>
          <w:lang w:eastAsia="ja-JP"/>
        </w:rPr>
        <w:tab/>
      </w:r>
      <w:r w:rsidR="00A0028B" w:rsidRPr="00CC0FB3">
        <w:rPr>
          <w:rFonts w:eastAsia="MS Mincho"/>
          <w:szCs w:val="24"/>
          <w:lang w:eastAsia="ja-JP"/>
        </w:rPr>
        <w:tab/>
      </w:r>
      <w:r w:rsidRPr="00CC0FB3">
        <w:rPr>
          <w:rFonts w:eastAsia="MS Mincho"/>
          <w:szCs w:val="24"/>
          <w:lang w:eastAsia="ja-JP"/>
        </w:rPr>
        <w:t xml:space="preserve">15 мг интратекально </w:t>
      </w:r>
      <w:r w:rsidR="00A0028B" w:rsidRPr="00CC0FB3">
        <w:rPr>
          <w:rFonts w:eastAsia="MS Mincho"/>
          <w:szCs w:val="24"/>
          <w:lang w:eastAsia="ja-JP"/>
        </w:rPr>
        <w:tab/>
      </w:r>
      <w:r w:rsidR="00A0028B" w:rsidRPr="00CC0FB3">
        <w:rPr>
          <w:rFonts w:eastAsia="MS Mincho"/>
          <w:szCs w:val="24"/>
          <w:lang w:eastAsia="ja-JP"/>
        </w:rPr>
        <w:tab/>
      </w:r>
      <w:r w:rsidR="0005048D" w:rsidRPr="00CC0FB3">
        <w:rPr>
          <w:rFonts w:eastAsia="MS Mincho"/>
          <w:szCs w:val="24"/>
          <w:lang w:eastAsia="ja-JP"/>
        </w:rPr>
        <w:t>м</w:t>
      </w:r>
      <w:r w:rsidRPr="00CC0FB3">
        <w:rPr>
          <w:rFonts w:eastAsia="MS Mincho"/>
          <w:szCs w:val="24"/>
          <w:lang w:eastAsia="ja-JP"/>
        </w:rPr>
        <w:t>ежду –7 и –4</w:t>
      </w:r>
    </w:p>
    <w:p w:rsidR="00533FE8" w:rsidRPr="007264C7" w:rsidRDefault="00533FE8" w:rsidP="00533FE8">
      <w:pPr>
        <w:widowControl/>
        <w:spacing w:line="360" w:lineRule="auto"/>
        <w:jc w:val="left"/>
        <w:rPr>
          <w:rFonts w:eastAsia="MS Mincho"/>
          <w:szCs w:val="24"/>
          <w:lang w:eastAsia="ja-JP"/>
        </w:rPr>
      </w:pPr>
    </w:p>
    <w:p w:rsidR="00533FE8" w:rsidRPr="00C20F9A" w:rsidRDefault="00533FE8" w:rsidP="00533FE8">
      <w:pPr>
        <w:widowControl/>
        <w:spacing w:line="360" w:lineRule="auto"/>
        <w:jc w:val="left"/>
        <w:rPr>
          <w:rFonts w:eastAsia="MS Mincho"/>
          <w:b/>
          <w:szCs w:val="24"/>
          <w:lang w:eastAsia="ja-JP"/>
        </w:rPr>
      </w:pPr>
      <w:r>
        <w:rPr>
          <w:rFonts w:eastAsia="MS Mincho"/>
          <w:b/>
          <w:szCs w:val="24"/>
          <w:lang w:eastAsia="ja-JP"/>
        </w:rPr>
        <w:t xml:space="preserve">Индукция </w:t>
      </w:r>
      <w:r w:rsidR="00C20F9A">
        <w:rPr>
          <w:rFonts w:eastAsia="MS Mincho"/>
          <w:b/>
          <w:szCs w:val="24"/>
          <w:lang w:val="en-US" w:eastAsia="ja-JP"/>
        </w:rPr>
        <w:t>I</w:t>
      </w:r>
    </w:p>
    <w:p w:rsidR="00533FE8" w:rsidRPr="007264C7" w:rsidRDefault="00533FE8" w:rsidP="00533FE8">
      <w:pPr>
        <w:widowControl/>
        <w:spacing w:line="360" w:lineRule="auto"/>
        <w:jc w:val="left"/>
        <w:rPr>
          <w:rFonts w:eastAsia="MS Mincho"/>
          <w:szCs w:val="24"/>
          <w:lang w:eastAsia="ja-JP"/>
        </w:rPr>
      </w:pPr>
      <w:r>
        <w:rPr>
          <w:rFonts w:eastAsia="MS Mincho"/>
          <w:szCs w:val="24"/>
          <w:lang w:eastAsia="ja-JP"/>
        </w:rPr>
        <w:t>Преднизолон</w:t>
      </w:r>
      <w:r w:rsidR="00A0028B">
        <w:rPr>
          <w:rFonts w:eastAsia="MS Mincho"/>
          <w:szCs w:val="24"/>
          <w:lang w:eastAsia="ja-JP"/>
        </w:rPr>
        <w:t>**</w:t>
      </w:r>
      <w:r w:rsidRPr="007264C7">
        <w:rPr>
          <w:rFonts w:eastAsia="MS Mincho"/>
          <w:szCs w:val="24"/>
          <w:lang w:eastAsia="ja-JP"/>
        </w:rPr>
        <w:tab/>
      </w:r>
      <w:r w:rsidRPr="007264C7">
        <w:rPr>
          <w:rFonts w:eastAsia="MS Mincho"/>
          <w:szCs w:val="24"/>
          <w:lang w:eastAsia="ja-JP"/>
        </w:rPr>
        <w:tab/>
      </w:r>
      <w:r w:rsidRPr="007264C7">
        <w:rPr>
          <w:rFonts w:eastAsia="MS Mincho"/>
          <w:szCs w:val="24"/>
          <w:lang w:eastAsia="ja-JP"/>
        </w:rPr>
        <w:tab/>
        <w:t>60 мг/м</w:t>
      </w:r>
      <w:r w:rsidRPr="00AF151A">
        <w:rPr>
          <w:rFonts w:eastAsia="MS Mincho"/>
          <w:szCs w:val="24"/>
          <w:vertAlign w:val="superscript"/>
          <w:lang w:eastAsia="ja-JP"/>
        </w:rPr>
        <w:t>2</w:t>
      </w:r>
      <w:r w:rsidR="00A0028B">
        <w:rPr>
          <w:rFonts w:eastAsia="MS Mincho"/>
          <w:szCs w:val="24"/>
          <w:vertAlign w:val="superscript"/>
          <w:lang w:eastAsia="ja-JP"/>
        </w:rPr>
        <w:tab/>
      </w:r>
      <w:r w:rsidR="00A0028B">
        <w:rPr>
          <w:rFonts w:eastAsia="MS Mincho"/>
          <w:szCs w:val="24"/>
          <w:vertAlign w:val="superscript"/>
          <w:lang w:eastAsia="ja-JP"/>
        </w:rPr>
        <w:tab/>
      </w:r>
      <w:r w:rsidR="00A0028B">
        <w:rPr>
          <w:rFonts w:eastAsia="MS Mincho"/>
          <w:szCs w:val="24"/>
          <w:vertAlign w:val="superscript"/>
          <w:lang w:eastAsia="ja-JP"/>
        </w:rPr>
        <w:tab/>
      </w:r>
      <w:r w:rsidR="00A0028B">
        <w:rPr>
          <w:rFonts w:eastAsia="MS Mincho"/>
          <w:szCs w:val="24"/>
          <w:vertAlign w:val="superscript"/>
          <w:lang w:eastAsia="ja-JP"/>
        </w:rPr>
        <w:tab/>
      </w:r>
      <w:r w:rsidR="00C20F9A">
        <w:rPr>
          <w:rFonts w:eastAsia="MS Mincho"/>
          <w:szCs w:val="24"/>
          <w:lang w:eastAsia="ja-JP"/>
        </w:rPr>
        <w:t>1–</w:t>
      </w:r>
      <w:r w:rsidRPr="007264C7">
        <w:rPr>
          <w:rFonts w:eastAsia="MS Mincho"/>
          <w:szCs w:val="24"/>
          <w:lang w:eastAsia="ja-JP"/>
        </w:rPr>
        <w:t>14</w:t>
      </w:r>
      <w:r w:rsidR="00C20F9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Даунорубицин</w:t>
      </w:r>
      <w:r w:rsidR="00A65A9B">
        <w:rPr>
          <w:rFonts w:eastAsia="MS Mincho"/>
          <w:szCs w:val="24"/>
          <w:lang w:eastAsia="ja-JP"/>
        </w:rPr>
        <w:t>**</w:t>
      </w:r>
      <w:r w:rsidRPr="007264C7">
        <w:rPr>
          <w:rFonts w:eastAsia="MS Mincho"/>
          <w:szCs w:val="24"/>
          <w:lang w:eastAsia="ja-JP"/>
        </w:rPr>
        <w:t xml:space="preserve"> </w:t>
      </w:r>
      <w:r w:rsidRPr="007264C7">
        <w:rPr>
          <w:rFonts w:eastAsia="MS Mincho"/>
          <w:szCs w:val="24"/>
          <w:lang w:eastAsia="ja-JP"/>
        </w:rPr>
        <w:tab/>
      </w:r>
      <w:r w:rsidRPr="007264C7">
        <w:rPr>
          <w:rFonts w:eastAsia="MS Mincho"/>
          <w:szCs w:val="24"/>
          <w:lang w:eastAsia="ja-JP"/>
        </w:rPr>
        <w:tab/>
      </w:r>
      <w:r w:rsidR="00A0028B">
        <w:rPr>
          <w:rFonts w:eastAsia="MS Mincho"/>
          <w:szCs w:val="24"/>
          <w:lang w:eastAsia="ja-JP"/>
        </w:rPr>
        <w:tab/>
      </w:r>
      <w:r w:rsidRPr="007264C7">
        <w:rPr>
          <w:rFonts w:eastAsia="MS Mincho"/>
          <w:szCs w:val="24"/>
          <w:lang w:eastAsia="ja-JP"/>
        </w:rPr>
        <w:t>50 мг/м</w:t>
      </w:r>
      <w:r w:rsidRPr="00AF151A">
        <w:rPr>
          <w:rFonts w:eastAsia="MS Mincho"/>
          <w:szCs w:val="24"/>
          <w:vertAlign w:val="superscript"/>
          <w:lang w:eastAsia="ja-JP"/>
        </w:rPr>
        <w:t>2</w:t>
      </w:r>
      <w:r w:rsidR="00A0028B">
        <w:rPr>
          <w:rFonts w:eastAsia="MS Mincho"/>
          <w:szCs w:val="24"/>
          <w:vertAlign w:val="superscript"/>
          <w:lang w:eastAsia="ja-JP"/>
        </w:rPr>
        <w:tab/>
      </w:r>
      <w:r w:rsidR="00A0028B">
        <w:rPr>
          <w:rFonts w:eastAsia="MS Mincho"/>
          <w:szCs w:val="24"/>
          <w:vertAlign w:val="superscript"/>
          <w:lang w:eastAsia="ja-JP"/>
        </w:rPr>
        <w:tab/>
      </w:r>
      <w:r w:rsidR="00A0028B">
        <w:rPr>
          <w:rFonts w:eastAsia="MS Mincho"/>
          <w:szCs w:val="24"/>
          <w:vertAlign w:val="superscript"/>
          <w:lang w:eastAsia="ja-JP"/>
        </w:rPr>
        <w:tab/>
      </w:r>
      <w:r w:rsidR="00A0028B">
        <w:rPr>
          <w:rFonts w:eastAsia="MS Mincho"/>
          <w:szCs w:val="24"/>
          <w:vertAlign w:val="superscript"/>
          <w:lang w:eastAsia="ja-JP"/>
        </w:rPr>
        <w:tab/>
      </w:r>
      <w:r w:rsidR="00C20F9A">
        <w:rPr>
          <w:rFonts w:eastAsia="MS Mincho"/>
          <w:szCs w:val="24"/>
          <w:lang w:eastAsia="ja-JP"/>
        </w:rPr>
        <w:t>1–3-й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 xml:space="preserve">                                           </w:t>
      </w:r>
      <w:r w:rsidRPr="007264C7">
        <w:rPr>
          <w:rFonts w:eastAsia="MS Mincho"/>
          <w:szCs w:val="24"/>
          <w:lang w:eastAsia="ja-JP"/>
        </w:rPr>
        <w:tab/>
      </w:r>
      <w:r w:rsidR="00A0028B">
        <w:rPr>
          <w:rFonts w:eastAsia="MS Mincho"/>
          <w:szCs w:val="24"/>
          <w:lang w:eastAsia="ja-JP"/>
        </w:rPr>
        <w:tab/>
      </w:r>
      <w:r w:rsidRPr="007264C7">
        <w:rPr>
          <w:rFonts w:eastAsia="MS Mincho"/>
          <w:szCs w:val="24"/>
          <w:lang w:eastAsia="ja-JP"/>
        </w:rPr>
        <w:t>30 мг/м</w:t>
      </w:r>
      <w:r w:rsidRPr="00AF151A">
        <w:rPr>
          <w:rFonts w:eastAsia="MS Mincho"/>
          <w:szCs w:val="24"/>
          <w:vertAlign w:val="superscript"/>
          <w:lang w:eastAsia="ja-JP"/>
        </w:rPr>
        <w:t>2</w:t>
      </w:r>
      <w:r w:rsidR="00A0028B">
        <w:rPr>
          <w:rFonts w:eastAsia="MS Mincho"/>
          <w:szCs w:val="24"/>
          <w:vertAlign w:val="superscript"/>
          <w:lang w:eastAsia="ja-JP"/>
        </w:rPr>
        <w:tab/>
      </w:r>
      <w:r w:rsidR="00A0028B">
        <w:rPr>
          <w:rFonts w:eastAsia="MS Mincho"/>
          <w:szCs w:val="24"/>
          <w:vertAlign w:val="superscript"/>
          <w:lang w:eastAsia="ja-JP"/>
        </w:rPr>
        <w:tab/>
      </w:r>
      <w:r w:rsidR="00A0028B">
        <w:rPr>
          <w:rFonts w:eastAsia="MS Mincho"/>
          <w:szCs w:val="24"/>
          <w:vertAlign w:val="superscript"/>
          <w:lang w:eastAsia="ja-JP"/>
        </w:rPr>
        <w:tab/>
      </w:r>
      <w:r w:rsidR="00A0028B">
        <w:rPr>
          <w:rFonts w:eastAsia="MS Mincho"/>
          <w:szCs w:val="24"/>
          <w:vertAlign w:val="superscript"/>
          <w:lang w:eastAsia="ja-JP"/>
        </w:rPr>
        <w:tab/>
      </w:r>
      <w:r w:rsidRPr="007264C7">
        <w:rPr>
          <w:rFonts w:eastAsia="MS Mincho"/>
          <w:szCs w:val="24"/>
          <w:lang w:eastAsia="ja-JP"/>
        </w:rPr>
        <w:t>15</w:t>
      </w:r>
      <w:r w:rsidR="00C20F9A">
        <w:rPr>
          <w:rFonts w:eastAsia="MS Mincho"/>
          <w:szCs w:val="24"/>
          <w:lang w:eastAsia="ja-JP"/>
        </w:rPr>
        <w:t>-й</w:t>
      </w:r>
      <w:r w:rsidRPr="007264C7">
        <w:rPr>
          <w:rFonts w:eastAsia="MS Mincho"/>
          <w:szCs w:val="24"/>
          <w:lang w:eastAsia="ja-JP"/>
        </w:rPr>
        <w:t>,</w:t>
      </w:r>
      <w:r w:rsidR="00C20F9A">
        <w:rPr>
          <w:rFonts w:eastAsia="MS Mincho"/>
          <w:szCs w:val="24"/>
          <w:lang w:eastAsia="ja-JP"/>
        </w:rPr>
        <w:t xml:space="preserve"> </w:t>
      </w:r>
      <w:r w:rsidRPr="007264C7">
        <w:rPr>
          <w:rFonts w:eastAsia="MS Mincho"/>
          <w:szCs w:val="24"/>
          <w:lang w:eastAsia="ja-JP"/>
        </w:rPr>
        <w:t>16</w:t>
      </w:r>
      <w:r w:rsidR="00C20F9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Винкристин</w:t>
      </w:r>
      <w:r w:rsidR="00457E7B">
        <w:rPr>
          <w:rFonts w:eastAsia="MS Mincho"/>
          <w:szCs w:val="24"/>
          <w:lang w:eastAsia="ja-JP"/>
        </w:rPr>
        <w:t>**</w:t>
      </w:r>
      <w:r w:rsidRPr="007264C7">
        <w:rPr>
          <w:rFonts w:eastAsia="MS Mincho"/>
          <w:szCs w:val="24"/>
          <w:lang w:eastAsia="ja-JP"/>
        </w:rPr>
        <w:t xml:space="preserve"> </w:t>
      </w:r>
      <w:r w:rsidRPr="007264C7">
        <w:rPr>
          <w:rFonts w:eastAsia="MS Mincho"/>
          <w:szCs w:val="24"/>
          <w:lang w:eastAsia="ja-JP"/>
        </w:rPr>
        <w:tab/>
      </w:r>
      <w:r w:rsidRPr="007264C7">
        <w:rPr>
          <w:rFonts w:eastAsia="MS Mincho"/>
          <w:szCs w:val="24"/>
          <w:lang w:eastAsia="ja-JP"/>
        </w:rPr>
        <w:tab/>
      </w:r>
      <w:r w:rsidRPr="007264C7">
        <w:rPr>
          <w:rFonts w:eastAsia="MS Mincho"/>
          <w:szCs w:val="24"/>
          <w:lang w:eastAsia="ja-JP"/>
        </w:rPr>
        <w:tab/>
        <w:t>2 мг</w:t>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Pr="007264C7">
        <w:rPr>
          <w:rFonts w:eastAsia="MS Mincho"/>
          <w:szCs w:val="24"/>
          <w:lang w:eastAsia="ja-JP"/>
        </w:rPr>
        <w:t>1,</w:t>
      </w:r>
      <w:r w:rsidR="00C20F9A">
        <w:rPr>
          <w:rFonts w:eastAsia="MS Mincho"/>
          <w:szCs w:val="24"/>
          <w:lang w:eastAsia="ja-JP"/>
        </w:rPr>
        <w:t xml:space="preserve"> </w:t>
      </w:r>
      <w:r w:rsidRPr="007264C7">
        <w:rPr>
          <w:rFonts w:eastAsia="MS Mincho"/>
          <w:szCs w:val="24"/>
          <w:lang w:eastAsia="ja-JP"/>
        </w:rPr>
        <w:t>8,</w:t>
      </w:r>
      <w:r w:rsidR="00C20F9A">
        <w:rPr>
          <w:rFonts w:eastAsia="MS Mincho"/>
          <w:szCs w:val="24"/>
          <w:lang w:eastAsia="ja-JP"/>
        </w:rPr>
        <w:t xml:space="preserve"> </w:t>
      </w:r>
      <w:r w:rsidRPr="007264C7">
        <w:rPr>
          <w:rFonts w:eastAsia="MS Mincho"/>
          <w:szCs w:val="24"/>
          <w:lang w:eastAsia="ja-JP"/>
        </w:rPr>
        <w:t>15,</w:t>
      </w:r>
      <w:r w:rsidR="00C20F9A">
        <w:rPr>
          <w:rFonts w:eastAsia="MS Mincho"/>
          <w:szCs w:val="24"/>
          <w:lang w:eastAsia="ja-JP"/>
        </w:rPr>
        <w:t xml:space="preserve"> </w:t>
      </w:r>
      <w:r w:rsidRPr="007264C7">
        <w:rPr>
          <w:rFonts w:eastAsia="MS Mincho"/>
          <w:szCs w:val="24"/>
          <w:lang w:eastAsia="ja-JP"/>
        </w:rPr>
        <w:t>22</w:t>
      </w:r>
      <w:r w:rsidR="00C20F9A">
        <w:rPr>
          <w:rFonts w:eastAsia="MS Mincho"/>
          <w:szCs w:val="24"/>
          <w:lang w:eastAsia="ja-JP"/>
        </w:rPr>
        <w:t>-й дни</w:t>
      </w:r>
    </w:p>
    <w:p w:rsidR="00533FE8" w:rsidRPr="007264C7" w:rsidRDefault="00AF151A" w:rsidP="00A0028B">
      <w:pPr>
        <w:widowControl/>
        <w:spacing w:line="360" w:lineRule="auto"/>
        <w:jc w:val="left"/>
        <w:rPr>
          <w:rFonts w:eastAsia="MS Mincho"/>
          <w:szCs w:val="24"/>
          <w:lang w:eastAsia="ja-JP"/>
        </w:rPr>
      </w:pPr>
      <w:r>
        <w:rPr>
          <w:rFonts w:eastAsia="MS Mincho"/>
          <w:szCs w:val="24"/>
          <w:lang w:eastAsia="ja-JP"/>
        </w:rPr>
        <w:t>А</w:t>
      </w:r>
      <w:r w:rsidR="00533FE8" w:rsidRPr="007264C7">
        <w:rPr>
          <w:rFonts w:eastAsia="MS Mincho"/>
          <w:szCs w:val="24"/>
          <w:lang w:eastAsia="ja-JP"/>
        </w:rPr>
        <w:t>спарагиназа</w:t>
      </w:r>
      <w:r w:rsidR="00714B4A">
        <w:rPr>
          <w:rFonts w:eastAsia="MS Mincho"/>
          <w:szCs w:val="24"/>
          <w:lang w:eastAsia="ja-JP"/>
        </w:rPr>
        <w:t>**</w:t>
      </w:r>
      <w:r w:rsidR="00A0028B">
        <w:rPr>
          <w:rFonts w:eastAsia="MS Mincho"/>
          <w:szCs w:val="24"/>
          <w:lang w:eastAsia="ja-JP"/>
        </w:rPr>
        <w:tab/>
      </w:r>
      <w:r w:rsidR="00A0028B">
        <w:rPr>
          <w:rFonts w:eastAsia="MS Mincho"/>
          <w:szCs w:val="24"/>
          <w:lang w:eastAsia="ja-JP"/>
        </w:rPr>
        <w:tab/>
      </w:r>
      <w:r w:rsidR="00A0028B">
        <w:rPr>
          <w:rFonts w:eastAsia="MS Mincho"/>
          <w:szCs w:val="24"/>
          <w:lang w:eastAsia="ja-JP"/>
        </w:rPr>
        <w:tab/>
      </w:r>
      <w:r w:rsidR="00533FE8" w:rsidRPr="007264C7">
        <w:rPr>
          <w:rFonts w:eastAsia="MS Mincho"/>
          <w:szCs w:val="24"/>
          <w:lang w:eastAsia="ja-JP"/>
        </w:rPr>
        <w:t xml:space="preserve">6000 </w:t>
      </w:r>
      <w:r w:rsidR="00A0028B" w:rsidRPr="007264C7">
        <w:rPr>
          <w:rFonts w:eastAsia="MS Mincho"/>
          <w:szCs w:val="24"/>
          <w:lang w:eastAsia="ja-JP"/>
        </w:rPr>
        <w:t>ЕД</w:t>
      </w:r>
      <w:r w:rsidR="00533FE8" w:rsidRPr="007264C7">
        <w:rPr>
          <w:rFonts w:eastAsia="MS Mincho"/>
          <w:szCs w:val="24"/>
          <w:lang w:eastAsia="ja-JP"/>
        </w:rPr>
        <w:t>/м</w:t>
      </w:r>
      <w:r w:rsidR="00533FE8" w:rsidRPr="00AF151A">
        <w:rPr>
          <w:rFonts w:eastAsia="MS Mincho"/>
          <w:szCs w:val="24"/>
          <w:vertAlign w:val="superscript"/>
          <w:lang w:eastAsia="ja-JP"/>
        </w:rPr>
        <w:t>2</w:t>
      </w:r>
      <w:r w:rsidR="00C20F9A">
        <w:rPr>
          <w:rFonts w:eastAsia="MS Mincho"/>
          <w:szCs w:val="24"/>
          <w:lang w:eastAsia="ja-JP"/>
        </w:rPr>
        <w:tab/>
      </w:r>
      <w:r w:rsidR="00C20F9A">
        <w:rPr>
          <w:rFonts w:eastAsia="MS Mincho"/>
          <w:szCs w:val="24"/>
          <w:lang w:eastAsia="ja-JP"/>
        </w:rPr>
        <w:tab/>
      </w:r>
      <w:r w:rsidR="00533FE8" w:rsidRPr="007264C7">
        <w:rPr>
          <w:rFonts w:eastAsia="MS Mincho"/>
          <w:szCs w:val="24"/>
          <w:lang w:eastAsia="ja-JP"/>
        </w:rPr>
        <w:t>8,</w:t>
      </w:r>
      <w:r w:rsidR="00C20F9A">
        <w:rPr>
          <w:rFonts w:eastAsia="MS Mincho"/>
          <w:szCs w:val="24"/>
          <w:lang w:eastAsia="ja-JP"/>
        </w:rPr>
        <w:t xml:space="preserve"> </w:t>
      </w:r>
      <w:r w:rsidR="00533FE8" w:rsidRPr="007264C7">
        <w:rPr>
          <w:rFonts w:eastAsia="MS Mincho"/>
          <w:szCs w:val="24"/>
          <w:lang w:eastAsia="ja-JP"/>
        </w:rPr>
        <w:t>10,</w:t>
      </w:r>
      <w:r w:rsidR="00C20F9A">
        <w:rPr>
          <w:rFonts w:eastAsia="MS Mincho"/>
          <w:szCs w:val="24"/>
          <w:lang w:eastAsia="ja-JP"/>
        </w:rPr>
        <w:t xml:space="preserve"> </w:t>
      </w:r>
      <w:r w:rsidR="00533FE8" w:rsidRPr="007264C7">
        <w:rPr>
          <w:rFonts w:eastAsia="MS Mincho"/>
          <w:szCs w:val="24"/>
          <w:lang w:eastAsia="ja-JP"/>
        </w:rPr>
        <w:t>12,</w:t>
      </w:r>
      <w:r w:rsidR="00C20F9A">
        <w:rPr>
          <w:rFonts w:eastAsia="MS Mincho"/>
          <w:szCs w:val="24"/>
          <w:lang w:eastAsia="ja-JP"/>
        </w:rPr>
        <w:t xml:space="preserve"> </w:t>
      </w:r>
      <w:r w:rsidR="00533FE8" w:rsidRPr="007264C7">
        <w:rPr>
          <w:rFonts w:eastAsia="MS Mincho"/>
          <w:szCs w:val="24"/>
          <w:lang w:eastAsia="ja-JP"/>
        </w:rPr>
        <w:t>20,</w:t>
      </w:r>
      <w:r w:rsidR="00C20F9A">
        <w:rPr>
          <w:rFonts w:eastAsia="MS Mincho"/>
          <w:szCs w:val="24"/>
          <w:lang w:eastAsia="ja-JP"/>
        </w:rPr>
        <w:t xml:space="preserve"> </w:t>
      </w:r>
      <w:r w:rsidR="00533FE8" w:rsidRPr="007264C7">
        <w:rPr>
          <w:rFonts w:eastAsia="MS Mincho"/>
          <w:szCs w:val="24"/>
          <w:lang w:eastAsia="ja-JP"/>
        </w:rPr>
        <w:t>22,</w:t>
      </w:r>
      <w:r w:rsidR="00C20F9A">
        <w:rPr>
          <w:rFonts w:eastAsia="MS Mincho"/>
          <w:szCs w:val="24"/>
          <w:lang w:eastAsia="ja-JP"/>
        </w:rPr>
        <w:t xml:space="preserve"> </w:t>
      </w:r>
      <w:r w:rsidR="00533FE8" w:rsidRPr="007264C7">
        <w:rPr>
          <w:rFonts w:eastAsia="MS Mincho"/>
          <w:szCs w:val="24"/>
          <w:lang w:eastAsia="ja-JP"/>
        </w:rPr>
        <w:t>24,</w:t>
      </w:r>
      <w:r w:rsidR="00C20F9A">
        <w:rPr>
          <w:rFonts w:eastAsia="MS Mincho"/>
          <w:szCs w:val="24"/>
          <w:lang w:eastAsia="ja-JP"/>
        </w:rPr>
        <w:t xml:space="preserve"> </w:t>
      </w:r>
      <w:r w:rsidR="00533FE8" w:rsidRPr="007264C7">
        <w:rPr>
          <w:rFonts w:eastAsia="MS Mincho"/>
          <w:szCs w:val="24"/>
          <w:lang w:eastAsia="ja-JP"/>
        </w:rPr>
        <w:t>26, 28</w:t>
      </w:r>
      <w:r w:rsidR="00C20F9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Циклофосфамид</w:t>
      </w:r>
      <w:r w:rsidR="004C2C6A">
        <w:rPr>
          <w:rFonts w:eastAsia="MS Mincho"/>
          <w:szCs w:val="24"/>
          <w:lang w:eastAsia="ja-JP"/>
        </w:rPr>
        <w:t>**</w:t>
      </w:r>
      <w:r w:rsidRPr="007264C7">
        <w:rPr>
          <w:rFonts w:eastAsia="MS Mincho"/>
          <w:szCs w:val="24"/>
          <w:lang w:eastAsia="ja-JP"/>
        </w:rPr>
        <w:t xml:space="preserve"> </w:t>
      </w:r>
      <w:r w:rsidRPr="007264C7">
        <w:rPr>
          <w:rFonts w:eastAsia="MS Mincho"/>
          <w:szCs w:val="24"/>
          <w:lang w:eastAsia="ja-JP"/>
        </w:rPr>
        <w:tab/>
      </w:r>
      <w:r w:rsidRPr="007264C7">
        <w:rPr>
          <w:rFonts w:eastAsia="MS Mincho"/>
          <w:szCs w:val="24"/>
          <w:lang w:eastAsia="ja-JP"/>
        </w:rPr>
        <w:tab/>
      </w:r>
      <w:r w:rsidR="00A0028B">
        <w:rPr>
          <w:rFonts w:eastAsia="MS Mincho"/>
          <w:szCs w:val="24"/>
          <w:lang w:eastAsia="ja-JP"/>
        </w:rPr>
        <w:tab/>
      </w:r>
      <w:r w:rsidRPr="007264C7">
        <w:rPr>
          <w:rFonts w:eastAsia="MS Mincho"/>
          <w:szCs w:val="24"/>
          <w:lang w:eastAsia="ja-JP"/>
        </w:rPr>
        <w:t>750 мг/м</w:t>
      </w:r>
      <w:r w:rsidRPr="00AF151A">
        <w:rPr>
          <w:rFonts w:eastAsia="MS Mincho"/>
          <w:szCs w:val="24"/>
          <w:vertAlign w:val="superscript"/>
          <w:lang w:eastAsia="ja-JP"/>
        </w:rPr>
        <w:t>2</w:t>
      </w:r>
      <w:r w:rsidRPr="007264C7">
        <w:rPr>
          <w:rFonts w:eastAsia="MS Mincho"/>
          <w:szCs w:val="24"/>
          <w:lang w:eastAsia="ja-JP"/>
        </w:rPr>
        <w:t xml:space="preserve">                                         </w:t>
      </w:r>
      <w:r>
        <w:rPr>
          <w:rFonts w:eastAsia="MS Mincho"/>
          <w:szCs w:val="24"/>
          <w:lang w:eastAsia="ja-JP"/>
        </w:rPr>
        <w:t xml:space="preserve"> </w:t>
      </w:r>
      <w:r w:rsidRPr="007264C7">
        <w:rPr>
          <w:rFonts w:eastAsia="MS Mincho"/>
          <w:szCs w:val="24"/>
          <w:lang w:eastAsia="ja-JP"/>
        </w:rPr>
        <w:t xml:space="preserve"> </w:t>
      </w:r>
      <w:r w:rsidR="00A0028B">
        <w:rPr>
          <w:rFonts w:eastAsia="MS Mincho"/>
          <w:szCs w:val="24"/>
          <w:lang w:eastAsia="ja-JP"/>
        </w:rPr>
        <w:tab/>
      </w:r>
      <w:r w:rsidRPr="007264C7">
        <w:rPr>
          <w:rFonts w:eastAsia="MS Mincho"/>
          <w:szCs w:val="24"/>
          <w:lang w:eastAsia="ja-JP"/>
        </w:rPr>
        <w:t>1</w:t>
      </w:r>
      <w:r w:rsidR="00C20F9A">
        <w:rPr>
          <w:rFonts w:eastAsia="MS Mincho"/>
          <w:szCs w:val="24"/>
          <w:lang w:eastAsia="ja-JP"/>
        </w:rPr>
        <w:t>-й день</w:t>
      </w:r>
      <w:r w:rsidRPr="007264C7">
        <w:rPr>
          <w:rFonts w:eastAsia="MS Mincho"/>
          <w:szCs w:val="24"/>
          <w:lang w:eastAsia="ja-JP"/>
        </w:rPr>
        <w:t xml:space="preserve"> </w:t>
      </w:r>
    </w:p>
    <w:p w:rsidR="00533FE8" w:rsidRPr="00873525" w:rsidRDefault="00533FE8" w:rsidP="00533FE8">
      <w:pPr>
        <w:widowControl/>
        <w:spacing w:line="360" w:lineRule="auto"/>
        <w:jc w:val="left"/>
        <w:rPr>
          <w:rFonts w:eastAsia="MS Mincho"/>
          <w:szCs w:val="24"/>
          <w:lang w:eastAsia="ja-JP"/>
        </w:rPr>
      </w:pPr>
      <w:r w:rsidRPr="007264C7">
        <w:rPr>
          <w:rFonts w:eastAsia="MS Mincho"/>
          <w:szCs w:val="24"/>
          <w:lang w:eastAsia="ja-JP"/>
        </w:rPr>
        <w:t xml:space="preserve">                                          </w:t>
      </w:r>
      <w:r w:rsidRPr="007264C7">
        <w:rPr>
          <w:rFonts w:eastAsia="MS Mincho"/>
          <w:szCs w:val="24"/>
          <w:lang w:eastAsia="ja-JP"/>
        </w:rPr>
        <w:tab/>
        <w:t xml:space="preserve"> </w:t>
      </w:r>
      <w:r w:rsidR="00FE6C18">
        <w:rPr>
          <w:rFonts w:eastAsia="MS Mincho"/>
          <w:szCs w:val="24"/>
          <w:lang w:eastAsia="ja-JP"/>
        </w:rPr>
        <w:t xml:space="preserve">      </w:t>
      </w:r>
      <w:r w:rsidRPr="007264C7">
        <w:rPr>
          <w:rFonts w:eastAsia="MS Mincho"/>
          <w:szCs w:val="24"/>
          <w:lang w:eastAsia="ja-JP"/>
        </w:rPr>
        <w:t>750 мг/м</w:t>
      </w:r>
      <w:r w:rsidRPr="00AF151A">
        <w:rPr>
          <w:rFonts w:eastAsia="MS Mincho"/>
          <w:szCs w:val="24"/>
          <w:vertAlign w:val="superscript"/>
          <w:lang w:eastAsia="ja-JP"/>
        </w:rPr>
        <w:t>2</w:t>
      </w:r>
      <w:r w:rsidR="00A0028B">
        <w:rPr>
          <w:rFonts w:eastAsia="MS Mincho"/>
          <w:szCs w:val="24"/>
          <w:vertAlign w:val="superscript"/>
          <w:lang w:eastAsia="ja-JP"/>
        </w:rPr>
        <w:tab/>
      </w:r>
      <w:r w:rsidR="00873525">
        <w:rPr>
          <w:rFonts w:eastAsia="MS Mincho"/>
          <w:szCs w:val="24"/>
          <w:vertAlign w:val="superscript"/>
          <w:lang w:eastAsia="ja-JP"/>
        </w:rPr>
        <w:t xml:space="preserve"> </w:t>
      </w:r>
      <w:r w:rsidR="00873525">
        <w:rPr>
          <w:rFonts w:eastAsia="MS Mincho"/>
          <w:szCs w:val="24"/>
          <w:lang w:eastAsia="ja-JP"/>
        </w:rPr>
        <w:t xml:space="preserve">    </w:t>
      </w:r>
      <w:r w:rsidRPr="007264C7">
        <w:rPr>
          <w:rFonts w:eastAsia="MS Mincho"/>
          <w:szCs w:val="24"/>
          <w:lang w:eastAsia="ja-JP"/>
        </w:rPr>
        <w:t>15</w:t>
      </w:r>
      <w:r w:rsidR="00C20F9A">
        <w:rPr>
          <w:rFonts w:eastAsia="MS Mincho"/>
          <w:szCs w:val="24"/>
          <w:lang w:eastAsia="ja-JP"/>
        </w:rPr>
        <w:t>-й день</w:t>
      </w:r>
      <w:r w:rsidRPr="007264C7">
        <w:rPr>
          <w:rFonts w:eastAsia="MS Mincho"/>
          <w:szCs w:val="24"/>
          <w:lang w:eastAsia="ja-JP"/>
        </w:rPr>
        <w:t xml:space="preserve"> </w:t>
      </w:r>
      <w:r w:rsidR="00873525" w:rsidRPr="00873525">
        <w:rPr>
          <w:rFonts w:eastAsia="MS Mincho"/>
          <w:szCs w:val="24"/>
          <w:lang w:eastAsia="ja-JP"/>
        </w:rPr>
        <w:t>(</w:t>
      </w:r>
      <w:r w:rsidR="00873525">
        <w:rPr>
          <w:rFonts w:eastAsia="MS Mincho"/>
          <w:szCs w:val="24"/>
          <w:lang w:eastAsia="ja-JP"/>
        </w:rPr>
        <w:t>при хорошем раннем ответе)</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 xml:space="preserve">                                           </w:t>
      </w:r>
      <w:r w:rsidRPr="007264C7">
        <w:rPr>
          <w:rFonts w:eastAsia="MS Mincho"/>
          <w:szCs w:val="24"/>
          <w:lang w:eastAsia="ja-JP"/>
        </w:rPr>
        <w:tab/>
      </w:r>
      <w:r w:rsidR="00FE6C18">
        <w:rPr>
          <w:rFonts w:eastAsia="MS Mincho"/>
          <w:szCs w:val="24"/>
          <w:lang w:eastAsia="ja-JP"/>
        </w:rPr>
        <w:t xml:space="preserve">    </w:t>
      </w:r>
      <w:r w:rsidRPr="007264C7">
        <w:rPr>
          <w:rFonts w:eastAsia="MS Mincho"/>
          <w:szCs w:val="24"/>
          <w:lang w:eastAsia="ja-JP"/>
        </w:rPr>
        <w:t>500 мг/м</w:t>
      </w:r>
      <w:r w:rsidRPr="00AF151A">
        <w:rPr>
          <w:rFonts w:eastAsia="MS Mincho"/>
          <w:szCs w:val="24"/>
          <w:vertAlign w:val="superscript"/>
          <w:lang w:eastAsia="ja-JP"/>
        </w:rPr>
        <w:t>2</w:t>
      </w:r>
      <w:r w:rsidRPr="007264C7">
        <w:rPr>
          <w:rFonts w:eastAsia="MS Mincho"/>
          <w:szCs w:val="24"/>
          <w:lang w:eastAsia="ja-JP"/>
        </w:rPr>
        <w:t xml:space="preserve"> (12 ч)</w:t>
      </w:r>
      <w:r w:rsidR="00873525">
        <w:rPr>
          <w:rFonts w:eastAsia="MS Mincho"/>
          <w:szCs w:val="24"/>
          <w:lang w:eastAsia="ja-JP"/>
        </w:rPr>
        <w:t xml:space="preserve"> </w:t>
      </w:r>
      <w:r w:rsidR="00873525" w:rsidRPr="007264C7">
        <w:rPr>
          <w:rFonts w:eastAsia="MS Mincho"/>
          <w:szCs w:val="24"/>
          <w:lang w:eastAsia="ja-JP"/>
        </w:rPr>
        <w:t xml:space="preserve"> </w:t>
      </w:r>
      <w:r w:rsidRPr="007264C7">
        <w:rPr>
          <w:rFonts w:eastAsia="MS Mincho"/>
          <w:szCs w:val="24"/>
          <w:lang w:eastAsia="ja-JP"/>
        </w:rPr>
        <w:t>15</w:t>
      </w:r>
      <w:r w:rsidR="00C20F9A">
        <w:rPr>
          <w:rFonts w:eastAsia="MS Mincho"/>
          <w:szCs w:val="24"/>
          <w:lang w:eastAsia="ja-JP"/>
        </w:rPr>
        <w:t>-й</w:t>
      </w:r>
      <w:r w:rsidRPr="007264C7">
        <w:rPr>
          <w:rFonts w:eastAsia="MS Mincho"/>
          <w:szCs w:val="24"/>
          <w:lang w:eastAsia="ja-JP"/>
        </w:rPr>
        <w:t>,</w:t>
      </w:r>
      <w:r w:rsidR="00C20F9A">
        <w:rPr>
          <w:rFonts w:eastAsia="MS Mincho"/>
          <w:szCs w:val="24"/>
          <w:lang w:eastAsia="ja-JP"/>
        </w:rPr>
        <w:t xml:space="preserve"> </w:t>
      </w:r>
      <w:r w:rsidRPr="007264C7">
        <w:rPr>
          <w:rFonts w:eastAsia="MS Mincho"/>
          <w:szCs w:val="24"/>
          <w:lang w:eastAsia="ja-JP"/>
        </w:rPr>
        <w:t>16</w:t>
      </w:r>
      <w:r w:rsidR="00C20F9A">
        <w:rPr>
          <w:rFonts w:eastAsia="MS Mincho"/>
          <w:szCs w:val="24"/>
          <w:lang w:eastAsia="ja-JP"/>
        </w:rPr>
        <w:t>-й</w:t>
      </w:r>
      <w:r w:rsidR="00873525">
        <w:rPr>
          <w:rFonts w:eastAsia="MS Mincho"/>
          <w:szCs w:val="24"/>
          <w:lang w:eastAsia="ja-JP"/>
        </w:rPr>
        <w:t xml:space="preserve"> </w:t>
      </w:r>
      <w:r w:rsidR="00C20F9A">
        <w:rPr>
          <w:rFonts w:eastAsia="MS Mincho"/>
          <w:szCs w:val="24"/>
          <w:lang w:eastAsia="ja-JP"/>
        </w:rPr>
        <w:t xml:space="preserve">день </w:t>
      </w:r>
      <w:r w:rsidR="00873525">
        <w:rPr>
          <w:rFonts w:eastAsia="MS Mincho"/>
          <w:szCs w:val="24"/>
          <w:lang w:eastAsia="ja-JP"/>
        </w:rPr>
        <w:t>(при недостаточном раннем ответе)</w:t>
      </w:r>
      <w:r w:rsidRPr="007264C7">
        <w:rPr>
          <w:rFonts w:eastAsia="MS Mincho"/>
          <w:szCs w:val="24"/>
          <w:lang w:eastAsia="ja-JP"/>
        </w:rPr>
        <w:t xml:space="preserve">                                                                                                                                </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Филграстим</w:t>
      </w:r>
      <w:r w:rsidR="00873525">
        <w:rPr>
          <w:rFonts w:eastAsia="MS Mincho"/>
          <w:szCs w:val="24"/>
          <w:lang w:eastAsia="ja-JP"/>
        </w:rPr>
        <w:t>**</w:t>
      </w:r>
      <w:r w:rsidR="00873525">
        <w:rPr>
          <w:rFonts w:eastAsia="MS Mincho"/>
          <w:szCs w:val="24"/>
          <w:lang w:eastAsia="ja-JP"/>
        </w:rPr>
        <w:tab/>
      </w:r>
      <w:r w:rsidR="00873525">
        <w:rPr>
          <w:rFonts w:eastAsia="MS Mincho"/>
          <w:szCs w:val="24"/>
          <w:lang w:eastAsia="ja-JP"/>
        </w:rPr>
        <w:tab/>
      </w:r>
      <w:r w:rsidR="00873525">
        <w:rPr>
          <w:rFonts w:eastAsia="MS Mincho"/>
          <w:szCs w:val="24"/>
          <w:lang w:eastAsia="ja-JP"/>
        </w:rPr>
        <w:tab/>
      </w:r>
      <w:r w:rsidRPr="007264C7">
        <w:rPr>
          <w:rFonts w:eastAsia="MS Mincho"/>
          <w:szCs w:val="24"/>
          <w:lang w:eastAsia="ja-JP"/>
        </w:rPr>
        <w:t>5 мкг/м</w:t>
      </w:r>
      <w:r w:rsidRPr="00AF151A">
        <w:rPr>
          <w:rFonts w:eastAsia="MS Mincho"/>
          <w:szCs w:val="24"/>
          <w:vertAlign w:val="superscript"/>
          <w:lang w:eastAsia="ja-JP"/>
        </w:rPr>
        <w:t>2</w:t>
      </w:r>
      <w:r w:rsidR="00A0028B">
        <w:rPr>
          <w:rFonts w:eastAsia="MS Mincho"/>
          <w:szCs w:val="24"/>
          <w:vertAlign w:val="superscript"/>
          <w:lang w:eastAsia="ja-JP"/>
        </w:rPr>
        <w:t xml:space="preserve"> </w:t>
      </w:r>
      <w:r w:rsidR="00A0028B">
        <w:rPr>
          <w:rFonts w:eastAsia="MS Mincho"/>
          <w:szCs w:val="24"/>
          <w:lang w:eastAsia="ja-JP"/>
        </w:rPr>
        <w:t xml:space="preserve">   </w:t>
      </w:r>
      <w:r w:rsidR="001B7836">
        <w:rPr>
          <w:rFonts w:eastAsia="MS Mincho"/>
          <w:szCs w:val="24"/>
          <w:lang w:eastAsia="ja-JP"/>
        </w:rPr>
        <w:t>с</w:t>
      </w:r>
      <w:r w:rsidRPr="007264C7">
        <w:rPr>
          <w:rFonts w:eastAsia="MS Mincho"/>
          <w:szCs w:val="24"/>
          <w:lang w:eastAsia="ja-JP"/>
        </w:rPr>
        <w:t xml:space="preserve"> 17</w:t>
      </w:r>
      <w:r w:rsidR="00C20F9A">
        <w:rPr>
          <w:rFonts w:eastAsia="MS Mincho"/>
          <w:szCs w:val="24"/>
          <w:lang w:eastAsia="ja-JP"/>
        </w:rPr>
        <w:t>-го</w:t>
      </w:r>
      <w:r w:rsidRPr="007264C7">
        <w:rPr>
          <w:rFonts w:eastAsia="MS Mincho"/>
          <w:szCs w:val="24"/>
          <w:lang w:eastAsia="ja-JP"/>
        </w:rPr>
        <w:t xml:space="preserve"> дня до восстановления</w:t>
      </w:r>
      <w:r w:rsidR="00A0028B">
        <w:rPr>
          <w:rFonts w:eastAsia="MS Mincho"/>
          <w:szCs w:val="24"/>
          <w:lang w:eastAsia="ja-JP"/>
        </w:rPr>
        <w:t xml:space="preserve"> </w:t>
      </w:r>
      <w:r w:rsidRPr="007264C7">
        <w:rPr>
          <w:rFonts w:eastAsia="MS Mincho"/>
          <w:szCs w:val="24"/>
          <w:lang w:eastAsia="ja-JP"/>
        </w:rPr>
        <w:t>гранулоцитов</w:t>
      </w:r>
    </w:p>
    <w:p w:rsidR="00533FE8" w:rsidRPr="007264C7" w:rsidRDefault="00533FE8" w:rsidP="00533FE8">
      <w:pPr>
        <w:widowControl/>
        <w:spacing w:line="360" w:lineRule="auto"/>
        <w:jc w:val="left"/>
        <w:rPr>
          <w:rFonts w:eastAsia="MS Mincho"/>
          <w:szCs w:val="24"/>
          <w:lang w:eastAsia="ja-JP"/>
        </w:rPr>
      </w:pPr>
    </w:p>
    <w:p w:rsidR="00533FE8" w:rsidRPr="007264C7" w:rsidRDefault="00533FE8" w:rsidP="00533FE8">
      <w:pPr>
        <w:widowControl/>
        <w:spacing w:line="360" w:lineRule="auto"/>
        <w:jc w:val="left"/>
        <w:rPr>
          <w:rFonts w:eastAsia="MS Mincho"/>
          <w:b/>
          <w:szCs w:val="24"/>
          <w:lang w:eastAsia="ja-JP"/>
        </w:rPr>
      </w:pPr>
      <w:r w:rsidRPr="007264C7">
        <w:rPr>
          <w:rFonts w:eastAsia="MS Mincho"/>
          <w:b/>
          <w:szCs w:val="24"/>
          <w:lang w:eastAsia="ja-JP"/>
        </w:rPr>
        <w:t>Интенсивный индукционный курс при о</w:t>
      </w:r>
      <w:r w:rsidR="00C20F9A">
        <w:rPr>
          <w:rFonts w:eastAsia="MS Mincho"/>
          <w:b/>
          <w:szCs w:val="24"/>
          <w:lang w:eastAsia="ja-JP"/>
        </w:rPr>
        <w:t xml:space="preserve">тсутствии ремиссии после </w:t>
      </w:r>
      <w:r w:rsidR="00C20F9A">
        <w:rPr>
          <w:rFonts w:eastAsia="MS Mincho"/>
          <w:b/>
          <w:szCs w:val="24"/>
          <w:lang w:val="en-US" w:eastAsia="ja-JP"/>
        </w:rPr>
        <w:t>I</w:t>
      </w:r>
      <w:r>
        <w:rPr>
          <w:rFonts w:eastAsia="MS Mincho"/>
          <w:b/>
          <w:szCs w:val="24"/>
          <w:lang w:eastAsia="ja-JP"/>
        </w:rPr>
        <w:t xml:space="preserve"> фазы</w:t>
      </w:r>
    </w:p>
    <w:p w:rsidR="00533FE8" w:rsidRPr="007264C7" w:rsidRDefault="0000078E" w:rsidP="00533FE8">
      <w:pPr>
        <w:widowControl/>
        <w:spacing w:line="360" w:lineRule="auto"/>
        <w:jc w:val="left"/>
        <w:rPr>
          <w:rFonts w:eastAsia="MS Mincho"/>
          <w:szCs w:val="24"/>
          <w:lang w:eastAsia="ja-JP"/>
        </w:rPr>
      </w:pPr>
      <w:r w:rsidRPr="00950F44">
        <w:rPr>
          <w:rFonts w:eastAsia="MS Mincho"/>
          <w:szCs w:val="24"/>
          <w:lang w:eastAsia="ja-JP"/>
        </w:rPr>
        <w:t>#</w:t>
      </w:r>
      <w:r w:rsidR="00533FE8" w:rsidRPr="007264C7">
        <w:rPr>
          <w:rFonts w:eastAsia="MS Mincho"/>
          <w:szCs w:val="24"/>
          <w:lang w:eastAsia="ja-JP"/>
        </w:rPr>
        <w:t>Идарубицин</w:t>
      </w:r>
      <w:r w:rsidRPr="00950F44">
        <w:rPr>
          <w:rFonts w:eastAsia="MS Mincho"/>
          <w:szCs w:val="24"/>
          <w:lang w:eastAsia="ja-JP"/>
        </w:rPr>
        <w:t>**</w:t>
      </w:r>
      <w:r w:rsidR="00873525" w:rsidRPr="00950F44">
        <w:rPr>
          <w:rFonts w:eastAsia="MS Mincho"/>
          <w:szCs w:val="24"/>
          <w:lang w:eastAsia="ja-JP"/>
        </w:rPr>
        <w:tab/>
      </w:r>
      <w:r w:rsidR="00873525" w:rsidRPr="00950F44">
        <w:rPr>
          <w:rFonts w:eastAsia="MS Mincho"/>
          <w:szCs w:val="24"/>
          <w:lang w:eastAsia="ja-JP"/>
        </w:rPr>
        <w:tab/>
      </w:r>
      <w:r w:rsidR="00873525" w:rsidRPr="00950F44">
        <w:rPr>
          <w:rFonts w:eastAsia="MS Mincho"/>
          <w:szCs w:val="24"/>
          <w:lang w:eastAsia="ja-JP"/>
        </w:rPr>
        <w:tab/>
      </w:r>
      <w:r w:rsidR="00533FE8" w:rsidRPr="007264C7">
        <w:rPr>
          <w:rFonts w:eastAsia="MS Mincho"/>
          <w:szCs w:val="24"/>
          <w:lang w:eastAsia="ja-JP"/>
        </w:rPr>
        <w:t>12 мг/м</w:t>
      </w:r>
      <w:r w:rsidR="00533FE8" w:rsidRPr="00D72E20">
        <w:rPr>
          <w:rFonts w:eastAsia="MS Mincho"/>
          <w:szCs w:val="24"/>
          <w:vertAlign w:val="superscript"/>
          <w:lang w:eastAsia="ja-JP"/>
        </w:rPr>
        <w:t>2</w:t>
      </w:r>
      <w:r w:rsidR="00533FE8" w:rsidRPr="007264C7">
        <w:rPr>
          <w:rFonts w:eastAsia="MS Mincho"/>
          <w:szCs w:val="24"/>
          <w:lang w:eastAsia="ja-JP"/>
        </w:rPr>
        <w:t xml:space="preserve">                                      </w:t>
      </w:r>
      <w:r w:rsidR="00873525">
        <w:rPr>
          <w:rFonts w:eastAsia="MS Mincho"/>
          <w:szCs w:val="24"/>
          <w:lang w:eastAsia="ja-JP"/>
        </w:rPr>
        <w:tab/>
      </w:r>
      <w:r w:rsidR="0018117A">
        <w:rPr>
          <w:rFonts w:eastAsia="MS Mincho"/>
          <w:szCs w:val="24"/>
          <w:lang w:eastAsia="ja-JP"/>
        </w:rPr>
        <w:t>1–</w:t>
      </w:r>
      <w:r w:rsidR="00533FE8" w:rsidRPr="007264C7">
        <w:rPr>
          <w:rFonts w:eastAsia="MS Mincho"/>
          <w:szCs w:val="24"/>
          <w:lang w:eastAsia="ja-JP"/>
        </w:rPr>
        <w:t>3</w:t>
      </w:r>
      <w:r w:rsidR="0018117A">
        <w:rPr>
          <w:rFonts w:eastAsia="MS Mincho"/>
          <w:szCs w:val="24"/>
          <w:lang w:eastAsia="ja-JP"/>
        </w:rPr>
        <w:t>-й дни</w:t>
      </w:r>
    </w:p>
    <w:p w:rsidR="00533FE8" w:rsidRPr="007264C7"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Pr>
          <w:rFonts w:eastAsia="MS Mincho"/>
          <w:szCs w:val="24"/>
          <w:lang w:eastAsia="ja-JP"/>
        </w:rPr>
        <w:tab/>
      </w:r>
      <w:r w:rsidR="00533FE8">
        <w:rPr>
          <w:rFonts w:eastAsia="MS Mincho"/>
          <w:szCs w:val="24"/>
          <w:lang w:eastAsia="ja-JP"/>
        </w:rPr>
        <w:tab/>
      </w:r>
      <w:r w:rsidR="00533FE8">
        <w:rPr>
          <w:rFonts w:eastAsia="MS Mincho"/>
          <w:szCs w:val="24"/>
          <w:lang w:eastAsia="ja-JP"/>
        </w:rPr>
        <w:tab/>
      </w:r>
      <w:r w:rsidR="00873525">
        <w:rPr>
          <w:rFonts w:eastAsia="MS Mincho"/>
          <w:szCs w:val="24"/>
          <w:lang w:eastAsia="ja-JP"/>
        </w:rPr>
        <w:tab/>
      </w:r>
      <w:r w:rsidR="00533FE8" w:rsidRPr="007264C7">
        <w:rPr>
          <w:rFonts w:eastAsia="MS Mincho"/>
          <w:szCs w:val="24"/>
          <w:lang w:eastAsia="ja-JP"/>
        </w:rPr>
        <w:t>2 г/м</w:t>
      </w:r>
      <w:r w:rsidR="00533FE8" w:rsidRPr="00D72E20">
        <w:rPr>
          <w:rFonts w:eastAsia="MS Mincho"/>
          <w:szCs w:val="24"/>
          <w:vertAlign w:val="superscript"/>
          <w:lang w:eastAsia="ja-JP"/>
        </w:rPr>
        <w:t>2</w:t>
      </w:r>
      <w:r w:rsidR="00533FE8" w:rsidRPr="007264C7">
        <w:rPr>
          <w:rFonts w:eastAsia="MS Mincho"/>
          <w:szCs w:val="24"/>
          <w:lang w:eastAsia="ja-JP"/>
        </w:rPr>
        <w:t xml:space="preserve"> (12 ч)                  </w:t>
      </w:r>
      <w:r w:rsidR="00533FE8">
        <w:rPr>
          <w:rFonts w:eastAsia="MS Mincho"/>
          <w:szCs w:val="24"/>
          <w:lang w:eastAsia="ja-JP"/>
        </w:rPr>
        <w:t xml:space="preserve">            </w:t>
      </w:r>
      <w:r w:rsidR="00533FE8" w:rsidRPr="007264C7">
        <w:rPr>
          <w:rFonts w:eastAsia="MS Mincho"/>
          <w:szCs w:val="24"/>
          <w:lang w:eastAsia="ja-JP"/>
        </w:rPr>
        <w:t xml:space="preserve"> </w:t>
      </w:r>
      <w:r w:rsidR="00873525">
        <w:rPr>
          <w:rFonts w:eastAsia="MS Mincho"/>
          <w:szCs w:val="24"/>
          <w:lang w:eastAsia="ja-JP"/>
        </w:rPr>
        <w:tab/>
      </w:r>
      <w:r w:rsidR="0018117A">
        <w:rPr>
          <w:rFonts w:eastAsia="MS Mincho"/>
          <w:szCs w:val="24"/>
          <w:lang w:eastAsia="ja-JP"/>
        </w:rPr>
        <w:t>1–</w:t>
      </w:r>
      <w:r w:rsidR="00533FE8" w:rsidRPr="007264C7">
        <w:rPr>
          <w:rFonts w:eastAsia="MS Mincho"/>
          <w:szCs w:val="24"/>
          <w:lang w:eastAsia="ja-JP"/>
        </w:rPr>
        <w:t>4</w:t>
      </w:r>
      <w:r w:rsidR="0018117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Филграстим</w:t>
      </w:r>
      <w:r w:rsidR="00873525">
        <w:rPr>
          <w:rFonts w:eastAsia="MS Mincho"/>
          <w:szCs w:val="24"/>
          <w:lang w:eastAsia="ja-JP"/>
        </w:rPr>
        <w:t>**</w:t>
      </w:r>
      <w:r w:rsidRPr="007264C7">
        <w:rPr>
          <w:rFonts w:eastAsia="MS Mincho"/>
          <w:szCs w:val="24"/>
          <w:lang w:eastAsia="ja-JP"/>
        </w:rPr>
        <w:tab/>
        <w:t xml:space="preserve">          </w:t>
      </w:r>
      <w:r w:rsidRPr="007264C7">
        <w:rPr>
          <w:rFonts w:eastAsia="MS Mincho"/>
          <w:szCs w:val="24"/>
          <w:lang w:eastAsia="ja-JP"/>
        </w:rPr>
        <w:tab/>
      </w:r>
      <w:r w:rsidRPr="007264C7">
        <w:rPr>
          <w:rFonts w:eastAsia="MS Mincho"/>
          <w:szCs w:val="24"/>
          <w:lang w:eastAsia="ja-JP"/>
        </w:rPr>
        <w:tab/>
        <w:t>5 мкг/м</w:t>
      </w:r>
      <w:r w:rsidRPr="00D72E20">
        <w:rPr>
          <w:rFonts w:eastAsia="MS Mincho"/>
          <w:szCs w:val="24"/>
          <w:vertAlign w:val="superscript"/>
          <w:lang w:eastAsia="ja-JP"/>
        </w:rPr>
        <w:t>2</w:t>
      </w:r>
      <w:r w:rsidR="00873525" w:rsidRPr="00873525">
        <w:rPr>
          <w:rFonts w:eastAsia="MS Mincho"/>
          <w:szCs w:val="24"/>
          <w:vertAlign w:val="superscript"/>
          <w:lang w:eastAsia="ja-JP"/>
        </w:rPr>
        <w:t xml:space="preserve">                </w:t>
      </w:r>
      <w:r w:rsidR="001B7836">
        <w:rPr>
          <w:rFonts w:eastAsia="MS Mincho"/>
          <w:szCs w:val="24"/>
          <w:lang w:eastAsia="ja-JP"/>
        </w:rPr>
        <w:t>с</w:t>
      </w:r>
      <w:r w:rsidR="00873525" w:rsidRPr="007264C7">
        <w:rPr>
          <w:rFonts w:eastAsia="MS Mincho"/>
          <w:szCs w:val="24"/>
          <w:lang w:eastAsia="ja-JP"/>
        </w:rPr>
        <w:t xml:space="preserve"> </w:t>
      </w:r>
      <w:r w:rsidRPr="007264C7">
        <w:rPr>
          <w:rFonts w:eastAsia="MS Mincho"/>
          <w:szCs w:val="24"/>
          <w:lang w:eastAsia="ja-JP"/>
        </w:rPr>
        <w:t>9</w:t>
      </w:r>
      <w:r w:rsidR="0018117A">
        <w:rPr>
          <w:rFonts w:eastAsia="MS Mincho"/>
          <w:szCs w:val="24"/>
          <w:lang w:eastAsia="ja-JP"/>
        </w:rPr>
        <w:t>-го</w:t>
      </w:r>
      <w:r w:rsidRPr="007264C7">
        <w:rPr>
          <w:rFonts w:eastAsia="MS Mincho"/>
          <w:szCs w:val="24"/>
          <w:lang w:eastAsia="ja-JP"/>
        </w:rPr>
        <w:t xml:space="preserve"> дня до восстановления</w:t>
      </w:r>
      <w:r w:rsidR="00873525" w:rsidRPr="00873525">
        <w:rPr>
          <w:rFonts w:eastAsia="MS Mincho"/>
          <w:szCs w:val="24"/>
          <w:lang w:eastAsia="ja-JP"/>
        </w:rPr>
        <w:t xml:space="preserve"> </w:t>
      </w:r>
      <w:r w:rsidRPr="007264C7">
        <w:rPr>
          <w:rFonts w:eastAsia="MS Mincho"/>
          <w:szCs w:val="24"/>
          <w:lang w:eastAsia="ja-JP"/>
        </w:rPr>
        <w:t>гранулоцитов</w:t>
      </w:r>
    </w:p>
    <w:p w:rsidR="0018117A" w:rsidRDefault="0018117A" w:rsidP="00533FE8">
      <w:pPr>
        <w:widowControl/>
        <w:spacing w:line="360" w:lineRule="auto"/>
        <w:jc w:val="left"/>
        <w:rPr>
          <w:rFonts w:eastAsia="MS Mincho"/>
          <w:b/>
          <w:szCs w:val="24"/>
          <w:lang w:eastAsia="ja-JP"/>
        </w:rPr>
      </w:pPr>
    </w:p>
    <w:p w:rsidR="00533FE8" w:rsidRPr="007264C7" w:rsidRDefault="00533FE8" w:rsidP="00533FE8">
      <w:pPr>
        <w:widowControl/>
        <w:spacing w:line="360" w:lineRule="auto"/>
        <w:jc w:val="left"/>
        <w:rPr>
          <w:rFonts w:eastAsia="MS Mincho"/>
          <w:b/>
          <w:szCs w:val="24"/>
          <w:lang w:eastAsia="ja-JP"/>
        </w:rPr>
      </w:pPr>
      <w:r w:rsidRPr="007264C7">
        <w:rPr>
          <w:rFonts w:eastAsia="MS Mincho"/>
          <w:b/>
          <w:szCs w:val="24"/>
          <w:lang w:eastAsia="ja-JP"/>
        </w:rPr>
        <w:t>Консол</w:t>
      </w:r>
      <w:r>
        <w:rPr>
          <w:rFonts w:eastAsia="MS Mincho"/>
          <w:b/>
          <w:szCs w:val="24"/>
          <w:lang w:eastAsia="ja-JP"/>
        </w:rPr>
        <w:t>идация – блоковая терапия</w:t>
      </w:r>
    </w:p>
    <w:p w:rsidR="00533FE8" w:rsidRPr="00E53122" w:rsidRDefault="00533FE8" w:rsidP="00533FE8">
      <w:pPr>
        <w:widowControl/>
        <w:spacing w:line="360" w:lineRule="auto"/>
        <w:jc w:val="left"/>
        <w:rPr>
          <w:rFonts w:eastAsia="MS Mincho"/>
          <w:b/>
          <w:szCs w:val="24"/>
          <w:lang w:eastAsia="ja-JP"/>
        </w:rPr>
      </w:pPr>
      <w:r>
        <w:rPr>
          <w:rFonts w:eastAsia="MS Mincho"/>
          <w:b/>
          <w:szCs w:val="24"/>
          <w:lang w:eastAsia="ja-JP"/>
        </w:rPr>
        <w:t>Блоки 1, 4, 7</w:t>
      </w:r>
    </w:p>
    <w:p w:rsidR="00533FE8" w:rsidRPr="007264C7"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7264C7">
        <w:rPr>
          <w:rFonts w:eastAsia="MS Mincho"/>
          <w:szCs w:val="24"/>
          <w:lang w:eastAsia="ja-JP"/>
        </w:rPr>
        <w:t xml:space="preserve">                            </w:t>
      </w:r>
      <w:r w:rsidR="00873525">
        <w:rPr>
          <w:rFonts w:eastAsia="MS Mincho"/>
          <w:szCs w:val="24"/>
          <w:lang w:eastAsia="ja-JP"/>
        </w:rPr>
        <w:tab/>
      </w:r>
      <w:r w:rsidR="00533FE8" w:rsidRPr="007264C7">
        <w:rPr>
          <w:rFonts w:eastAsia="MS Mincho"/>
          <w:szCs w:val="24"/>
          <w:lang w:eastAsia="ja-JP"/>
        </w:rPr>
        <w:t>2 г/м</w:t>
      </w:r>
      <w:r w:rsidR="00533FE8" w:rsidRPr="00D72E20">
        <w:rPr>
          <w:rFonts w:eastAsia="MS Mincho"/>
          <w:szCs w:val="24"/>
          <w:vertAlign w:val="superscript"/>
          <w:lang w:eastAsia="ja-JP"/>
        </w:rPr>
        <w:t>2</w:t>
      </w:r>
      <w:r w:rsidR="00533FE8" w:rsidRPr="007264C7">
        <w:rPr>
          <w:rFonts w:eastAsia="MS Mincho"/>
          <w:szCs w:val="24"/>
          <w:lang w:eastAsia="ja-JP"/>
        </w:rPr>
        <w:t xml:space="preserve"> (12 ч)                                </w:t>
      </w:r>
      <w:r w:rsidR="00873525">
        <w:rPr>
          <w:rFonts w:eastAsia="MS Mincho"/>
          <w:szCs w:val="24"/>
          <w:lang w:eastAsia="ja-JP"/>
        </w:rPr>
        <w:tab/>
      </w:r>
      <w:r w:rsidR="0018117A">
        <w:rPr>
          <w:rFonts w:eastAsia="MS Mincho"/>
          <w:szCs w:val="24"/>
          <w:lang w:eastAsia="ja-JP"/>
        </w:rPr>
        <w:t xml:space="preserve">1-й, </w:t>
      </w:r>
      <w:r w:rsidR="00533FE8" w:rsidRPr="007264C7">
        <w:rPr>
          <w:rFonts w:eastAsia="MS Mincho"/>
          <w:szCs w:val="24"/>
          <w:lang w:eastAsia="ja-JP"/>
        </w:rPr>
        <w:t>2</w:t>
      </w:r>
      <w:r w:rsidR="0018117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Pr>
          <w:rFonts w:eastAsia="MS Mincho"/>
          <w:szCs w:val="24"/>
          <w:lang w:eastAsia="ja-JP"/>
        </w:rPr>
        <w:t>Дексаметазон</w:t>
      </w:r>
      <w:r w:rsidR="006F5D03">
        <w:rPr>
          <w:rFonts w:eastAsia="MS Mincho"/>
          <w:szCs w:val="24"/>
          <w:lang w:eastAsia="ja-JP"/>
        </w:rPr>
        <w:t>**</w:t>
      </w:r>
      <w:r>
        <w:rPr>
          <w:rFonts w:eastAsia="MS Mincho"/>
          <w:szCs w:val="24"/>
          <w:lang w:eastAsia="ja-JP"/>
        </w:rPr>
        <w:t xml:space="preserve"> </w:t>
      </w:r>
      <w:r w:rsidRPr="007264C7">
        <w:rPr>
          <w:rFonts w:eastAsia="MS Mincho"/>
          <w:szCs w:val="24"/>
          <w:lang w:eastAsia="ja-JP"/>
        </w:rPr>
        <w:t xml:space="preserve">                       </w:t>
      </w:r>
      <w:r w:rsidR="00873525">
        <w:rPr>
          <w:rFonts w:eastAsia="MS Mincho"/>
          <w:szCs w:val="24"/>
          <w:lang w:eastAsia="ja-JP"/>
        </w:rPr>
        <w:tab/>
      </w:r>
      <w:r w:rsidRPr="007264C7">
        <w:rPr>
          <w:rFonts w:eastAsia="MS Mincho"/>
          <w:szCs w:val="24"/>
          <w:lang w:eastAsia="ja-JP"/>
        </w:rPr>
        <w:t xml:space="preserve">10 мг (12 ч)                             </w:t>
      </w:r>
      <w:r w:rsidR="00873525">
        <w:rPr>
          <w:rFonts w:eastAsia="MS Mincho"/>
          <w:szCs w:val="24"/>
          <w:lang w:eastAsia="ja-JP"/>
        </w:rPr>
        <w:tab/>
      </w:r>
      <w:r w:rsidR="0018117A">
        <w:rPr>
          <w:rFonts w:eastAsia="MS Mincho"/>
          <w:szCs w:val="24"/>
          <w:lang w:eastAsia="ja-JP"/>
        </w:rPr>
        <w:t xml:space="preserve">1-й, </w:t>
      </w:r>
      <w:r w:rsidR="0018117A" w:rsidRPr="007264C7">
        <w:rPr>
          <w:rFonts w:eastAsia="MS Mincho"/>
          <w:szCs w:val="24"/>
          <w:lang w:eastAsia="ja-JP"/>
        </w:rPr>
        <w:t>2</w:t>
      </w:r>
      <w:r w:rsidR="0018117A">
        <w:rPr>
          <w:rFonts w:eastAsia="MS Mincho"/>
          <w:szCs w:val="24"/>
          <w:lang w:eastAsia="ja-JP"/>
        </w:rPr>
        <w:t>-й дни</w:t>
      </w:r>
    </w:p>
    <w:p w:rsidR="00533FE8" w:rsidRPr="007264C7" w:rsidRDefault="00D72E20" w:rsidP="00533FE8">
      <w:pPr>
        <w:widowControl/>
        <w:spacing w:line="360" w:lineRule="auto"/>
        <w:jc w:val="left"/>
        <w:rPr>
          <w:rFonts w:eastAsia="MS Mincho"/>
          <w:szCs w:val="24"/>
          <w:lang w:eastAsia="ja-JP"/>
        </w:rPr>
      </w:pPr>
      <w:r>
        <w:rPr>
          <w:rFonts w:eastAsia="MS Mincho"/>
          <w:szCs w:val="24"/>
          <w:lang w:eastAsia="ja-JP"/>
        </w:rPr>
        <w:t>А</w:t>
      </w:r>
      <w:r w:rsidR="00533FE8" w:rsidRPr="007264C7">
        <w:rPr>
          <w:rFonts w:eastAsia="MS Mincho"/>
          <w:szCs w:val="24"/>
          <w:lang w:eastAsia="ja-JP"/>
        </w:rPr>
        <w:t>спарагиназа</w:t>
      </w:r>
      <w:r w:rsidR="00714B4A">
        <w:rPr>
          <w:rFonts w:eastAsia="MS Mincho"/>
          <w:szCs w:val="24"/>
          <w:lang w:eastAsia="ja-JP"/>
        </w:rPr>
        <w:t>**</w:t>
      </w:r>
      <w:r w:rsidR="00533FE8" w:rsidRPr="007264C7">
        <w:rPr>
          <w:rFonts w:eastAsia="MS Mincho"/>
          <w:szCs w:val="24"/>
          <w:lang w:eastAsia="ja-JP"/>
        </w:rPr>
        <w:t xml:space="preserve">                     </w:t>
      </w:r>
      <w:r w:rsidR="00873525">
        <w:rPr>
          <w:rFonts w:eastAsia="MS Mincho"/>
          <w:szCs w:val="24"/>
          <w:lang w:eastAsia="ja-JP"/>
        </w:rPr>
        <w:tab/>
      </w:r>
      <w:r w:rsidR="00533FE8" w:rsidRPr="007264C7">
        <w:rPr>
          <w:rFonts w:eastAsia="MS Mincho"/>
          <w:szCs w:val="24"/>
          <w:lang w:eastAsia="ja-JP"/>
        </w:rPr>
        <w:t>10</w:t>
      </w:r>
      <w:r w:rsidR="00873525">
        <w:rPr>
          <w:rFonts w:eastAsia="MS Mincho"/>
          <w:szCs w:val="24"/>
          <w:lang w:val="en-US" w:eastAsia="ja-JP"/>
        </w:rPr>
        <w:t> </w:t>
      </w:r>
      <w:r w:rsidR="00533FE8" w:rsidRPr="007264C7">
        <w:rPr>
          <w:rFonts w:eastAsia="MS Mincho"/>
          <w:szCs w:val="24"/>
          <w:lang w:eastAsia="ja-JP"/>
        </w:rPr>
        <w:t>000 ед/м</w:t>
      </w:r>
      <w:r w:rsidR="00533FE8" w:rsidRPr="00D72E20">
        <w:rPr>
          <w:rFonts w:eastAsia="MS Mincho"/>
          <w:szCs w:val="24"/>
          <w:vertAlign w:val="superscript"/>
          <w:lang w:eastAsia="ja-JP"/>
        </w:rPr>
        <w:t>2</w:t>
      </w:r>
      <w:r w:rsidR="00533FE8" w:rsidRPr="007264C7">
        <w:rPr>
          <w:rFonts w:eastAsia="MS Mincho"/>
          <w:szCs w:val="24"/>
          <w:lang w:eastAsia="ja-JP"/>
        </w:rPr>
        <w:t xml:space="preserve">                               </w:t>
      </w:r>
      <w:r w:rsidR="00873525">
        <w:rPr>
          <w:rFonts w:eastAsia="MS Mincho"/>
          <w:szCs w:val="24"/>
          <w:lang w:eastAsia="ja-JP"/>
        </w:rPr>
        <w:tab/>
      </w:r>
      <w:r w:rsidR="00533FE8" w:rsidRPr="007264C7">
        <w:rPr>
          <w:rFonts w:eastAsia="MS Mincho"/>
          <w:szCs w:val="24"/>
          <w:lang w:eastAsia="ja-JP"/>
        </w:rPr>
        <w:t>3</w:t>
      </w:r>
      <w:r w:rsidR="0018117A">
        <w:rPr>
          <w:rFonts w:eastAsia="MS Mincho"/>
          <w:szCs w:val="24"/>
          <w:lang w:eastAsia="ja-JP"/>
        </w:rPr>
        <w:t>-й день</w:t>
      </w:r>
    </w:p>
    <w:p w:rsidR="00533FE8" w:rsidRPr="007264C7" w:rsidRDefault="00533FE8" w:rsidP="00533FE8">
      <w:pPr>
        <w:widowControl/>
        <w:spacing w:line="360" w:lineRule="auto"/>
        <w:jc w:val="left"/>
        <w:rPr>
          <w:rFonts w:eastAsia="MS Mincho"/>
          <w:color w:val="FF0000"/>
          <w:szCs w:val="24"/>
          <w:lang w:eastAsia="ja-JP"/>
        </w:rPr>
      </w:pPr>
      <w:r w:rsidRPr="007264C7">
        <w:rPr>
          <w:rFonts w:eastAsia="MS Mincho"/>
          <w:szCs w:val="24"/>
          <w:lang w:eastAsia="ja-JP"/>
        </w:rPr>
        <w:t>Филграстим</w:t>
      </w:r>
      <w:r w:rsidR="003B5AAA" w:rsidRPr="00950F44">
        <w:rPr>
          <w:rFonts w:eastAsia="MS Mincho"/>
          <w:szCs w:val="24"/>
          <w:lang w:eastAsia="ja-JP"/>
        </w:rPr>
        <w:t>**</w:t>
      </w:r>
      <w:r w:rsidRPr="007264C7">
        <w:rPr>
          <w:rFonts w:eastAsia="MS Mincho"/>
          <w:szCs w:val="24"/>
          <w:lang w:eastAsia="ja-JP"/>
        </w:rPr>
        <w:tab/>
        <w:t xml:space="preserve">          </w:t>
      </w:r>
      <w:r w:rsidRPr="007264C7">
        <w:rPr>
          <w:rFonts w:eastAsia="MS Mincho"/>
          <w:szCs w:val="24"/>
          <w:lang w:eastAsia="ja-JP"/>
        </w:rPr>
        <w:tab/>
      </w:r>
      <w:r w:rsidRPr="007264C7">
        <w:rPr>
          <w:rFonts w:eastAsia="MS Mincho"/>
          <w:szCs w:val="24"/>
          <w:lang w:eastAsia="ja-JP"/>
        </w:rPr>
        <w:tab/>
        <w:t>5 мкг/м</w:t>
      </w:r>
      <w:r w:rsidRPr="00D72E20">
        <w:rPr>
          <w:rFonts w:eastAsia="MS Mincho"/>
          <w:szCs w:val="24"/>
          <w:vertAlign w:val="superscript"/>
          <w:lang w:eastAsia="ja-JP"/>
        </w:rPr>
        <w:t>2</w:t>
      </w:r>
      <w:r w:rsidRPr="007264C7">
        <w:rPr>
          <w:rFonts w:eastAsia="MS Mincho"/>
          <w:szCs w:val="24"/>
          <w:lang w:eastAsia="ja-JP"/>
        </w:rPr>
        <w:t xml:space="preserve">                                   </w:t>
      </w:r>
      <w:r>
        <w:rPr>
          <w:rFonts w:eastAsia="MS Mincho"/>
          <w:szCs w:val="24"/>
          <w:lang w:eastAsia="ja-JP"/>
        </w:rPr>
        <w:t xml:space="preserve"> </w:t>
      </w:r>
      <w:r w:rsidRPr="007264C7">
        <w:rPr>
          <w:rFonts w:eastAsia="MS Mincho"/>
          <w:szCs w:val="24"/>
          <w:lang w:eastAsia="ja-JP"/>
        </w:rPr>
        <w:t xml:space="preserve"> </w:t>
      </w:r>
      <w:r w:rsidR="00873525">
        <w:rPr>
          <w:rFonts w:eastAsia="MS Mincho"/>
          <w:szCs w:val="24"/>
          <w:lang w:eastAsia="ja-JP"/>
        </w:rPr>
        <w:tab/>
      </w:r>
      <w:r w:rsidR="0018117A">
        <w:rPr>
          <w:rFonts w:eastAsia="MS Mincho"/>
          <w:szCs w:val="24"/>
          <w:lang w:eastAsia="ja-JP"/>
        </w:rPr>
        <w:t>7–</w:t>
      </w:r>
      <w:r w:rsidRPr="007264C7">
        <w:rPr>
          <w:rFonts w:eastAsia="MS Mincho"/>
          <w:szCs w:val="24"/>
          <w:lang w:eastAsia="ja-JP"/>
        </w:rPr>
        <w:t>13</w:t>
      </w:r>
      <w:r w:rsidR="0018117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p>
    <w:p w:rsidR="00533FE8" w:rsidRPr="007264C7" w:rsidRDefault="00533FE8" w:rsidP="00533FE8">
      <w:pPr>
        <w:widowControl/>
        <w:spacing w:line="360" w:lineRule="auto"/>
        <w:jc w:val="left"/>
        <w:rPr>
          <w:rFonts w:eastAsia="MS Mincho"/>
          <w:b/>
          <w:szCs w:val="24"/>
          <w:lang w:eastAsia="ja-JP"/>
        </w:rPr>
      </w:pPr>
      <w:r>
        <w:rPr>
          <w:rFonts w:eastAsia="MS Mincho"/>
          <w:b/>
          <w:szCs w:val="24"/>
          <w:lang w:eastAsia="ja-JP"/>
        </w:rPr>
        <w:t>Блоки 2, 5, 8</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Метотрексат</w:t>
      </w:r>
      <w:r w:rsidR="00392AAF">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003B5AAA">
        <w:rPr>
          <w:rFonts w:eastAsia="MS Mincho"/>
          <w:szCs w:val="24"/>
          <w:lang w:eastAsia="ja-JP"/>
        </w:rPr>
        <w:tab/>
      </w:r>
      <w:r w:rsidRPr="007264C7">
        <w:rPr>
          <w:rFonts w:eastAsia="MS Mincho"/>
          <w:szCs w:val="24"/>
          <w:lang w:eastAsia="ja-JP"/>
        </w:rPr>
        <w:t>3 г/м</w:t>
      </w:r>
      <w:r w:rsidRPr="00D72E20">
        <w:rPr>
          <w:rFonts w:eastAsia="MS Mincho"/>
          <w:szCs w:val="24"/>
          <w:vertAlign w:val="superscript"/>
          <w:lang w:eastAsia="ja-JP"/>
        </w:rPr>
        <w:t>2</w:t>
      </w:r>
      <w:r w:rsidRPr="007264C7">
        <w:rPr>
          <w:rFonts w:eastAsia="MS Mincho"/>
          <w:szCs w:val="24"/>
          <w:lang w:eastAsia="ja-JP"/>
        </w:rPr>
        <w:t xml:space="preserve"> в/в (24 ч)                            </w:t>
      </w:r>
      <w:r w:rsidR="003B5AAA">
        <w:rPr>
          <w:rFonts w:eastAsia="MS Mincho"/>
          <w:szCs w:val="24"/>
          <w:lang w:eastAsia="ja-JP"/>
        </w:rPr>
        <w:tab/>
      </w:r>
      <w:r w:rsidRPr="007264C7">
        <w:rPr>
          <w:rFonts w:eastAsia="MS Mincho"/>
          <w:szCs w:val="24"/>
          <w:lang w:eastAsia="ja-JP"/>
        </w:rPr>
        <w:t>15</w:t>
      </w:r>
      <w:r w:rsidR="0018117A">
        <w:rPr>
          <w:rFonts w:eastAsia="MS Mincho"/>
          <w:szCs w:val="24"/>
          <w:lang w:eastAsia="ja-JP"/>
        </w:rPr>
        <w:t>-й день</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Винкристин</w:t>
      </w:r>
      <w:r w:rsidR="00457E7B">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 xml:space="preserve">2 мг в/в                                         </w:t>
      </w:r>
      <w:r w:rsidR="003B5AAA">
        <w:rPr>
          <w:rFonts w:eastAsia="MS Mincho"/>
          <w:szCs w:val="24"/>
          <w:lang w:eastAsia="ja-JP"/>
        </w:rPr>
        <w:tab/>
      </w:r>
      <w:r w:rsidRPr="007264C7">
        <w:rPr>
          <w:rFonts w:eastAsia="MS Mincho"/>
          <w:szCs w:val="24"/>
          <w:lang w:eastAsia="ja-JP"/>
        </w:rPr>
        <w:t>15</w:t>
      </w:r>
      <w:r w:rsidR="0018117A">
        <w:rPr>
          <w:rFonts w:eastAsia="MS Mincho"/>
          <w:szCs w:val="24"/>
          <w:lang w:eastAsia="ja-JP"/>
        </w:rPr>
        <w:t>-й день</w:t>
      </w:r>
    </w:p>
    <w:p w:rsidR="00533FE8" w:rsidRPr="007264C7" w:rsidRDefault="00D72E20" w:rsidP="00533FE8">
      <w:pPr>
        <w:widowControl/>
        <w:spacing w:line="360" w:lineRule="auto"/>
        <w:jc w:val="left"/>
        <w:rPr>
          <w:rFonts w:eastAsia="MS Mincho"/>
          <w:szCs w:val="24"/>
          <w:lang w:eastAsia="ja-JP"/>
        </w:rPr>
      </w:pPr>
      <w:r>
        <w:rPr>
          <w:rFonts w:eastAsia="MS Mincho"/>
          <w:szCs w:val="24"/>
          <w:lang w:eastAsia="ja-JP"/>
        </w:rPr>
        <w:t>А</w:t>
      </w:r>
      <w:r w:rsidR="00533FE8" w:rsidRPr="007264C7">
        <w:rPr>
          <w:rFonts w:eastAsia="MS Mincho"/>
          <w:szCs w:val="24"/>
          <w:lang w:eastAsia="ja-JP"/>
        </w:rPr>
        <w:t>спарагиназа</w:t>
      </w:r>
      <w:r w:rsidR="00714B4A">
        <w:rPr>
          <w:rFonts w:eastAsia="MS Mincho"/>
          <w:szCs w:val="24"/>
          <w:lang w:eastAsia="ja-JP"/>
        </w:rPr>
        <w:t>**</w:t>
      </w:r>
      <w:r w:rsidR="00533FE8" w:rsidRPr="007264C7">
        <w:rPr>
          <w:rFonts w:eastAsia="MS Mincho"/>
          <w:szCs w:val="24"/>
          <w:lang w:eastAsia="ja-JP"/>
        </w:rPr>
        <w:t xml:space="preserve">                 </w:t>
      </w:r>
      <w:r w:rsidR="003B5AAA">
        <w:rPr>
          <w:rFonts w:eastAsia="MS Mincho"/>
          <w:szCs w:val="24"/>
          <w:lang w:eastAsia="ja-JP"/>
        </w:rPr>
        <w:tab/>
      </w:r>
      <w:r w:rsidR="003B5AAA">
        <w:rPr>
          <w:rFonts w:eastAsia="MS Mincho"/>
          <w:szCs w:val="24"/>
          <w:lang w:eastAsia="ja-JP"/>
        </w:rPr>
        <w:tab/>
      </w:r>
      <w:r w:rsidR="00533FE8" w:rsidRPr="007264C7">
        <w:rPr>
          <w:rFonts w:eastAsia="MS Mincho"/>
          <w:szCs w:val="24"/>
          <w:lang w:eastAsia="ja-JP"/>
        </w:rPr>
        <w:t>10,000 ед/м</w:t>
      </w:r>
      <w:r w:rsidR="00533FE8" w:rsidRPr="00D72E20">
        <w:rPr>
          <w:rFonts w:eastAsia="MS Mincho"/>
          <w:szCs w:val="24"/>
          <w:vertAlign w:val="superscript"/>
          <w:lang w:eastAsia="ja-JP"/>
        </w:rPr>
        <w:t>2</w:t>
      </w:r>
      <w:r w:rsidR="00533FE8" w:rsidRPr="007264C7">
        <w:rPr>
          <w:rFonts w:eastAsia="MS Mincho"/>
          <w:szCs w:val="24"/>
          <w:lang w:eastAsia="ja-JP"/>
        </w:rPr>
        <w:t xml:space="preserve">                                  </w:t>
      </w:r>
      <w:r w:rsidR="003B5AAA">
        <w:rPr>
          <w:rFonts w:eastAsia="MS Mincho"/>
          <w:szCs w:val="24"/>
          <w:lang w:eastAsia="ja-JP"/>
        </w:rPr>
        <w:tab/>
      </w:r>
      <w:r w:rsidR="00533FE8" w:rsidRPr="007264C7">
        <w:rPr>
          <w:rFonts w:eastAsia="MS Mincho"/>
          <w:szCs w:val="24"/>
          <w:lang w:eastAsia="ja-JP"/>
        </w:rPr>
        <w:t>16</w:t>
      </w:r>
      <w:r w:rsidR="0018117A">
        <w:rPr>
          <w:rFonts w:eastAsia="MS Mincho"/>
          <w:szCs w:val="24"/>
          <w:lang w:eastAsia="ja-JP"/>
        </w:rPr>
        <w:t>-й день</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Меркаптопурин</w:t>
      </w:r>
      <w:r w:rsidR="00714B4A">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003B5AAA">
        <w:rPr>
          <w:rFonts w:eastAsia="MS Mincho"/>
          <w:szCs w:val="24"/>
          <w:lang w:eastAsia="ja-JP"/>
        </w:rPr>
        <w:tab/>
      </w:r>
      <w:r w:rsidRPr="007264C7">
        <w:rPr>
          <w:rFonts w:eastAsia="MS Mincho"/>
          <w:szCs w:val="24"/>
          <w:lang w:eastAsia="ja-JP"/>
        </w:rPr>
        <w:t>60 мг/м</w:t>
      </w:r>
      <w:r w:rsidRPr="00D72E20">
        <w:rPr>
          <w:rFonts w:eastAsia="MS Mincho"/>
          <w:szCs w:val="24"/>
          <w:vertAlign w:val="superscript"/>
          <w:lang w:eastAsia="ja-JP"/>
        </w:rPr>
        <w:t>2</w:t>
      </w:r>
      <w:r w:rsidRPr="007264C7">
        <w:rPr>
          <w:rFonts w:eastAsia="MS Mincho"/>
          <w:szCs w:val="24"/>
          <w:lang w:eastAsia="ja-JP"/>
        </w:rPr>
        <w:t xml:space="preserve">                                    </w:t>
      </w:r>
      <w:r>
        <w:rPr>
          <w:rFonts w:eastAsia="MS Mincho"/>
          <w:szCs w:val="24"/>
          <w:lang w:eastAsia="ja-JP"/>
        </w:rPr>
        <w:t xml:space="preserve">     </w:t>
      </w:r>
      <w:r w:rsidRPr="007264C7">
        <w:rPr>
          <w:rFonts w:eastAsia="MS Mincho"/>
          <w:szCs w:val="24"/>
          <w:lang w:eastAsia="ja-JP"/>
        </w:rPr>
        <w:t xml:space="preserve"> </w:t>
      </w:r>
      <w:r w:rsidR="003B5AAA">
        <w:rPr>
          <w:rFonts w:eastAsia="MS Mincho"/>
          <w:szCs w:val="24"/>
          <w:lang w:eastAsia="ja-JP"/>
        </w:rPr>
        <w:tab/>
      </w:r>
      <w:r w:rsidR="0018117A">
        <w:rPr>
          <w:rFonts w:eastAsia="MS Mincho"/>
          <w:szCs w:val="24"/>
          <w:lang w:eastAsia="ja-JP"/>
        </w:rPr>
        <w:t>15–</w:t>
      </w:r>
      <w:r w:rsidRPr="007264C7">
        <w:rPr>
          <w:rFonts w:eastAsia="MS Mincho"/>
          <w:szCs w:val="24"/>
          <w:lang w:eastAsia="ja-JP"/>
        </w:rPr>
        <w:t>21</w:t>
      </w:r>
      <w:r w:rsidR="0018117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Филграстим</w:t>
      </w:r>
      <w:r w:rsidR="003B5AAA" w:rsidRPr="00950F44">
        <w:rPr>
          <w:rFonts w:eastAsia="MS Mincho"/>
          <w:szCs w:val="24"/>
          <w:lang w:eastAsia="ja-JP"/>
        </w:rPr>
        <w:t>**</w:t>
      </w:r>
      <w:r w:rsidRPr="007264C7">
        <w:rPr>
          <w:rFonts w:eastAsia="MS Mincho"/>
          <w:szCs w:val="24"/>
          <w:lang w:eastAsia="ja-JP"/>
        </w:rPr>
        <w:tab/>
        <w:t xml:space="preserve">          </w:t>
      </w:r>
      <w:r w:rsidRPr="007264C7">
        <w:rPr>
          <w:rFonts w:eastAsia="MS Mincho"/>
          <w:szCs w:val="24"/>
          <w:lang w:eastAsia="ja-JP"/>
        </w:rPr>
        <w:tab/>
      </w:r>
      <w:r w:rsidRPr="007264C7">
        <w:rPr>
          <w:rFonts w:eastAsia="MS Mincho"/>
          <w:szCs w:val="24"/>
          <w:lang w:eastAsia="ja-JP"/>
        </w:rPr>
        <w:tab/>
        <w:t>5 мкг/м</w:t>
      </w:r>
      <w:r w:rsidRPr="00D72E20">
        <w:rPr>
          <w:rFonts w:eastAsia="MS Mincho"/>
          <w:szCs w:val="24"/>
          <w:vertAlign w:val="superscript"/>
          <w:lang w:eastAsia="ja-JP"/>
        </w:rPr>
        <w:t>2</w:t>
      </w:r>
      <w:r w:rsidRPr="007264C7">
        <w:rPr>
          <w:rFonts w:eastAsia="MS Mincho"/>
          <w:szCs w:val="24"/>
          <w:lang w:eastAsia="ja-JP"/>
        </w:rPr>
        <w:t xml:space="preserve">                                  </w:t>
      </w:r>
      <w:r>
        <w:rPr>
          <w:rFonts w:eastAsia="MS Mincho"/>
          <w:szCs w:val="24"/>
          <w:lang w:eastAsia="ja-JP"/>
        </w:rPr>
        <w:t xml:space="preserve">   </w:t>
      </w:r>
      <w:r w:rsidR="003B5AAA">
        <w:rPr>
          <w:rFonts w:eastAsia="MS Mincho"/>
          <w:szCs w:val="24"/>
          <w:lang w:eastAsia="ja-JP"/>
        </w:rPr>
        <w:tab/>
      </w:r>
      <w:r w:rsidR="0018117A">
        <w:rPr>
          <w:rFonts w:eastAsia="MS Mincho"/>
          <w:szCs w:val="24"/>
          <w:lang w:eastAsia="ja-JP"/>
        </w:rPr>
        <w:t>22–</w:t>
      </w:r>
      <w:r w:rsidRPr="007264C7">
        <w:rPr>
          <w:rFonts w:eastAsia="MS Mincho"/>
          <w:szCs w:val="24"/>
          <w:lang w:eastAsia="ja-JP"/>
        </w:rPr>
        <w:t>27</w:t>
      </w:r>
      <w:r w:rsidR="0018117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p>
    <w:p w:rsidR="00533FE8" w:rsidRPr="007264C7" w:rsidRDefault="00533FE8" w:rsidP="00533FE8">
      <w:pPr>
        <w:widowControl/>
        <w:spacing w:line="360" w:lineRule="auto"/>
        <w:jc w:val="left"/>
        <w:rPr>
          <w:rFonts w:eastAsia="MS Mincho"/>
          <w:b/>
          <w:szCs w:val="24"/>
          <w:lang w:eastAsia="ja-JP"/>
        </w:rPr>
      </w:pPr>
      <w:r>
        <w:rPr>
          <w:rFonts w:eastAsia="MS Mincho"/>
          <w:b/>
          <w:szCs w:val="24"/>
          <w:lang w:eastAsia="ja-JP"/>
        </w:rPr>
        <w:t xml:space="preserve">Блоки 3, 6, </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Циклофосфамид</w:t>
      </w:r>
      <w:r w:rsidR="004C2C6A">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003B5AAA">
        <w:rPr>
          <w:rFonts w:eastAsia="MS Mincho"/>
          <w:szCs w:val="24"/>
          <w:lang w:eastAsia="ja-JP"/>
        </w:rPr>
        <w:tab/>
      </w:r>
      <w:r w:rsidRPr="007264C7">
        <w:rPr>
          <w:rFonts w:eastAsia="MS Mincho"/>
          <w:szCs w:val="24"/>
          <w:lang w:eastAsia="ja-JP"/>
        </w:rPr>
        <w:t>500 мг/м</w:t>
      </w:r>
      <w:r w:rsidRPr="00D72E20">
        <w:rPr>
          <w:rFonts w:eastAsia="MS Mincho"/>
          <w:szCs w:val="24"/>
          <w:vertAlign w:val="superscript"/>
          <w:lang w:eastAsia="ja-JP"/>
        </w:rPr>
        <w:t>2</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29</w:t>
      </w:r>
      <w:r w:rsidR="00ED69FA">
        <w:rPr>
          <w:rFonts w:eastAsia="MS Mincho"/>
          <w:szCs w:val="24"/>
          <w:lang w:eastAsia="ja-JP"/>
        </w:rPr>
        <w:t>-й</w:t>
      </w:r>
      <w:r w:rsidRPr="007264C7">
        <w:rPr>
          <w:rFonts w:eastAsia="MS Mincho"/>
          <w:szCs w:val="24"/>
          <w:lang w:eastAsia="ja-JP"/>
        </w:rPr>
        <w:t>,</w:t>
      </w:r>
      <w:r w:rsidR="00ED69FA">
        <w:rPr>
          <w:rFonts w:eastAsia="MS Mincho"/>
          <w:szCs w:val="24"/>
          <w:lang w:eastAsia="ja-JP"/>
        </w:rPr>
        <w:t xml:space="preserve"> </w:t>
      </w:r>
      <w:r w:rsidRPr="007264C7">
        <w:rPr>
          <w:rFonts w:eastAsia="MS Mincho"/>
          <w:szCs w:val="24"/>
          <w:lang w:eastAsia="ja-JP"/>
        </w:rPr>
        <w:t>30</w:t>
      </w:r>
      <w:r w:rsidR="00ED69FA">
        <w:rPr>
          <w:rFonts w:eastAsia="MS Mincho"/>
          <w:szCs w:val="24"/>
          <w:lang w:eastAsia="ja-JP"/>
        </w:rPr>
        <w:t>-й дни</w:t>
      </w:r>
    </w:p>
    <w:p w:rsidR="00533FE8" w:rsidRPr="007264C7" w:rsidRDefault="00113194" w:rsidP="00533FE8">
      <w:pPr>
        <w:widowControl/>
        <w:spacing w:line="360" w:lineRule="auto"/>
        <w:jc w:val="left"/>
        <w:rPr>
          <w:rFonts w:eastAsia="MS Mincho"/>
          <w:szCs w:val="24"/>
          <w:lang w:eastAsia="ja-JP"/>
        </w:rPr>
      </w:pPr>
      <w:r w:rsidRPr="00113194">
        <w:rPr>
          <w:rFonts w:eastAsia="MS Mincho"/>
          <w:szCs w:val="24"/>
          <w:lang w:eastAsia="ja-JP"/>
        </w:rPr>
        <w:t>#</w:t>
      </w:r>
      <w:r w:rsidR="00533FE8" w:rsidRPr="007264C7">
        <w:rPr>
          <w:rFonts w:eastAsia="MS Mincho"/>
          <w:szCs w:val="24"/>
          <w:lang w:eastAsia="ja-JP"/>
        </w:rPr>
        <w:t>Этопозид</w:t>
      </w:r>
      <w:r w:rsidRPr="003B5AAA">
        <w:rPr>
          <w:rFonts w:eastAsia="MS Mincho"/>
          <w:szCs w:val="24"/>
          <w:lang w:eastAsia="ja-JP"/>
        </w:rPr>
        <w:t>**</w:t>
      </w:r>
      <w:r w:rsidR="00533FE8" w:rsidRPr="007264C7">
        <w:rPr>
          <w:rFonts w:eastAsia="MS Mincho"/>
          <w:szCs w:val="24"/>
          <w:lang w:eastAsia="ja-JP"/>
        </w:rPr>
        <w:t xml:space="preserve">                            </w:t>
      </w:r>
      <w:r w:rsidR="003B5AAA">
        <w:rPr>
          <w:rFonts w:eastAsia="MS Mincho"/>
          <w:szCs w:val="24"/>
          <w:lang w:eastAsia="ja-JP"/>
        </w:rPr>
        <w:tab/>
      </w:r>
      <w:r w:rsidR="00533FE8" w:rsidRPr="007264C7">
        <w:rPr>
          <w:rFonts w:eastAsia="MS Mincho"/>
          <w:szCs w:val="24"/>
          <w:lang w:eastAsia="ja-JP"/>
        </w:rPr>
        <w:t>75 мг/м</w:t>
      </w:r>
      <w:r w:rsidR="00533FE8" w:rsidRPr="00D72E20">
        <w:rPr>
          <w:rFonts w:eastAsia="MS Mincho"/>
          <w:szCs w:val="24"/>
          <w:vertAlign w:val="superscript"/>
          <w:lang w:eastAsia="ja-JP"/>
        </w:rPr>
        <w:t>2</w:t>
      </w:r>
      <w:r w:rsidR="00533FE8" w:rsidRPr="007264C7">
        <w:rPr>
          <w:rFonts w:eastAsia="MS Mincho"/>
          <w:szCs w:val="24"/>
          <w:lang w:eastAsia="ja-JP"/>
        </w:rPr>
        <w:t xml:space="preserve">                                       </w:t>
      </w:r>
      <w:r w:rsidR="003B5AAA">
        <w:rPr>
          <w:rFonts w:eastAsia="MS Mincho"/>
          <w:szCs w:val="24"/>
          <w:lang w:eastAsia="ja-JP"/>
        </w:rPr>
        <w:tab/>
      </w:r>
      <w:r w:rsidR="00ED69FA" w:rsidRPr="007264C7">
        <w:rPr>
          <w:rFonts w:eastAsia="MS Mincho"/>
          <w:szCs w:val="24"/>
          <w:lang w:eastAsia="ja-JP"/>
        </w:rPr>
        <w:t>29</w:t>
      </w:r>
      <w:r w:rsidR="00ED69FA">
        <w:rPr>
          <w:rFonts w:eastAsia="MS Mincho"/>
          <w:szCs w:val="24"/>
          <w:lang w:eastAsia="ja-JP"/>
        </w:rPr>
        <w:t>-й</w:t>
      </w:r>
      <w:r w:rsidR="00ED69FA" w:rsidRPr="007264C7">
        <w:rPr>
          <w:rFonts w:eastAsia="MS Mincho"/>
          <w:szCs w:val="24"/>
          <w:lang w:eastAsia="ja-JP"/>
        </w:rPr>
        <w:t>,</w:t>
      </w:r>
      <w:r w:rsidR="00ED69FA">
        <w:rPr>
          <w:rFonts w:eastAsia="MS Mincho"/>
          <w:szCs w:val="24"/>
          <w:lang w:eastAsia="ja-JP"/>
        </w:rPr>
        <w:t xml:space="preserve"> </w:t>
      </w:r>
      <w:r w:rsidR="00ED69FA" w:rsidRPr="007264C7">
        <w:rPr>
          <w:rFonts w:eastAsia="MS Mincho"/>
          <w:szCs w:val="24"/>
          <w:lang w:eastAsia="ja-JP"/>
        </w:rPr>
        <w:t>30</w:t>
      </w:r>
      <w:r w:rsidR="00ED69F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Метотрексат</w:t>
      </w:r>
      <w:r w:rsidR="00392AAF">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25 мг/м</w:t>
      </w:r>
      <w:r w:rsidRPr="00D72E20">
        <w:rPr>
          <w:rFonts w:eastAsia="MS Mincho"/>
          <w:szCs w:val="24"/>
          <w:vertAlign w:val="superscript"/>
          <w:lang w:eastAsia="ja-JP"/>
        </w:rPr>
        <w:t>2</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29</w:t>
      </w:r>
      <w:r w:rsidR="00ED69FA">
        <w:rPr>
          <w:rFonts w:eastAsia="MS Mincho"/>
          <w:szCs w:val="24"/>
          <w:lang w:eastAsia="ja-JP"/>
        </w:rPr>
        <w:t>-й день</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Филграстим</w:t>
      </w:r>
      <w:r w:rsidR="003B5AAA" w:rsidRPr="003B5AAA">
        <w:rPr>
          <w:rFonts w:eastAsia="MS Mincho"/>
          <w:szCs w:val="24"/>
          <w:lang w:eastAsia="ja-JP"/>
        </w:rPr>
        <w:t>**</w:t>
      </w:r>
      <w:r w:rsidRPr="007264C7">
        <w:rPr>
          <w:rFonts w:eastAsia="MS Mincho"/>
          <w:szCs w:val="24"/>
          <w:lang w:eastAsia="ja-JP"/>
        </w:rPr>
        <w:tab/>
        <w:t xml:space="preserve">          </w:t>
      </w:r>
      <w:r w:rsidRPr="007264C7">
        <w:rPr>
          <w:rFonts w:eastAsia="MS Mincho"/>
          <w:szCs w:val="24"/>
          <w:lang w:eastAsia="ja-JP"/>
        </w:rPr>
        <w:tab/>
      </w:r>
      <w:r w:rsidRPr="007264C7">
        <w:rPr>
          <w:rFonts w:eastAsia="MS Mincho"/>
          <w:szCs w:val="24"/>
          <w:lang w:eastAsia="ja-JP"/>
        </w:rPr>
        <w:tab/>
        <w:t>5 мкг/м</w:t>
      </w:r>
      <w:r w:rsidRPr="00D72E20">
        <w:rPr>
          <w:rFonts w:eastAsia="MS Mincho"/>
          <w:szCs w:val="24"/>
          <w:vertAlign w:val="superscript"/>
          <w:lang w:eastAsia="ja-JP"/>
        </w:rPr>
        <w:t>2</w:t>
      </w:r>
      <w:r w:rsidRPr="007264C7">
        <w:rPr>
          <w:rFonts w:eastAsia="MS Mincho"/>
          <w:szCs w:val="24"/>
          <w:lang w:eastAsia="ja-JP"/>
        </w:rPr>
        <w:t xml:space="preserve">     </w:t>
      </w:r>
      <w:r w:rsidR="003B5AAA" w:rsidRPr="003B5AAA">
        <w:rPr>
          <w:rFonts w:eastAsia="MS Mincho"/>
          <w:szCs w:val="24"/>
          <w:lang w:eastAsia="ja-JP"/>
        </w:rPr>
        <w:t xml:space="preserve">     </w:t>
      </w:r>
      <w:r w:rsidR="00ED69FA">
        <w:rPr>
          <w:rFonts w:eastAsia="MS Mincho"/>
          <w:szCs w:val="24"/>
          <w:lang w:eastAsia="ja-JP"/>
        </w:rPr>
        <w:t>С</w:t>
      </w:r>
      <w:r w:rsidR="003B5AAA" w:rsidRPr="003B5AAA">
        <w:rPr>
          <w:rFonts w:eastAsia="MS Mincho"/>
          <w:szCs w:val="24"/>
          <w:lang w:eastAsia="ja-JP"/>
        </w:rPr>
        <w:t xml:space="preserve"> </w:t>
      </w:r>
      <w:r w:rsidRPr="007264C7">
        <w:rPr>
          <w:rFonts w:eastAsia="MS Mincho"/>
          <w:szCs w:val="24"/>
          <w:lang w:eastAsia="ja-JP"/>
        </w:rPr>
        <w:t>31</w:t>
      </w:r>
      <w:r w:rsidR="00ED69FA">
        <w:rPr>
          <w:rFonts w:eastAsia="MS Mincho"/>
          <w:szCs w:val="24"/>
          <w:lang w:eastAsia="ja-JP"/>
        </w:rPr>
        <w:t>-го</w:t>
      </w:r>
      <w:r w:rsidRPr="007264C7">
        <w:rPr>
          <w:rFonts w:eastAsia="MS Mincho"/>
          <w:szCs w:val="24"/>
          <w:lang w:eastAsia="ja-JP"/>
        </w:rPr>
        <w:t xml:space="preserve"> дня до восстановления</w:t>
      </w:r>
      <w:r w:rsidR="003B5AAA" w:rsidRPr="003B5AAA">
        <w:rPr>
          <w:rFonts w:eastAsia="MS Mincho"/>
          <w:szCs w:val="24"/>
          <w:lang w:eastAsia="ja-JP"/>
        </w:rPr>
        <w:t xml:space="preserve"> </w:t>
      </w:r>
      <w:r w:rsidRPr="007264C7">
        <w:rPr>
          <w:rFonts w:eastAsia="MS Mincho"/>
          <w:szCs w:val="24"/>
          <w:lang w:eastAsia="ja-JP"/>
        </w:rPr>
        <w:t>гранулоцитов</w:t>
      </w:r>
    </w:p>
    <w:p w:rsidR="00533FE8" w:rsidRPr="007264C7" w:rsidRDefault="00533FE8" w:rsidP="00533FE8">
      <w:pPr>
        <w:widowControl/>
        <w:spacing w:line="360" w:lineRule="auto"/>
        <w:jc w:val="left"/>
        <w:rPr>
          <w:rFonts w:eastAsia="MS Mincho"/>
          <w:b/>
          <w:szCs w:val="24"/>
          <w:lang w:eastAsia="ja-JP"/>
        </w:rPr>
      </w:pPr>
    </w:p>
    <w:p w:rsidR="00533FE8" w:rsidRPr="007264C7" w:rsidRDefault="00533FE8" w:rsidP="00533FE8">
      <w:pPr>
        <w:widowControl/>
        <w:spacing w:line="360" w:lineRule="auto"/>
        <w:jc w:val="left"/>
        <w:rPr>
          <w:rFonts w:eastAsia="MS Mincho"/>
          <w:b/>
          <w:szCs w:val="24"/>
          <w:lang w:eastAsia="ja-JP"/>
        </w:rPr>
      </w:pPr>
      <w:r w:rsidRPr="007264C7">
        <w:rPr>
          <w:rFonts w:eastAsia="MS Mincho"/>
          <w:b/>
          <w:szCs w:val="24"/>
          <w:lang w:eastAsia="ja-JP"/>
        </w:rPr>
        <w:t>Поздняя интенсификация (между блоками консолидации 6 и 7)</w:t>
      </w:r>
    </w:p>
    <w:p w:rsidR="00533FE8" w:rsidRPr="007264C7" w:rsidRDefault="00533FE8" w:rsidP="00533FE8">
      <w:pPr>
        <w:widowControl/>
        <w:spacing w:line="360" w:lineRule="auto"/>
        <w:jc w:val="left"/>
        <w:rPr>
          <w:rFonts w:eastAsia="MS Mincho"/>
          <w:b/>
          <w:i/>
          <w:szCs w:val="24"/>
          <w:lang w:eastAsia="ja-JP"/>
        </w:rPr>
      </w:pPr>
      <w:r>
        <w:rPr>
          <w:rFonts w:eastAsia="MS Mincho"/>
          <w:b/>
          <w:i/>
          <w:szCs w:val="24"/>
          <w:lang w:eastAsia="ja-JP"/>
        </w:rPr>
        <w:t>Для пациентов</w:t>
      </w:r>
      <w:r w:rsidRPr="007264C7">
        <w:rPr>
          <w:rFonts w:eastAsia="MS Mincho"/>
          <w:b/>
          <w:i/>
          <w:szCs w:val="24"/>
          <w:lang w:eastAsia="ja-JP"/>
        </w:rPr>
        <w:t xml:space="preserve"> </w:t>
      </w:r>
      <w:r w:rsidR="00C20F9A">
        <w:rPr>
          <w:rFonts w:eastAsia="MS Mincho"/>
          <w:b/>
          <w:i/>
          <w:szCs w:val="24"/>
          <w:lang w:eastAsia="ja-JP"/>
        </w:rPr>
        <w:t xml:space="preserve">в ПР после </w:t>
      </w:r>
      <w:r w:rsidR="00C20F9A">
        <w:rPr>
          <w:rFonts w:eastAsia="MS Mincho"/>
          <w:b/>
          <w:i/>
          <w:szCs w:val="24"/>
          <w:lang w:val="en-US" w:eastAsia="ja-JP"/>
        </w:rPr>
        <w:t>I</w:t>
      </w:r>
      <w:r>
        <w:rPr>
          <w:rFonts w:eastAsia="MS Mincho"/>
          <w:b/>
          <w:i/>
          <w:szCs w:val="24"/>
          <w:lang w:eastAsia="ja-JP"/>
        </w:rPr>
        <w:t xml:space="preserve"> фазы индукции</w:t>
      </w:r>
    </w:p>
    <w:p w:rsidR="00533FE8" w:rsidRPr="007264C7" w:rsidRDefault="00533FE8" w:rsidP="00533FE8">
      <w:pPr>
        <w:widowControl/>
        <w:spacing w:line="360" w:lineRule="auto"/>
        <w:jc w:val="left"/>
        <w:rPr>
          <w:rFonts w:eastAsia="MS Mincho"/>
          <w:szCs w:val="24"/>
          <w:lang w:eastAsia="ja-JP"/>
        </w:rPr>
      </w:pPr>
      <w:r>
        <w:rPr>
          <w:rFonts w:eastAsia="MS Mincho"/>
          <w:szCs w:val="24"/>
          <w:lang w:eastAsia="ja-JP"/>
        </w:rPr>
        <w:t>Преднизолон</w:t>
      </w:r>
      <w:r w:rsidR="003B5AAA" w:rsidRPr="00950F44">
        <w:rPr>
          <w:rFonts w:eastAsia="MS Mincho"/>
          <w:szCs w:val="24"/>
          <w:lang w:eastAsia="ja-JP"/>
        </w:rPr>
        <w:t>**</w:t>
      </w:r>
      <w:r>
        <w:rPr>
          <w:rFonts w:eastAsia="MS Mincho"/>
          <w:szCs w:val="24"/>
          <w:lang w:eastAsia="ja-JP"/>
        </w:rPr>
        <w:t xml:space="preserve"> </w:t>
      </w:r>
      <w:r w:rsidRPr="007264C7">
        <w:rPr>
          <w:rFonts w:eastAsia="MS Mincho"/>
          <w:szCs w:val="24"/>
          <w:lang w:eastAsia="ja-JP"/>
        </w:rPr>
        <w:t xml:space="preserve">     </w:t>
      </w:r>
      <w:r w:rsidR="003B5AAA">
        <w:rPr>
          <w:rFonts w:eastAsia="MS Mincho"/>
          <w:szCs w:val="24"/>
          <w:lang w:eastAsia="ja-JP"/>
        </w:rPr>
        <w:tab/>
      </w:r>
      <w:r w:rsidR="003B5AAA">
        <w:rPr>
          <w:rFonts w:eastAsia="MS Mincho"/>
          <w:szCs w:val="24"/>
          <w:lang w:eastAsia="ja-JP"/>
        </w:rPr>
        <w:tab/>
      </w:r>
      <w:r w:rsidR="003B5AAA">
        <w:rPr>
          <w:rFonts w:eastAsia="MS Mincho"/>
          <w:szCs w:val="24"/>
          <w:lang w:eastAsia="ja-JP"/>
        </w:rPr>
        <w:tab/>
      </w:r>
      <w:r w:rsidRPr="007264C7">
        <w:rPr>
          <w:rFonts w:eastAsia="MS Mincho"/>
          <w:szCs w:val="24"/>
          <w:lang w:eastAsia="ja-JP"/>
        </w:rPr>
        <w:t>60 мг/м</w:t>
      </w:r>
      <w:r w:rsidRPr="00D72E20">
        <w:rPr>
          <w:rFonts w:eastAsia="MS Mincho"/>
          <w:szCs w:val="24"/>
          <w:vertAlign w:val="superscript"/>
          <w:lang w:eastAsia="ja-JP"/>
        </w:rPr>
        <w:t>2</w:t>
      </w:r>
      <w:r w:rsidRPr="007264C7">
        <w:rPr>
          <w:rFonts w:eastAsia="MS Mincho"/>
          <w:szCs w:val="24"/>
          <w:lang w:eastAsia="ja-JP"/>
        </w:rPr>
        <w:t xml:space="preserve">       </w:t>
      </w:r>
      <w:r>
        <w:rPr>
          <w:rFonts w:eastAsia="MS Mincho"/>
          <w:szCs w:val="24"/>
          <w:lang w:eastAsia="ja-JP"/>
        </w:rPr>
        <w:t xml:space="preserve"> </w:t>
      </w:r>
      <w:r w:rsidR="00ED69FA">
        <w:rPr>
          <w:rFonts w:eastAsia="MS Mincho"/>
          <w:szCs w:val="24"/>
          <w:lang w:eastAsia="ja-JP"/>
        </w:rPr>
        <w:t xml:space="preserve">                               1–</w:t>
      </w:r>
      <w:r w:rsidRPr="007264C7">
        <w:rPr>
          <w:rFonts w:eastAsia="MS Mincho"/>
          <w:szCs w:val="24"/>
          <w:lang w:eastAsia="ja-JP"/>
        </w:rPr>
        <w:t>14</w:t>
      </w:r>
      <w:r w:rsidR="00ED69F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Винкристин</w:t>
      </w:r>
      <w:r w:rsidR="00457E7B">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 xml:space="preserve">2 мг              </w:t>
      </w:r>
      <w:r w:rsidR="00ED69FA">
        <w:rPr>
          <w:rFonts w:eastAsia="MS Mincho"/>
          <w:szCs w:val="24"/>
          <w:lang w:eastAsia="ja-JP"/>
        </w:rPr>
        <w:t xml:space="preserve">                               </w:t>
      </w:r>
      <w:r w:rsidRPr="007264C7">
        <w:rPr>
          <w:rFonts w:eastAsia="MS Mincho"/>
          <w:szCs w:val="24"/>
          <w:lang w:eastAsia="ja-JP"/>
        </w:rPr>
        <w:t>1,</w:t>
      </w:r>
      <w:r w:rsidR="00ED69FA">
        <w:rPr>
          <w:rFonts w:eastAsia="MS Mincho"/>
          <w:szCs w:val="24"/>
          <w:lang w:eastAsia="ja-JP"/>
        </w:rPr>
        <w:t xml:space="preserve"> </w:t>
      </w:r>
      <w:r w:rsidRPr="007264C7">
        <w:rPr>
          <w:rFonts w:eastAsia="MS Mincho"/>
          <w:szCs w:val="24"/>
          <w:lang w:eastAsia="ja-JP"/>
        </w:rPr>
        <w:t>8,</w:t>
      </w:r>
      <w:r w:rsidR="00ED69FA">
        <w:rPr>
          <w:rFonts w:eastAsia="MS Mincho"/>
          <w:szCs w:val="24"/>
          <w:lang w:eastAsia="ja-JP"/>
        </w:rPr>
        <w:t xml:space="preserve"> </w:t>
      </w:r>
      <w:r w:rsidRPr="007264C7">
        <w:rPr>
          <w:rFonts w:eastAsia="MS Mincho"/>
          <w:szCs w:val="24"/>
          <w:lang w:eastAsia="ja-JP"/>
        </w:rPr>
        <w:t>15</w:t>
      </w:r>
      <w:r w:rsidR="00ED69F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Даунорубицин</w:t>
      </w:r>
      <w:r w:rsidR="00A65A9B">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30 мг/м</w:t>
      </w:r>
      <w:r w:rsidRPr="00D72E20">
        <w:rPr>
          <w:rFonts w:eastAsia="MS Mincho"/>
          <w:szCs w:val="24"/>
          <w:vertAlign w:val="superscript"/>
          <w:lang w:eastAsia="ja-JP"/>
        </w:rPr>
        <w:t>2</w:t>
      </w:r>
      <w:r w:rsidRPr="007264C7">
        <w:rPr>
          <w:rFonts w:eastAsia="MS Mincho"/>
          <w:szCs w:val="24"/>
          <w:lang w:eastAsia="ja-JP"/>
        </w:rPr>
        <w:t xml:space="preserve">                               </w:t>
      </w:r>
      <w:r w:rsidR="00ED69FA">
        <w:rPr>
          <w:rFonts w:eastAsia="MS Mincho"/>
          <w:szCs w:val="24"/>
          <w:lang w:eastAsia="ja-JP"/>
        </w:rPr>
        <w:t xml:space="preserve">       1–</w:t>
      </w:r>
      <w:r w:rsidRPr="007264C7">
        <w:rPr>
          <w:rFonts w:eastAsia="MS Mincho"/>
          <w:szCs w:val="24"/>
          <w:lang w:eastAsia="ja-JP"/>
        </w:rPr>
        <w:t>3</w:t>
      </w:r>
      <w:r w:rsidR="00ED69FA">
        <w:rPr>
          <w:rFonts w:eastAsia="MS Mincho"/>
          <w:szCs w:val="24"/>
          <w:lang w:eastAsia="ja-JP"/>
        </w:rPr>
        <w:t>-й дни</w:t>
      </w:r>
    </w:p>
    <w:p w:rsidR="00533FE8" w:rsidRPr="007264C7" w:rsidRDefault="00D72E20" w:rsidP="00533FE8">
      <w:pPr>
        <w:widowControl/>
        <w:spacing w:line="360" w:lineRule="auto"/>
        <w:jc w:val="left"/>
        <w:rPr>
          <w:rFonts w:eastAsia="MS Mincho"/>
          <w:szCs w:val="24"/>
          <w:lang w:eastAsia="ja-JP"/>
        </w:rPr>
      </w:pPr>
      <w:r>
        <w:rPr>
          <w:rFonts w:eastAsia="MS Mincho"/>
          <w:szCs w:val="24"/>
          <w:lang w:eastAsia="ja-JP"/>
        </w:rPr>
        <w:t>А</w:t>
      </w:r>
      <w:r w:rsidR="00533FE8" w:rsidRPr="007264C7">
        <w:rPr>
          <w:rFonts w:eastAsia="MS Mincho"/>
          <w:szCs w:val="24"/>
          <w:lang w:eastAsia="ja-JP"/>
        </w:rPr>
        <w:t>спарагиназа</w:t>
      </w:r>
      <w:r w:rsidR="00714B4A">
        <w:rPr>
          <w:rFonts w:eastAsia="MS Mincho"/>
          <w:szCs w:val="24"/>
          <w:lang w:eastAsia="ja-JP"/>
        </w:rPr>
        <w:t>**</w:t>
      </w:r>
      <w:r w:rsidR="00533FE8" w:rsidRPr="007264C7">
        <w:rPr>
          <w:rFonts w:eastAsia="MS Mincho"/>
          <w:szCs w:val="24"/>
          <w:lang w:eastAsia="ja-JP"/>
        </w:rPr>
        <w:t xml:space="preserve">                    </w:t>
      </w:r>
      <w:r w:rsidR="003B5AAA">
        <w:rPr>
          <w:rFonts w:eastAsia="MS Mincho"/>
          <w:szCs w:val="24"/>
          <w:lang w:eastAsia="ja-JP"/>
        </w:rPr>
        <w:tab/>
      </w:r>
      <w:r w:rsidR="003B5AAA">
        <w:rPr>
          <w:rFonts w:eastAsia="MS Mincho"/>
          <w:szCs w:val="24"/>
          <w:lang w:eastAsia="ja-JP"/>
        </w:rPr>
        <w:tab/>
      </w:r>
      <w:r w:rsidR="00533FE8" w:rsidRPr="007264C7">
        <w:rPr>
          <w:rFonts w:eastAsia="MS Mincho"/>
          <w:szCs w:val="24"/>
          <w:lang w:eastAsia="ja-JP"/>
        </w:rPr>
        <w:t>6</w:t>
      </w:r>
      <w:r w:rsidR="003B5AAA">
        <w:rPr>
          <w:rFonts w:eastAsia="MS Mincho"/>
          <w:szCs w:val="24"/>
          <w:lang w:val="en-US" w:eastAsia="ja-JP"/>
        </w:rPr>
        <w:t> </w:t>
      </w:r>
      <w:r w:rsidR="00533FE8" w:rsidRPr="007264C7">
        <w:rPr>
          <w:rFonts w:eastAsia="MS Mincho"/>
          <w:szCs w:val="24"/>
          <w:lang w:eastAsia="ja-JP"/>
        </w:rPr>
        <w:t xml:space="preserve">000 </w:t>
      </w:r>
      <w:r w:rsidR="003B5AAA" w:rsidRPr="007264C7">
        <w:rPr>
          <w:rFonts w:eastAsia="MS Mincho"/>
          <w:szCs w:val="24"/>
          <w:lang w:eastAsia="ja-JP"/>
        </w:rPr>
        <w:t>ЕД</w:t>
      </w:r>
      <w:r w:rsidR="00533FE8" w:rsidRPr="007264C7">
        <w:rPr>
          <w:rFonts w:eastAsia="MS Mincho"/>
          <w:szCs w:val="24"/>
          <w:lang w:eastAsia="ja-JP"/>
        </w:rPr>
        <w:t>/м</w:t>
      </w:r>
      <w:r w:rsidR="00533FE8" w:rsidRPr="00D72E20">
        <w:rPr>
          <w:rFonts w:eastAsia="MS Mincho"/>
          <w:szCs w:val="24"/>
          <w:vertAlign w:val="superscript"/>
          <w:lang w:eastAsia="ja-JP"/>
        </w:rPr>
        <w:t>2</w:t>
      </w:r>
      <w:r w:rsidR="00533FE8" w:rsidRPr="007264C7">
        <w:rPr>
          <w:rFonts w:eastAsia="MS Mincho"/>
          <w:szCs w:val="24"/>
          <w:lang w:eastAsia="ja-JP"/>
        </w:rPr>
        <w:t xml:space="preserve"> </w:t>
      </w:r>
      <w:r w:rsidR="00ED69FA">
        <w:rPr>
          <w:rFonts w:eastAsia="MS Mincho"/>
          <w:szCs w:val="24"/>
          <w:lang w:eastAsia="ja-JP"/>
        </w:rPr>
        <w:t xml:space="preserve">                               </w:t>
      </w:r>
      <w:r w:rsidR="00533FE8" w:rsidRPr="007264C7">
        <w:rPr>
          <w:rFonts w:eastAsia="MS Mincho"/>
          <w:szCs w:val="24"/>
          <w:lang w:eastAsia="ja-JP"/>
        </w:rPr>
        <w:t>8,</w:t>
      </w:r>
      <w:r w:rsidR="00ED69FA">
        <w:rPr>
          <w:rFonts w:eastAsia="MS Mincho"/>
          <w:szCs w:val="24"/>
          <w:lang w:eastAsia="ja-JP"/>
        </w:rPr>
        <w:t xml:space="preserve"> </w:t>
      </w:r>
      <w:r w:rsidR="00533FE8" w:rsidRPr="007264C7">
        <w:rPr>
          <w:rFonts w:eastAsia="MS Mincho"/>
          <w:szCs w:val="24"/>
          <w:lang w:eastAsia="ja-JP"/>
        </w:rPr>
        <w:t>10,</w:t>
      </w:r>
      <w:r w:rsidR="00ED69FA">
        <w:rPr>
          <w:rFonts w:eastAsia="MS Mincho"/>
          <w:szCs w:val="24"/>
          <w:lang w:eastAsia="ja-JP"/>
        </w:rPr>
        <w:t xml:space="preserve"> </w:t>
      </w:r>
      <w:r w:rsidR="00533FE8" w:rsidRPr="007264C7">
        <w:rPr>
          <w:rFonts w:eastAsia="MS Mincho"/>
          <w:szCs w:val="24"/>
          <w:lang w:eastAsia="ja-JP"/>
        </w:rPr>
        <w:t>12,</w:t>
      </w:r>
      <w:r w:rsidR="00ED69FA">
        <w:rPr>
          <w:rFonts w:eastAsia="MS Mincho"/>
          <w:szCs w:val="24"/>
          <w:lang w:eastAsia="ja-JP"/>
        </w:rPr>
        <w:t xml:space="preserve"> </w:t>
      </w:r>
      <w:r w:rsidR="00533FE8" w:rsidRPr="007264C7">
        <w:rPr>
          <w:rFonts w:eastAsia="MS Mincho"/>
          <w:szCs w:val="24"/>
          <w:lang w:eastAsia="ja-JP"/>
        </w:rPr>
        <w:t>18,</w:t>
      </w:r>
      <w:r w:rsidR="00ED69FA">
        <w:rPr>
          <w:rFonts w:eastAsia="MS Mincho"/>
          <w:szCs w:val="24"/>
          <w:lang w:eastAsia="ja-JP"/>
        </w:rPr>
        <w:t xml:space="preserve"> </w:t>
      </w:r>
      <w:r w:rsidR="00533FE8" w:rsidRPr="007264C7">
        <w:rPr>
          <w:rFonts w:eastAsia="MS Mincho"/>
          <w:szCs w:val="24"/>
          <w:lang w:eastAsia="ja-JP"/>
        </w:rPr>
        <w:t>20,</w:t>
      </w:r>
      <w:r w:rsidR="00ED69FA">
        <w:rPr>
          <w:rFonts w:eastAsia="MS Mincho"/>
          <w:szCs w:val="24"/>
          <w:lang w:eastAsia="ja-JP"/>
        </w:rPr>
        <w:t xml:space="preserve"> </w:t>
      </w:r>
      <w:r w:rsidR="00533FE8" w:rsidRPr="007264C7">
        <w:rPr>
          <w:rFonts w:eastAsia="MS Mincho"/>
          <w:szCs w:val="24"/>
          <w:lang w:eastAsia="ja-JP"/>
        </w:rPr>
        <w:t>22</w:t>
      </w:r>
      <w:r w:rsidR="00ED69F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Циклофосфамид</w:t>
      </w:r>
      <w:r w:rsidR="004C2C6A">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500 мг/м</w:t>
      </w:r>
      <w:r w:rsidRPr="00D72E20">
        <w:rPr>
          <w:rFonts w:eastAsia="MS Mincho"/>
          <w:szCs w:val="24"/>
          <w:vertAlign w:val="superscript"/>
          <w:lang w:eastAsia="ja-JP"/>
        </w:rPr>
        <w:t>2</w:t>
      </w:r>
      <w:r w:rsidRPr="007264C7">
        <w:rPr>
          <w:rFonts w:eastAsia="MS Mincho"/>
          <w:szCs w:val="24"/>
          <w:lang w:eastAsia="ja-JP"/>
        </w:rPr>
        <w:t xml:space="preserve"> (12 ч)                           </w:t>
      </w:r>
      <w:r w:rsidR="003B5AAA">
        <w:rPr>
          <w:rFonts w:eastAsia="MS Mincho"/>
          <w:szCs w:val="24"/>
          <w:lang w:eastAsia="ja-JP"/>
        </w:rPr>
        <w:tab/>
      </w:r>
      <w:r w:rsidRPr="007264C7">
        <w:rPr>
          <w:rFonts w:eastAsia="MS Mincho"/>
          <w:szCs w:val="24"/>
          <w:lang w:eastAsia="ja-JP"/>
        </w:rPr>
        <w:t>15</w:t>
      </w:r>
      <w:r w:rsidR="00ED69FA">
        <w:rPr>
          <w:rFonts w:eastAsia="MS Mincho"/>
          <w:szCs w:val="24"/>
          <w:lang w:eastAsia="ja-JP"/>
        </w:rPr>
        <w:t>-й день</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Филграстим</w:t>
      </w:r>
      <w:r w:rsidR="003B5AAA">
        <w:rPr>
          <w:rFonts w:eastAsia="MS Mincho"/>
          <w:szCs w:val="24"/>
          <w:lang w:eastAsia="ja-JP"/>
        </w:rPr>
        <w:t>**</w:t>
      </w:r>
      <w:r w:rsidRPr="007264C7">
        <w:rPr>
          <w:rFonts w:eastAsia="MS Mincho"/>
          <w:szCs w:val="24"/>
          <w:lang w:eastAsia="ja-JP"/>
        </w:rPr>
        <w:tab/>
        <w:t xml:space="preserve">          </w:t>
      </w:r>
      <w:r w:rsidRPr="007264C7">
        <w:rPr>
          <w:rFonts w:eastAsia="MS Mincho"/>
          <w:szCs w:val="24"/>
          <w:lang w:eastAsia="ja-JP"/>
        </w:rPr>
        <w:tab/>
      </w:r>
      <w:r w:rsidRPr="007264C7">
        <w:rPr>
          <w:rFonts w:eastAsia="MS Mincho"/>
          <w:szCs w:val="24"/>
          <w:lang w:eastAsia="ja-JP"/>
        </w:rPr>
        <w:tab/>
        <w:t>5 мкг/м</w:t>
      </w:r>
      <w:r w:rsidRPr="00D72E20">
        <w:rPr>
          <w:rFonts w:eastAsia="MS Mincho"/>
          <w:szCs w:val="24"/>
          <w:vertAlign w:val="superscript"/>
          <w:lang w:eastAsia="ja-JP"/>
        </w:rPr>
        <w:t>2</w:t>
      </w:r>
      <w:r w:rsidRPr="007264C7">
        <w:rPr>
          <w:rFonts w:eastAsia="MS Mincho"/>
          <w:szCs w:val="24"/>
          <w:lang w:eastAsia="ja-JP"/>
        </w:rPr>
        <w:t xml:space="preserve">    </w:t>
      </w:r>
      <w:r w:rsidR="003B5AAA">
        <w:rPr>
          <w:rFonts w:eastAsia="MS Mincho"/>
          <w:szCs w:val="24"/>
          <w:lang w:eastAsia="ja-JP"/>
        </w:rPr>
        <w:t xml:space="preserve"> </w:t>
      </w:r>
      <w:r w:rsidR="001B7836">
        <w:rPr>
          <w:rFonts w:eastAsia="MS Mincho"/>
          <w:szCs w:val="24"/>
          <w:lang w:eastAsia="ja-JP"/>
        </w:rPr>
        <w:t>е</w:t>
      </w:r>
      <w:r w:rsidR="003B5AAA" w:rsidRPr="007264C7">
        <w:rPr>
          <w:rFonts w:eastAsia="MS Mincho"/>
          <w:szCs w:val="24"/>
          <w:lang w:eastAsia="ja-JP"/>
        </w:rPr>
        <w:t xml:space="preserve">сли </w:t>
      </w:r>
      <w:r w:rsidRPr="007264C7">
        <w:rPr>
          <w:rFonts w:eastAsia="MS Mincho"/>
          <w:szCs w:val="24"/>
          <w:lang w:eastAsia="ja-JP"/>
        </w:rPr>
        <w:t>нейтроф</w:t>
      </w:r>
      <w:r w:rsidR="00ED69FA">
        <w:rPr>
          <w:rFonts w:eastAsia="MS Mincho"/>
          <w:szCs w:val="24"/>
          <w:lang w:eastAsia="ja-JP"/>
        </w:rPr>
        <w:t>илы &lt;0,</w:t>
      </w:r>
      <w:r w:rsidRPr="007264C7">
        <w:rPr>
          <w:rFonts w:eastAsia="MS Mincho"/>
          <w:szCs w:val="24"/>
          <w:lang w:eastAsia="ja-JP"/>
        </w:rPr>
        <w:t>5/</w:t>
      </w:r>
      <w:r w:rsidR="00D72E20">
        <w:rPr>
          <w:rFonts w:eastAsia="MS Mincho"/>
          <w:szCs w:val="24"/>
          <w:lang w:eastAsia="ja-JP"/>
        </w:rPr>
        <w:t>л</w:t>
      </w:r>
      <w:r w:rsidR="003B5AAA">
        <w:rPr>
          <w:rFonts w:eastAsia="MS Mincho"/>
          <w:szCs w:val="24"/>
          <w:lang w:eastAsia="ja-JP"/>
        </w:rPr>
        <w:t>,</w:t>
      </w:r>
      <w:r w:rsidR="003B5AAA" w:rsidRPr="003B5AAA">
        <w:rPr>
          <w:rFonts w:eastAsia="MS Mincho"/>
          <w:szCs w:val="24"/>
          <w:lang w:eastAsia="ja-JP"/>
        </w:rPr>
        <w:t xml:space="preserve"> </w:t>
      </w:r>
      <w:r>
        <w:rPr>
          <w:rFonts w:eastAsia="MS Mincho"/>
          <w:szCs w:val="24"/>
          <w:lang w:eastAsia="ja-JP"/>
        </w:rPr>
        <w:t>до восстановления</w:t>
      </w:r>
    </w:p>
    <w:p w:rsidR="003B5AAA" w:rsidRDefault="003B5AAA" w:rsidP="00533FE8">
      <w:pPr>
        <w:widowControl/>
        <w:spacing w:line="360" w:lineRule="auto"/>
        <w:ind w:firstLine="709"/>
        <w:jc w:val="left"/>
        <w:rPr>
          <w:rFonts w:eastAsia="MS Mincho"/>
          <w:b/>
          <w:i/>
          <w:szCs w:val="24"/>
          <w:lang w:eastAsia="ja-JP"/>
        </w:rPr>
      </w:pPr>
    </w:p>
    <w:p w:rsidR="00533FE8" w:rsidRPr="007264C7" w:rsidRDefault="00533FE8" w:rsidP="00533FE8">
      <w:pPr>
        <w:widowControl/>
        <w:spacing w:line="360" w:lineRule="auto"/>
        <w:ind w:firstLine="709"/>
        <w:jc w:val="left"/>
        <w:rPr>
          <w:rFonts w:eastAsia="MS Mincho"/>
          <w:b/>
          <w:i/>
          <w:szCs w:val="24"/>
          <w:lang w:eastAsia="ja-JP"/>
        </w:rPr>
      </w:pPr>
      <w:r>
        <w:rPr>
          <w:rFonts w:eastAsia="MS Mincho"/>
          <w:b/>
          <w:i/>
          <w:szCs w:val="24"/>
          <w:lang w:eastAsia="ja-JP"/>
        </w:rPr>
        <w:t>Для пациентов</w:t>
      </w:r>
      <w:r w:rsidRPr="007264C7">
        <w:rPr>
          <w:rFonts w:eastAsia="MS Mincho"/>
          <w:b/>
          <w:i/>
          <w:szCs w:val="24"/>
          <w:lang w:eastAsia="ja-JP"/>
        </w:rPr>
        <w:t xml:space="preserve"> в П</w:t>
      </w:r>
      <w:r w:rsidR="00C20F9A">
        <w:rPr>
          <w:rFonts w:eastAsia="MS Mincho"/>
          <w:b/>
          <w:i/>
          <w:szCs w:val="24"/>
          <w:lang w:eastAsia="ja-JP"/>
        </w:rPr>
        <w:t xml:space="preserve">Р после </w:t>
      </w:r>
      <w:r w:rsidR="00C20F9A">
        <w:rPr>
          <w:rFonts w:eastAsia="MS Mincho"/>
          <w:b/>
          <w:i/>
          <w:szCs w:val="24"/>
          <w:lang w:val="en-US" w:eastAsia="ja-JP"/>
        </w:rPr>
        <w:t>II</w:t>
      </w:r>
      <w:r>
        <w:rPr>
          <w:rFonts w:eastAsia="MS Mincho"/>
          <w:b/>
          <w:i/>
          <w:szCs w:val="24"/>
          <w:lang w:eastAsia="ja-JP"/>
        </w:rPr>
        <w:t xml:space="preserve"> интенсивной фазы</w:t>
      </w:r>
    </w:p>
    <w:p w:rsidR="00533FE8" w:rsidRPr="007264C7" w:rsidRDefault="0000078E" w:rsidP="00533FE8">
      <w:pPr>
        <w:widowControl/>
        <w:spacing w:line="360" w:lineRule="auto"/>
        <w:jc w:val="left"/>
        <w:rPr>
          <w:rFonts w:eastAsia="MS Mincho"/>
          <w:szCs w:val="24"/>
          <w:lang w:eastAsia="ja-JP"/>
        </w:rPr>
      </w:pPr>
      <w:r w:rsidRPr="00950F44">
        <w:rPr>
          <w:rFonts w:eastAsia="MS Mincho"/>
          <w:szCs w:val="24"/>
          <w:lang w:eastAsia="ja-JP"/>
        </w:rPr>
        <w:t>#</w:t>
      </w:r>
      <w:r w:rsidR="00533FE8" w:rsidRPr="007264C7">
        <w:rPr>
          <w:rFonts w:eastAsia="MS Mincho"/>
          <w:szCs w:val="24"/>
          <w:lang w:eastAsia="ja-JP"/>
        </w:rPr>
        <w:t>Идарубицин</w:t>
      </w:r>
      <w:r w:rsidRPr="00950F44">
        <w:rPr>
          <w:rFonts w:eastAsia="MS Mincho"/>
          <w:szCs w:val="24"/>
          <w:lang w:eastAsia="ja-JP"/>
        </w:rPr>
        <w:t>**</w:t>
      </w:r>
      <w:r w:rsidR="00533FE8" w:rsidRPr="007264C7">
        <w:rPr>
          <w:rFonts w:eastAsia="MS Mincho"/>
          <w:szCs w:val="24"/>
          <w:lang w:eastAsia="ja-JP"/>
        </w:rPr>
        <w:t xml:space="preserve">                           </w:t>
      </w:r>
      <w:r w:rsidR="003B5AAA">
        <w:rPr>
          <w:rFonts w:eastAsia="MS Mincho"/>
          <w:szCs w:val="24"/>
          <w:lang w:eastAsia="ja-JP"/>
        </w:rPr>
        <w:tab/>
      </w:r>
      <w:r w:rsidR="00533FE8" w:rsidRPr="007264C7">
        <w:rPr>
          <w:rFonts w:eastAsia="MS Mincho"/>
          <w:szCs w:val="24"/>
          <w:lang w:eastAsia="ja-JP"/>
        </w:rPr>
        <w:t>9 мг/м</w:t>
      </w:r>
      <w:r w:rsidR="00533FE8" w:rsidRPr="00D72E20">
        <w:rPr>
          <w:rFonts w:eastAsia="MS Mincho"/>
          <w:szCs w:val="24"/>
          <w:vertAlign w:val="superscript"/>
          <w:lang w:eastAsia="ja-JP"/>
        </w:rPr>
        <w:t>2</w:t>
      </w:r>
      <w:r w:rsidR="00533FE8" w:rsidRPr="007264C7">
        <w:rPr>
          <w:rFonts w:eastAsia="MS Mincho"/>
          <w:szCs w:val="24"/>
          <w:lang w:eastAsia="ja-JP"/>
        </w:rPr>
        <w:t xml:space="preserve">                                       </w:t>
      </w:r>
      <w:r w:rsidR="00ED69FA">
        <w:rPr>
          <w:rFonts w:eastAsia="MS Mincho"/>
          <w:szCs w:val="24"/>
          <w:lang w:eastAsia="ja-JP"/>
        </w:rPr>
        <w:t>1–</w:t>
      </w:r>
      <w:r w:rsidR="00533FE8" w:rsidRPr="007264C7">
        <w:rPr>
          <w:rFonts w:eastAsia="MS Mincho"/>
          <w:szCs w:val="24"/>
          <w:lang w:eastAsia="ja-JP"/>
        </w:rPr>
        <w:t>3</w:t>
      </w:r>
      <w:r w:rsidR="00ED69FA">
        <w:rPr>
          <w:rFonts w:eastAsia="MS Mincho"/>
          <w:szCs w:val="24"/>
          <w:lang w:eastAsia="ja-JP"/>
        </w:rPr>
        <w:t>-й дни</w:t>
      </w:r>
    </w:p>
    <w:p w:rsidR="00533FE8" w:rsidRPr="007264C7"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533FE8" w:rsidRPr="007264C7">
        <w:rPr>
          <w:rFonts w:eastAsia="MS Mincho"/>
          <w:szCs w:val="24"/>
          <w:lang w:eastAsia="ja-JP"/>
        </w:rPr>
        <w:t xml:space="preserve">                             </w:t>
      </w:r>
      <w:r w:rsidR="003B5AAA">
        <w:rPr>
          <w:rFonts w:eastAsia="MS Mincho"/>
          <w:szCs w:val="24"/>
          <w:lang w:eastAsia="ja-JP"/>
        </w:rPr>
        <w:tab/>
      </w:r>
      <w:r w:rsidR="00533FE8" w:rsidRPr="007264C7">
        <w:rPr>
          <w:rFonts w:eastAsia="MS Mincho"/>
          <w:szCs w:val="24"/>
          <w:lang w:eastAsia="ja-JP"/>
        </w:rPr>
        <w:t>2 г/м</w:t>
      </w:r>
      <w:r w:rsidR="00533FE8" w:rsidRPr="00D72E20">
        <w:rPr>
          <w:rFonts w:eastAsia="MS Mincho"/>
          <w:szCs w:val="24"/>
          <w:vertAlign w:val="superscript"/>
          <w:lang w:eastAsia="ja-JP"/>
        </w:rPr>
        <w:t>2</w:t>
      </w:r>
      <w:r w:rsidR="00533FE8" w:rsidRPr="007264C7">
        <w:rPr>
          <w:rFonts w:eastAsia="MS Mincho"/>
          <w:szCs w:val="24"/>
          <w:lang w:eastAsia="ja-JP"/>
        </w:rPr>
        <w:t xml:space="preserve"> (12 ч)                                </w:t>
      </w:r>
      <w:r w:rsidR="00ED69FA">
        <w:rPr>
          <w:rFonts w:eastAsia="MS Mincho"/>
          <w:szCs w:val="24"/>
          <w:lang w:eastAsia="ja-JP"/>
        </w:rPr>
        <w:t>1–</w:t>
      </w:r>
      <w:r w:rsidR="00533FE8" w:rsidRPr="007264C7">
        <w:rPr>
          <w:rFonts w:eastAsia="MS Mincho"/>
          <w:szCs w:val="24"/>
          <w:lang w:eastAsia="ja-JP"/>
        </w:rPr>
        <w:t>4</w:t>
      </w:r>
      <w:r w:rsidR="00ED69FA">
        <w:rPr>
          <w:rFonts w:eastAsia="MS Mincho"/>
          <w:szCs w:val="24"/>
          <w:lang w:eastAsia="ja-JP"/>
        </w:rPr>
        <w:t>-й дни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Филграстим</w:t>
      </w:r>
      <w:r w:rsidR="003B5AAA">
        <w:rPr>
          <w:rFonts w:eastAsia="MS Mincho"/>
          <w:szCs w:val="24"/>
          <w:lang w:eastAsia="ja-JP"/>
        </w:rPr>
        <w:t>**</w:t>
      </w:r>
      <w:r w:rsidRPr="007264C7">
        <w:rPr>
          <w:rFonts w:eastAsia="MS Mincho"/>
          <w:szCs w:val="24"/>
          <w:lang w:eastAsia="ja-JP"/>
        </w:rPr>
        <w:tab/>
        <w:t xml:space="preserve">          </w:t>
      </w:r>
      <w:r w:rsidRPr="007264C7">
        <w:rPr>
          <w:rFonts w:eastAsia="MS Mincho"/>
          <w:szCs w:val="24"/>
          <w:lang w:eastAsia="ja-JP"/>
        </w:rPr>
        <w:tab/>
      </w:r>
      <w:r w:rsidRPr="007264C7">
        <w:rPr>
          <w:rFonts w:eastAsia="MS Mincho"/>
          <w:szCs w:val="24"/>
          <w:lang w:eastAsia="ja-JP"/>
        </w:rPr>
        <w:tab/>
        <w:t>5 мкг/м</w:t>
      </w:r>
      <w:r w:rsidRPr="00D72E20">
        <w:rPr>
          <w:rFonts w:eastAsia="MS Mincho"/>
          <w:szCs w:val="24"/>
          <w:vertAlign w:val="superscript"/>
          <w:lang w:eastAsia="ja-JP"/>
        </w:rPr>
        <w:t>2</w:t>
      </w:r>
      <w:r w:rsidRPr="007264C7">
        <w:rPr>
          <w:rFonts w:eastAsia="MS Mincho"/>
          <w:szCs w:val="24"/>
          <w:lang w:eastAsia="ja-JP"/>
        </w:rPr>
        <w:t xml:space="preserve">  </w:t>
      </w:r>
      <w:r w:rsidR="003B5AAA">
        <w:rPr>
          <w:rFonts w:eastAsia="MS Mincho"/>
          <w:szCs w:val="24"/>
          <w:lang w:eastAsia="ja-JP"/>
        </w:rPr>
        <w:t xml:space="preserve">          </w:t>
      </w:r>
      <w:r w:rsidR="00FF78E1">
        <w:rPr>
          <w:rFonts w:eastAsia="MS Mincho"/>
          <w:szCs w:val="24"/>
          <w:lang w:eastAsia="ja-JP"/>
        </w:rPr>
        <w:t>с</w:t>
      </w:r>
      <w:r w:rsidR="003B5AAA" w:rsidRPr="007264C7">
        <w:rPr>
          <w:rFonts w:eastAsia="MS Mincho"/>
          <w:szCs w:val="24"/>
          <w:lang w:eastAsia="ja-JP"/>
        </w:rPr>
        <w:t xml:space="preserve"> </w:t>
      </w:r>
      <w:r w:rsidRPr="007264C7">
        <w:rPr>
          <w:rFonts w:eastAsia="MS Mincho"/>
          <w:szCs w:val="24"/>
          <w:lang w:eastAsia="ja-JP"/>
        </w:rPr>
        <w:t>9</w:t>
      </w:r>
      <w:r w:rsidR="00ED69FA">
        <w:rPr>
          <w:rFonts w:eastAsia="MS Mincho"/>
          <w:szCs w:val="24"/>
          <w:lang w:eastAsia="ja-JP"/>
        </w:rPr>
        <w:t>-го</w:t>
      </w:r>
      <w:r w:rsidRPr="007264C7">
        <w:rPr>
          <w:rFonts w:eastAsia="MS Mincho"/>
          <w:szCs w:val="24"/>
          <w:lang w:eastAsia="ja-JP"/>
        </w:rPr>
        <w:t xml:space="preserve"> дня до восстановления</w:t>
      </w:r>
      <w:r w:rsidR="003B5AAA">
        <w:rPr>
          <w:rFonts w:eastAsia="MS Mincho"/>
          <w:szCs w:val="24"/>
          <w:lang w:eastAsia="ja-JP"/>
        </w:rPr>
        <w:t xml:space="preserve"> </w:t>
      </w:r>
      <w:r w:rsidRPr="007264C7">
        <w:rPr>
          <w:rFonts w:eastAsia="MS Mincho"/>
          <w:szCs w:val="24"/>
          <w:lang w:eastAsia="ja-JP"/>
        </w:rPr>
        <w:t>гранулоцитов</w:t>
      </w:r>
    </w:p>
    <w:p w:rsidR="00533FE8" w:rsidRPr="007264C7" w:rsidRDefault="00533FE8" w:rsidP="00533FE8">
      <w:pPr>
        <w:widowControl/>
        <w:spacing w:line="360" w:lineRule="auto"/>
        <w:jc w:val="left"/>
        <w:rPr>
          <w:rFonts w:eastAsia="MS Mincho"/>
          <w:szCs w:val="24"/>
          <w:lang w:eastAsia="ja-JP"/>
        </w:rPr>
      </w:pPr>
    </w:p>
    <w:p w:rsidR="00533FE8" w:rsidRPr="007264C7" w:rsidRDefault="00533FE8" w:rsidP="00533FE8">
      <w:pPr>
        <w:widowControl/>
        <w:spacing w:line="360" w:lineRule="auto"/>
        <w:jc w:val="left"/>
        <w:rPr>
          <w:rFonts w:eastAsia="MS Mincho"/>
          <w:b/>
          <w:szCs w:val="24"/>
          <w:lang w:eastAsia="ja-JP"/>
        </w:rPr>
      </w:pPr>
      <w:r>
        <w:rPr>
          <w:rFonts w:eastAsia="MS Mincho"/>
          <w:b/>
          <w:szCs w:val="24"/>
          <w:lang w:eastAsia="ja-JP"/>
        </w:rPr>
        <w:t>Поддерживающая терапия</w:t>
      </w:r>
    </w:p>
    <w:p w:rsidR="00533FE8" w:rsidRPr="007264C7" w:rsidRDefault="00533FE8" w:rsidP="003B5AAA">
      <w:pPr>
        <w:widowControl/>
        <w:spacing w:line="360" w:lineRule="auto"/>
        <w:jc w:val="left"/>
        <w:rPr>
          <w:rFonts w:eastAsia="MS Mincho"/>
          <w:szCs w:val="24"/>
          <w:lang w:eastAsia="ja-JP"/>
        </w:rPr>
      </w:pPr>
      <w:r>
        <w:rPr>
          <w:rFonts w:eastAsia="MS Mincho"/>
          <w:szCs w:val="24"/>
          <w:lang w:eastAsia="ja-JP"/>
        </w:rPr>
        <w:t>Предниз</w:t>
      </w:r>
      <w:r w:rsidRPr="007264C7">
        <w:rPr>
          <w:rFonts w:eastAsia="MS Mincho"/>
          <w:szCs w:val="24"/>
          <w:lang w:eastAsia="ja-JP"/>
        </w:rPr>
        <w:t>олон</w:t>
      </w:r>
      <w:r w:rsidR="003B5AAA">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003B5AAA">
        <w:rPr>
          <w:rFonts w:eastAsia="MS Mincho"/>
          <w:szCs w:val="24"/>
          <w:lang w:eastAsia="ja-JP"/>
        </w:rPr>
        <w:tab/>
      </w:r>
      <w:r w:rsidRPr="007264C7">
        <w:rPr>
          <w:rFonts w:eastAsia="MS Mincho"/>
          <w:szCs w:val="24"/>
          <w:lang w:eastAsia="ja-JP"/>
        </w:rPr>
        <w:t>40 мг/м</w:t>
      </w:r>
      <w:r w:rsidRPr="00D72E20">
        <w:rPr>
          <w:rFonts w:eastAsia="MS Mincho"/>
          <w:szCs w:val="24"/>
          <w:vertAlign w:val="superscript"/>
          <w:lang w:eastAsia="ja-JP"/>
        </w:rPr>
        <w:t>2</w:t>
      </w:r>
      <w:r w:rsidRPr="007264C7">
        <w:rPr>
          <w:rFonts w:eastAsia="MS Mincho"/>
          <w:szCs w:val="24"/>
          <w:lang w:eastAsia="ja-JP"/>
        </w:rPr>
        <w:t xml:space="preserve"> </w:t>
      </w:r>
      <w:r w:rsidR="003B5AAA">
        <w:rPr>
          <w:rFonts w:eastAsia="MS Mincho"/>
          <w:szCs w:val="24"/>
          <w:lang w:eastAsia="ja-JP"/>
        </w:rPr>
        <w:t xml:space="preserve">     </w:t>
      </w:r>
      <w:r w:rsidR="00ED69FA">
        <w:rPr>
          <w:rFonts w:eastAsia="MS Mincho"/>
          <w:szCs w:val="24"/>
          <w:lang w:eastAsia="ja-JP"/>
        </w:rPr>
        <w:t xml:space="preserve">   </w:t>
      </w:r>
      <w:r w:rsidR="003B5AAA">
        <w:rPr>
          <w:rFonts w:eastAsia="MS Mincho"/>
          <w:szCs w:val="24"/>
          <w:lang w:eastAsia="ja-JP"/>
        </w:rPr>
        <w:t xml:space="preserve"> </w:t>
      </w:r>
      <w:r w:rsidR="003B5AAA" w:rsidRPr="007264C7">
        <w:rPr>
          <w:rFonts w:eastAsia="MS Mincho"/>
          <w:szCs w:val="24"/>
          <w:lang w:eastAsia="ja-JP"/>
        </w:rPr>
        <w:t>1</w:t>
      </w:r>
      <w:r w:rsidR="00ED69FA">
        <w:rPr>
          <w:rFonts w:eastAsia="MS Mincho"/>
          <w:szCs w:val="24"/>
          <w:lang w:eastAsia="ja-JP"/>
        </w:rPr>
        <w:t>–</w:t>
      </w:r>
      <w:r w:rsidRPr="007264C7">
        <w:rPr>
          <w:rFonts w:eastAsia="MS Mincho"/>
          <w:szCs w:val="24"/>
          <w:lang w:eastAsia="ja-JP"/>
        </w:rPr>
        <w:t>7</w:t>
      </w:r>
      <w:r w:rsidR="00ED69FA">
        <w:rPr>
          <w:rFonts w:eastAsia="MS Mincho"/>
          <w:szCs w:val="24"/>
          <w:lang w:eastAsia="ja-JP"/>
        </w:rPr>
        <w:t>-й дни каждый</w:t>
      </w:r>
      <w:r w:rsidRPr="007264C7">
        <w:rPr>
          <w:rFonts w:eastAsia="MS Mincho"/>
          <w:szCs w:val="24"/>
          <w:lang w:eastAsia="ja-JP"/>
        </w:rPr>
        <w:t xml:space="preserve"> месяц</w:t>
      </w:r>
      <w:r w:rsidR="003B5AAA">
        <w:rPr>
          <w:rFonts w:eastAsia="MS Mincho"/>
          <w:szCs w:val="24"/>
          <w:lang w:eastAsia="ja-JP"/>
        </w:rPr>
        <w:t xml:space="preserve"> </w:t>
      </w:r>
      <w:r w:rsidRPr="007264C7">
        <w:rPr>
          <w:rFonts w:eastAsia="MS Mincho"/>
          <w:szCs w:val="24"/>
          <w:lang w:eastAsia="ja-JP"/>
        </w:rPr>
        <w:t>в течени</w:t>
      </w:r>
      <w:r w:rsidR="00D72E20">
        <w:rPr>
          <w:rFonts w:eastAsia="MS Mincho"/>
          <w:szCs w:val="24"/>
          <w:lang w:eastAsia="ja-JP"/>
        </w:rPr>
        <w:t>е</w:t>
      </w:r>
      <w:r w:rsidR="00ED69FA">
        <w:rPr>
          <w:rFonts w:eastAsia="MS Mincho"/>
          <w:szCs w:val="24"/>
          <w:lang w:eastAsia="ja-JP"/>
        </w:rPr>
        <w:t xml:space="preserve"> 12 мес</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Винкристин</w:t>
      </w:r>
      <w:r w:rsidR="00457E7B">
        <w:rPr>
          <w:rFonts w:eastAsia="MS Mincho"/>
          <w:szCs w:val="24"/>
          <w:lang w:eastAsia="ja-JP"/>
        </w:rPr>
        <w:t>**</w:t>
      </w:r>
      <w:r w:rsidRPr="007264C7">
        <w:rPr>
          <w:rFonts w:eastAsia="MS Mincho"/>
          <w:szCs w:val="24"/>
          <w:lang w:eastAsia="ja-JP"/>
        </w:rPr>
        <w:t xml:space="preserve">                           </w:t>
      </w:r>
      <w:r w:rsidR="003B5AAA">
        <w:rPr>
          <w:rFonts w:eastAsia="MS Mincho"/>
          <w:szCs w:val="24"/>
          <w:lang w:eastAsia="ja-JP"/>
        </w:rPr>
        <w:tab/>
      </w:r>
      <w:r w:rsidRPr="007264C7">
        <w:rPr>
          <w:rFonts w:eastAsia="MS Mincho"/>
          <w:szCs w:val="24"/>
          <w:lang w:eastAsia="ja-JP"/>
        </w:rPr>
        <w:t>2 мг</w:t>
      </w:r>
      <w:r w:rsidR="003B5AAA">
        <w:rPr>
          <w:rFonts w:eastAsia="MS Mincho"/>
          <w:szCs w:val="24"/>
          <w:lang w:eastAsia="ja-JP"/>
        </w:rPr>
        <w:t xml:space="preserve"> </w:t>
      </w:r>
      <w:r w:rsidR="00ED69FA">
        <w:rPr>
          <w:rFonts w:eastAsia="MS Mincho"/>
          <w:szCs w:val="24"/>
          <w:lang w:eastAsia="ja-JP"/>
        </w:rPr>
        <w:t xml:space="preserve">            </w:t>
      </w:r>
      <w:r w:rsidR="001C24EC" w:rsidRPr="007264C7">
        <w:rPr>
          <w:rFonts w:eastAsia="MS Mincho"/>
          <w:szCs w:val="24"/>
          <w:lang w:eastAsia="ja-JP"/>
        </w:rPr>
        <w:t xml:space="preserve"> </w:t>
      </w:r>
      <w:r w:rsidR="00ED69FA">
        <w:rPr>
          <w:rFonts w:eastAsia="MS Mincho"/>
          <w:szCs w:val="24"/>
          <w:lang w:eastAsia="ja-JP"/>
        </w:rPr>
        <w:t xml:space="preserve">   </w:t>
      </w:r>
      <w:r w:rsidRPr="007264C7">
        <w:rPr>
          <w:rFonts w:eastAsia="MS Mincho"/>
          <w:szCs w:val="24"/>
          <w:lang w:eastAsia="ja-JP"/>
        </w:rPr>
        <w:t>1</w:t>
      </w:r>
      <w:r w:rsidR="00ED69FA">
        <w:rPr>
          <w:rFonts w:eastAsia="MS Mincho"/>
          <w:szCs w:val="24"/>
          <w:lang w:eastAsia="ja-JP"/>
        </w:rPr>
        <w:t>-й день</w:t>
      </w:r>
      <w:r w:rsidRPr="007264C7">
        <w:rPr>
          <w:rFonts w:eastAsia="MS Mincho"/>
          <w:szCs w:val="24"/>
          <w:lang w:eastAsia="ja-JP"/>
        </w:rPr>
        <w:t xml:space="preserve"> каждый месяц в течени</w:t>
      </w:r>
      <w:r w:rsidR="00D72E20">
        <w:rPr>
          <w:rFonts w:eastAsia="MS Mincho"/>
          <w:szCs w:val="24"/>
          <w:lang w:eastAsia="ja-JP"/>
        </w:rPr>
        <w:t>е</w:t>
      </w:r>
      <w:r w:rsidR="00ED69FA">
        <w:rPr>
          <w:rFonts w:eastAsia="MS Mincho"/>
          <w:szCs w:val="24"/>
          <w:lang w:eastAsia="ja-JP"/>
        </w:rPr>
        <w:t xml:space="preserve"> 12 мес</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Метотрексат</w:t>
      </w:r>
      <w:r w:rsidR="00392AAF">
        <w:rPr>
          <w:rFonts w:eastAsia="MS Mincho"/>
          <w:szCs w:val="24"/>
          <w:lang w:eastAsia="ja-JP"/>
        </w:rPr>
        <w:t>**</w:t>
      </w:r>
      <w:r w:rsidRPr="007264C7">
        <w:rPr>
          <w:rFonts w:eastAsia="MS Mincho"/>
          <w:szCs w:val="24"/>
          <w:lang w:eastAsia="ja-JP"/>
        </w:rPr>
        <w:t xml:space="preserve">                         </w:t>
      </w:r>
      <w:r w:rsidR="001C24EC">
        <w:rPr>
          <w:rFonts w:eastAsia="MS Mincho"/>
          <w:szCs w:val="24"/>
          <w:lang w:eastAsia="ja-JP"/>
        </w:rPr>
        <w:tab/>
      </w:r>
      <w:r w:rsidRPr="007264C7">
        <w:rPr>
          <w:rFonts w:eastAsia="MS Mincho"/>
          <w:szCs w:val="24"/>
          <w:lang w:eastAsia="ja-JP"/>
        </w:rPr>
        <w:t>25 мг/м</w:t>
      </w:r>
      <w:r w:rsidRPr="00D72E20">
        <w:rPr>
          <w:rFonts w:eastAsia="MS Mincho"/>
          <w:szCs w:val="24"/>
          <w:vertAlign w:val="superscript"/>
          <w:lang w:eastAsia="ja-JP"/>
        </w:rPr>
        <w:t>2</w:t>
      </w:r>
      <w:r w:rsidRPr="007264C7">
        <w:rPr>
          <w:rFonts w:eastAsia="MS Mincho"/>
          <w:szCs w:val="24"/>
          <w:lang w:eastAsia="ja-JP"/>
        </w:rPr>
        <w:t>/нед внутрь</w:t>
      </w:r>
      <w:r w:rsidR="001C24EC">
        <w:rPr>
          <w:rFonts w:eastAsia="MS Mincho"/>
          <w:szCs w:val="24"/>
          <w:lang w:eastAsia="ja-JP"/>
        </w:rPr>
        <w:tab/>
      </w:r>
      <w:r w:rsidR="001C24EC">
        <w:rPr>
          <w:rFonts w:eastAsia="MS Mincho"/>
          <w:szCs w:val="24"/>
          <w:lang w:eastAsia="ja-JP"/>
        </w:rPr>
        <w:tab/>
      </w:r>
      <w:r w:rsidR="001C24EC" w:rsidRPr="007264C7">
        <w:rPr>
          <w:rFonts w:eastAsia="MS Mincho"/>
          <w:szCs w:val="24"/>
          <w:lang w:eastAsia="ja-JP"/>
        </w:rPr>
        <w:t xml:space="preserve">в </w:t>
      </w:r>
      <w:r w:rsidRPr="007264C7">
        <w:rPr>
          <w:rFonts w:eastAsia="MS Mincho"/>
          <w:szCs w:val="24"/>
          <w:lang w:eastAsia="ja-JP"/>
        </w:rPr>
        <w:t>течени</w:t>
      </w:r>
      <w:r w:rsidR="00D72E20">
        <w:rPr>
          <w:rFonts w:eastAsia="MS Mincho"/>
          <w:szCs w:val="24"/>
          <w:lang w:eastAsia="ja-JP"/>
        </w:rPr>
        <w:t>е</w:t>
      </w:r>
      <w:r w:rsidR="00ED69FA">
        <w:rPr>
          <w:rFonts w:eastAsia="MS Mincho"/>
          <w:szCs w:val="24"/>
          <w:lang w:eastAsia="ja-JP"/>
        </w:rPr>
        <w:t xml:space="preserve"> 24 мес</w:t>
      </w:r>
    </w:p>
    <w:p w:rsidR="00533FE8" w:rsidRPr="007264C7" w:rsidRDefault="00533FE8" w:rsidP="00533FE8">
      <w:pPr>
        <w:widowControl/>
        <w:spacing w:line="360" w:lineRule="auto"/>
        <w:jc w:val="left"/>
        <w:rPr>
          <w:rFonts w:eastAsia="MS Mincho"/>
          <w:szCs w:val="24"/>
          <w:lang w:eastAsia="ja-JP"/>
        </w:rPr>
      </w:pPr>
      <w:r>
        <w:rPr>
          <w:rFonts w:eastAsia="MS Mincho"/>
          <w:szCs w:val="24"/>
          <w:lang w:eastAsia="ja-JP"/>
        </w:rPr>
        <w:t>М</w:t>
      </w:r>
      <w:r w:rsidRPr="007264C7">
        <w:rPr>
          <w:rFonts w:eastAsia="MS Mincho"/>
          <w:szCs w:val="24"/>
          <w:lang w:eastAsia="ja-JP"/>
        </w:rPr>
        <w:t>еркаптопурин</w:t>
      </w:r>
      <w:r w:rsidR="00714B4A">
        <w:rPr>
          <w:rFonts w:eastAsia="MS Mincho"/>
          <w:szCs w:val="24"/>
          <w:lang w:eastAsia="ja-JP"/>
        </w:rPr>
        <w:t>**</w:t>
      </w:r>
      <w:r w:rsidRPr="007264C7">
        <w:rPr>
          <w:rFonts w:eastAsia="MS Mincho"/>
          <w:szCs w:val="24"/>
          <w:lang w:eastAsia="ja-JP"/>
        </w:rPr>
        <w:t xml:space="preserve">                  </w:t>
      </w:r>
      <w:r w:rsidR="001C24EC">
        <w:rPr>
          <w:rFonts w:eastAsia="MS Mincho"/>
          <w:szCs w:val="24"/>
          <w:lang w:eastAsia="ja-JP"/>
        </w:rPr>
        <w:tab/>
      </w:r>
      <w:r w:rsidRPr="007264C7">
        <w:rPr>
          <w:rFonts w:eastAsia="MS Mincho"/>
          <w:szCs w:val="24"/>
          <w:lang w:eastAsia="ja-JP"/>
        </w:rPr>
        <w:t>60 мг/м</w:t>
      </w:r>
      <w:r w:rsidRPr="00D72E20">
        <w:rPr>
          <w:rFonts w:eastAsia="MS Mincho"/>
          <w:szCs w:val="24"/>
          <w:vertAlign w:val="superscript"/>
          <w:lang w:eastAsia="ja-JP"/>
        </w:rPr>
        <w:t>2</w:t>
      </w:r>
      <w:r w:rsidRPr="007264C7">
        <w:rPr>
          <w:rFonts w:eastAsia="MS Mincho"/>
          <w:szCs w:val="24"/>
          <w:lang w:eastAsia="ja-JP"/>
        </w:rPr>
        <w:t xml:space="preserve">/день  </w:t>
      </w:r>
      <w:r w:rsidR="001C24EC">
        <w:rPr>
          <w:rFonts w:eastAsia="MS Mincho"/>
          <w:szCs w:val="24"/>
          <w:lang w:eastAsia="ja-JP"/>
        </w:rPr>
        <w:tab/>
      </w:r>
      <w:r w:rsidR="001C24EC">
        <w:rPr>
          <w:rFonts w:eastAsia="MS Mincho"/>
          <w:szCs w:val="24"/>
          <w:lang w:eastAsia="ja-JP"/>
        </w:rPr>
        <w:tab/>
      </w:r>
      <w:r w:rsidR="001C24EC" w:rsidRPr="007264C7">
        <w:rPr>
          <w:rFonts w:eastAsia="MS Mincho"/>
          <w:szCs w:val="24"/>
          <w:lang w:eastAsia="ja-JP"/>
        </w:rPr>
        <w:t xml:space="preserve">в </w:t>
      </w:r>
      <w:r w:rsidRPr="007264C7">
        <w:rPr>
          <w:rFonts w:eastAsia="MS Mincho"/>
          <w:szCs w:val="24"/>
          <w:lang w:eastAsia="ja-JP"/>
        </w:rPr>
        <w:t>течени</w:t>
      </w:r>
      <w:r w:rsidR="00D72E20">
        <w:rPr>
          <w:rFonts w:eastAsia="MS Mincho"/>
          <w:szCs w:val="24"/>
          <w:lang w:eastAsia="ja-JP"/>
        </w:rPr>
        <w:t>е</w:t>
      </w:r>
      <w:r w:rsidR="00ED69FA">
        <w:rPr>
          <w:rFonts w:eastAsia="MS Mincho"/>
          <w:szCs w:val="24"/>
          <w:lang w:eastAsia="ja-JP"/>
        </w:rPr>
        <w:t xml:space="preserve"> 24 мес</w:t>
      </w:r>
    </w:p>
    <w:p w:rsidR="00533FE8" w:rsidRDefault="00533FE8" w:rsidP="00533FE8">
      <w:pPr>
        <w:widowControl/>
        <w:spacing w:line="360" w:lineRule="auto"/>
        <w:jc w:val="left"/>
        <w:rPr>
          <w:rFonts w:eastAsia="MS Mincho"/>
          <w:szCs w:val="24"/>
          <w:lang w:eastAsia="ja-JP"/>
        </w:rPr>
      </w:pPr>
    </w:p>
    <w:p w:rsidR="001C24EC" w:rsidRDefault="001C24EC" w:rsidP="00533FE8">
      <w:pPr>
        <w:widowControl/>
        <w:spacing w:line="360" w:lineRule="auto"/>
        <w:jc w:val="left"/>
        <w:rPr>
          <w:rFonts w:eastAsia="MS Mincho"/>
          <w:szCs w:val="24"/>
          <w:lang w:eastAsia="ja-JP"/>
        </w:rPr>
      </w:pPr>
    </w:p>
    <w:p w:rsidR="00533FE8" w:rsidRPr="001B7836" w:rsidRDefault="00533FE8" w:rsidP="00533FE8">
      <w:pPr>
        <w:widowControl/>
        <w:spacing w:line="360" w:lineRule="auto"/>
        <w:jc w:val="left"/>
        <w:rPr>
          <w:rFonts w:eastAsia="MS Mincho"/>
          <w:b/>
          <w:szCs w:val="24"/>
          <w:lang w:eastAsia="ja-JP"/>
        </w:rPr>
      </w:pPr>
      <w:r w:rsidRPr="001B7836">
        <w:rPr>
          <w:rFonts w:eastAsia="MS Mincho"/>
          <w:b/>
          <w:szCs w:val="24"/>
          <w:lang w:eastAsia="ja-JP"/>
        </w:rPr>
        <w:t>ЦНС</w:t>
      </w:r>
      <w:r w:rsidR="00C20F9A" w:rsidRPr="001B7836">
        <w:rPr>
          <w:rFonts w:eastAsia="MS Mincho"/>
          <w:b/>
          <w:szCs w:val="24"/>
          <w:lang w:eastAsia="ja-JP"/>
        </w:rPr>
        <w:t>:</w:t>
      </w:r>
      <w:r w:rsidRPr="001B7836">
        <w:rPr>
          <w:rFonts w:eastAsia="MS Mincho"/>
          <w:b/>
          <w:szCs w:val="24"/>
          <w:lang w:eastAsia="ja-JP"/>
        </w:rPr>
        <w:t xml:space="preserve"> профилактика/лечение</w:t>
      </w:r>
    </w:p>
    <w:p w:rsidR="00533FE8" w:rsidRPr="00E53122" w:rsidRDefault="00533FE8" w:rsidP="00533FE8">
      <w:pPr>
        <w:widowControl/>
        <w:spacing w:line="360" w:lineRule="auto"/>
        <w:jc w:val="left"/>
        <w:rPr>
          <w:rFonts w:eastAsia="MS Mincho"/>
          <w:b/>
          <w:i/>
          <w:szCs w:val="24"/>
          <w:lang w:eastAsia="ja-JP"/>
        </w:rPr>
      </w:pPr>
      <w:r>
        <w:rPr>
          <w:rFonts w:eastAsia="MS Mincho"/>
          <w:b/>
          <w:i/>
          <w:szCs w:val="24"/>
          <w:lang w:eastAsia="ja-JP"/>
        </w:rPr>
        <w:t>Профилактика</w:t>
      </w:r>
    </w:p>
    <w:p w:rsidR="00533FE8" w:rsidRPr="007264C7"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75136" behindDoc="0" locked="0" layoutInCell="1" allowOverlap="1">
                <wp:simplePos x="0" y="0"/>
                <wp:positionH relativeFrom="column">
                  <wp:posOffset>2576195</wp:posOffset>
                </wp:positionH>
                <wp:positionV relativeFrom="paragraph">
                  <wp:posOffset>29845</wp:posOffset>
                </wp:positionV>
                <wp:extent cx="90805" cy="711835"/>
                <wp:effectExtent l="0" t="0" r="0" b="0"/>
                <wp:wrapNone/>
                <wp:docPr id="37"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1835"/>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EFAD6" id="Правая фигурная скобка 8" o:spid="_x0000_s1026" type="#_x0000_t88" style="position:absolute;margin-left:202.85pt;margin-top:2.35pt;width:7.15pt;height:5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" adj="1102"/>
            </w:pict>
          </mc:Fallback>
        </mc:AlternateContent>
      </w:r>
      <w:r w:rsidR="00533FE8" w:rsidRPr="007264C7">
        <w:rPr>
          <w:rFonts w:eastAsia="MS Mincho"/>
          <w:szCs w:val="24"/>
          <w:lang w:eastAsia="ja-JP"/>
        </w:rPr>
        <w:t>Метотрексат</w:t>
      </w:r>
      <w:r w:rsidR="00392AAF">
        <w:rPr>
          <w:rFonts w:eastAsia="MS Mincho"/>
          <w:szCs w:val="24"/>
          <w:lang w:eastAsia="ja-JP"/>
        </w:rPr>
        <w:t>**</w:t>
      </w:r>
      <w:r w:rsidR="00533FE8" w:rsidRPr="007264C7">
        <w:rPr>
          <w:rFonts w:eastAsia="MS Mincho"/>
          <w:szCs w:val="24"/>
          <w:lang w:eastAsia="ja-JP"/>
        </w:rPr>
        <w:t xml:space="preserve">                       15 мг       </w:t>
      </w:r>
      <w:r w:rsidR="001C24EC">
        <w:rPr>
          <w:rFonts w:eastAsia="MS Mincho"/>
          <w:szCs w:val="24"/>
          <w:lang w:eastAsia="ja-JP"/>
        </w:rPr>
        <w:tab/>
      </w:r>
      <w:r w:rsidR="001C24EC">
        <w:rPr>
          <w:rFonts w:eastAsia="MS Mincho"/>
          <w:szCs w:val="24"/>
          <w:lang w:eastAsia="ja-JP"/>
        </w:rPr>
        <w:tab/>
      </w:r>
      <w:r w:rsidR="001C24EC">
        <w:rPr>
          <w:rFonts w:eastAsia="MS Mincho"/>
          <w:szCs w:val="24"/>
          <w:lang w:eastAsia="ja-JP"/>
        </w:rPr>
        <w:tab/>
      </w:r>
      <w:r w:rsidR="001C24EC">
        <w:rPr>
          <w:rFonts w:eastAsia="MS Mincho"/>
          <w:szCs w:val="24"/>
          <w:lang w:eastAsia="ja-JP"/>
        </w:rPr>
        <w:tab/>
      </w:r>
      <w:r w:rsidR="00533FE8" w:rsidRPr="007264C7">
        <w:rPr>
          <w:rFonts w:eastAsia="MS Mincho"/>
          <w:szCs w:val="24"/>
          <w:lang w:eastAsia="ja-JP"/>
        </w:rPr>
        <w:t>1</w:t>
      </w:r>
      <w:r w:rsidR="001B7836">
        <w:rPr>
          <w:rFonts w:eastAsia="MS Mincho"/>
          <w:szCs w:val="24"/>
          <w:lang w:eastAsia="ja-JP"/>
        </w:rPr>
        <w:t xml:space="preserve">-й и </w:t>
      </w:r>
      <w:r w:rsidR="00533FE8" w:rsidRPr="007264C7">
        <w:rPr>
          <w:rFonts w:eastAsia="MS Mincho"/>
          <w:szCs w:val="24"/>
          <w:lang w:eastAsia="ja-JP"/>
        </w:rPr>
        <w:t>8</w:t>
      </w:r>
      <w:r w:rsidR="001B7836">
        <w:rPr>
          <w:rFonts w:eastAsia="MS Mincho"/>
          <w:szCs w:val="24"/>
          <w:lang w:eastAsia="ja-JP"/>
        </w:rPr>
        <w:t>-й дни</w:t>
      </w:r>
      <w:r w:rsidR="00533FE8" w:rsidRPr="007264C7">
        <w:rPr>
          <w:rFonts w:eastAsia="MS Mincho"/>
          <w:szCs w:val="24"/>
          <w:lang w:eastAsia="ja-JP"/>
        </w:rPr>
        <w:t xml:space="preserve"> индукции;</w:t>
      </w:r>
    </w:p>
    <w:p w:rsidR="00533FE8" w:rsidRPr="007264C7"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982DD0">
        <w:rPr>
          <w:rFonts w:eastAsia="MS Mincho"/>
          <w:szCs w:val="24"/>
          <w:lang w:eastAsia="ja-JP"/>
        </w:rPr>
        <w:t xml:space="preserve">                          3</w:t>
      </w:r>
      <w:r w:rsidR="00533FE8" w:rsidRPr="007264C7">
        <w:rPr>
          <w:rFonts w:eastAsia="MS Mincho"/>
          <w:szCs w:val="24"/>
          <w:lang w:eastAsia="ja-JP"/>
        </w:rPr>
        <w:t xml:space="preserve">0 </w:t>
      </w:r>
      <w:r w:rsidR="001C24EC">
        <w:rPr>
          <w:rFonts w:eastAsia="MS Mincho"/>
          <w:szCs w:val="24"/>
          <w:lang w:eastAsia="ja-JP"/>
        </w:rPr>
        <w:t xml:space="preserve">мг </w:t>
      </w:r>
      <w:r w:rsidR="001C24EC">
        <w:rPr>
          <w:rFonts w:eastAsia="MS Mincho"/>
          <w:szCs w:val="24"/>
          <w:lang w:eastAsia="ja-JP"/>
        </w:rPr>
        <w:tab/>
      </w:r>
      <w:r w:rsidR="001C24EC">
        <w:rPr>
          <w:rFonts w:eastAsia="MS Mincho"/>
          <w:szCs w:val="24"/>
          <w:lang w:eastAsia="ja-JP"/>
        </w:rPr>
        <w:tab/>
      </w:r>
      <w:r w:rsidR="00533FE8" w:rsidRPr="007264C7">
        <w:rPr>
          <w:rFonts w:eastAsia="MS Mincho"/>
          <w:szCs w:val="24"/>
          <w:lang w:eastAsia="ja-JP"/>
        </w:rPr>
        <w:t>интратекально</w:t>
      </w:r>
      <w:r w:rsidR="001C24EC">
        <w:rPr>
          <w:rFonts w:eastAsia="MS Mincho"/>
          <w:szCs w:val="24"/>
          <w:lang w:eastAsia="ja-JP"/>
        </w:rPr>
        <w:tab/>
      </w:r>
      <w:r w:rsidR="00533FE8" w:rsidRPr="007264C7">
        <w:rPr>
          <w:rFonts w:eastAsia="MS Mincho"/>
          <w:szCs w:val="24"/>
          <w:lang w:eastAsia="ja-JP"/>
        </w:rPr>
        <w:t>29</w:t>
      </w:r>
      <w:r w:rsidR="001B7836">
        <w:rPr>
          <w:rFonts w:eastAsia="MS Mincho"/>
          <w:szCs w:val="24"/>
          <w:lang w:eastAsia="ja-JP"/>
        </w:rPr>
        <w:t>-й день</w:t>
      </w:r>
      <w:r w:rsidR="00533FE8" w:rsidRPr="007264C7">
        <w:rPr>
          <w:rFonts w:eastAsia="MS Mincho"/>
          <w:szCs w:val="24"/>
          <w:lang w:eastAsia="ja-JP"/>
        </w:rPr>
        <w:t xml:space="preserve"> каждого блока </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Метил</w:t>
      </w:r>
      <w:r>
        <w:rPr>
          <w:rFonts w:eastAsia="MS Mincho"/>
          <w:szCs w:val="24"/>
          <w:lang w:eastAsia="ja-JP"/>
        </w:rPr>
        <w:t>преднизолон</w:t>
      </w:r>
      <w:r w:rsidR="001C24EC">
        <w:rPr>
          <w:rFonts w:eastAsia="MS Mincho"/>
          <w:szCs w:val="24"/>
          <w:lang w:eastAsia="ja-JP"/>
        </w:rPr>
        <w:t>**</w:t>
      </w:r>
      <w:r w:rsidRPr="007264C7">
        <w:rPr>
          <w:rFonts w:eastAsia="MS Mincho"/>
          <w:szCs w:val="24"/>
          <w:lang w:eastAsia="ja-JP"/>
        </w:rPr>
        <w:t xml:space="preserve">          </w:t>
      </w:r>
      <w:r w:rsidR="001C24EC">
        <w:rPr>
          <w:rFonts w:eastAsia="MS Mincho"/>
          <w:szCs w:val="24"/>
          <w:lang w:eastAsia="ja-JP"/>
        </w:rPr>
        <w:tab/>
      </w:r>
      <w:r w:rsidRPr="007264C7">
        <w:rPr>
          <w:rFonts w:eastAsia="MS Mincho"/>
          <w:szCs w:val="24"/>
          <w:lang w:eastAsia="ja-JP"/>
        </w:rPr>
        <w:t xml:space="preserve">40 мг                                               </w:t>
      </w:r>
      <w:r w:rsidR="001C24EC">
        <w:rPr>
          <w:rFonts w:eastAsia="MS Mincho"/>
          <w:szCs w:val="24"/>
          <w:lang w:eastAsia="ja-JP"/>
        </w:rPr>
        <w:tab/>
        <w:t>к</w:t>
      </w:r>
      <w:r w:rsidR="001C24EC" w:rsidRPr="007264C7">
        <w:rPr>
          <w:rFonts w:eastAsia="MS Mincho"/>
          <w:szCs w:val="24"/>
          <w:lang w:eastAsia="ja-JP"/>
        </w:rPr>
        <w:t>онсолидации;</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 xml:space="preserve">                                                                                                    </w:t>
      </w:r>
      <w:r w:rsidR="001C24EC">
        <w:rPr>
          <w:rFonts w:eastAsia="MS Mincho"/>
          <w:szCs w:val="24"/>
          <w:lang w:eastAsia="ja-JP"/>
        </w:rPr>
        <w:tab/>
      </w:r>
      <w:r w:rsidRPr="007264C7">
        <w:rPr>
          <w:rFonts w:eastAsia="MS Mincho"/>
          <w:szCs w:val="24"/>
          <w:lang w:eastAsia="ja-JP"/>
        </w:rPr>
        <w:t>1</w:t>
      </w:r>
      <w:r w:rsidR="003E0D17">
        <w:rPr>
          <w:rFonts w:eastAsia="MS Mincho"/>
          <w:szCs w:val="24"/>
          <w:lang w:eastAsia="ja-JP"/>
        </w:rPr>
        <w:t>-й день</w:t>
      </w:r>
      <w:r w:rsidRPr="007264C7">
        <w:rPr>
          <w:rFonts w:eastAsia="MS Mincho"/>
          <w:szCs w:val="24"/>
          <w:lang w:eastAsia="ja-JP"/>
        </w:rPr>
        <w:t xml:space="preserve"> поздней    </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 xml:space="preserve">                                                                                                    </w:t>
      </w:r>
      <w:r w:rsidR="001C24EC">
        <w:rPr>
          <w:rFonts w:eastAsia="MS Mincho"/>
          <w:szCs w:val="24"/>
          <w:lang w:eastAsia="ja-JP"/>
        </w:rPr>
        <w:tab/>
      </w:r>
      <w:r w:rsidRPr="007264C7">
        <w:rPr>
          <w:rFonts w:eastAsia="MS Mincho"/>
          <w:szCs w:val="24"/>
          <w:lang w:eastAsia="ja-JP"/>
        </w:rPr>
        <w:t>интенсификации.</w:t>
      </w:r>
    </w:p>
    <w:p w:rsidR="00533FE8" w:rsidRPr="007264C7" w:rsidRDefault="00533FE8" w:rsidP="00533FE8">
      <w:pPr>
        <w:widowControl/>
        <w:spacing w:line="360" w:lineRule="auto"/>
        <w:jc w:val="left"/>
        <w:rPr>
          <w:rFonts w:eastAsia="MS Mincho"/>
          <w:szCs w:val="24"/>
          <w:lang w:eastAsia="ja-JP"/>
        </w:rPr>
      </w:pPr>
    </w:p>
    <w:p w:rsidR="00533FE8" w:rsidRPr="007264C7" w:rsidRDefault="00533FE8" w:rsidP="00533FE8">
      <w:pPr>
        <w:widowControl/>
        <w:spacing w:line="360" w:lineRule="auto"/>
        <w:ind w:firstLine="709"/>
        <w:rPr>
          <w:rFonts w:eastAsia="MS Mincho"/>
          <w:szCs w:val="24"/>
          <w:lang w:eastAsia="ja-JP"/>
        </w:rPr>
      </w:pPr>
      <w:r w:rsidRPr="007264C7">
        <w:rPr>
          <w:rFonts w:eastAsia="MS Mincho"/>
          <w:szCs w:val="24"/>
          <w:lang w:eastAsia="ja-JP"/>
        </w:rPr>
        <w:t>Краниальное облучение 18 Гр перед началом поддерживающей терапии, 6-меркаптопурин</w:t>
      </w:r>
      <w:r w:rsidR="00714B4A">
        <w:rPr>
          <w:rFonts w:eastAsia="MS Mincho"/>
          <w:szCs w:val="24"/>
          <w:lang w:eastAsia="ja-JP"/>
        </w:rPr>
        <w:t>**</w:t>
      </w:r>
      <w:r w:rsidRPr="007264C7">
        <w:rPr>
          <w:rFonts w:eastAsia="MS Mincho"/>
          <w:szCs w:val="24"/>
          <w:lang w:eastAsia="ja-JP"/>
        </w:rPr>
        <w:t xml:space="preserve"> 60 мг/м</w:t>
      </w:r>
      <w:r w:rsidRPr="00D72E20">
        <w:rPr>
          <w:rFonts w:eastAsia="MS Mincho"/>
          <w:szCs w:val="24"/>
          <w:vertAlign w:val="superscript"/>
          <w:lang w:eastAsia="ja-JP"/>
        </w:rPr>
        <w:t>2</w:t>
      </w:r>
      <w:r w:rsidRPr="007264C7">
        <w:rPr>
          <w:rFonts w:eastAsia="MS Mincho"/>
          <w:szCs w:val="24"/>
          <w:lang w:eastAsia="ja-JP"/>
        </w:rPr>
        <w:t>/</w:t>
      </w:r>
      <w:r w:rsidR="00D72E20">
        <w:rPr>
          <w:rFonts w:eastAsia="MS Mincho"/>
          <w:szCs w:val="24"/>
          <w:lang w:eastAsia="ja-JP"/>
        </w:rPr>
        <w:t xml:space="preserve">сут </w:t>
      </w:r>
      <w:r w:rsidRPr="007264C7">
        <w:rPr>
          <w:rFonts w:eastAsia="MS Mincho"/>
          <w:szCs w:val="24"/>
          <w:lang w:eastAsia="ja-JP"/>
        </w:rPr>
        <w:t>во время облучения.</w:t>
      </w:r>
    </w:p>
    <w:p w:rsidR="00533FE8" w:rsidRPr="007264C7" w:rsidRDefault="00533FE8" w:rsidP="00533FE8">
      <w:pPr>
        <w:widowControl/>
        <w:spacing w:line="360" w:lineRule="auto"/>
        <w:jc w:val="left"/>
        <w:rPr>
          <w:rFonts w:eastAsia="MS Mincho"/>
          <w:szCs w:val="24"/>
          <w:lang w:eastAsia="ja-JP"/>
        </w:rPr>
      </w:pPr>
    </w:p>
    <w:p w:rsidR="00533FE8" w:rsidRPr="007264C7" w:rsidRDefault="00533FE8" w:rsidP="00533FE8">
      <w:pPr>
        <w:widowControl/>
        <w:spacing w:line="360" w:lineRule="auto"/>
        <w:ind w:firstLine="709"/>
        <w:jc w:val="left"/>
        <w:rPr>
          <w:rFonts w:eastAsia="MS Mincho"/>
          <w:b/>
          <w:i/>
          <w:szCs w:val="24"/>
          <w:lang w:eastAsia="ja-JP"/>
        </w:rPr>
      </w:pPr>
      <w:r w:rsidRPr="007264C7">
        <w:rPr>
          <w:rFonts w:eastAsia="MS Mincho"/>
          <w:b/>
          <w:i/>
          <w:szCs w:val="24"/>
          <w:lang w:eastAsia="ja-JP"/>
        </w:rPr>
        <w:t>Лечение нейролейкемии, диагностированной в дебюте заболевания</w:t>
      </w:r>
    </w:p>
    <w:p w:rsidR="00533FE8" w:rsidRPr="007264C7" w:rsidRDefault="00533FE8" w:rsidP="00533FE8">
      <w:pPr>
        <w:widowControl/>
        <w:spacing w:line="360" w:lineRule="auto"/>
        <w:jc w:val="left"/>
        <w:rPr>
          <w:rFonts w:eastAsia="MS Mincho"/>
          <w:b/>
          <w:i/>
          <w:szCs w:val="24"/>
          <w:lang w:eastAsia="ja-JP"/>
        </w:rPr>
      </w:pPr>
    </w:p>
    <w:p w:rsidR="00533FE8" w:rsidRPr="007264C7" w:rsidRDefault="009C6BF0" w:rsidP="00533FE8">
      <w:pPr>
        <w:widowControl/>
        <w:spacing w:line="360" w:lineRule="auto"/>
        <w:jc w:val="left"/>
        <w:rPr>
          <w:rFonts w:eastAsia="MS Mincho"/>
          <w:szCs w:val="24"/>
          <w:lang w:eastAsia="ja-JP"/>
        </w:rPr>
      </w:pPr>
      <w:r>
        <w:rPr>
          <w:noProof/>
          <w:szCs w:val="24"/>
        </w:rPr>
        <mc:AlternateContent>
          <mc:Choice Requires="wps">
            <w:drawing>
              <wp:anchor distT="0" distB="0" distL="114300" distR="114300" simplePos="0" relativeHeight="251676160" behindDoc="0" locked="0" layoutInCell="1" allowOverlap="1">
                <wp:simplePos x="0" y="0"/>
                <wp:positionH relativeFrom="column">
                  <wp:posOffset>2342515</wp:posOffset>
                </wp:positionH>
                <wp:positionV relativeFrom="paragraph">
                  <wp:posOffset>29845</wp:posOffset>
                </wp:positionV>
                <wp:extent cx="100965" cy="664845"/>
                <wp:effectExtent l="0" t="0" r="635" b="0"/>
                <wp:wrapNone/>
                <wp:docPr id="36" name="Пра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664845"/>
                        </a:xfrm>
                        <a:prstGeom prst="rightBrace">
                          <a:avLst>
                            <a:gd name="adj1" fmla="val 39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54B8D" id="Правая фигурная скобка 9" o:spid="_x0000_s1026" type="#_x0000_t88" style="position:absolute;margin-left:184.45pt;margin-top:2.35pt;width:7.95pt;height:5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" adj="1311"/>
            </w:pict>
          </mc:Fallback>
        </mc:AlternateContent>
      </w:r>
      <w:r w:rsidR="00533FE8" w:rsidRPr="007264C7">
        <w:rPr>
          <w:rFonts w:eastAsia="MS Mincho"/>
          <w:szCs w:val="24"/>
          <w:lang w:eastAsia="ja-JP"/>
        </w:rPr>
        <w:t>Метотрексат</w:t>
      </w:r>
      <w:r w:rsidR="00392AAF">
        <w:rPr>
          <w:rFonts w:eastAsia="MS Mincho"/>
          <w:szCs w:val="24"/>
          <w:lang w:eastAsia="ja-JP"/>
        </w:rPr>
        <w:t>**</w:t>
      </w:r>
      <w:r w:rsidR="00533FE8" w:rsidRPr="007264C7">
        <w:rPr>
          <w:rFonts w:eastAsia="MS Mincho"/>
          <w:szCs w:val="24"/>
          <w:lang w:eastAsia="ja-JP"/>
        </w:rPr>
        <w:t xml:space="preserve">                       15 мг  </w:t>
      </w:r>
      <w:r w:rsidR="00986B4F">
        <w:rPr>
          <w:rFonts w:eastAsia="MS Mincho"/>
          <w:szCs w:val="24"/>
          <w:lang w:eastAsia="ja-JP"/>
        </w:rPr>
        <w:tab/>
      </w:r>
      <w:r w:rsidR="00986B4F">
        <w:rPr>
          <w:rFonts w:eastAsia="MS Mincho"/>
          <w:szCs w:val="24"/>
          <w:lang w:eastAsia="ja-JP"/>
        </w:rPr>
        <w:tab/>
      </w:r>
      <w:r w:rsidR="00986B4F">
        <w:rPr>
          <w:rFonts w:eastAsia="MS Mincho"/>
          <w:szCs w:val="24"/>
          <w:lang w:eastAsia="ja-JP"/>
        </w:rPr>
        <w:tab/>
      </w:r>
      <w:r w:rsidR="00533FE8" w:rsidRPr="007264C7">
        <w:rPr>
          <w:rFonts w:eastAsia="MS Mincho"/>
          <w:szCs w:val="24"/>
          <w:lang w:eastAsia="ja-JP"/>
        </w:rPr>
        <w:t xml:space="preserve">8 введений между днями </w:t>
      </w:r>
    </w:p>
    <w:p w:rsidR="00533FE8" w:rsidRPr="007264C7" w:rsidRDefault="00421699" w:rsidP="00533FE8">
      <w:pPr>
        <w:widowControl/>
        <w:spacing w:line="360" w:lineRule="auto"/>
        <w:jc w:val="left"/>
        <w:rPr>
          <w:rFonts w:eastAsia="MS Mincho"/>
          <w:szCs w:val="24"/>
          <w:lang w:eastAsia="ja-JP"/>
        </w:rPr>
      </w:pPr>
      <w:r>
        <w:rPr>
          <w:rFonts w:eastAsia="MS Mincho"/>
          <w:szCs w:val="24"/>
          <w:lang w:eastAsia="ja-JP"/>
        </w:rPr>
        <w:t>Цитарабин**</w:t>
      </w:r>
      <w:r w:rsidR="00982DD0">
        <w:rPr>
          <w:rFonts w:eastAsia="MS Mincho"/>
          <w:szCs w:val="24"/>
          <w:lang w:eastAsia="ja-JP"/>
        </w:rPr>
        <w:t xml:space="preserve">                          3</w:t>
      </w:r>
      <w:r w:rsidR="00533FE8" w:rsidRPr="007264C7">
        <w:rPr>
          <w:rFonts w:eastAsia="MS Mincho"/>
          <w:szCs w:val="24"/>
          <w:lang w:eastAsia="ja-JP"/>
        </w:rPr>
        <w:t>0 мг        интратекально</w:t>
      </w:r>
      <w:r w:rsidR="00986B4F">
        <w:rPr>
          <w:rFonts w:eastAsia="MS Mincho"/>
          <w:szCs w:val="24"/>
          <w:lang w:eastAsia="ja-JP"/>
        </w:rPr>
        <w:tab/>
      </w:r>
      <w:r w:rsidR="00581A3A">
        <w:rPr>
          <w:rFonts w:eastAsia="MS Mincho"/>
          <w:szCs w:val="24"/>
          <w:lang w:eastAsia="ja-JP"/>
        </w:rPr>
        <w:t>7–</w:t>
      </w:r>
      <w:r w:rsidR="00533FE8" w:rsidRPr="007264C7">
        <w:rPr>
          <w:rFonts w:eastAsia="MS Mincho"/>
          <w:szCs w:val="24"/>
          <w:lang w:eastAsia="ja-JP"/>
        </w:rPr>
        <w:t xml:space="preserve">21 индукции; </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Метил</w:t>
      </w:r>
      <w:r>
        <w:rPr>
          <w:rFonts w:eastAsia="MS Mincho"/>
          <w:szCs w:val="24"/>
          <w:lang w:eastAsia="ja-JP"/>
        </w:rPr>
        <w:t>преднизолон</w:t>
      </w:r>
      <w:r w:rsidR="00950F44">
        <w:rPr>
          <w:rFonts w:eastAsia="MS Mincho"/>
          <w:szCs w:val="24"/>
          <w:lang w:eastAsia="ja-JP"/>
        </w:rPr>
        <w:t>**</w:t>
      </w:r>
      <w:r w:rsidR="001C24EC">
        <w:rPr>
          <w:rFonts w:eastAsia="MS Mincho"/>
          <w:szCs w:val="24"/>
          <w:lang w:eastAsia="ja-JP"/>
        </w:rPr>
        <w:tab/>
      </w:r>
      <w:r w:rsidRPr="007264C7">
        <w:rPr>
          <w:rFonts w:eastAsia="MS Mincho"/>
          <w:szCs w:val="24"/>
          <w:lang w:eastAsia="ja-JP"/>
        </w:rPr>
        <w:t xml:space="preserve">40 мг </w:t>
      </w:r>
      <w:r w:rsidR="00986B4F">
        <w:rPr>
          <w:rFonts w:eastAsia="MS Mincho"/>
          <w:szCs w:val="24"/>
          <w:lang w:eastAsia="ja-JP"/>
        </w:rPr>
        <w:tab/>
      </w:r>
      <w:r w:rsidR="00986B4F">
        <w:rPr>
          <w:rFonts w:eastAsia="MS Mincho"/>
          <w:szCs w:val="24"/>
          <w:lang w:eastAsia="ja-JP"/>
        </w:rPr>
        <w:tab/>
      </w:r>
      <w:r w:rsidR="00986B4F">
        <w:rPr>
          <w:rFonts w:eastAsia="MS Mincho"/>
          <w:szCs w:val="24"/>
          <w:lang w:eastAsia="ja-JP"/>
        </w:rPr>
        <w:tab/>
      </w:r>
      <w:r w:rsidR="00986B4F">
        <w:rPr>
          <w:rFonts w:eastAsia="MS Mincho"/>
          <w:szCs w:val="24"/>
          <w:lang w:eastAsia="ja-JP"/>
        </w:rPr>
        <w:tab/>
      </w:r>
      <w:r w:rsidRPr="007264C7">
        <w:rPr>
          <w:rFonts w:eastAsia="MS Mincho"/>
          <w:szCs w:val="24"/>
          <w:lang w:eastAsia="ja-JP"/>
        </w:rPr>
        <w:t>4 введения во время первых;</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 xml:space="preserve">                                                                                               </w:t>
      </w:r>
      <w:r w:rsidR="001C24EC">
        <w:rPr>
          <w:rFonts w:eastAsia="MS Mincho"/>
          <w:szCs w:val="24"/>
          <w:lang w:eastAsia="ja-JP"/>
        </w:rPr>
        <w:tab/>
      </w:r>
      <w:r w:rsidR="00581A3A">
        <w:rPr>
          <w:rFonts w:eastAsia="MS Mincho"/>
          <w:szCs w:val="24"/>
          <w:lang w:eastAsia="ja-JP"/>
        </w:rPr>
        <w:t>2</w:t>
      </w:r>
      <w:r w:rsidRPr="007264C7">
        <w:rPr>
          <w:rFonts w:eastAsia="MS Mincho"/>
          <w:szCs w:val="24"/>
          <w:lang w:eastAsia="ja-JP"/>
        </w:rPr>
        <w:t xml:space="preserve"> блоков консолидации;    </w:t>
      </w:r>
    </w:p>
    <w:p w:rsidR="00533FE8" w:rsidRPr="007264C7" w:rsidRDefault="00533FE8" w:rsidP="00533FE8">
      <w:pPr>
        <w:widowControl/>
        <w:spacing w:line="360" w:lineRule="auto"/>
        <w:jc w:val="left"/>
        <w:rPr>
          <w:rFonts w:eastAsia="MS Mincho"/>
          <w:szCs w:val="24"/>
          <w:lang w:eastAsia="ja-JP"/>
        </w:rPr>
      </w:pPr>
      <w:r w:rsidRPr="007264C7">
        <w:rPr>
          <w:rFonts w:eastAsia="MS Mincho"/>
          <w:szCs w:val="24"/>
          <w:lang w:eastAsia="ja-JP"/>
        </w:rPr>
        <w:t xml:space="preserve">                                                                                               </w:t>
      </w:r>
      <w:r w:rsidR="00986B4F">
        <w:rPr>
          <w:rFonts w:eastAsia="MS Mincho"/>
          <w:szCs w:val="24"/>
          <w:lang w:eastAsia="ja-JP"/>
        </w:rPr>
        <w:tab/>
      </w:r>
      <w:r w:rsidRPr="007264C7">
        <w:rPr>
          <w:rFonts w:eastAsia="MS Mincho"/>
          <w:szCs w:val="24"/>
          <w:lang w:eastAsia="ja-JP"/>
        </w:rPr>
        <w:t>1 введение на 29</w:t>
      </w:r>
      <w:r w:rsidR="00581A3A">
        <w:rPr>
          <w:rFonts w:eastAsia="MS Mincho"/>
          <w:szCs w:val="24"/>
          <w:lang w:eastAsia="ja-JP"/>
        </w:rPr>
        <w:t>-й</w:t>
      </w:r>
      <w:r w:rsidRPr="007264C7">
        <w:rPr>
          <w:rFonts w:eastAsia="MS Mincho"/>
          <w:szCs w:val="24"/>
          <w:lang w:eastAsia="ja-JP"/>
        </w:rPr>
        <w:t xml:space="preserve"> день 3 и 6 </w:t>
      </w:r>
    </w:p>
    <w:p w:rsidR="00533FE8" w:rsidRPr="007264C7" w:rsidRDefault="00533FE8" w:rsidP="00533FE8">
      <w:pPr>
        <w:widowControl/>
        <w:spacing w:line="360" w:lineRule="auto"/>
        <w:jc w:val="left"/>
        <w:rPr>
          <w:rFonts w:eastAsia="MS Mincho"/>
          <w:szCs w:val="24"/>
          <w:lang w:eastAsia="ja-JP"/>
        </w:rPr>
      </w:pPr>
      <w:r w:rsidRPr="007264C7">
        <w:rPr>
          <w:rFonts w:eastAsia="MS Mincho"/>
          <w:b/>
          <w:i/>
          <w:szCs w:val="24"/>
          <w:lang w:eastAsia="ja-JP"/>
        </w:rPr>
        <w:t xml:space="preserve">                                                                                               </w:t>
      </w:r>
      <w:r w:rsidR="00986B4F">
        <w:rPr>
          <w:rFonts w:eastAsia="MS Mincho"/>
          <w:b/>
          <w:i/>
          <w:szCs w:val="24"/>
          <w:lang w:eastAsia="ja-JP"/>
        </w:rPr>
        <w:tab/>
      </w:r>
      <w:r>
        <w:rPr>
          <w:rFonts w:eastAsia="MS Mincho"/>
          <w:szCs w:val="24"/>
          <w:lang w:eastAsia="ja-JP"/>
        </w:rPr>
        <w:t>блоков консолидации.</w:t>
      </w:r>
    </w:p>
    <w:p w:rsidR="00533FE8" w:rsidRPr="007264C7" w:rsidRDefault="00533FE8" w:rsidP="00533FE8">
      <w:pPr>
        <w:widowControl/>
        <w:spacing w:line="360" w:lineRule="auto"/>
        <w:ind w:firstLine="709"/>
        <w:rPr>
          <w:rFonts w:eastAsia="MS Mincho"/>
          <w:szCs w:val="24"/>
          <w:lang w:eastAsia="ja-JP"/>
        </w:rPr>
      </w:pPr>
      <w:r w:rsidRPr="007264C7">
        <w:rPr>
          <w:rFonts w:eastAsia="MS Mincho"/>
          <w:szCs w:val="24"/>
          <w:lang w:eastAsia="ja-JP"/>
        </w:rPr>
        <w:t xml:space="preserve">Краниальное облучение 15 Гр перед </w:t>
      </w:r>
      <w:r w:rsidR="00BD6C1E">
        <w:rPr>
          <w:rFonts w:eastAsia="MS Mincho"/>
          <w:szCs w:val="24"/>
          <w:lang w:eastAsia="ja-JP"/>
        </w:rPr>
        <w:t>ТГСК</w:t>
      </w:r>
      <w:r w:rsidRPr="007264C7">
        <w:rPr>
          <w:rFonts w:eastAsia="MS Mincho"/>
          <w:szCs w:val="24"/>
          <w:lang w:eastAsia="ja-JP"/>
        </w:rPr>
        <w:t xml:space="preserve"> или 24 Гр перед на</w:t>
      </w:r>
      <w:r>
        <w:rPr>
          <w:rFonts w:eastAsia="MS Mincho"/>
          <w:szCs w:val="24"/>
          <w:lang w:eastAsia="ja-JP"/>
        </w:rPr>
        <w:t xml:space="preserve">чалом поддерживающей терапии, </w:t>
      </w:r>
      <w:r w:rsidRPr="007264C7">
        <w:rPr>
          <w:rFonts w:eastAsia="MS Mincho"/>
          <w:szCs w:val="24"/>
          <w:lang w:eastAsia="ja-JP"/>
        </w:rPr>
        <w:t>меркаптопурин</w:t>
      </w:r>
      <w:r w:rsidR="00714B4A">
        <w:rPr>
          <w:rFonts w:eastAsia="MS Mincho"/>
          <w:szCs w:val="24"/>
          <w:lang w:eastAsia="ja-JP"/>
        </w:rPr>
        <w:t>**</w:t>
      </w:r>
      <w:r w:rsidRPr="007264C7">
        <w:rPr>
          <w:rFonts w:eastAsia="MS Mincho"/>
          <w:szCs w:val="24"/>
          <w:lang w:eastAsia="ja-JP"/>
        </w:rPr>
        <w:t xml:space="preserve"> 60 мг/м</w:t>
      </w:r>
      <w:r w:rsidRPr="00D72E20">
        <w:rPr>
          <w:rFonts w:eastAsia="MS Mincho"/>
          <w:szCs w:val="24"/>
          <w:vertAlign w:val="superscript"/>
          <w:lang w:eastAsia="ja-JP"/>
        </w:rPr>
        <w:t>2</w:t>
      </w:r>
      <w:r w:rsidRPr="007264C7">
        <w:rPr>
          <w:rFonts w:eastAsia="MS Mincho"/>
          <w:szCs w:val="24"/>
          <w:lang w:eastAsia="ja-JP"/>
        </w:rPr>
        <w:t>/су</w:t>
      </w:r>
      <w:r w:rsidR="00D72E20">
        <w:rPr>
          <w:rFonts w:eastAsia="MS Mincho"/>
          <w:szCs w:val="24"/>
          <w:lang w:eastAsia="ja-JP"/>
        </w:rPr>
        <w:t xml:space="preserve">т </w:t>
      </w:r>
      <w:r w:rsidRPr="007264C7">
        <w:rPr>
          <w:rFonts w:eastAsia="MS Mincho"/>
          <w:szCs w:val="24"/>
          <w:lang w:eastAsia="ja-JP"/>
        </w:rPr>
        <w:t>во время облучения.</w:t>
      </w:r>
    </w:p>
    <w:p w:rsidR="00533FE8" w:rsidRPr="007264C7" w:rsidRDefault="00533FE8" w:rsidP="00533FE8">
      <w:pPr>
        <w:widowControl/>
        <w:spacing w:line="360" w:lineRule="auto"/>
        <w:jc w:val="left"/>
        <w:rPr>
          <w:rFonts w:eastAsia="MS Mincho"/>
          <w:color w:val="000000"/>
          <w:szCs w:val="24"/>
          <w:lang w:eastAsia="ja-JP"/>
        </w:rPr>
      </w:pPr>
    </w:p>
    <w:p w:rsidR="00533FE8" w:rsidRPr="00C02BD7" w:rsidRDefault="00533FE8" w:rsidP="00730720">
      <w:pPr>
        <w:spacing w:line="360" w:lineRule="auto"/>
        <w:ind w:firstLine="540"/>
        <w:jc w:val="left"/>
        <w:rPr>
          <w:b/>
          <w:szCs w:val="24"/>
        </w:rPr>
      </w:pPr>
      <w:r w:rsidRPr="00F92B18">
        <w:rPr>
          <w:rFonts w:eastAsia="MS Mincho"/>
          <w:b/>
          <w:color w:val="000000"/>
          <w:szCs w:val="24"/>
          <w:lang w:eastAsia="ja-JP"/>
        </w:rPr>
        <w:t>П</w:t>
      </w:r>
      <w:r w:rsidRPr="00C02BD7">
        <w:rPr>
          <w:b/>
          <w:szCs w:val="24"/>
        </w:rPr>
        <w:t>ротокол «</w:t>
      </w:r>
      <w:r w:rsidR="00ED69FA">
        <w:rPr>
          <w:b/>
          <w:szCs w:val="24"/>
        </w:rPr>
        <w:t>ОЛЛ</w:t>
      </w:r>
      <w:r w:rsidRPr="00C02BD7">
        <w:rPr>
          <w:b/>
          <w:szCs w:val="24"/>
        </w:rPr>
        <w:t>-2009», адаптированный</w:t>
      </w:r>
      <w:r>
        <w:rPr>
          <w:b/>
          <w:szCs w:val="24"/>
        </w:rPr>
        <w:t xml:space="preserve"> для лечения пациентов с</w:t>
      </w:r>
      <w:r w:rsidRPr="00C02BD7">
        <w:rPr>
          <w:b/>
          <w:szCs w:val="24"/>
        </w:rPr>
        <w:t xml:space="preserve"> ОЛЛ старшей возрастной группы (55 лет и старше)</w:t>
      </w:r>
    </w:p>
    <w:p w:rsidR="00533FE8" w:rsidRPr="007264C7" w:rsidRDefault="00533FE8" w:rsidP="00533FE8">
      <w:pPr>
        <w:spacing w:line="360" w:lineRule="auto"/>
        <w:jc w:val="center"/>
        <w:rPr>
          <w:b/>
          <w:bCs/>
          <w:i/>
          <w:iCs/>
          <w:szCs w:val="24"/>
        </w:rPr>
      </w:pPr>
    </w:p>
    <w:p w:rsidR="00533FE8" w:rsidRPr="007264C7" w:rsidRDefault="00533FE8" w:rsidP="00533FE8">
      <w:pPr>
        <w:spacing w:line="360" w:lineRule="auto"/>
        <w:jc w:val="center"/>
        <w:rPr>
          <w:szCs w:val="24"/>
        </w:rPr>
      </w:pPr>
      <w:r w:rsidRPr="007264C7">
        <w:rPr>
          <w:b/>
          <w:bCs/>
          <w:i/>
          <w:iCs/>
          <w:szCs w:val="24"/>
        </w:rPr>
        <w:t>Предфаза:</w:t>
      </w:r>
      <w:r w:rsidR="00581A3A">
        <w:rPr>
          <w:szCs w:val="24"/>
        </w:rPr>
        <w:t xml:space="preserve"> п</w:t>
      </w:r>
      <w:r>
        <w:rPr>
          <w:szCs w:val="24"/>
        </w:rPr>
        <w:t>реднизолон</w:t>
      </w:r>
      <w:r w:rsidRPr="007264C7">
        <w:rPr>
          <w:szCs w:val="24"/>
        </w:rPr>
        <w:t xml:space="preserve"> 60 мг/м²</w:t>
      </w:r>
      <w:r w:rsidR="00581A3A">
        <w:rPr>
          <w:szCs w:val="24"/>
        </w:rPr>
        <w:t>, 1–</w:t>
      </w:r>
      <w:r w:rsidRPr="007264C7">
        <w:rPr>
          <w:szCs w:val="24"/>
        </w:rPr>
        <w:t>7</w:t>
      </w:r>
      <w:r w:rsidR="00581A3A">
        <w:rPr>
          <w:szCs w:val="24"/>
        </w:rPr>
        <w:t>-й</w:t>
      </w:r>
      <w:r w:rsidRPr="007264C7">
        <w:rPr>
          <w:szCs w:val="24"/>
        </w:rPr>
        <w:t xml:space="preserve"> дни</w:t>
      </w:r>
    </w:p>
    <w:p w:rsidR="00533FE8" w:rsidRPr="007264C7" w:rsidRDefault="009C6BF0" w:rsidP="00533FE8">
      <w:pPr>
        <w:spacing w:line="360" w:lineRule="auto"/>
        <w:jc w:val="center"/>
        <w:rPr>
          <w:b/>
          <w:szCs w:val="24"/>
        </w:rPr>
      </w:pPr>
      <w:r>
        <w:rPr>
          <w:b/>
          <w:noProof/>
          <w:szCs w:val="24"/>
        </w:rPr>
        <mc:AlternateContent>
          <mc:Choice Requires="wps">
            <w:drawing>
              <wp:anchor distT="0" distB="0" distL="114300" distR="114300" simplePos="0" relativeHeight="251654656" behindDoc="0" locked="0" layoutInCell="1" allowOverlap="1">
                <wp:simplePos x="0" y="0"/>
                <wp:positionH relativeFrom="column">
                  <wp:posOffset>4156075</wp:posOffset>
                </wp:positionH>
                <wp:positionV relativeFrom="paragraph">
                  <wp:posOffset>91440</wp:posOffset>
                </wp:positionV>
                <wp:extent cx="1216025" cy="114300"/>
                <wp:effectExtent l="0" t="0" r="41275" b="50800"/>
                <wp:wrapNone/>
                <wp:docPr id="3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60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464C5" id="Line 29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2pt" to="42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">
                <v:stroke endarrow="block"/>
                <o:lock v:ext="edit" shapetype="f"/>
              </v:line>
            </w:pict>
          </mc:Fallback>
        </mc:AlternateContent>
      </w:r>
      <w:r>
        <w:rPr>
          <w:b/>
          <w:noProof/>
          <w:szCs w:val="24"/>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91440</wp:posOffset>
                </wp:positionV>
                <wp:extent cx="1209675" cy="114300"/>
                <wp:effectExtent l="25400" t="0" r="0" b="50800"/>
                <wp:wrapNone/>
                <wp:docPr id="3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096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E3A96" id="Line 29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pt" to="14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">
                <v:stroke endarrow="block"/>
                <o:lock v:ext="edit" shapetype="f"/>
              </v:line>
            </w:pict>
          </mc:Fallback>
        </mc:AlternateContent>
      </w:r>
      <w:r w:rsidR="00533FE8" w:rsidRPr="007264C7">
        <w:rPr>
          <w:b/>
          <w:bCs/>
          <w:szCs w:val="24"/>
        </w:rPr>
        <w:t>Пункция КМ на 8</w:t>
      </w:r>
      <w:r w:rsidR="00581A3A">
        <w:rPr>
          <w:b/>
          <w:bCs/>
          <w:szCs w:val="24"/>
        </w:rPr>
        <w:t>-й</w:t>
      </w:r>
      <w:r w:rsidR="00533FE8" w:rsidRPr="007264C7">
        <w:rPr>
          <w:b/>
          <w:bCs/>
          <w:szCs w:val="24"/>
        </w:rPr>
        <w:t xml:space="preserve"> день</w:t>
      </w:r>
    </w:p>
    <w:p w:rsidR="00533FE8" w:rsidRPr="007264C7" w:rsidRDefault="00533FE8" w:rsidP="00533FE8">
      <w:pPr>
        <w:spacing w:line="360" w:lineRule="auto"/>
        <w:rPr>
          <w:bCs/>
          <w:szCs w:val="24"/>
        </w:rPr>
      </w:pPr>
      <w:r w:rsidRPr="007264C7">
        <w:rPr>
          <w:b/>
          <w:bCs/>
          <w:szCs w:val="24"/>
        </w:rPr>
        <w:t xml:space="preserve">      </w:t>
      </w:r>
      <w:r w:rsidR="00581A3A">
        <w:rPr>
          <w:bCs/>
          <w:szCs w:val="24"/>
        </w:rPr>
        <w:t>&lt;</w:t>
      </w:r>
      <w:r w:rsidRPr="007264C7">
        <w:rPr>
          <w:bCs/>
          <w:szCs w:val="24"/>
        </w:rPr>
        <w:t>25</w:t>
      </w:r>
      <w:r w:rsidR="00581A3A">
        <w:rPr>
          <w:bCs/>
          <w:szCs w:val="24"/>
        </w:rPr>
        <w:t xml:space="preserve"> </w:t>
      </w:r>
      <w:r w:rsidRPr="007264C7">
        <w:rPr>
          <w:bCs/>
          <w:szCs w:val="24"/>
        </w:rPr>
        <w:t xml:space="preserve">% бластов                                                                                </w:t>
      </w:r>
      <w:r w:rsidRPr="007264C7">
        <w:rPr>
          <w:bCs/>
          <w:szCs w:val="24"/>
          <w:u w:val="single"/>
        </w:rPr>
        <w:t>&gt;</w:t>
      </w:r>
      <w:r w:rsidRPr="007264C7">
        <w:rPr>
          <w:bCs/>
          <w:szCs w:val="24"/>
        </w:rPr>
        <w:t>25</w:t>
      </w:r>
      <w:r w:rsidR="00581A3A">
        <w:rPr>
          <w:bCs/>
          <w:szCs w:val="24"/>
        </w:rPr>
        <w:t xml:space="preserve"> </w:t>
      </w:r>
      <w:r w:rsidRPr="007264C7">
        <w:rPr>
          <w:bCs/>
          <w:szCs w:val="24"/>
        </w:rPr>
        <w:t>% бластов</w:t>
      </w:r>
    </w:p>
    <w:p w:rsidR="00533FE8" w:rsidRPr="007264C7" w:rsidRDefault="00303682" w:rsidP="00533FE8">
      <w:pPr>
        <w:spacing w:line="360" w:lineRule="auto"/>
        <w:rPr>
          <w:b/>
          <w:bCs/>
          <w:i/>
          <w:iCs/>
          <w:szCs w:val="24"/>
        </w:rPr>
      </w:pPr>
      <w:r w:rsidRPr="00303682">
        <w:rPr>
          <w:b/>
          <w:bCs/>
          <w:i/>
          <w:iCs/>
          <w:szCs w:val="24"/>
          <w:lang w:val="en-US"/>
        </w:rPr>
        <w:t>I</w:t>
      </w:r>
      <w:r w:rsidRPr="00303682">
        <w:rPr>
          <w:b/>
          <w:bCs/>
          <w:i/>
          <w:iCs/>
          <w:szCs w:val="24"/>
        </w:rPr>
        <w:t xml:space="preserve"> фаза и</w:t>
      </w:r>
      <w:r w:rsidR="00533FE8" w:rsidRPr="00303682">
        <w:rPr>
          <w:b/>
          <w:bCs/>
          <w:i/>
          <w:iCs/>
          <w:szCs w:val="24"/>
        </w:rPr>
        <w:t>ндукци</w:t>
      </w:r>
      <w:r w:rsidRPr="00303682">
        <w:rPr>
          <w:b/>
          <w:bCs/>
          <w:i/>
          <w:iCs/>
          <w:szCs w:val="24"/>
        </w:rPr>
        <w:t>и</w:t>
      </w:r>
      <w:r w:rsidR="00533FE8" w:rsidRPr="007264C7">
        <w:rPr>
          <w:b/>
          <w:bCs/>
          <w:i/>
          <w:iCs/>
          <w:szCs w:val="24"/>
        </w:rPr>
        <w:t xml:space="preserve">                                                                             </w:t>
      </w:r>
      <w:r w:rsidRPr="00303682">
        <w:rPr>
          <w:b/>
          <w:bCs/>
          <w:i/>
          <w:iCs/>
          <w:szCs w:val="24"/>
          <w:lang w:val="en-US"/>
        </w:rPr>
        <w:t>II</w:t>
      </w:r>
      <w:r w:rsidRPr="00303682">
        <w:rPr>
          <w:b/>
          <w:bCs/>
          <w:i/>
          <w:iCs/>
          <w:szCs w:val="24"/>
        </w:rPr>
        <w:t xml:space="preserve"> фаза индукции</w:t>
      </w:r>
      <w:r w:rsidR="00533FE8" w:rsidRPr="007264C7">
        <w:rPr>
          <w:b/>
          <w:bCs/>
          <w:i/>
          <w:iCs/>
          <w:szCs w:val="24"/>
          <w:u w:val="single"/>
        </w:rPr>
        <w:t xml:space="preserve"> </w:t>
      </w:r>
    </w:p>
    <w:p w:rsidR="00533FE8" w:rsidRPr="007264C7" w:rsidRDefault="00533FE8" w:rsidP="00533FE8">
      <w:pPr>
        <w:spacing w:line="360" w:lineRule="auto"/>
        <w:rPr>
          <w:szCs w:val="24"/>
        </w:rPr>
      </w:pPr>
      <w:r>
        <w:rPr>
          <w:i/>
          <w:szCs w:val="24"/>
        </w:rPr>
        <w:t>Преднизолон</w:t>
      </w:r>
      <w:r w:rsidR="006F5D03">
        <w:rPr>
          <w:i/>
          <w:szCs w:val="24"/>
        </w:rPr>
        <w:t>**</w:t>
      </w:r>
      <w:r w:rsidR="00303682">
        <w:rPr>
          <w:szCs w:val="24"/>
        </w:rPr>
        <w:t xml:space="preserve">  60 мг/м²,</w:t>
      </w:r>
      <w:r w:rsidRPr="007264C7">
        <w:rPr>
          <w:b/>
          <w:bCs/>
          <w:i/>
          <w:iCs/>
          <w:szCs w:val="24"/>
        </w:rPr>
        <w:t xml:space="preserve">                  </w:t>
      </w:r>
      <w:r w:rsidRPr="007264C7">
        <w:rPr>
          <w:bCs/>
          <w:iCs/>
          <w:szCs w:val="24"/>
        </w:rPr>
        <w:t xml:space="preserve">                            </w:t>
      </w:r>
      <w:r w:rsidRPr="007264C7">
        <w:rPr>
          <w:bCs/>
          <w:iCs/>
          <w:szCs w:val="24"/>
        </w:rPr>
        <w:tab/>
      </w:r>
      <w:r w:rsidRPr="007264C7">
        <w:rPr>
          <w:bCs/>
          <w:iCs/>
          <w:szCs w:val="24"/>
        </w:rPr>
        <w:tab/>
        <w:t xml:space="preserve"> </w:t>
      </w:r>
      <w:r>
        <w:rPr>
          <w:i/>
          <w:szCs w:val="24"/>
        </w:rPr>
        <w:t>Дексаметазон</w:t>
      </w:r>
      <w:r w:rsidR="006F5D03">
        <w:rPr>
          <w:i/>
          <w:szCs w:val="24"/>
        </w:rPr>
        <w:t>**</w:t>
      </w:r>
      <w:r>
        <w:rPr>
          <w:i/>
          <w:szCs w:val="24"/>
        </w:rPr>
        <w:t xml:space="preserve"> </w:t>
      </w:r>
      <w:r w:rsidRPr="007264C7">
        <w:rPr>
          <w:szCs w:val="24"/>
        </w:rPr>
        <w:t>6 мг/м²</w:t>
      </w:r>
      <w:r w:rsidR="00303682">
        <w:rPr>
          <w:szCs w:val="24"/>
        </w:rPr>
        <w:t>,</w:t>
      </w:r>
      <w:r w:rsidRPr="007264C7">
        <w:rPr>
          <w:szCs w:val="24"/>
        </w:rPr>
        <w:t xml:space="preserve">   </w:t>
      </w:r>
    </w:p>
    <w:p w:rsidR="00533FE8" w:rsidRPr="007264C7" w:rsidRDefault="00303682" w:rsidP="00533FE8">
      <w:pPr>
        <w:spacing w:line="360" w:lineRule="auto"/>
        <w:rPr>
          <w:szCs w:val="24"/>
        </w:rPr>
      </w:pPr>
      <w:r>
        <w:rPr>
          <w:szCs w:val="24"/>
        </w:rPr>
        <w:t>8–</w:t>
      </w:r>
      <w:r w:rsidR="00533FE8" w:rsidRPr="007264C7">
        <w:rPr>
          <w:szCs w:val="24"/>
        </w:rPr>
        <w:t>14</w:t>
      </w:r>
      <w:r>
        <w:rPr>
          <w:szCs w:val="24"/>
        </w:rPr>
        <w:t>-й</w:t>
      </w:r>
      <w:r w:rsidR="00533FE8" w:rsidRPr="007264C7">
        <w:rPr>
          <w:szCs w:val="24"/>
        </w:rPr>
        <w:t xml:space="preserve"> дни + 7 дней отмены                    </w:t>
      </w:r>
      <w:r>
        <w:rPr>
          <w:szCs w:val="24"/>
        </w:rPr>
        <w:t xml:space="preserve">                               8–</w:t>
      </w:r>
      <w:r w:rsidR="00533FE8" w:rsidRPr="007264C7">
        <w:rPr>
          <w:szCs w:val="24"/>
        </w:rPr>
        <w:t>14</w:t>
      </w:r>
      <w:r>
        <w:rPr>
          <w:szCs w:val="24"/>
        </w:rPr>
        <w:t>-й</w:t>
      </w:r>
      <w:r w:rsidR="00533FE8" w:rsidRPr="007264C7">
        <w:rPr>
          <w:szCs w:val="24"/>
        </w:rPr>
        <w:t xml:space="preserve"> дни + 7 дней отмены</w:t>
      </w:r>
    </w:p>
    <w:p w:rsidR="00533FE8" w:rsidRPr="000008B4" w:rsidRDefault="00533FE8" w:rsidP="00956D03">
      <w:pPr>
        <w:pStyle w:val="afff0"/>
        <w:numPr>
          <w:ilvl w:val="3"/>
          <w:numId w:val="44"/>
        </w:numPr>
        <w:spacing w:line="360" w:lineRule="auto"/>
        <w:rPr>
          <w:bCs/>
          <w:iCs/>
          <w:szCs w:val="24"/>
        </w:rPr>
      </w:pPr>
      <w:r w:rsidRPr="000008B4">
        <w:rPr>
          <w:bCs/>
          <w:iCs/>
          <w:szCs w:val="24"/>
        </w:rPr>
        <w:t>Даунорубицин</w:t>
      </w:r>
      <w:r w:rsidR="00A65A9B" w:rsidRPr="000008B4">
        <w:rPr>
          <w:bCs/>
          <w:iCs/>
          <w:szCs w:val="24"/>
        </w:rPr>
        <w:t>**</w:t>
      </w:r>
      <w:r w:rsidRPr="000008B4">
        <w:rPr>
          <w:bCs/>
          <w:iCs/>
          <w:szCs w:val="24"/>
        </w:rPr>
        <w:t xml:space="preserve"> 45 мг/м²</w:t>
      </w:r>
      <w:r w:rsidR="00303682" w:rsidRPr="000008B4">
        <w:rPr>
          <w:bCs/>
          <w:iCs/>
          <w:szCs w:val="24"/>
        </w:rPr>
        <w:t>, 8-й и 15-й</w:t>
      </w:r>
      <w:r w:rsidRPr="000008B4">
        <w:rPr>
          <w:bCs/>
          <w:iCs/>
          <w:szCs w:val="24"/>
        </w:rPr>
        <w:t xml:space="preserve"> дни</w:t>
      </w:r>
    </w:p>
    <w:p w:rsidR="00533FE8" w:rsidRPr="000008B4" w:rsidRDefault="00533FE8" w:rsidP="00956D03">
      <w:pPr>
        <w:pStyle w:val="afff0"/>
        <w:numPr>
          <w:ilvl w:val="3"/>
          <w:numId w:val="44"/>
        </w:numPr>
        <w:spacing w:line="360" w:lineRule="auto"/>
        <w:rPr>
          <w:bCs/>
          <w:iCs/>
          <w:szCs w:val="24"/>
        </w:rPr>
      </w:pPr>
      <w:r w:rsidRPr="000008B4">
        <w:rPr>
          <w:bCs/>
          <w:iCs/>
          <w:szCs w:val="24"/>
        </w:rPr>
        <w:t>Винкристин</w:t>
      </w:r>
      <w:r w:rsidR="00457E7B" w:rsidRPr="000008B4">
        <w:rPr>
          <w:bCs/>
          <w:iCs/>
          <w:szCs w:val="24"/>
        </w:rPr>
        <w:t xml:space="preserve">** </w:t>
      </w:r>
      <w:r w:rsidRPr="000008B4">
        <w:rPr>
          <w:bCs/>
          <w:iCs/>
          <w:szCs w:val="24"/>
        </w:rPr>
        <w:t>2 мг</w:t>
      </w:r>
      <w:r w:rsidR="00303682" w:rsidRPr="000008B4">
        <w:rPr>
          <w:bCs/>
          <w:iCs/>
          <w:szCs w:val="24"/>
        </w:rPr>
        <w:t>,</w:t>
      </w:r>
      <w:r w:rsidRPr="000008B4">
        <w:rPr>
          <w:bCs/>
          <w:iCs/>
          <w:szCs w:val="24"/>
        </w:rPr>
        <w:t xml:space="preserve"> </w:t>
      </w:r>
      <w:r w:rsidR="00303682" w:rsidRPr="000008B4">
        <w:rPr>
          <w:bCs/>
          <w:iCs/>
          <w:szCs w:val="24"/>
        </w:rPr>
        <w:t>8-й и 15-й дни</w:t>
      </w:r>
    </w:p>
    <w:p w:rsidR="00533FE8" w:rsidRPr="000008B4" w:rsidRDefault="00D72E20" w:rsidP="00956D03">
      <w:pPr>
        <w:pStyle w:val="afff0"/>
        <w:numPr>
          <w:ilvl w:val="3"/>
          <w:numId w:val="44"/>
        </w:numPr>
        <w:spacing w:line="360" w:lineRule="auto"/>
        <w:rPr>
          <w:bCs/>
          <w:iCs/>
          <w:szCs w:val="24"/>
        </w:rPr>
      </w:pPr>
      <w:r w:rsidRPr="000008B4">
        <w:rPr>
          <w:bCs/>
          <w:iCs/>
          <w:szCs w:val="24"/>
        </w:rPr>
        <w:t>А</w:t>
      </w:r>
      <w:r w:rsidR="00533FE8" w:rsidRPr="000008B4">
        <w:rPr>
          <w:bCs/>
          <w:iCs/>
          <w:szCs w:val="24"/>
        </w:rPr>
        <w:t>спарагиназа</w:t>
      </w:r>
      <w:r w:rsidR="00714B4A" w:rsidRPr="000008B4">
        <w:rPr>
          <w:bCs/>
          <w:iCs/>
          <w:szCs w:val="24"/>
        </w:rPr>
        <w:t>**</w:t>
      </w:r>
      <w:r w:rsidR="00303682" w:rsidRPr="000008B4">
        <w:rPr>
          <w:bCs/>
          <w:iCs/>
          <w:szCs w:val="24"/>
        </w:rPr>
        <w:t xml:space="preserve"> 6000 ЕД/м², 29-й и</w:t>
      </w:r>
      <w:r w:rsidR="00533FE8" w:rsidRPr="000008B4">
        <w:rPr>
          <w:bCs/>
          <w:iCs/>
          <w:szCs w:val="24"/>
        </w:rPr>
        <w:t xml:space="preserve"> 36</w:t>
      </w:r>
      <w:r w:rsidR="00303682" w:rsidRPr="000008B4">
        <w:rPr>
          <w:bCs/>
          <w:iCs/>
          <w:szCs w:val="24"/>
        </w:rPr>
        <w:t>-й</w:t>
      </w:r>
      <w:r w:rsidR="00533FE8" w:rsidRPr="000008B4">
        <w:rPr>
          <w:bCs/>
          <w:iCs/>
          <w:szCs w:val="24"/>
        </w:rPr>
        <w:t xml:space="preserve"> дни</w:t>
      </w:r>
    </w:p>
    <w:p w:rsidR="00533FE8" w:rsidRPr="007264C7" w:rsidRDefault="00533FE8" w:rsidP="00533FE8">
      <w:pPr>
        <w:spacing w:line="360" w:lineRule="auto"/>
        <w:rPr>
          <w:b/>
          <w:bCs/>
          <w:i/>
          <w:iCs/>
          <w:szCs w:val="24"/>
        </w:rPr>
      </w:pPr>
    </w:p>
    <w:p w:rsidR="00533FE8" w:rsidRPr="007264C7" w:rsidRDefault="009C6BF0" w:rsidP="00533FE8">
      <w:pPr>
        <w:spacing w:line="360" w:lineRule="auto"/>
        <w:jc w:val="center"/>
        <w:rPr>
          <w:b/>
          <w:szCs w:val="24"/>
        </w:rPr>
      </w:pPr>
      <w:r>
        <w:rPr>
          <w:noProof/>
          <w:szCs w:val="24"/>
        </w:rPr>
        <mc:AlternateContent>
          <mc:Choice Requires="wps">
            <w:drawing>
              <wp:anchor distT="0" distB="0" distL="114300" distR="114300" simplePos="0" relativeHeight="251658752" behindDoc="0" locked="0" layoutInCell="1" allowOverlap="1">
                <wp:simplePos x="0" y="0"/>
                <wp:positionH relativeFrom="column">
                  <wp:posOffset>2757805</wp:posOffset>
                </wp:positionH>
                <wp:positionV relativeFrom="paragraph">
                  <wp:posOffset>240030</wp:posOffset>
                </wp:positionV>
                <wp:extent cx="0" cy="182880"/>
                <wp:effectExtent l="63500" t="0" r="25400" b="20320"/>
                <wp:wrapNone/>
                <wp:docPr id="3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FAA9F4" id="Line 30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18.9pt" to="217.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">
                <v:stroke endarrow="block"/>
                <o:lock v:ext="edit" shapetype="f"/>
              </v:line>
            </w:pict>
          </mc:Fallback>
        </mc:AlternateContent>
      </w:r>
      <w:r w:rsidR="00533FE8" w:rsidRPr="007264C7">
        <w:rPr>
          <w:b/>
          <w:bCs/>
          <w:szCs w:val="24"/>
        </w:rPr>
        <w:t>Пункция КМ на 36</w:t>
      </w:r>
      <w:r w:rsidR="00303682">
        <w:rPr>
          <w:b/>
          <w:bCs/>
          <w:szCs w:val="24"/>
        </w:rPr>
        <w:t>-й</w:t>
      </w:r>
      <w:r w:rsidR="00533FE8" w:rsidRPr="007264C7">
        <w:rPr>
          <w:b/>
          <w:bCs/>
          <w:szCs w:val="24"/>
        </w:rPr>
        <w:t xml:space="preserve"> день</w:t>
      </w:r>
    </w:p>
    <w:p w:rsidR="00533FE8" w:rsidRPr="007264C7" w:rsidRDefault="00533FE8" w:rsidP="00533FE8">
      <w:pPr>
        <w:spacing w:line="360" w:lineRule="auto"/>
        <w:rPr>
          <w:szCs w:val="24"/>
        </w:rPr>
      </w:pPr>
      <w:r w:rsidRPr="007264C7">
        <w:rPr>
          <w:szCs w:val="24"/>
        </w:rPr>
        <w:t xml:space="preserve"> </w:t>
      </w:r>
    </w:p>
    <w:p w:rsidR="00533FE8" w:rsidRPr="007264C7" w:rsidRDefault="00533FE8" w:rsidP="00533FE8">
      <w:pPr>
        <w:spacing w:line="360" w:lineRule="auto"/>
        <w:ind w:left="2431"/>
        <w:rPr>
          <w:szCs w:val="24"/>
        </w:rPr>
      </w:pPr>
      <w:r w:rsidRPr="007264C7">
        <w:rPr>
          <w:b/>
          <w:bCs/>
          <w:i/>
          <w:iCs/>
          <w:szCs w:val="24"/>
        </w:rPr>
        <w:t xml:space="preserve">               </w:t>
      </w:r>
      <w:r w:rsidR="00303682" w:rsidRPr="007264C7">
        <w:rPr>
          <w:b/>
          <w:bCs/>
          <w:i/>
          <w:iCs/>
          <w:szCs w:val="24"/>
          <w:lang w:val="en-US"/>
        </w:rPr>
        <w:t>II</w:t>
      </w:r>
      <w:r w:rsidR="00303682" w:rsidRPr="007264C7">
        <w:rPr>
          <w:b/>
          <w:bCs/>
          <w:i/>
          <w:iCs/>
          <w:szCs w:val="24"/>
        </w:rPr>
        <w:t xml:space="preserve"> фаза </w:t>
      </w:r>
      <w:r w:rsidR="00303682">
        <w:rPr>
          <w:b/>
          <w:bCs/>
          <w:i/>
          <w:iCs/>
          <w:szCs w:val="24"/>
        </w:rPr>
        <w:t>индукции</w:t>
      </w:r>
      <w:r w:rsidRPr="007264C7">
        <w:rPr>
          <w:b/>
          <w:bCs/>
          <w:i/>
          <w:iCs/>
          <w:szCs w:val="24"/>
        </w:rPr>
        <w:t xml:space="preserve">  </w:t>
      </w:r>
    </w:p>
    <w:p w:rsidR="00533FE8" w:rsidRPr="000008B4" w:rsidRDefault="00533FE8" w:rsidP="00956D03">
      <w:pPr>
        <w:pStyle w:val="afff0"/>
        <w:numPr>
          <w:ilvl w:val="3"/>
          <w:numId w:val="43"/>
        </w:numPr>
        <w:spacing w:line="360" w:lineRule="auto"/>
        <w:rPr>
          <w:szCs w:val="24"/>
        </w:rPr>
      </w:pPr>
      <w:r w:rsidRPr="000008B4">
        <w:rPr>
          <w:szCs w:val="24"/>
        </w:rPr>
        <w:t>Меркаптопурин</w:t>
      </w:r>
      <w:r w:rsidR="00714B4A" w:rsidRPr="000008B4">
        <w:rPr>
          <w:szCs w:val="24"/>
        </w:rPr>
        <w:t>**</w:t>
      </w:r>
      <w:r w:rsidRPr="000008B4">
        <w:rPr>
          <w:szCs w:val="24"/>
        </w:rPr>
        <w:t xml:space="preserve"> 25 мг/м²</w:t>
      </w:r>
      <w:r w:rsidR="00303682" w:rsidRPr="000008B4">
        <w:rPr>
          <w:szCs w:val="24"/>
        </w:rPr>
        <w:t>, 43–</w:t>
      </w:r>
      <w:r w:rsidRPr="000008B4">
        <w:rPr>
          <w:szCs w:val="24"/>
        </w:rPr>
        <w:t>70</w:t>
      </w:r>
      <w:r w:rsidR="00303682" w:rsidRPr="000008B4">
        <w:rPr>
          <w:szCs w:val="24"/>
        </w:rPr>
        <w:t>-й</w:t>
      </w:r>
      <w:r w:rsidRPr="000008B4">
        <w:rPr>
          <w:szCs w:val="24"/>
        </w:rPr>
        <w:t xml:space="preserve"> дни</w:t>
      </w:r>
    </w:p>
    <w:p w:rsidR="00533FE8" w:rsidRPr="000008B4" w:rsidRDefault="004C2C6A" w:rsidP="00956D03">
      <w:pPr>
        <w:pStyle w:val="afff0"/>
        <w:numPr>
          <w:ilvl w:val="3"/>
          <w:numId w:val="43"/>
        </w:numPr>
        <w:spacing w:line="360" w:lineRule="auto"/>
        <w:rPr>
          <w:szCs w:val="24"/>
        </w:rPr>
      </w:pPr>
      <w:r w:rsidRPr="000008B4">
        <w:rPr>
          <w:szCs w:val="24"/>
        </w:rPr>
        <w:t>Циклофосфамид**</w:t>
      </w:r>
      <w:r w:rsidR="00533FE8" w:rsidRPr="000008B4">
        <w:rPr>
          <w:szCs w:val="24"/>
        </w:rPr>
        <w:t xml:space="preserve"> 1000 мг/м²</w:t>
      </w:r>
      <w:r w:rsidR="00303682" w:rsidRPr="000008B4">
        <w:rPr>
          <w:szCs w:val="24"/>
        </w:rPr>
        <w:t xml:space="preserve">, </w:t>
      </w:r>
      <w:r w:rsidR="00533FE8" w:rsidRPr="000008B4">
        <w:rPr>
          <w:szCs w:val="24"/>
        </w:rPr>
        <w:t>43</w:t>
      </w:r>
      <w:r w:rsidR="00303682" w:rsidRPr="000008B4">
        <w:rPr>
          <w:szCs w:val="24"/>
        </w:rPr>
        <w:t>-й</w:t>
      </w:r>
      <w:r w:rsidR="00533FE8" w:rsidRPr="000008B4">
        <w:rPr>
          <w:szCs w:val="24"/>
        </w:rPr>
        <w:t xml:space="preserve"> день </w:t>
      </w:r>
    </w:p>
    <w:p w:rsidR="00533FE8" w:rsidRPr="000008B4" w:rsidRDefault="00421699" w:rsidP="00956D03">
      <w:pPr>
        <w:pStyle w:val="afff0"/>
        <w:numPr>
          <w:ilvl w:val="3"/>
          <w:numId w:val="43"/>
        </w:numPr>
        <w:spacing w:line="360" w:lineRule="auto"/>
        <w:rPr>
          <w:szCs w:val="24"/>
        </w:rPr>
      </w:pPr>
      <w:r w:rsidRPr="000008B4">
        <w:rPr>
          <w:szCs w:val="24"/>
        </w:rPr>
        <w:t>Цитарабин**</w:t>
      </w:r>
      <w:r w:rsidR="00533FE8" w:rsidRPr="000008B4">
        <w:rPr>
          <w:szCs w:val="24"/>
        </w:rPr>
        <w:t xml:space="preserve"> 50 мг/м²</w:t>
      </w:r>
      <w:r w:rsidR="00303682" w:rsidRPr="000008B4">
        <w:rPr>
          <w:szCs w:val="24"/>
        </w:rPr>
        <w:t>, 45–</w:t>
      </w:r>
      <w:r w:rsidR="00533FE8" w:rsidRPr="000008B4">
        <w:rPr>
          <w:szCs w:val="24"/>
        </w:rPr>
        <w:t>48</w:t>
      </w:r>
      <w:r w:rsidR="00303682" w:rsidRPr="000008B4">
        <w:rPr>
          <w:szCs w:val="24"/>
        </w:rPr>
        <w:t>-й, 59–</w:t>
      </w:r>
      <w:r w:rsidR="00533FE8" w:rsidRPr="000008B4">
        <w:rPr>
          <w:szCs w:val="24"/>
        </w:rPr>
        <w:t>62</w:t>
      </w:r>
      <w:r w:rsidR="00303682" w:rsidRPr="000008B4">
        <w:rPr>
          <w:szCs w:val="24"/>
        </w:rPr>
        <w:t>-й</w:t>
      </w:r>
      <w:r w:rsidR="00533FE8" w:rsidRPr="000008B4">
        <w:rPr>
          <w:szCs w:val="24"/>
        </w:rPr>
        <w:t xml:space="preserve"> дни</w:t>
      </w:r>
    </w:p>
    <w:p w:rsidR="00533FE8" w:rsidRPr="007A34AC" w:rsidRDefault="00D72E20" w:rsidP="00956D03">
      <w:pPr>
        <w:pStyle w:val="afff0"/>
        <w:numPr>
          <w:ilvl w:val="3"/>
          <w:numId w:val="43"/>
        </w:numPr>
        <w:spacing w:line="360" w:lineRule="auto"/>
        <w:rPr>
          <w:bCs/>
          <w:iCs/>
          <w:szCs w:val="24"/>
        </w:rPr>
      </w:pPr>
      <w:r w:rsidRPr="007A34AC">
        <w:rPr>
          <w:szCs w:val="24"/>
        </w:rPr>
        <w:t>А</w:t>
      </w:r>
      <w:r w:rsidR="00533FE8" w:rsidRPr="007A34AC">
        <w:rPr>
          <w:szCs w:val="24"/>
        </w:rPr>
        <w:t>спарагиназа</w:t>
      </w:r>
      <w:r w:rsidR="00714B4A" w:rsidRPr="007A34AC">
        <w:rPr>
          <w:szCs w:val="24"/>
        </w:rPr>
        <w:t>**</w:t>
      </w:r>
      <w:r w:rsidR="00533FE8" w:rsidRPr="007A34AC">
        <w:rPr>
          <w:szCs w:val="24"/>
        </w:rPr>
        <w:t xml:space="preserve"> 6000 ЕД</w:t>
      </w:r>
      <w:r w:rsidR="00533FE8" w:rsidRPr="007A34AC">
        <w:rPr>
          <w:bCs/>
          <w:iCs/>
          <w:szCs w:val="24"/>
        </w:rPr>
        <w:t>/м²</w:t>
      </w:r>
      <w:r w:rsidR="00303682" w:rsidRPr="007A34AC">
        <w:rPr>
          <w:bCs/>
          <w:iCs/>
          <w:szCs w:val="24"/>
        </w:rPr>
        <w:t xml:space="preserve">, </w:t>
      </w:r>
      <w:r w:rsidR="00533FE8" w:rsidRPr="007A34AC">
        <w:rPr>
          <w:bCs/>
          <w:iCs/>
          <w:szCs w:val="24"/>
        </w:rPr>
        <w:t>50, 57, 64</w:t>
      </w:r>
      <w:r w:rsidR="00303682" w:rsidRPr="007A34AC">
        <w:rPr>
          <w:bCs/>
          <w:iCs/>
          <w:szCs w:val="24"/>
        </w:rPr>
        <w:t>-й</w:t>
      </w:r>
      <w:r w:rsidR="00533FE8" w:rsidRPr="007A34AC">
        <w:rPr>
          <w:bCs/>
          <w:iCs/>
          <w:szCs w:val="24"/>
        </w:rPr>
        <w:t xml:space="preserve"> дни</w:t>
      </w:r>
    </w:p>
    <w:p w:rsidR="00533FE8" w:rsidRPr="007264C7" w:rsidRDefault="00533FE8" w:rsidP="00533FE8">
      <w:pPr>
        <w:spacing w:line="360" w:lineRule="auto"/>
        <w:ind w:firstLine="120"/>
        <w:rPr>
          <w:b/>
          <w:bCs/>
          <w:szCs w:val="24"/>
        </w:rPr>
      </w:pPr>
      <w:r w:rsidRPr="007264C7">
        <w:rPr>
          <w:b/>
          <w:bCs/>
          <w:szCs w:val="24"/>
        </w:rPr>
        <w:t xml:space="preserve">                                                Пункция КМ на 70</w:t>
      </w:r>
      <w:r w:rsidR="00303682">
        <w:rPr>
          <w:b/>
          <w:bCs/>
          <w:szCs w:val="24"/>
        </w:rPr>
        <w:t>-й</w:t>
      </w:r>
      <w:r w:rsidRPr="007264C7">
        <w:rPr>
          <w:b/>
          <w:bCs/>
          <w:szCs w:val="24"/>
        </w:rPr>
        <w:t xml:space="preserve"> день</w:t>
      </w:r>
    </w:p>
    <w:p w:rsidR="00533FE8" w:rsidRPr="007264C7" w:rsidRDefault="009C6BF0" w:rsidP="00533FE8">
      <w:pPr>
        <w:spacing w:line="360" w:lineRule="auto"/>
        <w:ind w:firstLine="120"/>
        <w:rPr>
          <w:bCs/>
          <w:iCs/>
          <w:szCs w:val="24"/>
        </w:rPr>
      </w:pPr>
      <w:r>
        <w:rPr>
          <w:noProof/>
          <w:szCs w:val="24"/>
        </w:rPr>
        <mc:AlternateContent>
          <mc:Choice Requires="wps">
            <w:drawing>
              <wp:anchor distT="0" distB="0" distL="114300" distR="114300" simplePos="0" relativeHeight="251656704" behindDoc="0" locked="0" layoutInCell="1" allowOverlap="1">
                <wp:simplePos x="0" y="0"/>
                <wp:positionH relativeFrom="column">
                  <wp:posOffset>4037330</wp:posOffset>
                </wp:positionH>
                <wp:positionV relativeFrom="paragraph">
                  <wp:posOffset>-3175</wp:posOffset>
                </wp:positionV>
                <wp:extent cx="1216025" cy="125730"/>
                <wp:effectExtent l="0" t="0" r="41275" b="52070"/>
                <wp:wrapNone/>
                <wp:docPr id="3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6025"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C9D21" id="Line 29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25pt" to="413.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">
                <v:stroke endarrow="block"/>
                <o:lock v:ext="edit" shapetype="f"/>
              </v:line>
            </w:pict>
          </mc:Fallback>
        </mc:AlternateContent>
      </w:r>
      <w:r>
        <w:rPr>
          <w:noProof/>
          <w:szCs w:val="24"/>
        </w:rPr>
        <mc:AlternateContent>
          <mc:Choice Requires="wps">
            <w:drawing>
              <wp:anchor distT="0" distB="0" distL="114300" distR="114300" simplePos="0" relativeHeight="251655680" behindDoc="0" locked="0" layoutInCell="1" allowOverlap="1">
                <wp:simplePos x="0" y="0"/>
                <wp:positionH relativeFrom="column">
                  <wp:posOffset>712470</wp:posOffset>
                </wp:positionH>
                <wp:positionV relativeFrom="paragraph">
                  <wp:posOffset>-3175</wp:posOffset>
                </wp:positionV>
                <wp:extent cx="1187450" cy="125730"/>
                <wp:effectExtent l="25400" t="0" r="6350" b="52070"/>
                <wp:wrapNone/>
                <wp:docPr id="3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8745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F4D15" id="Line 29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5pt" to="14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">
                <v:stroke endarrow="block"/>
                <o:lock v:ext="edit" shapetype="f"/>
              </v:line>
            </w:pict>
          </mc:Fallback>
        </mc:AlternateContent>
      </w:r>
    </w:p>
    <w:p w:rsidR="00533FE8" w:rsidRPr="007264C7" w:rsidRDefault="009C6BF0" w:rsidP="00533FE8">
      <w:pPr>
        <w:spacing w:line="360" w:lineRule="auto"/>
        <w:ind w:firstLine="120"/>
        <w:rPr>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4857750</wp:posOffset>
                </wp:positionH>
                <wp:positionV relativeFrom="paragraph">
                  <wp:posOffset>173990</wp:posOffset>
                </wp:positionV>
                <wp:extent cx="0" cy="289560"/>
                <wp:effectExtent l="63500" t="0" r="38100" b="27940"/>
                <wp:wrapNone/>
                <wp:docPr id="3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B01E6" id="Line 30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3.7pt" to="3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">
                <v:stroke endarrow="block"/>
                <o:lock v:ext="edit" shapetype="f"/>
              </v:line>
            </w:pict>
          </mc:Fallback>
        </mc:AlternateContent>
      </w:r>
      <w:r w:rsidR="00533FE8" w:rsidRPr="007264C7">
        <w:rPr>
          <w:b/>
          <w:bCs/>
          <w:szCs w:val="24"/>
        </w:rPr>
        <w:t xml:space="preserve">      </w:t>
      </w:r>
      <w:r w:rsidR="00337DF1" w:rsidRPr="00337DF1">
        <w:rPr>
          <w:szCs w:val="24"/>
        </w:rPr>
        <w:t>≤</w:t>
      </w:r>
      <w:r w:rsidR="00533FE8" w:rsidRPr="007264C7">
        <w:rPr>
          <w:szCs w:val="24"/>
        </w:rPr>
        <w:t>5</w:t>
      </w:r>
      <w:r w:rsidR="00303682">
        <w:rPr>
          <w:szCs w:val="24"/>
        </w:rPr>
        <w:t xml:space="preserve"> </w:t>
      </w:r>
      <w:r w:rsidR="00533FE8" w:rsidRPr="007264C7">
        <w:rPr>
          <w:szCs w:val="24"/>
        </w:rPr>
        <w:t xml:space="preserve">% бластов                                                        </w:t>
      </w:r>
      <w:r w:rsidR="00533FE8" w:rsidRPr="007264C7">
        <w:rPr>
          <w:szCs w:val="24"/>
        </w:rPr>
        <w:tab/>
      </w:r>
      <w:r w:rsidR="00533FE8" w:rsidRPr="007264C7">
        <w:rPr>
          <w:szCs w:val="24"/>
        </w:rPr>
        <w:tab/>
      </w:r>
      <w:r w:rsidR="00533FE8" w:rsidRPr="007264C7">
        <w:rPr>
          <w:szCs w:val="24"/>
        </w:rPr>
        <w:tab/>
        <w:t>&gt;5</w:t>
      </w:r>
      <w:r w:rsidR="00303682">
        <w:rPr>
          <w:szCs w:val="24"/>
        </w:rPr>
        <w:t xml:space="preserve"> </w:t>
      </w:r>
      <w:r w:rsidR="00533FE8" w:rsidRPr="007264C7">
        <w:rPr>
          <w:szCs w:val="24"/>
        </w:rPr>
        <w:t>% бластов</w:t>
      </w:r>
    </w:p>
    <w:p w:rsidR="00533FE8" w:rsidRPr="007264C7" w:rsidRDefault="009C6BF0" w:rsidP="00533FE8">
      <w:pPr>
        <w:spacing w:line="360" w:lineRule="auto"/>
        <w:rPr>
          <w:szCs w:val="24"/>
        </w:rPr>
      </w:pPr>
      <w:r>
        <w:rPr>
          <w:noProof/>
          <w:szCs w:val="24"/>
        </w:rPr>
        <mc:AlternateContent>
          <mc:Choice Requires="wps">
            <w:drawing>
              <wp:anchor distT="0" distB="0" distL="114300" distR="114300" simplePos="0" relativeHeight="251660800" behindDoc="0" locked="0" layoutInCell="1" allowOverlap="1">
                <wp:simplePos x="0" y="0"/>
                <wp:positionH relativeFrom="column">
                  <wp:posOffset>1068705</wp:posOffset>
                </wp:positionH>
                <wp:positionV relativeFrom="paragraph">
                  <wp:posOffset>57785</wp:posOffset>
                </wp:positionV>
                <wp:extent cx="0" cy="194310"/>
                <wp:effectExtent l="63500" t="0" r="25400" b="21590"/>
                <wp:wrapNone/>
                <wp:docPr id="29"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E2695" id="Line 30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4.55pt" to="84.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">
                <v:stroke endarrow="block"/>
                <o:lock v:ext="edit" shapetype="f"/>
              </v:line>
            </w:pict>
          </mc:Fallback>
        </mc:AlternateContent>
      </w:r>
    </w:p>
    <w:p w:rsidR="00533FE8" w:rsidRPr="007264C7" w:rsidRDefault="00533FE8" w:rsidP="00533FE8">
      <w:pPr>
        <w:spacing w:line="360" w:lineRule="auto"/>
        <w:rPr>
          <w:b/>
          <w:bCs/>
          <w:i/>
          <w:iCs/>
          <w:szCs w:val="24"/>
        </w:rPr>
      </w:pPr>
      <w:r w:rsidRPr="007264C7">
        <w:rPr>
          <w:b/>
          <w:bCs/>
          <w:i/>
          <w:iCs/>
          <w:szCs w:val="24"/>
        </w:rPr>
        <w:t xml:space="preserve">               Консолидация  </w:t>
      </w:r>
      <w:r w:rsidRPr="007264C7">
        <w:rPr>
          <w:b/>
          <w:bCs/>
          <w:i/>
          <w:iCs/>
          <w:szCs w:val="24"/>
          <w:lang w:val="en-US"/>
        </w:rPr>
        <w:t>I</w:t>
      </w:r>
      <w:r w:rsidRPr="007264C7">
        <w:rPr>
          <w:b/>
          <w:bCs/>
          <w:i/>
          <w:iCs/>
          <w:szCs w:val="24"/>
        </w:rPr>
        <w:t xml:space="preserve">                                                                    </w:t>
      </w:r>
      <w:r w:rsidR="00BD6C1E">
        <w:rPr>
          <w:b/>
          <w:bCs/>
          <w:i/>
          <w:iCs/>
          <w:szCs w:val="24"/>
        </w:rPr>
        <w:t>П</w:t>
      </w:r>
      <w:r w:rsidRPr="007264C7">
        <w:rPr>
          <w:b/>
          <w:bCs/>
          <w:i/>
          <w:iCs/>
          <w:szCs w:val="24"/>
        </w:rPr>
        <w:t>рограмма</w:t>
      </w:r>
    </w:p>
    <w:p w:rsidR="00533FE8" w:rsidRPr="00870570" w:rsidRDefault="00533FE8" w:rsidP="00956D03">
      <w:pPr>
        <w:pStyle w:val="afff0"/>
        <w:numPr>
          <w:ilvl w:val="0"/>
          <w:numId w:val="42"/>
        </w:numPr>
        <w:spacing w:line="360" w:lineRule="auto"/>
        <w:rPr>
          <w:szCs w:val="24"/>
        </w:rPr>
      </w:pPr>
      <w:r w:rsidRPr="00870570">
        <w:rPr>
          <w:bCs/>
          <w:iCs/>
          <w:szCs w:val="24"/>
        </w:rPr>
        <w:t>Дексаметазон</w:t>
      </w:r>
      <w:r w:rsidR="006F5D03" w:rsidRPr="00870570">
        <w:rPr>
          <w:bCs/>
          <w:iCs/>
          <w:szCs w:val="24"/>
        </w:rPr>
        <w:t>**</w:t>
      </w:r>
      <w:r w:rsidRPr="00870570">
        <w:rPr>
          <w:szCs w:val="24"/>
        </w:rPr>
        <w:t xml:space="preserve"> 6 мг/м²</w:t>
      </w:r>
      <w:r w:rsidR="00303682" w:rsidRPr="00870570">
        <w:rPr>
          <w:szCs w:val="24"/>
        </w:rPr>
        <w:t>,</w:t>
      </w:r>
      <w:r w:rsidRPr="00870570">
        <w:rPr>
          <w:szCs w:val="24"/>
        </w:rPr>
        <w:t xml:space="preserve"> </w:t>
      </w:r>
      <w:r w:rsidR="00303682" w:rsidRPr="00870570">
        <w:rPr>
          <w:szCs w:val="24"/>
        </w:rPr>
        <w:t>71–</w:t>
      </w:r>
      <w:r w:rsidRPr="00870570">
        <w:rPr>
          <w:szCs w:val="24"/>
        </w:rPr>
        <w:t>84</w:t>
      </w:r>
      <w:r w:rsidR="00303682" w:rsidRPr="00870570">
        <w:rPr>
          <w:szCs w:val="24"/>
        </w:rPr>
        <w:t>-й</w:t>
      </w:r>
      <w:r w:rsidR="00870570">
        <w:rPr>
          <w:szCs w:val="24"/>
        </w:rPr>
        <w:t xml:space="preserve"> дни + 7 дней отмены</w:t>
      </w:r>
      <w:r w:rsidR="00870570">
        <w:rPr>
          <w:szCs w:val="24"/>
        </w:rPr>
        <w:tab/>
      </w:r>
      <w:r w:rsidR="00870570">
        <w:rPr>
          <w:szCs w:val="24"/>
        </w:rPr>
        <w:tab/>
        <w:t xml:space="preserve"> </w:t>
      </w:r>
      <w:r w:rsidRPr="00870570">
        <w:rPr>
          <w:b/>
          <w:i/>
          <w:szCs w:val="24"/>
        </w:rPr>
        <w:t>лечения</w:t>
      </w:r>
    </w:p>
    <w:p w:rsidR="00533FE8" w:rsidRPr="00870570" w:rsidRDefault="00533FE8" w:rsidP="00956D03">
      <w:pPr>
        <w:pStyle w:val="afff0"/>
        <w:numPr>
          <w:ilvl w:val="0"/>
          <w:numId w:val="42"/>
        </w:numPr>
        <w:tabs>
          <w:tab w:val="left" w:pos="5249"/>
        </w:tabs>
        <w:spacing w:line="360" w:lineRule="auto"/>
        <w:rPr>
          <w:szCs w:val="24"/>
        </w:rPr>
      </w:pPr>
      <w:r w:rsidRPr="00870570">
        <w:rPr>
          <w:szCs w:val="24"/>
        </w:rPr>
        <w:t>Доксорубицин</w:t>
      </w:r>
      <w:r w:rsidR="00067484" w:rsidRPr="00870570">
        <w:rPr>
          <w:szCs w:val="24"/>
        </w:rPr>
        <w:t>**</w:t>
      </w:r>
      <w:r w:rsidRPr="00870570">
        <w:rPr>
          <w:szCs w:val="24"/>
        </w:rPr>
        <w:t xml:space="preserve"> 30 мг/м²</w:t>
      </w:r>
      <w:r w:rsidR="00303682" w:rsidRPr="00870570">
        <w:rPr>
          <w:szCs w:val="24"/>
        </w:rPr>
        <w:t>, 71-й и</w:t>
      </w:r>
      <w:r w:rsidRPr="00870570">
        <w:rPr>
          <w:szCs w:val="24"/>
        </w:rPr>
        <w:t xml:space="preserve"> 85</w:t>
      </w:r>
      <w:r w:rsidR="00303682" w:rsidRPr="00870570">
        <w:rPr>
          <w:szCs w:val="24"/>
        </w:rPr>
        <w:t>-й</w:t>
      </w:r>
      <w:r w:rsidRPr="00870570">
        <w:rPr>
          <w:szCs w:val="24"/>
        </w:rPr>
        <w:t xml:space="preserve"> дни </w:t>
      </w:r>
      <w:r w:rsidRPr="00870570">
        <w:rPr>
          <w:szCs w:val="24"/>
        </w:rPr>
        <w:tab/>
      </w:r>
      <w:r w:rsidRPr="00870570">
        <w:rPr>
          <w:szCs w:val="24"/>
        </w:rPr>
        <w:tab/>
      </w:r>
      <w:r w:rsidRPr="00870570">
        <w:rPr>
          <w:szCs w:val="24"/>
        </w:rPr>
        <w:tab/>
        <w:t xml:space="preserve">  </w:t>
      </w:r>
      <w:r w:rsidRPr="00870570">
        <w:rPr>
          <w:b/>
          <w:i/>
          <w:szCs w:val="24"/>
        </w:rPr>
        <w:t>резистентных форм</w:t>
      </w:r>
      <w:r w:rsidRPr="00870570">
        <w:rPr>
          <w:szCs w:val="24"/>
        </w:rPr>
        <w:t xml:space="preserve">            </w:t>
      </w:r>
    </w:p>
    <w:p w:rsidR="00533FE8" w:rsidRPr="00870570" w:rsidRDefault="00533FE8" w:rsidP="00956D03">
      <w:pPr>
        <w:pStyle w:val="afff0"/>
        <w:numPr>
          <w:ilvl w:val="0"/>
          <w:numId w:val="42"/>
        </w:numPr>
        <w:spacing w:line="360" w:lineRule="auto"/>
        <w:rPr>
          <w:szCs w:val="24"/>
        </w:rPr>
      </w:pPr>
      <w:r w:rsidRPr="00870570">
        <w:rPr>
          <w:bCs/>
          <w:iCs/>
          <w:szCs w:val="24"/>
        </w:rPr>
        <w:t>Винкристин</w:t>
      </w:r>
      <w:r w:rsidR="00457E7B" w:rsidRPr="00870570">
        <w:rPr>
          <w:bCs/>
          <w:iCs/>
          <w:szCs w:val="24"/>
        </w:rPr>
        <w:t>**</w:t>
      </w:r>
      <w:r w:rsidRPr="00870570">
        <w:rPr>
          <w:bCs/>
          <w:iCs/>
          <w:szCs w:val="24"/>
        </w:rPr>
        <w:t xml:space="preserve"> 2 мг</w:t>
      </w:r>
      <w:r w:rsidR="00303682" w:rsidRPr="00870570">
        <w:rPr>
          <w:bCs/>
          <w:iCs/>
          <w:szCs w:val="24"/>
        </w:rPr>
        <w:t>,</w:t>
      </w:r>
      <w:r w:rsidR="00303682" w:rsidRPr="00870570">
        <w:rPr>
          <w:szCs w:val="24"/>
        </w:rPr>
        <w:t xml:space="preserve"> 71-й и 85-й дни</w:t>
      </w:r>
      <w:r w:rsidRPr="00870570">
        <w:rPr>
          <w:szCs w:val="24"/>
        </w:rPr>
        <w:t xml:space="preserve">   </w:t>
      </w:r>
    </w:p>
    <w:p w:rsidR="00533FE8" w:rsidRPr="007264C7" w:rsidRDefault="009C6BF0" w:rsidP="00533FE8">
      <w:pPr>
        <w:spacing w:line="360" w:lineRule="auto"/>
        <w:rPr>
          <w:szCs w:val="24"/>
        </w:rPr>
      </w:pPr>
      <w:r>
        <w:rPr>
          <w:noProof/>
          <w:szCs w:val="24"/>
        </w:rPr>
        <mc:AlternateContent>
          <mc:Choice Requires="wps">
            <w:drawing>
              <wp:anchor distT="0" distB="0" distL="114300" distR="114300" simplePos="0" relativeHeight="251659776" behindDoc="0" locked="0" layoutInCell="1" allowOverlap="1">
                <wp:simplePos x="0" y="0"/>
                <wp:positionH relativeFrom="column">
                  <wp:posOffset>1068705</wp:posOffset>
                </wp:positionH>
                <wp:positionV relativeFrom="paragraph">
                  <wp:posOffset>80645</wp:posOffset>
                </wp:positionV>
                <wp:extent cx="0" cy="228600"/>
                <wp:effectExtent l="63500" t="0" r="38100" b="25400"/>
                <wp:wrapNone/>
                <wp:docPr id="28"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BECFD" id="Line 30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35pt" to="84.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">
                <v:stroke endarrow="block"/>
                <o:lock v:ext="edit" shapetype="f"/>
              </v:line>
            </w:pict>
          </mc:Fallback>
        </mc:AlternateContent>
      </w:r>
      <w:r w:rsidR="00533FE8" w:rsidRPr="007264C7">
        <w:rPr>
          <w:szCs w:val="24"/>
        </w:rPr>
        <w:t xml:space="preserve">    </w:t>
      </w:r>
    </w:p>
    <w:p w:rsidR="00533FE8" w:rsidRPr="007264C7" w:rsidRDefault="00533FE8" w:rsidP="00533FE8">
      <w:pPr>
        <w:spacing w:line="360" w:lineRule="auto"/>
        <w:rPr>
          <w:szCs w:val="24"/>
        </w:rPr>
      </w:pPr>
    </w:p>
    <w:p w:rsidR="00533FE8" w:rsidRPr="007264C7" w:rsidRDefault="009C6BF0" w:rsidP="00533FE8">
      <w:pPr>
        <w:spacing w:line="360" w:lineRule="auto"/>
        <w:rPr>
          <w:b/>
          <w:bCs/>
          <w:i/>
          <w:iCs/>
          <w:szCs w:val="24"/>
        </w:rPr>
      </w:pPr>
      <w:r>
        <w:rPr>
          <w:b/>
          <w:bCs/>
          <w:i/>
          <w:iCs/>
          <w:noProof/>
          <w:szCs w:val="24"/>
        </w:rPr>
        <mc:AlternateContent>
          <mc:Choice Requires="wps">
            <w:drawing>
              <wp:anchor distT="0" distB="0" distL="114300" distR="114300" simplePos="0" relativeHeight="251665920" behindDoc="0" locked="0" layoutInCell="1" allowOverlap="1">
                <wp:simplePos x="0" y="0"/>
                <wp:positionH relativeFrom="column">
                  <wp:posOffset>3235960</wp:posOffset>
                </wp:positionH>
                <wp:positionV relativeFrom="paragraph">
                  <wp:posOffset>139065</wp:posOffset>
                </wp:positionV>
                <wp:extent cx="302895" cy="556260"/>
                <wp:effectExtent l="0" t="0" r="1905" b="2540"/>
                <wp:wrapNone/>
                <wp:docPr id="27"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556260"/>
                        </a:xfrm>
                        <a:prstGeom prst="rightBrace">
                          <a:avLst>
                            <a:gd name="adj1" fmla="val 153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4C2BE" id="AutoShape 308" o:spid="_x0000_s1026" type="#_x0000_t88" style="position:absolute;margin-left:254.8pt;margin-top:10.95pt;width:23.85pt;height:4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1ShQIAADA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"/>
            </w:pict>
          </mc:Fallback>
        </mc:AlternateContent>
      </w:r>
      <w:r>
        <w:rPr>
          <w:bCs/>
          <w:iCs/>
          <w:noProof/>
          <w:szCs w:val="24"/>
        </w:rPr>
        <mc:AlternateContent>
          <mc:Choice Requires="wps">
            <w:drawing>
              <wp:anchor distT="0" distB="0" distL="114300" distR="114300" simplePos="0" relativeHeight="251663872" behindDoc="0" locked="0" layoutInCell="1" allowOverlap="1">
                <wp:simplePos x="0" y="0"/>
                <wp:positionH relativeFrom="column">
                  <wp:posOffset>3465830</wp:posOffset>
                </wp:positionH>
                <wp:positionV relativeFrom="paragraph">
                  <wp:posOffset>61595</wp:posOffset>
                </wp:positionV>
                <wp:extent cx="2152650" cy="782955"/>
                <wp:effectExtent l="0" t="0" r="6350" b="4445"/>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0" cy="782955"/>
                        </a:xfrm>
                        <a:prstGeom prst="rect">
                          <a:avLst/>
                        </a:prstGeom>
                        <a:solidFill>
                          <a:srgbClr val="FFFFFF"/>
                        </a:solidFill>
                        <a:ln w="9525">
                          <a:solidFill>
                            <a:srgbClr val="000000"/>
                          </a:solidFill>
                          <a:miter lim="800000"/>
                          <a:headEnd/>
                          <a:tailEnd/>
                        </a:ln>
                      </wps:spPr>
                      <wps:txbx>
                        <w:txbxContent>
                          <w:p w:rsidR="00D075E5" w:rsidRPr="00CF48EE" w:rsidRDefault="00D075E5" w:rsidP="00986B4F">
                            <w:pPr>
                              <w:jc w:val="left"/>
                            </w:pPr>
                            <w:r w:rsidRPr="00CF48EE">
                              <w:t>Модификация дозы меркаптопурина</w:t>
                            </w:r>
                            <w:r>
                              <w:t>**</w:t>
                            </w:r>
                            <w:r w:rsidRPr="00CF48EE">
                              <w:t xml:space="preserve"> в зависимости от уровня лейкоцитов и тромбоцитов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6" o:spid="_x0000_s1029" type="#_x0000_t202" style="position:absolute;left:0;text-align:left;margin-left:272.9pt;margin-top:4.85pt;width:169.5pt;height:6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">
                <v:path arrowok="t"/>
                <v:textbox>
                  <w:txbxContent>
                    <w:p w:rsidR="00D075E5" w:rsidRPr="00CF48EE" w:rsidRDefault="00D075E5" w:rsidP="00986B4F">
                      <w:pPr>
                        <w:jc w:val="left"/>
                      </w:pPr>
                      <w:r w:rsidRPr="00CF48EE">
                        <w:t>Модификация дозы меркаптопурина</w:t>
                      </w:r>
                      <w:r>
                        <w:t>**</w:t>
                      </w:r>
                      <w:r w:rsidRPr="00CF48EE">
                        <w:t xml:space="preserve"> в зависимости от уровня лейкоцитов и тромбоцитов</w:t>
                      </w:r>
                    </w:p>
                  </w:txbxContent>
                </v:textbox>
              </v:shape>
            </w:pict>
          </mc:Fallback>
        </mc:AlternateContent>
      </w:r>
      <w:r w:rsidR="00533FE8" w:rsidRPr="007264C7">
        <w:rPr>
          <w:b/>
          <w:bCs/>
          <w:i/>
          <w:iCs/>
          <w:szCs w:val="24"/>
        </w:rPr>
        <w:t xml:space="preserve">             Консолидация  </w:t>
      </w:r>
      <w:r w:rsidR="00533FE8" w:rsidRPr="007264C7">
        <w:rPr>
          <w:b/>
          <w:bCs/>
          <w:i/>
          <w:iCs/>
          <w:szCs w:val="24"/>
          <w:lang w:val="en-US"/>
        </w:rPr>
        <w:t>II</w:t>
      </w:r>
    </w:p>
    <w:p w:rsidR="00533FE8" w:rsidRPr="00870570" w:rsidRDefault="00533FE8" w:rsidP="00956D03">
      <w:pPr>
        <w:pStyle w:val="afff0"/>
        <w:numPr>
          <w:ilvl w:val="0"/>
          <w:numId w:val="41"/>
        </w:numPr>
        <w:spacing w:line="360" w:lineRule="auto"/>
        <w:rPr>
          <w:szCs w:val="24"/>
        </w:rPr>
      </w:pPr>
      <w:r w:rsidRPr="00870570">
        <w:rPr>
          <w:szCs w:val="24"/>
        </w:rPr>
        <w:t>Меркаптопурин</w:t>
      </w:r>
      <w:r w:rsidR="00714B4A" w:rsidRPr="00870570">
        <w:rPr>
          <w:szCs w:val="24"/>
        </w:rPr>
        <w:t>**</w:t>
      </w:r>
      <w:r w:rsidRPr="00870570">
        <w:rPr>
          <w:szCs w:val="24"/>
        </w:rPr>
        <w:t xml:space="preserve"> 50 мг/м²</w:t>
      </w:r>
      <w:r w:rsidR="00303682" w:rsidRPr="00870570">
        <w:rPr>
          <w:szCs w:val="24"/>
        </w:rPr>
        <w:t>, 92–</w:t>
      </w:r>
      <w:r w:rsidRPr="00870570">
        <w:rPr>
          <w:szCs w:val="24"/>
        </w:rPr>
        <w:t>105</w:t>
      </w:r>
      <w:r w:rsidR="00303682" w:rsidRPr="00870570">
        <w:rPr>
          <w:szCs w:val="24"/>
        </w:rPr>
        <w:t>-й</w:t>
      </w:r>
      <w:r w:rsidRPr="00870570">
        <w:rPr>
          <w:szCs w:val="24"/>
        </w:rPr>
        <w:t xml:space="preserve"> дни</w:t>
      </w:r>
    </w:p>
    <w:p w:rsidR="00533FE8" w:rsidRPr="00870570" w:rsidRDefault="009C6BF0" w:rsidP="00956D03">
      <w:pPr>
        <w:pStyle w:val="afff0"/>
        <w:numPr>
          <w:ilvl w:val="0"/>
          <w:numId w:val="41"/>
        </w:numPr>
        <w:spacing w:line="360" w:lineRule="auto"/>
        <w:rPr>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1179830</wp:posOffset>
                </wp:positionH>
                <wp:positionV relativeFrom="paragraph">
                  <wp:posOffset>263525</wp:posOffset>
                </wp:positionV>
                <wp:extent cx="0" cy="228600"/>
                <wp:effectExtent l="63500" t="0" r="38100" b="25400"/>
                <wp:wrapNone/>
                <wp:docPr id="2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1B406" id="Line 30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20.75pt" to="92.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">
                <v:stroke endarrow="block"/>
                <o:lock v:ext="edit" shapetype="f"/>
              </v:line>
            </w:pict>
          </mc:Fallback>
        </mc:AlternateContent>
      </w:r>
      <w:r w:rsidR="00D72E20" w:rsidRPr="00870570">
        <w:rPr>
          <w:szCs w:val="24"/>
        </w:rPr>
        <w:t>А</w:t>
      </w:r>
      <w:r w:rsidR="00533FE8" w:rsidRPr="00870570">
        <w:rPr>
          <w:szCs w:val="24"/>
        </w:rPr>
        <w:t>спарагиназа</w:t>
      </w:r>
      <w:r w:rsidR="00714B4A" w:rsidRPr="00870570">
        <w:rPr>
          <w:szCs w:val="24"/>
        </w:rPr>
        <w:t>**</w:t>
      </w:r>
      <w:r w:rsidR="00533FE8" w:rsidRPr="00870570">
        <w:rPr>
          <w:szCs w:val="24"/>
        </w:rPr>
        <w:t xml:space="preserve"> 6000 ЕД/м²</w:t>
      </w:r>
      <w:r w:rsidR="00303682" w:rsidRPr="00870570">
        <w:rPr>
          <w:szCs w:val="24"/>
        </w:rPr>
        <w:t>, 92-й и</w:t>
      </w:r>
      <w:r w:rsidR="00533FE8" w:rsidRPr="00870570">
        <w:rPr>
          <w:szCs w:val="24"/>
        </w:rPr>
        <w:t xml:space="preserve"> 99</w:t>
      </w:r>
      <w:r w:rsidR="00303682" w:rsidRPr="00870570">
        <w:rPr>
          <w:szCs w:val="24"/>
        </w:rPr>
        <w:t>-й</w:t>
      </w:r>
      <w:r w:rsidR="00533FE8" w:rsidRPr="00870570">
        <w:rPr>
          <w:szCs w:val="24"/>
        </w:rPr>
        <w:t xml:space="preserve"> дни</w:t>
      </w:r>
    </w:p>
    <w:p w:rsidR="00533FE8" w:rsidRPr="007264C7" w:rsidRDefault="00533FE8" w:rsidP="00533FE8">
      <w:pPr>
        <w:spacing w:line="360" w:lineRule="auto"/>
        <w:rPr>
          <w:szCs w:val="24"/>
        </w:rPr>
      </w:pPr>
    </w:p>
    <w:tbl>
      <w:tblPr>
        <w:tblpPr w:leftFromText="180" w:rightFromText="180" w:vertAnchor="text" w:horzAnchor="page" w:tblpX="7043" w:tblpY="162"/>
        <w:tblW w:w="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044"/>
      </w:tblGrid>
      <w:tr w:rsidR="00533FE8" w:rsidRPr="007264C7" w:rsidTr="00533FE8">
        <w:trPr>
          <w:trHeight w:val="269"/>
        </w:trPr>
        <w:tc>
          <w:tcPr>
            <w:tcW w:w="1668" w:type="dxa"/>
          </w:tcPr>
          <w:p w:rsidR="00533FE8" w:rsidRPr="00303682" w:rsidRDefault="00303682" w:rsidP="00986B4F">
            <w:pPr>
              <w:jc w:val="left"/>
              <w:rPr>
                <w:b/>
                <w:szCs w:val="24"/>
              </w:rPr>
            </w:pPr>
            <w:r w:rsidRPr="00303682">
              <w:rPr>
                <w:b/>
                <w:szCs w:val="24"/>
              </w:rPr>
              <w:t>Ч</w:t>
            </w:r>
            <w:r w:rsidR="00533FE8" w:rsidRPr="00303682">
              <w:rPr>
                <w:b/>
                <w:szCs w:val="24"/>
              </w:rPr>
              <w:t>исло лейкоцитов</w:t>
            </w:r>
          </w:p>
        </w:tc>
        <w:tc>
          <w:tcPr>
            <w:tcW w:w="1559" w:type="dxa"/>
          </w:tcPr>
          <w:p w:rsidR="00533FE8" w:rsidRPr="00303682" w:rsidRDefault="00303682" w:rsidP="00986B4F">
            <w:pPr>
              <w:jc w:val="left"/>
              <w:rPr>
                <w:b/>
                <w:szCs w:val="24"/>
              </w:rPr>
            </w:pPr>
            <w:r w:rsidRPr="00303682">
              <w:rPr>
                <w:b/>
                <w:szCs w:val="24"/>
              </w:rPr>
              <w:t>Ч</w:t>
            </w:r>
            <w:r w:rsidR="00533FE8" w:rsidRPr="00303682">
              <w:rPr>
                <w:b/>
                <w:szCs w:val="24"/>
              </w:rPr>
              <w:t>исло тромбоцитов</w:t>
            </w:r>
          </w:p>
        </w:tc>
        <w:tc>
          <w:tcPr>
            <w:tcW w:w="1044" w:type="dxa"/>
          </w:tcPr>
          <w:p w:rsidR="00533FE8" w:rsidRPr="00303682" w:rsidRDefault="00303682" w:rsidP="00986B4F">
            <w:pPr>
              <w:jc w:val="left"/>
              <w:rPr>
                <w:b/>
                <w:szCs w:val="24"/>
              </w:rPr>
            </w:pPr>
            <w:r w:rsidRPr="00303682">
              <w:rPr>
                <w:b/>
                <w:szCs w:val="24"/>
              </w:rPr>
              <w:t>Д</w:t>
            </w:r>
            <w:r w:rsidR="00533FE8" w:rsidRPr="00303682">
              <w:rPr>
                <w:b/>
                <w:szCs w:val="24"/>
              </w:rPr>
              <w:t>оза 6-МР</w:t>
            </w:r>
          </w:p>
        </w:tc>
      </w:tr>
      <w:tr w:rsidR="00533FE8" w:rsidRPr="007264C7" w:rsidTr="00533FE8">
        <w:trPr>
          <w:trHeight w:val="204"/>
        </w:trPr>
        <w:tc>
          <w:tcPr>
            <w:tcW w:w="1668" w:type="dxa"/>
          </w:tcPr>
          <w:p w:rsidR="00533FE8" w:rsidRPr="007264C7" w:rsidRDefault="00303682" w:rsidP="00986B4F">
            <w:pPr>
              <w:jc w:val="left"/>
              <w:rPr>
                <w:szCs w:val="24"/>
              </w:rPr>
            </w:pPr>
            <w:r>
              <w:rPr>
                <w:szCs w:val="24"/>
              </w:rPr>
              <w:t>Б</w:t>
            </w:r>
            <w:r w:rsidR="00533FE8" w:rsidRPr="007264C7">
              <w:rPr>
                <w:szCs w:val="24"/>
              </w:rPr>
              <w:t>олее 2,0</w:t>
            </w:r>
            <w:r>
              <w:rPr>
                <w:szCs w:val="24"/>
              </w:rPr>
              <w:t xml:space="preserve"> × </w:t>
            </w:r>
            <w:r w:rsidR="00533FE8" w:rsidRPr="007264C7">
              <w:rPr>
                <w:szCs w:val="24"/>
              </w:rPr>
              <w:t>10</w:t>
            </w:r>
            <w:r w:rsidR="00533FE8" w:rsidRPr="007264C7">
              <w:rPr>
                <w:szCs w:val="24"/>
                <w:vertAlign w:val="superscript"/>
              </w:rPr>
              <w:t>9</w:t>
            </w:r>
            <w:r w:rsidR="00533FE8" w:rsidRPr="007264C7">
              <w:rPr>
                <w:szCs w:val="24"/>
              </w:rPr>
              <w:t>/л</w:t>
            </w:r>
          </w:p>
        </w:tc>
        <w:tc>
          <w:tcPr>
            <w:tcW w:w="1559" w:type="dxa"/>
          </w:tcPr>
          <w:p w:rsidR="00533FE8" w:rsidRPr="007264C7" w:rsidRDefault="00303682" w:rsidP="00986B4F">
            <w:pPr>
              <w:jc w:val="left"/>
              <w:rPr>
                <w:szCs w:val="24"/>
              </w:rPr>
            </w:pPr>
            <w:r>
              <w:rPr>
                <w:szCs w:val="24"/>
              </w:rPr>
              <w:t>Б</w:t>
            </w:r>
            <w:r w:rsidR="00533FE8" w:rsidRPr="007264C7">
              <w:rPr>
                <w:szCs w:val="24"/>
              </w:rPr>
              <w:t>олее 100</w:t>
            </w:r>
            <w:r>
              <w:rPr>
                <w:szCs w:val="24"/>
              </w:rPr>
              <w:t xml:space="preserve"> × </w:t>
            </w:r>
            <w:r w:rsidR="00533FE8" w:rsidRPr="007264C7">
              <w:rPr>
                <w:szCs w:val="24"/>
              </w:rPr>
              <w:t>10</w:t>
            </w:r>
            <w:r w:rsidR="00533FE8" w:rsidRPr="007264C7">
              <w:rPr>
                <w:szCs w:val="24"/>
                <w:vertAlign w:val="superscript"/>
              </w:rPr>
              <w:t>9</w:t>
            </w:r>
            <w:r w:rsidR="00533FE8" w:rsidRPr="007264C7">
              <w:rPr>
                <w:szCs w:val="24"/>
              </w:rPr>
              <w:t>/л</w:t>
            </w:r>
          </w:p>
        </w:tc>
        <w:tc>
          <w:tcPr>
            <w:tcW w:w="1044" w:type="dxa"/>
          </w:tcPr>
          <w:p w:rsidR="00533FE8" w:rsidRPr="007264C7" w:rsidRDefault="00533FE8" w:rsidP="00986B4F">
            <w:pPr>
              <w:jc w:val="left"/>
              <w:rPr>
                <w:szCs w:val="24"/>
              </w:rPr>
            </w:pPr>
            <w:r w:rsidRPr="007264C7">
              <w:rPr>
                <w:szCs w:val="24"/>
              </w:rPr>
              <w:t>100</w:t>
            </w:r>
            <w:r w:rsidR="00303682">
              <w:rPr>
                <w:szCs w:val="24"/>
              </w:rPr>
              <w:t xml:space="preserve"> </w:t>
            </w:r>
            <w:r w:rsidRPr="007264C7">
              <w:rPr>
                <w:szCs w:val="24"/>
              </w:rPr>
              <w:t>% дозы</w:t>
            </w:r>
          </w:p>
        </w:tc>
      </w:tr>
      <w:tr w:rsidR="00533FE8" w:rsidRPr="007264C7" w:rsidTr="00533FE8">
        <w:trPr>
          <w:trHeight w:val="269"/>
        </w:trPr>
        <w:tc>
          <w:tcPr>
            <w:tcW w:w="1668" w:type="dxa"/>
          </w:tcPr>
          <w:p w:rsidR="00533FE8" w:rsidRPr="007264C7" w:rsidRDefault="00303682" w:rsidP="00986B4F">
            <w:pPr>
              <w:jc w:val="left"/>
              <w:rPr>
                <w:szCs w:val="24"/>
              </w:rPr>
            </w:pPr>
            <w:r>
              <w:rPr>
                <w:szCs w:val="24"/>
              </w:rPr>
              <w:t>О</w:t>
            </w:r>
            <w:r w:rsidR="00533FE8" w:rsidRPr="007264C7">
              <w:rPr>
                <w:szCs w:val="24"/>
              </w:rPr>
              <w:t>т 1,0</w:t>
            </w:r>
            <w:r>
              <w:rPr>
                <w:szCs w:val="24"/>
              </w:rPr>
              <w:t xml:space="preserve"> × </w:t>
            </w:r>
            <w:r w:rsidR="00533FE8" w:rsidRPr="007264C7">
              <w:rPr>
                <w:szCs w:val="24"/>
              </w:rPr>
              <w:t>10</w:t>
            </w:r>
            <w:r w:rsidR="00533FE8" w:rsidRPr="007264C7">
              <w:rPr>
                <w:szCs w:val="24"/>
                <w:vertAlign w:val="superscript"/>
              </w:rPr>
              <w:t>9</w:t>
            </w:r>
            <w:r>
              <w:rPr>
                <w:szCs w:val="24"/>
              </w:rPr>
              <w:t xml:space="preserve">/л до 2,0 × </w:t>
            </w:r>
            <w:r w:rsidR="00533FE8" w:rsidRPr="007264C7">
              <w:rPr>
                <w:szCs w:val="24"/>
              </w:rPr>
              <w:t>10</w:t>
            </w:r>
            <w:r w:rsidR="00533FE8" w:rsidRPr="007264C7">
              <w:rPr>
                <w:szCs w:val="24"/>
                <w:vertAlign w:val="superscript"/>
              </w:rPr>
              <w:t>9</w:t>
            </w:r>
            <w:r w:rsidR="00533FE8" w:rsidRPr="007264C7">
              <w:rPr>
                <w:szCs w:val="24"/>
              </w:rPr>
              <w:t>/л</w:t>
            </w:r>
          </w:p>
        </w:tc>
        <w:tc>
          <w:tcPr>
            <w:tcW w:w="1559" w:type="dxa"/>
          </w:tcPr>
          <w:p w:rsidR="00533FE8" w:rsidRPr="007264C7" w:rsidRDefault="00303682" w:rsidP="00986B4F">
            <w:pPr>
              <w:jc w:val="left"/>
              <w:rPr>
                <w:szCs w:val="24"/>
              </w:rPr>
            </w:pPr>
            <w:r>
              <w:rPr>
                <w:szCs w:val="24"/>
              </w:rPr>
              <w:t xml:space="preserve">От 50 × </w:t>
            </w:r>
            <w:r w:rsidR="00533FE8" w:rsidRPr="007264C7">
              <w:rPr>
                <w:szCs w:val="24"/>
              </w:rPr>
              <w:t>10</w:t>
            </w:r>
            <w:r w:rsidR="00533FE8" w:rsidRPr="007264C7">
              <w:rPr>
                <w:szCs w:val="24"/>
                <w:vertAlign w:val="superscript"/>
              </w:rPr>
              <w:t>9</w:t>
            </w:r>
            <w:r>
              <w:rPr>
                <w:szCs w:val="24"/>
              </w:rPr>
              <w:t xml:space="preserve">/л до 100 × </w:t>
            </w:r>
            <w:r w:rsidR="00533FE8" w:rsidRPr="007264C7">
              <w:rPr>
                <w:szCs w:val="24"/>
              </w:rPr>
              <w:t>10</w:t>
            </w:r>
            <w:r w:rsidR="00533FE8" w:rsidRPr="007264C7">
              <w:rPr>
                <w:szCs w:val="24"/>
                <w:vertAlign w:val="superscript"/>
              </w:rPr>
              <w:t>9</w:t>
            </w:r>
            <w:r w:rsidR="00533FE8" w:rsidRPr="007264C7">
              <w:rPr>
                <w:szCs w:val="24"/>
              </w:rPr>
              <w:t>/л</w:t>
            </w:r>
          </w:p>
        </w:tc>
        <w:tc>
          <w:tcPr>
            <w:tcW w:w="1044" w:type="dxa"/>
          </w:tcPr>
          <w:p w:rsidR="00533FE8" w:rsidRPr="007264C7" w:rsidRDefault="00533FE8" w:rsidP="00986B4F">
            <w:pPr>
              <w:jc w:val="left"/>
              <w:rPr>
                <w:szCs w:val="24"/>
              </w:rPr>
            </w:pPr>
            <w:r w:rsidRPr="007264C7">
              <w:rPr>
                <w:szCs w:val="24"/>
              </w:rPr>
              <w:t>50</w:t>
            </w:r>
            <w:r w:rsidR="00303682">
              <w:rPr>
                <w:szCs w:val="24"/>
              </w:rPr>
              <w:t xml:space="preserve"> %</w:t>
            </w:r>
            <w:r w:rsidRPr="007264C7">
              <w:rPr>
                <w:szCs w:val="24"/>
              </w:rPr>
              <w:t xml:space="preserve"> дозы</w:t>
            </w:r>
          </w:p>
        </w:tc>
      </w:tr>
      <w:tr w:rsidR="00533FE8" w:rsidRPr="007264C7" w:rsidTr="00533FE8">
        <w:trPr>
          <w:trHeight w:val="114"/>
        </w:trPr>
        <w:tc>
          <w:tcPr>
            <w:tcW w:w="1668" w:type="dxa"/>
          </w:tcPr>
          <w:p w:rsidR="00533FE8" w:rsidRPr="007264C7" w:rsidRDefault="00303682" w:rsidP="00986B4F">
            <w:pPr>
              <w:jc w:val="left"/>
              <w:rPr>
                <w:szCs w:val="24"/>
              </w:rPr>
            </w:pPr>
            <w:r>
              <w:rPr>
                <w:szCs w:val="24"/>
              </w:rPr>
              <w:t xml:space="preserve">Менее 1,0 × </w:t>
            </w:r>
            <w:r w:rsidR="00533FE8" w:rsidRPr="007264C7">
              <w:rPr>
                <w:szCs w:val="24"/>
              </w:rPr>
              <w:t>10</w:t>
            </w:r>
            <w:r w:rsidR="00533FE8" w:rsidRPr="007264C7">
              <w:rPr>
                <w:szCs w:val="24"/>
                <w:vertAlign w:val="superscript"/>
              </w:rPr>
              <w:t>9</w:t>
            </w:r>
            <w:r w:rsidR="00533FE8" w:rsidRPr="007264C7">
              <w:rPr>
                <w:szCs w:val="24"/>
              </w:rPr>
              <w:t>/л</w:t>
            </w:r>
          </w:p>
        </w:tc>
        <w:tc>
          <w:tcPr>
            <w:tcW w:w="1559" w:type="dxa"/>
          </w:tcPr>
          <w:p w:rsidR="00533FE8" w:rsidRPr="007264C7" w:rsidRDefault="00303682" w:rsidP="00986B4F">
            <w:pPr>
              <w:jc w:val="left"/>
              <w:rPr>
                <w:szCs w:val="24"/>
              </w:rPr>
            </w:pPr>
            <w:r>
              <w:rPr>
                <w:szCs w:val="24"/>
              </w:rPr>
              <w:t>М</w:t>
            </w:r>
            <w:r w:rsidR="00533FE8" w:rsidRPr="007264C7">
              <w:rPr>
                <w:szCs w:val="24"/>
              </w:rPr>
              <w:t>енее 50</w:t>
            </w:r>
            <w:r>
              <w:rPr>
                <w:szCs w:val="24"/>
              </w:rPr>
              <w:t xml:space="preserve"> × </w:t>
            </w:r>
            <w:r w:rsidR="00533FE8" w:rsidRPr="007264C7">
              <w:rPr>
                <w:szCs w:val="24"/>
              </w:rPr>
              <w:t>10</w:t>
            </w:r>
            <w:r w:rsidR="00533FE8" w:rsidRPr="007264C7">
              <w:rPr>
                <w:szCs w:val="24"/>
                <w:vertAlign w:val="superscript"/>
              </w:rPr>
              <w:t>9</w:t>
            </w:r>
            <w:r w:rsidR="00533FE8" w:rsidRPr="007264C7">
              <w:rPr>
                <w:szCs w:val="24"/>
              </w:rPr>
              <w:t>/л</w:t>
            </w:r>
          </w:p>
        </w:tc>
        <w:tc>
          <w:tcPr>
            <w:tcW w:w="1044" w:type="dxa"/>
          </w:tcPr>
          <w:p w:rsidR="00533FE8" w:rsidRPr="007264C7" w:rsidRDefault="00533FE8" w:rsidP="00986B4F">
            <w:pPr>
              <w:jc w:val="left"/>
              <w:rPr>
                <w:szCs w:val="24"/>
              </w:rPr>
            </w:pPr>
            <w:r w:rsidRPr="007264C7">
              <w:rPr>
                <w:szCs w:val="24"/>
              </w:rPr>
              <w:t>0</w:t>
            </w:r>
            <w:r w:rsidR="00303682">
              <w:rPr>
                <w:szCs w:val="24"/>
              </w:rPr>
              <w:t xml:space="preserve"> </w:t>
            </w:r>
            <w:r w:rsidRPr="007264C7">
              <w:rPr>
                <w:szCs w:val="24"/>
              </w:rPr>
              <w:t>%</w:t>
            </w:r>
          </w:p>
        </w:tc>
      </w:tr>
    </w:tbl>
    <w:p w:rsidR="00533FE8" w:rsidRPr="007264C7" w:rsidRDefault="009C6BF0" w:rsidP="00533FE8">
      <w:pPr>
        <w:spacing w:line="360" w:lineRule="auto"/>
        <w:rPr>
          <w:b/>
          <w:bCs/>
          <w:i/>
          <w:iCs/>
          <w:szCs w:val="24"/>
        </w:rPr>
      </w:pPr>
      <w:r>
        <w:rPr>
          <w:noProof/>
          <w:szCs w:val="24"/>
        </w:rPr>
        <mc:AlternateContent>
          <mc:Choice Requires="wps">
            <w:drawing>
              <wp:anchor distT="0" distB="0" distL="114300" distR="114300" simplePos="0" relativeHeight="251662848" behindDoc="0" locked="0" layoutInCell="1" allowOverlap="1">
                <wp:simplePos x="0" y="0"/>
                <wp:positionH relativeFrom="column">
                  <wp:posOffset>4831080</wp:posOffset>
                </wp:positionH>
                <wp:positionV relativeFrom="paragraph">
                  <wp:posOffset>4445</wp:posOffset>
                </wp:positionV>
                <wp:extent cx="0" cy="114300"/>
                <wp:effectExtent l="63500" t="0" r="25400" b="25400"/>
                <wp:wrapNone/>
                <wp:docPr id="2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5D83F" id="Line 30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pt,.35pt" to="38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">
                <v:stroke endarrow="block"/>
                <o:lock v:ext="edit" shapetype="f"/>
              </v:line>
            </w:pict>
          </mc:Fallback>
        </mc:AlternateContent>
      </w:r>
    </w:p>
    <w:p w:rsidR="00533FE8" w:rsidRPr="007264C7" w:rsidRDefault="00533FE8" w:rsidP="00533FE8">
      <w:pPr>
        <w:spacing w:line="360" w:lineRule="auto"/>
        <w:rPr>
          <w:b/>
          <w:bCs/>
          <w:i/>
          <w:iCs/>
          <w:szCs w:val="24"/>
        </w:rPr>
      </w:pPr>
      <w:r w:rsidRPr="007264C7">
        <w:rPr>
          <w:b/>
          <w:bCs/>
          <w:i/>
          <w:iCs/>
          <w:szCs w:val="24"/>
        </w:rPr>
        <w:t xml:space="preserve">Консолидация  </w:t>
      </w:r>
      <w:r w:rsidRPr="007264C7">
        <w:rPr>
          <w:b/>
          <w:bCs/>
          <w:i/>
          <w:iCs/>
          <w:szCs w:val="24"/>
          <w:lang w:val="en-US"/>
        </w:rPr>
        <w:t>III</w:t>
      </w:r>
    </w:p>
    <w:p w:rsidR="00533FE8" w:rsidRPr="00291275" w:rsidRDefault="00533FE8" w:rsidP="00956D03">
      <w:pPr>
        <w:pStyle w:val="afff0"/>
        <w:numPr>
          <w:ilvl w:val="0"/>
          <w:numId w:val="40"/>
        </w:numPr>
        <w:spacing w:line="360" w:lineRule="auto"/>
        <w:rPr>
          <w:szCs w:val="24"/>
        </w:rPr>
      </w:pPr>
      <w:r w:rsidRPr="00291275">
        <w:rPr>
          <w:szCs w:val="24"/>
        </w:rPr>
        <w:t>Меркаптопурин</w:t>
      </w:r>
      <w:r w:rsidR="00714B4A" w:rsidRPr="00291275">
        <w:rPr>
          <w:szCs w:val="24"/>
        </w:rPr>
        <w:t>**</w:t>
      </w:r>
      <w:r w:rsidR="00303682" w:rsidRPr="00291275">
        <w:rPr>
          <w:szCs w:val="24"/>
        </w:rPr>
        <w:t xml:space="preserve"> 25 мг/м², 106–</w:t>
      </w:r>
      <w:r w:rsidRPr="00291275">
        <w:rPr>
          <w:szCs w:val="24"/>
        </w:rPr>
        <w:t>133</w:t>
      </w:r>
      <w:r w:rsidR="00303682" w:rsidRPr="00291275">
        <w:rPr>
          <w:szCs w:val="24"/>
        </w:rPr>
        <w:t>-й</w:t>
      </w:r>
      <w:r w:rsidRPr="00291275">
        <w:rPr>
          <w:szCs w:val="24"/>
        </w:rPr>
        <w:t xml:space="preserve"> дни</w:t>
      </w:r>
    </w:p>
    <w:p w:rsidR="00533FE8" w:rsidRPr="00291275" w:rsidRDefault="004C2C6A" w:rsidP="00956D03">
      <w:pPr>
        <w:pStyle w:val="afff0"/>
        <w:numPr>
          <w:ilvl w:val="0"/>
          <w:numId w:val="40"/>
        </w:numPr>
        <w:spacing w:line="360" w:lineRule="auto"/>
        <w:rPr>
          <w:szCs w:val="24"/>
        </w:rPr>
      </w:pPr>
      <w:r w:rsidRPr="00291275">
        <w:rPr>
          <w:szCs w:val="24"/>
        </w:rPr>
        <w:t>Циклофосфамид**</w:t>
      </w:r>
      <w:r w:rsidR="00303682" w:rsidRPr="00291275">
        <w:rPr>
          <w:szCs w:val="24"/>
        </w:rPr>
        <w:t xml:space="preserve"> 1000 мг/м², </w:t>
      </w:r>
      <w:r w:rsidR="00533FE8" w:rsidRPr="00291275">
        <w:rPr>
          <w:szCs w:val="24"/>
        </w:rPr>
        <w:t>106</w:t>
      </w:r>
      <w:r w:rsidR="00303682" w:rsidRPr="00291275">
        <w:rPr>
          <w:szCs w:val="24"/>
        </w:rPr>
        <w:t>-й</w:t>
      </w:r>
      <w:r w:rsidR="00533FE8" w:rsidRPr="00291275">
        <w:rPr>
          <w:szCs w:val="24"/>
        </w:rPr>
        <w:t xml:space="preserve"> день</w:t>
      </w:r>
    </w:p>
    <w:p w:rsidR="00533FE8" w:rsidRPr="00291275" w:rsidRDefault="00421699" w:rsidP="00956D03">
      <w:pPr>
        <w:pStyle w:val="afff0"/>
        <w:numPr>
          <w:ilvl w:val="0"/>
          <w:numId w:val="40"/>
        </w:numPr>
        <w:spacing w:line="360" w:lineRule="auto"/>
        <w:rPr>
          <w:szCs w:val="24"/>
        </w:rPr>
      </w:pPr>
      <w:r w:rsidRPr="00291275">
        <w:rPr>
          <w:szCs w:val="24"/>
        </w:rPr>
        <w:t>Цитарабин**</w:t>
      </w:r>
      <w:r w:rsidR="00303682" w:rsidRPr="00291275">
        <w:rPr>
          <w:szCs w:val="24"/>
        </w:rPr>
        <w:t xml:space="preserve"> 50 мг/м², 108–</w:t>
      </w:r>
      <w:r w:rsidR="00533FE8" w:rsidRPr="00291275">
        <w:rPr>
          <w:szCs w:val="24"/>
        </w:rPr>
        <w:t>111</w:t>
      </w:r>
      <w:r w:rsidR="00303682" w:rsidRPr="00291275">
        <w:rPr>
          <w:szCs w:val="24"/>
        </w:rPr>
        <w:t>-й, 122–</w:t>
      </w:r>
      <w:r w:rsidR="00533FE8" w:rsidRPr="00291275">
        <w:rPr>
          <w:szCs w:val="24"/>
        </w:rPr>
        <w:t>125</w:t>
      </w:r>
      <w:r w:rsidR="00303682" w:rsidRPr="00291275">
        <w:rPr>
          <w:szCs w:val="24"/>
        </w:rPr>
        <w:t>-й</w:t>
      </w:r>
      <w:r w:rsidR="00533FE8" w:rsidRPr="00291275">
        <w:rPr>
          <w:szCs w:val="24"/>
        </w:rPr>
        <w:t xml:space="preserve"> дни</w:t>
      </w:r>
    </w:p>
    <w:p w:rsidR="00533FE8" w:rsidRPr="00291275" w:rsidRDefault="00D72E20" w:rsidP="00956D03">
      <w:pPr>
        <w:pStyle w:val="afff0"/>
        <w:numPr>
          <w:ilvl w:val="0"/>
          <w:numId w:val="40"/>
        </w:numPr>
        <w:spacing w:line="360" w:lineRule="auto"/>
        <w:rPr>
          <w:b/>
          <w:bCs/>
          <w:i/>
          <w:iCs/>
          <w:szCs w:val="24"/>
        </w:rPr>
      </w:pPr>
      <w:r w:rsidRPr="00291275">
        <w:rPr>
          <w:szCs w:val="24"/>
        </w:rPr>
        <w:t>А</w:t>
      </w:r>
      <w:r w:rsidR="00533FE8" w:rsidRPr="00291275">
        <w:rPr>
          <w:szCs w:val="24"/>
        </w:rPr>
        <w:t>спарагиназа</w:t>
      </w:r>
      <w:r w:rsidR="00714B4A" w:rsidRPr="00291275">
        <w:rPr>
          <w:szCs w:val="24"/>
        </w:rPr>
        <w:t>**</w:t>
      </w:r>
      <w:r w:rsidR="00533FE8" w:rsidRPr="00291275">
        <w:rPr>
          <w:szCs w:val="24"/>
        </w:rPr>
        <w:t xml:space="preserve"> 6000 ЕД</w:t>
      </w:r>
      <w:r w:rsidR="00303682" w:rsidRPr="00291275">
        <w:rPr>
          <w:bCs/>
          <w:iCs/>
          <w:szCs w:val="24"/>
        </w:rPr>
        <w:t xml:space="preserve">/м², 113-й и </w:t>
      </w:r>
      <w:r w:rsidR="00533FE8" w:rsidRPr="00291275">
        <w:rPr>
          <w:bCs/>
          <w:iCs/>
          <w:szCs w:val="24"/>
        </w:rPr>
        <w:t>127</w:t>
      </w:r>
      <w:r w:rsidR="00303682" w:rsidRPr="00291275">
        <w:rPr>
          <w:bCs/>
          <w:iCs/>
          <w:szCs w:val="24"/>
        </w:rPr>
        <w:t>-й</w:t>
      </w:r>
      <w:r w:rsidR="00533FE8" w:rsidRPr="00291275">
        <w:rPr>
          <w:bCs/>
          <w:iCs/>
          <w:szCs w:val="24"/>
        </w:rPr>
        <w:t xml:space="preserve"> дни</w:t>
      </w:r>
      <w:r w:rsidR="00533FE8" w:rsidRPr="00291275">
        <w:rPr>
          <w:b/>
          <w:bCs/>
          <w:i/>
          <w:iCs/>
          <w:szCs w:val="24"/>
        </w:rPr>
        <w:t xml:space="preserve"> </w:t>
      </w:r>
    </w:p>
    <w:p w:rsidR="00533FE8" w:rsidRPr="007264C7" w:rsidRDefault="00533FE8" w:rsidP="00533FE8">
      <w:pPr>
        <w:spacing w:line="360" w:lineRule="auto"/>
        <w:ind w:firstLine="709"/>
        <w:rPr>
          <w:b/>
          <w:i/>
          <w:iCs/>
          <w:szCs w:val="24"/>
        </w:rPr>
      </w:pPr>
      <w:r w:rsidRPr="007264C7">
        <w:rPr>
          <w:b/>
          <w:i/>
          <w:iCs/>
          <w:szCs w:val="24"/>
        </w:rPr>
        <w:t xml:space="preserve">Поддерживающая терапия в течение 2 лет от момента завершения последнего </w:t>
      </w:r>
      <w:r w:rsidRPr="007264C7">
        <w:rPr>
          <w:b/>
          <w:i/>
          <w:iCs/>
          <w:szCs w:val="24"/>
          <w:lang w:val="en-US"/>
        </w:rPr>
        <w:t>III</w:t>
      </w:r>
      <w:r w:rsidRPr="007264C7">
        <w:rPr>
          <w:b/>
          <w:i/>
          <w:iCs/>
          <w:szCs w:val="24"/>
        </w:rPr>
        <w:t xml:space="preserve"> курса консолидации</w:t>
      </w:r>
      <w:r w:rsidR="00303682">
        <w:rPr>
          <w:b/>
          <w:i/>
          <w:iCs/>
          <w:szCs w:val="24"/>
        </w:rPr>
        <w:t>.</w:t>
      </w:r>
    </w:p>
    <w:p w:rsidR="00533FE8" w:rsidRPr="006F6E87" w:rsidRDefault="00533FE8" w:rsidP="00533FE8">
      <w:pPr>
        <w:spacing w:line="360" w:lineRule="auto"/>
        <w:ind w:firstLine="709"/>
        <w:rPr>
          <w:b/>
          <w:bCs/>
          <w:i/>
          <w:iCs/>
          <w:szCs w:val="24"/>
        </w:rPr>
      </w:pPr>
      <w:r w:rsidRPr="007264C7">
        <w:rPr>
          <w:b/>
          <w:bCs/>
          <w:i/>
          <w:iCs/>
          <w:szCs w:val="24"/>
        </w:rPr>
        <w:t>Между циклами поддерживающе</w:t>
      </w:r>
      <w:r w:rsidR="00303682">
        <w:rPr>
          <w:b/>
          <w:bCs/>
          <w:i/>
          <w:iCs/>
          <w:szCs w:val="24"/>
        </w:rPr>
        <w:t>й терапии нет интервалов: 1-й</w:t>
      </w:r>
      <w:r w:rsidRPr="007264C7">
        <w:rPr>
          <w:b/>
          <w:bCs/>
          <w:i/>
          <w:iCs/>
          <w:szCs w:val="24"/>
        </w:rPr>
        <w:t xml:space="preserve"> день последующего курса следует сразу за</w:t>
      </w:r>
      <w:r>
        <w:rPr>
          <w:b/>
          <w:bCs/>
          <w:i/>
          <w:iCs/>
          <w:szCs w:val="24"/>
        </w:rPr>
        <w:t xml:space="preserve"> последним днем предшествующего</w:t>
      </w:r>
      <w:r w:rsidR="00303682">
        <w:rPr>
          <w:b/>
          <w:bCs/>
          <w:i/>
          <w:iCs/>
          <w:szCs w:val="24"/>
        </w:rPr>
        <w:t>.</w:t>
      </w:r>
      <w:r w:rsidRPr="007264C7">
        <w:rPr>
          <w:bCs/>
          <w:iCs/>
          <w:szCs w:val="24"/>
        </w:rPr>
        <w:t xml:space="preserve">         </w:t>
      </w:r>
    </w:p>
    <w:p w:rsidR="00986B4F" w:rsidRDefault="00986B4F" w:rsidP="00533FE8">
      <w:pPr>
        <w:spacing w:line="360" w:lineRule="auto"/>
        <w:rPr>
          <w:b/>
          <w:bCs/>
          <w:i/>
          <w:iCs/>
          <w:szCs w:val="24"/>
        </w:rPr>
      </w:pPr>
    </w:p>
    <w:p w:rsidR="00533FE8" w:rsidRPr="007264C7" w:rsidRDefault="009C6BF0" w:rsidP="00533FE8">
      <w:pPr>
        <w:spacing w:line="360" w:lineRule="auto"/>
        <w:rPr>
          <w:b/>
          <w:bCs/>
          <w:i/>
          <w:iCs/>
          <w:szCs w:val="24"/>
        </w:rPr>
      </w:pPr>
      <w:r>
        <w:rPr>
          <w:bCs/>
          <w:i/>
          <w:iCs/>
          <w:noProof/>
          <w:szCs w:val="24"/>
        </w:rPr>
        <mc:AlternateContent>
          <mc:Choice Requires="wps">
            <w:drawing>
              <wp:anchor distT="0" distB="0" distL="114300" distR="114300" simplePos="0" relativeHeight="251666944" behindDoc="0" locked="0" layoutInCell="1" allowOverlap="1">
                <wp:simplePos x="0" y="0"/>
                <wp:positionH relativeFrom="column">
                  <wp:posOffset>3886200</wp:posOffset>
                </wp:positionH>
                <wp:positionV relativeFrom="paragraph">
                  <wp:posOffset>19050</wp:posOffset>
                </wp:positionV>
                <wp:extent cx="342900" cy="2188845"/>
                <wp:effectExtent l="0" t="0" r="0" b="0"/>
                <wp:wrapNone/>
                <wp:docPr id="23"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188845"/>
                        </a:xfrm>
                        <a:prstGeom prst="rightBrace">
                          <a:avLst>
                            <a:gd name="adj1" fmla="val 531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5B9EF" id="AutoShape 309" o:spid="_x0000_s1026" type="#_x0000_t88" style="position:absolute;margin-left:306pt;margin-top:1.5pt;width:27pt;height:17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"/>
            </w:pict>
          </mc:Fallback>
        </mc:AlternateContent>
      </w:r>
      <w:r w:rsidR="00533FE8">
        <w:rPr>
          <w:b/>
          <w:bCs/>
          <w:i/>
          <w:iCs/>
          <w:szCs w:val="24"/>
        </w:rPr>
        <w:t xml:space="preserve">Поддерживающая терапия, </w:t>
      </w:r>
      <w:r w:rsidR="00533FE8" w:rsidRPr="007264C7">
        <w:rPr>
          <w:b/>
          <w:bCs/>
          <w:i/>
          <w:iCs/>
          <w:szCs w:val="24"/>
        </w:rPr>
        <w:t>циклы №</w:t>
      </w:r>
      <w:r w:rsidR="00303682">
        <w:rPr>
          <w:b/>
          <w:bCs/>
          <w:i/>
          <w:iCs/>
          <w:szCs w:val="24"/>
        </w:rPr>
        <w:t xml:space="preserve"> 8(1–</w:t>
      </w:r>
      <w:r w:rsidR="00533FE8" w:rsidRPr="007264C7">
        <w:rPr>
          <w:b/>
          <w:bCs/>
          <w:i/>
          <w:iCs/>
          <w:szCs w:val="24"/>
        </w:rPr>
        <w:t>8)</w:t>
      </w:r>
      <w:r w:rsidR="00303682">
        <w:rPr>
          <w:b/>
          <w:bCs/>
          <w:i/>
          <w:iCs/>
          <w:szCs w:val="24"/>
        </w:rPr>
        <w:t>:</w:t>
      </w:r>
    </w:p>
    <w:p w:rsidR="00533FE8" w:rsidRPr="00303682" w:rsidRDefault="00533FE8" w:rsidP="00956D03">
      <w:pPr>
        <w:pStyle w:val="afff0"/>
        <w:numPr>
          <w:ilvl w:val="0"/>
          <w:numId w:val="32"/>
        </w:numPr>
        <w:spacing w:line="360" w:lineRule="auto"/>
        <w:rPr>
          <w:bCs/>
          <w:iCs/>
          <w:szCs w:val="24"/>
        </w:rPr>
      </w:pPr>
      <w:r w:rsidRPr="00303682">
        <w:rPr>
          <w:szCs w:val="24"/>
        </w:rPr>
        <w:t>Дексаметазон</w:t>
      </w:r>
      <w:r w:rsidR="006F5D03" w:rsidRPr="00303682">
        <w:rPr>
          <w:szCs w:val="24"/>
        </w:rPr>
        <w:t>**</w:t>
      </w:r>
      <w:r w:rsidR="00E16DD0">
        <w:rPr>
          <w:szCs w:val="24"/>
        </w:rPr>
        <w:t xml:space="preserve"> </w:t>
      </w:r>
      <w:r w:rsidRPr="00303682">
        <w:rPr>
          <w:bCs/>
          <w:iCs/>
          <w:szCs w:val="24"/>
        </w:rPr>
        <w:t>6 мг/м²</w:t>
      </w:r>
      <w:r w:rsidR="00E16DD0">
        <w:rPr>
          <w:bCs/>
          <w:iCs/>
          <w:szCs w:val="24"/>
        </w:rPr>
        <w:t>, 1–</w:t>
      </w:r>
      <w:r w:rsidRPr="00303682">
        <w:rPr>
          <w:bCs/>
          <w:iCs/>
          <w:szCs w:val="24"/>
        </w:rPr>
        <w:t>3</w:t>
      </w:r>
      <w:r w:rsidR="00E16DD0">
        <w:rPr>
          <w:bCs/>
          <w:iCs/>
          <w:szCs w:val="24"/>
        </w:rPr>
        <w:t>-й</w:t>
      </w:r>
      <w:r w:rsidRPr="00303682">
        <w:rPr>
          <w:bCs/>
          <w:iCs/>
          <w:szCs w:val="24"/>
        </w:rPr>
        <w:t xml:space="preserve"> дни </w:t>
      </w:r>
    </w:p>
    <w:p w:rsidR="00533FE8" w:rsidRPr="00303682" w:rsidRDefault="009C6BF0" w:rsidP="00956D03">
      <w:pPr>
        <w:pStyle w:val="afff0"/>
        <w:numPr>
          <w:ilvl w:val="0"/>
          <w:numId w:val="32"/>
        </w:numPr>
        <w:spacing w:line="360" w:lineRule="auto"/>
        <w:rPr>
          <w:szCs w:val="24"/>
        </w:rPr>
      </w:pPr>
      <w:r>
        <w:rPr>
          <w:bCs/>
          <w:iCs/>
          <w:noProof/>
        </w:rPr>
        <mc:AlternateContent>
          <mc:Choice Requires="wps">
            <w:drawing>
              <wp:anchor distT="0" distB="0" distL="114300" distR="114300" simplePos="0" relativeHeight="251664896" behindDoc="0" locked="0" layoutInCell="1" allowOverlap="1">
                <wp:simplePos x="0" y="0"/>
                <wp:positionH relativeFrom="column">
                  <wp:posOffset>4371975</wp:posOffset>
                </wp:positionH>
                <wp:positionV relativeFrom="paragraph">
                  <wp:posOffset>68580</wp:posOffset>
                </wp:positionV>
                <wp:extent cx="2057400" cy="990600"/>
                <wp:effectExtent l="0" t="0" r="0" b="0"/>
                <wp:wrapNone/>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990600"/>
                        </a:xfrm>
                        <a:prstGeom prst="rect">
                          <a:avLst/>
                        </a:prstGeom>
                        <a:solidFill>
                          <a:srgbClr val="FFFFFF"/>
                        </a:solidFill>
                        <a:ln w="9525">
                          <a:solidFill>
                            <a:srgbClr val="000000"/>
                          </a:solidFill>
                          <a:miter lim="800000"/>
                          <a:headEnd/>
                          <a:tailEnd/>
                        </a:ln>
                      </wps:spPr>
                      <wps:txbx>
                        <w:txbxContent>
                          <w:p w:rsidR="00D075E5" w:rsidRPr="00CF48EE" w:rsidRDefault="00D075E5" w:rsidP="00986B4F">
                            <w:pPr>
                              <w:jc w:val="left"/>
                            </w:pPr>
                            <w:r w:rsidRPr="00CF48EE">
                              <w:t>Модификация дозы меркаптопурина</w:t>
                            </w:r>
                            <w:r>
                              <w:t>**</w:t>
                            </w:r>
                            <w:r w:rsidRPr="00CF48EE">
                              <w:t xml:space="preserve"> и метотрексата</w:t>
                            </w:r>
                            <w:r>
                              <w:t>**</w:t>
                            </w:r>
                            <w:r w:rsidRPr="00CF48EE">
                              <w:t xml:space="preserve"> в зависимости от уровня лейкоцитов и тромбоцитов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7" o:spid="_x0000_s1030" type="#_x0000_t202" style="position:absolute;left:0;text-align:left;margin-left:344.25pt;margin-top:5.4pt;width:162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">
                <v:path arrowok="t"/>
                <v:textbox>
                  <w:txbxContent>
                    <w:p w:rsidR="00D075E5" w:rsidRPr="00CF48EE" w:rsidRDefault="00D075E5" w:rsidP="00986B4F">
                      <w:pPr>
                        <w:jc w:val="left"/>
                      </w:pPr>
                      <w:r w:rsidRPr="00CF48EE">
                        <w:t>Модификация дозы меркаптопурина</w:t>
                      </w:r>
                      <w:r>
                        <w:t>**</w:t>
                      </w:r>
                      <w:r w:rsidRPr="00CF48EE">
                        <w:t xml:space="preserve"> и метотрексата</w:t>
                      </w:r>
                      <w:r>
                        <w:t>**</w:t>
                      </w:r>
                      <w:r w:rsidRPr="00CF48EE">
                        <w:t xml:space="preserve"> в зависимости от уровня лейкоцитов и тромбоцитов</w:t>
                      </w:r>
                    </w:p>
                  </w:txbxContent>
                </v:textbox>
              </v:shape>
            </w:pict>
          </mc:Fallback>
        </mc:AlternateContent>
      </w:r>
      <w:r w:rsidR="00533FE8" w:rsidRPr="00303682">
        <w:rPr>
          <w:szCs w:val="24"/>
        </w:rPr>
        <w:t>Меркаптопурин</w:t>
      </w:r>
      <w:r w:rsidR="00714B4A" w:rsidRPr="00303682">
        <w:rPr>
          <w:szCs w:val="24"/>
        </w:rPr>
        <w:t>**</w:t>
      </w:r>
      <w:r w:rsidR="00533FE8" w:rsidRPr="00303682">
        <w:rPr>
          <w:szCs w:val="24"/>
        </w:rPr>
        <w:t xml:space="preserve"> 50 мг/м²</w:t>
      </w:r>
      <w:r w:rsidR="00E16DD0">
        <w:rPr>
          <w:szCs w:val="24"/>
        </w:rPr>
        <w:t>, 4–</w:t>
      </w:r>
      <w:r w:rsidR="00533FE8" w:rsidRPr="00303682">
        <w:rPr>
          <w:szCs w:val="24"/>
        </w:rPr>
        <w:t>28</w:t>
      </w:r>
      <w:r w:rsidR="00E16DD0">
        <w:rPr>
          <w:szCs w:val="24"/>
        </w:rPr>
        <w:t>-й</w:t>
      </w:r>
      <w:r w:rsidR="00533FE8" w:rsidRPr="00303682">
        <w:rPr>
          <w:szCs w:val="24"/>
        </w:rPr>
        <w:t xml:space="preserve"> дни</w:t>
      </w:r>
    </w:p>
    <w:p w:rsidR="00533FE8" w:rsidRPr="00303682" w:rsidRDefault="00533FE8" w:rsidP="00956D03">
      <w:pPr>
        <w:pStyle w:val="afff0"/>
        <w:numPr>
          <w:ilvl w:val="0"/>
          <w:numId w:val="32"/>
        </w:numPr>
        <w:spacing w:line="360" w:lineRule="auto"/>
        <w:rPr>
          <w:bCs/>
          <w:iCs/>
          <w:szCs w:val="24"/>
        </w:rPr>
      </w:pPr>
      <w:r w:rsidRPr="00303682">
        <w:rPr>
          <w:bCs/>
          <w:iCs/>
          <w:szCs w:val="24"/>
        </w:rPr>
        <w:t>Винкристин</w:t>
      </w:r>
      <w:r w:rsidR="00457E7B" w:rsidRPr="00303682">
        <w:rPr>
          <w:bCs/>
          <w:iCs/>
          <w:szCs w:val="24"/>
        </w:rPr>
        <w:t>**</w:t>
      </w:r>
      <w:r w:rsidRPr="00303682">
        <w:rPr>
          <w:bCs/>
          <w:iCs/>
          <w:szCs w:val="24"/>
        </w:rPr>
        <w:t xml:space="preserve"> 2 мг</w:t>
      </w:r>
      <w:r w:rsidR="00E16DD0">
        <w:rPr>
          <w:bCs/>
          <w:iCs/>
          <w:szCs w:val="24"/>
        </w:rPr>
        <w:t>,</w:t>
      </w:r>
      <w:r w:rsidRPr="00303682">
        <w:rPr>
          <w:bCs/>
          <w:iCs/>
          <w:szCs w:val="24"/>
        </w:rPr>
        <w:t xml:space="preserve"> 1</w:t>
      </w:r>
      <w:r w:rsidR="00E16DD0">
        <w:rPr>
          <w:bCs/>
          <w:iCs/>
          <w:szCs w:val="24"/>
        </w:rPr>
        <w:t>-й</w:t>
      </w:r>
      <w:r w:rsidRPr="00303682">
        <w:rPr>
          <w:bCs/>
          <w:iCs/>
          <w:szCs w:val="24"/>
        </w:rPr>
        <w:t xml:space="preserve"> день</w:t>
      </w:r>
    </w:p>
    <w:p w:rsidR="00533FE8" w:rsidRPr="00303682" w:rsidRDefault="00533FE8" w:rsidP="00956D03">
      <w:pPr>
        <w:pStyle w:val="afff0"/>
        <w:numPr>
          <w:ilvl w:val="0"/>
          <w:numId w:val="32"/>
        </w:numPr>
        <w:spacing w:line="360" w:lineRule="auto"/>
        <w:rPr>
          <w:bCs/>
          <w:iCs/>
          <w:szCs w:val="24"/>
        </w:rPr>
      </w:pPr>
      <w:r w:rsidRPr="00303682">
        <w:rPr>
          <w:szCs w:val="24"/>
        </w:rPr>
        <w:t>Метотрексат</w:t>
      </w:r>
      <w:r w:rsidR="00392AAF" w:rsidRPr="00303682">
        <w:rPr>
          <w:szCs w:val="24"/>
        </w:rPr>
        <w:t>**</w:t>
      </w:r>
      <w:r w:rsidRPr="00303682">
        <w:rPr>
          <w:szCs w:val="24"/>
        </w:rPr>
        <w:t xml:space="preserve"> 3</w:t>
      </w:r>
      <w:r w:rsidRPr="00303682">
        <w:rPr>
          <w:bCs/>
          <w:iCs/>
          <w:szCs w:val="24"/>
        </w:rPr>
        <w:t>0 мг/м²</w:t>
      </w:r>
      <w:r w:rsidR="00E16DD0">
        <w:rPr>
          <w:bCs/>
          <w:iCs/>
          <w:szCs w:val="24"/>
        </w:rPr>
        <w:t>,</w:t>
      </w:r>
      <w:r w:rsidRPr="00303682">
        <w:rPr>
          <w:bCs/>
          <w:iCs/>
          <w:szCs w:val="24"/>
        </w:rPr>
        <w:t xml:space="preserve"> 2, 9, 16, 23</w:t>
      </w:r>
      <w:r w:rsidR="00E16DD0">
        <w:rPr>
          <w:bCs/>
          <w:iCs/>
          <w:szCs w:val="24"/>
        </w:rPr>
        <w:t>-й</w:t>
      </w:r>
      <w:r w:rsidRPr="00303682">
        <w:rPr>
          <w:bCs/>
          <w:iCs/>
          <w:szCs w:val="24"/>
        </w:rPr>
        <w:t xml:space="preserve"> дни  </w:t>
      </w:r>
    </w:p>
    <w:p w:rsidR="00303682" w:rsidRPr="00644A05" w:rsidRDefault="00D72E20" w:rsidP="00956D03">
      <w:pPr>
        <w:pStyle w:val="afff0"/>
        <w:numPr>
          <w:ilvl w:val="0"/>
          <w:numId w:val="32"/>
        </w:numPr>
        <w:spacing w:line="360" w:lineRule="auto"/>
        <w:rPr>
          <w:szCs w:val="24"/>
        </w:rPr>
      </w:pPr>
      <w:r w:rsidRPr="00303682">
        <w:rPr>
          <w:szCs w:val="24"/>
        </w:rPr>
        <w:t>А</w:t>
      </w:r>
      <w:r w:rsidR="00533FE8" w:rsidRPr="00303682">
        <w:rPr>
          <w:szCs w:val="24"/>
        </w:rPr>
        <w:t>спарагиназа</w:t>
      </w:r>
      <w:r w:rsidR="00714B4A" w:rsidRPr="00303682">
        <w:rPr>
          <w:szCs w:val="24"/>
        </w:rPr>
        <w:t>**</w:t>
      </w:r>
      <w:r w:rsidR="00533FE8" w:rsidRPr="00303682">
        <w:rPr>
          <w:szCs w:val="24"/>
        </w:rPr>
        <w:t xml:space="preserve"> 6000 ЕД/м²</w:t>
      </w:r>
      <w:r w:rsidR="00E16DD0">
        <w:rPr>
          <w:szCs w:val="24"/>
        </w:rPr>
        <w:t xml:space="preserve">, </w:t>
      </w:r>
      <w:r w:rsidR="00533FE8" w:rsidRPr="00303682">
        <w:rPr>
          <w:szCs w:val="24"/>
        </w:rPr>
        <w:t>3</w:t>
      </w:r>
      <w:r w:rsidR="00E16DD0">
        <w:rPr>
          <w:szCs w:val="24"/>
        </w:rPr>
        <w:t xml:space="preserve">-й </w:t>
      </w:r>
      <w:r w:rsidR="00533FE8" w:rsidRPr="00303682">
        <w:rPr>
          <w:szCs w:val="24"/>
        </w:rPr>
        <w:t>день</w:t>
      </w:r>
    </w:p>
    <w:p w:rsidR="00533FE8" w:rsidRPr="007264C7" w:rsidRDefault="00533FE8" w:rsidP="00533FE8">
      <w:pPr>
        <w:spacing w:line="360" w:lineRule="auto"/>
        <w:rPr>
          <w:b/>
          <w:bCs/>
          <w:i/>
          <w:iCs/>
          <w:szCs w:val="24"/>
        </w:rPr>
      </w:pPr>
      <w:r>
        <w:rPr>
          <w:b/>
          <w:bCs/>
          <w:i/>
          <w:iCs/>
          <w:szCs w:val="24"/>
        </w:rPr>
        <w:t xml:space="preserve">Поддерживающая терапия, </w:t>
      </w:r>
      <w:r w:rsidRPr="007264C7">
        <w:rPr>
          <w:b/>
          <w:bCs/>
          <w:i/>
          <w:iCs/>
          <w:szCs w:val="24"/>
        </w:rPr>
        <w:t>циклы №</w:t>
      </w:r>
      <w:r w:rsidR="00E16DD0">
        <w:rPr>
          <w:b/>
          <w:bCs/>
          <w:i/>
          <w:iCs/>
          <w:szCs w:val="24"/>
        </w:rPr>
        <w:t xml:space="preserve"> 21(9–</w:t>
      </w:r>
      <w:r w:rsidRPr="007264C7">
        <w:rPr>
          <w:b/>
          <w:bCs/>
          <w:i/>
          <w:iCs/>
          <w:szCs w:val="24"/>
        </w:rPr>
        <w:t>24)</w:t>
      </w:r>
      <w:r w:rsidR="00E16DD0">
        <w:rPr>
          <w:b/>
          <w:bCs/>
          <w:i/>
          <w:iCs/>
          <w:szCs w:val="24"/>
        </w:rPr>
        <w:t>:</w:t>
      </w:r>
    </w:p>
    <w:p w:rsidR="00533FE8" w:rsidRPr="00303682" w:rsidRDefault="00533FE8" w:rsidP="00956D03">
      <w:pPr>
        <w:pStyle w:val="afff0"/>
        <w:numPr>
          <w:ilvl w:val="0"/>
          <w:numId w:val="33"/>
        </w:numPr>
        <w:spacing w:line="360" w:lineRule="auto"/>
        <w:rPr>
          <w:szCs w:val="24"/>
        </w:rPr>
      </w:pPr>
      <w:r w:rsidRPr="00303682">
        <w:rPr>
          <w:szCs w:val="24"/>
        </w:rPr>
        <w:t>Меркаптопурин</w:t>
      </w:r>
      <w:r w:rsidR="00714B4A" w:rsidRPr="00303682">
        <w:rPr>
          <w:szCs w:val="24"/>
        </w:rPr>
        <w:t>**</w:t>
      </w:r>
      <w:r w:rsidRPr="00303682">
        <w:rPr>
          <w:szCs w:val="24"/>
        </w:rPr>
        <w:t xml:space="preserve"> 50 мг/м²</w:t>
      </w:r>
      <w:r w:rsidR="00E16DD0">
        <w:rPr>
          <w:szCs w:val="24"/>
        </w:rPr>
        <w:t>, 4–</w:t>
      </w:r>
      <w:r w:rsidRPr="00303682">
        <w:rPr>
          <w:szCs w:val="24"/>
        </w:rPr>
        <w:t>28</w:t>
      </w:r>
      <w:r w:rsidR="00E16DD0">
        <w:rPr>
          <w:szCs w:val="24"/>
        </w:rPr>
        <w:t>-й</w:t>
      </w:r>
      <w:r w:rsidRPr="00303682">
        <w:rPr>
          <w:szCs w:val="24"/>
        </w:rPr>
        <w:t xml:space="preserve"> дни</w:t>
      </w:r>
    </w:p>
    <w:p w:rsidR="00533FE8" w:rsidRPr="00303682" w:rsidRDefault="00533FE8" w:rsidP="00956D03">
      <w:pPr>
        <w:pStyle w:val="afff0"/>
        <w:numPr>
          <w:ilvl w:val="0"/>
          <w:numId w:val="33"/>
        </w:numPr>
        <w:spacing w:line="360" w:lineRule="auto"/>
        <w:rPr>
          <w:bCs/>
          <w:iCs/>
          <w:szCs w:val="24"/>
        </w:rPr>
      </w:pPr>
      <w:r w:rsidRPr="00303682">
        <w:rPr>
          <w:bCs/>
          <w:iCs/>
          <w:szCs w:val="24"/>
        </w:rPr>
        <w:t>Винкристин</w:t>
      </w:r>
      <w:r w:rsidR="00457E7B" w:rsidRPr="00303682">
        <w:rPr>
          <w:bCs/>
          <w:iCs/>
          <w:szCs w:val="24"/>
        </w:rPr>
        <w:t>**</w:t>
      </w:r>
      <w:r w:rsidRPr="00303682">
        <w:rPr>
          <w:bCs/>
          <w:iCs/>
          <w:szCs w:val="24"/>
        </w:rPr>
        <w:t xml:space="preserve"> 2 мг</w:t>
      </w:r>
      <w:r w:rsidR="00E16DD0">
        <w:rPr>
          <w:bCs/>
          <w:iCs/>
          <w:szCs w:val="24"/>
        </w:rPr>
        <w:t>,</w:t>
      </w:r>
      <w:r w:rsidRPr="00303682">
        <w:rPr>
          <w:bCs/>
          <w:iCs/>
          <w:szCs w:val="24"/>
        </w:rPr>
        <w:t xml:space="preserve"> 1</w:t>
      </w:r>
      <w:r w:rsidR="00E16DD0">
        <w:rPr>
          <w:bCs/>
          <w:iCs/>
          <w:szCs w:val="24"/>
        </w:rPr>
        <w:t>-й</w:t>
      </w:r>
      <w:r w:rsidRPr="00303682">
        <w:rPr>
          <w:bCs/>
          <w:iCs/>
          <w:szCs w:val="24"/>
        </w:rPr>
        <w:t xml:space="preserve"> день</w:t>
      </w:r>
    </w:p>
    <w:p w:rsidR="00533FE8" w:rsidRPr="00303682" w:rsidRDefault="00533FE8" w:rsidP="00956D03">
      <w:pPr>
        <w:pStyle w:val="afff0"/>
        <w:numPr>
          <w:ilvl w:val="0"/>
          <w:numId w:val="33"/>
        </w:numPr>
        <w:spacing w:line="360" w:lineRule="auto"/>
        <w:rPr>
          <w:bCs/>
          <w:iCs/>
          <w:szCs w:val="24"/>
        </w:rPr>
      </w:pPr>
      <w:r w:rsidRPr="00303682">
        <w:rPr>
          <w:szCs w:val="24"/>
        </w:rPr>
        <w:t>Метотрексат</w:t>
      </w:r>
      <w:r w:rsidR="00392AAF" w:rsidRPr="00303682">
        <w:rPr>
          <w:szCs w:val="24"/>
        </w:rPr>
        <w:t>**</w:t>
      </w:r>
      <w:r w:rsidRPr="00303682">
        <w:rPr>
          <w:szCs w:val="24"/>
        </w:rPr>
        <w:t xml:space="preserve"> 3</w:t>
      </w:r>
      <w:r w:rsidRPr="00303682">
        <w:rPr>
          <w:bCs/>
          <w:iCs/>
          <w:szCs w:val="24"/>
        </w:rPr>
        <w:t>0 мг/м²</w:t>
      </w:r>
      <w:r w:rsidR="00E16DD0">
        <w:rPr>
          <w:bCs/>
          <w:iCs/>
          <w:szCs w:val="24"/>
        </w:rPr>
        <w:t>,</w:t>
      </w:r>
      <w:r w:rsidRPr="00303682">
        <w:rPr>
          <w:bCs/>
          <w:iCs/>
          <w:szCs w:val="24"/>
        </w:rPr>
        <w:t xml:space="preserve"> 2, 9, 16, 23</w:t>
      </w:r>
      <w:r w:rsidR="00E16DD0">
        <w:rPr>
          <w:bCs/>
          <w:iCs/>
          <w:szCs w:val="24"/>
        </w:rPr>
        <w:t>-й</w:t>
      </w:r>
      <w:r w:rsidRPr="00303682">
        <w:rPr>
          <w:bCs/>
          <w:iCs/>
          <w:szCs w:val="24"/>
        </w:rPr>
        <w:t xml:space="preserve"> дни </w:t>
      </w:r>
    </w:p>
    <w:p w:rsidR="00303682" w:rsidRPr="007264C7" w:rsidRDefault="00303682" w:rsidP="00533FE8">
      <w:pPr>
        <w:spacing w:line="360" w:lineRule="auto"/>
        <w:rPr>
          <w:bCs/>
          <w:iCs/>
          <w:szCs w:val="24"/>
        </w:rPr>
      </w:pPr>
    </w:p>
    <w:p w:rsidR="00533FE8" w:rsidRPr="007264C7" w:rsidRDefault="00533FE8" w:rsidP="00533FE8">
      <w:pPr>
        <w:spacing w:line="360" w:lineRule="auto"/>
        <w:ind w:firstLine="709"/>
        <w:rPr>
          <w:b/>
          <w:bCs/>
          <w:i/>
          <w:iCs/>
          <w:szCs w:val="24"/>
        </w:rPr>
      </w:pPr>
      <w:r w:rsidRPr="007264C7">
        <w:rPr>
          <w:b/>
          <w:bCs/>
          <w:i/>
          <w:iCs/>
          <w:szCs w:val="24"/>
        </w:rPr>
        <w:t>Профилактика нейролейкемии</w:t>
      </w:r>
    </w:p>
    <w:p w:rsidR="00533FE8" w:rsidRDefault="00533FE8" w:rsidP="00533FE8">
      <w:pPr>
        <w:spacing w:line="360" w:lineRule="auto"/>
        <w:ind w:firstLine="709"/>
        <w:rPr>
          <w:szCs w:val="24"/>
        </w:rPr>
      </w:pPr>
      <w:r>
        <w:rPr>
          <w:szCs w:val="24"/>
        </w:rPr>
        <w:t xml:space="preserve">Интратекально </w:t>
      </w:r>
      <w:r w:rsidRPr="007264C7">
        <w:rPr>
          <w:szCs w:val="24"/>
        </w:rPr>
        <w:t>(</w:t>
      </w:r>
      <w:r w:rsidR="00417EEC">
        <w:rPr>
          <w:szCs w:val="24"/>
        </w:rPr>
        <w:t>цитарабин</w:t>
      </w:r>
      <w:r w:rsidR="00421699">
        <w:rPr>
          <w:szCs w:val="24"/>
        </w:rPr>
        <w:t>**</w:t>
      </w:r>
      <w:r w:rsidRPr="007264C7">
        <w:rPr>
          <w:szCs w:val="24"/>
        </w:rPr>
        <w:t xml:space="preserve"> 30 мг, </w:t>
      </w:r>
      <w:r w:rsidR="00417EEC" w:rsidRPr="007264C7">
        <w:rPr>
          <w:szCs w:val="24"/>
        </w:rPr>
        <w:t>метотрексат</w:t>
      </w:r>
      <w:r w:rsidR="00392AAF">
        <w:rPr>
          <w:szCs w:val="24"/>
        </w:rPr>
        <w:t>**</w:t>
      </w:r>
      <w:r w:rsidR="00417EEC" w:rsidRPr="007264C7">
        <w:rPr>
          <w:szCs w:val="24"/>
        </w:rPr>
        <w:t xml:space="preserve"> </w:t>
      </w:r>
      <w:r w:rsidRPr="007264C7">
        <w:rPr>
          <w:szCs w:val="24"/>
        </w:rPr>
        <w:t>15</w:t>
      </w:r>
      <w:r w:rsidR="00D72E20">
        <w:rPr>
          <w:szCs w:val="24"/>
        </w:rPr>
        <w:t> </w:t>
      </w:r>
      <w:r w:rsidRPr="007264C7">
        <w:rPr>
          <w:szCs w:val="24"/>
        </w:rPr>
        <w:t xml:space="preserve">мг, </w:t>
      </w:r>
      <w:r w:rsidR="00417EEC">
        <w:rPr>
          <w:szCs w:val="24"/>
        </w:rPr>
        <w:t>дексаметазон</w:t>
      </w:r>
      <w:r w:rsidR="006F5D03">
        <w:rPr>
          <w:szCs w:val="24"/>
        </w:rPr>
        <w:t>**</w:t>
      </w:r>
      <w:r w:rsidR="00417EEC">
        <w:rPr>
          <w:szCs w:val="24"/>
        </w:rPr>
        <w:t xml:space="preserve"> </w:t>
      </w:r>
      <w:r w:rsidRPr="007264C7">
        <w:rPr>
          <w:szCs w:val="24"/>
        </w:rPr>
        <w:t>4</w:t>
      </w:r>
      <w:r w:rsidR="00D72E20">
        <w:rPr>
          <w:szCs w:val="24"/>
        </w:rPr>
        <w:t> </w:t>
      </w:r>
      <w:r w:rsidR="00E16DD0">
        <w:rPr>
          <w:szCs w:val="24"/>
        </w:rPr>
        <w:t>мг):</w:t>
      </w:r>
      <w:r w:rsidRPr="007264C7">
        <w:rPr>
          <w:szCs w:val="24"/>
        </w:rPr>
        <w:t xml:space="preserve"> 0, 7, 14, 21, 28, 35, 70</w:t>
      </w:r>
      <w:r w:rsidR="00E16DD0">
        <w:rPr>
          <w:szCs w:val="24"/>
        </w:rPr>
        <w:t>-й дни</w:t>
      </w:r>
      <w:r w:rsidRPr="007264C7">
        <w:rPr>
          <w:szCs w:val="24"/>
        </w:rPr>
        <w:t xml:space="preserve"> в течение </w:t>
      </w:r>
      <w:r w:rsidR="005A099E">
        <w:rPr>
          <w:szCs w:val="24"/>
        </w:rPr>
        <w:t>ИТ</w:t>
      </w:r>
      <w:r w:rsidR="00E16DD0">
        <w:rPr>
          <w:szCs w:val="24"/>
        </w:rPr>
        <w:t xml:space="preserve">, </w:t>
      </w:r>
      <w:r w:rsidRPr="007264C7">
        <w:rPr>
          <w:szCs w:val="24"/>
        </w:rPr>
        <w:t>105</w:t>
      </w:r>
      <w:r w:rsidR="00E16DD0">
        <w:rPr>
          <w:szCs w:val="24"/>
        </w:rPr>
        <w:t>-й день</w:t>
      </w:r>
      <w:r w:rsidRPr="007264C7">
        <w:rPr>
          <w:szCs w:val="24"/>
        </w:rPr>
        <w:t xml:space="preserve"> консолидации </w:t>
      </w:r>
      <w:r w:rsidRPr="007264C7">
        <w:rPr>
          <w:szCs w:val="24"/>
          <w:lang w:val="en-US"/>
        </w:rPr>
        <w:t>II</w:t>
      </w:r>
      <w:r w:rsidR="00E16DD0">
        <w:rPr>
          <w:szCs w:val="24"/>
        </w:rPr>
        <w:t>, каждые 3 мес</w:t>
      </w:r>
      <w:r w:rsidRPr="007264C7">
        <w:rPr>
          <w:szCs w:val="24"/>
        </w:rPr>
        <w:t xml:space="preserve"> в </w:t>
      </w:r>
      <w:r>
        <w:rPr>
          <w:szCs w:val="24"/>
        </w:rPr>
        <w:t>течение поддерживающей терапии.</w:t>
      </w:r>
    </w:p>
    <w:p w:rsidR="00303682" w:rsidRPr="007264C7" w:rsidRDefault="00303682" w:rsidP="00533FE8">
      <w:pPr>
        <w:spacing w:line="360" w:lineRule="auto"/>
        <w:ind w:firstLine="709"/>
        <w:rPr>
          <w:szCs w:val="24"/>
        </w:rPr>
      </w:pPr>
    </w:p>
    <w:p w:rsidR="00533FE8" w:rsidRPr="007264C7" w:rsidRDefault="00533FE8" w:rsidP="00533FE8">
      <w:pPr>
        <w:spacing w:line="360" w:lineRule="auto"/>
        <w:ind w:left="-540" w:firstLine="709"/>
        <w:rPr>
          <w:b/>
          <w:i/>
          <w:szCs w:val="24"/>
        </w:rPr>
      </w:pPr>
      <w:r w:rsidRPr="007264C7">
        <w:rPr>
          <w:b/>
          <w:i/>
          <w:szCs w:val="24"/>
        </w:rPr>
        <w:t>Лечение нейролейкемии</w:t>
      </w:r>
    </w:p>
    <w:p w:rsidR="00E16DD0" w:rsidRDefault="00533FE8" w:rsidP="00533FE8">
      <w:pPr>
        <w:spacing w:before="120" w:line="360" w:lineRule="auto"/>
        <w:ind w:firstLine="709"/>
        <w:rPr>
          <w:szCs w:val="24"/>
        </w:rPr>
      </w:pPr>
      <w:r w:rsidRPr="007264C7">
        <w:rPr>
          <w:szCs w:val="24"/>
        </w:rPr>
        <w:t>После диагн</w:t>
      </w:r>
      <w:r>
        <w:rPr>
          <w:szCs w:val="24"/>
        </w:rPr>
        <w:t>остики нейролейкемии все пациенты</w:t>
      </w:r>
      <w:r w:rsidRPr="007264C7">
        <w:rPr>
          <w:szCs w:val="24"/>
        </w:rPr>
        <w:t xml:space="preserve">, получающие </w:t>
      </w:r>
      <w:r>
        <w:rPr>
          <w:szCs w:val="24"/>
        </w:rPr>
        <w:t>преднизолон</w:t>
      </w:r>
      <w:r w:rsidR="00417EEC">
        <w:rPr>
          <w:szCs w:val="24"/>
        </w:rPr>
        <w:t>**</w:t>
      </w:r>
      <w:r w:rsidRPr="007264C7">
        <w:rPr>
          <w:szCs w:val="24"/>
        </w:rPr>
        <w:t xml:space="preserve">, переводятся на </w:t>
      </w:r>
      <w:r>
        <w:rPr>
          <w:szCs w:val="24"/>
        </w:rPr>
        <w:t>дексаметазон</w:t>
      </w:r>
      <w:r w:rsidR="006F5D03">
        <w:rPr>
          <w:szCs w:val="24"/>
        </w:rPr>
        <w:t>**</w:t>
      </w:r>
      <w:r w:rsidRPr="007264C7">
        <w:rPr>
          <w:szCs w:val="24"/>
        </w:rPr>
        <w:t>. Люмбальные пун</w:t>
      </w:r>
      <w:r w:rsidR="00E16DD0">
        <w:rPr>
          <w:szCs w:val="24"/>
        </w:rPr>
        <w:t>кции выполняются с частотой 1 раз в 2–3</w:t>
      </w:r>
      <w:r w:rsidRPr="007264C7">
        <w:rPr>
          <w:szCs w:val="24"/>
        </w:rPr>
        <w:t xml:space="preserve"> дня до получения трех нормальных анализов ликвора</w:t>
      </w:r>
      <w:r w:rsidR="00E16DD0">
        <w:rPr>
          <w:szCs w:val="24"/>
        </w:rPr>
        <w:t>, затем пункции выполняются 1</w:t>
      </w:r>
      <w:r w:rsidRPr="007264C7">
        <w:rPr>
          <w:szCs w:val="24"/>
        </w:rPr>
        <w:t xml:space="preserve"> раз в неделю в течение </w:t>
      </w:r>
      <w:r w:rsidR="00E16DD0">
        <w:rPr>
          <w:szCs w:val="24"/>
        </w:rPr>
        <w:t>3 мес, затем 1</w:t>
      </w:r>
      <w:r>
        <w:rPr>
          <w:szCs w:val="24"/>
        </w:rPr>
        <w:t xml:space="preserve"> раз в </w:t>
      </w:r>
      <w:r w:rsidR="00E16DD0">
        <w:rPr>
          <w:szCs w:val="24"/>
        </w:rPr>
        <w:t>2 нед в течение 3 мес, затем 1 раз в 2 мес</w:t>
      </w:r>
      <w:r w:rsidRPr="007264C7">
        <w:rPr>
          <w:szCs w:val="24"/>
        </w:rPr>
        <w:t xml:space="preserve"> до окончания лечения.</w:t>
      </w:r>
    </w:p>
    <w:p w:rsidR="00E16DD0" w:rsidRDefault="00E16DD0" w:rsidP="00533FE8">
      <w:pPr>
        <w:spacing w:before="120" w:line="360" w:lineRule="auto"/>
        <w:ind w:firstLine="709"/>
        <w:rPr>
          <w:szCs w:val="24"/>
        </w:rPr>
      </w:pPr>
    </w:p>
    <w:p w:rsidR="00533FE8" w:rsidRPr="00E16DD0" w:rsidRDefault="00E16DD0" w:rsidP="00E16DD0">
      <w:pPr>
        <w:spacing w:before="120" w:line="360" w:lineRule="auto"/>
        <w:ind w:firstLine="709"/>
        <w:rPr>
          <w:szCs w:val="24"/>
        </w:rPr>
      </w:pPr>
      <w:bookmarkStart w:id="503" w:name="_Toc464042741"/>
      <w:bookmarkStart w:id="504" w:name="_Toc465074035"/>
      <w:bookmarkStart w:id="505" w:name="_Toc505347374"/>
      <w:r>
        <w:rPr>
          <w:rFonts w:eastAsia="MS Mincho"/>
          <w:b/>
          <w:lang w:eastAsia="ja-JP"/>
        </w:rPr>
        <w:t>Протокол е</w:t>
      </w:r>
      <w:r w:rsidR="00533FE8" w:rsidRPr="007264C7">
        <w:rPr>
          <w:rFonts w:eastAsia="MS Mincho"/>
          <w:b/>
          <w:lang w:eastAsia="ja-JP"/>
        </w:rPr>
        <w:t>вропейской гр</w:t>
      </w:r>
      <w:r w:rsidR="00533FE8">
        <w:rPr>
          <w:rFonts w:eastAsia="MS Mincho"/>
          <w:b/>
          <w:lang w:eastAsia="ja-JP"/>
        </w:rPr>
        <w:t xml:space="preserve">уппы по лечению пациентов старше 55 лет с </w:t>
      </w:r>
      <w:r w:rsidR="00533FE8" w:rsidRPr="007264C7">
        <w:rPr>
          <w:rFonts w:eastAsia="MS Mincho"/>
          <w:b/>
          <w:lang w:eastAsia="ja-JP"/>
        </w:rPr>
        <w:t>ОЛЛ</w:t>
      </w:r>
      <w:bookmarkEnd w:id="503"/>
      <w:bookmarkEnd w:id="504"/>
      <w:bookmarkEnd w:id="505"/>
    </w:p>
    <w:p w:rsidR="00533FE8" w:rsidRPr="0009384D" w:rsidRDefault="00533FE8" w:rsidP="00533FE8">
      <w:pPr>
        <w:shd w:val="clear" w:color="auto" w:fill="FFFFFF"/>
        <w:spacing w:line="360" w:lineRule="auto"/>
        <w:ind w:firstLine="709"/>
        <w:rPr>
          <w:szCs w:val="24"/>
        </w:rPr>
      </w:pPr>
      <w:r w:rsidRPr="0009384D">
        <w:rPr>
          <w:b/>
          <w:szCs w:val="24"/>
        </w:rPr>
        <w:t xml:space="preserve">Предфаза: </w:t>
      </w:r>
      <w:r w:rsidRPr="0009384D">
        <w:rPr>
          <w:szCs w:val="24"/>
        </w:rPr>
        <w:t>д</w:t>
      </w:r>
      <w:r>
        <w:rPr>
          <w:szCs w:val="24"/>
        </w:rPr>
        <w:t>ексаметазон</w:t>
      </w:r>
      <w:r w:rsidR="006F5D03">
        <w:rPr>
          <w:szCs w:val="24"/>
        </w:rPr>
        <w:t>**</w:t>
      </w:r>
      <w:r w:rsidRPr="0009384D">
        <w:rPr>
          <w:szCs w:val="24"/>
        </w:rPr>
        <w:t xml:space="preserve"> (перорально, 10 мг/м</w:t>
      </w:r>
      <w:r w:rsidRPr="0009384D">
        <w:rPr>
          <w:szCs w:val="24"/>
          <w:vertAlign w:val="superscript"/>
        </w:rPr>
        <w:t>2</w:t>
      </w:r>
      <w:r w:rsidR="00E16DD0">
        <w:rPr>
          <w:szCs w:val="24"/>
        </w:rPr>
        <w:t>, в 1–</w:t>
      </w:r>
      <w:r>
        <w:rPr>
          <w:szCs w:val="24"/>
        </w:rPr>
        <w:t>5</w:t>
      </w:r>
      <w:r w:rsidR="00E16DD0">
        <w:rPr>
          <w:szCs w:val="24"/>
        </w:rPr>
        <w:t>-й</w:t>
      </w:r>
      <w:r>
        <w:rPr>
          <w:szCs w:val="24"/>
        </w:rPr>
        <w:t xml:space="preserve"> дни), метотрексат</w:t>
      </w:r>
      <w:r w:rsidR="00392AAF">
        <w:rPr>
          <w:szCs w:val="24"/>
        </w:rPr>
        <w:t>**</w:t>
      </w:r>
      <w:r>
        <w:rPr>
          <w:szCs w:val="24"/>
        </w:rPr>
        <w:t xml:space="preserve"> (интратекально</w:t>
      </w:r>
      <w:r w:rsidRPr="0009384D">
        <w:rPr>
          <w:szCs w:val="24"/>
        </w:rPr>
        <w:t xml:space="preserve"> 12 мг, в 1</w:t>
      </w:r>
      <w:r w:rsidR="00E16DD0">
        <w:rPr>
          <w:szCs w:val="24"/>
        </w:rPr>
        <w:t>-й</w:t>
      </w:r>
      <w:r w:rsidRPr="0009384D">
        <w:rPr>
          <w:szCs w:val="24"/>
        </w:rPr>
        <w:t xml:space="preserve"> день).</w:t>
      </w:r>
    </w:p>
    <w:p w:rsidR="00533FE8" w:rsidRPr="0009384D" w:rsidRDefault="00533FE8" w:rsidP="00533FE8">
      <w:pPr>
        <w:shd w:val="clear" w:color="auto" w:fill="FFFFFF"/>
        <w:spacing w:line="360" w:lineRule="auto"/>
        <w:ind w:firstLine="709"/>
        <w:rPr>
          <w:szCs w:val="24"/>
        </w:rPr>
      </w:pPr>
      <w:r w:rsidRPr="0009384D">
        <w:rPr>
          <w:b/>
          <w:szCs w:val="24"/>
        </w:rPr>
        <w:t xml:space="preserve">Индукция, фаза I: </w:t>
      </w:r>
      <w:r w:rsidRPr="0009384D">
        <w:rPr>
          <w:szCs w:val="24"/>
        </w:rPr>
        <w:t>д</w:t>
      </w:r>
      <w:r>
        <w:rPr>
          <w:szCs w:val="24"/>
        </w:rPr>
        <w:t>ексаметазон</w:t>
      </w:r>
      <w:r w:rsidR="006F5D03">
        <w:rPr>
          <w:szCs w:val="24"/>
        </w:rPr>
        <w:t>**</w:t>
      </w:r>
      <w:r w:rsidRPr="0009384D">
        <w:rPr>
          <w:szCs w:val="24"/>
        </w:rPr>
        <w:t xml:space="preserve"> (перорально, 10 мг/м</w:t>
      </w:r>
      <w:r w:rsidRPr="0009384D">
        <w:rPr>
          <w:szCs w:val="24"/>
          <w:vertAlign w:val="superscript"/>
        </w:rPr>
        <w:t>2</w:t>
      </w:r>
      <w:r w:rsidR="00E16DD0">
        <w:rPr>
          <w:szCs w:val="24"/>
        </w:rPr>
        <w:t xml:space="preserve"> в 6–</w:t>
      </w:r>
      <w:r w:rsidRPr="0009384D">
        <w:rPr>
          <w:szCs w:val="24"/>
        </w:rPr>
        <w:t>7</w:t>
      </w:r>
      <w:r w:rsidR="00E16DD0">
        <w:rPr>
          <w:szCs w:val="24"/>
        </w:rPr>
        <w:t>-й*, 13–</w:t>
      </w:r>
      <w:r w:rsidRPr="0009384D">
        <w:rPr>
          <w:szCs w:val="24"/>
        </w:rPr>
        <w:t>16</w:t>
      </w:r>
      <w:r w:rsidR="00E16DD0">
        <w:rPr>
          <w:szCs w:val="24"/>
        </w:rPr>
        <w:t>-й</w:t>
      </w:r>
      <w:r w:rsidRPr="0009384D">
        <w:rPr>
          <w:szCs w:val="24"/>
        </w:rPr>
        <w:t xml:space="preserve"> дни); винкристин</w:t>
      </w:r>
      <w:r w:rsidR="00457E7B">
        <w:rPr>
          <w:szCs w:val="24"/>
        </w:rPr>
        <w:t>**</w:t>
      </w:r>
      <w:r w:rsidRPr="0009384D">
        <w:rPr>
          <w:szCs w:val="24"/>
        </w:rPr>
        <w:t xml:space="preserve"> (внутривенно, 1 мг в 6</w:t>
      </w:r>
      <w:r w:rsidR="00E16DD0">
        <w:rPr>
          <w:szCs w:val="24"/>
        </w:rPr>
        <w:t>-й</w:t>
      </w:r>
      <w:r w:rsidRPr="0009384D">
        <w:rPr>
          <w:szCs w:val="24"/>
        </w:rPr>
        <w:t>, 13</w:t>
      </w:r>
      <w:r w:rsidR="00E16DD0">
        <w:rPr>
          <w:szCs w:val="24"/>
        </w:rPr>
        <w:t>-й</w:t>
      </w:r>
      <w:r w:rsidRPr="0009384D">
        <w:rPr>
          <w:szCs w:val="24"/>
        </w:rPr>
        <w:t xml:space="preserve"> дни); </w:t>
      </w:r>
      <w:r w:rsidR="0000078E" w:rsidRPr="0000078E">
        <w:rPr>
          <w:szCs w:val="24"/>
        </w:rPr>
        <w:t>#</w:t>
      </w:r>
      <w:r w:rsidRPr="0009384D">
        <w:rPr>
          <w:szCs w:val="24"/>
        </w:rPr>
        <w:t>идарубицин</w:t>
      </w:r>
      <w:r w:rsidR="0000078E" w:rsidRPr="0000078E">
        <w:rPr>
          <w:szCs w:val="24"/>
        </w:rPr>
        <w:t>**</w:t>
      </w:r>
      <w:r w:rsidR="00E16DD0">
        <w:rPr>
          <w:szCs w:val="24"/>
        </w:rPr>
        <w:t xml:space="preserve"> (внутривенно, 10 мг, в 6–</w:t>
      </w:r>
      <w:r w:rsidRPr="0009384D">
        <w:rPr>
          <w:szCs w:val="24"/>
        </w:rPr>
        <w:t>7</w:t>
      </w:r>
      <w:r w:rsidR="00E16DD0">
        <w:rPr>
          <w:szCs w:val="24"/>
        </w:rPr>
        <w:t>-й, 13–</w:t>
      </w:r>
      <w:r w:rsidRPr="0009384D">
        <w:rPr>
          <w:szCs w:val="24"/>
        </w:rPr>
        <w:t>14</w:t>
      </w:r>
      <w:r w:rsidR="00E16DD0">
        <w:rPr>
          <w:szCs w:val="24"/>
        </w:rPr>
        <w:t>-й</w:t>
      </w:r>
      <w:r w:rsidRPr="0009384D">
        <w:rPr>
          <w:szCs w:val="24"/>
        </w:rPr>
        <w:t xml:space="preserve"> дни); метотрексат</w:t>
      </w:r>
      <w:r w:rsidR="00392AAF">
        <w:rPr>
          <w:szCs w:val="24"/>
        </w:rPr>
        <w:t>**</w:t>
      </w:r>
      <w:r w:rsidRPr="0009384D">
        <w:rPr>
          <w:szCs w:val="24"/>
        </w:rPr>
        <w:t xml:space="preserve"> (внутриоболочечно, 12 мг) + </w:t>
      </w:r>
      <w:r>
        <w:rPr>
          <w:szCs w:val="24"/>
        </w:rPr>
        <w:t>дексаметазон</w:t>
      </w:r>
      <w:r w:rsidR="006F5D03">
        <w:rPr>
          <w:szCs w:val="24"/>
        </w:rPr>
        <w:t>**</w:t>
      </w:r>
      <w:r w:rsidRPr="0009384D">
        <w:rPr>
          <w:szCs w:val="24"/>
        </w:rPr>
        <w:t xml:space="preserve"> (внутриоболочечно, 4 мг) + </w:t>
      </w:r>
      <w:r w:rsidR="00421699">
        <w:rPr>
          <w:szCs w:val="24"/>
        </w:rPr>
        <w:t>цитарабин**</w:t>
      </w:r>
      <w:r w:rsidRPr="0009384D">
        <w:rPr>
          <w:szCs w:val="24"/>
        </w:rPr>
        <w:t xml:space="preserve"> (внутриоболочечно, 40 мг) в 12, 20, 27, 34</w:t>
      </w:r>
      <w:r w:rsidR="00E16DD0">
        <w:rPr>
          <w:szCs w:val="24"/>
        </w:rPr>
        <w:t>-й</w:t>
      </w:r>
      <w:r w:rsidRPr="0009384D">
        <w:rPr>
          <w:szCs w:val="24"/>
        </w:rPr>
        <w:t xml:space="preserve"> дни; </w:t>
      </w:r>
      <w:r w:rsidR="00D72E20">
        <w:rPr>
          <w:szCs w:val="24"/>
        </w:rPr>
        <w:t>Г-КСФ</w:t>
      </w:r>
      <w:r w:rsidRPr="0009384D">
        <w:rPr>
          <w:szCs w:val="24"/>
        </w:rPr>
        <w:t xml:space="preserve"> (подкожно, 5 мкг/кг, в 6</w:t>
      </w:r>
      <w:r w:rsidR="00E16DD0">
        <w:rPr>
          <w:szCs w:val="24"/>
        </w:rPr>
        <w:t>-й</w:t>
      </w:r>
      <w:r w:rsidRPr="0009384D">
        <w:rPr>
          <w:szCs w:val="24"/>
        </w:rPr>
        <w:t xml:space="preserve"> день, до восстановления количества нейтрофилов &gt;1,0 × 10</w:t>
      </w:r>
      <w:r w:rsidRPr="0009384D">
        <w:rPr>
          <w:szCs w:val="24"/>
          <w:vertAlign w:val="superscript"/>
        </w:rPr>
        <w:t>9</w:t>
      </w:r>
      <w:r w:rsidRPr="0009384D">
        <w:rPr>
          <w:szCs w:val="24"/>
        </w:rPr>
        <w:t>/л</w:t>
      </w:r>
      <w:r w:rsidR="00FA5879">
        <w:rPr>
          <w:szCs w:val="24"/>
        </w:rPr>
        <w:t>)</w:t>
      </w:r>
      <w:r w:rsidRPr="0009384D">
        <w:rPr>
          <w:szCs w:val="24"/>
        </w:rPr>
        <w:t>.</w:t>
      </w:r>
    </w:p>
    <w:p w:rsidR="00533FE8" w:rsidRPr="0009384D" w:rsidRDefault="00533FE8" w:rsidP="00533FE8">
      <w:pPr>
        <w:shd w:val="clear" w:color="auto" w:fill="FFFFFF"/>
        <w:spacing w:line="360" w:lineRule="auto"/>
        <w:ind w:firstLine="709"/>
        <w:rPr>
          <w:szCs w:val="24"/>
        </w:rPr>
      </w:pPr>
      <w:r w:rsidRPr="0009384D">
        <w:rPr>
          <w:b/>
          <w:szCs w:val="24"/>
        </w:rPr>
        <w:t xml:space="preserve">Индукция, фаза Il: </w:t>
      </w:r>
      <w:r w:rsidRPr="0009384D">
        <w:rPr>
          <w:szCs w:val="24"/>
        </w:rPr>
        <w:t>циклофосфамид</w:t>
      </w:r>
      <w:r w:rsidR="004C2C6A">
        <w:rPr>
          <w:szCs w:val="24"/>
        </w:rPr>
        <w:t>**</w:t>
      </w:r>
      <w:r w:rsidRPr="0009384D">
        <w:rPr>
          <w:szCs w:val="24"/>
        </w:rPr>
        <w:t xml:space="preserve"> (внутривенно, 300 мг/м</w:t>
      </w:r>
      <w:r w:rsidRPr="0009384D">
        <w:rPr>
          <w:szCs w:val="24"/>
          <w:vertAlign w:val="superscript"/>
        </w:rPr>
        <w:t>2</w:t>
      </w:r>
      <w:r w:rsidR="00E16DD0">
        <w:rPr>
          <w:szCs w:val="24"/>
        </w:rPr>
        <w:t xml:space="preserve"> в 20–</w:t>
      </w:r>
      <w:r w:rsidRPr="0009384D">
        <w:rPr>
          <w:szCs w:val="24"/>
        </w:rPr>
        <w:t>22</w:t>
      </w:r>
      <w:r w:rsidR="00E16DD0">
        <w:rPr>
          <w:szCs w:val="24"/>
        </w:rPr>
        <w:t>-й</w:t>
      </w:r>
      <w:r w:rsidRPr="0009384D">
        <w:rPr>
          <w:szCs w:val="24"/>
        </w:rPr>
        <w:t xml:space="preserve"> дни)</w:t>
      </w:r>
      <w:r w:rsidR="00986B4F">
        <w:rPr>
          <w:rStyle w:val="af6"/>
          <w:szCs w:val="24"/>
        </w:rPr>
        <w:footnoteReference w:id="1"/>
      </w:r>
      <w:r w:rsidRPr="0009384D">
        <w:rPr>
          <w:szCs w:val="24"/>
        </w:rPr>
        <w:t>; цитарабин</w:t>
      </w:r>
      <w:r w:rsidR="00421699">
        <w:rPr>
          <w:szCs w:val="24"/>
        </w:rPr>
        <w:t>**</w:t>
      </w:r>
      <w:r w:rsidRPr="0009384D">
        <w:rPr>
          <w:szCs w:val="24"/>
        </w:rPr>
        <w:t xml:space="preserve"> (внутривенно, 60 мг/м</w:t>
      </w:r>
      <w:r w:rsidRPr="0009384D">
        <w:rPr>
          <w:szCs w:val="24"/>
          <w:vertAlign w:val="superscript"/>
        </w:rPr>
        <w:t>2</w:t>
      </w:r>
      <w:r w:rsidR="00E16DD0">
        <w:rPr>
          <w:szCs w:val="24"/>
        </w:rPr>
        <w:t xml:space="preserve"> в 21–24-й, 28–</w:t>
      </w:r>
      <w:r w:rsidRPr="0009384D">
        <w:rPr>
          <w:szCs w:val="24"/>
        </w:rPr>
        <w:t>31</w:t>
      </w:r>
      <w:r w:rsidR="00E16DD0">
        <w:rPr>
          <w:szCs w:val="24"/>
        </w:rPr>
        <w:t>-й</w:t>
      </w:r>
      <w:r w:rsidRPr="0009384D">
        <w:rPr>
          <w:szCs w:val="24"/>
        </w:rPr>
        <w:t xml:space="preserve"> дни).</w:t>
      </w:r>
    </w:p>
    <w:p w:rsidR="00533FE8" w:rsidRPr="0009384D" w:rsidRDefault="00533FE8" w:rsidP="00533FE8">
      <w:pPr>
        <w:shd w:val="clear" w:color="auto" w:fill="FFFFFF"/>
        <w:spacing w:line="360" w:lineRule="auto"/>
        <w:ind w:firstLine="709"/>
        <w:rPr>
          <w:szCs w:val="24"/>
        </w:rPr>
      </w:pPr>
      <w:r w:rsidRPr="0009384D">
        <w:rPr>
          <w:b/>
          <w:szCs w:val="24"/>
        </w:rPr>
        <w:t xml:space="preserve">Консолидация </w:t>
      </w:r>
      <w:r w:rsidR="00E16DD0">
        <w:rPr>
          <w:szCs w:val="24"/>
        </w:rPr>
        <w:t xml:space="preserve">(каждые 4–6 нед): циклы 1, 3, 5 – </w:t>
      </w:r>
      <w:r w:rsidRPr="0009384D">
        <w:rPr>
          <w:szCs w:val="24"/>
        </w:rPr>
        <w:t>метотрексат</w:t>
      </w:r>
      <w:r w:rsidR="00392AAF">
        <w:rPr>
          <w:szCs w:val="24"/>
        </w:rPr>
        <w:t>**</w:t>
      </w:r>
      <w:r w:rsidRPr="0009384D">
        <w:rPr>
          <w:szCs w:val="24"/>
        </w:rPr>
        <w:t xml:space="preserve"> (1000 мг/м</w:t>
      </w:r>
      <w:r w:rsidRPr="0009384D">
        <w:rPr>
          <w:szCs w:val="24"/>
          <w:vertAlign w:val="superscript"/>
        </w:rPr>
        <w:t>2</w:t>
      </w:r>
      <w:r w:rsidR="00E16DD0">
        <w:rPr>
          <w:szCs w:val="24"/>
        </w:rPr>
        <w:t>; у пациентов &gt;70 лет –</w:t>
      </w:r>
      <w:r w:rsidRPr="0009384D">
        <w:rPr>
          <w:szCs w:val="24"/>
        </w:rPr>
        <w:t xml:space="preserve"> 500 мг/м</w:t>
      </w:r>
      <w:r w:rsidRPr="0009384D">
        <w:rPr>
          <w:szCs w:val="24"/>
          <w:vertAlign w:val="superscript"/>
        </w:rPr>
        <w:t>2</w:t>
      </w:r>
      <w:r w:rsidRPr="0009384D">
        <w:rPr>
          <w:szCs w:val="24"/>
        </w:rPr>
        <w:t>, внутривенно, в 1</w:t>
      </w:r>
      <w:r w:rsidR="00E16DD0">
        <w:rPr>
          <w:szCs w:val="24"/>
        </w:rPr>
        <w:t>-й</w:t>
      </w:r>
      <w:r w:rsidRPr="0009384D">
        <w:rPr>
          <w:szCs w:val="24"/>
        </w:rPr>
        <w:t xml:space="preserve"> день); аспарагиназа</w:t>
      </w:r>
      <w:r w:rsidR="00714B4A">
        <w:rPr>
          <w:szCs w:val="24"/>
        </w:rPr>
        <w:t>**</w:t>
      </w:r>
      <w:r w:rsidRPr="0009384D">
        <w:rPr>
          <w:szCs w:val="24"/>
        </w:rPr>
        <w:t xml:space="preserve"> (1000 ЕД/м</w:t>
      </w:r>
      <w:r w:rsidRPr="0009384D">
        <w:rPr>
          <w:szCs w:val="24"/>
          <w:vertAlign w:val="superscript"/>
        </w:rPr>
        <w:t>2</w:t>
      </w:r>
      <w:r w:rsidR="00E16DD0">
        <w:rPr>
          <w:szCs w:val="24"/>
        </w:rPr>
        <w:t>; у пациентов &gt;70 лет –</w:t>
      </w:r>
      <w:r w:rsidRPr="0009384D">
        <w:rPr>
          <w:szCs w:val="24"/>
        </w:rPr>
        <w:t xml:space="preserve"> 5000 ЕД/м</w:t>
      </w:r>
      <w:r w:rsidRPr="0009384D">
        <w:rPr>
          <w:szCs w:val="24"/>
          <w:vertAlign w:val="superscript"/>
        </w:rPr>
        <w:t>2</w:t>
      </w:r>
      <w:r w:rsidRPr="0009384D">
        <w:rPr>
          <w:szCs w:val="24"/>
        </w:rPr>
        <w:t>, внутримышечно, во 2</w:t>
      </w:r>
      <w:r w:rsidR="00E16DD0">
        <w:rPr>
          <w:szCs w:val="24"/>
        </w:rPr>
        <w:t>-й день); циклы 2, 4, 6 –</w:t>
      </w:r>
      <w:r w:rsidRPr="0009384D">
        <w:rPr>
          <w:szCs w:val="24"/>
        </w:rPr>
        <w:t xml:space="preserve"> цитарабин</w:t>
      </w:r>
      <w:r w:rsidR="00421699">
        <w:rPr>
          <w:szCs w:val="24"/>
        </w:rPr>
        <w:t>**</w:t>
      </w:r>
      <w:r w:rsidRPr="0009384D">
        <w:rPr>
          <w:szCs w:val="24"/>
        </w:rPr>
        <w:t xml:space="preserve"> (1000 мг/м</w:t>
      </w:r>
      <w:r w:rsidRPr="0009384D">
        <w:rPr>
          <w:szCs w:val="24"/>
          <w:vertAlign w:val="superscript"/>
        </w:rPr>
        <w:t>2</w:t>
      </w:r>
      <w:r w:rsidR="00E16DD0">
        <w:rPr>
          <w:szCs w:val="24"/>
        </w:rPr>
        <w:t>; у пациентов &gt;70 лет –</w:t>
      </w:r>
      <w:r w:rsidRPr="0009384D">
        <w:rPr>
          <w:szCs w:val="24"/>
        </w:rPr>
        <w:t xml:space="preserve"> 500 мг/м</w:t>
      </w:r>
      <w:r w:rsidRPr="0009384D">
        <w:rPr>
          <w:szCs w:val="24"/>
          <w:vertAlign w:val="superscript"/>
        </w:rPr>
        <w:t>2</w:t>
      </w:r>
      <w:r w:rsidRPr="0009384D">
        <w:rPr>
          <w:szCs w:val="24"/>
        </w:rPr>
        <w:t>, внутривенно, в 1, 3, 5</w:t>
      </w:r>
      <w:r w:rsidR="00E16DD0">
        <w:rPr>
          <w:szCs w:val="24"/>
        </w:rPr>
        <w:t>-й</w:t>
      </w:r>
      <w:r w:rsidRPr="0009384D">
        <w:rPr>
          <w:szCs w:val="24"/>
        </w:rPr>
        <w:t xml:space="preserve"> дни).</w:t>
      </w:r>
    </w:p>
    <w:p w:rsidR="00533FE8" w:rsidRPr="0009384D" w:rsidRDefault="00533FE8" w:rsidP="00533FE8">
      <w:pPr>
        <w:shd w:val="clear" w:color="auto" w:fill="FFFFFF"/>
        <w:spacing w:line="360" w:lineRule="auto"/>
        <w:ind w:firstLine="709"/>
        <w:rPr>
          <w:szCs w:val="24"/>
        </w:rPr>
      </w:pPr>
      <w:r w:rsidRPr="0009384D">
        <w:rPr>
          <w:b/>
          <w:szCs w:val="24"/>
        </w:rPr>
        <w:t xml:space="preserve">Поддерживающая терапия </w:t>
      </w:r>
      <w:r w:rsidRPr="0009384D">
        <w:rPr>
          <w:szCs w:val="24"/>
        </w:rPr>
        <w:t>(длительностью до 2 лет): дексаме</w:t>
      </w:r>
      <w:r>
        <w:rPr>
          <w:szCs w:val="24"/>
        </w:rPr>
        <w:t>тазон</w:t>
      </w:r>
      <w:r w:rsidR="006F5D03">
        <w:rPr>
          <w:szCs w:val="24"/>
        </w:rPr>
        <w:t>**</w:t>
      </w:r>
      <w:r w:rsidR="00E16DD0">
        <w:rPr>
          <w:szCs w:val="24"/>
        </w:rPr>
        <w:t xml:space="preserve"> (перорально, 40 мг в 1–</w:t>
      </w:r>
      <w:r w:rsidRPr="0009384D">
        <w:rPr>
          <w:szCs w:val="24"/>
        </w:rPr>
        <w:t>2</w:t>
      </w:r>
      <w:r w:rsidR="00E16DD0">
        <w:rPr>
          <w:szCs w:val="24"/>
        </w:rPr>
        <w:t>-й</w:t>
      </w:r>
      <w:r w:rsidRPr="0009384D">
        <w:rPr>
          <w:szCs w:val="24"/>
        </w:rPr>
        <w:t xml:space="preserve"> дни</w:t>
      </w:r>
      <w:r w:rsidR="00FA5879">
        <w:rPr>
          <w:szCs w:val="24"/>
        </w:rPr>
        <w:t>)</w:t>
      </w:r>
      <w:r w:rsidRPr="0009384D">
        <w:rPr>
          <w:szCs w:val="24"/>
        </w:rPr>
        <w:t>; винкристин</w:t>
      </w:r>
      <w:r w:rsidR="00457E7B">
        <w:rPr>
          <w:szCs w:val="24"/>
        </w:rPr>
        <w:t>**</w:t>
      </w:r>
      <w:r w:rsidRPr="0009384D">
        <w:rPr>
          <w:szCs w:val="24"/>
        </w:rPr>
        <w:t xml:space="preserve"> (внутривенно, 1 мг в 1</w:t>
      </w:r>
      <w:r w:rsidR="00E16DD0">
        <w:rPr>
          <w:szCs w:val="24"/>
        </w:rPr>
        <w:t>-й</w:t>
      </w:r>
      <w:r w:rsidRPr="0009384D">
        <w:rPr>
          <w:szCs w:val="24"/>
        </w:rPr>
        <w:t xml:space="preserve"> день); меркаптопурин</w:t>
      </w:r>
      <w:r w:rsidR="00714B4A">
        <w:rPr>
          <w:szCs w:val="24"/>
        </w:rPr>
        <w:t>**</w:t>
      </w:r>
      <w:r w:rsidRPr="0009384D">
        <w:rPr>
          <w:szCs w:val="24"/>
        </w:rPr>
        <w:t xml:space="preserve"> (перорально, 60 мг/м</w:t>
      </w:r>
      <w:r w:rsidRPr="0009384D">
        <w:rPr>
          <w:szCs w:val="24"/>
          <w:vertAlign w:val="superscript"/>
        </w:rPr>
        <w:t>2</w:t>
      </w:r>
      <w:r w:rsidR="00E16DD0">
        <w:rPr>
          <w:szCs w:val="24"/>
        </w:rPr>
        <w:t xml:space="preserve"> в 1–</w:t>
      </w:r>
      <w:r w:rsidRPr="0009384D">
        <w:rPr>
          <w:szCs w:val="24"/>
        </w:rPr>
        <w:t>90</w:t>
      </w:r>
      <w:r w:rsidR="00E16DD0">
        <w:rPr>
          <w:szCs w:val="24"/>
        </w:rPr>
        <w:t>-й</w:t>
      </w:r>
      <w:r w:rsidRPr="0009384D">
        <w:rPr>
          <w:szCs w:val="24"/>
        </w:rPr>
        <w:t xml:space="preserve"> дни); метотрексат</w:t>
      </w:r>
      <w:r w:rsidR="00392AAF">
        <w:rPr>
          <w:szCs w:val="24"/>
        </w:rPr>
        <w:t>**</w:t>
      </w:r>
      <w:r w:rsidRPr="0009384D">
        <w:rPr>
          <w:szCs w:val="24"/>
        </w:rPr>
        <w:t xml:space="preserve"> (внутривенно, 25 мг/м</w:t>
      </w:r>
      <w:r w:rsidRPr="0009384D">
        <w:rPr>
          <w:szCs w:val="24"/>
          <w:vertAlign w:val="superscript"/>
        </w:rPr>
        <w:t>2</w:t>
      </w:r>
      <w:r w:rsidR="00E16DD0">
        <w:rPr>
          <w:szCs w:val="24"/>
        </w:rPr>
        <w:t>, 1 раз в неделю</w:t>
      </w:r>
      <w:r w:rsidRPr="0009384D">
        <w:rPr>
          <w:szCs w:val="24"/>
        </w:rPr>
        <w:t>).</w:t>
      </w:r>
    </w:p>
    <w:p w:rsidR="00533FE8" w:rsidRDefault="00533FE8" w:rsidP="00533FE8">
      <w:pPr>
        <w:shd w:val="clear" w:color="auto" w:fill="FFFFFF"/>
        <w:spacing w:line="360" w:lineRule="auto"/>
        <w:ind w:firstLine="709"/>
        <w:rPr>
          <w:rFonts w:eastAsia="MS Mincho"/>
          <w:szCs w:val="24"/>
          <w:lang w:eastAsia="ja-JP"/>
        </w:rPr>
      </w:pPr>
    </w:p>
    <w:p w:rsidR="00533FE8" w:rsidRPr="00C02BD7" w:rsidRDefault="00533FE8" w:rsidP="00533FE8">
      <w:pPr>
        <w:shd w:val="clear" w:color="auto" w:fill="FFFFFF"/>
        <w:spacing w:line="360" w:lineRule="auto"/>
        <w:ind w:firstLine="709"/>
        <w:rPr>
          <w:szCs w:val="24"/>
        </w:rPr>
      </w:pPr>
      <w:r w:rsidRPr="00C02BD7">
        <w:rPr>
          <w:b/>
          <w:szCs w:val="24"/>
        </w:rPr>
        <w:t>Программы лечения лимфомы Беркитта</w:t>
      </w:r>
      <w:r w:rsidRPr="00C02BD7">
        <w:rPr>
          <w:szCs w:val="24"/>
        </w:rPr>
        <w:t xml:space="preserve"> </w:t>
      </w:r>
    </w:p>
    <w:p w:rsidR="00533FE8" w:rsidRPr="007264C7" w:rsidRDefault="00533FE8" w:rsidP="00533FE8">
      <w:pPr>
        <w:spacing w:line="360" w:lineRule="auto"/>
        <w:rPr>
          <w:szCs w:val="24"/>
        </w:rPr>
      </w:pPr>
      <w:r w:rsidRPr="007264C7">
        <w:rPr>
          <w:b/>
          <w:szCs w:val="24"/>
        </w:rPr>
        <w:t>ЛБ-М-04</w:t>
      </w:r>
      <w:r w:rsidRPr="007264C7">
        <w:rPr>
          <w:szCs w:val="24"/>
        </w:rPr>
        <w:t xml:space="preserve"> </w:t>
      </w:r>
    </w:p>
    <w:p w:rsidR="00533FE8" w:rsidRPr="007264C7" w:rsidRDefault="00533FE8" w:rsidP="00533FE8">
      <w:pPr>
        <w:spacing w:line="360" w:lineRule="auto"/>
        <w:rPr>
          <w:szCs w:val="24"/>
        </w:rPr>
      </w:pPr>
      <w:r w:rsidRPr="007264C7">
        <w:rPr>
          <w:szCs w:val="24"/>
        </w:rPr>
        <w:t>Схема ле</w:t>
      </w:r>
      <w:r>
        <w:rPr>
          <w:szCs w:val="24"/>
        </w:rPr>
        <w:t>чения: предфаза – А – С – А – С</w:t>
      </w:r>
      <w:r w:rsidR="00EC0AA3">
        <w:rPr>
          <w:szCs w:val="24"/>
        </w:rPr>
        <w:t>.</w:t>
      </w:r>
    </w:p>
    <w:p w:rsidR="00533FE8" w:rsidRPr="0096191D" w:rsidRDefault="00533FE8" w:rsidP="00533FE8">
      <w:pPr>
        <w:spacing w:line="360" w:lineRule="auto"/>
        <w:rPr>
          <w:b/>
          <w:szCs w:val="24"/>
        </w:rPr>
      </w:pPr>
      <w:r w:rsidRPr="0096191D">
        <w:rPr>
          <w:b/>
          <w:szCs w:val="24"/>
        </w:rPr>
        <w:t>Предфаза</w:t>
      </w:r>
      <w:r w:rsidR="0096191D">
        <w:rPr>
          <w:b/>
          <w:szCs w:val="24"/>
        </w:rPr>
        <w:t>:</w:t>
      </w:r>
    </w:p>
    <w:p w:rsidR="00533FE8" w:rsidRPr="007264C7" w:rsidRDefault="00533FE8" w:rsidP="00956D03">
      <w:pPr>
        <w:numPr>
          <w:ilvl w:val="0"/>
          <w:numId w:val="26"/>
        </w:numPr>
        <w:spacing w:line="360" w:lineRule="auto"/>
        <w:rPr>
          <w:szCs w:val="24"/>
        </w:rPr>
      </w:pPr>
      <w:r w:rsidRPr="007264C7">
        <w:rPr>
          <w:szCs w:val="24"/>
        </w:rPr>
        <w:t>Циклофосфамид</w:t>
      </w:r>
      <w:r w:rsidR="004C2C6A">
        <w:rPr>
          <w:szCs w:val="24"/>
        </w:rPr>
        <w:t>**</w:t>
      </w:r>
      <w:r w:rsidRPr="007264C7">
        <w:rPr>
          <w:szCs w:val="24"/>
        </w:rPr>
        <w:t xml:space="preserve"> 200 мг/м</w:t>
      </w:r>
      <w:r w:rsidRPr="00D72E20">
        <w:rPr>
          <w:szCs w:val="24"/>
          <w:vertAlign w:val="superscript"/>
        </w:rPr>
        <w:t>2</w:t>
      </w:r>
      <w:r w:rsidR="0096191D">
        <w:rPr>
          <w:szCs w:val="24"/>
        </w:rPr>
        <w:t xml:space="preserve"> в/в, 1–</w:t>
      </w:r>
      <w:r w:rsidRPr="007264C7">
        <w:rPr>
          <w:szCs w:val="24"/>
        </w:rPr>
        <w:t>5</w:t>
      </w:r>
      <w:r w:rsidR="0096191D">
        <w:rPr>
          <w:szCs w:val="24"/>
        </w:rPr>
        <w:t>-й дни</w:t>
      </w:r>
    </w:p>
    <w:p w:rsidR="00533FE8" w:rsidRPr="007264C7" w:rsidRDefault="00533FE8" w:rsidP="00956D03">
      <w:pPr>
        <w:numPr>
          <w:ilvl w:val="0"/>
          <w:numId w:val="26"/>
        </w:numPr>
        <w:spacing w:line="360" w:lineRule="auto"/>
        <w:rPr>
          <w:szCs w:val="24"/>
        </w:rPr>
      </w:pPr>
      <w:r>
        <w:rPr>
          <w:szCs w:val="24"/>
        </w:rPr>
        <w:t>Дексаметазон</w:t>
      </w:r>
      <w:r w:rsidR="006F5D03">
        <w:rPr>
          <w:szCs w:val="24"/>
        </w:rPr>
        <w:t>**</w:t>
      </w:r>
      <w:r>
        <w:rPr>
          <w:szCs w:val="24"/>
        </w:rPr>
        <w:t xml:space="preserve"> 10 мг/м</w:t>
      </w:r>
      <w:r w:rsidRPr="00D72E20">
        <w:rPr>
          <w:szCs w:val="24"/>
          <w:vertAlign w:val="superscript"/>
        </w:rPr>
        <w:t>2</w:t>
      </w:r>
      <w:r w:rsidR="0096191D">
        <w:rPr>
          <w:szCs w:val="24"/>
        </w:rPr>
        <w:t xml:space="preserve"> в/в, 1–</w:t>
      </w:r>
      <w:r w:rsidR="0096191D" w:rsidRPr="007264C7">
        <w:rPr>
          <w:szCs w:val="24"/>
        </w:rPr>
        <w:t>5</w:t>
      </w:r>
      <w:r w:rsidR="0096191D">
        <w:rPr>
          <w:szCs w:val="24"/>
        </w:rPr>
        <w:t>-й дни</w:t>
      </w:r>
    </w:p>
    <w:p w:rsidR="00533FE8" w:rsidRPr="0096191D" w:rsidRDefault="00533FE8" w:rsidP="00533FE8">
      <w:pPr>
        <w:spacing w:line="360" w:lineRule="auto"/>
        <w:rPr>
          <w:szCs w:val="24"/>
        </w:rPr>
      </w:pPr>
      <w:r w:rsidRPr="0096191D">
        <w:rPr>
          <w:b/>
          <w:szCs w:val="24"/>
        </w:rPr>
        <w:t>Блок А</w:t>
      </w:r>
      <w:r w:rsidR="0096191D">
        <w:rPr>
          <w:szCs w:val="24"/>
        </w:rPr>
        <w:t>:</w:t>
      </w:r>
    </w:p>
    <w:p w:rsidR="00533FE8" w:rsidRPr="007264C7" w:rsidRDefault="00533FE8" w:rsidP="00956D03">
      <w:pPr>
        <w:numPr>
          <w:ilvl w:val="0"/>
          <w:numId w:val="25"/>
        </w:numPr>
        <w:spacing w:line="360" w:lineRule="auto"/>
        <w:rPr>
          <w:szCs w:val="24"/>
        </w:rPr>
      </w:pPr>
      <w:r w:rsidRPr="007264C7">
        <w:rPr>
          <w:szCs w:val="24"/>
        </w:rPr>
        <w:t>Ифосфамид</w:t>
      </w:r>
      <w:r w:rsidR="00986B4F" w:rsidRPr="00986B4F">
        <w:rPr>
          <w:szCs w:val="24"/>
        </w:rPr>
        <w:t>**</w:t>
      </w:r>
      <w:r w:rsidRPr="007264C7">
        <w:rPr>
          <w:szCs w:val="24"/>
        </w:rPr>
        <w:t xml:space="preserve"> 800 мг/м</w:t>
      </w:r>
      <w:r w:rsidRPr="00D72E20">
        <w:rPr>
          <w:szCs w:val="24"/>
          <w:vertAlign w:val="superscript"/>
        </w:rPr>
        <w:t>2</w:t>
      </w:r>
      <w:r w:rsidRPr="007264C7">
        <w:rPr>
          <w:szCs w:val="24"/>
        </w:rPr>
        <w:t xml:space="preserve"> в/в, </w:t>
      </w:r>
      <w:r w:rsidR="0096191D">
        <w:rPr>
          <w:szCs w:val="24"/>
        </w:rPr>
        <w:t>1–</w:t>
      </w:r>
      <w:r w:rsidR="0096191D" w:rsidRPr="007264C7">
        <w:rPr>
          <w:szCs w:val="24"/>
        </w:rPr>
        <w:t>5</w:t>
      </w:r>
      <w:r w:rsidR="0096191D">
        <w:rPr>
          <w:szCs w:val="24"/>
        </w:rPr>
        <w:t>-й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1,5 г/м</w:t>
      </w:r>
      <w:r w:rsidRPr="00D72E20">
        <w:rPr>
          <w:szCs w:val="24"/>
          <w:vertAlign w:val="superscript"/>
        </w:rPr>
        <w:t>2</w:t>
      </w:r>
      <w:r w:rsidR="0096191D">
        <w:rPr>
          <w:szCs w:val="24"/>
        </w:rPr>
        <w:t xml:space="preserve"> в/в (в течение 12 ч), </w:t>
      </w:r>
      <w:r w:rsidRPr="007264C7">
        <w:rPr>
          <w:szCs w:val="24"/>
        </w:rPr>
        <w:t>1</w:t>
      </w:r>
      <w:r w:rsidR="0096191D">
        <w:rPr>
          <w:szCs w:val="24"/>
        </w:rPr>
        <w:t>-й день</w:t>
      </w:r>
    </w:p>
    <w:p w:rsidR="00533FE8" w:rsidRPr="007264C7" w:rsidRDefault="00533FE8" w:rsidP="00956D03">
      <w:pPr>
        <w:numPr>
          <w:ilvl w:val="0"/>
          <w:numId w:val="25"/>
        </w:numPr>
        <w:spacing w:line="360" w:lineRule="auto"/>
        <w:rPr>
          <w:szCs w:val="24"/>
        </w:rPr>
      </w:pPr>
      <w:r w:rsidRPr="007264C7">
        <w:rPr>
          <w:szCs w:val="24"/>
        </w:rPr>
        <w:t>Винкристин</w:t>
      </w:r>
      <w:r w:rsidR="00457E7B">
        <w:rPr>
          <w:szCs w:val="24"/>
        </w:rPr>
        <w:t>**</w:t>
      </w:r>
      <w:r w:rsidR="0096191D">
        <w:rPr>
          <w:szCs w:val="24"/>
        </w:rPr>
        <w:t xml:space="preserve"> 2 мг в/в, </w:t>
      </w:r>
      <w:r w:rsidRPr="007264C7">
        <w:rPr>
          <w:szCs w:val="24"/>
        </w:rPr>
        <w:t>1</w:t>
      </w:r>
      <w:r w:rsidR="0096191D">
        <w:rPr>
          <w:szCs w:val="24"/>
        </w:rPr>
        <w:t>-й день</w:t>
      </w:r>
    </w:p>
    <w:p w:rsidR="00533FE8" w:rsidRPr="007264C7" w:rsidRDefault="00067484" w:rsidP="00956D03">
      <w:pPr>
        <w:numPr>
          <w:ilvl w:val="0"/>
          <w:numId w:val="25"/>
        </w:numPr>
        <w:spacing w:line="360" w:lineRule="auto"/>
        <w:rPr>
          <w:szCs w:val="24"/>
        </w:rPr>
      </w:pPr>
      <w:r w:rsidRPr="007264C7">
        <w:rPr>
          <w:szCs w:val="24"/>
        </w:rPr>
        <w:t>Доксорубицин</w:t>
      </w:r>
      <w:r>
        <w:rPr>
          <w:szCs w:val="24"/>
        </w:rPr>
        <w:t>**</w:t>
      </w:r>
      <w:r w:rsidRPr="007264C7">
        <w:rPr>
          <w:szCs w:val="24"/>
        </w:rPr>
        <w:t xml:space="preserve"> </w:t>
      </w:r>
      <w:r w:rsidR="00533FE8" w:rsidRPr="007264C7">
        <w:rPr>
          <w:szCs w:val="24"/>
        </w:rPr>
        <w:t>50 мг/м</w:t>
      </w:r>
      <w:r w:rsidR="00533FE8" w:rsidRPr="00D72E20">
        <w:rPr>
          <w:szCs w:val="24"/>
          <w:vertAlign w:val="superscript"/>
        </w:rPr>
        <w:t>2</w:t>
      </w:r>
      <w:r w:rsidR="0096191D">
        <w:rPr>
          <w:szCs w:val="24"/>
        </w:rPr>
        <w:t xml:space="preserve"> в/в, </w:t>
      </w:r>
      <w:r w:rsidR="00533FE8" w:rsidRPr="007264C7">
        <w:rPr>
          <w:szCs w:val="24"/>
        </w:rPr>
        <w:t>3</w:t>
      </w:r>
      <w:r w:rsidR="0096191D">
        <w:rPr>
          <w:szCs w:val="24"/>
        </w:rPr>
        <w:t>-й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150 мг/м</w:t>
      </w:r>
      <w:r w:rsidRPr="00D72E20">
        <w:rPr>
          <w:szCs w:val="24"/>
          <w:vertAlign w:val="superscript"/>
        </w:rPr>
        <w:t>2</w:t>
      </w:r>
      <w:r w:rsidR="0096191D">
        <w:rPr>
          <w:szCs w:val="24"/>
        </w:rPr>
        <w:t xml:space="preserve"> в/в каждые 12 ч, 4–</w:t>
      </w:r>
      <w:r w:rsidR="0096191D" w:rsidRPr="007264C7">
        <w:rPr>
          <w:szCs w:val="24"/>
        </w:rPr>
        <w:t>5</w:t>
      </w:r>
      <w:r w:rsidR="0096191D">
        <w:rPr>
          <w:szCs w:val="24"/>
        </w:rPr>
        <w:t>-й дни</w:t>
      </w:r>
      <w:r w:rsidRPr="007264C7">
        <w:rPr>
          <w:szCs w:val="24"/>
        </w:rPr>
        <w:t xml:space="preserve"> (всего 4 введения)</w:t>
      </w:r>
    </w:p>
    <w:p w:rsidR="00533FE8" w:rsidRPr="007264C7" w:rsidRDefault="00533FE8" w:rsidP="00956D03">
      <w:pPr>
        <w:numPr>
          <w:ilvl w:val="0"/>
          <w:numId w:val="25"/>
        </w:numPr>
        <w:spacing w:line="360" w:lineRule="auto"/>
        <w:rPr>
          <w:szCs w:val="24"/>
        </w:rPr>
      </w:pPr>
      <w:r w:rsidRPr="007264C7">
        <w:rPr>
          <w:szCs w:val="24"/>
        </w:rPr>
        <w:t>Этопозид</w:t>
      </w:r>
      <w:r w:rsidR="00113194" w:rsidRPr="00113194">
        <w:rPr>
          <w:szCs w:val="24"/>
        </w:rPr>
        <w:t>**</w:t>
      </w:r>
      <w:r w:rsidRPr="007264C7">
        <w:rPr>
          <w:szCs w:val="24"/>
        </w:rPr>
        <w:t xml:space="preserve"> 100 мг/м</w:t>
      </w:r>
      <w:r w:rsidRPr="00D72E20">
        <w:rPr>
          <w:szCs w:val="24"/>
          <w:vertAlign w:val="superscript"/>
        </w:rPr>
        <w:t>2</w:t>
      </w:r>
      <w:r w:rsidR="0096191D">
        <w:rPr>
          <w:szCs w:val="24"/>
        </w:rPr>
        <w:t xml:space="preserve"> в/в, 4–</w:t>
      </w:r>
      <w:r w:rsidRPr="007264C7">
        <w:rPr>
          <w:szCs w:val="24"/>
        </w:rPr>
        <w:t>5</w:t>
      </w:r>
      <w:r w:rsidR="0096191D">
        <w:rPr>
          <w:szCs w:val="24"/>
        </w:rPr>
        <w:t>-й дни</w:t>
      </w:r>
    </w:p>
    <w:p w:rsidR="0096191D" w:rsidRPr="007264C7" w:rsidRDefault="00533FE8" w:rsidP="00956D03">
      <w:pPr>
        <w:numPr>
          <w:ilvl w:val="0"/>
          <w:numId w:val="25"/>
        </w:numPr>
        <w:spacing w:line="360" w:lineRule="auto"/>
        <w:rPr>
          <w:szCs w:val="24"/>
        </w:rPr>
      </w:pPr>
      <w:r>
        <w:rPr>
          <w:szCs w:val="24"/>
        </w:rPr>
        <w:t>Дексаметазон</w:t>
      </w:r>
      <w:r w:rsidR="006F5D03">
        <w:rPr>
          <w:szCs w:val="24"/>
        </w:rPr>
        <w:t>**</w:t>
      </w:r>
      <w:r w:rsidR="0096191D">
        <w:rPr>
          <w:szCs w:val="24"/>
        </w:rPr>
        <w:t xml:space="preserve"> </w:t>
      </w:r>
      <w:r>
        <w:rPr>
          <w:szCs w:val="24"/>
        </w:rPr>
        <w:t>10 мг/м</w:t>
      </w:r>
      <w:r w:rsidRPr="00D72E20">
        <w:rPr>
          <w:szCs w:val="24"/>
          <w:vertAlign w:val="superscript"/>
        </w:rPr>
        <w:t>2</w:t>
      </w:r>
      <w:r>
        <w:rPr>
          <w:szCs w:val="24"/>
        </w:rPr>
        <w:t xml:space="preserve"> в/в, </w:t>
      </w:r>
      <w:r w:rsidR="0096191D">
        <w:rPr>
          <w:szCs w:val="24"/>
        </w:rPr>
        <w:t>1–</w:t>
      </w:r>
      <w:r w:rsidR="0096191D" w:rsidRPr="007264C7">
        <w:rPr>
          <w:szCs w:val="24"/>
        </w:rPr>
        <w:t>5</w:t>
      </w:r>
      <w:r w:rsidR="0096191D">
        <w:rPr>
          <w:szCs w:val="24"/>
        </w:rPr>
        <w:t>-й дни</w:t>
      </w:r>
    </w:p>
    <w:p w:rsidR="00533FE8" w:rsidRPr="0096191D" w:rsidRDefault="0096191D" w:rsidP="00533FE8">
      <w:pPr>
        <w:spacing w:line="360" w:lineRule="auto"/>
        <w:rPr>
          <w:b/>
          <w:szCs w:val="24"/>
        </w:rPr>
      </w:pPr>
      <w:r>
        <w:rPr>
          <w:b/>
          <w:szCs w:val="24"/>
        </w:rPr>
        <w:t>Блок С:</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1,5 г/м</w:t>
      </w:r>
      <w:r w:rsidRPr="00D72E20">
        <w:rPr>
          <w:szCs w:val="24"/>
          <w:vertAlign w:val="superscript"/>
        </w:rPr>
        <w:t>2</w:t>
      </w:r>
      <w:r w:rsidR="0096191D">
        <w:rPr>
          <w:szCs w:val="24"/>
        </w:rPr>
        <w:t xml:space="preserve"> в/в (в течение 12 ч), </w:t>
      </w:r>
      <w:r w:rsidR="0096191D" w:rsidRPr="007264C7">
        <w:rPr>
          <w:szCs w:val="24"/>
        </w:rPr>
        <w:t>1</w:t>
      </w:r>
      <w:r w:rsidR="0096191D">
        <w:rPr>
          <w:szCs w:val="24"/>
        </w:rPr>
        <w:t>-й день</w:t>
      </w:r>
    </w:p>
    <w:p w:rsidR="00533FE8" w:rsidRPr="007264C7" w:rsidRDefault="00533FE8" w:rsidP="00956D03">
      <w:pPr>
        <w:numPr>
          <w:ilvl w:val="0"/>
          <w:numId w:val="25"/>
        </w:numPr>
        <w:spacing w:line="360" w:lineRule="auto"/>
        <w:rPr>
          <w:szCs w:val="24"/>
        </w:rPr>
      </w:pPr>
      <w:r w:rsidRPr="007264C7">
        <w:rPr>
          <w:szCs w:val="24"/>
        </w:rPr>
        <w:t>Винбластин</w:t>
      </w:r>
      <w:r w:rsidR="006355E9" w:rsidRPr="006355E9">
        <w:rPr>
          <w:szCs w:val="24"/>
        </w:rPr>
        <w:t>**</w:t>
      </w:r>
      <w:r w:rsidRPr="007264C7">
        <w:rPr>
          <w:szCs w:val="24"/>
        </w:rPr>
        <w:t xml:space="preserve"> 5 мг/м</w:t>
      </w:r>
      <w:r w:rsidRPr="00D72E20">
        <w:rPr>
          <w:szCs w:val="24"/>
          <w:vertAlign w:val="superscript"/>
        </w:rPr>
        <w:t>2</w:t>
      </w:r>
      <w:r w:rsidRPr="007264C7">
        <w:rPr>
          <w:szCs w:val="24"/>
        </w:rPr>
        <w:t xml:space="preserve"> в/в, </w:t>
      </w:r>
      <w:r w:rsidR="0096191D" w:rsidRPr="007264C7">
        <w:rPr>
          <w:szCs w:val="24"/>
        </w:rPr>
        <w:t>1</w:t>
      </w:r>
      <w:r w:rsidR="0096191D">
        <w:rPr>
          <w:szCs w:val="24"/>
        </w:rPr>
        <w:t>-й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2 г/м</w:t>
      </w:r>
      <w:r w:rsidRPr="00D72E20">
        <w:rPr>
          <w:szCs w:val="24"/>
          <w:vertAlign w:val="superscript"/>
        </w:rPr>
        <w:t>2</w:t>
      </w:r>
      <w:r w:rsidR="0096191D">
        <w:rPr>
          <w:szCs w:val="24"/>
        </w:rPr>
        <w:t xml:space="preserve"> в/в каждые 12 ч, 2–</w:t>
      </w:r>
      <w:r w:rsidRPr="007264C7">
        <w:rPr>
          <w:szCs w:val="24"/>
        </w:rPr>
        <w:t>3</w:t>
      </w:r>
      <w:r w:rsidR="0096191D">
        <w:rPr>
          <w:szCs w:val="24"/>
        </w:rPr>
        <w:t>-й</w:t>
      </w:r>
      <w:r w:rsidRPr="007264C7">
        <w:rPr>
          <w:szCs w:val="24"/>
        </w:rPr>
        <w:t xml:space="preserve"> </w:t>
      </w:r>
      <w:r w:rsidR="0096191D">
        <w:rPr>
          <w:szCs w:val="24"/>
        </w:rPr>
        <w:t xml:space="preserve">дни </w:t>
      </w:r>
      <w:r w:rsidRPr="007264C7">
        <w:rPr>
          <w:szCs w:val="24"/>
        </w:rPr>
        <w:t>(всего 4 введения)</w:t>
      </w:r>
    </w:p>
    <w:p w:rsidR="00533FE8" w:rsidRPr="007264C7" w:rsidRDefault="00533FE8" w:rsidP="00956D03">
      <w:pPr>
        <w:numPr>
          <w:ilvl w:val="0"/>
          <w:numId w:val="25"/>
        </w:numPr>
        <w:spacing w:line="360" w:lineRule="auto"/>
        <w:rPr>
          <w:szCs w:val="24"/>
        </w:rPr>
      </w:pPr>
      <w:r w:rsidRPr="007264C7">
        <w:rPr>
          <w:szCs w:val="24"/>
        </w:rPr>
        <w:t>Этопозид</w:t>
      </w:r>
      <w:r w:rsidR="00113194" w:rsidRPr="00113194">
        <w:rPr>
          <w:szCs w:val="24"/>
        </w:rPr>
        <w:t>**</w:t>
      </w:r>
      <w:r w:rsidRPr="007264C7">
        <w:rPr>
          <w:szCs w:val="24"/>
        </w:rPr>
        <w:t xml:space="preserve"> 150 мг/м</w:t>
      </w:r>
      <w:r w:rsidRPr="00D72E20">
        <w:rPr>
          <w:szCs w:val="24"/>
          <w:vertAlign w:val="superscript"/>
        </w:rPr>
        <w:t>2</w:t>
      </w:r>
      <w:r w:rsidR="0096191D">
        <w:rPr>
          <w:szCs w:val="24"/>
        </w:rPr>
        <w:t xml:space="preserve"> в/в, 3–</w:t>
      </w:r>
      <w:r w:rsidRPr="007264C7">
        <w:rPr>
          <w:szCs w:val="24"/>
        </w:rPr>
        <w:t>5</w:t>
      </w:r>
      <w:r w:rsidR="0096191D">
        <w:rPr>
          <w:szCs w:val="24"/>
        </w:rPr>
        <w:t>-й дни</w:t>
      </w:r>
    </w:p>
    <w:p w:rsidR="00533FE8" w:rsidRDefault="00533FE8" w:rsidP="00956D03">
      <w:pPr>
        <w:numPr>
          <w:ilvl w:val="0"/>
          <w:numId w:val="25"/>
        </w:numPr>
        <w:spacing w:line="360" w:lineRule="auto"/>
        <w:rPr>
          <w:szCs w:val="24"/>
        </w:rPr>
      </w:pPr>
      <w:r>
        <w:rPr>
          <w:szCs w:val="24"/>
        </w:rPr>
        <w:t>Дексаметазон</w:t>
      </w:r>
      <w:r w:rsidR="006F5D03">
        <w:rPr>
          <w:szCs w:val="24"/>
        </w:rPr>
        <w:t>**</w:t>
      </w:r>
      <w:r w:rsidR="00C652DA">
        <w:rPr>
          <w:szCs w:val="24"/>
        </w:rPr>
        <w:t xml:space="preserve"> </w:t>
      </w:r>
      <w:r>
        <w:rPr>
          <w:szCs w:val="24"/>
        </w:rPr>
        <w:t>10 мг/м</w:t>
      </w:r>
      <w:r w:rsidRPr="00D72E20">
        <w:rPr>
          <w:szCs w:val="24"/>
          <w:vertAlign w:val="superscript"/>
        </w:rPr>
        <w:t>2</w:t>
      </w:r>
      <w:r w:rsidR="0096191D">
        <w:rPr>
          <w:szCs w:val="24"/>
        </w:rPr>
        <w:t xml:space="preserve"> в/в, 1–</w:t>
      </w:r>
      <w:r>
        <w:rPr>
          <w:szCs w:val="24"/>
        </w:rPr>
        <w:t>5</w:t>
      </w:r>
      <w:r w:rsidR="0096191D">
        <w:rPr>
          <w:szCs w:val="24"/>
        </w:rPr>
        <w:t>-й дни</w:t>
      </w:r>
    </w:p>
    <w:p w:rsidR="00533FE8" w:rsidRPr="007264C7" w:rsidRDefault="00533FE8" w:rsidP="00533FE8">
      <w:pPr>
        <w:spacing w:line="360" w:lineRule="auto"/>
        <w:ind w:firstLine="709"/>
        <w:rPr>
          <w:szCs w:val="24"/>
        </w:rPr>
      </w:pPr>
      <w:r w:rsidRPr="007264C7">
        <w:rPr>
          <w:szCs w:val="24"/>
        </w:rPr>
        <w:t>Профилактику нейролейкемии проводят в 1</w:t>
      </w:r>
      <w:r w:rsidR="0096191D">
        <w:rPr>
          <w:szCs w:val="24"/>
        </w:rPr>
        <w:t>-й</w:t>
      </w:r>
      <w:r w:rsidRPr="007264C7">
        <w:rPr>
          <w:szCs w:val="24"/>
        </w:rPr>
        <w:t xml:space="preserve"> день предфазы и в 1</w:t>
      </w:r>
      <w:r w:rsidR="0096191D">
        <w:rPr>
          <w:szCs w:val="24"/>
        </w:rPr>
        <w:t>-й</w:t>
      </w:r>
      <w:r w:rsidRPr="007264C7">
        <w:rPr>
          <w:szCs w:val="24"/>
        </w:rPr>
        <w:t xml:space="preserve"> день каждого блока в виде интратекаль</w:t>
      </w:r>
      <w:r>
        <w:rPr>
          <w:szCs w:val="24"/>
        </w:rPr>
        <w:t xml:space="preserve">ного введения </w:t>
      </w:r>
      <w:r w:rsidR="00BD6C1E">
        <w:rPr>
          <w:szCs w:val="24"/>
        </w:rPr>
        <w:t>ХТ</w:t>
      </w:r>
      <w:r>
        <w:rPr>
          <w:szCs w:val="24"/>
        </w:rPr>
        <w:t>: цитарабин</w:t>
      </w:r>
      <w:r w:rsidR="00421699">
        <w:rPr>
          <w:szCs w:val="24"/>
        </w:rPr>
        <w:t>**</w:t>
      </w:r>
      <w:r>
        <w:rPr>
          <w:szCs w:val="24"/>
        </w:rPr>
        <w:t xml:space="preserve"> 30 мг, м</w:t>
      </w:r>
      <w:r w:rsidRPr="007264C7">
        <w:rPr>
          <w:szCs w:val="24"/>
        </w:rPr>
        <w:t>етотрексат</w:t>
      </w:r>
      <w:r w:rsidR="00392AAF">
        <w:rPr>
          <w:szCs w:val="24"/>
        </w:rPr>
        <w:t>**</w:t>
      </w:r>
      <w:r w:rsidRPr="007264C7">
        <w:rPr>
          <w:szCs w:val="24"/>
        </w:rPr>
        <w:t xml:space="preserve"> 15 мг, </w:t>
      </w:r>
      <w:r>
        <w:rPr>
          <w:szCs w:val="24"/>
        </w:rPr>
        <w:t>преднизолон</w:t>
      </w:r>
      <w:r w:rsidR="00417EEC">
        <w:rPr>
          <w:szCs w:val="24"/>
        </w:rPr>
        <w:t>**</w:t>
      </w:r>
      <w:r w:rsidRPr="007264C7">
        <w:rPr>
          <w:szCs w:val="24"/>
        </w:rPr>
        <w:t xml:space="preserve"> 30 мг.</w:t>
      </w:r>
    </w:p>
    <w:p w:rsidR="00533FE8" w:rsidRPr="00510729" w:rsidRDefault="00533FE8" w:rsidP="00533FE8">
      <w:pPr>
        <w:spacing w:line="360" w:lineRule="auto"/>
        <w:rPr>
          <w:szCs w:val="24"/>
        </w:rPr>
      </w:pPr>
      <w:r>
        <w:rPr>
          <w:szCs w:val="24"/>
        </w:rPr>
        <w:t>Ритуксимаб</w:t>
      </w:r>
      <w:r w:rsidR="006355E9">
        <w:rPr>
          <w:szCs w:val="24"/>
        </w:rPr>
        <w:t>**</w:t>
      </w:r>
      <w:r w:rsidRPr="007264C7">
        <w:rPr>
          <w:szCs w:val="24"/>
        </w:rPr>
        <w:t xml:space="preserve"> 375 мг/м</w:t>
      </w:r>
      <w:r w:rsidRPr="00D72E20">
        <w:rPr>
          <w:szCs w:val="24"/>
          <w:vertAlign w:val="superscript"/>
        </w:rPr>
        <w:t>2</w:t>
      </w:r>
      <w:r w:rsidRPr="007264C7">
        <w:rPr>
          <w:szCs w:val="24"/>
        </w:rPr>
        <w:t xml:space="preserve"> вводят в 0</w:t>
      </w:r>
      <w:r w:rsidR="0096191D">
        <w:rPr>
          <w:szCs w:val="24"/>
        </w:rPr>
        <w:t>-й</w:t>
      </w:r>
      <w:r w:rsidRPr="007264C7">
        <w:rPr>
          <w:szCs w:val="24"/>
        </w:rPr>
        <w:t xml:space="preserve"> день ка</w:t>
      </w:r>
      <w:r>
        <w:rPr>
          <w:szCs w:val="24"/>
        </w:rPr>
        <w:t xml:space="preserve">ждого блока (всего 4 введения) </w:t>
      </w:r>
    </w:p>
    <w:p w:rsidR="006355E9" w:rsidRDefault="006355E9" w:rsidP="00533FE8">
      <w:pPr>
        <w:spacing w:line="360" w:lineRule="auto"/>
        <w:rPr>
          <w:b/>
          <w:szCs w:val="24"/>
        </w:rPr>
      </w:pPr>
    </w:p>
    <w:p w:rsidR="00533FE8" w:rsidRPr="007264C7" w:rsidRDefault="00533FE8" w:rsidP="00533FE8">
      <w:pPr>
        <w:spacing w:line="360" w:lineRule="auto"/>
        <w:rPr>
          <w:b/>
          <w:szCs w:val="24"/>
        </w:rPr>
      </w:pPr>
      <w:r w:rsidRPr="007264C7">
        <w:rPr>
          <w:b/>
          <w:szCs w:val="24"/>
        </w:rPr>
        <w:t>R-Hyper</w:t>
      </w:r>
      <w:r w:rsidR="004148AD">
        <w:rPr>
          <w:b/>
          <w:szCs w:val="24"/>
        </w:rPr>
        <w:t>-CVAD/</w:t>
      </w:r>
      <w:r w:rsidRPr="007264C7">
        <w:rPr>
          <w:b/>
          <w:szCs w:val="24"/>
        </w:rPr>
        <w:t>R-HMA</w:t>
      </w:r>
    </w:p>
    <w:p w:rsidR="00533FE8" w:rsidRPr="0096191D" w:rsidRDefault="00533FE8" w:rsidP="00533FE8">
      <w:pPr>
        <w:spacing w:line="360" w:lineRule="auto"/>
        <w:rPr>
          <w:b/>
          <w:szCs w:val="24"/>
        </w:rPr>
      </w:pPr>
      <w:r w:rsidRPr="0096191D">
        <w:rPr>
          <w:b/>
          <w:szCs w:val="24"/>
        </w:rPr>
        <w:t>Циклы 1, 3, 5, 7 (Hyper</w:t>
      </w:r>
      <w:r w:rsidR="004148AD" w:rsidRPr="0096191D">
        <w:rPr>
          <w:b/>
          <w:szCs w:val="24"/>
        </w:rPr>
        <w:t>-</w:t>
      </w:r>
      <w:r w:rsidRPr="0096191D">
        <w:rPr>
          <w:b/>
          <w:szCs w:val="24"/>
        </w:rPr>
        <w:t>CVAD)</w:t>
      </w:r>
      <w:r w:rsidR="00EC0AA3">
        <w:rPr>
          <w:b/>
          <w:szCs w:val="24"/>
        </w:rPr>
        <w:t>:</w:t>
      </w:r>
    </w:p>
    <w:p w:rsidR="009421C4" w:rsidRDefault="00533FE8" w:rsidP="00956D03">
      <w:pPr>
        <w:numPr>
          <w:ilvl w:val="0"/>
          <w:numId w:val="25"/>
        </w:numPr>
        <w:spacing w:line="360" w:lineRule="auto"/>
        <w:rPr>
          <w:szCs w:val="24"/>
        </w:rPr>
      </w:pPr>
      <w:r w:rsidRPr="007264C7">
        <w:rPr>
          <w:szCs w:val="24"/>
        </w:rPr>
        <w:t>Циклофосфамид</w:t>
      </w:r>
      <w:r w:rsidR="004C2C6A">
        <w:rPr>
          <w:szCs w:val="24"/>
        </w:rPr>
        <w:t>**</w:t>
      </w:r>
      <w:r w:rsidRPr="007264C7">
        <w:rPr>
          <w:szCs w:val="24"/>
        </w:rPr>
        <w:t xml:space="preserve"> 300 мг/м</w:t>
      </w:r>
      <w:r w:rsidRPr="00D72E20">
        <w:rPr>
          <w:szCs w:val="24"/>
          <w:vertAlign w:val="superscript"/>
        </w:rPr>
        <w:t>2</w:t>
      </w:r>
      <w:r w:rsidR="0096191D">
        <w:rPr>
          <w:szCs w:val="24"/>
        </w:rPr>
        <w:t xml:space="preserve"> в/в каждые 12 ч, 1–</w:t>
      </w:r>
      <w:r w:rsidRPr="007264C7">
        <w:rPr>
          <w:szCs w:val="24"/>
        </w:rPr>
        <w:t>3</w:t>
      </w:r>
      <w:r w:rsidR="0096191D">
        <w:rPr>
          <w:szCs w:val="24"/>
        </w:rPr>
        <w:t>-й дни</w:t>
      </w:r>
      <w:r w:rsidRPr="007264C7">
        <w:rPr>
          <w:szCs w:val="24"/>
        </w:rPr>
        <w:t xml:space="preserve"> (всего 6 введений) </w:t>
      </w:r>
    </w:p>
    <w:p w:rsidR="00533FE8" w:rsidRPr="007264C7" w:rsidRDefault="00533FE8" w:rsidP="00956D03">
      <w:pPr>
        <w:numPr>
          <w:ilvl w:val="0"/>
          <w:numId w:val="25"/>
        </w:numPr>
        <w:spacing w:line="360" w:lineRule="auto"/>
        <w:rPr>
          <w:szCs w:val="24"/>
        </w:rPr>
      </w:pPr>
      <w:r>
        <w:rPr>
          <w:szCs w:val="24"/>
        </w:rPr>
        <w:t>Дексаметазон</w:t>
      </w:r>
      <w:r w:rsidR="006F5D03">
        <w:rPr>
          <w:szCs w:val="24"/>
        </w:rPr>
        <w:t>**</w:t>
      </w:r>
      <w:r w:rsidR="0096191D">
        <w:rPr>
          <w:szCs w:val="24"/>
        </w:rPr>
        <w:t xml:space="preserve"> 40 мг в/в или внутрь, 1–</w:t>
      </w:r>
      <w:r w:rsidRPr="007264C7">
        <w:rPr>
          <w:szCs w:val="24"/>
        </w:rPr>
        <w:t>4</w:t>
      </w:r>
      <w:r w:rsidR="0096191D">
        <w:rPr>
          <w:szCs w:val="24"/>
        </w:rPr>
        <w:t>-й, 11–</w:t>
      </w:r>
      <w:r w:rsidRPr="007264C7">
        <w:rPr>
          <w:szCs w:val="24"/>
        </w:rPr>
        <w:t>14</w:t>
      </w:r>
      <w:r w:rsidR="0096191D">
        <w:rPr>
          <w:szCs w:val="24"/>
        </w:rPr>
        <w:t>-й дни</w:t>
      </w:r>
    </w:p>
    <w:p w:rsidR="00533FE8" w:rsidRPr="007264C7" w:rsidRDefault="00533FE8" w:rsidP="00956D03">
      <w:pPr>
        <w:numPr>
          <w:ilvl w:val="0"/>
          <w:numId w:val="25"/>
        </w:numPr>
        <w:spacing w:line="360" w:lineRule="auto"/>
        <w:rPr>
          <w:szCs w:val="24"/>
        </w:rPr>
      </w:pPr>
      <w:r w:rsidRPr="007264C7">
        <w:rPr>
          <w:szCs w:val="24"/>
        </w:rPr>
        <w:t>Доксорубицин</w:t>
      </w:r>
      <w:r w:rsidR="00067484">
        <w:rPr>
          <w:szCs w:val="24"/>
        </w:rPr>
        <w:t>**</w:t>
      </w:r>
      <w:r w:rsidRPr="007264C7">
        <w:rPr>
          <w:szCs w:val="24"/>
        </w:rPr>
        <w:t xml:space="preserve"> 50 мг/м</w:t>
      </w:r>
      <w:r w:rsidRPr="00D72E20">
        <w:rPr>
          <w:szCs w:val="24"/>
          <w:vertAlign w:val="superscript"/>
        </w:rPr>
        <w:t>2</w:t>
      </w:r>
      <w:r w:rsidRPr="007264C7">
        <w:rPr>
          <w:szCs w:val="24"/>
        </w:rPr>
        <w:t xml:space="preserve"> в/в непрерывной 24-часовой инфуз</w:t>
      </w:r>
      <w:r w:rsidR="0096191D">
        <w:rPr>
          <w:szCs w:val="24"/>
        </w:rPr>
        <w:t xml:space="preserve">ией в центральный катетер, </w:t>
      </w:r>
      <w:r w:rsidRPr="007264C7">
        <w:rPr>
          <w:szCs w:val="24"/>
        </w:rPr>
        <w:t>4</w:t>
      </w:r>
      <w:r w:rsidR="0096191D">
        <w:rPr>
          <w:szCs w:val="24"/>
        </w:rPr>
        <w:t>-й день</w:t>
      </w:r>
    </w:p>
    <w:p w:rsidR="00533FE8" w:rsidRPr="007264C7" w:rsidRDefault="00533FE8" w:rsidP="00956D03">
      <w:pPr>
        <w:numPr>
          <w:ilvl w:val="0"/>
          <w:numId w:val="25"/>
        </w:numPr>
        <w:spacing w:line="360" w:lineRule="auto"/>
        <w:rPr>
          <w:szCs w:val="24"/>
        </w:rPr>
      </w:pPr>
      <w:r>
        <w:rPr>
          <w:szCs w:val="24"/>
        </w:rPr>
        <w:t>Винкристин</w:t>
      </w:r>
      <w:r w:rsidR="00457E7B">
        <w:rPr>
          <w:szCs w:val="24"/>
        </w:rPr>
        <w:t>**</w:t>
      </w:r>
      <w:r w:rsidR="0096191D">
        <w:rPr>
          <w:szCs w:val="24"/>
        </w:rPr>
        <w:t xml:space="preserve"> 2 мг в/в, </w:t>
      </w:r>
      <w:r>
        <w:rPr>
          <w:szCs w:val="24"/>
        </w:rPr>
        <w:t>4</w:t>
      </w:r>
      <w:r w:rsidR="0096191D">
        <w:rPr>
          <w:szCs w:val="24"/>
        </w:rPr>
        <w:t>-й</w:t>
      </w:r>
      <w:r>
        <w:rPr>
          <w:szCs w:val="24"/>
        </w:rPr>
        <w:t>, 11</w:t>
      </w:r>
      <w:r w:rsidR="0096191D">
        <w:rPr>
          <w:szCs w:val="24"/>
        </w:rPr>
        <w:t>-й дни</w:t>
      </w:r>
    </w:p>
    <w:p w:rsidR="00533FE8" w:rsidRPr="0096191D" w:rsidRDefault="00533FE8" w:rsidP="00533FE8">
      <w:pPr>
        <w:spacing w:line="360" w:lineRule="auto"/>
        <w:rPr>
          <w:b/>
          <w:szCs w:val="24"/>
        </w:rPr>
      </w:pPr>
      <w:r w:rsidRPr="0096191D">
        <w:rPr>
          <w:b/>
          <w:szCs w:val="24"/>
        </w:rPr>
        <w:t>Циклы 2, 4, 6, 8 (HMA)</w:t>
      </w:r>
      <w:r w:rsidR="00EC0AA3">
        <w:rPr>
          <w:b/>
          <w:szCs w:val="24"/>
        </w:rPr>
        <w:t>:</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1000 мг в/в непре</w:t>
      </w:r>
      <w:r w:rsidR="0096191D">
        <w:rPr>
          <w:szCs w:val="24"/>
        </w:rPr>
        <w:t>рывной 24-часовой инфузией,</w:t>
      </w:r>
      <w:r w:rsidRPr="007264C7">
        <w:rPr>
          <w:szCs w:val="24"/>
        </w:rPr>
        <w:t xml:space="preserve"> 1</w:t>
      </w:r>
      <w:r w:rsidR="0096191D">
        <w:rPr>
          <w:szCs w:val="24"/>
        </w:rPr>
        <w:t>-й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3 г/м</w:t>
      </w:r>
      <w:r w:rsidRPr="00D72E20">
        <w:rPr>
          <w:szCs w:val="24"/>
          <w:vertAlign w:val="superscript"/>
        </w:rPr>
        <w:t>2</w:t>
      </w:r>
      <w:r w:rsidRPr="007264C7">
        <w:rPr>
          <w:szCs w:val="24"/>
        </w:rPr>
        <w:t xml:space="preserve"> (у </w:t>
      </w:r>
      <w:del w:id="506" w:author="Dmitri Stefanov" w:date="2019-11-08T14:07:00Z">
        <w:r w:rsidRPr="007264C7" w:rsidDel="00D075E5">
          <w:rPr>
            <w:szCs w:val="24"/>
          </w:rPr>
          <w:delText xml:space="preserve">больных </w:delText>
        </w:r>
      </w:del>
      <w:ins w:id="507" w:author="Dmitri Stefanov" w:date="2019-11-08T14:07:00Z">
        <w:r w:rsidR="00D075E5">
          <w:rPr>
            <w:szCs w:val="24"/>
          </w:rPr>
          <w:t xml:space="preserve">пациентов </w:t>
        </w:r>
      </w:ins>
      <w:r w:rsidRPr="007264C7">
        <w:rPr>
          <w:szCs w:val="24"/>
        </w:rPr>
        <w:t>старше 60 лет – 1 г/м</w:t>
      </w:r>
      <w:r w:rsidRPr="00D72E20">
        <w:rPr>
          <w:szCs w:val="24"/>
          <w:vertAlign w:val="superscript"/>
        </w:rPr>
        <w:t>2</w:t>
      </w:r>
      <w:r w:rsidRPr="007264C7">
        <w:rPr>
          <w:szCs w:val="24"/>
        </w:rPr>
        <w:t>) в/в кажды</w:t>
      </w:r>
      <w:r w:rsidR="0096191D">
        <w:rPr>
          <w:szCs w:val="24"/>
        </w:rPr>
        <w:t>е 12 ч, 2–</w:t>
      </w:r>
      <w:r w:rsidRPr="007264C7">
        <w:rPr>
          <w:szCs w:val="24"/>
        </w:rPr>
        <w:t>3</w:t>
      </w:r>
      <w:r w:rsidR="0096191D">
        <w:rPr>
          <w:szCs w:val="24"/>
        </w:rPr>
        <w:t>-й дни</w:t>
      </w:r>
      <w:r w:rsidRPr="007264C7">
        <w:rPr>
          <w:szCs w:val="24"/>
        </w:rPr>
        <w:t xml:space="preserve"> (всего 4 введения)</w:t>
      </w:r>
    </w:p>
    <w:p w:rsidR="00533FE8" w:rsidRPr="007264C7" w:rsidRDefault="00533FE8" w:rsidP="00956D03">
      <w:pPr>
        <w:numPr>
          <w:ilvl w:val="0"/>
          <w:numId w:val="25"/>
        </w:numPr>
        <w:spacing w:line="360" w:lineRule="auto"/>
        <w:rPr>
          <w:szCs w:val="24"/>
        </w:rPr>
      </w:pPr>
      <w:r w:rsidRPr="007264C7">
        <w:rPr>
          <w:szCs w:val="24"/>
        </w:rPr>
        <w:t>Метил</w:t>
      </w:r>
      <w:r>
        <w:rPr>
          <w:szCs w:val="24"/>
        </w:rPr>
        <w:t>преднизолон</w:t>
      </w:r>
      <w:r w:rsidR="00417EEC">
        <w:rPr>
          <w:szCs w:val="24"/>
        </w:rPr>
        <w:t>**</w:t>
      </w:r>
      <w:r w:rsidR="0096191D">
        <w:rPr>
          <w:szCs w:val="24"/>
        </w:rPr>
        <w:t xml:space="preserve"> 50 мг в/в каждые 12 ч, дни 1–</w:t>
      </w:r>
      <w:r w:rsidRPr="007264C7">
        <w:rPr>
          <w:szCs w:val="24"/>
        </w:rPr>
        <w:t>3</w:t>
      </w:r>
      <w:r w:rsidR="0096191D">
        <w:rPr>
          <w:szCs w:val="24"/>
        </w:rPr>
        <w:t>-й дни</w:t>
      </w:r>
      <w:r w:rsidRPr="007264C7">
        <w:rPr>
          <w:szCs w:val="24"/>
        </w:rPr>
        <w:t xml:space="preserve"> (всего 6 введений)</w:t>
      </w:r>
    </w:p>
    <w:p w:rsidR="00533FE8" w:rsidRPr="007264C7" w:rsidRDefault="00533FE8" w:rsidP="00956D03">
      <w:pPr>
        <w:numPr>
          <w:ilvl w:val="0"/>
          <w:numId w:val="25"/>
        </w:numPr>
        <w:spacing w:line="360" w:lineRule="auto"/>
        <w:rPr>
          <w:szCs w:val="24"/>
        </w:rPr>
      </w:pPr>
      <w:r>
        <w:rPr>
          <w:szCs w:val="24"/>
        </w:rPr>
        <w:t>Ритуксимаб</w:t>
      </w:r>
      <w:r w:rsidR="006355E9" w:rsidRPr="006355E9">
        <w:rPr>
          <w:szCs w:val="24"/>
        </w:rPr>
        <w:t>**</w:t>
      </w:r>
      <w:r w:rsidRPr="007264C7">
        <w:rPr>
          <w:szCs w:val="24"/>
        </w:rPr>
        <w:t xml:space="preserve"> 375 мг/м</w:t>
      </w:r>
      <w:r w:rsidRPr="00D72E20">
        <w:rPr>
          <w:szCs w:val="24"/>
          <w:vertAlign w:val="superscript"/>
        </w:rPr>
        <w:t>2</w:t>
      </w:r>
      <w:r w:rsidR="0096191D">
        <w:rPr>
          <w:szCs w:val="24"/>
        </w:rPr>
        <w:t xml:space="preserve"> в/в,</w:t>
      </w:r>
      <w:r w:rsidRPr="007264C7">
        <w:rPr>
          <w:szCs w:val="24"/>
        </w:rPr>
        <w:t xml:space="preserve"> 1</w:t>
      </w:r>
      <w:r w:rsidR="0096191D">
        <w:rPr>
          <w:szCs w:val="24"/>
        </w:rPr>
        <w:t>-й</w:t>
      </w:r>
      <w:r w:rsidRPr="007264C7">
        <w:rPr>
          <w:szCs w:val="24"/>
        </w:rPr>
        <w:t>, 11</w:t>
      </w:r>
      <w:r w:rsidR="0096191D">
        <w:rPr>
          <w:szCs w:val="24"/>
        </w:rPr>
        <w:t xml:space="preserve">-й дни (циклы 1, 3) и </w:t>
      </w:r>
      <w:r w:rsidRPr="007264C7">
        <w:rPr>
          <w:szCs w:val="24"/>
        </w:rPr>
        <w:t>2</w:t>
      </w:r>
      <w:r w:rsidR="0096191D">
        <w:rPr>
          <w:szCs w:val="24"/>
        </w:rPr>
        <w:t>-й</w:t>
      </w:r>
      <w:r w:rsidRPr="007264C7">
        <w:rPr>
          <w:szCs w:val="24"/>
        </w:rPr>
        <w:t>, 8</w:t>
      </w:r>
      <w:r w:rsidR="0096191D">
        <w:rPr>
          <w:szCs w:val="24"/>
        </w:rPr>
        <w:t>-й</w:t>
      </w:r>
      <w:r w:rsidRPr="007264C7">
        <w:rPr>
          <w:szCs w:val="24"/>
        </w:rPr>
        <w:t xml:space="preserve"> (циклы 2, 4) – всего 8 введений</w:t>
      </w:r>
    </w:p>
    <w:p w:rsidR="00533FE8" w:rsidRPr="00510729" w:rsidRDefault="00533FE8" w:rsidP="00956D03">
      <w:pPr>
        <w:numPr>
          <w:ilvl w:val="0"/>
          <w:numId w:val="25"/>
        </w:numPr>
        <w:spacing w:line="360" w:lineRule="auto"/>
        <w:rPr>
          <w:szCs w:val="24"/>
        </w:rPr>
      </w:pPr>
      <w:r w:rsidRPr="007264C7">
        <w:rPr>
          <w:szCs w:val="24"/>
        </w:rPr>
        <w:t>Профилактика поражения ЦНС проводится на каждом курсе, суммар</w:t>
      </w:r>
      <w:r>
        <w:rPr>
          <w:szCs w:val="24"/>
        </w:rPr>
        <w:t>но 16 интратекальных введений: м</w:t>
      </w:r>
      <w:r w:rsidRPr="007264C7">
        <w:rPr>
          <w:szCs w:val="24"/>
        </w:rPr>
        <w:t>етотрекса</w:t>
      </w:r>
      <w:r>
        <w:rPr>
          <w:szCs w:val="24"/>
        </w:rPr>
        <w:t>т</w:t>
      </w:r>
      <w:r w:rsidR="00392AAF">
        <w:rPr>
          <w:szCs w:val="24"/>
        </w:rPr>
        <w:t>**</w:t>
      </w:r>
      <w:r w:rsidR="0096191D">
        <w:rPr>
          <w:szCs w:val="24"/>
        </w:rPr>
        <w:t xml:space="preserve"> 12 мг интратекально, </w:t>
      </w:r>
      <w:r>
        <w:rPr>
          <w:szCs w:val="24"/>
        </w:rPr>
        <w:t>2</w:t>
      </w:r>
      <w:r w:rsidR="0096191D">
        <w:rPr>
          <w:szCs w:val="24"/>
        </w:rPr>
        <w:t>-й день</w:t>
      </w:r>
      <w:r>
        <w:rPr>
          <w:szCs w:val="24"/>
        </w:rPr>
        <w:t>, ц</w:t>
      </w:r>
      <w:r w:rsidRPr="007264C7">
        <w:rPr>
          <w:szCs w:val="24"/>
        </w:rPr>
        <w:t>итараб</w:t>
      </w:r>
      <w:r>
        <w:rPr>
          <w:szCs w:val="24"/>
        </w:rPr>
        <w:t>ин</w:t>
      </w:r>
      <w:r w:rsidR="00421699">
        <w:rPr>
          <w:szCs w:val="24"/>
        </w:rPr>
        <w:t>**</w:t>
      </w:r>
      <w:r w:rsidR="0096191D">
        <w:rPr>
          <w:szCs w:val="24"/>
        </w:rPr>
        <w:t xml:space="preserve"> 100 мг интратекально,</w:t>
      </w:r>
      <w:r>
        <w:rPr>
          <w:szCs w:val="24"/>
        </w:rPr>
        <w:t xml:space="preserve"> 7</w:t>
      </w:r>
      <w:r w:rsidR="0096191D">
        <w:rPr>
          <w:szCs w:val="24"/>
        </w:rPr>
        <w:t>-й день</w:t>
      </w:r>
    </w:p>
    <w:p w:rsidR="006355E9" w:rsidRPr="00950F44" w:rsidRDefault="006355E9" w:rsidP="00533FE8">
      <w:pPr>
        <w:pStyle w:val="-51"/>
        <w:spacing w:line="360" w:lineRule="auto"/>
        <w:ind w:left="0"/>
        <w:rPr>
          <w:b/>
          <w:szCs w:val="24"/>
        </w:rPr>
      </w:pPr>
    </w:p>
    <w:p w:rsidR="00533FE8" w:rsidRPr="007264C7" w:rsidRDefault="00533FE8" w:rsidP="00533FE8">
      <w:pPr>
        <w:pStyle w:val="-51"/>
        <w:spacing w:line="360" w:lineRule="auto"/>
        <w:ind w:left="0"/>
        <w:rPr>
          <w:b/>
          <w:szCs w:val="24"/>
        </w:rPr>
      </w:pPr>
      <w:r w:rsidRPr="007264C7">
        <w:rPr>
          <w:b/>
          <w:szCs w:val="24"/>
          <w:lang w:val="en-US"/>
        </w:rPr>
        <w:t>R</w:t>
      </w:r>
      <w:r w:rsidRPr="007264C7">
        <w:rPr>
          <w:b/>
          <w:szCs w:val="24"/>
        </w:rPr>
        <w:t>-</w:t>
      </w:r>
      <w:r w:rsidRPr="007264C7">
        <w:rPr>
          <w:b/>
          <w:szCs w:val="24"/>
          <w:lang w:val="en-US"/>
        </w:rPr>
        <w:t>DA</w:t>
      </w:r>
      <w:r w:rsidRPr="007264C7">
        <w:rPr>
          <w:b/>
          <w:szCs w:val="24"/>
        </w:rPr>
        <w:t>-</w:t>
      </w:r>
      <w:r w:rsidRPr="007264C7">
        <w:rPr>
          <w:b/>
          <w:szCs w:val="24"/>
          <w:lang w:val="en-US"/>
        </w:rPr>
        <w:t>EPOCH</w:t>
      </w:r>
    </w:p>
    <w:p w:rsidR="00533FE8" w:rsidRPr="007264C7" w:rsidRDefault="00533FE8" w:rsidP="00956D03">
      <w:pPr>
        <w:pStyle w:val="-51"/>
        <w:numPr>
          <w:ilvl w:val="0"/>
          <w:numId w:val="25"/>
        </w:numPr>
        <w:suppressAutoHyphens w:val="0"/>
        <w:spacing w:line="360" w:lineRule="auto"/>
        <w:ind w:left="0"/>
        <w:contextualSpacing/>
        <w:rPr>
          <w:b/>
          <w:szCs w:val="24"/>
        </w:rPr>
      </w:pPr>
      <w:r>
        <w:rPr>
          <w:szCs w:val="24"/>
        </w:rPr>
        <w:t>Ритуксимаб</w:t>
      </w:r>
      <w:r w:rsidR="00457E7B">
        <w:rPr>
          <w:szCs w:val="24"/>
        </w:rPr>
        <w:t>**</w:t>
      </w:r>
      <w:r w:rsidR="0096191D">
        <w:rPr>
          <w:szCs w:val="24"/>
        </w:rPr>
        <w:t xml:space="preserve"> </w:t>
      </w:r>
      <w:r w:rsidRPr="007264C7">
        <w:rPr>
          <w:szCs w:val="24"/>
        </w:rPr>
        <w:t>375 мг/м</w:t>
      </w:r>
      <w:r w:rsidRPr="007264C7">
        <w:rPr>
          <w:szCs w:val="24"/>
          <w:vertAlign w:val="superscript"/>
        </w:rPr>
        <w:t>2</w:t>
      </w:r>
      <w:r w:rsidRPr="007264C7">
        <w:rPr>
          <w:szCs w:val="24"/>
        </w:rPr>
        <w:t xml:space="preserve"> в/в</w:t>
      </w:r>
      <w:r w:rsidR="0096191D">
        <w:rPr>
          <w:szCs w:val="24"/>
        </w:rPr>
        <w:t>,</w:t>
      </w:r>
      <w:r w:rsidRPr="007264C7">
        <w:rPr>
          <w:szCs w:val="24"/>
        </w:rPr>
        <w:t xml:space="preserve"> 0-й день</w:t>
      </w:r>
    </w:p>
    <w:p w:rsidR="00533FE8" w:rsidRPr="007264C7" w:rsidRDefault="00533FE8" w:rsidP="00956D03">
      <w:pPr>
        <w:pStyle w:val="-51"/>
        <w:numPr>
          <w:ilvl w:val="0"/>
          <w:numId w:val="25"/>
        </w:numPr>
        <w:suppressAutoHyphens w:val="0"/>
        <w:spacing w:line="360" w:lineRule="auto"/>
        <w:ind w:left="0"/>
        <w:contextualSpacing/>
        <w:rPr>
          <w:b/>
          <w:szCs w:val="24"/>
        </w:rPr>
      </w:pPr>
      <w:r w:rsidRPr="007264C7">
        <w:rPr>
          <w:szCs w:val="24"/>
        </w:rPr>
        <w:t>Этопозид</w:t>
      </w:r>
      <w:r w:rsidR="00113194" w:rsidRPr="00113194">
        <w:rPr>
          <w:szCs w:val="24"/>
        </w:rPr>
        <w:t>**</w:t>
      </w:r>
      <w:r w:rsidR="0096191D">
        <w:rPr>
          <w:szCs w:val="24"/>
        </w:rPr>
        <w:t xml:space="preserve"> </w:t>
      </w:r>
      <w:r w:rsidRPr="007264C7">
        <w:rPr>
          <w:szCs w:val="24"/>
        </w:rPr>
        <w:t>50 мг/м</w:t>
      </w:r>
      <w:r w:rsidRPr="007264C7">
        <w:rPr>
          <w:szCs w:val="24"/>
          <w:vertAlign w:val="superscript"/>
        </w:rPr>
        <w:t>2</w:t>
      </w:r>
      <w:r w:rsidR="0096191D">
        <w:rPr>
          <w:szCs w:val="24"/>
        </w:rPr>
        <w:t xml:space="preserve"> в/в за 24 ч,</w:t>
      </w:r>
      <w:r w:rsidR="00EC0AA3">
        <w:rPr>
          <w:szCs w:val="24"/>
        </w:rPr>
        <w:t xml:space="preserve"> 1–</w:t>
      </w:r>
      <w:r w:rsidR="0096191D">
        <w:rPr>
          <w:szCs w:val="24"/>
        </w:rPr>
        <w:t>4</w:t>
      </w:r>
      <w:r w:rsidR="00EC0AA3">
        <w:rPr>
          <w:szCs w:val="24"/>
        </w:rPr>
        <w:t>-й</w:t>
      </w:r>
      <w:r w:rsidR="0096191D">
        <w:rPr>
          <w:szCs w:val="24"/>
        </w:rPr>
        <w:t xml:space="preserve"> дни</w:t>
      </w:r>
      <w:r w:rsidRPr="007264C7">
        <w:rPr>
          <w:szCs w:val="24"/>
          <w:vertAlign w:val="superscript"/>
        </w:rPr>
        <w:t>1</w:t>
      </w:r>
    </w:p>
    <w:p w:rsidR="00533FE8" w:rsidRPr="007264C7" w:rsidRDefault="00533FE8" w:rsidP="00956D03">
      <w:pPr>
        <w:pStyle w:val="-51"/>
        <w:numPr>
          <w:ilvl w:val="0"/>
          <w:numId w:val="25"/>
        </w:numPr>
        <w:suppressAutoHyphens w:val="0"/>
        <w:spacing w:line="360" w:lineRule="auto"/>
        <w:ind w:left="0"/>
        <w:contextualSpacing/>
        <w:rPr>
          <w:szCs w:val="24"/>
        </w:rPr>
      </w:pPr>
      <w:r w:rsidRPr="007264C7">
        <w:rPr>
          <w:szCs w:val="24"/>
        </w:rPr>
        <w:t>Доксорубицин</w:t>
      </w:r>
      <w:r w:rsidR="00067484">
        <w:rPr>
          <w:szCs w:val="24"/>
        </w:rPr>
        <w:t>**</w:t>
      </w:r>
      <w:r w:rsidR="0096191D">
        <w:rPr>
          <w:szCs w:val="24"/>
        </w:rPr>
        <w:t xml:space="preserve"> </w:t>
      </w:r>
      <w:r w:rsidRPr="007264C7">
        <w:rPr>
          <w:szCs w:val="24"/>
        </w:rPr>
        <w:t>10 мг/м</w:t>
      </w:r>
      <w:r w:rsidRPr="007264C7">
        <w:rPr>
          <w:szCs w:val="24"/>
          <w:vertAlign w:val="superscript"/>
        </w:rPr>
        <w:t>2</w:t>
      </w:r>
      <w:r w:rsidR="0096191D">
        <w:rPr>
          <w:szCs w:val="24"/>
        </w:rPr>
        <w:t xml:space="preserve"> в/в за 24 ч</w:t>
      </w:r>
      <w:r w:rsidR="00EC0AA3">
        <w:rPr>
          <w:szCs w:val="24"/>
        </w:rPr>
        <w:t>, 1–4-й дни</w:t>
      </w:r>
      <w:r w:rsidRPr="007264C7">
        <w:rPr>
          <w:szCs w:val="24"/>
          <w:vertAlign w:val="superscript"/>
        </w:rPr>
        <w:t>1</w:t>
      </w:r>
    </w:p>
    <w:p w:rsidR="00533FE8" w:rsidRPr="007264C7" w:rsidRDefault="00533FE8" w:rsidP="00956D03">
      <w:pPr>
        <w:pStyle w:val="-51"/>
        <w:numPr>
          <w:ilvl w:val="0"/>
          <w:numId w:val="25"/>
        </w:numPr>
        <w:suppressAutoHyphens w:val="0"/>
        <w:spacing w:line="360" w:lineRule="auto"/>
        <w:ind w:left="0"/>
        <w:contextualSpacing/>
        <w:rPr>
          <w:szCs w:val="24"/>
        </w:rPr>
      </w:pPr>
      <w:r w:rsidRPr="007264C7">
        <w:rPr>
          <w:szCs w:val="24"/>
        </w:rPr>
        <w:t>Винкристин</w:t>
      </w:r>
      <w:r w:rsidR="00457E7B">
        <w:rPr>
          <w:szCs w:val="24"/>
        </w:rPr>
        <w:t>**</w:t>
      </w:r>
      <w:r w:rsidR="0096191D">
        <w:rPr>
          <w:szCs w:val="24"/>
        </w:rPr>
        <w:t xml:space="preserve"> 0,5 мг в/в за 24 ч,</w:t>
      </w:r>
      <w:r w:rsidR="00EC0AA3">
        <w:rPr>
          <w:szCs w:val="24"/>
        </w:rPr>
        <w:t xml:space="preserve"> 1–</w:t>
      </w:r>
      <w:r w:rsidRPr="007264C7">
        <w:rPr>
          <w:szCs w:val="24"/>
        </w:rPr>
        <w:t>4</w:t>
      </w:r>
      <w:r w:rsidR="00EC0AA3">
        <w:rPr>
          <w:szCs w:val="24"/>
        </w:rPr>
        <w:t>-й</w:t>
      </w:r>
      <w:r w:rsidRPr="007264C7">
        <w:rPr>
          <w:szCs w:val="24"/>
        </w:rPr>
        <w:t>дни</w:t>
      </w:r>
    </w:p>
    <w:p w:rsidR="00533FE8" w:rsidRPr="007264C7" w:rsidRDefault="00533FE8" w:rsidP="00956D03">
      <w:pPr>
        <w:pStyle w:val="-51"/>
        <w:numPr>
          <w:ilvl w:val="0"/>
          <w:numId w:val="25"/>
        </w:numPr>
        <w:suppressAutoHyphens w:val="0"/>
        <w:spacing w:line="360" w:lineRule="auto"/>
        <w:ind w:left="0"/>
        <w:contextualSpacing/>
        <w:rPr>
          <w:szCs w:val="24"/>
        </w:rPr>
      </w:pPr>
      <w:r w:rsidRPr="007264C7">
        <w:rPr>
          <w:szCs w:val="24"/>
        </w:rPr>
        <w:t>П</w:t>
      </w:r>
      <w:r>
        <w:rPr>
          <w:szCs w:val="24"/>
        </w:rPr>
        <w:t>реднизолон</w:t>
      </w:r>
      <w:r w:rsidR="00417EEC">
        <w:rPr>
          <w:szCs w:val="24"/>
        </w:rPr>
        <w:t>**</w:t>
      </w:r>
      <w:r w:rsidRPr="007264C7">
        <w:rPr>
          <w:szCs w:val="24"/>
        </w:rPr>
        <w:t xml:space="preserve"> 60 мг/м</w:t>
      </w:r>
      <w:r w:rsidRPr="007264C7">
        <w:rPr>
          <w:szCs w:val="24"/>
          <w:vertAlign w:val="superscript"/>
        </w:rPr>
        <w:t>2</w:t>
      </w:r>
      <w:r w:rsidR="00EC0AA3">
        <w:rPr>
          <w:szCs w:val="24"/>
        </w:rPr>
        <w:t xml:space="preserve"> внутрь 1–</w:t>
      </w:r>
      <w:r w:rsidRPr="007264C7">
        <w:rPr>
          <w:szCs w:val="24"/>
        </w:rPr>
        <w:t>5</w:t>
      </w:r>
      <w:r w:rsidR="00EC0AA3">
        <w:rPr>
          <w:szCs w:val="24"/>
        </w:rPr>
        <w:t xml:space="preserve">-й </w:t>
      </w:r>
      <w:r w:rsidRPr="007264C7">
        <w:rPr>
          <w:szCs w:val="24"/>
        </w:rPr>
        <w:t>дни</w:t>
      </w:r>
    </w:p>
    <w:p w:rsidR="00533FE8" w:rsidRPr="00950F44" w:rsidRDefault="004C2C6A" w:rsidP="00956D03">
      <w:pPr>
        <w:pStyle w:val="-51"/>
        <w:numPr>
          <w:ilvl w:val="0"/>
          <w:numId w:val="25"/>
        </w:numPr>
        <w:suppressAutoHyphens w:val="0"/>
        <w:spacing w:line="360" w:lineRule="auto"/>
        <w:ind w:left="0"/>
        <w:contextualSpacing/>
        <w:rPr>
          <w:szCs w:val="24"/>
        </w:rPr>
      </w:pPr>
      <w:r>
        <w:rPr>
          <w:szCs w:val="24"/>
        </w:rPr>
        <w:t>Циклофосфамид**</w:t>
      </w:r>
      <w:r w:rsidR="0096191D">
        <w:rPr>
          <w:szCs w:val="24"/>
        </w:rPr>
        <w:t xml:space="preserve"> </w:t>
      </w:r>
      <w:r w:rsidR="00533FE8" w:rsidRPr="007264C7">
        <w:rPr>
          <w:szCs w:val="24"/>
        </w:rPr>
        <w:t>750 мг/м</w:t>
      </w:r>
      <w:r w:rsidR="00533FE8" w:rsidRPr="007264C7">
        <w:rPr>
          <w:szCs w:val="24"/>
          <w:vertAlign w:val="superscript"/>
        </w:rPr>
        <w:t>2</w:t>
      </w:r>
      <w:r w:rsidR="00533FE8" w:rsidRPr="007264C7">
        <w:rPr>
          <w:szCs w:val="24"/>
        </w:rPr>
        <w:t xml:space="preserve"> в/в</w:t>
      </w:r>
      <w:r w:rsidR="0096191D">
        <w:rPr>
          <w:szCs w:val="24"/>
        </w:rPr>
        <w:t xml:space="preserve">, </w:t>
      </w:r>
      <w:r w:rsidR="00533FE8" w:rsidRPr="007264C7">
        <w:rPr>
          <w:szCs w:val="24"/>
        </w:rPr>
        <w:t>5-й день</w:t>
      </w:r>
      <w:r w:rsidR="00950F44">
        <w:rPr>
          <w:rStyle w:val="af6"/>
          <w:szCs w:val="24"/>
        </w:rPr>
        <w:footnoteReference w:id="2"/>
      </w:r>
    </w:p>
    <w:p w:rsidR="006355E9" w:rsidRDefault="006355E9" w:rsidP="00533FE8">
      <w:pPr>
        <w:spacing w:line="360" w:lineRule="auto"/>
        <w:rPr>
          <w:b/>
          <w:szCs w:val="24"/>
        </w:rPr>
      </w:pPr>
    </w:p>
    <w:p w:rsidR="00533FE8" w:rsidRPr="007264C7" w:rsidRDefault="00533FE8" w:rsidP="00533FE8">
      <w:pPr>
        <w:spacing w:line="360" w:lineRule="auto"/>
        <w:rPr>
          <w:b/>
          <w:szCs w:val="24"/>
        </w:rPr>
      </w:pPr>
      <w:r w:rsidRPr="007264C7">
        <w:rPr>
          <w:b/>
          <w:szCs w:val="24"/>
        </w:rPr>
        <w:t>NHL-BFM 90 (B-НХЛ2004 маб.)</w:t>
      </w:r>
    </w:p>
    <w:p w:rsidR="00533FE8" w:rsidRPr="007264C7" w:rsidRDefault="00533FE8" w:rsidP="00533FE8">
      <w:pPr>
        <w:spacing w:line="360" w:lineRule="auto"/>
        <w:rPr>
          <w:szCs w:val="24"/>
        </w:rPr>
      </w:pPr>
      <w:r w:rsidRPr="007264C7">
        <w:rPr>
          <w:szCs w:val="24"/>
        </w:rPr>
        <w:t xml:space="preserve">Схема лечения: </w:t>
      </w:r>
    </w:p>
    <w:p w:rsidR="00533FE8" w:rsidRDefault="00533FE8" w:rsidP="00956D03">
      <w:pPr>
        <w:numPr>
          <w:ilvl w:val="0"/>
          <w:numId w:val="24"/>
        </w:numPr>
        <w:spacing w:line="360" w:lineRule="auto"/>
        <w:rPr>
          <w:szCs w:val="24"/>
        </w:rPr>
      </w:pPr>
      <w:r>
        <w:rPr>
          <w:szCs w:val="24"/>
        </w:rPr>
        <w:t>Группа низкого риска: V – A – B</w:t>
      </w:r>
    </w:p>
    <w:p w:rsidR="00533FE8" w:rsidRPr="007264C7" w:rsidRDefault="00533FE8" w:rsidP="00956D03">
      <w:pPr>
        <w:numPr>
          <w:ilvl w:val="0"/>
          <w:numId w:val="23"/>
        </w:numPr>
        <w:spacing w:line="360" w:lineRule="auto"/>
        <w:rPr>
          <w:szCs w:val="24"/>
        </w:rPr>
      </w:pPr>
      <w:r w:rsidRPr="007264C7">
        <w:rPr>
          <w:szCs w:val="24"/>
        </w:rPr>
        <w:t>Группа промежуточного риска или высокого риска: V – AA – BB, далее</w:t>
      </w:r>
      <w:r w:rsidR="00EC0AA3">
        <w:rPr>
          <w:szCs w:val="24"/>
        </w:rPr>
        <w:t xml:space="preserve"> –</w:t>
      </w:r>
      <w:r w:rsidR="00BD6C1E">
        <w:rPr>
          <w:szCs w:val="24"/>
        </w:rPr>
        <w:t xml:space="preserve"> </w:t>
      </w:r>
      <w:r w:rsidR="00EC0AA3">
        <w:rPr>
          <w:szCs w:val="24"/>
        </w:rPr>
        <w:t>рестадирование</w:t>
      </w:r>
    </w:p>
    <w:p w:rsidR="00533FE8" w:rsidRPr="007264C7" w:rsidRDefault="00533FE8" w:rsidP="00533FE8">
      <w:pPr>
        <w:pStyle w:val="-51"/>
        <w:numPr>
          <w:ilvl w:val="0"/>
          <w:numId w:val="2"/>
        </w:numPr>
        <w:suppressAutoHyphens w:val="0"/>
        <w:spacing w:line="360" w:lineRule="auto"/>
        <w:contextualSpacing/>
        <w:jc w:val="left"/>
        <w:rPr>
          <w:rFonts w:eastAsia="Times New Roman"/>
          <w:szCs w:val="24"/>
          <w:lang w:eastAsia="ru-RU"/>
        </w:rPr>
      </w:pPr>
      <w:r w:rsidRPr="007264C7">
        <w:rPr>
          <w:rFonts w:eastAsia="Times New Roman"/>
          <w:szCs w:val="24"/>
          <w:lang w:eastAsia="ru-RU"/>
        </w:rPr>
        <w:t>если ПР, т</w:t>
      </w:r>
      <w:r>
        <w:rPr>
          <w:rFonts w:eastAsia="Times New Roman"/>
          <w:szCs w:val="24"/>
          <w:lang w:eastAsia="ru-RU"/>
        </w:rPr>
        <w:t>о АА – ВВ (– AA – BB – у пациентов</w:t>
      </w:r>
      <w:r w:rsidRPr="007264C7">
        <w:rPr>
          <w:rFonts w:eastAsia="Times New Roman"/>
          <w:szCs w:val="24"/>
          <w:lang w:eastAsia="ru-RU"/>
        </w:rPr>
        <w:t xml:space="preserve"> высокого риска)</w:t>
      </w:r>
      <w:r w:rsidR="00DD4985">
        <w:rPr>
          <w:rFonts w:eastAsia="Times New Roman"/>
          <w:szCs w:val="24"/>
          <w:lang w:eastAsia="ru-RU"/>
        </w:rPr>
        <w:t>;</w:t>
      </w:r>
    </w:p>
    <w:p w:rsidR="00DD4985" w:rsidRPr="00DD4985" w:rsidRDefault="00533FE8" w:rsidP="00DD4985">
      <w:pPr>
        <w:pStyle w:val="-51"/>
        <w:numPr>
          <w:ilvl w:val="0"/>
          <w:numId w:val="2"/>
        </w:numPr>
        <w:suppressAutoHyphens w:val="0"/>
        <w:spacing w:line="360" w:lineRule="auto"/>
        <w:contextualSpacing/>
        <w:jc w:val="left"/>
        <w:rPr>
          <w:rFonts w:eastAsia="Times New Roman"/>
          <w:szCs w:val="24"/>
          <w:lang w:eastAsia="ru-RU"/>
        </w:rPr>
      </w:pPr>
      <w:r w:rsidRPr="007264C7">
        <w:rPr>
          <w:rFonts w:eastAsia="Times New Roman"/>
          <w:szCs w:val="24"/>
          <w:lang w:eastAsia="ru-RU"/>
        </w:rPr>
        <w:t xml:space="preserve">если </w:t>
      </w:r>
      <w:r w:rsidR="00BD6C1E">
        <w:rPr>
          <w:rFonts w:eastAsia="Times New Roman"/>
          <w:szCs w:val="24"/>
          <w:lang w:eastAsia="ru-RU"/>
        </w:rPr>
        <w:t>н</w:t>
      </w:r>
      <w:r w:rsidRPr="007264C7">
        <w:rPr>
          <w:rFonts w:eastAsia="Times New Roman"/>
          <w:szCs w:val="24"/>
          <w:lang w:eastAsia="ru-RU"/>
        </w:rPr>
        <w:t>еполный отве</w:t>
      </w:r>
      <w:r w:rsidR="00DD4985">
        <w:rPr>
          <w:rFonts w:eastAsia="Times New Roman"/>
          <w:szCs w:val="24"/>
          <w:lang w:eastAsia="ru-RU"/>
        </w:rPr>
        <w:t>т, то CC, далее – рестадирование;</w:t>
      </w:r>
    </w:p>
    <w:p w:rsidR="00533FE8" w:rsidRPr="007264C7" w:rsidRDefault="00533FE8" w:rsidP="00533FE8">
      <w:pPr>
        <w:pStyle w:val="-51"/>
        <w:numPr>
          <w:ilvl w:val="0"/>
          <w:numId w:val="3"/>
        </w:numPr>
        <w:suppressAutoHyphens w:val="0"/>
        <w:spacing w:line="360" w:lineRule="auto"/>
        <w:contextualSpacing/>
        <w:jc w:val="left"/>
        <w:rPr>
          <w:rFonts w:eastAsia="Times New Roman"/>
          <w:szCs w:val="24"/>
          <w:lang w:eastAsia="ru-RU"/>
        </w:rPr>
      </w:pPr>
      <w:r w:rsidRPr="007264C7">
        <w:rPr>
          <w:rFonts w:eastAsia="Times New Roman"/>
          <w:szCs w:val="24"/>
          <w:lang w:eastAsia="ru-RU"/>
        </w:rPr>
        <w:t>если</w:t>
      </w:r>
      <w:r>
        <w:rPr>
          <w:rFonts w:eastAsia="Times New Roman"/>
          <w:szCs w:val="24"/>
          <w:lang w:eastAsia="ru-RU"/>
        </w:rPr>
        <w:t xml:space="preserve"> достигнута вторая </w:t>
      </w:r>
      <w:r w:rsidR="00BD6C1E">
        <w:rPr>
          <w:rFonts w:eastAsia="Times New Roman"/>
          <w:szCs w:val="24"/>
          <w:lang w:eastAsia="ru-RU"/>
        </w:rPr>
        <w:t>ПР</w:t>
      </w:r>
      <w:r w:rsidRPr="007264C7">
        <w:rPr>
          <w:rFonts w:eastAsia="Times New Roman"/>
          <w:szCs w:val="24"/>
          <w:lang w:eastAsia="ru-RU"/>
        </w:rPr>
        <w:t xml:space="preserve"> или отсутствие опухолевой ткани</w:t>
      </w:r>
      <w:r w:rsidR="009421C4">
        <w:rPr>
          <w:rFonts w:eastAsia="Times New Roman"/>
          <w:szCs w:val="24"/>
          <w:lang w:eastAsia="ru-RU"/>
        </w:rPr>
        <w:t>,</w:t>
      </w:r>
      <w:r w:rsidRPr="007264C7">
        <w:rPr>
          <w:rFonts w:eastAsia="Times New Roman"/>
          <w:szCs w:val="24"/>
          <w:lang w:eastAsia="ru-RU"/>
        </w:rPr>
        <w:t xml:space="preserve"> по данным повторной биопсии, то AA – BB – CC</w:t>
      </w:r>
    </w:p>
    <w:p w:rsidR="00533FE8" w:rsidRPr="00510729" w:rsidRDefault="00533FE8" w:rsidP="00533FE8">
      <w:pPr>
        <w:pStyle w:val="-51"/>
        <w:numPr>
          <w:ilvl w:val="0"/>
          <w:numId w:val="3"/>
        </w:numPr>
        <w:suppressAutoHyphens w:val="0"/>
        <w:spacing w:line="360" w:lineRule="auto"/>
        <w:contextualSpacing/>
        <w:jc w:val="left"/>
        <w:rPr>
          <w:rFonts w:eastAsia="Times New Roman"/>
          <w:szCs w:val="24"/>
          <w:lang w:eastAsia="ru-RU"/>
        </w:rPr>
      </w:pPr>
      <w:r w:rsidRPr="007264C7">
        <w:rPr>
          <w:rFonts w:eastAsia="Times New Roman"/>
          <w:szCs w:val="24"/>
          <w:lang w:eastAsia="ru-RU"/>
        </w:rPr>
        <w:t>если опухолевая ткань</w:t>
      </w:r>
      <w:r w:rsidR="009421C4">
        <w:rPr>
          <w:rFonts w:eastAsia="Times New Roman"/>
          <w:szCs w:val="24"/>
          <w:lang w:eastAsia="ru-RU"/>
        </w:rPr>
        <w:t>,</w:t>
      </w:r>
      <w:r w:rsidRPr="007264C7">
        <w:rPr>
          <w:rFonts w:eastAsia="Times New Roman"/>
          <w:szCs w:val="24"/>
          <w:lang w:eastAsia="ru-RU"/>
        </w:rPr>
        <w:t xml:space="preserve"> по данным повторной биопсии, то </w:t>
      </w:r>
      <w:r w:rsidR="00BD6C1E">
        <w:rPr>
          <w:rFonts w:eastAsia="Times New Roman"/>
          <w:szCs w:val="24"/>
          <w:lang w:eastAsia="ru-RU"/>
        </w:rPr>
        <w:t>а</w:t>
      </w:r>
      <w:r w:rsidRPr="007264C7">
        <w:rPr>
          <w:rFonts w:eastAsia="Times New Roman"/>
          <w:szCs w:val="24"/>
          <w:lang w:eastAsia="ru-RU"/>
        </w:rPr>
        <w:t>уто</w:t>
      </w:r>
      <w:r w:rsidR="00EC0AA3">
        <w:rPr>
          <w:rFonts w:eastAsia="Times New Roman"/>
          <w:szCs w:val="24"/>
          <w:lang w:eastAsia="ru-RU"/>
        </w:rPr>
        <w:t>-</w:t>
      </w:r>
      <w:r w:rsidRPr="007264C7">
        <w:rPr>
          <w:rFonts w:eastAsia="Times New Roman"/>
          <w:szCs w:val="24"/>
          <w:lang w:eastAsia="ru-RU"/>
        </w:rPr>
        <w:t>ТГСК</w:t>
      </w:r>
    </w:p>
    <w:p w:rsidR="00533FE8" w:rsidRPr="00EC0AA3" w:rsidRDefault="00533FE8" w:rsidP="00533FE8">
      <w:pPr>
        <w:spacing w:line="360" w:lineRule="auto"/>
        <w:rPr>
          <w:b/>
          <w:szCs w:val="24"/>
        </w:rPr>
      </w:pPr>
      <w:r w:rsidRPr="00EC0AA3">
        <w:rPr>
          <w:b/>
          <w:szCs w:val="24"/>
        </w:rPr>
        <w:t>Профаза (</w:t>
      </w:r>
      <w:r w:rsidRPr="00EC0AA3">
        <w:rPr>
          <w:b/>
          <w:szCs w:val="24"/>
          <w:lang w:val="en-US"/>
        </w:rPr>
        <w:t>V</w:t>
      </w:r>
      <w:r w:rsidRPr="00EC0AA3">
        <w:rPr>
          <w:b/>
          <w:szCs w:val="24"/>
        </w:rPr>
        <w:t>)</w:t>
      </w:r>
      <w:r w:rsidR="00EC0AA3">
        <w:rPr>
          <w:b/>
          <w:szCs w:val="24"/>
        </w:rPr>
        <w:t>:</w:t>
      </w:r>
    </w:p>
    <w:p w:rsidR="00533FE8" w:rsidRPr="007264C7" w:rsidRDefault="00533FE8" w:rsidP="00956D03">
      <w:pPr>
        <w:numPr>
          <w:ilvl w:val="0"/>
          <w:numId w:val="25"/>
        </w:numPr>
        <w:spacing w:line="360" w:lineRule="auto"/>
        <w:rPr>
          <w:szCs w:val="24"/>
        </w:rPr>
      </w:pPr>
      <w:r>
        <w:rPr>
          <w:szCs w:val="24"/>
        </w:rPr>
        <w:t>Преднизолон</w:t>
      </w:r>
      <w:r w:rsidR="00417EEC">
        <w:rPr>
          <w:szCs w:val="24"/>
        </w:rPr>
        <w:t>**</w:t>
      </w:r>
      <w:r>
        <w:rPr>
          <w:szCs w:val="24"/>
        </w:rPr>
        <w:t xml:space="preserve"> </w:t>
      </w:r>
      <w:r w:rsidRPr="007264C7">
        <w:rPr>
          <w:szCs w:val="24"/>
        </w:rPr>
        <w:t>30 мг/м</w:t>
      </w:r>
      <w:r w:rsidRPr="00D72E20">
        <w:rPr>
          <w:szCs w:val="24"/>
          <w:vertAlign w:val="superscript"/>
        </w:rPr>
        <w:t>2</w:t>
      </w:r>
      <w:r w:rsidR="00EC0AA3">
        <w:rPr>
          <w:szCs w:val="24"/>
        </w:rPr>
        <w:t xml:space="preserve"> внутрь или в/в, 1–</w:t>
      </w:r>
      <w:r w:rsidRPr="007264C7">
        <w:rPr>
          <w:szCs w:val="24"/>
        </w:rPr>
        <w:t>5</w:t>
      </w:r>
      <w:r w:rsidR="00EC0AA3">
        <w:rPr>
          <w:szCs w:val="24"/>
        </w:rPr>
        <w:t>-й дни</w:t>
      </w:r>
    </w:p>
    <w:p w:rsidR="00533FE8" w:rsidRPr="00EC0AA3" w:rsidRDefault="00533FE8" w:rsidP="00956D03">
      <w:pPr>
        <w:numPr>
          <w:ilvl w:val="0"/>
          <w:numId w:val="25"/>
        </w:numPr>
        <w:spacing w:line="360" w:lineRule="auto"/>
        <w:rPr>
          <w:szCs w:val="24"/>
        </w:rPr>
      </w:pPr>
      <w:r w:rsidRPr="007264C7">
        <w:rPr>
          <w:szCs w:val="24"/>
        </w:rPr>
        <w:t>Циклофосфамид</w:t>
      </w:r>
      <w:r w:rsidR="004C2C6A">
        <w:rPr>
          <w:szCs w:val="24"/>
        </w:rPr>
        <w:t>**</w:t>
      </w:r>
      <w:r w:rsidRPr="007264C7">
        <w:rPr>
          <w:szCs w:val="24"/>
        </w:rPr>
        <w:t xml:space="preserve"> 200 мг/м</w:t>
      </w:r>
      <w:r w:rsidRPr="00D72E20">
        <w:rPr>
          <w:szCs w:val="24"/>
          <w:vertAlign w:val="superscript"/>
        </w:rPr>
        <w:t>2</w:t>
      </w:r>
      <w:r w:rsidR="00EC0AA3">
        <w:rPr>
          <w:szCs w:val="24"/>
        </w:rPr>
        <w:t xml:space="preserve"> в/в, 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00EC0AA3">
        <w:rPr>
          <w:szCs w:val="24"/>
        </w:rPr>
        <w:t xml:space="preserve"> 12 мг интратекально, </w:t>
      </w:r>
      <w:r w:rsidRPr="007264C7">
        <w:rPr>
          <w:szCs w:val="24"/>
        </w:rPr>
        <w:t>1</w:t>
      </w:r>
      <w:r w:rsidR="00EC0AA3">
        <w:rPr>
          <w:szCs w:val="24"/>
        </w:rPr>
        <w:t>-й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00EC0AA3">
        <w:rPr>
          <w:szCs w:val="24"/>
        </w:rPr>
        <w:t xml:space="preserve"> 30 мг интратекально, </w:t>
      </w:r>
      <w:r w:rsidRPr="007264C7">
        <w:rPr>
          <w:szCs w:val="24"/>
        </w:rPr>
        <w:t>1</w:t>
      </w:r>
      <w:r w:rsidR="00EC0AA3">
        <w:rPr>
          <w:szCs w:val="24"/>
        </w:rPr>
        <w:t>-й день</w:t>
      </w:r>
    </w:p>
    <w:p w:rsidR="00533FE8" w:rsidRPr="007264C7" w:rsidRDefault="00533FE8" w:rsidP="00956D03">
      <w:pPr>
        <w:numPr>
          <w:ilvl w:val="0"/>
          <w:numId w:val="25"/>
        </w:numPr>
        <w:spacing w:line="360" w:lineRule="auto"/>
        <w:rPr>
          <w:szCs w:val="24"/>
        </w:rPr>
      </w:pPr>
      <w:r>
        <w:rPr>
          <w:szCs w:val="24"/>
        </w:rPr>
        <w:t>Преднизолон</w:t>
      </w:r>
      <w:r w:rsidR="00417EEC">
        <w:rPr>
          <w:szCs w:val="24"/>
        </w:rPr>
        <w:t>**</w:t>
      </w:r>
      <w:r w:rsidR="00EC0AA3">
        <w:rPr>
          <w:szCs w:val="24"/>
        </w:rPr>
        <w:t xml:space="preserve"> 10 мг интратекально, </w:t>
      </w:r>
      <w:r>
        <w:rPr>
          <w:szCs w:val="24"/>
        </w:rPr>
        <w:t>1</w:t>
      </w:r>
      <w:r w:rsidR="00EC0AA3">
        <w:rPr>
          <w:szCs w:val="24"/>
        </w:rPr>
        <w:t>-й день</w:t>
      </w:r>
    </w:p>
    <w:p w:rsidR="00533FE8" w:rsidRPr="00EC0AA3" w:rsidRDefault="00533FE8" w:rsidP="00533FE8">
      <w:pPr>
        <w:spacing w:line="360" w:lineRule="auto"/>
        <w:rPr>
          <w:b/>
          <w:szCs w:val="24"/>
        </w:rPr>
      </w:pPr>
      <w:r w:rsidRPr="00EC0AA3">
        <w:rPr>
          <w:b/>
          <w:szCs w:val="24"/>
        </w:rPr>
        <w:t>Блок А</w:t>
      </w:r>
      <w:r w:rsidR="00EC0AA3">
        <w:rPr>
          <w:b/>
          <w:szCs w:val="24"/>
        </w:rPr>
        <w:t>:</w:t>
      </w:r>
      <w:r w:rsidRPr="00EC0AA3">
        <w:rPr>
          <w:b/>
          <w:szCs w:val="24"/>
        </w:rPr>
        <w:t xml:space="preserve"> </w:t>
      </w:r>
    </w:p>
    <w:p w:rsidR="00533FE8" w:rsidRPr="007264C7" w:rsidRDefault="00533FE8" w:rsidP="00956D03">
      <w:pPr>
        <w:numPr>
          <w:ilvl w:val="0"/>
          <w:numId w:val="25"/>
        </w:numPr>
        <w:spacing w:line="360" w:lineRule="auto"/>
        <w:rPr>
          <w:szCs w:val="24"/>
        </w:rPr>
      </w:pPr>
      <w:r>
        <w:rPr>
          <w:szCs w:val="24"/>
        </w:rPr>
        <w:t>Дексаметазон</w:t>
      </w:r>
      <w:r w:rsidR="006F5D03">
        <w:rPr>
          <w:szCs w:val="24"/>
        </w:rPr>
        <w:t>**</w:t>
      </w:r>
      <w:r w:rsidRPr="007264C7">
        <w:rPr>
          <w:szCs w:val="24"/>
        </w:rPr>
        <w:t xml:space="preserve"> 10 мг/м</w:t>
      </w:r>
      <w:r w:rsidRPr="00D72E20">
        <w:rPr>
          <w:szCs w:val="24"/>
          <w:vertAlign w:val="superscript"/>
        </w:rPr>
        <w:t>2</w:t>
      </w:r>
      <w:r w:rsidRPr="007264C7">
        <w:rPr>
          <w:szCs w:val="24"/>
        </w:rPr>
        <w:t xml:space="preserve"> в/в или внутрь, </w:t>
      </w:r>
      <w:r w:rsidR="00EC0AA3">
        <w:rPr>
          <w:szCs w:val="24"/>
        </w:rPr>
        <w:t>1–</w:t>
      </w:r>
      <w:r w:rsidRPr="007264C7">
        <w:rPr>
          <w:szCs w:val="24"/>
        </w:rPr>
        <w:t>5</w:t>
      </w:r>
      <w:r w:rsidR="00EC0AA3">
        <w:rPr>
          <w:szCs w:val="24"/>
        </w:rPr>
        <w:t>-й</w:t>
      </w:r>
      <w:r w:rsidR="00EC0AA3" w:rsidRPr="00EC0AA3">
        <w:rPr>
          <w:szCs w:val="24"/>
        </w:rPr>
        <w:t xml:space="preserve"> </w:t>
      </w:r>
      <w:r w:rsidR="00EC0AA3" w:rsidRPr="007264C7">
        <w:rPr>
          <w:szCs w:val="24"/>
        </w:rPr>
        <w:t>дни</w:t>
      </w:r>
    </w:p>
    <w:p w:rsidR="00533FE8" w:rsidRPr="007264C7" w:rsidRDefault="00533FE8" w:rsidP="00956D03">
      <w:pPr>
        <w:numPr>
          <w:ilvl w:val="0"/>
          <w:numId w:val="25"/>
        </w:numPr>
        <w:spacing w:line="360" w:lineRule="auto"/>
        <w:rPr>
          <w:szCs w:val="24"/>
        </w:rPr>
      </w:pPr>
      <w:r w:rsidRPr="007264C7">
        <w:rPr>
          <w:szCs w:val="24"/>
        </w:rPr>
        <w:t>Ифосфамид</w:t>
      </w:r>
      <w:r w:rsidR="00986B4F" w:rsidRPr="00986B4F">
        <w:rPr>
          <w:szCs w:val="24"/>
        </w:rPr>
        <w:t>**</w:t>
      </w:r>
      <w:r w:rsidRPr="007264C7">
        <w:rPr>
          <w:szCs w:val="24"/>
        </w:rPr>
        <w:t xml:space="preserve"> 800 мг/м</w:t>
      </w:r>
      <w:r w:rsidRPr="00D72E20">
        <w:rPr>
          <w:szCs w:val="24"/>
          <w:vertAlign w:val="superscript"/>
        </w:rPr>
        <w:t>2</w:t>
      </w:r>
      <w:r w:rsidR="00EC0AA3">
        <w:rPr>
          <w:szCs w:val="24"/>
        </w:rPr>
        <w:t xml:space="preserve"> в/в, 1–</w:t>
      </w:r>
      <w:r w:rsidR="00EC0AA3" w:rsidRPr="007264C7">
        <w:rPr>
          <w:szCs w:val="24"/>
        </w:rPr>
        <w:t>5</w:t>
      </w:r>
      <w:r w:rsidR="00EC0AA3">
        <w:rPr>
          <w:szCs w:val="24"/>
        </w:rPr>
        <w:t>-й</w:t>
      </w:r>
      <w:r w:rsidR="00EC0AA3" w:rsidRPr="00EC0AA3">
        <w:rPr>
          <w:szCs w:val="24"/>
        </w:rPr>
        <w:t xml:space="preserve"> </w:t>
      </w:r>
      <w:r w:rsidR="00EC0AA3" w:rsidRPr="007264C7">
        <w:rPr>
          <w:szCs w:val="24"/>
        </w:rPr>
        <w:t>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500 мг/м</w:t>
      </w:r>
      <w:r w:rsidRPr="00D72E20">
        <w:rPr>
          <w:szCs w:val="24"/>
          <w:vertAlign w:val="superscript"/>
        </w:rPr>
        <w:t>2</w:t>
      </w:r>
      <w:r w:rsidRPr="007264C7">
        <w:rPr>
          <w:szCs w:val="24"/>
        </w:rPr>
        <w:t xml:space="preserve"> в/в, 1</w:t>
      </w:r>
      <w:r w:rsidR="00EC0AA3">
        <w:rPr>
          <w:szCs w:val="24"/>
        </w:rPr>
        <w:t>-й</w:t>
      </w:r>
      <w:r w:rsidRPr="007264C7">
        <w:rPr>
          <w:szCs w:val="24"/>
        </w:rPr>
        <w:t xml:space="preserve"> </w:t>
      </w:r>
      <w:r w:rsidR="00EC0AA3" w:rsidRPr="007264C7">
        <w:rPr>
          <w:szCs w:val="24"/>
        </w:rPr>
        <w:t xml:space="preserve">день </w:t>
      </w:r>
      <w:r w:rsidRPr="007264C7">
        <w:rPr>
          <w:szCs w:val="24"/>
        </w:rPr>
        <w:t>(24-часовая инфузия)</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150 мг/м</w:t>
      </w:r>
      <w:r w:rsidRPr="00D72E20">
        <w:rPr>
          <w:szCs w:val="24"/>
          <w:vertAlign w:val="superscript"/>
        </w:rPr>
        <w:t>2</w:t>
      </w:r>
      <w:r w:rsidRPr="007264C7">
        <w:rPr>
          <w:szCs w:val="24"/>
        </w:rPr>
        <w:t xml:space="preserve"> в/в каждые 12 </w:t>
      </w:r>
      <w:r w:rsidR="00EC0AA3">
        <w:rPr>
          <w:szCs w:val="24"/>
        </w:rPr>
        <w:t>ч</w:t>
      </w:r>
      <w:r w:rsidRPr="007264C7">
        <w:rPr>
          <w:szCs w:val="24"/>
        </w:rPr>
        <w:t xml:space="preserve">, </w:t>
      </w:r>
      <w:r w:rsidR="00EC0AA3">
        <w:rPr>
          <w:szCs w:val="24"/>
        </w:rPr>
        <w:t>4–</w:t>
      </w:r>
      <w:r w:rsidRPr="007264C7">
        <w:rPr>
          <w:szCs w:val="24"/>
        </w:rPr>
        <w:t>5</w:t>
      </w:r>
      <w:r w:rsidR="00EC0AA3">
        <w:rPr>
          <w:szCs w:val="24"/>
        </w:rPr>
        <w:t>-й</w:t>
      </w:r>
      <w:r w:rsidRPr="007264C7">
        <w:rPr>
          <w:szCs w:val="24"/>
        </w:rPr>
        <w:t xml:space="preserve"> </w:t>
      </w:r>
      <w:r w:rsidR="00EC0AA3" w:rsidRPr="007264C7">
        <w:rPr>
          <w:szCs w:val="24"/>
        </w:rPr>
        <w:t xml:space="preserve">дни </w:t>
      </w:r>
      <w:r w:rsidRPr="007264C7">
        <w:rPr>
          <w:szCs w:val="24"/>
        </w:rPr>
        <w:t>(всего 4 введения)</w:t>
      </w:r>
    </w:p>
    <w:p w:rsidR="00533FE8" w:rsidRPr="007264C7" w:rsidRDefault="00533FE8" w:rsidP="00956D03">
      <w:pPr>
        <w:numPr>
          <w:ilvl w:val="0"/>
          <w:numId w:val="25"/>
        </w:numPr>
        <w:spacing w:line="360" w:lineRule="auto"/>
        <w:rPr>
          <w:szCs w:val="24"/>
        </w:rPr>
      </w:pPr>
      <w:r w:rsidRPr="007264C7">
        <w:rPr>
          <w:szCs w:val="24"/>
        </w:rPr>
        <w:t>Этопозид</w:t>
      </w:r>
      <w:r w:rsidR="00113194" w:rsidRPr="00113194">
        <w:rPr>
          <w:szCs w:val="24"/>
        </w:rPr>
        <w:t>**</w:t>
      </w:r>
      <w:r w:rsidRPr="007264C7">
        <w:rPr>
          <w:szCs w:val="24"/>
        </w:rPr>
        <w:t xml:space="preserve"> 100 мг/м</w:t>
      </w:r>
      <w:r w:rsidRPr="00D72E20">
        <w:rPr>
          <w:szCs w:val="24"/>
          <w:vertAlign w:val="superscript"/>
        </w:rPr>
        <w:t>2</w:t>
      </w:r>
      <w:r w:rsidRPr="007264C7">
        <w:rPr>
          <w:szCs w:val="24"/>
        </w:rPr>
        <w:t xml:space="preserve"> в/в, </w:t>
      </w:r>
      <w:r w:rsidR="00EC0AA3">
        <w:rPr>
          <w:szCs w:val="24"/>
        </w:rPr>
        <w:t>4–</w:t>
      </w:r>
      <w:r w:rsidR="00EC0AA3" w:rsidRPr="007264C7">
        <w:rPr>
          <w:szCs w:val="24"/>
        </w:rPr>
        <w:t>5</w:t>
      </w:r>
      <w:r w:rsidR="00EC0AA3">
        <w:rPr>
          <w:szCs w:val="24"/>
        </w:rPr>
        <w:t>-й</w:t>
      </w:r>
      <w:r w:rsidR="00EC0AA3" w:rsidRPr="007264C7">
        <w:rPr>
          <w:szCs w:val="24"/>
        </w:rPr>
        <w:t xml:space="preserve">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12 мг интратекально, </w:t>
      </w:r>
      <w:r w:rsidR="00EC0AA3" w:rsidRPr="007264C7">
        <w:rPr>
          <w:szCs w:val="24"/>
        </w:rPr>
        <w:t>1</w:t>
      </w:r>
      <w:r w:rsidR="00EC0AA3">
        <w:rPr>
          <w:szCs w:val="24"/>
        </w:rPr>
        <w:t>-й</w:t>
      </w:r>
      <w:r w:rsidR="00EC0AA3" w:rsidRPr="007264C7">
        <w:rPr>
          <w:szCs w:val="24"/>
        </w:rPr>
        <w:t xml:space="preserve"> день</w:t>
      </w:r>
    </w:p>
    <w:p w:rsidR="00533FE8" w:rsidRPr="007264C7" w:rsidRDefault="00533FE8" w:rsidP="00956D03">
      <w:pPr>
        <w:numPr>
          <w:ilvl w:val="0"/>
          <w:numId w:val="25"/>
        </w:numPr>
        <w:spacing w:line="360" w:lineRule="auto"/>
        <w:rPr>
          <w:szCs w:val="24"/>
        </w:rPr>
      </w:pPr>
      <w:r w:rsidRPr="007264C7">
        <w:rPr>
          <w:szCs w:val="24"/>
        </w:rPr>
        <w:t>Цитарабин</w:t>
      </w:r>
      <w:r w:rsidR="00417EEC">
        <w:rPr>
          <w:szCs w:val="24"/>
        </w:rPr>
        <w:t>**</w:t>
      </w:r>
      <w:r w:rsidRPr="007264C7">
        <w:rPr>
          <w:szCs w:val="24"/>
        </w:rPr>
        <w:t xml:space="preserve"> 30 мг интратекально, </w:t>
      </w:r>
      <w:r w:rsidR="00EC0AA3" w:rsidRPr="007264C7">
        <w:rPr>
          <w:szCs w:val="24"/>
        </w:rPr>
        <w:t>1</w:t>
      </w:r>
      <w:r w:rsidR="00EC0AA3">
        <w:rPr>
          <w:szCs w:val="24"/>
        </w:rPr>
        <w:t>-й</w:t>
      </w:r>
      <w:r w:rsidR="00EC0AA3" w:rsidRPr="007264C7">
        <w:rPr>
          <w:szCs w:val="24"/>
        </w:rPr>
        <w:t xml:space="preserve"> день</w:t>
      </w:r>
    </w:p>
    <w:p w:rsidR="00533FE8" w:rsidRPr="007264C7" w:rsidRDefault="00533FE8" w:rsidP="00956D03">
      <w:pPr>
        <w:numPr>
          <w:ilvl w:val="0"/>
          <w:numId w:val="25"/>
        </w:numPr>
        <w:spacing w:line="360" w:lineRule="auto"/>
        <w:rPr>
          <w:szCs w:val="24"/>
        </w:rPr>
      </w:pPr>
      <w:r>
        <w:rPr>
          <w:szCs w:val="24"/>
        </w:rPr>
        <w:t>Преднизолон</w:t>
      </w:r>
      <w:r w:rsidR="00417EEC">
        <w:rPr>
          <w:szCs w:val="24"/>
        </w:rPr>
        <w:t>**</w:t>
      </w:r>
      <w:r>
        <w:rPr>
          <w:szCs w:val="24"/>
        </w:rPr>
        <w:t xml:space="preserve"> 10 мг интратекально, </w:t>
      </w:r>
      <w:r w:rsidR="00EC0AA3" w:rsidRPr="007264C7">
        <w:rPr>
          <w:szCs w:val="24"/>
        </w:rPr>
        <w:t>1</w:t>
      </w:r>
      <w:r w:rsidR="00EC0AA3">
        <w:rPr>
          <w:szCs w:val="24"/>
        </w:rPr>
        <w:t>-й</w:t>
      </w:r>
      <w:r w:rsidR="00EC0AA3" w:rsidRPr="007264C7">
        <w:rPr>
          <w:szCs w:val="24"/>
        </w:rPr>
        <w:t xml:space="preserve"> день</w:t>
      </w:r>
    </w:p>
    <w:p w:rsidR="00533FE8" w:rsidRPr="00EC0AA3" w:rsidRDefault="00533FE8" w:rsidP="00533FE8">
      <w:pPr>
        <w:spacing w:line="360" w:lineRule="auto"/>
        <w:rPr>
          <w:b/>
          <w:szCs w:val="24"/>
        </w:rPr>
      </w:pPr>
      <w:r w:rsidRPr="00EC0AA3">
        <w:rPr>
          <w:b/>
          <w:szCs w:val="24"/>
        </w:rPr>
        <w:t>Блок В</w:t>
      </w:r>
      <w:r w:rsidR="00EC0AA3">
        <w:rPr>
          <w:b/>
          <w:szCs w:val="24"/>
        </w:rPr>
        <w:t>:</w:t>
      </w:r>
      <w:r w:rsidRPr="00EC0AA3">
        <w:rPr>
          <w:b/>
          <w:szCs w:val="24"/>
        </w:rPr>
        <w:t xml:space="preserve"> </w:t>
      </w:r>
    </w:p>
    <w:p w:rsidR="00533FE8" w:rsidRPr="007264C7" w:rsidRDefault="00533FE8" w:rsidP="00956D03">
      <w:pPr>
        <w:numPr>
          <w:ilvl w:val="0"/>
          <w:numId w:val="25"/>
        </w:numPr>
        <w:spacing w:line="360" w:lineRule="auto"/>
        <w:rPr>
          <w:szCs w:val="24"/>
        </w:rPr>
      </w:pPr>
      <w:r>
        <w:rPr>
          <w:szCs w:val="24"/>
        </w:rPr>
        <w:t>Дексаметазон</w:t>
      </w:r>
      <w:r w:rsidR="006F5D03">
        <w:rPr>
          <w:szCs w:val="24"/>
        </w:rPr>
        <w:t>**</w:t>
      </w:r>
      <w:r w:rsidRPr="007264C7">
        <w:rPr>
          <w:szCs w:val="24"/>
        </w:rPr>
        <w:t xml:space="preserve"> 10 мг/м</w:t>
      </w:r>
      <w:r w:rsidRPr="00D72E20">
        <w:rPr>
          <w:szCs w:val="24"/>
          <w:vertAlign w:val="superscript"/>
        </w:rPr>
        <w:t>2</w:t>
      </w:r>
      <w:r w:rsidRPr="007264C7">
        <w:rPr>
          <w:szCs w:val="24"/>
        </w:rPr>
        <w:t xml:space="preserve"> в/в или внутрь,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Циклофосфамид</w:t>
      </w:r>
      <w:r w:rsidR="004C2C6A">
        <w:rPr>
          <w:szCs w:val="24"/>
        </w:rPr>
        <w:t>**</w:t>
      </w:r>
      <w:r w:rsidRPr="007264C7">
        <w:rPr>
          <w:szCs w:val="24"/>
        </w:rPr>
        <w:t xml:space="preserve"> 200 мг/м</w:t>
      </w:r>
      <w:r w:rsidRPr="00D72E20">
        <w:rPr>
          <w:szCs w:val="24"/>
          <w:vertAlign w:val="superscript"/>
        </w:rPr>
        <w:t>2</w:t>
      </w:r>
      <w:r w:rsidR="00EC0AA3">
        <w:rPr>
          <w:szCs w:val="24"/>
        </w:rPr>
        <w:t xml:space="preserve"> в/в, 1–</w:t>
      </w:r>
      <w:r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500 мг/м</w:t>
      </w:r>
      <w:r w:rsidRPr="00D72E20">
        <w:rPr>
          <w:szCs w:val="24"/>
          <w:vertAlign w:val="superscript"/>
        </w:rPr>
        <w:t>2</w:t>
      </w:r>
      <w:r w:rsidRPr="007264C7">
        <w:rPr>
          <w:szCs w:val="24"/>
        </w:rPr>
        <w:t xml:space="preserve"> в/в, </w:t>
      </w:r>
      <w:r w:rsidR="00EC0AA3" w:rsidRPr="007264C7">
        <w:rPr>
          <w:szCs w:val="24"/>
        </w:rPr>
        <w:t>1</w:t>
      </w:r>
      <w:r w:rsidR="00EC0AA3">
        <w:rPr>
          <w:szCs w:val="24"/>
        </w:rPr>
        <w:t>-й</w:t>
      </w:r>
      <w:r w:rsidR="00EC0AA3" w:rsidRPr="007264C7">
        <w:rPr>
          <w:szCs w:val="24"/>
        </w:rPr>
        <w:t xml:space="preserve"> день </w:t>
      </w:r>
      <w:r w:rsidRPr="007264C7">
        <w:rPr>
          <w:szCs w:val="24"/>
        </w:rPr>
        <w:t>(24-часовая инфузия)</w:t>
      </w:r>
    </w:p>
    <w:p w:rsidR="00533FE8" w:rsidRPr="007264C7" w:rsidRDefault="00533FE8" w:rsidP="00956D03">
      <w:pPr>
        <w:numPr>
          <w:ilvl w:val="0"/>
          <w:numId w:val="25"/>
        </w:numPr>
        <w:spacing w:line="360" w:lineRule="auto"/>
        <w:rPr>
          <w:szCs w:val="24"/>
        </w:rPr>
      </w:pPr>
      <w:r w:rsidRPr="007264C7">
        <w:rPr>
          <w:szCs w:val="24"/>
        </w:rPr>
        <w:t>Доксорубицин</w:t>
      </w:r>
      <w:r w:rsidR="00067484">
        <w:rPr>
          <w:szCs w:val="24"/>
        </w:rPr>
        <w:t>**</w:t>
      </w:r>
      <w:r w:rsidRPr="007264C7">
        <w:rPr>
          <w:szCs w:val="24"/>
        </w:rPr>
        <w:t xml:space="preserve"> 25 мг/м</w:t>
      </w:r>
      <w:r w:rsidRPr="00D72E20">
        <w:rPr>
          <w:szCs w:val="24"/>
          <w:vertAlign w:val="superscript"/>
        </w:rPr>
        <w:t>2</w:t>
      </w:r>
      <w:r w:rsidRPr="007264C7">
        <w:rPr>
          <w:szCs w:val="24"/>
        </w:rPr>
        <w:t xml:space="preserve"> в/в, </w:t>
      </w:r>
      <w:r w:rsidR="00EC0AA3">
        <w:rPr>
          <w:szCs w:val="24"/>
        </w:rPr>
        <w:t>4–</w:t>
      </w:r>
      <w:r w:rsidR="00EC0AA3" w:rsidRPr="007264C7">
        <w:rPr>
          <w:szCs w:val="24"/>
        </w:rPr>
        <w:t>5</w:t>
      </w:r>
      <w:r w:rsidR="00EC0AA3">
        <w:rPr>
          <w:szCs w:val="24"/>
        </w:rPr>
        <w:t>-й</w:t>
      </w:r>
      <w:r w:rsidR="00EC0AA3" w:rsidRPr="007264C7">
        <w:rPr>
          <w:szCs w:val="24"/>
        </w:rPr>
        <w:t xml:space="preserve">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12 мг интратекально, </w:t>
      </w:r>
      <w:r w:rsidR="00EC0AA3" w:rsidRPr="007264C7">
        <w:rPr>
          <w:szCs w:val="24"/>
        </w:rPr>
        <w:t>1</w:t>
      </w:r>
      <w:r w:rsidR="00EC0AA3">
        <w:rPr>
          <w:szCs w:val="24"/>
        </w:rPr>
        <w:t>-й</w:t>
      </w:r>
      <w:r w:rsidR="00EC0AA3" w:rsidRPr="007264C7">
        <w:rPr>
          <w:szCs w:val="24"/>
        </w:rPr>
        <w:t xml:space="preserve">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30 мг интратекально, </w:t>
      </w:r>
      <w:r w:rsidR="00EC0AA3" w:rsidRPr="007264C7">
        <w:rPr>
          <w:szCs w:val="24"/>
        </w:rPr>
        <w:t>1</w:t>
      </w:r>
      <w:r w:rsidR="00EC0AA3">
        <w:rPr>
          <w:szCs w:val="24"/>
        </w:rPr>
        <w:t>-й</w:t>
      </w:r>
      <w:r w:rsidR="00EC0AA3" w:rsidRPr="007264C7">
        <w:rPr>
          <w:szCs w:val="24"/>
        </w:rPr>
        <w:t xml:space="preserve"> день</w:t>
      </w:r>
    </w:p>
    <w:p w:rsidR="00533FE8" w:rsidRPr="007264C7" w:rsidRDefault="00533FE8" w:rsidP="00956D03">
      <w:pPr>
        <w:numPr>
          <w:ilvl w:val="0"/>
          <w:numId w:val="25"/>
        </w:numPr>
        <w:spacing w:line="360" w:lineRule="auto"/>
        <w:rPr>
          <w:szCs w:val="24"/>
        </w:rPr>
      </w:pPr>
      <w:r>
        <w:rPr>
          <w:szCs w:val="24"/>
        </w:rPr>
        <w:t>Преднизолон</w:t>
      </w:r>
      <w:r w:rsidR="00417EEC">
        <w:rPr>
          <w:szCs w:val="24"/>
        </w:rPr>
        <w:t>**</w:t>
      </w:r>
      <w:r>
        <w:rPr>
          <w:szCs w:val="24"/>
        </w:rPr>
        <w:t xml:space="preserve"> 10 мг интратекально, </w:t>
      </w:r>
      <w:r w:rsidR="00EC0AA3" w:rsidRPr="007264C7">
        <w:rPr>
          <w:szCs w:val="24"/>
        </w:rPr>
        <w:t>1</w:t>
      </w:r>
      <w:r w:rsidR="00EC0AA3">
        <w:rPr>
          <w:szCs w:val="24"/>
        </w:rPr>
        <w:t>-й</w:t>
      </w:r>
      <w:r w:rsidR="00EC0AA3" w:rsidRPr="007264C7">
        <w:rPr>
          <w:szCs w:val="24"/>
        </w:rPr>
        <w:t xml:space="preserve"> день</w:t>
      </w:r>
    </w:p>
    <w:p w:rsidR="00533FE8" w:rsidRPr="00EC0AA3" w:rsidRDefault="00533FE8" w:rsidP="00533FE8">
      <w:pPr>
        <w:spacing w:line="360" w:lineRule="auto"/>
        <w:rPr>
          <w:szCs w:val="24"/>
        </w:rPr>
      </w:pPr>
      <w:r w:rsidRPr="00EC0AA3">
        <w:rPr>
          <w:b/>
          <w:szCs w:val="24"/>
        </w:rPr>
        <w:t>Блок АА</w:t>
      </w:r>
      <w:r w:rsidR="00EC0AA3" w:rsidRPr="00EC0AA3">
        <w:rPr>
          <w:b/>
          <w:szCs w:val="24"/>
        </w:rPr>
        <w:t>:</w:t>
      </w:r>
      <w:r w:rsidRPr="00EC0AA3">
        <w:rPr>
          <w:b/>
          <w:szCs w:val="24"/>
        </w:rPr>
        <w:t xml:space="preserve"> </w:t>
      </w:r>
    </w:p>
    <w:p w:rsidR="00533FE8" w:rsidRPr="007264C7" w:rsidRDefault="00533FE8" w:rsidP="00956D03">
      <w:pPr>
        <w:numPr>
          <w:ilvl w:val="0"/>
          <w:numId w:val="25"/>
        </w:numPr>
        <w:spacing w:line="360" w:lineRule="auto"/>
        <w:rPr>
          <w:szCs w:val="24"/>
        </w:rPr>
      </w:pPr>
      <w:r>
        <w:rPr>
          <w:szCs w:val="24"/>
        </w:rPr>
        <w:t>Дексаметазон</w:t>
      </w:r>
      <w:r w:rsidR="006F5D03">
        <w:rPr>
          <w:szCs w:val="24"/>
        </w:rPr>
        <w:t>**</w:t>
      </w:r>
      <w:r w:rsidRPr="007264C7">
        <w:rPr>
          <w:szCs w:val="24"/>
        </w:rPr>
        <w:t xml:space="preserve"> 10 мг/м</w:t>
      </w:r>
      <w:r w:rsidRPr="00D72E20">
        <w:rPr>
          <w:szCs w:val="24"/>
          <w:vertAlign w:val="superscript"/>
        </w:rPr>
        <w:t>2</w:t>
      </w:r>
      <w:r w:rsidRPr="007264C7">
        <w:rPr>
          <w:szCs w:val="24"/>
        </w:rPr>
        <w:t xml:space="preserve"> в/в или внутрь,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Ифосфамид</w:t>
      </w:r>
      <w:r w:rsidR="00986B4F" w:rsidRPr="00986B4F">
        <w:rPr>
          <w:szCs w:val="24"/>
        </w:rPr>
        <w:t>**</w:t>
      </w:r>
      <w:r w:rsidRPr="007264C7">
        <w:rPr>
          <w:szCs w:val="24"/>
        </w:rPr>
        <w:t xml:space="preserve"> 800 мг/м</w:t>
      </w:r>
      <w:r w:rsidRPr="00D72E20">
        <w:rPr>
          <w:szCs w:val="24"/>
          <w:vertAlign w:val="superscript"/>
        </w:rPr>
        <w:t>2</w:t>
      </w:r>
      <w:r w:rsidRPr="007264C7">
        <w:rPr>
          <w:szCs w:val="24"/>
        </w:rPr>
        <w:t xml:space="preserve"> в/в,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5 г/м</w:t>
      </w:r>
      <w:r w:rsidRPr="00D72E20">
        <w:rPr>
          <w:szCs w:val="24"/>
          <w:vertAlign w:val="superscript"/>
        </w:rPr>
        <w:t>2</w:t>
      </w:r>
      <w:r w:rsidRPr="007264C7">
        <w:rPr>
          <w:szCs w:val="24"/>
        </w:rPr>
        <w:t xml:space="preserve"> в/в, </w:t>
      </w:r>
      <w:r w:rsidR="00EC0AA3" w:rsidRPr="007264C7">
        <w:rPr>
          <w:szCs w:val="24"/>
        </w:rPr>
        <w:t>1</w:t>
      </w:r>
      <w:r w:rsidR="00EC0AA3">
        <w:rPr>
          <w:szCs w:val="24"/>
        </w:rPr>
        <w:t>-й</w:t>
      </w:r>
      <w:r w:rsidR="00EC0AA3" w:rsidRPr="007264C7">
        <w:rPr>
          <w:szCs w:val="24"/>
        </w:rPr>
        <w:t xml:space="preserve"> день </w:t>
      </w:r>
      <w:r w:rsidRPr="007264C7">
        <w:rPr>
          <w:szCs w:val="24"/>
        </w:rPr>
        <w:t>(24-часовая инфузия) (</w:t>
      </w:r>
      <w:r w:rsidR="009421C4">
        <w:rPr>
          <w:szCs w:val="24"/>
        </w:rPr>
        <w:t>п</w:t>
      </w:r>
      <w:r w:rsidR="009421C4" w:rsidRPr="007264C7">
        <w:rPr>
          <w:szCs w:val="24"/>
        </w:rPr>
        <w:t xml:space="preserve">ри </w:t>
      </w:r>
      <w:r w:rsidRPr="007264C7">
        <w:rPr>
          <w:szCs w:val="24"/>
        </w:rPr>
        <w:t xml:space="preserve">лечении по протоколу </w:t>
      </w:r>
      <w:r w:rsidR="00EC0AA3">
        <w:rPr>
          <w:szCs w:val="24"/>
        </w:rPr>
        <w:t>В-НХЛ 2004 маб. –</w:t>
      </w:r>
      <w:r>
        <w:rPr>
          <w:szCs w:val="24"/>
        </w:rPr>
        <w:t xml:space="preserve"> 1 г/м</w:t>
      </w:r>
      <w:r w:rsidR="00D72E20" w:rsidRPr="00D72E20">
        <w:rPr>
          <w:szCs w:val="24"/>
          <w:vertAlign w:val="superscript"/>
        </w:rPr>
        <w:t>2</w:t>
      </w:r>
      <w:r w:rsidRPr="007264C7">
        <w:rPr>
          <w:szCs w:val="24"/>
        </w:rPr>
        <w:t>)</w:t>
      </w:r>
    </w:p>
    <w:p w:rsidR="00533FE8" w:rsidRPr="007264C7" w:rsidRDefault="00533FE8" w:rsidP="00956D03">
      <w:pPr>
        <w:numPr>
          <w:ilvl w:val="0"/>
          <w:numId w:val="25"/>
        </w:numPr>
        <w:spacing w:line="360" w:lineRule="auto"/>
        <w:rPr>
          <w:szCs w:val="24"/>
        </w:rPr>
      </w:pPr>
      <w:r w:rsidRPr="007264C7">
        <w:rPr>
          <w:szCs w:val="24"/>
        </w:rPr>
        <w:t>Винкристин</w:t>
      </w:r>
      <w:r w:rsidR="00457E7B">
        <w:rPr>
          <w:szCs w:val="24"/>
        </w:rPr>
        <w:t>**</w:t>
      </w:r>
      <w:r w:rsidRPr="007264C7">
        <w:rPr>
          <w:szCs w:val="24"/>
        </w:rPr>
        <w:t xml:space="preserve"> 1,4 мг/м</w:t>
      </w:r>
      <w:r w:rsidRPr="00D72E20">
        <w:rPr>
          <w:szCs w:val="24"/>
          <w:vertAlign w:val="superscript"/>
        </w:rPr>
        <w:t>2</w:t>
      </w:r>
      <w:r w:rsidRPr="007264C7">
        <w:rPr>
          <w:szCs w:val="24"/>
        </w:rPr>
        <w:t xml:space="preserve"> (не более 2 мг) в/в, </w:t>
      </w:r>
      <w:r w:rsidR="00EC0AA3" w:rsidRPr="007264C7">
        <w:rPr>
          <w:szCs w:val="24"/>
        </w:rPr>
        <w:t>1</w:t>
      </w:r>
      <w:r w:rsidR="00EC0AA3">
        <w:rPr>
          <w:szCs w:val="24"/>
        </w:rPr>
        <w:t>-й</w:t>
      </w:r>
      <w:r w:rsidR="00EC0AA3" w:rsidRPr="007264C7">
        <w:rPr>
          <w:szCs w:val="24"/>
        </w:rPr>
        <w:t xml:space="preserve">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150 мг/м</w:t>
      </w:r>
      <w:r w:rsidRPr="00D72E20">
        <w:rPr>
          <w:szCs w:val="24"/>
          <w:vertAlign w:val="superscript"/>
        </w:rPr>
        <w:t>2</w:t>
      </w:r>
      <w:r w:rsidR="00EC0AA3">
        <w:rPr>
          <w:szCs w:val="24"/>
        </w:rPr>
        <w:t xml:space="preserve"> в/в каждые 12 ч</w:t>
      </w:r>
      <w:r w:rsidRPr="007264C7">
        <w:rPr>
          <w:szCs w:val="24"/>
        </w:rPr>
        <w:t xml:space="preserve">, </w:t>
      </w:r>
      <w:r w:rsidR="00EC0AA3">
        <w:rPr>
          <w:szCs w:val="24"/>
        </w:rPr>
        <w:t>4–</w:t>
      </w:r>
      <w:r w:rsidRPr="007264C7">
        <w:rPr>
          <w:szCs w:val="24"/>
        </w:rPr>
        <w:t>5</w:t>
      </w:r>
      <w:r w:rsidR="00EC0AA3">
        <w:rPr>
          <w:szCs w:val="24"/>
        </w:rPr>
        <w:t>-й</w:t>
      </w:r>
      <w:r w:rsidRPr="007264C7">
        <w:rPr>
          <w:szCs w:val="24"/>
        </w:rPr>
        <w:t xml:space="preserve"> </w:t>
      </w:r>
      <w:r w:rsidR="00EC0AA3" w:rsidRPr="007264C7">
        <w:rPr>
          <w:szCs w:val="24"/>
        </w:rPr>
        <w:t xml:space="preserve">дни </w:t>
      </w:r>
      <w:r w:rsidRPr="007264C7">
        <w:rPr>
          <w:szCs w:val="24"/>
        </w:rPr>
        <w:t>(всего 4 введения)</w:t>
      </w:r>
    </w:p>
    <w:p w:rsidR="00533FE8" w:rsidRPr="007264C7" w:rsidRDefault="00533FE8" w:rsidP="00956D03">
      <w:pPr>
        <w:numPr>
          <w:ilvl w:val="0"/>
          <w:numId w:val="25"/>
        </w:numPr>
        <w:spacing w:line="360" w:lineRule="auto"/>
        <w:rPr>
          <w:szCs w:val="24"/>
        </w:rPr>
      </w:pPr>
      <w:r w:rsidRPr="007264C7">
        <w:rPr>
          <w:szCs w:val="24"/>
        </w:rPr>
        <w:t>Этопозид</w:t>
      </w:r>
      <w:r w:rsidR="00113194" w:rsidRPr="00113194">
        <w:rPr>
          <w:szCs w:val="24"/>
        </w:rPr>
        <w:t>**</w:t>
      </w:r>
      <w:r w:rsidRPr="007264C7">
        <w:rPr>
          <w:szCs w:val="24"/>
        </w:rPr>
        <w:t xml:space="preserve"> 100 мг/м</w:t>
      </w:r>
      <w:r w:rsidRPr="00D72E20">
        <w:rPr>
          <w:szCs w:val="24"/>
          <w:vertAlign w:val="superscript"/>
        </w:rPr>
        <w:t>2</w:t>
      </w:r>
      <w:r w:rsidRPr="007264C7">
        <w:rPr>
          <w:szCs w:val="24"/>
        </w:rPr>
        <w:t xml:space="preserve"> в/в, </w:t>
      </w:r>
      <w:r w:rsidR="00EC0AA3">
        <w:rPr>
          <w:szCs w:val="24"/>
        </w:rPr>
        <w:t>4–</w:t>
      </w:r>
      <w:r w:rsidR="00EC0AA3" w:rsidRPr="007264C7">
        <w:rPr>
          <w:szCs w:val="24"/>
        </w:rPr>
        <w:t>5</w:t>
      </w:r>
      <w:r w:rsidR="00EC0AA3">
        <w:rPr>
          <w:szCs w:val="24"/>
        </w:rPr>
        <w:t>-й</w:t>
      </w:r>
      <w:r w:rsidR="00EC0AA3" w:rsidRPr="007264C7">
        <w:rPr>
          <w:szCs w:val="24"/>
        </w:rPr>
        <w:t xml:space="preserve">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6 мг интратекально,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15 мг интратекально,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Pr>
          <w:szCs w:val="24"/>
        </w:rPr>
        <w:t>Преднизолон</w:t>
      </w:r>
      <w:r w:rsidR="00417EEC">
        <w:rPr>
          <w:szCs w:val="24"/>
        </w:rPr>
        <w:t>**</w:t>
      </w:r>
      <w:r>
        <w:rPr>
          <w:szCs w:val="24"/>
        </w:rPr>
        <w:t xml:space="preserve"> 5 мг интратекально, </w:t>
      </w:r>
      <w:r w:rsidR="00EC0AA3">
        <w:rPr>
          <w:szCs w:val="24"/>
        </w:rPr>
        <w:t>1–</w:t>
      </w:r>
      <w:r w:rsidR="00EC0AA3" w:rsidRPr="007264C7">
        <w:rPr>
          <w:szCs w:val="24"/>
        </w:rPr>
        <w:t>5</w:t>
      </w:r>
      <w:r w:rsidR="00EC0AA3">
        <w:rPr>
          <w:szCs w:val="24"/>
        </w:rPr>
        <w:t>-й дни</w:t>
      </w:r>
    </w:p>
    <w:p w:rsidR="00533FE8" w:rsidRPr="00EC0AA3" w:rsidRDefault="00533FE8" w:rsidP="00533FE8">
      <w:pPr>
        <w:spacing w:line="360" w:lineRule="auto"/>
        <w:rPr>
          <w:szCs w:val="24"/>
        </w:rPr>
      </w:pPr>
      <w:r w:rsidRPr="00EC0AA3">
        <w:rPr>
          <w:b/>
          <w:szCs w:val="24"/>
        </w:rPr>
        <w:t>Блок ВВ</w:t>
      </w:r>
      <w:r w:rsidR="00EC0AA3" w:rsidRPr="00EC0AA3">
        <w:rPr>
          <w:b/>
          <w:szCs w:val="24"/>
        </w:rPr>
        <w:t>:</w:t>
      </w:r>
      <w:r w:rsidRPr="00EC0AA3">
        <w:rPr>
          <w:b/>
          <w:szCs w:val="24"/>
        </w:rPr>
        <w:t xml:space="preserve"> </w:t>
      </w:r>
    </w:p>
    <w:p w:rsidR="00533FE8" w:rsidRPr="007264C7" w:rsidRDefault="00533FE8" w:rsidP="00956D03">
      <w:pPr>
        <w:numPr>
          <w:ilvl w:val="0"/>
          <w:numId w:val="25"/>
        </w:numPr>
        <w:spacing w:line="360" w:lineRule="auto"/>
        <w:rPr>
          <w:szCs w:val="24"/>
        </w:rPr>
      </w:pPr>
      <w:r>
        <w:rPr>
          <w:szCs w:val="24"/>
        </w:rPr>
        <w:t>Дексаметазон</w:t>
      </w:r>
      <w:r w:rsidR="006F5D03">
        <w:rPr>
          <w:szCs w:val="24"/>
        </w:rPr>
        <w:t>**</w:t>
      </w:r>
      <w:r w:rsidRPr="007264C7">
        <w:rPr>
          <w:szCs w:val="24"/>
        </w:rPr>
        <w:t xml:space="preserve"> 10 мг/м</w:t>
      </w:r>
      <w:r w:rsidRPr="00D72E20">
        <w:rPr>
          <w:szCs w:val="24"/>
          <w:vertAlign w:val="superscript"/>
        </w:rPr>
        <w:t>2</w:t>
      </w:r>
      <w:r w:rsidRPr="007264C7">
        <w:rPr>
          <w:szCs w:val="24"/>
        </w:rPr>
        <w:t xml:space="preserve"> в/в или внутрь,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Циклофосфамид</w:t>
      </w:r>
      <w:r w:rsidR="004C2C6A">
        <w:rPr>
          <w:szCs w:val="24"/>
        </w:rPr>
        <w:t>**</w:t>
      </w:r>
      <w:r w:rsidRPr="007264C7">
        <w:rPr>
          <w:szCs w:val="24"/>
        </w:rPr>
        <w:t xml:space="preserve"> 200 мг/м</w:t>
      </w:r>
      <w:r w:rsidRPr="00D72E20">
        <w:rPr>
          <w:szCs w:val="24"/>
          <w:vertAlign w:val="superscript"/>
        </w:rPr>
        <w:t>2</w:t>
      </w:r>
      <w:r w:rsidRPr="007264C7">
        <w:rPr>
          <w:szCs w:val="24"/>
        </w:rPr>
        <w:t xml:space="preserve"> в/в,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5 г/м</w:t>
      </w:r>
      <w:r w:rsidRPr="00D72E20">
        <w:rPr>
          <w:szCs w:val="24"/>
          <w:vertAlign w:val="superscript"/>
        </w:rPr>
        <w:t>2</w:t>
      </w:r>
      <w:r w:rsidRPr="007264C7">
        <w:rPr>
          <w:szCs w:val="24"/>
        </w:rPr>
        <w:t xml:space="preserve"> в/в, </w:t>
      </w:r>
      <w:r w:rsidR="00EC0AA3" w:rsidRPr="007264C7">
        <w:rPr>
          <w:szCs w:val="24"/>
        </w:rPr>
        <w:t>1</w:t>
      </w:r>
      <w:r w:rsidR="00EC0AA3">
        <w:rPr>
          <w:szCs w:val="24"/>
        </w:rPr>
        <w:t>-й</w:t>
      </w:r>
      <w:r w:rsidR="00EC0AA3" w:rsidRPr="007264C7">
        <w:rPr>
          <w:szCs w:val="24"/>
        </w:rPr>
        <w:t xml:space="preserve"> день </w:t>
      </w:r>
      <w:r w:rsidRPr="007264C7">
        <w:rPr>
          <w:szCs w:val="24"/>
        </w:rPr>
        <w:t>(24-часовая инфузия) (</w:t>
      </w:r>
      <w:r w:rsidR="009421C4">
        <w:rPr>
          <w:szCs w:val="24"/>
        </w:rPr>
        <w:t>п</w:t>
      </w:r>
      <w:r w:rsidR="009421C4" w:rsidRPr="007264C7">
        <w:rPr>
          <w:szCs w:val="24"/>
        </w:rPr>
        <w:t xml:space="preserve">ри </w:t>
      </w:r>
      <w:r w:rsidRPr="007264C7">
        <w:rPr>
          <w:szCs w:val="24"/>
        </w:rPr>
        <w:t>лечении по прот</w:t>
      </w:r>
      <w:r w:rsidR="00EC0AA3">
        <w:rPr>
          <w:szCs w:val="24"/>
        </w:rPr>
        <w:t>околу В-НХЛ 2004 маб. – 1 г/м</w:t>
      </w:r>
      <w:r w:rsidRPr="00EC0AA3">
        <w:rPr>
          <w:szCs w:val="24"/>
          <w:vertAlign w:val="superscript"/>
        </w:rPr>
        <w:t>2</w:t>
      </w:r>
      <w:r w:rsidRPr="009E1A84">
        <w:rPr>
          <w:szCs w:val="24"/>
        </w:rPr>
        <w:t>)</w:t>
      </w:r>
    </w:p>
    <w:p w:rsidR="00533FE8" w:rsidRPr="007264C7" w:rsidRDefault="00533FE8" w:rsidP="00956D03">
      <w:pPr>
        <w:numPr>
          <w:ilvl w:val="0"/>
          <w:numId w:val="25"/>
        </w:numPr>
        <w:spacing w:line="360" w:lineRule="auto"/>
        <w:rPr>
          <w:szCs w:val="24"/>
        </w:rPr>
      </w:pPr>
      <w:r w:rsidRPr="007264C7">
        <w:rPr>
          <w:szCs w:val="24"/>
        </w:rPr>
        <w:t>Винкристин</w:t>
      </w:r>
      <w:r w:rsidR="00457E7B">
        <w:rPr>
          <w:szCs w:val="24"/>
        </w:rPr>
        <w:t>**</w:t>
      </w:r>
      <w:r w:rsidRPr="007264C7">
        <w:rPr>
          <w:szCs w:val="24"/>
        </w:rPr>
        <w:t xml:space="preserve"> 1,4 мг/м</w:t>
      </w:r>
      <w:r w:rsidRPr="00D72E20">
        <w:rPr>
          <w:szCs w:val="24"/>
          <w:vertAlign w:val="superscript"/>
        </w:rPr>
        <w:t>2</w:t>
      </w:r>
      <w:r w:rsidRPr="007264C7">
        <w:rPr>
          <w:szCs w:val="24"/>
        </w:rPr>
        <w:t xml:space="preserve"> (не более 2 мг) в/в, </w:t>
      </w:r>
      <w:r w:rsidR="00EC0AA3" w:rsidRPr="007264C7">
        <w:rPr>
          <w:szCs w:val="24"/>
        </w:rPr>
        <w:t>1</w:t>
      </w:r>
      <w:r w:rsidR="00EC0AA3">
        <w:rPr>
          <w:szCs w:val="24"/>
        </w:rPr>
        <w:t>-й</w:t>
      </w:r>
      <w:r w:rsidR="00EC0AA3" w:rsidRPr="007264C7">
        <w:rPr>
          <w:szCs w:val="24"/>
        </w:rPr>
        <w:t xml:space="preserve"> день</w:t>
      </w:r>
    </w:p>
    <w:p w:rsidR="00533FE8" w:rsidRPr="007264C7" w:rsidRDefault="00533FE8" w:rsidP="00956D03">
      <w:pPr>
        <w:numPr>
          <w:ilvl w:val="0"/>
          <w:numId w:val="25"/>
        </w:numPr>
        <w:spacing w:line="360" w:lineRule="auto"/>
        <w:rPr>
          <w:szCs w:val="24"/>
        </w:rPr>
      </w:pPr>
      <w:r w:rsidRPr="007264C7">
        <w:rPr>
          <w:szCs w:val="24"/>
        </w:rPr>
        <w:t>Доксорубицин</w:t>
      </w:r>
      <w:r w:rsidR="00067484">
        <w:rPr>
          <w:szCs w:val="24"/>
        </w:rPr>
        <w:t>**</w:t>
      </w:r>
      <w:r w:rsidRPr="007264C7">
        <w:rPr>
          <w:szCs w:val="24"/>
        </w:rPr>
        <w:t xml:space="preserve"> 25 мг/м</w:t>
      </w:r>
      <w:r w:rsidRPr="00D72E20">
        <w:rPr>
          <w:szCs w:val="24"/>
          <w:vertAlign w:val="superscript"/>
        </w:rPr>
        <w:t>2</w:t>
      </w:r>
      <w:r w:rsidRPr="007264C7">
        <w:rPr>
          <w:szCs w:val="24"/>
        </w:rPr>
        <w:t xml:space="preserve"> в/в, </w:t>
      </w:r>
      <w:r w:rsidR="00EC0AA3">
        <w:rPr>
          <w:szCs w:val="24"/>
        </w:rPr>
        <w:t>4–</w:t>
      </w:r>
      <w:r w:rsidR="00EC0AA3" w:rsidRPr="007264C7">
        <w:rPr>
          <w:szCs w:val="24"/>
        </w:rPr>
        <w:t>5</w:t>
      </w:r>
      <w:r w:rsidR="00EC0AA3">
        <w:rPr>
          <w:szCs w:val="24"/>
        </w:rPr>
        <w:t>-й</w:t>
      </w:r>
      <w:r w:rsidR="00EC0AA3" w:rsidRPr="007264C7">
        <w:rPr>
          <w:szCs w:val="24"/>
        </w:rPr>
        <w:t xml:space="preserve"> 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6 мг интратекально,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15 мг интратекально,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Pr>
          <w:szCs w:val="24"/>
        </w:rPr>
        <w:t>Преднизолон</w:t>
      </w:r>
      <w:r w:rsidR="00417EEC">
        <w:rPr>
          <w:szCs w:val="24"/>
        </w:rPr>
        <w:t>**</w:t>
      </w:r>
      <w:r>
        <w:rPr>
          <w:szCs w:val="24"/>
        </w:rPr>
        <w:t xml:space="preserve"> 5 мг интратекально, </w:t>
      </w:r>
      <w:r w:rsidR="00EC0AA3">
        <w:rPr>
          <w:szCs w:val="24"/>
        </w:rPr>
        <w:t>1–</w:t>
      </w:r>
      <w:r w:rsidR="00EC0AA3" w:rsidRPr="007264C7">
        <w:rPr>
          <w:szCs w:val="24"/>
        </w:rPr>
        <w:t>5</w:t>
      </w:r>
      <w:r w:rsidR="00EC0AA3">
        <w:rPr>
          <w:szCs w:val="24"/>
        </w:rPr>
        <w:t>-й дни</w:t>
      </w:r>
    </w:p>
    <w:p w:rsidR="00533FE8" w:rsidRPr="00EC0AA3" w:rsidRDefault="00533FE8" w:rsidP="00533FE8">
      <w:pPr>
        <w:spacing w:line="360" w:lineRule="auto"/>
        <w:rPr>
          <w:szCs w:val="24"/>
        </w:rPr>
      </w:pPr>
      <w:r w:rsidRPr="00EC0AA3">
        <w:rPr>
          <w:b/>
          <w:szCs w:val="24"/>
        </w:rPr>
        <w:t>Блок СС</w:t>
      </w:r>
      <w:r w:rsidR="00EC0AA3" w:rsidRPr="00EC0AA3">
        <w:rPr>
          <w:b/>
          <w:szCs w:val="24"/>
        </w:rPr>
        <w:t>:</w:t>
      </w:r>
      <w:r w:rsidRPr="00EC0AA3">
        <w:rPr>
          <w:szCs w:val="24"/>
        </w:rPr>
        <w:t xml:space="preserve"> </w:t>
      </w:r>
    </w:p>
    <w:p w:rsidR="00533FE8" w:rsidRPr="007264C7" w:rsidRDefault="00533FE8" w:rsidP="00956D03">
      <w:pPr>
        <w:numPr>
          <w:ilvl w:val="0"/>
          <w:numId w:val="25"/>
        </w:numPr>
        <w:spacing w:line="360" w:lineRule="auto"/>
        <w:rPr>
          <w:szCs w:val="24"/>
        </w:rPr>
      </w:pPr>
      <w:r w:rsidRPr="007264C7">
        <w:rPr>
          <w:szCs w:val="24"/>
        </w:rPr>
        <w:t>Дексаметаз</w:t>
      </w:r>
      <w:r>
        <w:rPr>
          <w:szCs w:val="24"/>
        </w:rPr>
        <w:t>он</w:t>
      </w:r>
      <w:r w:rsidR="006F5D03">
        <w:rPr>
          <w:szCs w:val="24"/>
        </w:rPr>
        <w:t>**</w:t>
      </w:r>
      <w:r w:rsidRPr="007264C7">
        <w:rPr>
          <w:szCs w:val="24"/>
        </w:rPr>
        <w:t xml:space="preserve"> 20 мг/м</w:t>
      </w:r>
      <w:r w:rsidRPr="005004D7">
        <w:rPr>
          <w:szCs w:val="24"/>
          <w:vertAlign w:val="superscript"/>
        </w:rPr>
        <w:t>2</w:t>
      </w:r>
      <w:r w:rsidRPr="007264C7">
        <w:rPr>
          <w:szCs w:val="24"/>
        </w:rPr>
        <w:t xml:space="preserve"> в/в или внутрь, </w:t>
      </w:r>
      <w:r w:rsidR="00EC0AA3">
        <w:rPr>
          <w:szCs w:val="24"/>
        </w:rPr>
        <w:t>1–</w:t>
      </w:r>
      <w:r w:rsidR="00EC0AA3" w:rsidRPr="007264C7">
        <w:rPr>
          <w:szCs w:val="24"/>
        </w:rPr>
        <w:t>5</w:t>
      </w:r>
      <w:r w:rsidR="00EC0AA3">
        <w:rPr>
          <w:szCs w:val="24"/>
        </w:rPr>
        <w:t>-й дни</w:t>
      </w:r>
    </w:p>
    <w:p w:rsidR="00533FE8" w:rsidRPr="007264C7" w:rsidRDefault="00533FE8" w:rsidP="00956D03">
      <w:pPr>
        <w:numPr>
          <w:ilvl w:val="0"/>
          <w:numId w:val="25"/>
        </w:numPr>
        <w:spacing w:line="360" w:lineRule="auto"/>
        <w:rPr>
          <w:szCs w:val="24"/>
        </w:rPr>
      </w:pPr>
      <w:r w:rsidRPr="007264C7">
        <w:rPr>
          <w:szCs w:val="24"/>
        </w:rPr>
        <w:t>В</w:t>
      </w:r>
      <w:r w:rsidR="00982DD0">
        <w:rPr>
          <w:szCs w:val="24"/>
        </w:rPr>
        <w:t>инкристин** 1</w:t>
      </w:r>
      <w:r w:rsidRPr="007264C7">
        <w:rPr>
          <w:szCs w:val="24"/>
        </w:rPr>
        <w:t xml:space="preserve"> мг/м</w:t>
      </w:r>
      <w:r w:rsidRPr="005004D7">
        <w:rPr>
          <w:szCs w:val="24"/>
          <w:vertAlign w:val="superscript"/>
        </w:rPr>
        <w:t>2</w:t>
      </w:r>
      <w:r w:rsidR="00982DD0">
        <w:rPr>
          <w:szCs w:val="24"/>
        </w:rPr>
        <w:t xml:space="preserve"> (не более 2</w:t>
      </w:r>
      <w:r w:rsidRPr="007264C7">
        <w:rPr>
          <w:szCs w:val="24"/>
        </w:rPr>
        <w:t xml:space="preserve"> мг) в/в, </w:t>
      </w:r>
      <w:r w:rsidR="00EC0AA3" w:rsidRPr="007264C7">
        <w:rPr>
          <w:szCs w:val="24"/>
        </w:rPr>
        <w:t>1</w:t>
      </w:r>
      <w:r w:rsidR="00EC0AA3">
        <w:rPr>
          <w:szCs w:val="24"/>
        </w:rPr>
        <w:t>-й</w:t>
      </w:r>
      <w:r w:rsidR="00EC0AA3" w:rsidRPr="007264C7">
        <w:rPr>
          <w:szCs w:val="24"/>
        </w:rPr>
        <w:t xml:space="preserve">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2 г/м</w:t>
      </w:r>
      <w:r w:rsidRPr="005004D7">
        <w:rPr>
          <w:szCs w:val="24"/>
          <w:vertAlign w:val="superscript"/>
        </w:rPr>
        <w:t>2</w:t>
      </w:r>
      <w:r w:rsidRPr="007264C7">
        <w:rPr>
          <w:szCs w:val="24"/>
        </w:rPr>
        <w:t xml:space="preserve"> в/в каждые 12</w:t>
      </w:r>
      <w:r w:rsidR="00661530">
        <w:rPr>
          <w:szCs w:val="24"/>
        </w:rPr>
        <w:t xml:space="preserve"> ч</w:t>
      </w:r>
      <w:r w:rsidRPr="007264C7">
        <w:rPr>
          <w:szCs w:val="24"/>
        </w:rPr>
        <w:t xml:space="preserve">, </w:t>
      </w:r>
      <w:r w:rsidR="00661530">
        <w:rPr>
          <w:szCs w:val="24"/>
        </w:rPr>
        <w:t>1–</w:t>
      </w:r>
      <w:r w:rsidRPr="007264C7">
        <w:rPr>
          <w:szCs w:val="24"/>
        </w:rPr>
        <w:t>2</w:t>
      </w:r>
      <w:r w:rsidR="00661530">
        <w:rPr>
          <w:szCs w:val="24"/>
        </w:rPr>
        <w:t>-й</w:t>
      </w:r>
      <w:r w:rsidRPr="007264C7">
        <w:rPr>
          <w:szCs w:val="24"/>
        </w:rPr>
        <w:t xml:space="preserve"> </w:t>
      </w:r>
      <w:r w:rsidR="00661530" w:rsidRPr="007264C7">
        <w:rPr>
          <w:szCs w:val="24"/>
        </w:rPr>
        <w:t xml:space="preserve">дни </w:t>
      </w:r>
      <w:r w:rsidRPr="007264C7">
        <w:rPr>
          <w:szCs w:val="24"/>
        </w:rPr>
        <w:t>(всего 4 введения)</w:t>
      </w:r>
    </w:p>
    <w:p w:rsidR="00533FE8" w:rsidRPr="007264C7" w:rsidRDefault="00533FE8" w:rsidP="00956D03">
      <w:pPr>
        <w:numPr>
          <w:ilvl w:val="0"/>
          <w:numId w:val="25"/>
        </w:numPr>
        <w:spacing w:line="360" w:lineRule="auto"/>
        <w:rPr>
          <w:szCs w:val="24"/>
        </w:rPr>
      </w:pPr>
      <w:r w:rsidRPr="007264C7">
        <w:rPr>
          <w:szCs w:val="24"/>
        </w:rPr>
        <w:t>Этопозид</w:t>
      </w:r>
      <w:r w:rsidR="00113194" w:rsidRPr="00113194">
        <w:rPr>
          <w:szCs w:val="24"/>
        </w:rPr>
        <w:t>**</w:t>
      </w:r>
      <w:r w:rsidRPr="007264C7">
        <w:rPr>
          <w:szCs w:val="24"/>
        </w:rPr>
        <w:t xml:space="preserve"> 150 мг/м</w:t>
      </w:r>
      <w:r w:rsidRPr="005004D7">
        <w:rPr>
          <w:szCs w:val="24"/>
          <w:vertAlign w:val="superscript"/>
        </w:rPr>
        <w:t>2</w:t>
      </w:r>
      <w:r w:rsidRPr="007264C7">
        <w:rPr>
          <w:szCs w:val="24"/>
        </w:rPr>
        <w:t xml:space="preserve"> в/в, </w:t>
      </w:r>
      <w:r w:rsidR="00661530">
        <w:rPr>
          <w:szCs w:val="24"/>
        </w:rPr>
        <w:t>3–</w:t>
      </w:r>
      <w:r w:rsidRPr="007264C7">
        <w:rPr>
          <w:szCs w:val="24"/>
        </w:rPr>
        <w:t>5</w:t>
      </w:r>
      <w:r w:rsidR="00661530">
        <w:rPr>
          <w:szCs w:val="24"/>
        </w:rPr>
        <w:t>-й</w:t>
      </w:r>
      <w:r w:rsidR="00661530" w:rsidRPr="00661530">
        <w:rPr>
          <w:szCs w:val="24"/>
        </w:rPr>
        <w:t xml:space="preserve"> </w:t>
      </w:r>
      <w:r w:rsidR="00661530" w:rsidRPr="007264C7">
        <w:rPr>
          <w:szCs w:val="24"/>
        </w:rPr>
        <w:t>дни</w:t>
      </w:r>
    </w:p>
    <w:p w:rsidR="00533FE8" w:rsidRPr="007264C7" w:rsidRDefault="00533FE8" w:rsidP="00956D03">
      <w:pPr>
        <w:numPr>
          <w:ilvl w:val="0"/>
          <w:numId w:val="25"/>
        </w:numPr>
        <w:spacing w:line="360" w:lineRule="auto"/>
        <w:rPr>
          <w:szCs w:val="24"/>
        </w:rPr>
      </w:pPr>
      <w:r w:rsidRPr="007264C7">
        <w:rPr>
          <w:szCs w:val="24"/>
        </w:rPr>
        <w:t>Метотрексат</w:t>
      </w:r>
      <w:r w:rsidR="00392AAF">
        <w:rPr>
          <w:szCs w:val="24"/>
        </w:rPr>
        <w:t>**</w:t>
      </w:r>
      <w:r w:rsidRPr="007264C7">
        <w:rPr>
          <w:szCs w:val="24"/>
        </w:rPr>
        <w:t xml:space="preserve"> 12 мг интратекально, 5</w:t>
      </w:r>
      <w:r w:rsidR="00661530">
        <w:rPr>
          <w:szCs w:val="24"/>
        </w:rPr>
        <w:t>-й день</w:t>
      </w:r>
    </w:p>
    <w:p w:rsidR="00533FE8" w:rsidRPr="007264C7" w:rsidRDefault="00533FE8" w:rsidP="00956D03">
      <w:pPr>
        <w:numPr>
          <w:ilvl w:val="0"/>
          <w:numId w:val="25"/>
        </w:numPr>
        <w:spacing w:line="360" w:lineRule="auto"/>
        <w:rPr>
          <w:szCs w:val="24"/>
        </w:rPr>
      </w:pPr>
      <w:r w:rsidRPr="007264C7">
        <w:rPr>
          <w:szCs w:val="24"/>
        </w:rPr>
        <w:t>Цитарабин</w:t>
      </w:r>
      <w:r w:rsidR="00421699">
        <w:rPr>
          <w:szCs w:val="24"/>
        </w:rPr>
        <w:t>**</w:t>
      </w:r>
      <w:r w:rsidRPr="007264C7">
        <w:rPr>
          <w:szCs w:val="24"/>
        </w:rPr>
        <w:t xml:space="preserve"> 30 мг интратекально, </w:t>
      </w:r>
      <w:r w:rsidR="00661530" w:rsidRPr="007264C7">
        <w:rPr>
          <w:szCs w:val="24"/>
        </w:rPr>
        <w:t>5</w:t>
      </w:r>
      <w:r w:rsidR="00661530">
        <w:rPr>
          <w:szCs w:val="24"/>
        </w:rPr>
        <w:t>-й день</w:t>
      </w:r>
    </w:p>
    <w:p w:rsidR="00533FE8" w:rsidRPr="007264C7" w:rsidRDefault="00533FE8" w:rsidP="00956D03">
      <w:pPr>
        <w:numPr>
          <w:ilvl w:val="0"/>
          <w:numId w:val="25"/>
        </w:numPr>
        <w:spacing w:line="360" w:lineRule="auto"/>
        <w:rPr>
          <w:szCs w:val="24"/>
        </w:rPr>
      </w:pPr>
      <w:r>
        <w:rPr>
          <w:szCs w:val="24"/>
        </w:rPr>
        <w:t>Преднизолон</w:t>
      </w:r>
      <w:r w:rsidR="00417EEC">
        <w:rPr>
          <w:szCs w:val="24"/>
        </w:rPr>
        <w:t>**</w:t>
      </w:r>
      <w:r w:rsidRPr="007264C7">
        <w:rPr>
          <w:szCs w:val="24"/>
        </w:rPr>
        <w:t xml:space="preserve"> 10 мг интратекально, </w:t>
      </w:r>
      <w:r w:rsidR="00661530" w:rsidRPr="007264C7">
        <w:rPr>
          <w:szCs w:val="24"/>
        </w:rPr>
        <w:t>5</w:t>
      </w:r>
      <w:r w:rsidR="00661530">
        <w:rPr>
          <w:szCs w:val="24"/>
        </w:rPr>
        <w:t>-й день</w:t>
      </w:r>
    </w:p>
    <w:p w:rsidR="00533FE8" w:rsidRPr="007264C7" w:rsidRDefault="00533FE8" w:rsidP="00956D03">
      <w:pPr>
        <w:numPr>
          <w:ilvl w:val="0"/>
          <w:numId w:val="25"/>
        </w:numPr>
        <w:spacing w:line="360" w:lineRule="auto"/>
        <w:rPr>
          <w:szCs w:val="24"/>
        </w:rPr>
      </w:pPr>
      <w:r>
        <w:rPr>
          <w:szCs w:val="24"/>
        </w:rPr>
        <w:t>Ритуксимаб</w:t>
      </w:r>
      <w:r w:rsidR="006355E9">
        <w:rPr>
          <w:szCs w:val="24"/>
        </w:rPr>
        <w:t>**</w:t>
      </w:r>
      <w:r w:rsidRPr="007264C7">
        <w:rPr>
          <w:szCs w:val="24"/>
        </w:rPr>
        <w:t xml:space="preserve"> 375 мг/м</w:t>
      </w:r>
      <w:r w:rsidRPr="005004D7">
        <w:rPr>
          <w:szCs w:val="24"/>
          <w:vertAlign w:val="superscript"/>
        </w:rPr>
        <w:t>2</w:t>
      </w:r>
      <w:r w:rsidR="00661530">
        <w:rPr>
          <w:szCs w:val="24"/>
        </w:rPr>
        <w:t xml:space="preserve"> в/в 6-8 часов, </w:t>
      </w:r>
      <w:r w:rsidRPr="007264C7">
        <w:rPr>
          <w:szCs w:val="24"/>
        </w:rPr>
        <w:t>0</w:t>
      </w:r>
      <w:r w:rsidR="00661530">
        <w:rPr>
          <w:szCs w:val="24"/>
        </w:rPr>
        <w:t>-й день</w:t>
      </w:r>
      <w:r w:rsidRPr="007264C7">
        <w:rPr>
          <w:szCs w:val="24"/>
        </w:rPr>
        <w:t xml:space="preserve"> каждого блока (в рамках протокола В-НХЛ 2004 маб. в 0</w:t>
      </w:r>
      <w:r w:rsidR="00661530">
        <w:rPr>
          <w:szCs w:val="24"/>
        </w:rPr>
        <w:t>-й день 1-х 4</w:t>
      </w:r>
      <w:r w:rsidRPr="007264C7">
        <w:rPr>
          <w:szCs w:val="24"/>
        </w:rPr>
        <w:t xml:space="preserve"> блоков)</w:t>
      </w:r>
    </w:p>
    <w:p w:rsidR="00533FE8" w:rsidRDefault="00533FE8" w:rsidP="00533FE8"/>
    <w:p w:rsidR="00533FE8" w:rsidRPr="007264C7" w:rsidRDefault="00533FE8" w:rsidP="00533FE8">
      <w:pPr>
        <w:spacing w:line="360" w:lineRule="auto"/>
        <w:rPr>
          <w:rFonts w:eastAsia="MS Mincho"/>
          <w:b/>
          <w:color w:val="000000"/>
          <w:szCs w:val="24"/>
          <w:lang w:eastAsia="ja-JP"/>
        </w:rPr>
      </w:pPr>
      <w:bookmarkStart w:id="508" w:name="_Toc464042742"/>
      <w:r w:rsidRPr="007264C7">
        <w:rPr>
          <w:rFonts w:eastAsia="MS Mincho"/>
          <w:b/>
          <w:color w:val="000000"/>
          <w:szCs w:val="24"/>
          <w:lang w:eastAsia="ja-JP"/>
        </w:rPr>
        <w:t>Прог</w:t>
      </w:r>
      <w:r>
        <w:rPr>
          <w:rFonts w:eastAsia="MS Mincho"/>
          <w:b/>
          <w:color w:val="000000"/>
          <w:szCs w:val="24"/>
          <w:lang w:eastAsia="ja-JP"/>
        </w:rPr>
        <w:t>раммы лечения рецидивов и рефра</w:t>
      </w:r>
      <w:r w:rsidRPr="007264C7">
        <w:rPr>
          <w:rFonts w:eastAsia="MS Mincho"/>
          <w:b/>
          <w:color w:val="000000"/>
          <w:szCs w:val="24"/>
          <w:lang w:eastAsia="ja-JP"/>
        </w:rPr>
        <w:t>к</w:t>
      </w:r>
      <w:r>
        <w:rPr>
          <w:rFonts w:eastAsia="MS Mincho"/>
          <w:b/>
          <w:color w:val="000000"/>
          <w:szCs w:val="24"/>
          <w:lang w:eastAsia="ja-JP"/>
        </w:rPr>
        <w:t>терных форм ОЛЛ</w:t>
      </w:r>
    </w:p>
    <w:p w:rsidR="00533FE8" w:rsidRPr="007264C7" w:rsidRDefault="00533FE8" w:rsidP="00533FE8">
      <w:pPr>
        <w:spacing w:line="360" w:lineRule="auto"/>
        <w:rPr>
          <w:b/>
          <w:szCs w:val="24"/>
        </w:rPr>
      </w:pPr>
      <w:r w:rsidRPr="007264C7">
        <w:rPr>
          <w:b/>
          <w:szCs w:val="24"/>
          <w:lang w:val="en-US"/>
        </w:rPr>
        <w:t>Flag</w:t>
      </w:r>
      <w:r w:rsidRPr="00232CB3">
        <w:rPr>
          <w:b/>
          <w:szCs w:val="24"/>
        </w:rPr>
        <w:t>-</w:t>
      </w:r>
      <w:r w:rsidRPr="007264C7">
        <w:rPr>
          <w:b/>
          <w:szCs w:val="24"/>
          <w:lang w:val="en-US"/>
        </w:rPr>
        <w:t>Ida</w:t>
      </w:r>
      <w:r w:rsidR="00EC0AA3">
        <w:rPr>
          <w:b/>
          <w:szCs w:val="24"/>
        </w:rPr>
        <w:t>:</w:t>
      </w:r>
    </w:p>
    <w:p w:rsidR="00533FE8" w:rsidRPr="007264C7" w:rsidRDefault="00BE3546" w:rsidP="00956D03">
      <w:pPr>
        <w:pStyle w:val="-51"/>
        <w:numPr>
          <w:ilvl w:val="0"/>
          <w:numId w:val="8"/>
        </w:numPr>
        <w:suppressAutoHyphens w:val="0"/>
        <w:spacing w:after="200" w:line="360" w:lineRule="auto"/>
        <w:contextualSpacing/>
        <w:jc w:val="left"/>
        <w:rPr>
          <w:szCs w:val="24"/>
        </w:rPr>
      </w:pPr>
      <w:r w:rsidRPr="00BE3546">
        <w:rPr>
          <w:szCs w:val="24"/>
        </w:rPr>
        <w:t>#</w:t>
      </w:r>
      <w:r w:rsidR="00533FE8" w:rsidRPr="007264C7">
        <w:rPr>
          <w:szCs w:val="24"/>
        </w:rPr>
        <w:t>Флударабин</w:t>
      </w:r>
      <w:r w:rsidRPr="00BE3546">
        <w:rPr>
          <w:szCs w:val="24"/>
        </w:rPr>
        <w:t>**</w:t>
      </w:r>
      <w:r w:rsidR="00533FE8" w:rsidRPr="007264C7">
        <w:rPr>
          <w:szCs w:val="24"/>
        </w:rPr>
        <w:t xml:space="preserve"> 25 мг/м</w:t>
      </w:r>
      <w:r w:rsidR="00533FE8" w:rsidRPr="007264C7">
        <w:rPr>
          <w:szCs w:val="24"/>
          <w:vertAlign w:val="superscript"/>
        </w:rPr>
        <w:t>2</w:t>
      </w:r>
      <w:r w:rsidR="00533FE8" w:rsidRPr="007264C7">
        <w:rPr>
          <w:szCs w:val="24"/>
        </w:rPr>
        <w:t xml:space="preserve"> в/в за 30 мин, </w:t>
      </w:r>
      <w:r w:rsidR="00DA6C92">
        <w:rPr>
          <w:szCs w:val="24"/>
        </w:rPr>
        <w:t>1–</w:t>
      </w:r>
      <w:r w:rsidR="00DA6C92" w:rsidRPr="007264C7">
        <w:rPr>
          <w:szCs w:val="24"/>
        </w:rPr>
        <w:t>5</w:t>
      </w:r>
      <w:r w:rsidR="00DA6C92">
        <w:rPr>
          <w:szCs w:val="24"/>
        </w:rPr>
        <w:t>-й дни</w:t>
      </w:r>
    </w:p>
    <w:p w:rsidR="00533FE8" w:rsidRPr="007264C7" w:rsidRDefault="00533FE8" w:rsidP="00956D03">
      <w:pPr>
        <w:pStyle w:val="-51"/>
        <w:numPr>
          <w:ilvl w:val="0"/>
          <w:numId w:val="8"/>
        </w:numPr>
        <w:suppressAutoHyphens w:val="0"/>
        <w:spacing w:after="200" w:line="360" w:lineRule="auto"/>
        <w:contextualSpacing/>
        <w:jc w:val="left"/>
        <w:rPr>
          <w:szCs w:val="24"/>
        </w:rPr>
      </w:pPr>
      <w:r w:rsidRPr="007264C7">
        <w:rPr>
          <w:szCs w:val="24"/>
        </w:rPr>
        <w:t>Цитарабин</w:t>
      </w:r>
      <w:r w:rsidR="00421699">
        <w:rPr>
          <w:szCs w:val="24"/>
        </w:rPr>
        <w:t>**</w:t>
      </w:r>
      <w:r w:rsidRPr="007264C7">
        <w:rPr>
          <w:szCs w:val="24"/>
        </w:rPr>
        <w:t xml:space="preserve"> 2 г/м</w:t>
      </w:r>
      <w:r w:rsidRPr="007264C7">
        <w:rPr>
          <w:szCs w:val="24"/>
          <w:vertAlign w:val="superscript"/>
        </w:rPr>
        <w:t>2</w:t>
      </w:r>
      <w:r w:rsidR="00DA6C92">
        <w:rPr>
          <w:szCs w:val="24"/>
        </w:rPr>
        <w:t xml:space="preserve"> в/в за 4 ч через 4 ч</w:t>
      </w:r>
      <w:r w:rsidRPr="007264C7">
        <w:rPr>
          <w:szCs w:val="24"/>
        </w:rPr>
        <w:t xml:space="preserve"> после </w:t>
      </w:r>
      <w:r w:rsidR="00BE3546" w:rsidRPr="00BE3546">
        <w:rPr>
          <w:szCs w:val="24"/>
        </w:rPr>
        <w:t>#</w:t>
      </w:r>
      <w:r w:rsidRPr="007264C7">
        <w:rPr>
          <w:szCs w:val="24"/>
        </w:rPr>
        <w:t>флударабина</w:t>
      </w:r>
      <w:r w:rsidR="00BE3546" w:rsidRPr="00BE3546">
        <w:rPr>
          <w:szCs w:val="24"/>
        </w:rPr>
        <w:t>**</w:t>
      </w:r>
      <w:r w:rsidRPr="007264C7">
        <w:rPr>
          <w:szCs w:val="24"/>
        </w:rPr>
        <w:t xml:space="preserve">, </w:t>
      </w:r>
      <w:r w:rsidR="00DA6C92">
        <w:rPr>
          <w:szCs w:val="24"/>
        </w:rPr>
        <w:t>1–</w:t>
      </w:r>
      <w:r w:rsidR="00DA6C92" w:rsidRPr="007264C7">
        <w:rPr>
          <w:szCs w:val="24"/>
        </w:rPr>
        <w:t>5</w:t>
      </w:r>
      <w:r w:rsidR="00DA6C92">
        <w:rPr>
          <w:szCs w:val="24"/>
        </w:rPr>
        <w:t>-й дни</w:t>
      </w:r>
    </w:p>
    <w:p w:rsidR="00533FE8" w:rsidRPr="007264C7" w:rsidRDefault="0000078E" w:rsidP="00956D03">
      <w:pPr>
        <w:pStyle w:val="-51"/>
        <w:numPr>
          <w:ilvl w:val="0"/>
          <w:numId w:val="8"/>
        </w:numPr>
        <w:suppressAutoHyphens w:val="0"/>
        <w:spacing w:after="200" w:line="360" w:lineRule="auto"/>
        <w:contextualSpacing/>
        <w:jc w:val="left"/>
        <w:rPr>
          <w:szCs w:val="24"/>
        </w:rPr>
      </w:pPr>
      <w:r w:rsidRPr="0000078E">
        <w:rPr>
          <w:szCs w:val="24"/>
        </w:rPr>
        <w:t>#</w:t>
      </w:r>
      <w:r w:rsidR="00533FE8" w:rsidRPr="007264C7">
        <w:rPr>
          <w:szCs w:val="24"/>
        </w:rPr>
        <w:t>Идарубицин</w:t>
      </w:r>
      <w:r w:rsidRPr="0000078E">
        <w:rPr>
          <w:szCs w:val="24"/>
        </w:rPr>
        <w:t>**</w:t>
      </w:r>
      <w:r w:rsidR="00533FE8" w:rsidRPr="007264C7">
        <w:rPr>
          <w:szCs w:val="24"/>
        </w:rPr>
        <w:t xml:space="preserve"> 10 мг/м</w:t>
      </w:r>
      <w:r w:rsidR="00533FE8" w:rsidRPr="007264C7">
        <w:rPr>
          <w:szCs w:val="24"/>
          <w:vertAlign w:val="superscript"/>
        </w:rPr>
        <w:t>2</w:t>
      </w:r>
      <w:r w:rsidR="00DA6C92">
        <w:rPr>
          <w:szCs w:val="24"/>
        </w:rPr>
        <w:t xml:space="preserve"> в/в за 15 мин,</w:t>
      </w:r>
      <w:r w:rsidR="00533FE8" w:rsidRPr="007264C7">
        <w:rPr>
          <w:szCs w:val="24"/>
        </w:rPr>
        <w:t xml:space="preserve"> 1</w:t>
      </w:r>
      <w:r w:rsidR="00DA6C92">
        <w:rPr>
          <w:szCs w:val="24"/>
        </w:rPr>
        <w:t xml:space="preserve">-й и </w:t>
      </w:r>
      <w:r w:rsidR="00533FE8" w:rsidRPr="007264C7">
        <w:rPr>
          <w:szCs w:val="24"/>
        </w:rPr>
        <w:t>3</w:t>
      </w:r>
      <w:r w:rsidR="00DA6C92">
        <w:rPr>
          <w:szCs w:val="24"/>
        </w:rPr>
        <w:t>-й дни</w:t>
      </w:r>
    </w:p>
    <w:p w:rsidR="00533FE8" w:rsidRPr="007264C7" w:rsidRDefault="00533FE8" w:rsidP="00956D03">
      <w:pPr>
        <w:pStyle w:val="-51"/>
        <w:numPr>
          <w:ilvl w:val="0"/>
          <w:numId w:val="8"/>
        </w:numPr>
        <w:suppressAutoHyphens w:val="0"/>
        <w:spacing w:after="200" w:line="360" w:lineRule="auto"/>
        <w:contextualSpacing/>
        <w:jc w:val="left"/>
        <w:rPr>
          <w:szCs w:val="24"/>
        </w:rPr>
      </w:pPr>
      <w:r w:rsidRPr="007264C7">
        <w:rPr>
          <w:szCs w:val="24"/>
        </w:rPr>
        <w:t>Г-КСФ 5 мкг/кг подкожно с 7-го дня до выхода из цитопении</w:t>
      </w:r>
    </w:p>
    <w:p w:rsidR="00533FE8" w:rsidRPr="007264C7" w:rsidRDefault="00533FE8" w:rsidP="00533FE8">
      <w:pPr>
        <w:spacing w:line="360" w:lineRule="auto"/>
        <w:rPr>
          <w:b/>
          <w:szCs w:val="24"/>
        </w:rPr>
      </w:pPr>
      <w:r w:rsidRPr="007264C7">
        <w:rPr>
          <w:b/>
          <w:szCs w:val="24"/>
        </w:rPr>
        <w:t>Бортезомиб</w:t>
      </w:r>
      <w:r w:rsidR="00DA6C92">
        <w:rPr>
          <w:b/>
          <w:szCs w:val="24"/>
        </w:rPr>
        <w:t xml:space="preserve"> </w:t>
      </w:r>
      <w:r w:rsidRPr="007264C7">
        <w:rPr>
          <w:b/>
          <w:szCs w:val="24"/>
        </w:rPr>
        <w:t>+</w:t>
      </w:r>
      <w:r w:rsidR="00DA6C92">
        <w:rPr>
          <w:b/>
          <w:szCs w:val="24"/>
        </w:rPr>
        <w:t xml:space="preserve"> д</w:t>
      </w:r>
      <w:r w:rsidRPr="007264C7">
        <w:rPr>
          <w:b/>
          <w:szCs w:val="24"/>
        </w:rPr>
        <w:t>ексаметазон</w:t>
      </w:r>
      <w:r w:rsidR="006F5D03">
        <w:rPr>
          <w:b/>
          <w:szCs w:val="24"/>
        </w:rPr>
        <w:t>**</w:t>
      </w:r>
      <w:r w:rsidR="00DA6C92">
        <w:rPr>
          <w:b/>
          <w:szCs w:val="24"/>
        </w:rPr>
        <w:t xml:space="preserve"> </w:t>
      </w:r>
      <w:r w:rsidRPr="007264C7">
        <w:rPr>
          <w:b/>
          <w:szCs w:val="24"/>
        </w:rPr>
        <w:t>+</w:t>
      </w:r>
      <w:r w:rsidR="00DA6C92">
        <w:rPr>
          <w:b/>
          <w:szCs w:val="24"/>
        </w:rPr>
        <w:t xml:space="preserve"> м</w:t>
      </w:r>
      <w:r w:rsidRPr="007264C7">
        <w:rPr>
          <w:b/>
          <w:szCs w:val="24"/>
        </w:rPr>
        <w:t>итоксантрон</w:t>
      </w:r>
      <w:r w:rsidR="00DA6C92">
        <w:rPr>
          <w:b/>
          <w:szCs w:val="24"/>
        </w:rPr>
        <w:t xml:space="preserve"> </w:t>
      </w:r>
      <w:r w:rsidRPr="007264C7">
        <w:rPr>
          <w:b/>
          <w:szCs w:val="24"/>
        </w:rPr>
        <w:t>+</w:t>
      </w:r>
      <w:r w:rsidR="00DA6C92">
        <w:rPr>
          <w:b/>
          <w:szCs w:val="24"/>
        </w:rPr>
        <w:t xml:space="preserve"> в</w:t>
      </w:r>
      <w:r w:rsidRPr="007264C7">
        <w:rPr>
          <w:b/>
          <w:szCs w:val="24"/>
        </w:rPr>
        <w:t>инкристин</w:t>
      </w:r>
      <w:r w:rsidR="00457E7B">
        <w:rPr>
          <w:b/>
          <w:szCs w:val="24"/>
        </w:rPr>
        <w:t>**</w:t>
      </w:r>
      <w:r w:rsidR="00DA6C92">
        <w:rPr>
          <w:b/>
          <w:szCs w:val="24"/>
        </w:rPr>
        <w:t xml:space="preserve"> </w:t>
      </w:r>
      <w:r w:rsidRPr="007264C7">
        <w:rPr>
          <w:b/>
          <w:szCs w:val="24"/>
        </w:rPr>
        <w:t>+</w:t>
      </w:r>
      <w:r w:rsidR="00DA6C92">
        <w:rPr>
          <w:b/>
          <w:szCs w:val="24"/>
        </w:rPr>
        <w:t xml:space="preserve"> а</w:t>
      </w:r>
      <w:r w:rsidRPr="007264C7">
        <w:rPr>
          <w:b/>
          <w:szCs w:val="24"/>
        </w:rPr>
        <w:t>спарагиназа</w:t>
      </w:r>
      <w:r w:rsidR="00714B4A">
        <w:rPr>
          <w:b/>
          <w:szCs w:val="24"/>
        </w:rPr>
        <w:t>**</w:t>
      </w:r>
    </w:p>
    <w:p w:rsidR="00533FE8" w:rsidRPr="007264C7" w:rsidRDefault="00533FE8" w:rsidP="00956D03">
      <w:pPr>
        <w:pStyle w:val="-51"/>
        <w:numPr>
          <w:ilvl w:val="0"/>
          <w:numId w:val="9"/>
        </w:numPr>
        <w:suppressAutoHyphens w:val="0"/>
        <w:autoSpaceDE w:val="0"/>
        <w:autoSpaceDN w:val="0"/>
        <w:adjustRightInd w:val="0"/>
        <w:spacing w:line="360" w:lineRule="auto"/>
        <w:contextualSpacing/>
        <w:jc w:val="left"/>
        <w:rPr>
          <w:szCs w:val="24"/>
        </w:rPr>
      </w:pPr>
      <w:r w:rsidRPr="007264C7">
        <w:rPr>
          <w:szCs w:val="24"/>
        </w:rPr>
        <w:t>Бортезомиб 1,3 мг/м</w:t>
      </w:r>
      <w:r w:rsidRPr="007264C7">
        <w:rPr>
          <w:szCs w:val="24"/>
          <w:vertAlign w:val="superscript"/>
        </w:rPr>
        <w:t xml:space="preserve">2 </w:t>
      </w:r>
      <w:r w:rsidRPr="007264C7">
        <w:rPr>
          <w:szCs w:val="24"/>
        </w:rPr>
        <w:t>в/в капельно, 1,</w:t>
      </w:r>
      <w:r w:rsidR="00DA6C92">
        <w:rPr>
          <w:szCs w:val="24"/>
        </w:rPr>
        <w:t xml:space="preserve"> </w:t>
      </w:r>
      <w:r w:rsidRPr="007264C7">
        <w:rPr>
          <w:szCs w:val="24"/>
        </w:rPr>
        <w:t>4,</w:t>
      </w:r>
      <w:r w:rsidR="00DA6C92">
        <w:rPr>
          <w:szCs w:val="24"/>
        </w:rPr>
        <w:t xml:space="preserve"> </w:t>
      </w:r>
      <w:r w:rsidRPr="007264C7">
        <w:rPr>
          <w:szCs w:val="24"/>
        </w:rPr>
        <w:t>8,</w:t>
      </w:r>
      <w:r w:rsidR="00DA6C92">
        <w:rPr>
          <w:szCs w:val="24"/>
        </w:rPr>
        <w:t xml:space="preserve"> </w:t>
      </w:r>
      <w:r w:rsidRPr="007264C7">
        <w:rPr>
          <w:szCs w:val="24"/>
        </w:rPr>
        <w:t>11</w:t>
      </w:r>
      <w:r w:rsidR="00DA6C92">
        <w:rPr>
          <w:szCs w:val="24"/>
        </w:rPr>
        <w:t>-й</w:t>
      </w:r>
      <w:r w:rsidR="00DA6C92" w:rsidRPr="00DA6C92">
        <w:rPr>
          <w:szCs w:val="24"/>
        </w:rPr>
        <w:t xml:space="preserve"> </w:t>
      </w:r>
      <w:r w:rsidR="00DA6C92" w:rsidRPr="007264C7">
        <w:rPr>
          <w:szCs w:val="24"/>
        </w:rPr>
        <w:t>дни</w:t>
      </w:r>
    </w:p>
    <w:p w:rsidR="00533FE8" w:rsidRPr="007264C7" w:rsidRDefault="00533FE8" w:rsidP="00956D03">
      <w:pPr>
        <w:pStyle w:val="-51"/>
        <w:numPr>
          <w:ilvl w:val="0"/>
          <w:numId w:val="9"/>
        </w:numPr>
        <w:suppressAutoHyphens w:val="0"/>
        <w:autoSpaceDE w:val="0"/>
        <w:autoSpaceDN w:val="0"/>
        <w:adjustRightInd w:val="0"/>
        <w:spacing w:line="360" w:lineRule="auto"/>
        <w:contextualSpacing/>
        <w:jc w:val="left"/>
        <w:rPr>
          <w:szCs w:val="24"/>
        </w:rPr>
      </w:pPr>
      <w:r w:rsidRPr="007264C7">
        <w:rPr>
          <w:szCs w:val="24"/>
        </w:rPr>
        <w:t>Дексаметазон</w:t>
      </w:r>
      <w:r w:rsidR="006F5D03">
        <w:rPr>
          <w:szCs w:val="24"/>
        </w:rPr>
        <w:t>**</w:t>
      </w:r>
      <w:r w:rsidRPr="007264C7">
        <w:rPr>
          <w:szCs w:val="24"/>
        </w:rPr>
        <w:t xml:space="preserve"> 10 мг/м</w:t>
      </w:r>
      <w:r w:rsidRPr="007264C7">
        <w:rPr>
          <w:szCs w:val="24"/>
          <w:vertAlign w:val="superscript"/>
        </w:rPr>
        <w:t>2</w:t>
      </w:r>
      <w:r w:rsidR="00BD6C1E">
        <w:rPr>
          <w:szCs w:val="24"/>
        </w:rPr>
        <w:t xml:space="preserve">, </w:t>
      </w:r>
      <w:r w:rsidRPr="007264C7">
        <w:rPr>
          <w:szCs w:val="24"/>
        </w:rPr>
        <w:t>разделив на 2 введения внутр</w:t>
      </w:r>
      <w:r w:rsidR="00BD6C1E">
        <w:rPr>
          <w:szCs w:val="24"/>
        </w:rPr>
        <w:t>ь</w:t>
      </w:r>
      <w:r w:rsidRPr="007264C7">
        <w:rPr>
          <w:szCs w:val="24"/>
        </w:rPr>
        <w:t xml:space="preserve">, </w:t>
      </w:r>
      <w:r w:rsidR="00DA6C92">
        <w:rPr>
          <w:szCs w:val="24"/>
        </w:rPr>
        <w:t>1–</w:t>
      </w:r>
      <w:r w:rsidRPr="007264C7">
        <w:rPr>
          <w:szCs w:val="24"/>
        </w:rPr>
        <w:t>14</w:t>
      </w:r>
      <w:r w:rsidR="00DA6C92">
        <w:rPr>
          <w:szCs w:val="24"/>
        </w:rPr>
        <w:t>-й</w:t>
      </w:r>
      <w:r w:rsidR="00DA6C92" w:rsidRPr="00DA6C92">
        <w:rPr>
          <w:szCs w:val="24"/>
        </w:rPr>
        <w:t xml:space="preserve"> </w:t>
      </w:r>
      <w:r w:rsidR="00DA6C92" w:rsidRPr="007264C7">
        <w:rPr>
          <w:szCs w:val="24"/>
        </w:rPr>
        <w:t>дни</w:t>
      </w:r>
    </w:p>
    <w:p w:rsidR="00533FE8" w:rsidRPr="007264C7" w:rsidRDefault="00533FE8" w:rsidP="00956D03">
      <w:pPr>
        <w:pStyle w:val="-51"/>
        <w:numPr>
          <w:ilvl w:val="0"/>
          <w:numId w:val="9"/>
        </w:numPr>
        <w:suppressAutoHyphens w:val="0"/>
        <w:autoSpaceDE w:val="0"/>
        <w:autoSpaceDN w:val="0"/>
        <w:adjustRightInd w:val="0"/>
        <w:spacing w:line="360" w:lineRule="auto"/>
        <w:contextualSpacing/>
        <w:jc w:val="left"/>
        <w:rPr>
          <w:szCs w:val="24"/>
        </w:rPr>
      </w:pPr>
      <w:r w:rsidRPr="007264C7">
        <w:rPr>
          <w:szCs w:val="24"/>
        </w:rPr>
        <w:t>Митоксантрон</w:t>
      </w:r>
      <w:r w:rsidR="006355E9">
        <w:rPr>
          <w:szCs w:val="24"/>
        </w:rPr>
        <w:t>**</w:t>
      </w:r>
      <w:r w:rsidRPr="007264C7">
        <w:rPr>
          <w:szCs w:val="24"/>
        </w:rPr>
        <w:t xml:space="preserve"> 10 мг/м</w:t>
      </w:r>
      <w:r w:rsidRPr="007264C7">
        <w:rPr>
          <w:szCs w:val="24"/>
          <w:vertAlign w:val="superscript"/>
        </w:rPr>
        <w:t>2</w:t>
      </w:r>
      <w:r w:rsidR="00DA6C92">
        <w:rPr>
          <w:szCs w:val="24"/>
        </w:rPr>
        <w:t xml:space="preserve"> в/в капельно за 15–</w:t>
      </w:r>
      <w:r w:rsidRPr="007264C7">
        <w:rPr>
          <w:szCs w:val="24"/>
        </w:rPr>
        <w:t>30 мин, 1</w:t>
      </w:r>
      <w:r w:rsidR="00DA6C92">
        <w:rPr>
          <w:szCs w:val="24"/>
        </w:rPr>
        <w:t>-й</w:t>
      </w:r>
      <w:r w:rsidRPr="007264C7">
        <w:rPr>
          <w:szCs w:val="24"/>
        </w:rPr>
        <w:t>,</w:t>
      </w:r>
      <w:r w:rsidR="00DA6C92">
        <w:rPr>
          <w:szCs w:val="24"/>
        </w:rPr>
        <w:t xml:space="preserve"> </w:t>
      </w:r>
      <w:r w:rsidRPr="007264C7">
        <w:rPr>
          <w:szCs w:val="24"/>
        </w:rPr>
        <w:t>2</w:t>
      </w:r>
      <w:r w:rsidR="00DA6C92">
        <w:rPr>
          <w:szCs w:val="24"/>
        </w:rPr>
        <w:t>-й</w:t>
      </w:r>
      <w:r w:rsidR="00DA6C92" w:rsidRPr="00DA6C92">
        <w:rPr>
          <w:szCs w:val="24"/>
        </w:rPr>
        <w:t xml:space="preserve"> </w:t>
      </w:r>
      <w:r w:rsidR="00DA6C92" w:rsidRPr="007264C7">
        <w:rPr>
          <w:szCs w:val="24"/>
        </w:rPr>
        <w:t>день</w:t>
      </w:r>
    </w:p>
    <w:p w:rsidR="00533FE8" w:rsidRPr="007264C7" w:rsidRDefault="00533FE8" w:rsidP="00956D03">
      <w:pPr>
        <w:pStyle w:val="-51"/>
        <w:numPr>
          <w:ilvl w:val="0"/>
          <w:numId w:val="9"/>
        </w:numPr>
        <w:suppressAutoHyphens w:val="0"/>
        <w:autoSpaceDE w:val="0"/>
        <w:autoSpaceDN w:val="0"/>
        <w:adjustRightInd w:val="0"/>
        <w:spacing w:line="360" w:lineRule="auto"/>
        <w:contextualSpacing/>
        <w:jc w:val="left"/>
        <w:rPr>
          <w:szCs w:val="24"/>
        </w:rPr>
      </w:pPr>
      <w:r w:rsidRPr="007264C7">
        <w:rPr>
          <w:szCs w:val="24"/>
        </w:rPr>
        <w:t>Винкристин</w:t>
      </w:r>
      <w:r w:rsidR="00457E7B">
        <w:rPr>
          <w:szCs w:val="24"/>
        </w:rPr>
        <w:t>**</w:t>
      </w:r>
      <w:r w:rsidRPr="007264C7">
        <w:rPr>
          <w:szCs w:val="24"/>
        </w:rPr>
        <w:t xml:space="preserve"> 2 мг в/в струйно, 1, 8, 15</w:t>
      </w:r>
      <w:r w:rsidR="00DA6C92">
        <w:rPr>
          <w:szCs w:val="24"/>
        </w:rPr>
        <w:t>-й</w:t>
      </w:r>
      <w:r w:rsidR="00DA6C92" w:rsidRPr="00DA6C92">
        <w:rPr>
          <w:szCs w:val="24"/>
        </w:rPr>
        <w:t xml:space="preserve"> </w:t>
      </w:r>
      <w:r w:rsidR="00DA6C92" w:rsidRPr="007264C7">
        <w:rPr>
          <w:szCs w:val="24"/>
        </w:rPr>
        <w:t>дни</w:t>
      </w:r>
    </w:p>
    <w:p w:rsidR="00533FE8" w:rsidRPr="007264C7" w:rsidRDefault="005004D7" w:rsidP="00956D03">
      <w:pPr>
        <w:pStyle w:val="-51"/>
        <w:numPr>
          <w:ilvl w:val="0"/>
          <w:numId w:val="9"/>
        </w:numPr>
        <w:suppressAutoHyphens w:val="0"/>
        <w:autoSpaceDE w:val="0"/>
        <w:autoSpaceDN w:val="0"/>
        <w:adjustRightInd w:val="0"/>
        <w:spacing w:line="360" w:lineRule="auto"/>
        <w:contextualSpacing/>
        <w:jc w:val="left"/>
        <w:rPr>
          <w:szCs w:val="24"/>
        </w:rPr>
      </w:pPr>
      <w:r>
        <w:rPr>
          <w:szCs w:val="24"/>
        </w:rPr>
        <w:t>А</w:t>
      </w:r>
      <w:r w:rsidR="00533FE8" w:rsidRPr="007264C7">
        <w:rPr>
          <w:szCs w:val="24"/>
        </w:rPr>
        <w:t>спарагиназа</w:t>
      </w:r>
      <w:r w:rsidR="00714B4A">
        <w:rPr>
          <w:szCs w:val="24"/>
        </w:rPr>
        <w:t>**</w:t>
      </w:r>
      <w:r w:rsidR="00533FE8" w:rsidRPr="007264C7">
        <w:rPr>
          <w:szCs w:val="24"/>
        </w:rPr>
        <w:t xml:space="preserve"> 5 тыс</w:t>
      </w:r>
      <w:r w:rsidR="00DA6C92">
        <w:rPr>
          <w:szCs w:val="24"/>
        </w:rPr>
        <w:t>.</w:t>
      </w:r>
      <w:r w:rsidR="00533FE8" w:rsidRPr="007264C7">
        <w:rPr>
          <w:szCs w:val="24"/>
        </w:rPr>
        <w:t xml:space="preserve"> Ед/м</w:t>
      </w:r>
      <w:r w:rsidR="00533FE8" w:rsidRPr="007264C7">
        <w:rPr>
          <w:szCs w:val="24"/>
          <w:vertAlign w:val="superscript"/>
        </w:rPr>
        <w:t>2</w:t>
      </w:r>
      <w:r w:rsidR="00533FE8" w:rsidRPr="007264C7">
        <w:rPr>
          <w:szCs w:val="24"/>
        </w:rPr>
        <w:t xml:space="preserve"> в</w:t>
      </w:r>
      <w:r w:rsidR="00BD6C1E">
        <w:rPr>
          <w:szCs w:val="24"/>
        </w:rPr>
        <w:t>/</w:t>
      </w:r>
      <w:r w:rsidR="00533FE8" w:rsidRPr="007264C7">
        <w:rPr>
          <w:szCs w:val="24"/>
        </w:rPr>
        <w:t xml:space="preserve">в капельно, </w:t>
      </w:r>
      <w:r w:rsidR="00DA6C92">
        <w:rPr>
          <w:szCs w:val="24"/>
        </w:rPr>
        <w:t>15–</w:t>
      </w:r>
      <w:r w:rsidR="00533FE8" w:rsidRPr="007264C7">
        <w:rPr>
          <w:szCs w:val="24"/>
        </w:rPr>
        <w:t>21</w:t>
      </w:r>
      <w:r w:rsidR="00DA6C92">
        <w:rPr>
          <w:szCs w:val="24"/>
        </w:rPr>
        <w:t>-й</w:t>
      </w:r>
      <w:r w:rsidR="00DA6C92" w:rsidRPr="00DA6C92">
        <w:rPr>
          <w:szCs w:val="24"/>
        </w:rPr>
        <w:t xml:space="preserve"> </w:t>
      </w:r>
      <w:r w:rsidR="00DA6C92" w:rsidRPr="007264C7">
        <w:rPr>
          <w:szCs w:val="24"/>
        </w:rPr>
        <w:t>дни</w:t>
      </w:r>
    </w:p>
    <w:p w:rsidR="00533FE8" w:rsidRPr="007264C7" w:rsidRDefault="00533FE8" w:rsidP="00533FE8">
      <w:pPr>
        <w:spacing w:line="360" w:lineRule="auto"/>
        <w:ind w:firstLine="709"/>
        <w:contextualSpacing/>
        <w:rPr>
          <w:szCs w:val="24"/>
        </w:rPr>
      </w:pPr>
      <w:r w:rsidRPr="007264C7">
        <w:rPr>
          <w:szCs w:val="24"/>
        </w:rPr>
        <w:t>Всем пациентам проводится интратекальная терапия: в 1-й день цитарабин</w:t>
      </w:r>
      <w:r w:rsidR="00421699">
        <w:rPr>
          <w:szCs w:val="24"/>
        </w:rPr>
        <w:t>**</w:t>
      </w:r>
      <w:r w:rsidRPr="007264C7">
        <w:rPr>
          <w:szCs w:val="24"/>
        </w:rPr>
        <w:t xml:space="preserve"> 30 мг. Если есть вовлечение ЦНС: интратекально метотрексат</w:t>
      </w:r>
      <w:r w:rsidR="00FE233A">
        <w:rPr>
          <w:szCs w:val="24"/>
        </w:rPr>
        <w:t>**</w:t>
      </w:r>
      <w:r w:rsidRPr="007264C7">
        <w:rPr>
          <w:szCs w:val="24"/>
        </w:rPr>
        <w:t xml:space="preserve"> 15 мг, цитарабин</w:t>
      </w:r>
      <w:r w:rsidR="00421699">
        <w:rPr>
          <w:szCs w:val="24"/>
        </w:rPr>
        <w:t>**</w:t>
      </w:r>
      <w:r w:rsidRPr="007264C7">
        <w:rPr>
          <w:szCs w:val="24"/>
        </w:rPr>
        <w:t xml:space="preserve"> 30 мг, дексаметазон</w:t>
      </w:r>
      <w:r w:rsidR="006F5D03">
        <w:rPr>
          <w:szCs w:val="24"/>
        </w:rPr>
        <w:t>**</w:t>
      </w:r>
      <w:r w:rsidRPr="007264C7">
        <w:rPr>
          <w:szCs w:val="24"/>
        </w:rPr>
        <w:t xml:space="preserve"> 4 мг</w:t>
      </w:r>
      <w:r w:rsidR="00DA6C92">
        <w:rPr>
          <w:szCs w:val="24"/>
        </w:rPr>
        <w:t xml:space="preserve">, </w:t>
      </w:r>
      <w:r w:rsidRPr="007264C7">
        <w:rPr>
          <w:szCs w:val="24"/>
        </w:rPr>
        <w:t>8,</w:t>
      </w:r>
      <w:r w:rsidR="00DA6C92">
        <w:rPr>
          <w:szCs w:val="24"/>
        </w:rPr>
        <w:t xml:space="preserve"> </w:t>
      </w:r>
      <w:r w:rsidRPr="007264C7">
        <w:rPr>
          <w:szCs w:val="24"/>
        </w:rPr>
        <w:t>15,</w:t>
      </w:r>
      <w:r w:rsidR="00DA6C92">
        <w:rPr>
          <w:szCs w:val="24"/>
        </w:rPr>
        <w:t xml:space="preserve"> </w:t>
      </w:r>
      <w:r w:rsidRPr="007264C7">
        <w:rPr>
          <w:szCs w:val="24"/>
        </w:rPr>
        <w:t>22</w:t>
      </w:r>
      <w:r w:rsidR="00DA6C92">
        <w:rPr>
          <w:szCs w:val="24"/>
        </w:rPr>
        <w:t>-й дни</w:t>
      </w:r>
      <w:r w:rsidRPr="007264C7">
        <w:rPr>
          <w:szCs w:val="24"/>
        </w:rPr>
        <w:t>. У пациентов с развившейся полинейропатией</w:t>
      </w:r>
      <w:r>
        <w:rPr>
          <w:szCs w:val="24"/>
        </w:rPr>
        <w:t xml:space="preserve"> доза винкристина</w:t>
      </w:r>
      <w:r w:rsidR="00457E7B">
        <w:rPr>
          <w:szCs w:val="24"/>
        </w:rPr>
        <w:t>**</w:t>
      </w:r>
      <w:r>
        <w:rPr>
          <w:szCs w:val="24"/>
        </w:rPr>
        <w:t xml:space="preserve"> редуцируется </w:t>
      </w:r>
      <w:r w:rsidRPr="007264C7">
        <w:rPr>
          <w:szCs w:val="24"/>
        </w:rPr>
        <w:t>до 1 мг и вводится в дни 1</w:t>
      </w:r>
      <w:r w:rsidR="00DA6C92">
        <w:rPr>
          <w:szCs w:val="24"/>
        </w:rPr>
        <w:t xml:space="preserve">-й </w:t>
      </w:r>
      <w:r w:rsidRPr="007264C7">
        <w:rPr>
          <w:szCs w:val="24"/>
        </w:rPr>
        <w:t>и 8</w:t>
      </w:r>
      <w:r w:rsidR="00DA6C92">
        <w:rPr>
          <w:szCs w:val="24"/>
        </w:rPr>
        <w:t>-й дни</w:t>
      </w:r>
      <w:r w:rsidRPr="007264C7">
        <w:rPr>
          <w:szCs w:val="24"/>
        </w:rPr>
        <w:t>.</w:t>
      </w:r>
    </w:p>
    <w:p w:rsidR="005004D7" w:rsidRDefault="005004D7" w:rsidP="00533FE8">
      <w:pPr>
        <w:spacing w:line="360" w:lineRule="auto"/>
        <w:rPr>
          <w:b/>
          <w:szCs w:val="24"/>
        </w:rPr>
      </w:pPr>
    </w:p>
    <w:p w:rsidR="00533FE8" w:rsidRPr="00950F44" w:rsidRDefault="00533FE8" w:rsidP="00533FE8">
      <w:pPr>
        <w:spacing w:line="360" w:lineRule="auto"/>
        <w:rPr>
          <w:b/>
          <w:szCs w:val="24"/>
        </w:rPr>
      </w:pPr>
      <w:r w:rsidRPr="007264C7">
        <w:rPr>
          <w:b/>
          <w:szCs w:val="24"/>
        </w:rPr>
        <w:t>Неларабин</w:t>
      </w:r>
      <w:r w:rsidR="00202E16">
        <w:rPr>
          <w:b/>
          <w:szCs w:val="24"/>
        </w:rPr>
        <w:t xml:space="preserve"> </w:t>
      </w:r>
      <w:r w:rsidRPr="007264C7">
        <w:rPr>
          <w:b/>
          <w:szCs w:val="24"/>
        </w:rPr>
        <w:t>+</w:t>
      </w:r>
      <w:r w:rsidR="00202E16">
        <w:rPr>
          <w:b/>
          <w:szCs w:val="24"/>
        </w:rPr>
        <w:t xml:space="preserve"> ц</w:t>
      </w:r>
      <w:r w:rsidR="004C2C6A">
        <w:rPr>
          <w:b/>
          <w:szCs w:val="24"/>
        </w:rPr>
        <w:t>иклофосфамид**</w:t>
      </w:r>
      <w:r w:rsidR="00202E16">
        <w:rPr>
          <w:b/>
          <w:szCs w:val="24"/>
        </w:rPr>
        <w:t xml:space="preserve"> </w:t>
      </w:r>
      <w:r w:rsidRPr="007264C7">
        <w:rPr>
          <w:b/>
          <w:szCs w:val="24"/>
        </w:rPr>
        <w:t>+</w:t>
      </w:r>
      <w:r w:rsidR="00202E16">
        <w:rPr>
          <w:b/>
          <w:szCs w:val="24"/>
        </w:rPr>
        <w:t xml:space="preserve"> </w:t>
      </w:r>
      <w:r w:rsidR="00113194" w:rsidRPr="00950F44">
        <w:rPr>
          <w:b/>
          <w:szCs w:val="24"/>
        </w:rPr>
        <w:t>#</w:t>
      </w:r>
      <w:r w:rsidR="00202E16">
        <w:rPr>
          <w:b/>
          <w:szCs w:val="24"/>
        </w:rPr>
        <w:t>э</w:t>
      </w:r>
      <w:r w:rsidRPr="007264C7">
        <w:rPr>
          <w:b/>
          <w:szCs w:val="24"/>
        </w:rPr>
        <w:t>топозид</w:t>
      </w:r>
      <w:r w:rsidR="00113194" w:rsidRPr="00950F44">
        <w:rPr>
          <w:b/>
          <w:szCs w:val="24"/>
        </w:rPr>
        <w:t>**</w:t>
      </w:r>
    </w:p>
    <w:p w:rsidR="00533FE8" w:rsidRPr="007264C7" w:rsidRDefault="00533FE8" w:rsidP="00533FE8">
      <w:pPr>
        <w:spacing w:line="360" w:lineRule="auto"/>
        <w:rPr>
          <w:szCs w:val="24"/>
        </w:rPr>
      </w:pPr>
      <w:r w:rsidRPr="007264C7">
        <w:rPr>
          <w:szCs w:val="24"/>
        </w:rPr>
        <w:t xml:space="preserve">Схема: блок </w:t>
      </w:r>
      <w:r w:rsidRPr="007264C7">
        <w:rPr>
          <w:szCs w:val="24"/>
          <w:lang w:val="en-US"/>
        </w:rPr>
        <w:t>N</w:t>
      </w:r>
      <w:r w:rsidRPr="007264C7">
        <w:rPr>
          <w:szCs w:val="24"/>
        </w:rPr>
        <w:t xml:space="preserve"> и блок </w:t>
      </w:r>
      <w:r w:rsidRPr="007264C7">
        <w:rPr>
          <w:szCs w:val="24"/>
          <w:lang w:val="en-US"/>
        </w:rPr>
        <w:t>CE</w:t>
      </w:r>
      <w:r w:rsidRPr="007264C7">
        <w:rPr>
          <w:szCs w:val="24"/>
        </w:rPr>
        <w:t xml:space="preserve"> проводят с интервалом 2 дня между собой в любой последовательности.</w:t>
      </w:r>
    </w:p>
    <w:p w:rsidR="00533FE8" w:rsidRPr="00202E16" w:rsidRDefault="00533FE8" w:rsidP="00533FE8">
      <w:pPr>
        <w:spacing w:line="360" w:lineRule="auto"/>
        <w:rPr>
          <w:b/>
          <w:szCs w:val="24"/>
        </w:rPr>
      </w:pPr>
      <w:r w:rsidRPr="00202E16">
        <w:rPr>
          <w:b/>
          <w:szCs w:val="24"/>
        </w:rPr>
        <w:t xml:space="preserve">Блок </w:t>
      </w:r>
      <w:r w:rsidRPr="00202E16">
        <w:rPr>
          <w:b/>
          <w:szCs w:val="24"/>
          <w:lang w:val="en-US"/>
        </w:rPr>
        <w:t>N</w:t>
      </w:r>
      <w:r w:rsidR="00202E16">
        <w:rPr>
          <w:b/>
          <w:szCs w:val="24"/>
        </w:rPr>
        <w:t>:</w:t>
      </w:r>
    </w:p>
    <w:p w:rsidR="00533FE8" w:rsidRPr="007264C7" w:rsidRDefault="00533FE8" w:rsidP="00956D03">
      <w:pPr>
        <w:pStyle w:val="-51"/>
        <w:numPr>
          <w:ilvl w:val="0"/>
          <w:numId w:val="10"/>
        </w:numPr>
        <w:suppressAutoHyphens w:val="0"/>
        <w:spacing w:after="200" w:line="360" w:lineRule="auto"/>
        <w:contextualSpacing/>
        <w:jc w:val="left"/>
        <w:rPr>
          <w:szCs w:val="24"/>
        </w:rPr>
      </w:pPr>
      <w:r w:rsidRPr="007264C7">
        <w:rPr>
          <w:szCs w:val="24"/>
        </w:rPr>
        <w:t>Неларабин</w:t>
      </w:r>
      <w:r w:rsidR="006355E9">
        <w:rPr>
          <w:szCs w:val="24"/>
        </w:rPr>
        <w:t>**</w:t>
      </w:r>
      <w:r w:rsidRPr="007264C7">
        <w:rPr>
          <w:szCs w:val="24"/>
        </w:rPr>
        <w:t xml:space="preserve"> 650 мг/м</w:t>
      </w:r>
      <w:r w:rsidRPr="007264C7">
        <w:rPr>
          <w:szCs w:val="24"/>
          <w:vertAlign w:val="superscript"/>
        </w:rPr>
        <w:t>2</w:t>
      </w:r>
      <w:r w:rsidR="00202E16">
        <w:rPr>
          <w:szCs w:val="24"/>
        </w:rPr>
        <w:t xml:space="preserve"> в/в капельно за 1 ч, 1–</w:t>
      </w:r>
      <w:r w:rsidRPr="007264C7">
        <w:rPr>
          <w:szCs w:val="24"/>
        </w:rPr>
        <w:t>5</w:t>
      </w:r>
      <w:r w:rsidR="00202E16">
        <w:rPr>
          <w:szCs w:val="24"/>
        </w:rPr>
        <w:t>-й дни (или 8–</w:t>
      </w:r>
      <w:r w:rsidRPr="007264C7">
        <w:rPr>
          <w:szCs w:val="24"/>
        </w:rPr>
        <w:t>12</w:t>
      </w:r>
      <w:r w:rsidR="00202E16">
        <w:rPr>
          <w:szCs w:val="24"/>
        </w:rPr>
        <w:t>-й</w:t>
      </w:r>
      <w:r w:rsidRPr="007264C7">
        <w:rPr>
          <w:szCs w:val="24"/>
        </w:rPr>
        <w:t>)</w:t>
      </w:r>
    </w:p>
    <w:p w:rsidR="00533FE8" w:rsidRPr="00202E16" w:rsidRDefault="00533FE8" w:rsidP="00533FE8">
      <w:pPr>
        <w:spacing w:line="360" w:lineRule="auto"/>
        <w:rPr>
          <w:b/>
          <w:szCs w:val="24"/>
        </w:rPr>
      </w:pPr>
      <w:r w:rsidRPr="00202E16">
        <w:rPr>
          <w:b/>
          <w:szCs w:val="24"/>
        </w:rPr>
        <w:t xml:space="preserve">Блок </w:t>
      </w:r>
      <w:r w:rsidRPr="00202E16">
        <w:rPr>
          <w:b/>
          <w:szCs w:val="24"/>
          <w:lang w:val="en-US"/>
        </w:rPr>
        <w:t>CE</w:t>
      </w:r>
      <w:r w:rsidR="00202E16">
        <w:rPr>
          <w:b/>
          <w:szCs w:val="24"/>
        </w:rPr>
        <w:t>:</w:t>
      </w:r>
    </w:p>
    <w:p w:rsidR="00533FE8" w:rsidRPr="007264C7" w:rsidRDefault="004C2C6A" w:rsidP="00956D03">
      <w:pPr>
        <w:pStyle w:val="-51"/>
        <w:numPr>
          <w:ilvl w:val="0"/>
          <w:numId w:val="10"/>
        </w:numPr>
        <w:suppressAutoHyphens w:val="0"/>
        <w:spacing w:after="200" w:line="360" w:lineRule="auto"/>
        <w:contextualSpacing/>
        <w:jc w:val="left"/>
        <w:rPr>
          <w:szCs w:val="24"/>
          <w:u w:val="single"/>
        </w:rPr>
      </w:pPr>
      <w:r>
        <w:rPr>
          <w:szCs w:val="24"/>
        </w:rPr>
        <w:t>Циклофосфамид**</w:t>
      </w:r>
      <w:r w:rsidR="00533FE8" w:rsidRPr="007264C7">
        <w:rPr>
          <w:szCs w:val="24"/>
        </w:rPr>
        <w:t xml:space="preserve"> 440 мг/м</w:t>
      </w:r>
      <w:r w:rsidR="00533FE8" w:rsidRPr="007264C7">
        <w:rPr>
          <w:szCs w:val="24"/>
          <w:vertAlign w:val="superscript"/>
        </w:rPr>
        <w:t>2</w:t>
      </w:r>
      <w:r w:rsidR="00202E16">
        <w:rPr>
          <w:szCs w:val="24"/>
        </w:rPr>
        <w:t xml:space="preserve"> в/в капельно, 8–</w:t>
      </w:r>
      <w:r w:rsidR="00533FE8" w:rsidRPr="007264C7">
        <w:rPr>
          <w:szCs w:val="24"/>
        </w:rPr>
        <w:t>12</w:t>
      </w:r>
      <w:r w:rsidR="00202E16">
        <w:rPr>
          <w:szCs w:val="24"/>
        </w:rPr>
        <w:t>-й дни (или 1–</w:t>
      </w:r>
      <w:r w:rsidR="00533FE8" w:rsidRPr="007264C7">
        <w:rPr>
          <w:szCs w:val="24"/>
        </w:rPr>
        <w:t>5</w:t>
      </w:r>
      <w:r w:rsidR="00202E16">
        <w:rPr>
          <w:szCs w:val="24"/>
        </w:rPr>
        <w:t>-й</w:t>
      </w:r>
      <w:r w:rsidR="00533FE8" w:rsidRPr="007264C7">
        <w:rPr>
          <w:szCs w:val="24"/>
        </w:rPr>
        <w:t>)</w:t>
      </w:r>
    </w:p>
    <w:p w:rsidR="00533FE8" w:rsidRPr="00510729" w:rsidRDefault="00113194" w:rsidP="00956D03">
      <w:pPr>
        <w:pStyle w:val="-51"/>
        <w:numPr>
          <w:ilvl w:val="0"/>
          <w:numId w:val="10"/>
        </w:numPr>
        <w:suppressAutoHyphens w:val="0"/>
        <w:spacing w:after="200" w:line="360" w:lineRule="auto"/>
        <w:contextualSpacing/>
        <w:jc w:val="left"/>
        <w:rPr>
          <w:szCs w:val="24"/>
          <w:u w:val="single"/>
        </w:rPr>
      </w:pPr>
      <w:r w:rsidRPr="00113194">
        <w:rPr>
          <w:szCs w:val="24"/>
        </w:rPr>
        <w:t>#</w:t>
      </w:r>
      <w:r w:rsidR="00533FE8" w:rsidRPr="007264C7">
        <w:rPr>
          <w:szCs w:val="24"/>
        </w:rPr>
        <w:t>Этопозид</w:t>
      </w:r>
      <w:r w:rsidRPr="00113194">
        <w:rPr>
          <w:szCs w:val="24"/>
        </w:rPr>
        <w:t>**</w:t>
      </w:r>
      <w:r w:rsidR="00533FE8" w:rsidRPr="007264C7">
        <w:rPr>
          <w:szCs w:val="24"/>
        </w:rPr>
        <w:t xml:space="preserve"> 100 мг/м</w:t>
      </w:r>
      <w:r w:rsidR="00533FE8" w:rsidRPr="007264C7">
        <w:rPr>
          <w:szCs w:val="24"/>
          <w:vertAlign w:val="superscript"/>
        </w:rPr>
        <w:t>2</w:t>
      </w:r>
      <w:r w:rsidR="00533FE8" w:rsidRPr="007264C7">
        <w:rPr>
          <w:szCs w:val="24"/>
        </w:rPr>
        <w:t xml:space="preserve"> в/в</w:t>
      </w:r>
      <w:r w:rsidR="00202E16">
        <w:rPr>
          <w:szCs w:val="24"/>
        </w:rPr>
        <w:t xml:space="preserve"> капельно за 1 ч, 8–</w:t>
      </w:r>
      <w:r w:rsidR="00202E16" w:rsidRPr="007264C7">
        <w:rPr>
          <w:szCs w:val="24"/>
        </w:rPr>
        <w:t>12</w:t>
      </w:r>
      <w:r w:rsidR="00202E16">
        <w:rPr>
          <w:szCs w:val="24"/>
        </w:rPr>
        <w:t>-й дни (или 1–</w:t>
      </w:r>
      <w:r w:rsidR="00533FE8" w:rsidRPr="007264C7">
        <w:rPr>
          <w:szCs w:val="24"/>
        </w:rPr>
        <w:t>5</w:t>
      </w:r>
      <w:r w:rsidR="00202E16">
        <w:rPr>
          <w:szCs w:val="24"/>
        </w:rPr>
        <w:t>-й</w:t>
      </w:r>
      <w:r w:rsidR="00533FE8" w:rsidRPr="007264C7">
        <w:rPr>
          <w:szCs w:val="24"/>
        </w:rPr>
        <w:t>)</w:t>
      </w:r>
    </w:p>
    <w:p w:rsidR="005004D7" w:rsidRPr="00BE54B4" w:rsidRDefault="005004D7" w:rsidP="00533FE8">
      <w:pPr>
        <w:spacing w:line="360" w:lineRule="auto"/>
        <w:rPr>
          <w:b/>
          <w:szCs w:val="24"/>
        </w:rPr>
      </w:pPr>
    </w:p>
    <w:p w:rsidR="00533FE8" w:rsidRPr="00510729" w:rsidRDefault="00533FE8" w:rsidP="00533FE8">
      <w:pPr>
        <w:spacing w:line="360" w:lineRule="auto"/>
        <w:rPr>
          <w:b/>
          <w:szCs w:val="24"/>
        </w:rPr>
      </w:pPr>
      <w:r w:rsidRPr="007264C7">
        <w:rPr>
          <w:b/>
          <w:szCs w:val="24"/>
          <w:lang w:val="en-US"/>
        </w:rPr>
        <w:t>BFM</w:t>
      </w:r>
      <w:r w:rsidRPr="007264C7">
        <w:rPr>
          <w:b/>
          <w:szCs w:val="24"/>
        </w:rPr>
        <w:t>-</w:t>
      </w:r>
      <w:r w:rsidRPr="007264C7">
        <w:rPr>
          <w:b/>
          <w:szCs w:val="24"/>
          <w:lang w:val="en-US"/>
        </w:rPr>
        <w:t>REZ</w:t>
      </w:r>
      <w:r>
        <w:rPr>
          <w:b/>
          <w:szCs w:val="24"/>
        </w:rPr>
        <w:t xml:space="preserve"> 2002</w:t>
      </w:r>
    </w:p>
    <w:p w:rsidR="00533FE8" w:rsidRDefault="001453F0" w:rsidP="00533FE8">
      <w:pPr>
        <w:ind w:left="360"/>
        <w:rPr>
          <w:sz w:val="28"/>
          <w:szCs w:val="32"/>
        </w:rPr>
      </w:pPr>
      <w:r>
        <w:rPr>
          <w:noProof/>
          <w:sz w:val="28"/>
          <w:szCs w:val="32"/>
        </w:rPr>
        <w:drawing>
          <wp:inline distT="0" distB="0" distL="0" distR="0" wp14:anchorId="53D74C3E" wp14:editId="0594B9D9">
            <wp:extent cx="5200015" cy="246507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200015" cy="2465070"/>
                    </a:xfrm>
                    <a:prstGeom prst="rect">
                      <a:avLst/>
                    </a:prstGeom>
                    <a:noFill/>
                    <a:ln w="9525">
                      <a:noFill/>
                      <a:miter lim="800000"/>
                      <a:headEnd/>
                      <a:tailEnd/>
                    </a:ln>
                  </pic:spPr>
                </pic:pic>
              </a:graphicData>
            </a:graphic>
          </wp:inline>
        </w:drawing>
      </w:r>
    </w:p>
    <w:p w:rsidR="00533FE8" w:rsidRPr="004558C4" w:rsidRDefault="009B3363" w:rsidP="00533FE8">
      <w:pPr>
        <w:ind w:left="360"/>
        <w:rPr>
          <w:b/>
          <w:i/>
          <w:szCs w:val="24"/>
        </w:rPr>
      </w:pPr>
      <w:r w:rsidRPr="004558C4">
        <w:rPr>
          <w:b/>
          <w:i/>
          <w:szCs w:val="24"/>
        </w:rPr>
        <w:t>Рис. 1</w:t>
      </w:r>
    </w:p>
    <w:p w:rsidR="009B3363" w:rsidRDefault="009B3363" w:rsidP="00533FE8">
      <w:pPr>
        <w:ind w:left="360"/>
        <w:rPr>
          <w:sz w:val="28"/>
          <w:szCs w:val="32"/>
        </w:rPr>
      </w:pPr>
    </w:p>
    <w:p w:rsidR="00533FE8" w:rsidRPr="00120DD7" w:rsidRDefault="00533FE8" w:rsidP="00533FE8">
      <w:pPr>
        <w:spacing w:line="360" w:lineRule="auto"/>
        <w:ind w:left="360"/>
        <w:rPr>
          <w:szCs w:val="24"/>
        </w:rPr>
      </w:pPr>
      <w:r w:rsidRPr="00120DD7">
        <w:rPr>
          <w:szCs w:val="24"/>
        </w:rPr>
        <w:t>Схема:</w:t>
      </w:r>
      <w:r w:rsidRPr="00120DD7">
        <w:rPr>
          <w:noProof/>
          <w:szCs w:val="24"/>
        </w:rPr>
        <w:t xml:space="preserve"> </w:t>
      </w:r>
    </w:p>
    <w:p w:rsidR="00533FE8" w:rsidRPr="00120DD7" w:rsidRDefault="00533FE8" w:rsidP="00533FE8">
      <w:pPr>
        <w:spacing w:line="360" w:lineRule="auto"/>
        <w:ind w:left="360"/>
        <w:rPr>
          <w:szCs w:val="24"/>
        </w:rPr>
      </w:pPr>
      <w:r w:rsidRPr="00120DD7">
        <w:rPr>
          <w:szCs w:val="24"/>
        </w:rPr>
        <w:t xml:space="preserve">Группа </w:t>
      </w:r>
      <w:r w:rsidRPr="00120DD7">
        <w:rPr>
          <w:szCs w:val="24"/>
          <w:lang w:val="en-US"/>
        </w:rPr>
        <w:t>S</w:t>
      </w:r>
      <w:r w:rsidRPr="00120DD7">
        <w:rPr>
          <w:szCs w:val="24"/>
        </w:rPr>
        <w:t>1 (поздний изолированный внекостно</w:t>
      </w:r>
      <w:r w:rsidR="00CB1925">
        <w:rPr>
          <w:szCs w:val="24"/>
        </w:rPr>
        <w:t>-</w:t>
      </w:r>
      <w:r w:rsidRPr="00120DD7">
        <w:rPr>
          <w:szCs w:val="24"/>
        </w:rPr>
        <w:t>мозговой рецидив).</w:t>
      </w:r>
    </w:p>
    <w:p w:rsidR="00533FE8" w:rsidRPr="00120DD7" w:rsidRDefault="00533FE8" w:rsidP="00533FE8">
      <w:pPr>
        <w:spacing w:line="360" w:lineRule="auto"/>
        <w:ind w:left="360"/>
        <w:rPr>
          <w:szCs w:val="24"/>
        </w:rPr>
      </w:pPr>
      <w:r w:rsidRPr="00120DD7">
        <w:rPr>
          <w:szCs w:val="24"/>
        </w:rPr>
        <w:t xml:space="preserve">Группа </w:t>
      </w:r>
      <w:r w:rsidRPr="00120DD7">
        <w:rPr>
          <w:szCs w:val="24"/>
          <w:lang w:val="en-US"/>
        </w:rPr>
        <w:t>S</w:t>
      </w:r>
      <w:r w:rsidRPr="00120DD7">
        <w:rPr>
          <w:szCs w:val="24"/>
        </w:rPr>
        <w:t>2 (очень ранний и ранний изолированный внекостномозговой рецидив, поздний костномозговой не Т-ОЛЛ и с комбинированным ранним или поздним не Т-ОЛЛ).</w:t>
      </w:r>
    </w:p>
    <w:p w:rsidR="00533FE8" w:rsidRPr="00120DD7" w:rsidRDefault="00533FE8" w:rsidP="00533FE8">
      <w:pPr>
        <w:spacing w:line="360" w:lineRule="auto"/>
        <w:ind w:left="360"/>
        <w:rPr>
          <w:szCs w:val="24"/>
        </w:rPr>
      </w:pPr>
      <w:r w:rsidRPr="00120DD7">
        <w:rPr>
          <w:szCs w:val="24"/>
        </w:rPr>
        <w:t xml:space="preserve">Группа </w:t>
      </w:r>
      <w:r w:rsidRPr="00120DD7">
        <w:rPr>
          <w:szCs w:val="24"/>
          <w:lang w:val="en-US"/>
        </w:rPr>
        <w:t>S</w:t>
      </w:r>
      <w:r w:rsidRPr="00120DD7">
        <w:rPr>
          <w:szCs w:val="24"/>
        </w:rPr>
        <w:t>3 (с ранним изолированным костномозговым рецидивом не Т-ОЛЛ).</w:t>
      </w:r>
    </w:p>
    <w:p w:rsidR="00533FE8" w:rsidRPr="00120DD7" w:rsidRDefault="00533FE8" w:rsidP="00533FE8">
      <w:pPr>
        <w:spacing w:line="360" w:lineRule="auto"/>
        <w:ind w:left="360"/>
        <w:rPr>
          <w:szCs w:val="24"/>
        </w:rPr>
      </w:pPr>
      <w:r w:rsidRPr="00120DD7">
        <w:rPr>
          <w:szCs w:val="24"/>
        </w:rPr>
        <w:t xml:space="preserve">Группа </w:t>
      </w:r>
      <w:r w:rsidRPr="00120DD7">
        <w:rPr>
          <w:szCs w:val="24"/>
          <w:lang w:val="en-US"/>
        </w:rPr>
        <w:t>S</w:t>
      </w:r>
      <w:r w:rsidRPr="00120DD7">
        <w:rPr>
          <w:szCs w:val="24"/>
        </w:rPr>
        <w:t>4 (</w:t>
      </w:r>
      <w:r w:rsidR="00AA6C89">
        <w:rPr>
          <w:szCs w:val="24"/>
        </w:rPr>
        <w:t xml:space="preserve">с </w:t>
      </w:r>
      <w:r w:rsidRPr="00120DD7">
        <w:rPr>
          <w:szCs w:val="24"/>
        </w:rPr>
        <w:t>очень ранним комбинированным и изолированным костномозговым рецидивом,</w:t>
      </w:r>
      <w:r>
        <w:rPr>
          <w:szCs w:val="24"/>
        </w:rPr>
        <w:t xml:space="preserve"> рецидив костномозговой Т-ОЛЛ).</w:t>
      </w:r>
    </w:p>
    <w:p w:rsidR="00533FE8" w:rsidRPr="00404D21" w:rsidRDefault="00533FE8" w:rsidP="00533FE8">
      <w:pPr>
        <w:spacing w:line="360" w:lineRule="auto"/>
        <w:ind w:left="360"/>
        <w:rPr>
          <w:b/>
          <w:szCs w:val="24"/>
        </w:rPr>
      </w:pPr>
      <w:r w:rsidRPr="00404D21">
        <w:rPr>
          <w:b/>
          <w:szCs w:val="24"/>
        </w:rPr>
        <w:t xml:space="preserve">Блок </w:t>
      </w:r>
      <w:r w:rsidRPr="00404D21">
        <w:rPr>
          <w:b/>
          <w:szCs w:val="24"/>
          <w:lang w:val="en-US"/>
        </w:rPr>
        <w:t>F1</w:t>
      </w:r>
      <w:r w:rsidRPr="00404D21">
        <w:rPr>
          <w:b/>
          <w:szCs w:val="24"/>
        </w:rPr>
        <w:t>(индукция)</w:t>
      </w:r>
      <w:r w:rsidR="00404D21">
        <w:rPr>
          <w:b/>
          <w:szCs w:val="24"/>
        </w:rPr>
        <w:t>:</w:t>
      </w:r>
    </w:p>
    <w:p w:rsidR="00533FE8" w:rsidRPr="00120DD7" w:rsidRDefault="00533FE8" w:rsidP="00956D03">
      <w:pPr>
        <w:pStyle w:val="-51"/>
        <w:numPr>
          <w:ilvl w:val="0"/>
          <w:numId w:val="11"/>
        </w:numPr>
        <w:suppressAutoHyphens w:val="0"/>
        <w:spacing w:after="200" w:line="360" w:lineRule="auto"/>
        <w:contextualSpacing/>
        <w:jc w:val="left"/>
        <w:rPr>
          <w:szCs w:val="24"/>
        </w:rPr>
      </w:pPr>
      <w:r w:rsidRPr="00120DD7">
        <w:rPr>
          <w:szCs w:val="24"/>
        </w:rPr>
        <w:t>Дексаметазон</w:t>
      </w:r>
      <w:r w:rsidR="006F5D03">
        <w:rPr>
          <w:szCs w:val="24"/>
        </w:rPr>
        <w:t>**</w:t>
      </w:r>
      <w:r w:rsidRPr="00120DD7">
        <w:rPr>
          <w:szCs w:val="24"/>
        </w:rPr>
        <w:t xml:space="preserve"> 20 мг/м</w:t>
      </w:r>
      <w:r w:rsidRPr="00120DD7">
        <w:rPr>
          <w:szCs w:val="24"/>
          <w:vertAlign w:val="superscript"/>
        </w:rPr>
        <w:t>2</w:t>
      </w:r>
      <w:r w:rsidRPr="00120DD7">
        <w:rPr>
          <w:szCs w:val="24"/>
        </w:rPr>
        <w:t xml:space="preserve"> внутрь, </w:t>
      </w:r>
      <w:r w:rsidR="00404D21">
        <w:rPr>
          <w:szCs w:val="24"/>
        </w:rPr>
        <w:t>1–</w:t>
      </w:r>
      <w:r w:rsidRPr="00120DD7">
        <w:rPr>
          <w:szCs w:val="24"/>
        </w:rPr>
        <w:t>5</w:t>
      </w:r>
      <w:r w:rsidR="00404D21">
        <w:rPr>
          <w:szCs w:val="24"/>
        </w:rPr>
        <w:t>-й</w:t>
      </w:r>
      <w:r w:rsidR="00404D21" w:rsidRPr="00404D21">
        <w:rPr>
          <w:szCs w:val="24"/>
        </w:rPr>
        <w:t xml:space="preserve"> </w:t>
      </w:r>
      <w:r w:rsidR="00404D21" w:rsidRPr="00120DD7">
        <w:rPr>
          <w:szCs w:val="24"/>
        </w:rPr>
        <w:t>дни</w:t>
      </w:r>
    </w:p>
    <w:p w:rsidR="00533FE8" w:rsidRPr="00120DD7" w:rsidRDefault="00533FE8" w:rsidP="00956D03">
      <w:pPr>
        <w:pStyle w:val="-51"/>
        <w:numPr>
          <w:ilvl w:val="0"/>
          <w:numId w:val="11"/>
        </w:numPr>
        <w:suppressAutoHyphens w:val="0"/>
        <w:spacing w:after="200" w:line="360" w:lineRule="auto"/>
        <w:contextualSpacing/>
        <w:jc w:val="left"/>
        <w:rPr>
          <w:szCs w:val="24"/>
        </w:rPr>
      </w:pPr>
      <w:r w:rsidRPr="00120DD7">
        <w:rPr>
          <w:szCs w:val="24"/>
        </w:rPr>
        <w:t>Винкристин</w:t>
      </w:r>
      <w:r w:rsidR="00457E7B">
        <w:rPr>
          <w:szCs w:val="24"/>
        </w:rPr>
        <w:t>**</w:t>
      </w:r>
      <w:r w:rsidRPr="00120DD7">
        <w:rPr>
          <w:szCs w:val="24"/>
        </w:rPr>
        <w:t xml:space="preserve"> 1,5 мг/м</w:t>
      </w:r>
      <w:r w:rsidRPr="00120DD7">
        <w:rPr>
          <w:szCs w:val="24"/>
          <w:vertAlign w:val="superscript"/>
        </w:rPr>
        <w:t>2</w:t>
      </w:r>
      <w:r w:rsidRPr="00120DD7">
        <w:rPr>
          <w:szCs w:val="24"/>
        </w:rPr>
        <w:t xml:space="preserve"> (максималь</w:t>
      </w:r>
      <w:r w:rsidR="00404D21">
        <w:rPr>
          <w:szCs w:val="24"/>
        </w:rPr>
        <w:t xml:space="preserve">ная доза </w:t>
      </w:r>
      <w:r w:rsidR="00235ABC">
        <w:rPr>
          <w:szCs w:val="24"/>
        </w:rPr>
        <w:t xml:space="preserve">– </w:t>
      </w:r>
      <w:r w:rsidR="00404D21">
        <w:rPr>
          <w:szCs w:val="24"/>
        </w:rPr>
        <w:t xml:space="preserve">2 мг) в/в струйно, </w:t>
      </w:r>
      <w:r w:rsidRPr="00120DD7">
        <w:rPr>
          <w:szCs w:val="24"/>
        </w:rPr>
        <w:t>1</w:t>
      </w:r>
      <w:r w:rsidR="00404D21">
        <w:rPr>
          <w:szCs w:val="24"/>
        </w:rPr>
        <w:t>-й</w:t>
      </w:r>
      <w:r w:rsidRPr="00120DD7">
        <w:rPr>
          <w:szCs w:val="24"/>
        </w:rPr>
        <w:t>,</w:t>
      </w:r>
      <w:r w:rsidR="00404D21">
        <w:rPr>
          <w:szCs w:val="24"/>
        </w:rPr>
        <w:t xml:space="preserve"> </w:t>
      </w:r>
      <w:r w:rsidRPr="00120DD7">
        <w:rPr>
          <w:szCs w:val="24"/>
        </w:rPr>
        <w:t>6</w:t>
      </w:r>
      <w:r w:rsidR="00404D21">
        <w:rPr>
          <w:szCs w:val="24"/>
        </w:rPr>
        <w:t>-й дни</w:t>
      </w:r>
    </w:p>
    <w:p w:rsidR="00533FE8" w:rsidRPr="00120DD7" w:rsidRDefault="00533FE8" w:rsidP="00956D03">
      <w:pPr>
        <w:pStyle w:val="-51"/>
        <w:numPr>
          <w:ilvl w:val="0"/>
          <w:numId w:val="11"/>
        </w:numPr>
        <w:suppressAutoHyphens w:val="0"/>
        <w:spacing w:after="200" w:line="360" w:lineRule="auto"/>
        <w:contextualSpacing/>
        <w:jc w:val="left"/>
        <w:rPr>
          <w:szCs w:val="24"/>
        </w:rPr>
      </w:pPr>
      <w:r w:rsidRPr="00120DD7">
        <w:rPr>
          <w:szCs w:val="24"/>
        </w:rPr>
        <w:t>Метотрексат</w:t>
      </w:r>
      <w:r w:rsidR="00FE233A">
        <w:rPr>
          <w:szCs w:val="24"/>
        </w:rPr>
        <w:t>**</w:t>
      </w:r>
      <w:r w:rsidRPr="00120DD7">
        <w:rPr>
          <w:szCs w:val="24"/>
        </w:rPr>
        <w:t xml:space="preserve"> 1 г/м</w:t>
      </w:r>
      <w:r w:rsidRPr="00120DD7">
        <w:rPr>
          <w:szCs w:val="24"/>
          <w:vertAlign w:val="superscript"/>
        </w:rPr>
        <w:t>2</w:t>
      </w:r>
      <w:r w:rsidR="00404D21">
        <w:rPr>
          <w:szCs w:val="24"/>
        </w:rPr>
        <w:t xml:space="preserve"> в/в инфузия в течение 36 ч, </w:t>
      </w:r>
      <w:r w:rsidRPr="00120DD7">
        <w:rPr>
          <w:szCs w:val="24"/>
        </w:rPr>
        <w:t>1</w:t>
      </w:r>
      <w:r w:rsidR="00404D21">
        <w:rPr>
          <w:szCs w:val="24"/>
        </w:rPr>
        <w:t>-й день</w:t>
      </w:r>
    </w:p>
    <w:p w:rsidR="00533FE8" w:rsidRPr="00120DD7" w:rsidRDefault="005004D7" w:rsidP="00956D03">
      <w:pPr>
        <w:pStyle w:val="-51"/>
        <w:numPr>
          <w:ilvl w:val="0"/>
          <w:numId w:val="11"/>
        </w:numPr>
        <w:suppressAutoHyphens w:val="0"/>
        <w:spacing w:after="200" w:line="360" w:lineRule="auto"/>
        <w:contextualSpacing/>
        <w:jc w:val="left"/>
        <w:rPr>
          <w:szCs w:val="24"/>
        </w:rPr>
      </w:pPr>
      <w:r>
        <w:rPr>
          <w:szCs w:val="24"/>
        </w:rPr>
        <w:t>А</w:t>
      </w:r>
      <w:r w:rsidR="00533FE8" w:rsidRPr="00120DD7">
        <w:rPr>
          <w:szCs w:val="24"/>
        </w:rPr>
        <w:t>спарагиназа</w:t>
      </w:r>
      <w:r w:rsidR="00714B4A">
        <w:rPr>
          <w:szCs w:val="24"/>
        </w:rPr>
        <w:t>**</w:t>
      </w:r>
      <w:r w:rsidR="00533FE8" w:rsidRPr="00120DD7">
        <w:rPr>
          <w:szCs w:val="24"/>
        </w:rPr>
        <w:t xml:space="preserve"> 10</w:t>
      </w:r>
      <w:r>
        <w:rPr>
          <w:szCs w:val="24"/>
        </w:rPr>
        <w:t xml:space="preserve"> </w:t>
      </w:r>
      <w:r w:rsidR="00533FE8" w:rsidRPr="00120DD7">
        <w:rPr>
          <w:szCs w:val="24"/>
        </w:rPr>
        <w:t>тыс.</w:t>
      </w:r>
      <w:r>
        <w:rPr>
          <w:szCs w:val="24"/>
        </w:rPr>
        <w:t xml:space="preserve"> </w:t>
      </w:r>
      <w:r w:rsidR="00533FE8" w:rsidRPr="00120DD7">
        <w:rPr>
          <w:szCs w:val="24"/>
        </w:rPr>
        <w:t>Ед/м</w:t>
      </w:r>
      <w:r w:rsidR="00533FE8" w:rsidRPr="00120DD7">
        <w:rPr>
          <w:szCs w:val="24"/>
          <w:vertAlign w:val="superscript"/>
        </w:rPr>
        <w:t xml:space="preserve">2 </w:t>
      </w:r>
      <w:r w:rsidR="00404D21">
        <w:rPr>
          <w:szCs w:val="24"/>
        </w:rPr>
        <w:t>в/в капельно за 6 ч,</w:t>
      </w:r>
      <w:r w:rsidR="00533FE8" w:rsidRPr="00120DD7">
        <w:rPr>
          <w:szCs w:val="24"/>
        </w:rPr>
        <w:t xml:space="preserve"> 4</w:t>
      </w:r>
      <w:r w:rsidR="00404D21">
        <w:rPr>
          <w:szCs w:val="24"/>
        </w:rPr>
        <w:t>-й день</w:t>
      </w:r>
    </w:p>
    <w:p w:rsidR="00533FE8" w:rsidRPr="00120DD7" w:rsidRDefault="00533FE8" w:rsidP="00337DF1">
      <w:pPr>
        <w:spacing w:line="360" w:lineRule="auto"/>
        <w:ind w:firstLine="720"/>
        <w:rPr>
          <w:szCs w:val="24"/>
        </w:rPr>
      </w:pPr>
      <w:r w:rsidRPr="00120DD7">
        <w:rPr>
          <w:szCs w:val="24"/>
        </w:rPr>
        <w:t>Интратекальное введение метотрексат</w:t>
      </w:r>
      <w:r w:rsidR="00404D21">
        <w:rPr>
          <w:szCs w:val="24"/>
        </w:rPr>
        <w:t>а</w:t>
      </w:r>
      <w:r w:rsidR="00FE233A">
        <w:rPr>
          <w:szCs w:val="24"/>
        </w:rPr>
        <w:t>**</w:t>
      </w:r>
      <w:r w:rsidRPr="00120DD7">
        <w:rPr>
          <w:szCs w:val="24"/>
        </w:rPr>
        <w:t xml:space="preserve"> 15 мг, цитарабин</w:t>
      </w:r>
      <w:r w:rsidR="00404D21">
        <w:rPr>
          <w:szCs w:val="24"/>
        </w:rPr>
        <w:t>а</w:t>
      </w:r>
      <w:r w:rsidR="00421699">
        <w:rPr>
          <w:szCs w:val="24"/>
        </w:rPr>
        <w:t>**</w:t>
      </w:r>
      <w:r w:rsidRPr="00120DD7">
        <w:rPr>
          <w:szCs w:val="24"/>
        </w:rPr>
        <w:t xml:space="preserve"> 30 мг, дексаметазон</w:t>
      </w:r>
      <w:r w:rsidR="00404D21">
        <w:rPr>
          <w:szCs w:val="24"/>
        </w:rPr>
        <w:t>а</w:t>
      </w:r>
      <w:r w:rsidR="006F5D03">
        <w:rPr>
          <w:szCs w:val="24"/>
        </w:rPr>
        <w:t>**</w:t>
      </w:r>
      <w:r w:rsidR="00337DF1">
        <w:rPr>
          <w:szCs w:val="24"/>
        </w:rPr>
        <w:t xml:space="preserve"> </w:t>
      </w:r>
      <w:r w:rsidRPr="00120DD7">
        <w:rPr>
          <w:szCs w:val="24"/>
        </w:rPr>
        <w:t>4 мг в 1-й</w:t>
      </w:r>
      <w:r w:rsidR="00404D21" w:rsidRPr="00404D21">
        <w:rPr>
          <w:szCs w:val="24"/>
        </w:rPr>
        <w:t xml:space="preserve"> </w:t>
      </w:r>
      <w:r w:rsidR="00404D21" w:rsidRPr="00120DD7">
        <w:rPr>
          <w:szCs w:val="24"/>
        </w:rPr>
        <w:t>день</w:t>
      </w:r>
      <w:r w:rsidRPr="00120DD7">
        <w:rPr>
          <w:szCs w:val="24"/>
        </w:rPr>
        <w:t>.</w:t>
      </w:r>
    </w:p>
    <w:p w:rsidR="00533FE8" w:rsidRPr="00404D21" w:rsidRDefault="00533FE8" w:rsidP="00533FE8">
      <w:pPr>
        <w:spacing w:line="360" w:lineRule="auto"/>
        <w:ind w:left="360"/>
        <w:rPr>
          <w:b/>
          <w:szCs w:val="24"/>
        </w:rPr>
      </w:pPr>
      <w:r w:rsidRPr="00404D21">
        <w:rPr>
          <w:b/>
          <w:szCs w:val="24"/>
        </w:rPr>
        <w:t xml:space="preserve">Блок </w:t>
      </w:r>
      <w:r w:rsidRPr="00404D21">
        <w:rPr>
          <w:b/>
          <w:szCs w:val="24"/>
          <w:lang w:val="en-US"/>
        </w:rPr>
        <w:t>F</w:t>
      </w:r>
      <w:r w:rsidRPr="00404D21">
        <w:rPr>
          <w:b/>
          <w:szCs w:val="24"/>
        </w:rPr>
        <w:t>2</w:t>
      </w:r>
      <w:r w:rsidR="00404D21">
        <w:rPr>
          <w:b/>
          <w:szCs w:val="24"/>
        </w:rPr>
        <w:t>:</w:t>
      </w:r>
    </w:p>
    <w:p w:rsidR="00533FE8" w:rsidRPr="00120DD7" w:rsidRDefault="00533FE8" w:rsidP="00956D03">
      <w:pPr>
        <w:pStyle w:val="-51"/>
        <w:numPr>
          <w:ilvl w:val="0"/>
          <w:numId w:val="11"/>
        </w:numPr>
        <w:suppressAutoHyphens w:val="0"/>
        <w:spacing w:after="200" w:line="360" w:lineRule="auto"/>
        <w:contextualSpacing/>
        <w:jc w:val="left"/>
        <w:rPr>
          <w:szCs w:val="24"/>
        </w:rPr>
      </w:pPr>
      <w:r w:rsidRPr="00120DD7">
        <w:rPr>
          <w:szCs w:val="24"/>
        </w:rPr>
        <w:t>Дексаметазон</w:t>
      </w:r>
      <w:r w:rsidR="006F5D03">
        <w:rPr>
          <w:szCs w:val="24"/>
        </w:rPr>
        <w:t>**</w:t>
      </w:r>
      <w:r w:rsidRPr="00120DD7">
        <w:rPr>
          <w:szCs w:val="24"/>
        </w:rPr>
        <w:t xml:space="preserve"> 20 мг/м</w:t>
      </w:r>
      <w:r w:rsidRPr="00120DD7">
        <w:rPr>
          <w:szCs w:val="24"/>
          <w:vertAlign w:val="superscript"/>
        </w:rPr>
        <w:t>2</w:t>
      </w:r>
      <w:r w:rsidRPr="00120DD7">
        <w:rPr>
          <w:szCs w:val="24"/>
        </w:rPr>
        <w:t xml:space="preserve"> внутрь, </w:t>
      </w:r>
      <w:r w:rsidR="00404D21">
        <w:rPr>
          <w:szCs w:val="24"/>
        </w:rPr>
        <w:t>1–</w:t>
      </w:r>
      <w:r w:rsidRPr="00120DD7">
        <w:rPr>
          <w:szCs w:val="24"/>
        </w:rPr>
        <w:t>5</w:t>
      </w:r>
      <w:r w:rsidR="00404D21">
        <w:rPr>
          <w:szCs w:val="24"/>
        </w:rPr>
        <w:t>-й</w:t>
      </w:r>
      <w:r w:rsidR="00404D21" w:rsidRPr="00404D21">
        <w:rPr>
          <w:szCs w:val="24"/>
        </w:rPr>
        <w:t xml:space="preserve"> </w:t>
      </w:r>
      <w:r w:rsidR="00404D21" w:rsidRPr="00120DD7">
        <w:rPr>
          <w:szCs w:val="24"/>
        </w:rPr>
        <w:t>дни</w:t>
      </w:r>
    </w:p>
    <w:p w:rsidR="00533FE8" w:rsidRPr="00120DD7" w:rsidRDefault="00533FE8" w:rsidP="00956D03">
      <w:pPr>
        <w:pStyle w:val="-51"/>
        <w:numPr>
          <w:ilvl w:val="0"/>
          <w:numId w:val="11"/>
        </w:numPr>
        <w:suppressAutoHyphens w:val="0"/>
        <w:spacing w:after="200" w:line="360" w:lineRule="auto"/>
        <w:contextualSpacing/>
        <w:jc w:val="left"/>
        <w:rPr>
          <w:szCs w:val="24"/>
        </w:rPr>
      </w:pPr>
      <w:r w:rsidRPr="00120DD7">
        <w:rPr>
          <w:szCs w:val="24"/>
        </w:rPr>
        <w:t>Винкристин</w:t>
      </w:r>
      <w:r w:rsidR="00457E7B">
        <w:rPr>
          <w:szCs w:val="24"/>
        </w:rPr>
        <w:t>**</w:t>
      </w:r>
      <w:r w:rsidRPr="00120DD7">
        <w:rPr>
          <w:szCs w:val="24"/>
        </w:rPr>
        <w:t xml:space="preserve"> 1,5 мг/м</w:t>
      </w:r>
      <w:r w:rsidRPr="00120DD7">
        <w:rPr>
          <w:szCs w:val="24"/>
          <w:vertAlign w:val="superscript"/>
        </w:rPr>
        <w:t>2</w:t>
      </w:r>
      <w:r w:rsidRPr="00120DD7">
        <w:rPr>
          <w:szCs w:val="24"/>
        </w:rPr>
        <w:t xml:space="preserve"> (максимальная доза </w:t>
      </w:r>
      <w:r w:rsidR="00404D21">
        <w:rPr>
          <w:szCs w:val="24"/>
        </w:rPr>
        <w:t xml:space="preserve">– </w:t>
      </w:r>
      <w:r w:rsidRPr="00120DD7">
        <w:rPr>
          <w:szCs w:val="24"/>
        </w:rPr>
        <w:t>2 мг) в/в струйно, 1</w:t>
      </w:r>
      <w:r w:rsidR="00404D21">
        <w:rPr>
          <w:szCs w:val="24"/>
        </w:rPr>
        <w:t>-й</w:t>
      </w:r>
      <w:r w:rsidRPr="00120DD7">
        <w:rPr>
          <w:szCs w:val="24"/>
        </w:rPr>
        <w:t>,</w:t>
      </w:r>
      <w:r w:rsidR="00404D21">
        <w:rPr>
          <w:szCs w:val="24"/>
        </w:rPr>
        <w:t xml:space="preserve"> </w:t>
      </w:r>
      <w:r w:rsidRPr="00120DD7">
        <w:rPr>
          <w:szCs w:val="24"/>
        </w:rPr>
        <w:t>6</w:t>
      </w:r>
      <w:r w:rsidR="00404D21">
        <w:rPr>
          <w:szCs w:val="24"/>
        </w:rPr>
        <w:t>-й</w:t>
      </w:r>
      <w:r w:rsidR="00404D21" w:rsidRPr="00404D21">
        <w:rPr>
          <w:szCs w:val="24"/>
        </w:rPr>
        <w:t xml:space="preserve"> </w:t>
      </w:r>
      <w:r w:rsidR="00404D21" w:rsidRPr="00120DD7">
        <w:rPr>
          <w:szCs w:val="24"/>
        </w:rPr>
        <w:t>дни</w:t>
      </w:r>
    </w:p>
    <w:p w:rsidR="00533FE8" w:rsidRPr="00120DD7" w:rsidRDefault="00533FE8" w:rsidP="00956D03">
      <w:pPr>
        <w:pStyle w:val="-51"/>
        <w:numPr>
          <w:ilvl w:val="0"/>
          <w:numId w:val="12"/>
        </w:numPr>
        <w:suppressAutoHyphens w:val="0"/>
        <w:spacing w:after="200" w:line="360" w:lineRule="auto"/>
        <w:contextualSpacing/>
        <w:jc w:val="left"/>
        <w:rPr>
          <w:szCs w:val="24"/>
        </w:rPr>
      </w:pPr>
      <w:r w:rsidRPr="00120DD7">
        <w:rPr>
          <w:szCs w:val="24"/>
        </w:rPr>
        <w:t>Цитарабин</w:t>
      </w:r>
      <w:r w:rsidR="00421699">
        <w:rPr>
          <w:szCs w:val="24"/>
        </w:rPr>
        <w:t>**</w:t>
      </w:r>
      <w:r w:rsidRPr="00120DD7">
        <w:rPr>
          <w:szCs w:val="24"/>
        </w:rPr>
        <w:t xml:space="preserve"> 3 г/м</w:t>
      </w:r>
      <w:r w:rsidRPr="00120DD7">
        <w:rPr>
          <w:szCs w:val="24"/>
          <w:vertAlign w:val="superscript"/>
        </w:rPr>
        <w:t>2</w:t>
      </w:r>
      <w:r w:rsidRPr="00120DD7">
        <w:rPr>
          <w:szCs w:val="24"/>
        </w:rPr>
        <w:t xml:space="preserve"> в</w:t>
      </w:r>
      <w:r w:rsidR="005004D7">
        <w:rPr>
          <w:szCs w:val="24"/>
        </w:rPr>
        <w:t>/</w:t>
      </w:r>
      <w:r w:rsidR="00286457">
        <w:rPr>
          <w:szCs w:val="24"/>
        </w:rPr>
        <w:t>в за 3 ч</w:t>
      </w:r>
      <w:r w:rsidRPr="00120DD7">
        <w:rPr>
          <w:szCs w:val="24"/>
        </w:rPr>
        <w:t xml:space="preserve"> 2 раза в день, </w:t>
      </w:r>
      <w:r w:rsidR="00404D21">
        <w:rPr>
          <w:szCs w:val="24"/>
        </w:rPr>
        <w:t>1–</w:t>
      </w:r>
      <w:r w:rsidRPr="00120DD7">
        <w:rPr>
          <w:szCs w:val="24"/>
        </w:rPr>
        <w:t>2</w:t>
      </w:r>
      <w:r w:rsidR="00404D21">
        <w:rPr>
          <w:szCs w:val="24"/>
        </w:rPr>
        <w:t>-й</w:t>
      </w:r>
      <w:r w:rsidR="00404D21" w:rsidRPr="00404D21">
        <w:rPr>
          <w:szCs w:val="24"/>
        </w:rPr>
        <w:t xml:space="preserve"> </w:t>
      </w:r>
      <w:r w:rsidR="00404D21" w:rsidRPr="00120DD7">
        <w:rPr>
          <w:szCs w:val="24"/>
        </w:rPr>
        <w:t>дни</w:t>
      </w:r>
    </w:p>
    <w:p w:rsidR="00533FE8" w:rsidRPr="00120DD7" w:rsidRDefault="005004D7" w:rsidP="00956D03">
      <w:pPr>
        <w:pStyle w:val="-51"/>
        <w:numPr>
          <w:ilvl w:val="0"/>
          <w:numId w:val="12"/>
        </w:numPr>
        <w:suppressAutoHyphens w:val="0"/>
        <w:spacing w:after="200" w:line="360" w:lineRule="auto"/>
        <w:contextualSpacing/>
        <w:jc w:val="left"/>
        <w:rPr>
          <w:szCs w:val="24"/>
        </w:rPr>
      </w:pPr>
      <w:r>
        <w:rPr>
          <w:szCs w:val="24"/>
        </w:rPr>
        <w:t>А</w:t>
      </w:r>
      <w:r w:rsidR="00533FE8" w:rsidRPr="00120DD7">
        <w:rPr>
          <w:szCs w:val="24"/>
        </w:rPr>
        <w:t>спарагиназа</w:t>
      </w:r>
      <w:r w:rsidR="00714B4A">
        <w:rPr>
          <w:szCs w:val="24"/>
        </w:rPr>
        <w:t>**</w:t>
      </w:r>
      <w:r w:rsidR="00533FE8" w:rsidRPr="00120DD7">
        <w:rPr>
          <w:szCs w:val="24"/>
        </w:rPr>
        <w:t xml:space="preserve"> 10</w:t>
      </w:r>
      <w:r>
        <w:rPr>
          <w:szCs w:val="24"/>
        </w:rPr>
        <w:t xml:space="preserve"> </w:t>
      </w:r>
      <w:r w:rsidR="00533FE8" w:rsidRPr="00120DD7">
        <w:rPr>
          <w:szCs w:val="24"/>
        </w:rPr>
        <w:t>тыс.</w:t>
      </w:r>
      <w:r>
        <w:rPr>
          <w:szCs w:val="24"/>
        </w:rPr>
        <w:t xml:space="preserve"> </w:t>
      </w:r>
      <w:r w:rsidR="00533FE8" w:rsidRPr="00120DD7">
        <w:rPr>
          <w:szCs w:val="24"/>
        </w:rPr>
        <w:t>Ед/м</w:t>
      </w:r>
      <w:r w:rsidR="00533FE8" w:rsidRPr="00120DD7">
        <w:rPr>
          <w:szCs w:val="24"/>
          <w:vertAlign w:val="superscript"/>
        </w:rPr>
        <w:t xml:space="preserve">2 </w:t>
      </w:r>
      <w:r w:rsidR="00533FE8" w:rsidRPr="00120DD7">
        <w:rPr>
          <w:szCs w:val="24"/>
        </w:rPr>
        <w:t>в/в к</w:t>
      </w:r>
      <w:r w:rsidR="00404D21">
        <w:rPr>
          <w:szCs w:val="24"/>
        </w:rPr>
        <w:t xml:space="preserve">апельно за 6 ч, </w:t>
      </w:r>
      <w:r w:rsidR="00533FE8" w:rsidRPr="00120DD7">
        <w:rPr>
          <w:szCs w:val="24"/>
        </w:rPr>
        <w:t>4</w:t>
      </w:r>
      <w:r w:rsidR="00404D21">
        <w:rPr>
          <w:szCs w:val="24"/>
        </w:rPr>
        <w:t>-й день</w:t>
      </w:r>
    </w:p>
    <w:p w:rsidR="00533FE8" w:rsidRPr="00120DD7" w:rsidRDefault="00533FE8" w:rsidP="00533FE8">
      <w:pPr>
        <w:spacing w:line="360" w:lineRule="auto"/>
        <w:rPr>
          <w:szCs w:val="24"/>
        </w:rPr>
      </w:pPr>
      <w:r w:rsidRPr="00120DD7">
        <w:rPr>
          <w:szCs w:val="24"/>
        </w:rPr>
        <w:t>Интратекальное введение метотрексат</w:t>
      </w:r>
      <w:r w:rsidR="00404D21">
        <w:rPr>
          <w:szCs w:val="24"/>
        </w:rPr>
        <w:t>а</w:t>
      </w:r>
      <w:r w:rsidR="00FE233A">
        <w:rPr>
          <w:szCs w:val="24"/>
        </w:rPr>
        <w:t>**</w:t>
      </w:r>
      <w:r w:rsidRPr="00120DD7">
        <w:rPr>
          <w:szCs w:val="24"/>
        </w:rPr>
        <w:t xml:space="preserve"> 15 мг, цитарабин</w:t>
      </w:r>
      <w:r w:rsidR="00404D21">
        <w:rPr>
          <w:szCs w:val="24"/>
        </w:rPr>
        <w:t>а</w:t>
      </w:r>
      <w:r w:rsidR="00421699">
        <w:rPr>
          <w:szCs w:val="24"/>
        </w:rPr>
        <w:t>**</w:t>
      </w:r>
      <w:r w:rsidRPr="00120DD7">
        <w:rPr>
          <w:szCs w:val="24"/>
        </w:rPr>
        <w:t xml:space="preserve"> 30 мг, дексаметазон</w:t>
      </w:r>
      <w:r w:rsidR="00404D21">
        <w:rPr>
          <w:szCs w:val="24"/>
        </w:rPr>
        <w:t>а</w:t>
      </w:r>
      <w:r w:rsidR="006F5D03">
        <w:rPr>
          <w:szCs w:val="24"/>
        </w:rPr>
        <w:t>**</w:t>
      </w:r>
      <w:r w:rsidRPr="00120DD7">
        <w:rPr>
          <w:szCs w:val="24"/>
        </w:rPr>
        <w:t xml:space="preserve"> 4 мг</w:t>
      </w:r>
      <w:r w:rsidR="00404D21">
        <w:rPr>
          <w:szCs w:val="24"/>
        </w:rPr>
        <w:t xml:space="preserve">, </w:t>
      </w:r>
      <w:r w:rsidRPr="00120DD7">
        <w:rPr>
          <w:szCs w:val="24"/>
        </w:rPr>
        <w:t>5-й</w:t>
      </w:r>
      <w:r w:rsidR="00404D21">
        <w:rPr>
          <w:szCs w:val="24"/>
        </w:rPr>
        <w:t xml:space="preserve"> день</w:t>
      </w:r>
      <w:r w:rsidRPr="00120DD7">
        <w:rPr>
          <w:szCs w:val="24"/>
        </w:rPr>
        <w:t>.</w:t>
      </w:r>
    </w:p>
    <w:p w:rsidR="00533FE8" w:rsidRPr="00286457" w:rsidRDefault="00533FE8" w:rsidP="00533FE8">
      <w:pPr>
        <w:spacing w:line="360" w:lineRule="auto"/>
        <w:ind w:firstLine="426"/>
        <w:rPr>
          <w:b/>
          <w:szCs w:val="24"/>
        </w:rPr>
      </w:pPr>
      <w:r w:rsidRPr="00286457">
        <w:rPr>
          <w:b/>
          <w:szCs w:val="24"/>
        </w:rPr>
        <w:t xml:space="preserve">Блок </w:t>
      </w:r>
      <w:r w:rsidRPr="00286457">
        <w:rPr>
          <w:b/>
          <w:szCs w:val="24"/>
          <w:lang w:val="en-US"/>
        </w:rPr>
        <w:t>R2</w:t>
      </w:r>
      <w:r w:rsidR="00286457">
        <w:rPr>
          <w:b/>
          <w:szCs w:val="24"/>
        </w:rPr>
        <w:t>:</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Дексаметазон</w:t>
      </w:r>
      <w:r w:rsidR="006F5D03">
        <w:rPr>
          <w:szCs w:val="24"/>
        </w:rPr>
        <w:t>**</w:t>
      </w:r>
      <w:r w:rsidRPr="00120DD7">
        <w:rPr>
          <w:szCs w:val="24"/>
        </w:rPr>
        <w:t xml:space="preserve"> 20 мг/м</w:t>
      </w:r>
      <w:r w:rsidRPr="00120DD7">
        <w:rPr>
          <w:szCs w:val="24"/>
          <w:vertAlign w:val="superscript"/>
        </w:rPr>
        <w:t>2</w:t>
      </w:r>
      <w:r w:rsidRPr="00120DD7">
        <w:rPr>
          <w:szCs w:val="24"/>
        </w:rPr>
        <w:t xml:space="preserve"> внутрь, </w:t>
      </w:r>
      <w:r w:rsidR="00286457">
        <w:rPr>
          <w:szCs w:val="24"/>
        </w:rPr>
        <w:t>1–</w:t>
      </w:r>
      <w:r w:rsidR="00286457" w:rsidRPr="00120DD7">
        <w:rPr>
          <w:szCs w:val="24"/>
        </w:rPr>
        <w:t>5</w:t>
      </w:r>
      <w:r w:rsidR="00286457">
        <w:rPr>
          <w:szCs w:val="24"/>
        </w:rPr>
        <w:t>-й</w:t>
      </w:r>
      <w:r w:rsidR="00286457" w:rsidRPr="00404D21">
        <w:rPr>
          <w:szCs w:val="24"/>
        </w:rPr>
        <w:t xml:space="preserve"> </w:t>
      </w:r>
      <w:r w:rsidR="00286457" w:rsidRPr="00120DD7">
        <w:rPr>
          <w:szCs w:val="24"/>
        </w:rPr>
        <w:t>дни</w:t>
      </w:r>
    </w:p>
    <w:p w:rsidR="00533FE8" w:rsidRPr="00120DD7" w:rsidRDefault="00533FE8" w:rsidP="00956D03">
      <w:pPr>
        <w:pStyle w:val="-51"/>
        <w:numPr>
          <w:ilvl w:val="0"/>
          <w:numId w:val="13"/>
        </w:numPr>
        <w:suppressAutoHyphens w:val="0"/>
        <w:spacing w:after="200" w:line="360" w:lineRule="auto"/>
        <w:contextualSpacing/>
        <w:jc w:val="left"/>
        <w:rPr>
          <w:szCs w:val="24"/>
        </w:rPr>
      </w:pPr>
      <w:r>
        <w:rPr>
          <w:szCs w:val="24"/>
        </w:rPr>
        <w:t>Меркаптопурин</w:t>
      </w:r>
      <w:r w:rsidR="004C2C6A">
        <w:rPr>
          <w:szCs w:val="24"/>
        </w:rPr>
        <w:t>**</w:t>
      </w:r>
      <w:r w:rsidRPr="00120DD7">
        <w:rPr>
          <w:szCs w:val="24"/>
        </w:rPr>
        <w:t xml:space="preserve"> 100 мг/м</w:t>
      </w:r>
      <w:r w:rsidRPr="00120DD7">
        <w:rPr>
          <w:szCs w:val="24"/>
          <w:vertAlign w:val="superscript"/>
        </w:rPr>
        <w:t>2</w:t>
      </w:r>
      <w:r w:rsidRPr="00120DD7">
        <w:rPr>
          <w:szCs w:val="24"/>
        </w:rPr>
        <w:t xml:space="preserve"> внутрь, </w:t>
      </w:r>
      <w:r w:rsidR="00286457">
        <w:rPr>
          <w:szCs w:val="24"/>
        </w:rPr>
        <w:t>1–</w:t>
      </w:r>
      <w:r w:rsidR="00286457" w:rsidRPr="00120DD7">
        <w:rPr>
          <w:szCs w:val="24"/>
        </w:rPr>
        <w:t>5</w:t>
      </w:r>
      <w:r w:rsidR="00286457">
        <w:rPr>
          <w:szCs w:val="24"/>
        </w:rPr>
        <w:t>-й</w:t>
      </w:r>
      <w:r w:rsidR="00286457" w:rsidRPr="00404D21">
        <w:rPr>
          <w:szCs w:val="24"/>
        </w:rPr>
        <w:t xml:space="preserve"> </w:t>
      </w:r>
      <w:r w:rsidR="00286457" w:rsidRPr="00120DD7">
        <w:rPr>
          <w:szCs w:val="24"/>
        </w:rPr>
        <w:t>дни</w:t>
      </w:r>
    </w:p>
    <w:p w:rsidR="00533FE8" w:rsidRPr="00120DD7" w:rsidRDefault="00982DD0" w:rsidP="00956D03">
      <w:pPr>
        <w:pStyle w:val="-51"/>
        <w:numPr>
          <w:ilvl w:val="0"/>
          <w:numId w:val="13"/>
        </w:numPr>
        <w:suppressAutoHyphens w:val="0"/>
        <w:spacing w:after="200" w:line="360" w:lineRule="auto"/>
        <w:contextualSpacing/>
        <w:jc w:val="left"/>
        <w:rPr>
          <w:szCs w:val="24"/>
        </w:rPr>
      </w:pPr>
      <w:r>
        <w:rPr>
          <w:szCs w:val="24"/>
        </w:rPr>
        <w:t>Винкристин** 1</w:t>
      </w:r>
      <w:r w:rsidR="00533FE8" w:rsidRPr="00120DD7">
        <w:rPr>
          <w:szCs w:val="24"/>
        </w:rPr>
        <w:t xml:space="preserve"> мг/м</w:t>
      </w:r>
      <w:r w:rsidR="00533FE8" w:rsidRPr="00120DD7">
        <w:rPr>
          <w:szCs w:val="24"/>
          <w:vertAlign w:val="superscript"/>
        </w:rPr>
        <w:t>2</w:t>
      </w:r>
      <w:r w:rsidR="00286457">
        <w:rPr>
          <w:szCs w:val="24"/>
        </w:rPr>
        <w:t xml:space="preserve"> в/в капельно, </w:t>
      </w:r>
      <w:r w:rsidR="00533FE8" w:rsidRPr="00120DD7">
        <w:rPr>
          <w:szCs w:val="24"/>
        </w:rPr>
        <w:t>1</w:t>
      </w:r>
      <w:r w:rsidR="00286457">
        <w:rPr>
          <w:szCs w:val="24"/>
        </w:rPr>
        <w:t>-й день</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Метотрексат</w:t>
      </w:r>
      <w:r w:rsidR="00FE233A">
        <w:rPr>
          <w:szCs w:val="24"/>
        </w:rPr>
        <w:t>**</w:t>
      </w:r>
      <w:r w:rsidRPr="00120DD7">
        <w:rPr>
          <w:szCs w:val="24"/>
        </w:rPr>
        <w:t xml:space="preserve"> 1 г/м</w:t>
      </w:r>
      <w:r w:rsidRPr="00120DD7">
        <w:rPr>
          <w:szCs w:val="24"/>
          <w:vertAlign w:val="superscript"/>
        </w:rPr>
        <w:t>2</w:t>
      </w:r>
      <w:r w:rsidR="00286457">
        <w:rPr>
          <w:szCs w:val="24"/>
        </w:rPr>
        <w:t xml:space="preserve"> в/в инфузия в течение 36 ч</w:t>
      </w:r>
      <w:r w:rsidRPr="00120DD7">
        <w:rPr>
          <w:szCs w:val="24"/>
        </w:rPr>
        <w:t xml:space="preserve">, </w:t>
      </w:r>
      <w:r w:rsidR="00286457" w:rsidRPr="00120DD7">
        <w:rPr>
          <w:szCs w:val="24"/>
        </w:rPr>
        <w:t>1</w:t>
      </w:r>
      <w:r w:rsidR="00286457">
        <w:rPr>
          <w:szCs w:val="24"/>
        </w:rPr>
        <w:t>-й день</w:t>
      </w:r>
    </w:p>
    <w:p w:rsidR="00533FE8" w:rsidRPr="00120DD7" w:rsidRDefault="00986B4F" w:rsidP="00956D03">
      <w:pPr>
        <w:pStyle w:val="-51"/>
        <w:numPr>
          <w:ilvl w:val="0"/>
          <w:numId w:val="13"/>
        </w:numPr>
        <w:suppressAutoHyphens w:val="0"/>
        <w:spacing w:after="200" w:line="360" w:lineRule="auto"/>
        <w:contextualSpacing/>
        <w:jc w:val="left"/>
        <w:rPr>
          <w:szCs w:val="24"/>
        </w:rPr>
      </w:pPr>
      <w:r w:rsidRPr="00986B4F">
        <w:rPr>
          <w:szCs w:val="24"/>
        </w:rPr>
        <w:t>#</w:t>
      </w:r>
      <w:r w:rsidR="00533FE8" w:rsidRPr="00120DD7">
        <w:rPr>
          <w:szCs w:val="24"/>
        </w:rPr>
        <w:t>Ифосфамид</w:t>
      </w:r>
      <w:r w:rsidRPr="00986B4F">
        <w:rPr>
          <w:szCs w:val="24"/>
        </w:rPr>
        <w:t>**</w:t>
      </w:r>
      <w:r w:rsidR="00533FE8" w:rsidRPr="00120DD7">
        <w:rPr>
          <w:szCs w:val="24"/>
        </w:rPr>
        <w:t xml:space="preserve"> 400 мг/м</w:t>
      </w:r>
      <w:r w:rsidR="00533FE8" w:rsidRPr="00120DD7">
        <w:rPr>
          <w:szCs w:val="24"/>
          <w:vertAlign w:val="superscript"/>
        </w:rPr>
        <w:t>2</w:t>
      </w:r>
      <w:r w:rsidR="00286457">
        <w:rPr>
          <w:szCs w:val="24"/>
        </w:rPr>
        <w:t xml:space="preserve"> в/в инфузия за 1 ч</w:t>
      </w:r>
      <w:r w:rsidR="00533FE8" w:rsidRPr="00120DD7">
        <w:rPr>
          <w:szCs w:val="24"/>
        </w:rPr>
        <w:t xml:space="preserve">, </w:t>
      </w:r>
      <w:r w:rsidR="00286457">
        <w:rPr>
          <w:szCs w:val="24"/>
        </w:rPr>
        <w:t>1–</w:t>
      </w:r>
      <w:r w:rsidR="00286457" w:rsidRPr="00120DD7">
        <w:rPr>
          <w:szCs w:val="24"/>
        </w:rPr>
        <w:t>5</w:t>
      </w:r>
      <w:r w:rsidR="00286457">
        <w:rPr>
          <w:szCs w:val="24"/>
        </w:rPr>
        <w:t>-й</w:t>
      </w:r>
      <w:r w:rsidR="00286457" w:rsidRPr="00404D21">
        <w:rPr>
          <w:szCs w:val="24"/>
        </w:rPr>
        <w:t xml:space="preserve"> </w:t>
      </w:r>
      <w:r w:rsidR="00286457" w:rsidRPr="00120DD7">
        <w:rPr>
          <w:szCs w:val="24"/>
        </w:rPr>
        <w:t>дни</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Даунорубицин</w:t>
      </w:r>
      <w:r w:rsidR="00A65A9B">
        <w:rPr>
          <w:szCs w:val="24"/>
        </w:rPr>
        <w:t>**</w:t>
      </w:r>
      <w:r w:rsidRPr="00120DD7">
        <w:rPr>
          <w:szCs w:val="24"/>
        </w:rPr>
        <w:t xml:space="preserve"> 35 мг/м</w:t>
      </w:r>
      <w:r w:rsidRPr="00120DD7">
        <w:rPr>
          <w:szCs w:val="24"/>
          <w:vertAlign w:val="superscript"/>
        </w:rPr>
        <w:t>2</w:t>
      </w:r>
      <w:r w:rsidR="00286457">
        <w:rPr>
          <w:szCs w:val="24"/>
        </w:rPr>
        <w:t xml:space="preserve"> в/в инфузия за 24 ч, </w:t>
      </w:r>
      <w:r w:rsidRPr="00120DD7">
        <w:rPr>
          <w:szCs w:val="24"/>
        </w:rPr>
        <w:t>5</w:t>
      </w:r>
      <w:r w:rsidR="00286457">
        <w:rPr>
          <w:szCs w:val="24"/>
        </w:rPr>
        <w:t>-й день</w:t>
      </w:r>
    </w:p>
    <w:p w:rsidR="00533FE8" w:rsidRPr="00120DD7" w:rsidRDefault="005004D7" w:rsidP="00956D03">
      <w:pPr>
        <w:pStyle w:val="-51"/>
        <w:numPr>
          <w:ilvl w:val="0"/>
          <w:numId w:val="13"/>
        </w:numPr>
        <w:suppressAutoHyphens w:val="0"/>
        <w:spacing w:after="200" w:line="360" w:lineRule="auto"/>
        <w:contextualSpacing/>
        <w:jc w:val="left"/>
        <w:rPr>
          <w:szCs w:val="24"/>
        </w:rPr>
      </w:pPr>
      <w:r>
        <w:rPr>
          <w:szCs w:val="24"/>
        </w:rPr>
        <w:t>А</w:t>
      </w:r>
      <w:r w:rsidR="00533FE8" w:rsidRPr="00120DD7">
        <w:rPr>
          <w:szCs w:val="24"/>
        </w:rPr>
        <w:t>спарагиназа</w:t>
      </w:r>
      <w:r w:rsidR="00714B4A">
        <w:rPr>
          <w:szCs w:val="24"/>
        </w:rPr>
        <w:t>**</w:t>
      </w:r>
      <w:r w:rsidR="00533FE8" w:rsidRPr="00120DD7">
        <w:rPr>
          <w:szCs w:val="24"/>
        </w:rPr>
        <w:t xml:space="preserve"> 10</w:t>
      </w:r>
      <w:r>
        <w:rPr>
          <w:szCs w:val="24"/>
        </w:rPr>
        <w:t xml:space="preserve"> </w:t>
      </w:r>
      <w:r w:rsidR="00533FE8" w:rsidRPr="00120DD7">
        <w:rPr>
          <w:szCs w:val="24"/>
        </w:rPr>
        <w:t>тыс.</w:t>
      </w:r>
      <w:r>
        <w:rPr>
          <w:szCs w:val="24"/>
        </w:rPr>
        <w:t xml:space="preserve"> </w:t>
      </w:r>
      <w:r w:rsidR="00533FE8" w:rsidRPr="00120DD7">
        <w:rPr>
          <w:szCs w:val="24"/>
        </w:rPr>
        <w:t>Ед/м</w:t>
      </w:r>
      <w:r w:rsidR="00533FE8" w:rsidRPr="00120DD7">
        <w:rPr>
          <w:szCs w:val="24"/>
          <w:vertAlign w:val="superscript"/>
        </w:rPr>
        <w:t xml:space="preserve">2 </w:t>
      </w:r>
      <w:r w:rsidR="00286457">
        <w:rPr>
          <w:szCs w:val="24"/>
        </w:rPr>
        <w:t xml:space="preserve">в/в капельно за 6 ч, </w:t>
      </w:r>
      <w:r w:rsidR="00533FE8" w:rsidRPr="00120DD7">
        <w:rPr>
          <w:szCs w:val="24"/>
        </w:rPr>
        <w:t>6</w:t>
      </w:r>
      <w:r w:rsidR="00286457">
        <w:rPr>
          <w:szCs w:val="24"/>
        </w:rPr>
        <w:t>-й день</w:t>
      </w:r>
    </w:p>
    <w:p w:rsidR="00533FE8" w:rsidRPr="00120DD7" w:rsidRDefault="00533FE8" w:rsidP="00533FE8">
      <w:pPr>
        <w:spacing w:line="360" w:lineRule="auto"/>
        <w:rPr>
          <w:szCs w:val="24"/>
        </w:rPr>
      </w:pPr>
      <w:r w:rsidRPr="00120DD7">
        <w:rPr>
          <w:szCs w:val="24"/>
        </w:rPr>
        <w:t>Интратекальное введение метотрексат</w:t>
      </w:r>
      <w:r w:rsidR="00286457">
        <w:rPr>
          <w:szCs w:val="24"/>
        </w:rPr>
        <w:t>а</w:t>
      </w:r>
      <w:r w:rsidR="00FE233A">
        <w:rPr>
          <w:szCs w:val="24"/>
        </w:rPr>
        <w:t>**</w:t>
      </w:r>
      <w:r w:rsidRPr="00120DD7">
        <w:rPr>
          <w:szCs w:val="24"/>
        </w:rPr>
        <w:t xml:space="preserve"> 15 мг, цитарабин</w:t>
      </w:r>
      <w:r w:rsidR="00286457">
        <w:rPr>
          <w:szCs w:val="24"/>
        </w:rPr>
        <w:t>а</w:t>
      </w:r>
      <w:r w:rsidR="00421699">
        <w:rPr>
          <w:szCs w:val="24"/>
        </w:rPr>
        <w:t>**</w:t>
      </w:r>
      <w:r w:rsidRPr="00120DD7">
        <w:rPr>
          <w:szCs w:val="24"/>
        </w:rPr>
        <w:t xml:space="preserve"> 30 мг, дексаметазон</w:t>
      </w:r>
      <w:r w:rsidR="00286457">
        <w:rPr>
          <w:szCs w:val="24"/>
        </w:rPr>
        <w:t>а</w:t>
      </w:r>
      <w:r w:rsidR="006F5D03">
        <w:rPr>
          <w:szCs w:val="24"/>
        </w:rPr>
        <w:t>**</w:t>
      </w:r>
      <w:r w:rsidRPr="00120DD7">
        <w:rPr>
          <w:szCs w:val="24"/>
        </w:rPr>
        <w:t xml:space="preserve"> 4 мг в 1-й</w:t>
      </w:r>
      <w:r w:rsidR="00286457" w:rsidRPr="00286457">
        <w:rPr>
          <w:szCs w:val="24"/>
        </w:rPr>
        <w:t xml:space="preserve"> </w:t>
      </w:r>
      <w:r w:rsidR="00286457" w:rsidRPr="00120DD7">
        <w:rPr>
          <w:szCs w:val="24"/>
        </w:rPr>
        <w:t>день</w:t>
      </w:r>
      <w:r w:rsidRPr="00120DD7">
        <w:rPr>
          <w:szCs w:val="24"/>
        </w:rPr>
        <w:t>.</w:t>
      </w:r>
    </w:p>
    <w:p w:rsidR="00533FE8" w:rsidRPr="00286457" w:rsidRDefault="00533FE8" w:rsidP="00533FE8">
      <w:pPr>
        <w:spacing w:line="360" w:lineRule="auto"/>
        <w:ind w:firstLine="426"/>
        <w:rPr>
          <w:b/>
          <w:szCs w:val="24"/>
        </w:rPr>
      </w:pPr>
      <w:r w:rsidRPr="00286457">
        <w:rPr>
          <w:b/>
          <w:szCs w:val="24"/>
        </w:rPr>
        <w:t xml:space="preserve">Блок </w:t>
      </w:r>
      <w:r w:rsidRPr="00286457">
        <w:rPr>
          <w:b/>
          <w:szCs w:val="24"/>
          <w:lang w:val="en-US"/>
        </w:rPr>
        <w:t>R</w:t>
      </w:r>
      <w:r w:rsidRPr="00286457">
        <w:rPr>
          <w:b/>
          <w:szCs w:val="24"/>
        </w:rPr>
        <w:t>1</w:t>
      </w:r>
      <w:r w:rsidR="00286457">
        <w:rPr>
          <w:b/>
          <w:szCs w:val="24"/>
        </w:rPr>
        <w:t>:</w:t>
      </w:r>
    </w:p>
    <w:p w:rsidR="00286457"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Дексаметазон</w:t>
      </w:r>
      <w:r w:rsidR="006F5D03">
        <w:rPr>
          <w:szCs w:val="24"/>
        </w:rPr>
        <w:t>**</w:t>
      </w:r>
      <w:r w:rsidRPr="00120DD7">
        <w:rPr>
          <w:szCs w:val="24"/>
        </w:rPr>
        <w:t xml:space="preserve"> 20 мг/м</w:t>
      </w:r>
      <w:r w:rsidRPr="00120DD7">
        <w:rPr>
          <w:szCs w:val="24"/>
          <w:vertAlign w:val="superscript"/>
        </w:rPr>
        <w:t>2</w:t>
      </w:r>
      <w:r w:rsidRPr="00120DD7">
        <w:rPr>
          <w:szCs w:val="24"/>
        </w:rPr>
        <w:t xml:space="preserve"> внутрь, </w:t>
      </w:r>
      <w:r w:rsidR="00286457">
        <w:rPr>
          <w:szCs w:val="24"/>
        </w:rPr>
        <w:t>1–</w:t>
      </w:r>
      <w:r w:rsidR="00286457" w:rsidRPr="00120DD7">
        <w:rPr>
          <w:szCs w:val="24"/>
        </w:rPr>
        <w:t>5</w:t>
      </w:r>
      <w:r w:rsidR="00286457">
        <w:rPr>
          <w:szCs w:val="24"/>
        </w:rPr>
        <w:t>-й</w:t>
      </w:r>
      <w:r w:rsidR="00286457" w:rsidRPr="00404D21">
        <w:rPr>
          <w:szCs w:val="24"/>
        </w:rPr>
        <w:t xml:space="preserve"> </w:t>
      </w:r>
      <w:r w:rsidR="00286457" w:rsidRPr="00120DD7">
        <w:rPr>
          <w:szCs w:val="24"/>
        </w:rPr>
        <w:t>дни</w:t>
      </w:r>
    </w:p>
    <w:p w:rsidR="00533FE8" w:rsidRPr="00286457" w:rsidRDefault="00533FE8" w:rsidP="00956D03">
      <w:pPr>
        <w:pStyle w:val="-51"/>
        <w:numPr>
          <w:ilvl w:val="0"/>
          <w:numId w:val="13"/>
        </w:numPr>
        <w:suppressAutoHyphens w:val="0"/>
        <w:spacing w:after="200" w:line="360" w:lineRule="auto"/>
        <w:contextualSpacing/>
        <w:jc w:val="left"/>
        <w:rPr>
          <w:szCs w:val="24"/>
        </w:rPr>
      </w:pPr>
      <w:r>
        <w:rPr>
          <w:szCs w:val="24"/>
        </w:rPr>
        <w:t>М</w:t>
      </w:r>
      <w:r w:rsidRPr="00120DD7">
        <w:rPr>
          <w:szCs w:val="24"/>
        </w:rPr>
        <w:t>еркаптопурин</w:t>
      </w:r>
      <w:r w:rsidR="004C2C6A">
        <w:rPr>
          <w:szCs w:val="24"/>
        </w:rPr>
        <w:t>**</w:t>
      </w:r>
      <w:r w:rsidRPr="00120DD7">
        <w:rPr>
          <w:szCs w:val="24"/>
        </w:rPr>
        <w:t xml:space="preserve"> 100 мг/м</w:t>
      </w:r>
      <w:r w:rsidRPr="00120DD7">
        <w:rPr>
          <w:szCs w:val="24"/>
          <w:vertAlign w:val="superscript"/>
        </w:rPr>
        <w:t>2</w:t>
      </w:r>
      <w:r w:rsidRPr="00120DD7">
        <w:rPr>
          <w:szCs w:val="24"/>
        </w:rPr>
        <w:t xml:space="preserve"> внутрь, </w:t>
      </w:r>
      <w:r w:rsidR="00286457">
        <w:rPr>
          <w:szCs w:val="24"/>
        </w:rPr>
        <w:t>1–</w:t>
      </w:r>
      <w:r w:rsidR="00286457" w:rsidRPr="00120DD7">
        <w:rPr>
          <w:szCs w:val="24"/>
        </w:rPr>
        <w:t>5</w:t>
      </w:r>
      <w:r w:rsidR="00286457">
        <w:rPr>
          <w:szCs w:val="24"/>
        </w:rPr>
        <w:t>-й</w:t>
      </w:r>
      <w:r w:rsidR="00286457" w:rsidRPr="00404D21">
        <w:rPr>
          <w:szCs w:val="24"/>
        </w:rPr>
        <w:t xml:space="preserve"> </w:t>
      </w:r>
      <w:r w:rsidR="00286457" w:rsidRPr="00120DD7">
        <w:rPr>
          <w:szCs w:val="24"/>
        </w:rPr>
        <w:t>дни</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Винкристин</w:t>
      </w:r>
      <w:r w:rsidR="00457E7B">
        <w:rPr>
          <w:szCs w:val="24"/>
        </w:rPr>
        <w:t>**</w:t>
      </w:r>
      <w:r w:rsidRPr="00120DD7">
        <w:rPr>
          <w:szCs w:val="24"/>
        </w:rPr>
        <w:t xml:space="preserve"> 1,5 мг/м</w:t>
      </w:r>
      <w:r w:rsidRPr="00120DD7">
        <w:rPr>
          <w:szCs w:val="24"/>
          <w:vertAlign w:val="superscript"/>
        </w:rPr>
        <w:t>2</w:t>
      </w:r>
      <w:r w:rsidRPr="00120DD7">
        <w:rPr>
          <w:szCs w:val="24"/>
        </w:rPr>
        <w:t xml:space="preserve"> (максимальная доза </w:t>
      </w:r>
      <w:r w:rsidR="00286457">
        <w:rPr>
          <w:szCs w:val="24"/>
        </w:rPr>
        <w:t xml:space="preserve">– </w:t>
      </w:r>
      <w:r w:rsidRPr="00120DD7">
        <w:rPr>
          <w:szCs w:val="24"/>
        </w:rPr>
        <w:t>2 мг) в/в струйно, 1</w:t>
      </w:r>
      <w:r w:rsidR="00286457">
        <w:rPr>
          <w:szCs w:val="24"/>
        </w:rPr>
        <w:t>-й</w:t>
      </w:r>
      <w:r w:rsidRPr="00120DD7">
        <w:rPr>
          <w:szCs w:val="24"/>
        </w:rPr>
        <w:t>,</w:t>
      </w:r>
      <w:r w:rsidR="00286457">
        <w:rPr>
          <w:szCs w:val="24"/>
        </w:rPr>
        <w:t xml:space="preserve"> </w:t>
      </w:r>
      <w:r w:rsidRPr="00120DD7">
        <w:rPr>
          <w:szCs w:val="24"/>
        </w:rPr>
        <w:t>6</w:t>
      </w:r>
      <w:r w:rsidR="00286457">
        <w:rPr>
          <w:szCs w:val="24"/>
        </w:rPr>
        <w:t>-й</w:t>
      </w:r>
      <w:r w:rsidR="00286457" w:rsidRPr="00286457">
        <w:rPr>
          <w:szCs w:val="24"/>
        </w:rPr>
        <w:t xml:space="preserve"> </w:t>
      </w:r>
      <w:r w:rsidR="00286457" w:rsidRPr="00120DD7">
        <w:rPr>
          <w:szCs w:val="24"/>
        </w:rPr>
        <w:t>дни</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Метотрексат</w:t>
      </w:r>
      <w:r w:rsidR="00FE233A">
        <w:rPr>
          <w:szCs w:val="24"/>
        </w:rPr>
        <w:t>**</w:t>
      </w:r>
      <w:r w:rsidRPr="00120DD7">
        <w:rPr>
          <w:szCs w:val="24"/>
        </w:rPr>
        <w:t xml:space="preserve"> 1 г/м</w:t>
      </w:r>
      <w:r w:rsidRPr="00120DD7">
        <w:rPr>
          <w:szCs w:val="24"/>
          <w:vertAlign w:val="superscript"/>
        </w:rPr>
        <w:t>2</w:t>
      </w:r>
      <w:r w:rsidRPr="00120DD7">
        <w:rPr>
          <w:szCs w:val="24"/>
        </w:rPr>
        <w:t xml:space="preserve"> в/в инф</w:t>
      </w:r>
      <w:r w:rsidR="00286457">
        <w:rPr>
          <w:szCs w:val="24"/>
        </w:rPr>
        <w:t>узия в течение 36 ч</w:t>
      </w:r>
      <w:r w:rsidRPr="00120DD7">
        <w:rPr>
          <w:szCs w:val="24"/>
        </w:rPr>
        <w:t>, 1</w:t>
      </w:r>
      <w:r w:rsidR="00286457">
        <w:rPr>
          <w:szCs w:val="24"/>
        </w:rPr>
        <w:t>-й</w:t>
      </w:r>
      <w:r w:rsidR="00286457" w:rsidRPr="00286457">
        <w:rPr>
          <w:szCs w:val="24"/>
        </w:rPr>
        <w:t xml:space="preserve"> </w:t>
      </w:r>
      <w:r w:rsidR="00286457" w:rsidRPr="00120DD7">
        <w:rPr>
          <w:szCs w:val="24"/>
        </w:rPr>
        <w:t>день</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Цитарабин</w:t>
      </w:r>
      <w:r w:rsidR="00421699">
        <w:rPr>
          <w:szCs w:val="24"/>
        </w:rPr>
        <w:t>**</w:t>
      </w:r>
      <w:r w:rsidRPr="00120DD7">
        <w:rPr>
          <w:szCs w:val="24"/>
        </w:rPr>
        <w:t xml:space="preserve"> 2</w:t>
      </w:r>
      <w:r w:rsidR="00421699">
        <w:rPr>
          <w:szCs w:val="24"/>
        </w:rPr>
        <w:t xml:space="preserve"> </w:t>
      </w:r>
      <w:r w:rsidRPr="00120DD7">
        <w:rPr>
          <w:szCs w:val="24"/>
        </w:rPr>
        <w:t>г/м</w:t>
      </w:r>
      <w:r w:rsidRPr="00120DD7">
        <w:rPr>
          <w:szCs w:val="24"/>
          <w:vertAlign w:val="superscript"/>
        </w:rPr>
        <w:t>2</w:t>
      </w:r>
      <w:r w:rsidRPr="00120DD7">
        <w:rPr>
          <w:szCs w:val="24"/>
        </w:rPr>
        <w:t xml:space="preserve"> в</w:t>
      </w:r>
      <w:r w:rsidR="00286457">
        <w:rPr>
          <w:szCs w:val="24"/>
        </w:rPr>
        <w:t>/в за 3 ч 2 раза в день,</w:t>
      </w:r>
      <w:r w:rsidRPr="00120DD7">
        <w:rPr>
          <w:szCs w:val="24"/>
        </w:rPr>
        <w:t xml:space="preserve"> 5</w:t>
      </w:r>
      <w:r w:rsidR="00286457">
        <w:rPr>
          <w:szCs w:val="24"/>
        </w:rPr>
        <w:t>-й день</w:t>
      </w:r>
    </w:p>
    <w:p w:rsidR="00533FE8" w:rsidRPr="00120DD7" w:rsidRDefault="005004D7" w:rsidP="00956D03">
      <w:pPr>
        <w:pStyle w:val="-51"/>
        <w:numPr>
          <w:ilvl w:val="0"/>
          <w:numId w:val="13"/>
        </w:numPr>
        <w:suppressAutoHyphens w:val="0"/>
        <w:spacing w:after="200" w:line="360" w:lineRule="auto"/>
        <w:contextualSpacing/>
        <w:jc w:val="left"/>
        <w:rPr>
          <w:szCs w:val="24"/>
        </w:rPr>
      </w:pPr>
      <w:r>
        <w:rPr>
          <w:szCs w:val="24"/>
        </w:rPr>
        <w:t>А</w:t>
      </w:r>
      <w:r w:rsidR="00533FE8" w:rsidRPr="00120DD7">
        <w:rPr>
          <w:szCs w:val="24"/>
        </w:rPr>
        <w:t>спарагиназа</w:t>
      </w:r>
      <w:r w:rsidR="00714B4A">
        <w:rPr>
          <w:szCs w:val="24"/>
        </w:rPr>
        <w:t>**</w:t>
      </w:r>
      <w:r w:rsidR="00533FE8" w:rsidRPr="00120DD7">
        <w:rPr>
          <w:szCs w:val="24"/>
        </w:rPr>
        <w:t xml:space="preserve"> 10</w:t>
      </w:r>
      <w:r>
        <w:rPr>
          <w:szCs w:val="24"/>
        </w:rPr>
        <w:t xml:space="preserve"> </w:t>
      </w:r>
      <w:r w:rsidR="00533FE8" w:rsidRPr="00120DD7">
        <w:rPr>
          <w:szCs w:val="24"/>
        </w:rPr>
        <w:t>тыс.</w:t>
      </w:r>
      <w:r>
        <w:rPr>
          <w:szCs w:val="24"/>
        </w:rPr>
        <w:t xml:space="preserve"> </w:t>
      </w:r>
      <w:r w:rsidR="00533FE8" w:rsidRPr="00120DD7">
        <w:rPr>
          <w:szCs w:val="24"/>
        </w:rPr>
        <w:t>Ед/м</w:t>
      </w:r>
      <w:r w:rsidR="00533FE8" w:rsidRPr="00120DD7">
        <w:rPr>
          <w:szCs w:val="24"/>
          <w:vertAlign w:val="superscript"/>
        </w:rPr>
        <w:t xml:space="preserve">2 </w:t>
      </w:r>
      <w:r w:rsidR="00286457">
        <w:rPr>
          <w:szCs w:val="24"/>
        </w:rPr>
        <w:t>в/в капельно за 6 ч</w:t>
      </w:r>
      <w:r w:rsidR="00533FE8" w:rsidRPr="00120DD7">
        <w:rPr>
          <w:szCs w:val="24"/>
        </w:rPr>
        <w:t>, 6</w:t>
      </w:r>
      <w:r w:rsidR="00286457">
        <w:rPr>
          <w:szCs w:val="24"/>
        </w:rPr>
        <w:t>-й</w:t>
      </w:r>
      <w:r w:rsidR="00286457" w:rsidRPr="00286457">
        <w:rPr>
          <w:szCs w:val="24"/>
        </w:rPr>
        <w:t xml:space="preserve"> </w:t>
      </w:r>
      <w:r w:rsidR="00286457" w:rsidRPr="00120DD7">
        <w:rPr>
          <w:szCs w:val="24"/>
        </w:rPr>
        <w:t>день</w:t>
      </w:r>
    </w:p>
    <w:p w:rsidR="00533FE8" w:rsidRPr="00120DD7" w:rsidRDefault="00533FE8" w:rsidP="00533FE8">
      <w:pPr>
        <w:spacing w:line="360" w:lineRule="auto"/>
        <w:rPr>
          <w:szCs w:val="24"/>
        </w:rPr>
      </w:pPr>
      <w:r w:rsidRPr="00120DD7">
        <w:rPr>
          <w:szCs w:val="24"/>
        </w:rPr>
        <w:t>Интратекальное введение метотрексат</w:t>
      </w:r>
      <w:r w:rsidR="00FE233A">
        <w:rPr>
          <w:szCs w:val="24"/>
        </w:rPr>
        <w:t>**</w:t>
      </w:r>
      <w:r w:rsidRPr="00120DD7">
        <w:rPr>
          <w:szCs w:val="24"/>
        </w:rPr>
        <w:t xml:space="preserve"> 15 мг, цитарабин</w:t>
      </w:r>
      <w:r w:rsidR="00421699">
        <w:rPr>
          <w:szCs w:val="24"/>
        </w:rPr>
        <w:t>**</w:t>
      </w:r>
      <w:r w:rsidRPr="00120DD7">
        <w:rPr>
          <w:szCs w:val="24"/>
        </w:rPr>
        <w:t xml:space="preserve"> 30 мг, дексаметазон</w:t>
      </w:r>
      <w:r w:rsidR="006F5D03">
        <w:rPr>
          <w:szCs w:val="24"/>
        </w:rPr>
        <w:t>**</w:t>
      </w:r>
      <w:r w:rsidRPr="00120DD7">
        <w:rPr>
          <w:szCs w:val="24"/>
        </w:rPr>
        <w:t xml:space="preserve"> 4 мг в день 1-й.</w:t>
      </w:r>
    </w:p>
    <w:p w:rsidR="00533FE8" w:rsidRPr="00286457" w:rsidRDefault="00533FE8" w:rsidP="00533FE8">
      <w:pPr>
        <w:spacing w:line="360" w:lineRule="auto"/>
        <w:ind w:firstLine="426"/>
        <w:rPr>
          <w:b/>
          <w:szCs w:val="24"/>
        </w:rPr>
      </w:pPr>
      <w:r w:rsidRPr="00286457">
        <w:rPr>
          <w:b/>
          <w:szCs w:val="24"/>
        </w:rPr>
        <w:t xml:space="preserve">Блок </w:t>
      </w:r>
      <w:r w:rsidRPr="00286457">
        <w:rPr>
          <w:b/>
          <w:szCs w:val="24"/>
          <w:lang w:val="en-US"/>
        </w:rPr>
        <w:t>II-Ida</w:t>
      </w:r>
      <w:r w:rsidR="00286457">
        <w:rPr>
          <w:b/>
          <w:szCs w:val="24"/>
        </w:rPr>
        <w:t>:</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Дексаметазон</w:t>
      </w:r>
      <w:r w:rsidR="006F5D03">
        <w:rPr>
          <w:szCs w:val="24"/>
        </w:rPr>
        <w:t>**</w:t>
      </w:r>
      <w:r w:rsidRPr="00120DD7">
        <w:rPr>
          <w:szCs w:val="24"/>
        </w:rPr>
        <w:t xml:space="preserve"> 6 мг/м</w:t>
      </w:r>
      <w:r w:rsidRPr="00120DD7">
        <w:rPr>
          <w:szCs w:val="24"/>
          <w:vertAlign w:val="superscript"/>
        </w:rPr>
        <w:t>2</w:t>
      </w:r>
      <w:r w:rsidRPr="00120DD7">
        <w:rPr>
          <w:szCs w:val="24"/>
        </w:rPr>
        <w:t xml:space="preserve"> внутрь, </w:t>
      </w:r>
      <w:r w:rsidR="00286457">
        <w:rPr>
          <w:szCs w:val="24"/>
        </w:rPr>
        <w:t>1–</w:t>
      </w:r>
      <w:r w:rsidRPr="00120DD7">
        <w:rPr>
          <w:szCs w:val="24"/>
        </w:rPr>
        <w:t>14</w:t>
      </w:r>
      <w:r w:rsidR="00286457">
        <w:rPr>
          <w:szCs w:val="24"/>
        </w:rPr>
        <w:t>-й</w:t>
      </w:r>
      <w:r w:rsidR="00286457" w:rsidRPr="00286457">
        <w:rPr>
          <w:szCs w:val="24"/>
        </w:rPr>
        <w:t xml:space="preserve"> </w:t>
      </w:r>
      <w:r w:rsidR="00286457" w:rsidRPr="00120DD7">
        <w:rPr>
          <w:szCs w:val="24"/>
        </w:rPr>
        <w:t>дни</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Винкристин</w:t>
      </w:r>
      <w:r w:rsidR="00457E7B">
        <w:rPr>
          <w:szCs w:val="24"/>
        </w:rPr>
        <w:t>**</w:t>
      </w:r>
      <w:r w:rsidRPr="00120DD7">
        <w:rPr>
          <w:szCs w:val="24"/>
        </w:rPr>
        <w:t xml:space="preserve"> 1,5 мг/м</w:t>
      </w:r>
      <w:r w:rsidRPr="00120DD7">
        <w:rPr>
          <w:szCs w:val="24"/>
          <w:vertAlign w:val="superscript"/>
        </w:rPr>
        <w:t>2</w:t>
      </w:r>
      <w:r w:rsidRPr="00120DD7">
        <w:rPr>
          <w:szCs w:val="24"/>
        </w:rPr>
        <w:t xml:space="preserve"> (максималь</w:t>
      </w:r>
      <w:r w:rsidR="00286457">
        <w:rPr>
          <w:szCs w:val="24"/>
        </w:rPr>
        <w:t xml:space="preserve">ная доза – 2 мг) в/в струйно, </w:t>
      </w:r>
      <w:r w:rsidRPr="00120DD7">
        <w:rPr>
          <w:szCs w:val="24"/>
        </w:rPr>
        <w:t>1,</w:t>
      </w:r>
      <w:r w:rsidR="00286457">
        <w:rPr>
          <w:szCs w:val="24"/>
        </w:rPr>
        <w:t xml:space="preserve"> </w:t>
      </w:r>
      <w:r w:rsidRPr="00120DD7">
        <w:rPr>
          <w:szCs w:val="24"/>
        </w:rPr>
        <w:t>8, 15, 22</w:t>
      </w:r>
      <w:r w:rsidR="00286457">
        <w:rPr>
          <w:szCs w:val="24"/>
        </w:rPr>
        <w:t>-й дни</w:t>
      </w:r>
    </w:p>
    <w:p w:rsidR="00533FE8" w:rsidRPr="00120DD7" w:rsidRDefault="0000078E" w:rsidP="00956D03">
      <w:pPr>
        <w:pStyle w:val="-51"/>
        <w:numPr>
          <w:ilvl w:val="0"/>
          <w:numId w:val="13"/>
        </w:numPr>
        <w:suppressAutoHyphens w:val="0"/>
        <w:spacing w:after="200" w:line="360" w:lineRule="auto"/>
        <w:contextualSpacing/>
        <w:jc w:val="left"/>
        <w:rPr>
          <w:szCs w:val="24"/>
        </w:rPr>
      </w:pPr>
      <w:r w:rsidRPr="0000078E">
        <w:rPr>
          <w:szCs w:val="24"/>
        </w:rPr>
        <w:t>#</w:t>
      </w:r>
      <w:r w:rsidR="00533FE8" w:rsidRPr="00120DD7">
        <w:rPr>
          <w:szCs w:val="24"/>
        </w:rPr>
        <w:t>Идарубицин</w:t>
      </w:r>
      <w:r w:rsidRPr="0000078E">
        <w:rPr>
          <w:szCs w:val="24"/>
        </w:rPr>
        <w:t>**</w:t>
      </w:r>
      <w:r w:rsidR="00533FE8" w:rsidRPr="00120DD7">
        <w:rPr>
          <w:szCs w:val="24"/>
        </w:rPr>
        <w:t xml:space="preserve"> 6 мг/м</w:t>
      </w:r>
      <w:r w:rsidR="00533FE8" w:rsidRPr="00120DD7">
        <w:rPr>
          <w:szCs w:val="24"/>
          <w:vertAlign w:val="superscript"/>
        </w:rPr>
        <w:t>2</w:t>
      </w:r>
      <w:r w:rsidR="00286457">
        <w:rPr>
          <w:szCs w:val="24"/>
        </w:rPr>
        <w:t xml:space="preserve"> в/в капельно за 15 мин, </w:t>
      </w:r>
      <w:r w:rsidR="00533FE8" w:rsidRPr="00120DD7">
        <w:rPr>
          <w:szCs w:val="24"/>
        </w:rPr>
        <w:t>1,</w:t>
      </w:r>
      <w:r w:rsidR="00286457">
        <w:rPr>
          <w:szCs w:val="24"/>
        </w:rPr>
        <w:t xml:space="preserve"> </w:t>
      </w:r>
      <w:r w:rsidR="00533FE8" w:rsidRPr="00120DD7">
        <w:rPr>
          <w:szCs w:val="24"/>
        </w:rPr>
        <w:t>8, 15, 22</w:t>
      </w:r>
      <w:r w:rsidR="00286457">
        <w:rPr>
          <w:szCs w:val="24"/>
        </w:rPr>
        <w:t>-й дни</w:t>
      </w:r>
    </w:p>
    <w:p w:rsidR="00533FE8" w:rsidRPr="00120DD7" w:rsidRDefault="005004D7" w:rsidP="00956D03">
      <w:pPr>
        <w:pStyle w:val="-51"/>
        <w:numPr>
          <w:ilvl w:val="0"/>
          <w:numId w:val="13"/>
        </w:numPr>
        <w:suppressAutoHyphens w:val="0"/>
        <w:spacing w:after="200" w:line="360" w:lineRule="auto"/>
        <w:contextualSpacing/>
        <w:jc w:val="left"/>
        <w:rPr>
          <w:szCs w:val="24"/>
        </w:rPr>
      </w:pPr>
      <w:r>
        <w:rPr>
          <w:szCs w:val="24"/>
        </w:rPr>
        <w:t>А</w:t>
      </w:r>
      <w:r w:rsidR="00533FE8" w:rsidRPr="00120DD7">
        <w:rPr>
          <w:szCs w:val="24"/>
        </w:rPr>
        <w:t>спарагиназа</w:t>
      </w:r>
      <w:r w:rsidR="00714B4A">
        <w:rPr>
          <w:szCs w:val="24"/>
        </w:rPr>
        <w:t>**</w:t>
      </w:r>
      <w:r w:rsidR="00533FE8" w:rsidRPr="00120DD7">
        <w:rPr>
          <w:szCs w:val="24"/>
        </w:rPr>
        <w:t xml:space="preserve"> 10тыс.</w:t>
      </w:r>
      <w:r w:rsidR="00286457">
        <w:rPr>
          <w:szCs w:val="24"/>
        </w:rPr>
        <w:t xml:space="preserve"> </w:t>
      </w:r>
      <w:r w:rsidR="00533FE8" w:rsidRPr="00120DD7">
        <w:rPr>
          <w:szCs w:val="24"/>
        </w:rPr>
        <w:t>Ед/м</w:t>
      </w:r>
      <w:r w:rsidR="00533FE8" w:rsidRPr="00120DD7">
        <w:rPr>
          <w:szCs w:val="24"/>
          <w:vertAlign w:val="superscript"/>
        </w:rPr>
        <w:t xml:space="preserve">2 </w:t>
      </w:r>
      <w:r w:rsidR="00286457">
        <w:rPr>
          <w:szCs w:val="24"/>
        </w:rPr>
        <w:t>в/в капельно за 6 ч</w:t>
      </w:r>
      <w:r w:rsidR="00533FE8" w:rsidRPr="00120DD7">
        <w:rPr>
          <w:szCs w:val="24"/>
        </w:rPr>
        <w:t>, 1, 6, 11, 16</w:t>
      </w:r>
      <w:r w:rsidR="00286457">
        <w:rPr>
          <w:szCs w:val="24"/>
        </w:rPr>
        <w:t>-й</w:t>
      </w:r>
      <w:r w:rsidR="00286457" w:rsidRPr="00286457">
        <w:rPr>
          <w:szCs w:val="24"/>
        </w:rPr>
        <w:t xml:space="preserve"> </w:t>
      </w:r>
      <w:r w:rsidR="00286457" w:rsidRPr="00120DD7">
        <w:rPr>
          <w:szCs w:val="24"/>
        </w:rPr>
        <w:t>дни</w:t>
      </w:r>
    </w:p>
    <w:p w:rsidR="00533FE8" w:rsidRPr="00120DD7" w:rsidRDefault="004C2C6A" w:rsidP="00956D03">
      <w:pPr>
        <w:pStyle w:val="-51"/>
        <w:numPr>
          <w:ilvl w:val="0"/>
          <w:numId w:val="13"/>
        </w:numPr>
        <w:suppressAutoHyphens w:val="0"/>
        <w:spacing w:after="200" w:line="360" w:lineRule="auto"/>
        <w:contextualSpacing/>
        <w:jc w:val="left"/>
        <w:rPr>
          <w:szCs w:val="24"/>
        </w:rPr>
      </w:pPr>
      <w:r>
        <w:rPr>
          <w:szCs w:val="24"/>
        </w:rPr>
        <w:t>Циклофосфамид**</w:t>
      </w:r>
      <w:r w:rsidR="00533FE8" w:rsidRPr="00120DD7">
        <w:rPr>
          <w:szCs w:val="24"/>
        </w:rPr>
        <w:t xml:space="preserve"> 1 г/м</w:t>
      </w:r>
      <w:r w:rsidR="00533FE8" w:rsidRPr="00120DD7">
        <w:rPr>
          <w:szCs w:val="24"/>
          <w:vertAlign w:val="superscript"/>
        </w:rPr>
        <w:t>2</w:t>
      </w:r>
      <w:r w:rsidR="00286457">
        <w:rPr>
          <w:szCs w:val="24"/>
        </w:rPr>
        <w:t xml:space="preserve"> в/в за 1 ч</w:t>
      </w:r>
      <w:r w:rsidR="00533FE8" w:rsidRPr="00120DD7">
        <w:rPr>
          <w:szCs w:val="24"/>
        </w:rPr>
        <w:t xml:space="preserve"> 1 раз в день, 29</w:t>
      </w:r>
      <w:r w:rsidR="00286457">
        <w:rPr>
          <w:szCs w:val="24"/>
        </w:rPr>
        <w:t>-й</w:t>
      </w:r>
      <w:r w:rsidR="00286457" w:rsidRPr="00286457">
        <w:rPr>
          <w:szCs w:val="24"/>
        </w:rPr>
        <w:t xml:space="preserve"> </w:t>
      </w:r>
      <w:r w:rsidR="00286457" w:rsidRPr="00120DD7">
        <w:rPr>
          <w:szCs w:val="24"/>
        </w:rPr>
        <w:t>день</w:t>
      </w:r>
    </w:p>
    <w:p w:rsidR="00533FE8" w:rsidRPr="00120DD7" w:rsidRDefault="00533FE8" w:rsidP="00956D03">
      <w:pPr>
        <w:pStyle w:val="-51"/>
        <w:numPr>
          <w:ilvl w:val="0"/>
          <w:numId w:val="13"/>
        </w:numPr>
        <w:suppressAutoHyphens w:val="0"/>
        <w:spacing w:after="200" w:line="360" w:lineRule="auto"/>
        <w:contextualSpacing/>
        <w:jc w:val="left"/>
        <w:rPr>
          <w:szCs w:val="24"/>
        </w:rPr>
      </w:pPr>
      <w:r w:rsidRPr="00120DD7">
        <w:rPr>
          <w:szCs w:val="24"/>
        </w:rPr>
        <w:t>Цитарабин</w:t>
      </w:r>
      <w:r w:rsidR="00421699">
        <w:rPr>
          <w:szCs w:val="24"/>
        </w:rPr>
        <w:t>**</w:t>
      </w:r>
      <w:r w:rsidRPr="00120DD7">
        <w:rPr>
          <w:szCs w:val="24"/>
        </w:rPr>
        <w:t xml:space="preserve"> 75 мг/м</w:t>
      </w:r>
      <w:r w:rsidRPr="00120DD7">
        <w:rPr>
          <w:szCs w:val="24"/>
          <w:vertAlign w:val="superscript"/>
        </w:rPr>
        <w:t>2</w:t>
      </w:r>
      <w:r w:rsidRPr="00120DD7">
        <w:rPr>
          <w:szCs w:val="24"/>
        </w:rPr>
        <w:t xml:space="preserve"> в/в 1 раз в день, </w:t>
      </w:r>
      <w:r w:rsidR="00286457">
        <w:rPr>
          <w:szCs w:val="24"/>
        </w:rPr>
        <w:t>31–34 и 38–</w:t>
      </w:r>
      <w:r w:rsidRPr="00120DD7">
        <w:rPr>
          <w:szCs w:val="24"/>
        </w:rPr>
        <w:t>41</w:t>
      </w:r>
      <w:r w:rsidR="00286457">
        <w:rPr>
          <w:szCs w:val="24"/>
        </w:rPr>
        <w:t>-й</w:t>
      </w:r>
      <w:r w:rsidR="00286457" w:rsidRPr="00286457">
        <w:rPr>
          <w:szCs w:val="24"/>
        </w:rPr>
        <w:t xml:space="preserve"> </w:t>
      </w:r>
      <w:r w:rsidR="00286457" w:rsidRPr="00120DD7">
        <w:rPr>
          <w:szCs w:val="24"/>
        </w:rPr>
        <w:t>дни</w:t>
      </w:r>
    </w:p>
    <w:p w:rsidR="00533FE8" w:rsidRPr="00120DD7" w:rsidRDefault="00982DD0" w:rsidP="00956D03">
      <w:pPr>
        <w:pStyle w:val="-51"/>
        <w:numPr>
          <w:ilvl w:val="0"/>
          <w:numId w:val="13"/>
        </w:numPr>
        <w:suppressAutoHyphens w:val="0"/>
        <w:spacing w:after="200" w:line="360" w:lineRule="auto"/>
        <w:contextualSpacing/>
        <w:jc w:val="left"/>
        <w:rPr>
          <w:szCs w:val="24"/>
        </w:rPr>
      </w:pPr>
      <w:r w:rsidRPr="00206C30">
        <w:rPr>
          <w:szCs w:val="24"/>
        </w:rPr>
        <w:t>#</w:t>
      </w:r>
      <w:r w:rsidR="00533FE8" w:rsidRPr="00120DD7">
        <w:rPr>
          <w:szCs w:val="24"/>
        </w:rPr>
        <w:t>6-Тиогуанин</w:t>
      </w:r>
      <w:r w:rsidR="009C745C">
        <w:rPr>
          <w:szCs w:val="24"/>
        </w:rPr>
        <w:t>**</w:t>
      </w:r>
      <w:r w:rsidR="00533FE8" w:rsidRPr="00120DD7">
        <w:rPr>
          <w:szCs w:val="24"/>
        </w:rPr>
        <w:t xml:space="preserve"> 60 мг/м</w:t>
      </w:r>
      <w:r w:rsidR="00533FE8" w:rsidRPr="00120DD7">
        <w:rPr>
          <w:szCs w:val="24"/>
          <w:vertAlign w:val="superscript"/>
        </w:rPr>
        <w:t>2</w:t>
      </w:r>
      <w:r w:rsidR="00533FE8" w:rsidRPr="00120DD7">
        <w:rPr>
          <w:szCs w:val="24"/>
        </w:rPr>
        <w:t xml:space="preserve"> внутрь, </w:t>
      </w:r>
      <w:r w:rsidR="00286457">
        <w:rPr>
          <w:szCs w:val="24"/>
        </w:rPr>
        <w:t>29–</w:t>
      </w:r>
      <w:r w:rsidR="00533FE8" w:rsidRPr="00120DD7">
        <w:rPr>
          <w:szCs w:val="24"/>
        </w:rPr>
        <w:t>43</w:t>
      </w:r>
      <w:r w:rsidR="00286457">
        <w:rPr>
          <w:szCs w:val="24"/>
        </w:rPr>
        <w:t>-й</w:t>
      </w:r>
      <w:r w:rsidR="00286457" w:rsidRPr="00286457">
        <w:rPr>
          <w:szCs w:val="24"/>
        </w:rPr>
        <w:t xml:space="preserve"> </w:t>
      </w:r>
      <w:r w:rsidR="00286457" w:rsidRPr="00120DD7">
        <w:rPr>
          <w:szCs w:val="24"/>
        </w:rPr>
        <w:t>дни</w:t>
      </w:r>
    </w:p>
    <w:p w:rsidR="00533FE8" w:rsidRPr="00232CB3" w:rsidRDefault="00533FE8" w:rsidP="00533FE8">
      <w:pPr>
        <w:spacing w:line="360" w:lineRule="auto"/>
        <w:ind w:firstLine="709"/>
        <w:rPr>
          <w:szCs w:val="24"/>
        </w:rPr>
      </w:pPr>
      <w:r w:rsidRPr="00120DD7">
        <w:rPr>
          <w:szCs w:val="24"/>
        </w:rPr>
        <w:t>Интратекальное введение метотрексат</w:t>
      </w:r>
      <w:r w:rsidR="00286457">
        <w:rPr>
          <w:szCs w:val="24"/>
        </w:rPr>
        <w:t>а</w:t>
      </w:r>
      <w:r w:rsidR="00FE233A">
        <w:rPr>
          <w:szCs w:val="24"/>
        </w:rPr>
        <w:t>**</w:t>
      </w:r>
      <w:r w:rsidRPr="00120DD7">
        <w:rPr>
          <w:szCs w:val="24"/>
        </w:rPr>
        <w:t xml:space="preserve"> 15 мг, цитарабин</w:t>
      </w:r>
      <w:r w:rsidR="00286457">
        <w:rPr>
          <w:szCs w:val="24"/>
        </w:rPr>
        <w:t>а</w:t>
      </w:r>
      <w:r w:rsidR="00417EEC">
        <w:rPr>
          <w:szCs w:val="24"/>
        </w:rPr>
        <w:t>**</w:t>
      </w:r>
      <w:r w:rsidRPr="00120DD7">
        <w:rPr>
          <w:szCs w:val="24"/>
        </w:rPr>
        <w:t xml:space="preserve"> 30 мг, дексаметазон</w:t>
      </w:r>
      <w:r w:rsidR="00286457">
        <w:rPr>
          <w:szCs w:val="24"/>
        </w:rPr>
        <w:t>а</w:t>
      </w:r>
      <w:r w:rsidR="006F5D03">
        <w:rPr>
          <w:szCs w:val="24"/>
        </w:rPr>
        <w:t>**</w:t>
      </w:r>
      <w:r w:rsidRPr="00120DD7">
        <w:rPr>
          <w:szCs w:val="24"/>
        </w:rPr>
        <w:t xml:space="preserve"> 4 мг в 1, </w:t>
      </w:r>
      <w:r>
        <w:rPr>
          <w:szCs w:val="24"/>
        </w:rPr>
        <w:t>15, 31, 38</w:t>
      </w:r>
      <w:r w:rsidR="00286457">
        <w:rPr>
          <w:szCs w:val="24"/>
        </w:rPr>
        <w:t>-й</w:t>
      </w:r>
      <w:r w:rsidR="00286457" w:rsidRPr="00286457">
        <w:rPr>
          <w:szCs w:val="24"/>
        </w:rPr>
        <w:t xml:space="preserve"> </w:t>
      </w:r>
      <w:r w:rsidR="00286457" w:rsidRPr="00120DD7">
        <w:rPr>
          <w:szCs w:val="24"/>
        </w:rPr>
        <w:t>дни</w:t>
      </w:r>
      <w:r>
        <w:rPr>
          <w:szCs w:val="24"/>
        </w:rPr>
        <w:t>.</w:t>
      </w:r>
      <w:bookmarkStart w:id="509" w:name="_Toc465074036"/>
    </w:p>
    <w:p w:rsidR="00533FE8" w:rsidRDefault="00533FE8" w:rsidP="00533FE8">
      <w:pPr>
        <w:ind w:firstLine="540"/>
        <w:jc w:val="center"/>
        <w:rPr>
          <w:b/>
          <w:u w:val="single"/>
        </w:rPr>
      </w:pPr>
    </w:p>
    <w:p w:rsidR="00533FE8" w:rsidRDefault="00533FE8" w:rsidP="00B43D3A">
      <w:pPr>
        <w:rPr>
          <w:b/>
          <w:u w:val="single"/>
        </w:rPr>
      </w:pPr>
    </w:p>
    <w:p w:rsidR="00533FE8" w:rsidRPr="00B43D3A" w:rsidRDefault="00533FE8" w:rsidP="00B43D3A">
      <w:pPr>
        <w:ind w:firstLine="540"/>
        <w:jc w:val="center"/>
        <w:rPr>
          <w:b/>
        </w:rPr>
      </w:pPr>
      <w:r w:rsidRPr="00B43D3A">
        <w:rPr>
          <w:b/>
        </w:rPr>
        <w:t>Схема протокола «</w:t>
      </w:r>
      <w:r w:rsidRPr="00B43D3A">
        <w:rPr>
          <w:b/>
          <w:lang w:val="en-US"/>
        </w:rPr>
        <w:t>Ph</w:t>
      </w:r>
      <w:r w:rsidRPr="00B43D3A">
        <w:rPr>
          <w:b/>
        </w:rPr>
        <w:t>+</w:t>
      </w:r>
      <w:r w:rsidR="00B43D3A" w:rsidRPr="00B43D3A">
        <w:rPr>
          <w:b/>
        </w:rPr>
        <w:t xml:space="preserve"> ОЛЛ</w:t>
      </w:r>
      <w:r w:rsidRPr="00B43D3A">
        <w:rPr>
          <w:b/>
        </w:rPr>
        <w:t>-2012»</w:t>
      </w:r>
    </w:p>
    <w:p w:rsidR="00533FE8" w:rsidRDefault="00533FE8" w:rsidP="00533FE8">
      <w:pPr>
        <w:spacing w:line="360" w:lineRule="auto"/>
        <w:jc w:val="left"/>
      </w:pPr>
      <w:r w:rsidRPr="00FB6DBD">
        <w:rPr>
          <w:b/>
          <w:bCs/>
          <w:i/>
          <w:iCs/>
        </w:rPr>
        <w:t>Предфаза:</w:t>
      </w:r>
      <w:r>
        <w:t xml:space="preserve"> </w:t>
      </w:r>
    </w:p>
    <w:p w:rsidR="00533FE8" w:rsidRDefault="00533FE8" w:rsidP="00956D03">
      <w:pPr>
        <w:pStyle w:val="afff0"/>
        <w:numPr>
          <w:ilvl w:val="0"/>
          <w:numId w:val="34"/>
        </w:numPr>
        <w:spacing w:line="360" w:lineRule="auto"/>
        <w:jc w:val="left"/>
      </w:pPr>
      <w:r>
        <w:t>Дексаметазон</w:t>
      </w:r>
      <w:r w:rsidR="006F5D03">
        <w:t>**</w:t>
      </w:r>
      <w:r>
        <w:t xml:space="preserve"> 10</w:t>
      </w:r>
      <w:r w:rsidR="00B43D3A">
        <w:t xml:space="preserve"> мг/м², 1–</w:t>
      </w:r>
      <w:r w:rsidRPr="00FB6DBD">
        <w:t>7</w:t>
      </w:r>
      <w:r w:rsidR="00B43D3A">
        <w:t>-й</w:t>
      </w:r>
      <w:r w:rsidRPr="00FB6DBD">
        <w:t xml:space="preserve"> дни</w:t>
      </w:r>
    </w:p>
    <w:p w:rsidR="00533FE8" w:rsidRPr="00F66AE1" w:rsidRDefault="00533FE8" w:rsidP="00956D03">
      <w:pPr>
        <w:pStyle w:val="afff0"/>
        <w:numPr>
          <w:ilvl w:val="0"/>
          <w:numId w:val="34"/>
        </w:numPr>
        <w:spacing w:line="360" w:lineRule="auto"/>
        <w:jc w:val="left"/>
      </w:pPr>
      <w:r>
        <w:t>Иматиниб</w:t>
      </w:r>
      <w:r w:rsidR="008C31C1">
        <w:t>**</w:t>
      </w:r>
      <w:r>
        <w:t xml:space="preserve"> 600 мг (после подтверждения </w:t>
      </w:r>
      <w:r w:rsidRPr="00B43D3A">
        <w:rPr>
          <w:lang w:val="en-US"/>
        </w:rPr>
        <w:t>Ph</w:t>
      </w:r>
      <w:r w:rsidRPr="00F66AE1">
        <w:t>+)</w:t>
      </w:r>
    </w:p>
    <w:p w:rsidR="00533FE8" w:rsidRPr="00BB2BD8" w:rsidRDefault="00533FE8" w:rsidP="00533FE8">
      <w:pPr>
        <w:spacing w:line="360" w:lineRule="auto"/>
        <w:jc w:val="left"/>
        <w:rPr>
          <w:b/>
        </w:rPr>
      </w:pPr>
      <w:r w:rsidRPr="00FB6DBD">
        <w:rPr>
          <w:b/>
          <w:bCs/>
        </w:rPr>
        <w:t>Пункция КМ на 8</w:t>
      </w:r>
      <w:r w:rsidR="00B43D3A">
        <w:rPr>
          <w:b/>
          <w:bCs/>
        </w:rPr>
        <w:t>-й</w:t>
      </w:r>
      <w:r w:rsidRPr="00FB6DBD">
        <w:rPr>
          <w:b/>
          <w:bCs/>
        </w:rPr>
        <w:t xml:space="preserve"> день</w:t>
      </w:r>
    </w:p>
    <w:p w:rsidR="00533FE8" w:rsidRPr="00B43D3A" w:rsidRDefault="00B43D3A" w:rsidP="00533FE8">
      <w:pPr>
        <w:spacing w:line="360" w:lineRule="auto"/>
        <w:jc w:val="left"/>
        <w:rPr>
          <w:b/>
          <w:bCs/>
          <w:i/>
          <w:iCs/>
        </w:rPr>
      </w:pPr>
      <w:r w:rsidRPr="00B43D3A">
        <w:rPr>
          <w:b/>
          <w:bCs/>
          <w:i/>
          <w:iCs/>
          <w:lang w:val="en-US"/>
        </w:rPr>
        <w:t>I</w:t>
      </w:r>
      <w:r w:rsidRPr="00B43D3A">
        <w:rPr>
          <w:b/>
          <w:bCs/>
          <w:i/>
          <w:iCs/>
        </w:rPr>
        <w:t xml:space="preserve"> фаза индукции</w:t>
      </w:r>
      <w:r w:rsidR="00533FE8" w:rsidRPr="00B43D3A">
        <w:rPr>
          <w:b/>
          <w:bCs/>
          <w:i/>
          <w:iCs/>
        </w:rPr>
        <w:t xml:space="preserve"> </w:t>
      </w:r>
      <w:r>
        <w:rPr>
          <w:b/>
          <w:bCs/>
          <w:i/>
          <w:iCs/>
        </w:rPr>
        <w:t>(8–</w:t>
      </w:r>
      <w:r w:rsidR="00533FE8" w:rsidRPr="00B43D3A">
        <w:rPr>
          <w:b/>
          <w:bCs/>
          <w:i/>
          <w:iCs/>
        </w:rPr>
        <w:t>43</w:t>
      </w:r>
      <w:r>
        <w:rPr>
          <w:b/>
          <w:bCs/>
          <w:i/>
          <w:iCs/>
        </w:rPr>
        <w:t>-й</w:t>
      </w:r>
      <w:r w:rsidR="00533FE8" w:rsidRPr="00B43D3A">
        <w:rPr>
          <w:b/>
          <w:bCs/>
          <w:i/>
          <w:iCs/>
        </w:rPr>
        <w:t xml:space="preserve"> дни)</w:t>
      </w:r>
      <w:r w:rsidRPr="00B43D3A">
        <w:rPr>
          <w:b/>
          <w:bCs/>
          <w:i/>
          <w:iCs/>
        </w:rPr>
        <w:t>:</w:t>
      </w:r>
    </w:p>
    <w:p w:rsidR="00533FE8" w:rsidRPr="00F66AE1" w:rsidRDefault="00533FE8" w:rsidP="00956D03">
      <w:pPr>
        <w:pStyle w:val="afff0"/>
        <w:numPr>
          <w:ilvl w:val="0"/>
          <w:numId w:val="35"/>
        </w:numPr>
        <w:spacing w:line="360" w:lineRule="auto"/>
        <w:jc w:val="left"/>
      </w:pPr>
      <w:r w:rsidRPr="00232CB3">
        <w:t>Дексаметазон</w:t>
      </w:r>
      <w:r w:rsidR="006F5D03">
        <w:t>**</w:t>
      </w:r>
      <w:r w:rsidRPr="00232CB3">
        <w:t xml:space="preserve"> </w:t>
      </w:r>
      <w:r>
        <w:t>6</w:t>
      </w:r>
      <w:r w:rsidRPr="00FB6DBD">
        <w:t xml:space="preserve"> мг/м²</w:t>
      </w:r>
      <w:r w:rsidR="00B43D3A">
        <w:t>, 8–</w:t>
      </w:r>
      <w:r>
        <w:t>2</w:t>
      </w:r>
      <w:r w:rsidRPr="00F66AE1">
        <w:t>2</w:t>
      </w:r>
      <w:r w:rsidR="00B43D3A">
        <w:t>-й</w:t>
      </w:r>
      <w:r>
        <w:t xml:space="preserve"> дни + </w:t>
      </w:r>
      <w:r w:rsidRPr="00F66AE1">
        <w:t>5</w:t>
      </w:r>
      <w:r w:rsidRPr="00FB6DBD">
        <w:t xml:space="preserve"> дней отмены</w:t>
      </w:r>
    </w:p>
    <w:p w:rsidR="00533FE8" w:rsidRPr="00B43D3A" w:rsidRDefault="00533FE8" w:rsidP="00956D03">
      <w:pPr>
        <w:pStyle w:val="afff0"/>
        <w:numPr>
          <w:ilvl w:val="0"/>
          <w:numId w:val="35"/>
        </w:numPr>
        <w:spacing w:line="360" w:lineRule="auto"/>
        <w:rPr>
          <w:bCs/>
          <w:iCs/>
        </w:rPr>
      </w:pPr>
      <w:r w:rsidRPr="00B43D3A">
        <w:rPr>
          <w:bCs/>
          <w:iCs/>
        </w:rPr>
        <w:t>Винкристин</w:t>
      </w:r>
      <w:r w:rsidR="00457E7B" w:rsidRPr="00B43D3A">
        <w:rPr>
          <w:bCs/>
          <w:iCs/>
        </w:rPr>
        <w:t>**</w:t>
      </w:r>
      <w:r w:rsidRPr="00B43D3A">
        <w:rPr>
          <w:bCs/>
          <w:iCs/>
        </w:rPr>
        <w:t xml:space="preserve"> 2 мг</w:t>
      </w:r>
      <w:r w:rsidR="00B43D3A">
        <w:rPr>
          <w:bCs/>
          <w:iCs/>
        </w:rPr>
        <w:t>,</w:t>
      </w:r>
      <w:r w:rsidRPr="00B43D3A">
        <w:rPr>
          <w:bCs/>
          <w:iCs/>
        </w:rPr>
        <w:t xml:space="preserve"> 8, 15, 22, 29, 36,</w:t>
      </w:r>
      <w:r w:rsidR="00B43D3A">
        <w:rPr>
          <w:bCs/>
          <w:iCs/>
        </w:rPr>
        <w:t xml:space="preserve"> </w:t>
      </w:r>
      <w:r w:rsidRPr="00B43D3A">
        <w:rPr>
          <w:bCs/>
          <w:iCs/>
        </w:rPr>
        <w:t>43</w:t>
      </w:r>
      <w:r w:rsidR="00B43D3A">
        <w:rPr>
          <w:bCs/>
          <w:iCs/>
        </w:rPr>
        <w:t>-й</w:t>
      </w:r>
      <w:r w:rsidRPr="00B43D3A">
        <w:rPr>
          <w:bCs/>
          <w:iCs/>
        </w:rPr>
        <w:t xml:space="preserve"> дни</w:t>
      </w:r>
    </w:p>
    <w:p w:rsidR="00533FE8" w:rsidRPr="00B43D3A" w:rsidRDefault="00533FE8" w:rsidP="00956D03">
      <w:pPr>
        <w:pStyle w:val="afff0"/>
        <w:numPr>
          <w:ilvl w:val="0"/>
          <w:numId w:val="35"/>
        </w:numPr>
        <w:spacing w:line="360" w:lineRule="auto"/>
        <w:rPr>
          <w:bCs/>
          <w:iCs/>
        </w:rPr>
      </w:pPr>
      <w:r w:rsidRPr="00B43D3A">
        <w:rPr>
          <w:bCs/>
          <w:iCs/>
        </w:rPr>
        <w:t>Иматиниб</w:t>
      </w:r>
      <w:r w:rsidR="008C31C1" w:rsidRPr="00B43D3A">
        <w:rPr>
          <w:bCs/>
          <w:iCs/>
        </w:rPr>
        <w:t>**</w:t>
      </w:r>
      <w:r w:rsidRPr="00B43D3A">
        <w:rPr>
          <w:bCs/>
          <w:iCs/>
        </w:rPr>
        <w:t xml:space="preserve"> 600 мг внутрь</w:t>
      </w:r>
      <w:r w:rsidR="00B43D3A">
        <w:rPr>
          <w:bCs/>
          <w:iCs/>
        </w:rPr>
        <w:t>, 8–</w:t>
      </w:r>
      <w:r w:rsidRPr="00B43D3A">
        <w:rPr>
          <w:bCs/>
          <w:iCs/>
        </w:rPr>
        <w:t>43</w:t>
      </w:r>
      <w:r w:rsidR="00B43D3A">
        <w:rPr>
          <w:bCs/>
          <w:iCs/>
        </w:rPr>
        <w:t>-й</w:t>
      </w:r>
      <w:r w:rsidRPr="00B43D3A">
        <w:rPr>
          <w:bCs/>
          <w:iCs/>
        </w:rPr>
        <w:t xml:space="preserve"> дни</w:t>
      </w:r>
    </w:p>
    <w:p w:rsidR="00533FE8" w:rsidRPr="00E93107" w:rsidRDefault="00533FE8" w:rsidP="00E93107">
      <w:pPr>
        <w:rPr>
          <w:b/>
          <w:bCs/>
          <w:i/>
          <w:iCs/>
        </w:rPr>
      </w:pPr>
      <w:r w:rsidRPr="00FB6DBD">
        <w:rPr>
          <w:bCs/>
          <w:i/>
          <w:iCs/>
        </w:rPr>
        <w:t>Лю</w:t>
      </w:r>
      <w:r w:rsidR="00E93107">
        <w:rPr>
          <w:bCs/>
          <w:i/>
          <w:iCs/>
        </w:rPr>
        <w:t>мбальная пункция с введением 3</w:t>
      </w:r>
      <w:r w:rsidRPr="00FB6DBD">
        <w:rPr>
          <w:bCs/>
          <w:i/>
          <w:iCs/>
        </w:rPr>
        <w:t xml:space="preserve"> препаратов </w:t>
      </w:r>
      <w:r w:rsidR="00E93107">
        <w:rPr>
          <w:bCs/>
          <w:i/>
          <w:iCs/>
        </w:rPr>
        <w:t>в</w:t>
      </w:r>
      <w:r w:rsidRPr="00FB6DBD">
        <w:rPr>
          <w:bCs/>
          <w:i/>
          <w:iCs/>
        </w:rPr>
        <w:t xml:space="preserve"> 0,</w:t>
      </w:r>
      <w:r w:rsidR="00E93107">
        <w:rPr>
          <w:bCs/>
          <w:i/>
          <w:iCs/>
        </w:rPr>
        <w:t xml:space="preserve"> </w:t>
      </w:r>
      <w:r w:rsidRPr="00FB6DBD">
        <w:rPr>
          <w:bCs/>
          <w:i/>
          <w:iCs/>
        </w:rPr>
        <w:t>7,</w:t>
      </w:r>
      <w:r w:rsidR="00E93107">
        <w:rPr>
          <w:bCs/>
          <w:i/>
          <w:iCs/>
        </w:rPr>
        <w:t xml:space="preserve"> </w:t>
      </w:r>
      <w:r w:rsidRPr="00FB6DBD">
        <w:rPr>
          <w:bCs/>
          <w:i/>
          <w:iCs/>
        </w:rPr>
        <w:t>14,</w:t>
      </w:r>
      <w:r w:rsidR="00E93107">
        <w:rPr>
          <w:bCs/>
          <w:i/>
          <w:iCs/>
        </w:rPr>
        <w:t xml:space="preserve"> </w:t>
      </w:r>
      <w:r w:rsidRPr="00FB6DBD">
        <w:rPr>
          <w:bCs/>
          <w:i/>
          <w:iCs/>
        </w:rPr>
        <w:t>21,</w:t>
      </w:r>
      <w:r w:rsidR="00E93107">
        <w:rPr>
          <w:bCs/>
          <w:i/>
          <w:iCs/>
        </w:rPr>
        <w:t xml:space="preserve"> </w:t>
      </w:r>
      <w:r w:rsidRPr="00FB6DBD">
        <w:rPr>
          <w:bCs/>
          <w:i/>
          <w:iCs/>
        </w:rPr>
        <w:t>28,</w:t>
      </w:r>
      <w:r w:rsidR="00E93107">
        <w:rPr>
          <w:bCs/>
          <w:i/>
          <w:iCs/>
        </w:rPr>
        <w:t xml:space="preserve"> </w:t>
      </w:r>
      <w:r w:rsidRPr="00FB6DBD">
        <w:rPr>
          <w:bCs/>
          <w:i/>
          <w:iCs/>
        </w:rPr>
        <w:t>35</w:t>
      </w:r>
      <w:r w:rsidR="00E93107">
        <w:rPr>
          <w:bCs/>
          <w:i/>
          <w:iCs/>
        </w:rPr>
        <w:t>-й</w:t>
      </w:r>
      <w:r w:rsidRPr="00FB6DBD">
        <w:rPr>
          <w:bCs/>
          <w:i/>
          <w:iCs/>
        </w:rPr>
        <w:t xml:space="preserve"> дни</w:t>
      </w:r>
      <w:r w:rsidR="00E93107">
        <w:rPr>
          <w:bCs/>
          <w:i/>
          <w:iCs/>
        </w:rPr>
        <w:t>.</w:t>
      </w:r>
    </w:p>
    <w:p w:rsidR="00533FE8" w:rsidRPr="00FB6DBD" w:rsidRDefault="00533FE8" w:rsidP="00533FE8">
      <w:pPr>
        <w:spacing w:line="360" w:lineRule="auto"/>
        <w:jc w:val="left"/>
        <w:rPr>
          <w:bCs/>
        </w:rPr>
      </w:pPr>
      <w:r w:rsidRPr="00FB6DBD">
        <w:rPr>
          <w:bCs/>
        </w:rPr>
        <w:t xml:space="preserve"> </w:t>
      </w:r>
    </w:p>
    <w:p w:rsidR="00533FE8" w:rsidRPr="00FB6DBD" w:rsidRDefault="009C6BF0" w:rsidP="00533FE8">
      <w:pPr>
        <w:spacing w:line="360" w:lineRule="auto"/>
        <w:rPr>
          <w:b/>
        </w:rPr>
      </w:pPr>
      <w:r>
        <w:rPr>
          <w:noProof/>
        </w:rPr>
        <mc:AlternateContent>
          <mc:Choice Requires="wps">
            <w:drawing>
              <wp:anchor distT="0" distB="0" distL="114300" distR="114300" simplePos="0" relativeHeight="251680256" behindDoc="0" locked="0" layoutInCell="1" allowOverlap="1">
                <wp:simplePos x="0" y="0"/>
                <wp:positionH relativeFrom="column">
                  <wp:posOffset>2857500</wp:posOffset>
                </wp:positionH>
                <wp:positionV relativeFrom="paragraph">
                  <wp:posOffset>234315</wp:posOffset>
                </wp:positionV>
                <wp:extent cx="0" cy="292735"/>
                <wp:effectExtent l="63500" t="0" r="38100" b="24765"/>
                <wp:wrapNone/>
                <wp:docPr id="2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4A43FA" id="Line 32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45pt" to="2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">
                <v:stroke endarrow="block"/>
                <o:lock v:ext="edit" shapetype="f"/>
              </v:line>
            </w:pict>
          </mc:Fallback>
        </mc:AlternateContent>
      </w:r>
      <w:r w:rsidR="00533FE8">
        <w:rPr>
          <w:b/>
          <w:bCs/>
        </w:rPr>
        <w:t xml:space="preserve">                                Пункция КМ на 43</w:t>
      </w:r>
      <w:r w:rsidR="00E93107">
        <w:rPr>
          <w:b/>
          <w:bCs/>
        </w:rPr>
        <w:t>-й</w:t>
      </w:r>
      <w:r w:rsidR="00533FE8" w:rsidRPr="00FB6DBD">
        <w:rPr>
          <w:b/>
          <w:bCs/>
        </w:rPr>
        <w:t xml:space="preserve"> день</w:t>
      </w:r>
      <w:r w:rsidR="00533FE8" w:rsidRPr="00182AF4">
        <w:rPr>
          <w:bdr w:val="single" w:sz="4" w:space="0" w:color="auto"/>
        </w:rPr>
        <w:t xml:space="preserve"> </w:t>
      </w:r>
      <w:r w:rsidR="00533FE8" w:rsidRPr="00603421">
        <w:rPr>
          <w:bdr w:val="single" w:sz="4" w:space="0" w:color="auto"/>
        </w:rPr>
        <w:t xml:space="preserve">оценка </w:t>
      </w:r>
      <w:r w:rsidR="00AF128D">
        <w:rPr>
          <w:bdr w:val="single" w:sz="4" w:space="0" w:color="auto"/>
        </w:rPr>
        <w:t>МОБ</w:t>
      </w:r>
      <w:r w:rsidR="00533FE8" w:rsidRPr="00603421">
        <w:rPr>
          <w:bdr w:val="single" w:sz="4" w:space="0" w:color="auto"/>
        </w:rPr>
        <w:t xml:space="preserve"> в </w:t>
      </w:r>
      <w:r w:rsidR="005A586D">
        <w:rPr>
          <w:bdr w:val="single" w:sz="4" w:space="0" w:color="auto"/>
        </w:rPr>
        <w:t>КМ</w:t>
      </w:r>
      <w:r w:rsidR="00E93107">
        <w:rPr>
          <w:b/>
          <w:bdr w:val="single" w:sz="4" w:space="0" w:color="auto"/>
        </w:rPr>
        <w:t xml:space="preserve"> </w:t>
      </w:r>
      <w:r w:rsidR="00533FE8">
        <w:rPr>
          <w:b/>
          <w:bdr w:val="single" w:sz="4" w:space="0" w:color="auto"/>
        </w:rPr>
        <w:t>(день +43</w:t>
      </w:r>
      <w:r w:rsidR="00533FE8" w:rsidRPr="00603421">
        <w:rPr>
          <w:b/>
          <w:bdr w:val="single" w:sz="4" w:space="0" w:color="auto"/>
        </w:rPr>
        <w:t>)</w:t>
      </w:r>
      <w:r w:rsidR="00533FE8" w:rsidRPr="00FB6DBD">
        <w:rPr>
          <w:b/>
        </w:rPr>
        <w:t xml:space="preserve">    </w:t>
      </w:r>
    </w:p>
    <w:p w:rsidR="00533FE8" w:rsidRPr="00FB6DBD" w:rsidRDefault="00533FE8" w:rsidP="00533FE8">
      <w:pPr>
        <w:spacing w:line="360" w:lineRule="auto"/>
        <w:jc w:val="center"/>
        <w:rPr>
          <w:b/>
        </w:rPr>
      </w:pPr>
    </w:p>
    <w:p w:rsidR="00533FE8" w:rsidRPr="00FB6DBD" w:rsidRDefault="00533FE8" w:rsidP="00533FE8">
      <w:pPr>
        <w:rPr>
          <w:b/>
          <w:bCs/>
          <w:i/>
          <w:iCs/>
        </w:rPr>
      </w:pPr>
      <w:r w:rsidRPr="00FB6DBD">
        <w:t xml:space="preserve"> </w:t>
      </w:r>
      <w:r w:rsidRPr="00FB6DBD">
        <w:rPr>
          <w:b/>
          <w:bCs/>
          <w:i/>
          <w:iCs/>
        </w:rPr>
        <w:t xml:space="preserve">   </w:t>
      </w:r>
    </w:p>
    <w:p w:rsidR="00533FE8" w:rsidRPr="00FB6DBD" w:rsidRDefault="00E93107" w:rsidP="00533FE8">
      <w:pPr>
        <w:jc w:val="center"/>
        <w:rPr>
          <w:u w:val="single"/>
        </w:rPr>
      </w:pPr>
      <w:r w:rsidRPr="00FB6DBD">
        <w:rPr>
          <w:b/>
          <w:bCs/>
          <w:i/>
          <w:iCs/>
          <w:u w:val="single"/>
          <w:lang w:val="en-US"/>
        </w:rPr>
        <w:t>II</w:t>
      </w:r>
      <w:r w:rsidRPr="00FB6DBD">
        <w:rPr>
          <w:b/>
          <w:bCs/>
          <w:i/>
          <w:iCs/>
          <w:u w:val="single"/>
        </w:rPr>
        <w:t xml:space="preserve"> фаза</w:t>
      </w:r>
      <w:r>
        <w:rPr>
          <w:b/>
          <w:bCs/>
          <w:i/>
          <w:iCs/>
          <w:u w:val="single"/>
        </w:rPr>
        <w:t xml:space="preserve"> индукции</w:t>
      </w:r>
      <w:r w:rsidR="00533FE8" w:rsidRPr="00FB6DBD">
        <w:rPr>
          <w:b/>
          <w:bCs/>
          <w:i/>
          <w:iCs/>
          <w:u w:val="single"/>
        </w:rPr>
        <w:t xml:space="preserve"> </w:t>
      </w:r>
      <w:r>
        <w:rPr>
          <w:b/>
          <w:bCs/>
          <w:i/>
          <w:iCs/>
          <w:u w:val="single"/>
        </w:rPr>
        <w:t>(44–</w:t>
      </w:r>
      <w:r w:rsidR="00533FE8">
        <w:rPr>
          <w:b/>
          <w:bCs/>
          <w:i/>
          <w:iCs/>
          <w:u w:val="single"/>
        </w:rPr>
        <w:t>70</w:t>
      </w:r>
      <w:r>
        <w:rPr>
          <w:b/>
          <w:bCs/>
          <w:i/>
          <w:iCs/>
          <w:u w:val="single"/>
        </w:rPr>
        <w:t>-й</w:t>
      </w:r>
      <w:r w:rsidR="00533FE8">
        <w:rPr>
          <w:b/>
          <w:bCs/>
          <w:i/>
          <w:iCs/>
          <w:u w:val="single"/>
        </w:rPr>
        <w:t xml:space="preserve"> дни)</w:t>
      </w:r>
    </w:p>
    <w:p w:rsidR="00533FE8" w:rsidRPr="00FB6DBD" w:rsidRDefault="00533FE8" w:rsidP="00533FE8">
      <w:pPr>
        <w:spacing w:line="360" w:lineRule="auto"/>
        <w:ind w:left="2431"/>
      </w:pPr>
      <w:r>
        <w:t>Иматиниб</w:t>
      </w:r>
      <w:r w:rsidR="008C31C1">
        <w:t>**</w:t>
      </w:r>
      <w:r>
        <w:t xml:space="preserve"> 600 мг внутрь</w:t>
      </w:r>
      <w:r w:rsidR="009E6141">
        <w:t>,</w:t>
      </w:r>
      <w:r w:rsidRPr="00FB6DBD">
        <w:t xml:space="preserve"> </w:t>
      </w:r>
      <w:r w:rsidR="009E6141">
        <w:t>44–</w:t>
      </w:r>
      <w:r>
        <w:t>70</w:t>
      </w:r>
      <w:r w:rsidR="009E6141">
        <w:t>-й</w:t>
      </w:r>
      <w:r>
        <w:t xml:space="preserve"> дни</w:t>
      </w:r>
    </w:p>
    <w:p w:rsidR="00533FE8" w:rsidRPr="00FB6DBD" w:rsidRDefault="005004D7" w:rsidP="00533FE8">
      <w:pPr>
        <w:spacing w:line="360" w:lineRule="auto"/>
        <w:ind w:left="2431" w:firstLine="120"/>
        <w:rPr>
          <w:bCs/>
          <w:iCs/>
        </w:rPr>
      </w:pPr>
      <w:r>
        <w:t>А</w:t>
      </w:r>
      <w:r w:rsidR="00533FE8" w:rsidRPr="00FB6DBD">
        <w:t>спарагиназа</w:t>
      </w:r>
      <w:r w:rsidR="00714B4A">
        <w:t>**</w:t>
      </w:r>
      <w:r w:rsidR="00533FE8" w:rsidRPr="00FB6DBD">
        <w:t xml:space="preserve"> 10</w:t>
      </w:r>
      <w:r w:rsidR="003C1C86">
        <w:t xml:space="preserve"> </w:t>
      </w:r>
      <w:r w:rsidR="00533FE8" w:rsidRPr="00FB6DBD">
        <w:t>000 ЕД</w:t>
      </w:r>
      <w:r w:rsidR="00533FE8">
        <w:rPr>
          <w:bCs/>
          <w:iCs/>
        </w:rPr>
        <w:t>/м²</w:t>
      </w:r>
      <w:r w:rsidR="009E6141">
        <w:rPr>
          <w:bCs/>
          <w:iCs/>
        </w:rPr>
        <w:t xml:space="preserve">, </w:t>
      </w:r>
      <w:r w:rsidR="00533FE8">
        <w:rPr>
          <w:bCs/>
          <w:iCs/>
        </w:rPr>
        <w:t>49, 56, 63, 70</w:t>
      </w:r>
      <w:r w:rsidR="009E6141">
        <w:rPr>
          <w:bCs/>
          <w:iCs/>
        </w:rPr>
        <w:t>-й</w:t>
      </w:r>
      <w:r w:rsidR="00533FE8" w:rsidRPr="00FB6DBD">
        <w:rPr>
          <w:bCs/>
          <w:iCs/>
        </w:rPr>
        <w:t xml:space="preserve"> дни</w:t>
      </w:r>
    </w:p>
    <w:p w:rsidR="00533FE8" w:rsidRPr="00FB6DBD" w:rsidRDefault="00533FE8" w:rsidP="00533FE8">
      <w:pPr>
        <w:spacing w:line="360" w:lineRule="auto"/>
        <w:ind w:firstLine="120"/>
        <w:jc w:val="center"/>
        <w:rPr>
          <w:bCs/>
          <w:i/>
        </w:rPr>
      </w:pPr>
      <w:r w:rsidRPr="00FB6DBD">
        <w:rPr>
          <w:bCs/>
          <w:i/>
          <w:iCs/>
        </w:rPr>
        <w:t>Люм</w:t>
      </w:r>
      <w:r w:rsidR="00E93107">
        <w:rPr>
          <w:bCs/>
          <w:i/>
          <w:iCs/>
        </w:rPr>
        <w:t>бальная пункция с введением 3 препаратов в</w:t>
      </w:r>
      <w:r w:rsidRPr="00FB6DBD">
        <w:rPr>
          <w:bCs/>
          <w:i/>
        </w:rPr>
        <w:t xml:space="preserve"> </w:t>
      </w:r>
      <w:r>
        <w:rPr>
          <w:bCs/>
          <w:i/>
        </w:rPr>
        <w:t>57</w:t>
      </w:r>
      <w:r w:rsidR="00E93107">
        <w:rPr>
          <w:bCs/>
          <w:i/>
        </w:rPr>
        <w:t>-й</w:t>
      </w:r>
      <w:r w:rsidRPr="00FB6DBD">
        <w:rPr>
          <w:bCs/>
          <w:i/>
        </w:rPr>
        <w:t xml:space="preserve"> день</w:t>
      </w:r>
      <w:r w:rsidR="00E93107">
        <w:rPr>
          <w:bCs/>
          <w:i/>
        </w:rPr>
        <w:t>.</w:t>
      </w:r>
    </w:p>
    <w:p w:rsidR="00533FE8" w:rsidRPr="00FB6DBD" w:rsidRDefault="00533FE8" w:rsidP="00533FE8">
      <w:pPr>
        <w:ind w:firstLine="120"/>
        <w:rPr>
          <w:b/>
          <w:bCs/>
        </w:rPr>
      </w:pPr>
      <w:r w:rsidRPr="00FB6DBD">
        <w:rPr>
          <w:b/>
          <w:bCs/>
        </w:rPr>
        <w:t xml:space="preserve">                                               </w:t>
      </w:r>
    </w:p>
    <w:p w:rsidR="00533FE8" w:rsidRPr="00FB6DBD" w:rsidRDefault="00533FE8" w:rsidP="00533FE8">
      <w:pPr>
        <w:ind w:firstLine="120"/>
        <w:rPr>
          <w:b/>
          <w:bCs/>
        </w:rPr>
      </w:pPr>
      <w:r w:rsidRPr="00FB6DBD">
        <w:rPr>
          <w:b/>
          <w:bCs/>
        </w:rPr>
        <w:t xml:space="preserve"> </w:t>
      </w:r>
      <w:r w:rsidRPr="00FB6DBD">
        <w:rPr>
          <w:b/>
          <w:bCs/>
        </w:rPr>
        <w:tab/>
      </w:r>
      <w:r w:rsidRPr="00FB6DBD">
        <w:rPr>
          <w:b/>
          <w:bCs/>
        </w:rPr>
        <w:tab/>
      </w:r>
      <w:r w:rsidRPr="00FB6DBD">
        <w:rPr>
          <w:b/>
          <w:bCs/>
        </w:rPr>
        <w:tab/>
      </w:r>
      <w:r w:rsidRPr="00FB6DBD">
        <w:rPr>
          <w:b/>
          <w:bCs/>
        </w:rPr>
        <w:tab/>
      </w:r>
      <w:r w:rsidRPr="00FB6DBD">
        <w:rPr>
          <w:b/>
          <w:bCs/>
        </w:rPr>
        <w:tab/>
        <w:t>Пункция КМ на 70</w:t>
      </w:r>
      <w:r w:rsidR="00E93107">
        <w:rPr>
          <w:b/>
          <w:bCs/>
        </w:rPr>
        <w:t>-й</w:t>
      </w:r>
      <w:r w:rsidRPr="00FB6DBD">
        <w:rPr>
          <w:b/>
          <w:bCs/>
        </w:rPr>
        <w:t xml:space="preserve"> день</w:t>
      </w:r>
    </w:p>
    <w:p w:rsidR="00533FE8" w:rsidRPr="00FB6DBD" w:rsidRDefault="009C6BF0" w:rsidP="00533FE8">
      <w:pPr>
        <w:ind w:firstLine="120"/>
        <w:rPr>
          <w:bCs/>
          <w:iCs/>
        </w:rPr>
      </w:pPr>
      <w:r>
        <w:rPr>
          <w:noProof/>
        </w:rPr>
        <mc:AlternateContent>
          <mc:Choice Requires="wps">
            <w:drawing>
              <wp:anchor distT="0" distB="0" distL="114300" distR="114300" simplePos="0" relativeHeight="251678208" behindDoc="0" locked="0" layoutInCell="1" allowOverlap="1">
                <wp:simplePos x="0" y="0"/>
                <wp:positionH relativeFrom="column">
                  <wp:posOffset>4037330</wp:posOffset>
                </wp:positionH>
                <wp:positionV relativeFrom="paragraph">
                  <wp:posOffset>-3175</wp:posOffset>
                </wp:positionV>
                <wp:extent cx="1216025" cy="125730"/>
                <wp:effectExtent l="0" t="0" r="41275" b="52070"/>
                <wp:wrapNone/>
                <wp:docPr id="20"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6025"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DFE857" id="Line 32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25pt" to="413.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">
                <v:stroke endarrow="block"/>
                <o:lock v:ext="edit" shapetype="f"/>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712470</wp:posOffset>
                </wp:positionH>
                <wp:positionV relativeFrom="paragraph">
                  <wp:posOffset>-3175</wp:posOffset>
                </wp:positionV>
                <wp:extent cx="1187450" cy="125730"/>
                <wp:effectExtent l="25400" t="0" r="6350" b="52070"/>
                <wp:wrapNone/>
                <wp:docPr id="1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8745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83F7A" id="Line 31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5pt" to="14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">
                <v:stroke endarrow="block"/>
                <o:lock v:ext="edit" shapetype="f"/>
              </v:line>
            </w:pict>
          </mc:Fallback>
        </mc:AlternateContent>
      </w:r>
    </w:p>
    <w:p w:rsidR="00533FE8" w:rsidRPr="00FB6DBD" w:rsidRDefault="00533FE8" w:rsidP="00533FE8">
      <w:pPr>
        <w:ind w:firstLine="120"/>
      </w:pPr>
      <w:r w:rsidRPr="00FB6DBD">
        <w:rPr>
          <w:b/>
          <w:bCs/>
        </w:rPr>
        <w:t xml:space="preserve">      </w:t>
      </w:r>
      <w:r w:rsidRPr="00FB6DBD">
        <w:rPr>
          <w:u w:val="single"/>
        </w:rPr>
        <w:t>&lt;</w:t>
      </w:r>
      <w:r w:rsidRPr="00FB6DBD">
        <w:t>5</w:t>
      </w:r>
      <w:r w:rsidR="00E93107">
        <w:t xml:space="preserve"> </w:t>
      </w:r>
      <w:r w:rsidRPr="00FB6DBD">
        <w:t>% бластов</w:t>
      </w:r>
      <w:r w:rsidRPr="00FB6DBD">
        <w:rPr>
          <w:sz w:val="40"/>
          <w:szCs w:val="40"/>
        </w:rPr>
        <w:t xml:space="preserve">                                      </w:t>
      </w:r>
      <w:r w:rsidR="00E93107">
        <w:rPr>
          <w:sz w:val="40"/>
          <w:szCs w:val="40"/>
        </w:rPr>
        <w:t xml:space="preserve">    </w:t>
      </w:r>
      <w:r w:rsidR="00E93107">
        <w:rPr>
          <w:sz w:val="40"/>
          <w:szCs w:val="40"/>
        </w:rPr>
        <w:tab/>
      </w:r>
      <w:r w:rsidR="00E93107">
        <w:rPr>
          <w:sz w:val="40"/>
          <w:szCs w:val="40"/>
        </w:rPr>
        <w:tab/>
      </w:r>
      <w:r w:rsidRPr="00FB6DBD">
        <w:rPr>
          <w:sz w:val="40"/>
          <w:szCs w:val="40"/>
        </w:rPr>
        <w:t xml:space="preserve"> </w:t>
      </w:r>
      <w:r w:rsidRPr="00FB6DBD">
        <w:t>&gt;5</w:t>
      </w:r>
      <w:r w:rsidR="00E93107">
        <w:t xml:space="preserve"> </w:t>
      </w:r>
      <w:r w:rsidRPr="00FB6DBD">
        <w:t>% бластов</w:t>
      </w:r>
    </w:p>
    <w:p w:rsidR="00533FE8" w:rsidRPr="00FB6DBD" w:rsidRDefault="009C6BF0" w:rsidP="00533FE8">
      <w:pPr>
        <w:spacing w:line="360" w:lineRule="auto"/>
      </w:pPr>
      <w:r>
        <w:rPr>
          <w:noProof/>
        </w:rPr>
        <mc:AlternateContent>
          <mc:Choice Requires="wps">
            <w:drawing>
              <wp:anchor distT="0" distB="0" distL="114300" distR="114300" simplePos="0" relativeHeight="251679232" behindDoc="0" locked="0" layoutInCell="1" allowOverlap="1">
                <wp:simplePos x="0" y="0"/>
                <wp:positionH relativeFrom="column">
                  <wp:posOffset>5320665</wp:posOffset>
                </wp:positionH>
                <wp:positionV relativeFrom="paragraph">
                  <wp:posOffset>57785</wp:posOffset>
                </wp:positionV>
                <wp:extent cx="0" cy="173355"/>
                <wp:effectExtent l="63500" t="0" r="25400" b="29845"/>
                <wp:wrapNone/>
                <wp:docPr id="1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0E374" id="Line 32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95pt,4.55pt" to="418.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">
                <v:stroke endarrow="block"/>
                <o:lock v:ext="edit" shapetype="f"/>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712470</wp:posOffset>
                </wp:positionH>
                <wp:positionV relativeFrom="paragraph">
                  <wp:posOffset>36830</wp:posOffset>
                </wp:positionV>
                <wp:extent cx="0" cy="194310"/>
                <wp:effectExtent l="63500" t="0" r="25400" b="21590"/>
                <wp:wrapNone/>
                <wp:docPr id="1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49BCC" id="Line 324"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9pt" to="56.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">
                <v:stroke endarrow="block"/>
                <o:lock v:ext="edit" shapetype="f"/>
              </v:line>
            </w:pict>
          </mc:Fallback>
        </mc:AlternateContent>
      </w:r>
    </w:p>
    <w:p w:rsidR="00533FE8" w:rsidRPr="00FB6DBD" w:rsidRDefault="009C6BF0" w:rsidP="00533FE8">
      <w:pPr>
        <w:spacing w:line="360" w:lineRule="auto"/>
      </w:pPr>
      <w:r>
        <w:rPr>
          <w:b/>
          <w:bCs/>
          <w:i/>
          <w:iCs/>
          <w:noProof/>
        </w:rPr>
        <mc:AlternateContent>
          <mc:Choice Requires="wps">
            <w:drawing>
              <wp:anchor distT="0" distB="0" distL="114300" distR="114300" simplePos="0" relativeHeight="251687424" behindDoc="0" locked="0" layoutInCell="1" allowOverlap="1">
                <wp:simplePos x="0" y="0"/>
                <wp:positionH relativeFrom="column">
                  <wp:posOffset>713740</wp:posOffset>
                </wp:positionH>
                <wp:positionV relativeFrom="paragraph">
                  <wp:posOffset>201930</wp:posOffset>
                </wp:positionV>
                <wp:extent cx="0" cy="708025"/>
                <wp:effectExtent l="63500" t="0" r="25400" b="28575"/>
                <wp:wrapNone/>
                <wp:docPr id="16"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70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22763" id="Line 32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5.9pt" to="56.2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">
                <v:stroke endarrow="block"/>
                <o:lock v:ext="edit" shapetype="f"/>
              </v:line>
            </w:pict>
          </mc:Fallback>
        </mc:AlternateContent>
      </w:r>
      <w:r w:rsidR="00533FE8" w:rsidRPr="00FB6DBD">
        <w:t xml:space="preserve">   </w:t>
      </w:r>
      <w:r w:rsidR="00533FE8" w:rsidRPr="00603421">
        <w:rPr>
          <w:b/>
          <w:bdr w:val="single" w:sz="4" w:space="0" w:color="auto"/>
        </w:rPr>
        <w:t xml:space="preserve">оценка </w:t>
      </w:r>
      <w:r w:rsidR="00AF128D">
        <w:rPr>
          <w:b/>
          <w:bdr w:val="single" w:sz="4" w:space="0" w:color="auto"/>
        </w:rPr>
        <w:t>МОБ</w:t>
      </w:r>
      <w:r w:rsidR="00533FE8" w:rsidRPr="00603421">
        <w:rPr>
          <w:b/>
          <w:bdr w:val="single" w:sz="4" w:space="0" w:color="auto"/>
        </w:rPr>
        <w:t xml:space="preserve"> в </w:t>
      </w:r>
      <w:r w:rsidR="00E93107">
        <w:rPr>
          <w:b/>
          <w:bdr w:val="single" w:sz="4" w:space="0" w:color="auto"/>
        </w:rPr>
        <w:t>КМ</w:t>
      </w:r>
      <w:r w:rsidR="00533FE8" w:rsidRPr="00FB6DBD">
        <w:tab/>
      </w:r>
      <w:r w:rsidR="00533FE8" w:rsidRPr="00FB6DBD">
        <w:tab/>
      </w:r>
      <w:r w:rsidR="00533FE8" w:rsidRPr="00FB6DBD">
        <w:tab/>
      </w:r>
      <w:r w:rsidR="00533FE8" w:rsidRPr="00FB6DBD">
        <w:tab/>
      </w:r>
      <w:r w:rsidR="00533FE8" w:rsidRPr="00FB6DBD">
        <w:tab/>
      </w:r>
      <w:r w:rsidR="00533FE8" w:rsidRPr="00FB6DBD">
        <w:tab/>
      </w:r>
      <w:r w:rsidR="00533FE8" w:rsidRPr="00FB6DBD">
        <w:tab/>
      </w:r>
      <w:r w:rsidR="00533FE8" w:rsidRPr="00FB6DBD">
        <w:tab/>
      </w:r>
      <w:r w:rsidR="005A586D">
        <w:rPr>
          <w:b/>
          <w:bCs/>
          <w:i/>
          <w:iCs/>
        </w:rPr>
        <w:t>П</w:t>
      </w:r>
      <w:r w:rsidR="00533FE8" w:rsidRPr="00FB6DBD">
        <w:rPr>
          <w:b/>
          <w:bCs/>
          <w:i/>
          <w:iCs/>
        </w:rPr>
        <w:t>рограмма</w:t>
      </w:r>
    </w:p>
    <w:p w:rsidR="00533FE8" w:rsidRPr="00F66AE1" w:rsidRDefault="00533FE8" w:rsidP="00533FE8">
      <w:pPr>
        <w:spacing w:line="360" w:lineRule="auto"/>
        <w:rPr>
          <w:b/>
          <w:i/>
        </w:rPr>
      </w:pPr>
      <w:r w:rsidRPr="00FB6DBD">
        <w:rPr>
          <w:b/>
          <w:bCs/>
          <w:i/>
          <w:iCs/>
        </w:rPr>
        <w:t xml:space="preserve">              </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sidRPr="00FB6DBD">
        <w:rPr>
          <w:b/>
          <w:bCs/>
          <w:i/>
          <w:iCs/>
        </w:rPr>
        <w:t xml:space="preserve"> </w:t>
      </w:r>
      <w:r>
        <w:rPr>
          <w:b/>
          <w:bCs/>
          <w:i/>
          <w:iCs/>
        </w:rPr>
        <w:t xml:space="preserve">           </w:t>
      </w:r>
      <w:r w:rsidRPr="00FB6DBD">
        <w:rPr>
          <w:b/>
          <w:i/>
        </w:rPr>
        <w:t>лечения</w:t>
      </w:r>
    </w:p>
    <w:p w:rsidR="00533FE8" w:rsidRDefault="00533FE8" w:rsidP="00533FE8">
      <w:pPr>
        <w:spacing w:line="360" w:lineRule="auto"/>
        <w:rPr>
          <w:b/>
          <w:bCs/>
          <w:i/>
          <w:iCs/>
          <w:u w:val="single"/>
        </w:rPr>
      </w:pPr>
      <w:r>
        <w:rPr>
          <w:b/>
          <w:i/>
        </w:rPr>
        <w:t xml:space="preserve">                                                                                                                   </w:t>
      </w:r>
      <w:r w:rsidRPr="00FB6DBD">
        <w:rPr>
          <w:b/>
          <w:i/>
        </w:rPr>
        <w:t>резистентных форм</w:t>
      </w:r>
      <w:r w:rsidRPr="00FB6DBD">
        <w:t xml:space="preserve">            </w:t>
      </w:r>
      <w:r w:rsidRPr="00FB6DBD">
        <w:rPr>
          <w:b/>
          <w:bCs/>
          <w:i/>
          <w:iCs/>
        </w:rPr>
        <w:t xml:space="preserve">                                                                       </w:t>
      </w:r>
    </w:p>
    <w:p w:rsidR="00533FE8" w:rsidRDefault="00533FE8" w:rsidP="00533FE8">
      <w:pPr>
        <w:spacing w:line="360" w:lineRule="auto"/>
        <w:rPr>
          <w:b/>
          <w:bCs/>
          <w:i/>
          <w:iCs/>
          <w:u w:val="single"/>
        </w:rPr>
      </w:pPr>
    </w:p>
    <w:p w:rsidR="00533FE8" w:rsidRPr="00E93107" w:rsidRDefault="00E93107" w:rsidP="00533FE8">
      <w:pPr>
        <w:spacing w:line="360" w:lineRule="auto"/>
        <w:rPr>
          <w:b/>
          <w:bCs/>
          <w:i/>
          <w:iCs/>
        </w:rPr>
      </w:pPr>
      <w:r>
        <w:rPr>
          <w:b/>
          <w:bCs/>
          <w:i/>
          <w:iCs/>
        </w:rPr>
        <w:t xml:space="preserve">Консолидация </w:t>
      </w:r>
      <w:r w:rsidR="00533FE8" w:rsidRPr="00E93107">
        <w:rPr>
          <w:b/>
          <w:bCs/>
          <w:i/>
          <w:iCs/>
          <w:lang w:val="en-US"/>
        </w:rPr>
        <w:t>I</w:t>
      </w:r>
      <w:r>
        <w:rPr>
          <w:b/>
          <w:bCs/>
          <w:i/>
          <w:iCs/>
        </w:rPr>
        <w:t xml:space="preserve"> (71–</w:t>
      </w:r>
      <w:r w:rsidR="00533FE8" w:rsidRPr="00E93107">
        <w:rPr>
          <w:b/>
          <w:bCs/>
          <w:i/>
          <w:iCs/>
        </w:rPr>
        <w:t>105</w:t>
      </w:r>
      <w:r>
        <w:rPr>
          <w:b/>
          <w:bCs/>
          <w:i/>
          <w:iCs/>
        </w:rPr>
        <w:t>-й</w:t>
      </w:r>
      <w:r w:rsidR="00533FE8" w:rsidRPr="00E93107">
        <w:rPr>
          <w:b/>
          <w:bCs/>
          <w:i/>
          <w:iCs/>
        </w:rPr>
        <w:t xml:space="preserve"> дни)  </w:t>
      </w:r>
      <w:r w:rsidR="00533FE8" w:rsidRPr="00E93107">
        <w:t xml:space="preserve">     </w:t>
      </w:r>
      <w:r w:rsidR="00533FE8" w:rsidRPr="00E93107">
        <w:tab/>
      </w:r>
      <w:r w:rsidR="00533FE8" w:rsidRPr="00E93107">
        <w:tab/>
      </w:r>
      <w:r w:rsidR="00533FE8" w:rsidRPr="00E93107">
        <w:tab/>
      </w:r>
      <w:r w:rsidR="00533FE8" w:rsidRPr="00E93107">
        <w:tab/>
        <w:t xml:space="preserve">                        </w:t>
      </w:r>
    </w:p>
    <w:p w:rsidR="00533FE8" w:rsidRPr="00E93107" w:rsidRDefault="009C6BF0" w:rsidP="00956D03">
      <w:pPr>
        <w:pStyle w:val="afff0"/>
        <w:numPr>
          <w:ilvl w:val="0"/>
          <w:numId w:val="36"/>
        </w:numPr>
        <w:spacing w:line="360" w:lineRule="auto"/>
        <w:rPr>
          <w:bCs/>
          <w:iCs/>
        </w:rPr>
      </w:pPr>
      <w:r>
        <w:rPr>
          <w:bCs/>
          <w:iCs/>
          <w:noProof/>
        </w:rPr>
        <mc:AlternateContent>
          <mc:Choice Requires="wps">
            <w:drawing>
              <wp:anchor distT="0" distB="0" distL="114300" distR="114300" simplePos="0" relativeHeight="251683328" behindDoc="0" locked="0" layoutInCell="1" allowOverlap="1">
                <wp:simplePos x="0" y="0"/>
                <wp:positionH relativeFrom="column">
                  <wp:posOffset>4900930</wp:posOffset>
                </wp:positionH>
                <wp:positionV relativeFrom="paragraph">
                  <wp:posOffset>240665</wp:posOffset>
                </wp:positionV>
                <wp:extent cx="1483360" cy="1203325"/>
                <wp:effectExtent l="0" t="0" r="2540" b="3175"/>
                <wp:wrapNone/>
                <wp:docPr id="1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3360" cy="1203325"/>
                        </a:xfrm>
                        <a:prstGeom prst="rect">
                          <a:avLst/>
                        </a:prstGeom>
                        <a:solidFill>
                          <a:srgbClr val="FFFFFF"/>
                        </a:solidFill>
                        <a:ln w="9525">
                          <a:solidFill>
                            <a:srgbClr val="000000"/>
                          </a:solidFill>
                          <a:miter lim="800000"/>
                          <a:headEnd/>
                          <a:tailEnd/>
                        </a:ln>
                      </wps:spPr>
                      <wps:txbx>
                        <w:txbxContent>
                          <w:p w:rsidR="00D075E5" w:rsidRPr="00510729" w:rsidRDefault="00D075E5" w:rsidP="005004D7">
                            <w:pPr>
                              <w:jc w:val="left"/>
                            </w:pPr>
                            <w:r w:rsidRPr="00510729">
                              <w:t>Модификация дозы меркаптопурина</w:t>
                            </w:r>
                            <w:r>
                              <w:t>**</w:t>
                            </w:r>
                            <w:r w:rsidRPr="00510729">
                              <w:t xml:space="preserve"> в зависимости от уровня лейкоцитов и тромбоцитов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5" o:spid="_x0000_s1031" type="#_x0000_t202" style="position:absolute;left:0;text-align:left;margin-left:385.9pt;margin-top:18.95pt;width:116.8pt;height:9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">
                <v:path arrowok="t"/>
                <v:textbox>
                  <w:txbxContent>
                    <w:p w:rsidR="00D075E5" w:rsidRPr="00510729" w:rsidRDefault="00D075E5" w:rsidP="005004D7">
                      <w:pPr>
                        <w:jc w:val="left"/>
                      </w:pPr>
                      <w:r w:rsidRPr="00510729">
                        <w:t>Модификация дозы меркаптопурина</w:t>
                      </w:r>
                      <w:r>
                        <w:t>**</w:t>
                      </w:r>
                      <w:r w:rsidRPr="00510729">
                        <w:t xml:space="preserve"> в зависимости от уровня лейкоцитов и тромбоцитов</w:t>
                      </w:r>
                    </w:p>
                  </w:txbxContent>
                </v:textbox>
              </v:shape>
            </w:pict>
          </mc:Fallback>
        </mc:AlternateContent>
      </w:r>
      <w:r w:rsidR="00533FE8">
        <w:t>Иматиниб</w:t>
      </w:r>
      <w:r w:rsidR="008C31C1">
        <w:t>**</w:t>
      </w:r>
      <w:r w:rsidR="00533FE8">
        <w:t xml:space="preserve"> 600 мг внутрь</w:t>
      </w:r>
      <w:r w:rsidR="00E93107">
        <w:t>,</w:t>
      </w:r>
      <w:r w:rsidR="00533FE8" w:rsidRPr="00FB6DBD">
        <w:t xml:space="preserve"> </w:t>
      </w:r>
      <w:r w:rsidR="00E93107">
        <w:t>71–</w:t>
      </w:r>
      <w:r w:rsidR="00533FE8">
        <w:t>105</w:t>
      </w:r>
      <w:r w:rsidR="00E93107">
        <w:t>-й</w:t>
      </w:r>
      <w:r w:rsidR="00533FE8">
        <w:t xml:space="preserve"> дни (если нет МолПР</w:t>
      </w:r>
      <w:r w:rsidR="00E93107">
        <w:t xml:space="preserve">, </w:t>
      </w:r>
      <w:r w:rsidR="00533FE8">
        <w:t>переход на дазатиниб 140 мг)</w:t>
      </w:r>
    </w:p>
    <w:p w:rsidR="00533FE8" w:rsidRDefault="009C6BF0" w:rsidP="00956D03">
      <w:pPr>
        <w:pStyle w:val="afff0"/>
        <w:numPr>
          <w:ilvl w:val="0"/>
          <w:numId w:val="36"/>
        </w:numPr>
        <w:spacing w:line="360" w:lineRule="auto"/>
      </w:pPr>
      <w:r>
        <w:rPr>
          <w:b/>
          <w:bCs/>
          <w:i/>
          <w:iCs/>
          <w:noProof/>
        </w:rPr>
        <mc:AlternateContent>
          <mc:Choice Requires="wps">
            <w:drawing>
              <wp:anchor distT="0" distB="0" distL="114300" distR="114300" simplePos="0" relativeHeight="251685376" behindDoc="0" locked="0" layoutInCell="1" allowOverlap="1">
                <wp:simplePos x="0" y="0"/>
                <wp:positionH relativeFrom="column">
                  <wp:posOffset>4215130</wp:posOffset>
                </wp:positionH>
                <wp:positionV relativeFrom="paragraph">
                  <wp:posOffset>53975</wp:posOffset>
                </wp:positionV>
                <wp:extent cx="342900" cy="878205"/>
                <wp:effectExtent l="0" t="0" r="0" b="0"/>
                <wp:wrapNone/>
                <wp:docPr id="14"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878205"/>
                        </a:xfrm>
                        <a:prstGeom prst="rightBrace">
                          <a:avLst>
                            <a:gd name="adj1" fmla="val 21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E162C" id="AutoShape 327" o:spid="_x0000_s1026" type="#_x0000_t88" style="position:absolute;margin-left:331.9pt;margin-top:4.25pt;width:27pt;height:69.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JhAIAADA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"/>
            </w:pict>
          </mc:Fallback>
        </mc:AlternateContent>
      </w:r>
      <w:r w:rsidR="00533FE8">
        <w:t>Меркаптопурин</w:t>
      </w:r>
      <w:r w:rsidR="004C2C6A">
        <w:t>**</w:t>
      </w:r>
      <w:r w:rsidR="00533FE8">
        <w:t xml:space="preserve"> 25 мг/м²</w:t>
      </w:r>
      <w:r w:rsidR="00E93107">
        <w:t>,</w:t>
      </w:r>
      <w:r w:rsidR="00533FE8">
        <w:t xml:space="preserve"> 71</w:t>
      </w:r>
      <w:r w:rsidR="00E93107">
        <w:t>–</w:t>
      </w:r>
      <w:r w:rsidR="00533FE8" w:rsidRPr="00FB6DBD">
        <w:t>105</w:t>
      </w:r>
      <w:r w:rsidR="00E93107">
        <w:t>-й</w:t>
      </w:r>
      <w:r w:rsidR="00533FE8" w:rsidRPr="00FB6DBD">
        <w:t xml:space="preserve"> дни</w:t>
      </w:r>
    </w:p>
    <w:p w:rsidR="00533FE8" w:rsidRPr="00FB6DBD" w:rsidRDefault="00533FE8" w:rsidP="00956D03">
      <w:pPr>
        <w:pStyle w:val="afff0"/>
        <w:numPr>
          <w:ilvl w:val="0"/>
          <w:numId w:val="36"/>
        </w:numPr>
        <w:spacing w:line="360" w:lineRule="auto"/>
      </w:pPr>
      <w:r>
        <w:t>Метотрексат</w:t>
      </w:r>
      <w:r w:rsidR="00FE233A">
        <w:t>**</w:t>
      </w:r>
      <w:r>
        <w:t xml:space="preserve"> 500 мг/м</w:t>
      </w:r>
      <w:r w:rsidRPr="00E93107">
        <w:rPr>
          <w:vertAlign w:val="superscript"/>
        </w:rPr>
        <w:t>2</w:t>
      </w:r>
      <w:r w:rsidR="00E93107">
        <w:t xml:space="preserve"> в/в кап за 2 ч,</w:t>
      </w:r>
      <w:r>
        <w:t xml:space="preserve"> 77</w:t>
      </w:r>
      <w:r w:rsidR="00E93107">
        <w:t>-й</w:t>
      </w:r>
      <w:r>
        <w:t>,</w:t>
      </w:r>
      <w:r w:rsidR="00AA6C89">
        <w:t xml:space="preserve"> </w:t>
      </w:r>
      <w:r>
        <w:t>91</w:t>
      </w:r>
      <w:r w:rsidR="00E93107">
        <w:t>-й</w:t>
      </w:r>
      <w:r>
        <w:t xml:space="preserve"> дни</w:t>
      </w:r>
      <w:r w:rsidRPr="00FB6DBD">
        <w:tab/>
      </w:r>
      <w:r w:rsidRPr="00FB6DBD">
        <w:tab/>
      </w:r>
      <w:r w:rsidRPr="00FB6DBD">
        <w:tab/>
        <w:t xml:space="preserve">        </w:t>
      </w:r>
    </w:p>
    <w:p w:rsidR="00533FE8" w:rsidRPr="00FB6DBD" w:rsidRDefault="005004D7" w:rsidP="00956D03">
      <w:pPr>
        <w:pStyle w:val="afff0"/>
        <w:numPr>
          <w:ilvl w:val="0"/>
          <w:numId w:val="36"/>
        </w:numPr>
        <w:spacing w:line="360" w:lineRule="auto"/>
      </w:pPr>
      <w:r>
        <w:t>А</w:t>
      </w:r>
      <w:r w:rsidR="00533FE8">
        <w:t>спарагиназа</w:t>
      </w:r>
      <w:r w:rsidR="00714B4A">
        <w:t>**</w:t>
      </w:r>
      <w:r w:rsidR="00533FE8">
        <w:t xml:space="preserve"> 10000 ЕД/м²</w:t>
      </w:r>
      <w:r w:rsidR="00E93107">
        <w:t>,</w:t>
      </w:r>
      <w:r w:rsidR="00533FE8">
        <w:t xml:space="preserve"> 78</w:t>
      </w:r>
      <w:r w:rsidR="00E93107">
        <w:t>-й</w:t>
      </w:r>
      <w:r w:rsidR="00533FE8">
        <w:t>, 92</w:t>
      </w:r>
      <w:r w:rsidR="00E93107">
        <w:t>-й</w:t>
      </w:r>
      <w:r w:rsidR="00533FE8" w:rsidRPr="00FB6DBD">
        <w:t xml:space="preserve"> дни</w:t>
      </w:r>
    </w:p>
    <w:p w:rsidR="00533FE8" w:rsidRPr="00FB6DBD" w:rsidRDefault="00533FE8" w:rsidP="00533FE8">
      <w:pPr>
        <w:spacing w:line="360" w:lineRule="auto"/>
        <w:rPr>
          <w:bCs/>
          <w:i/>
        </w:rPr>
      </w:pPr>
      <w:r w:rsidRPr="00FB6DBD">
        <w:rPr>
          <w:bCs/>
          <w:i/>
          <w:iCs/>
        </w:rPr>
        <w:t>Люм</w:t>
      </w:r>
      <w:r w:rsidR="00E93107">
        <w:rPr>
          <w:bCs/>
          <w:i/>
          <w:iCs/>
        </w:rPr>
        <w:t>бальная пункция с введением 3</w:t>
      </w:r>
      <w:r w:rsidRPr="00FB6DBD">
        <w:rPr>
          <w:bCs/>
          <w:i/>
          <w:iCs/>
        </w:rPr>
        <w:t xml:space="preserve"> препаратов</w:t>
      </w:r>
      <w:r w:rsidR="00E93107">
        <w:rPr>
          <w:bCs/>
          <w:i/>
        </w:rPr>
        <w:t xml:space="preserve"> в</w:t>
      </w:r>
      <w:r>
        <w:rPr>
          <w:bCs/>
          <w:i/>
        </w:rPr>
        <w:t xml:space="preserve"> 71</w:t>
      </w:r>
      <w:r w:rsidR="00E93107">
        <w:rPr>
          <w:bCs/>
          <w:i/>
        </w:rPr>
        <w:t>-й</w:t>
      </w:r>
      <w:r w:rsidRPr="00FB6DBD">
        <w:rPr>
          <w:bCs/>
          <w:i/>
        </w:rPr>
        <w:t xml:space="preserve"> день</w:t>
      </w:r>
      <w:r w:rsidR="00E93107">
        <w:rPr>
          <w:bCs/>
          <w:i/>
        </w:rPr>
        <w:t>.</w:t>
      </w:r>
    </w:p>
    <w:p w:rsidR="00533FE8" w:rsidRPr="00FB6DBD" w:rsidRDefault="00533FE8" w:rsidP="00533FE8">
      <w:r w:rsidRPr="00FB6DBD">
        <w:rPr>
          <w:sz w:val="36"/>
          <w:szCs w:val="36"/>
        </w:rPr>
        <w:t xml:space="preserve">    </w:t>
      </w:r>
    </w:p>
    <w:p w:rsidR="00533FE8" w:rsidRPr="00182AF4" w:rsidRDefault="009C6BF0" w:rsidP="00533FE8">
      <w:pPr>
        <w:spacing w:line="360" w:lineRule="auto"/>
        <w:rPr>
          <w:b/>
        </w:rPr>
      </w:pPr>
      <w:r>
        <w:rPr>
          <w:noProof/>
        </w:rPr>
        <mc:AlternateContent>
          <mc:Choice Requires="wps">
            <w:drawing>
              <wp:anchor distT="0" distB="0" distL="114300" distR="114300" simplePos="0" relativeHeight="251681280" behindDoc="0" locked="0" layoutInCell="1" allowOverlap="1">
                <wp:simplePos x="0" y="0"/>
                <wp:positionH relativeFrom="column">
                  <wp:posOffset>1068705</wp:posOffset>
                </wp:positionH>
                <wp:positionV relativeFrom="paragraph">
                  <wp:posOffset>168910</wp:posOffset>
                </wp:positionV>
                <wp:extent cx="0" cy="228600"/>
                <wp:effectExtent l="63500" t="0" r="38100" b="25400"/>
                <wp:wrapNone/>
                <wp:docPr id="1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523170" id="Line 3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3.3pt" to="84.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">
                <v:stroke endarrow="block"/>
                <o:lock v:ext="edit" shapetype="f"/>
              </v:line>
            </w:pict>
          </mc:Fallback>
        </mc:AlternateContent>
      </w:r>
      <w:r w:rsidR="00533FE8">
        <w:rPr>
          <w:b/>
          <w:bCs/>
        </w:rPr>
        <w:t>Пункция КМ на 105</w:t>
      </w:r>
      <w:r w:rsidR="00E93107">
        <w:rPr>
          <w:b/>
          <w:bCs/>
        </w:rPr>
        <w:t>-й</w:t>
      </w:r>
      <w:r w:rsidR="00533FE8" w:rsidRPr="00FB6DBD">
        <w:rPr>
          <w:b/>
          <w:bCs/>
        </w:rPr>
        <w:t xml:space="preserve"> день</w:t>
      </w:r>
      <w:r w:rsidR="00533FE8" w:rsidRPr="00182AF4">
        <w:rPr>
          <w:bdr w:val="single" w:sz="4" w:space="0" w:color="auto"/>
        </w:rPr>
        <w:t xml:space="preserve"> </w:t>
      </w:r>
      <w:r w:rsidR="00533FE8" w:rsidRPr="00603421">
        <w:rPr>
          <w:bdr w:val="single" w:sz="4" w:space="0" w:color="auto"/>
        </w:rPr>
        <w:t xml:space="preserve">оценка </w:t>
      </w:r>
      <w:r w:rsidR="00AF128D">
        <w:rPr>
          <w:bdr w:val="single" w:sz="4" w:space="0" w:color="auto"/>
        </w:rPr>
        <w:t>МОБ</w:t>
      </w:r>
      <w:r w:rsidR="00533FE8" w:rsidRPr="00603421">
        <w:rPr>
          <w:bdr w:val="single" w:sz="4" w:space="0" w:color="auto"/>
        </w:rPr>
        <w:t xml:space="preserve"> в </w:t>
      </w:r>
      <w:r w:rsidR="005A586D">
        <w:rPr>
          <w:bdr w:val="single" w:sz="4" w:space="0" w:color="auto"/>
        </w:rPr>
        <w:t>КМ</w:t>
      </w:r>
      <w:r w:rsidR="00533FE8" w:rsidRPr="00603421">
        <w:rPr>
          <w:b/>
          <w:bdr w:val="single" w:sz="4" w:space="0" w:color="auto"/>
        </w:rPr>
        <w:t xml:space="preserve">  </w:t>
      </w:r>
      <w:r w:rsidR="00533FE8">
        <w:rPr>
          <w:b/>
          <w:bdr w:val="single" w:sz="4" w:space="0" w:color="auto"/>
        </w:rPr>
        <w:t>(день +105</w:t>
      </w:r>
      <w:r w:rsidR="00533FE8" w:rsidRPr="00603421">
        <w:rPr>
          <w:b/>
          <w:bdr w:val="single" w:sz="4" w:space="0" w:color="auto"/>
        </w:rPr>
        <w:t>)</w:t>
      </w:r>
      <w:r w:rsidR="00533FE8" w:rsidRPr="00FB6DBD">
        <w:rPr>
          <w:b/>
        </w:rPr>
        <w:t xml:space="preserve">    </w:t>
      </w:r>
    </w:p>
    <w:p w:rsidR="00533FE8" w:rsidRPr="00FB6DBD" w:rsidRDefault="00533FE8" w:rsidP="00533FE8"/>
    <w:p w:rsidR="00533FE8" w:rsidRPr="00E93107" w:rsidRDefault="00E93107" w:rsidP="00533FE8">
      <w:pPr>
        <w:spacing w:line="360" w:lineRule="auto"/>
        <w:rPr>
          <w:b/>
          <w:bCs/>
          <w:i/>
          <w:iCs/>
        </w:rPr>
      </w:pPr>
      <w:r>
        <w:rPr>
          <w:b/>
          <w:bCs/>
          <w:i/>
          <w:iCs/>
        </w:rPr>
        <w:t xml:space="preserve">Консолидация </w:t>
      </w:r>
      <w:r w:rsidR="00533FE8" w:rsidRPr="00E93107">
        <w:rPr>
          <w:b/>
          <w:bCs/>
          <w:i/>
          <w:iCs/>
          <w:lang w:val="en-US"/>
        </w:rPr>
        <w:t>II</w:t>
      </w:r>
      <w:r w:rsidR="005A586D" w:rsidRPr="00E93107">
        <w:rPr>
          <w:b/>
          <w:bCs/>
          <w:i/>
          <w:iCs/>
        </w:rPr>
        <w:t xml:space="preserve"> </w:t>
      </w:r>
      <w:r>
        <w:rPr>
          <w:b/>
          <w:bCs/>
          <w:i/>
          <w:iCs/>
        </w:rPr>
        <w:t>(106–</w:t>
      </w:r>
      <w:r w:rsidR="00533FE8" w:rsidRPr="00E93107">
        <w:rPr>
          <w:b/>
          <w:bCs/>
          <w:i/>
          <w:iCs/>
        </w:rPr>
        <w:t>133</w:t>
      </w:r>
      <w:r>
        <w:rPr>
          <w:b/>
          <w:bCs/>
          <w:i/>
          <w:iCs/>
        </w:rPr>
        <w:t>-й</w:t>
      </w:r>
      <w:r w:rsidR="00533FE8" w:rsidRPr="00E93107">
        <w:rPr>
          <w:b/>
          <w:bCs/>
          <w:i/>
          <w:iCs/>
        </w:rPr>
        <w:t xml:space="preserve"> дни)</w:t>
      </w:r>
    </w:p>
    <w:p w:rsidR="00533FE8" w:rsidRPr="00E93107" w:rsidRDefault="00533FE8" w:rsidP="00956D03">
      <w:pPr>
        <w:pStyle w:val="afff0"/>
        <w:numPr>
          <w:ilvl w:val="0"/>
          <w:numId w:val="37"/>
        </w:numPr>
        <w:spacing w:line="360" w:lineRule="auto"/>
        <w:rPr>
          <w:bCs/>
          <w:iCs/>
        </w:rPr>
      </w:pPr>
      <w:r>
        <w:t>Иматиниб</w:t>
      </w:r>
      <w:r w:rsidR="008C31C1">
        <w:t>**</w:t>
      </w:r>
      <w:r>
        <w:t xml:space="preserve"> 600 мг внутрь</w:t>
      </w:r>
      <w:r w:rsidR="00E93107">
        <w:t>,</w:t>
      </w:r>
      <w:r w:rsidRPr="00FB6DBD">
        <w:t xml:space="preserve"> </w:t>
      </w:r>
      <w:r w:rsidR="00E93107">
        <w:t>106–</w:t>
      </w:r>
      <w:r>
        <w:t>133</w:t>
      </w:r>
      <w:r w:rsidR="00E93107">
        <w:t>-й</w:t>
      </w:r>
      <w:r>
        <w:t xml:space="preserve"> дни (или дазатиниб 140 мг)</w:t>
      </w:r>
    </w:p>
    <w:p w:rsidR="00533FE8" w:rsidRPr="00FB6DBD" w:rsidRDefault="00533FE8" w:rsidP="00956D03">
      <w:pPr>
        <w:pStyle w:val="afff0"/>
        <w:numPr>
          <w:ilvl w:val="0"/>
          <w:numId w:val="37"/>
        </w:numPr>
        <w:spacing w:line="360" w:lineRule="auto"/>
      </w:pPr>
      <w:r w:rsidRPr="00E93107">
        <w:rPr>
          <w:bCs/>
          <w:iCs/>
        </w:rPr>
        <w:t>Дексаметазон</w:t>
      </w:r>
      <w:r w:rsidR="006F5D03" w:rsidRPr="00E93107">
        <w:rPr>
          <w:bCs/>
          <w:iCs/>
        </w:rPr>
        <w:t>**</w:t>
      </w:r>
      <w:r>
        <w:t xml:space="preserve"> 6 мг/м²</w:t>
      </w:r>
      <w:r w:rsidR="00E93107">
        <w:t>, 106–</w:t>
      </w:r>
      <w:r>
        <w:t>120</w:t>
      </w:r>
      <w:r w:rsidR="00E93107">
        <w:t>-й</w:t>
      </w:r>
      <w:r>
        <w:t xml:space="preserve"> дни + 4 дня</w:t>
      </w:r>
      <w:r w:rsidRPr="00FB6DBD">
        <w:t xml:space="preserve"> отмены</w:t>
      </w:r>
    </w:p>
    <w:p w:rsidR="00533FE8" w:rsidRPr="00FB6DBD" w:rsidRDefault="0000078E" w:rsidP="00956D03">
      <w:pPr>
        <w:pStyle w:val="afff0"/>
        <w:numPr>
          <w:ilvl w:val="0"/>
          <w:numId w:val="37"/>
        </w:numPr>
        <w:tabs>
          <w:tab w:val="left" w:pos="5249"/>
        </w:tabs>
        <w:spacing w:line="360" w:lineRule="auto"/>
      </w:pPr>
      <w:r w:rsidRPr="00950F44">
        <w:t>#</w:t>
      </w:r>
      <w:r w:rsidR="00533FE8">
        <w:t>Идарубицин</w:t>
      </w:r>
      <w:r w:rsidRPr="00950F44">
        <w:t>**</w:t>
      </w:r>
      <w:r w:rsidR="00533FE8">
        <w:t xml:space="preserve"> 6 мг/м²</w:t>
      </w:r>
      <w:r w:rsidR="00E93107">
        <w:t>,</w:t>
      </w:r>
      <w:r w:rsidR="00533FE8">
        <w:t xml:space="preserve"> 106</w:t>
      </w:r>
      <w:r w:rsidR="00E93107">
        <w:t>-й</w:t>
      </w:r>
      <w:r w:rsidR="00533FE8">
        <w:t>, 120</w:t>
      </w:r>
      <w:r w:rsidR="00E93107">
        <w:t xml:space="preserve">-й дни </w:t>
      </w:r>
    </w:p>
    <w:p w:rsidR="00533FE8" w:rsidRPr="00FB6DBD" w:rsidRDefault="00533FE8" w:rsidP="00956D03">
      <w:pPr>
        <w:pStyle w:val="afff0"/>
        <w:numPr>
          <w:ilvl w:val="0"/>
          <w:numId w:val="37"/>
        </w:numPr>
        <w:spacing w:line="360" w:lineRule="auto"/>
      </w:pPr>
      <w:r w:rsidRPr="00E93107">
        <w:rPr>
          <w:bCs/>
          <w:iCs/>
        </w:rPr>
        <w:t>Винкристин</w:t>
      </w:r>
      <w:r w:rsidR="00457E7B" w:rsidRPr="00E93107">
        <w:rPr>
          <w:bCs/>
          <w:iCs/>
        </w:rPr>
        <w:t>**</w:t>
      </w:r>
      <w:r w:rsidRPr="00E93107">
        <w:rPr>
          <w:bCs/>
          <w:iCs/>
        </w:rPr>
        <w:t xml:space="preserve"> 2 мг</w:t>
      </w:r>
      <w:r w:rsidR="00E93107">
        <w:rPr>
          <w:bCs/>
          <w:iCs/>
        </w:rPr>
        <w:t>,</w:t>
      </w:r>
      <w:r w:rsidRPr="00FB6DBD">
        <w:t xml:space="preserve"> </w:t>
      </w:r>
      <w:r>
        <w:t>106</w:t>
      </w:r>
      <w:r w:rsidR="00E93107">
        <w:t>-й</w:t>
      </w:r>
      <w:r>
        <w:t>, 120</w:t>
      </w:r>
      <w:r w:rsidR="00E93107">
        <w:t>-й</w:t>
      </w:r>
      <w:r w:rsidRPr="00FB6DBD">
        <w:t xml:space="preserve"> дни  </w:t>
      </w:r>
    </w:p>
    <w:p w:rsidR="00533FE8" w:rsidRPr="00182AF4" w:rsidRDefault="00533FE8" w:rsidP="00533FE8">
      <w:pPr>
        <w:spacing w:line="360" w:lineRule="auto"/>
        <w:rPr>
          <w:bCs/>
          <w:i/>
          <w:iCs/>
        </w:rPr>
      </w:pPr>
      <w:r>
        <w:rPr>
          <w:bCs/>
          <w:i/>
          <w:iCs/>
        </w:rPr>
        <w:t xml:space="preserve">Люмбальная пункция с введением </w:t>
      </w:r>
      <w:r w:rsidR="00E93107">
        <w:rPr>
          <w:bCs/>
          <w:i/>
          <w:iCs/>
        </w:rPr>
        <w:t>3</w:t>
      </w:r>
      <w:r w:rsidRPr="00FB6DBD">
        <w:rPr>
          <w:bCs/>
          <w:i/>
          <w:iCs/>
        </w:rPr>
        <w:t xml:space="preserve"> препаратов</w:t>
      </w:r>
      <w:r w:rsidRPr="00FB6DBD">
        <w:rPr>
          <w:bCs/>
          <w:i/>
        </w:rPr>
        <w:t xml:space="preserve"> </w:t>
      </w:r>
      <w:r w:rsidR="00E93107">
        <w:rPr>
          <w:bCs/>
          <w:i/>
        </w:rPr>
        <w:t xml:space="preserve">в </w:t>
      </w:r>
      <w:r>
        <w:rPr>
          <w:bCs/>
          <w:i/>
        </w:rPr>
        <w:t>106</w:t>
      </w:r>
      <w:r w:rsidR="00E93107">
        <w:rPr>
          <w:bCs/>
          <w:i/>
        </w:rPr>
        <w:t>-й</w:t>
      </w:r>
      <w:r w:rsidRPr="00FB6DBD">
        <w:rPr>
          <w:bCs/>
          <w:i/>
        </w:rPr>
        <w:t xml:space="preserve"> день</w:t>
      </w:r>
      <w:r w:rsidR="00E93107">
        <w:rPr>
          <w:bCs/>
          <w:i/>
        </w:rPr>
        <w:t>.</w:t>
      </w:r>
    </w:p>
    <w:p w:rsidR="00533FE8" w:rsidRPr="00FB6DBD" w:rsidRDefault="009C6BF0" w:rsidP="00533FE8">
      <w:pPr>
        <w:spacing w:line="360" w:lineRule="auto"/>
        <w:rPr>
          <w:b/>
        </w:rPr>
      </w:pPr>
      <w:r>
        <w:rPr>
          <w:noProof/>
        </w:rPr>
        <mc:AlternateContent>
          <mc:Choice Requires="wps">
            <w:drawing>
              <wp:anchor distT="0" distB="0" distL="114300" distR="114300" simplePos="0" relativeHeight="251689472" behindDoc="0" locked="0" layoutInCell="1" allowOverlap="1">
                <wp:simplePos x="0" y="0"/>
                <wp:positionH relativeFrom="column">
                  <wp:posOffset>1090930</wp:posOffset>
                </wp:positionH>
                <wp:positionV relativeFrom="paragraph">
                  <wp:posOffset>283210</wp:posOffset>
                </wp:positionV>
                <wp:extent cx="0" cy="228600"/>
                <wp:effectExtent l="63500" t="0" r="38100" b="25400"/>
                <wp:wrapNone/>
                <wp:docPr id="1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B8B58" id="Line 33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22.3pt" to="85.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">
                <v:stroke endarrow="block"/>
                <o:lock v:ext="edit" shapetype="f"/>
              </v:line>
            </w:pict>
          </mc:Fallback>
        </mc:AlternateContent>
      </w:r>
      <w:r w:rsidR="00533FE8">
        <w:rPr>
          <w:b/>
          <w:bCs/>
        </w:rPr>
        <w:t>Пункция КМ на 133</w:t>
      </w:r>
      <w:r w:rsidR="00E93107">
        <w:rPr>
          <w:b/>
          <w:bCs/>
        </w:rPr>
        <w:t>-й</w:t>
      </w:r>
      <w:r w:rsidR="00533FE8" w:rsidRPr="00FB6DBD">
        <w:rPr>
          <w:b/>
          <w:bCs/>
        </w:rPr>
        <w:t xml:space="preserve"> день</w:t>
      </w:r>
      <w:r w:rsidR="00533FE8">
        <w:rPr>
          <w:b/>
          <w:bCs/>
        </w:rPr>
        <w:t xml:space="preserve"> </w:t>
      </w:r>
      <w:r w:rsidR="00533FE8" w:rsidRPr="00603421">
        <w:rPr>
          <w:bdr w:val="single" w:sz="4" w:space="0" w:color="auto"/>
        </w:rPr>
        <w:t xml:space="preserve">оценка </w:t>
      </w:r>
      <w:r w:rsidR="00AF128D">
        <w:rPr>
          <w:bdr w:val="single" w:sz="4" w:space="0" w:color="auto"/>
        </w:rPr>
        <w:t>МОБ</w:t>
      </w:r>
      <w:r w:rsidR="00533FE8" w:rsidRPr="00603421">
        <w:rPr>
          <w:bdr w:val="single" w:sz="4" w:space="0" w:color="auto"/>
        </w:rPr>
        <w:t xml:space="preserve"> в </w:t>
      </w:r>
      <w:r w:rsidR="005A586D">
        <w:rPr>
          <w:bdr w:val="single" w:sz="4" w:space="0" w:color="auto"/>
        </w:rPr>
        <w:t>КМ</w:t>
      </w:r>
      <w:r w:rsidR="00533FE8" w:rsidRPr="00603421">
        <w:rPr>
          <w:b/>
          <w:bdr w:val="single" w:sz="4" w:space="0" w:color="auto"/>
        </w:rPr>
        <w:t xml:space="preserve">  (день +1</w:t>
      </w:r>
      <w:r w:rsidR="00533FE8">
        <w:rPr>
          <w:b/>
          <w:bdr w:val="single" w:sz="4" w:space="0" w:color="auto"/>
        </w:rPr>
        <w:t>33</w:t>
      </w:r>
      <w:r w:rsidR="00533FE8" w:rsidRPr="00603421">
        <w:rPr>
          <w:b/>
          <w:bdr w:val="single" w:sz="4" w:space="0" w:color="auto"/>
        </w:rPr>
        <w:t>)</w:t>
      </w:r>
      <w:r w:rsidR="00533FE8" w:rsidRPr="00FB6DBD">
        <w:rPr>
          <w:b/>
        </w:rPr>
        <w:t xml:space="preserve">    </w:t>
      </w:r>
    </w:p>
    <w:p w:rsidR="00533FE8" w:rsidRPr="00FB6DBD" w:rsidRDefault="00533FE8" w:rsidP="00533FE8"/>
    <w:tbl>
      <w:tblPr>
        <w:tblpPr w:leftFromText="180" w:rightFromText="180" w:vertAnchor="text" w:horzAnchor="page" w:tblpX="8008" w:tblpY="83"/>
        <w:tblW w:w="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275"/>
        <w:gridCol w:w="1093"/>
      </w:tblGrid>
      <w:tr w:rsidR="00533FE8" w:rsidRPr="00FB6DBD" w:rsidTr="00533FE8">
        <w:trPr>
          <w:trHeight w:val="393"/>
        </w:trPr>
        <w:tc>
          <w:tcPr>
            <w:tcW w:w="1202" w:type="dxa"/>
          </w:tcPr>
          <w:p w:rsidR="00533FE8" w:rsidRPr="00E93107" w:rsidRDefault="00E93107" w:rsidP="008C31C1">
            <w:pPr>
              <w:jc w:val="left"/>
              <w:rPr>
                <w:b/>
                <w:szCs w:val="24"/>
              </w:rPr>
            </w:pPr>
            <w:r w:rsidRPr="00E93107">
              <w:rPr>
                <w:b/>
                <w:szCs w:val="24"/>
              </w:rPr>
              <w:t>Ч</w:t>
            </w:r>
            <w:r w:rsidR="00533FE8" w:rsidRPr="00E93107">
              <w:rPr>
                <w:b/>
                <w:szCs w:val="24"/>
              </w:rPr>
              <w:t>исло лейкоцит</w:t>
            </w:r>
            <w:r w:rsidRPr="00E93107">
              <w:rPr>
                <w:b/>
                <w:szCs w:val="24"/>
              </w:rPr>
              <w:t>ов</w:t>
            </w:r>
          </w:p>
        </w:tc>
        <w:tc>
          <w:tcPr>
            <w:tcW w:w="1275" w:type="dxa"/>
          </w:tcPr>
          <w:p w:rsidR="00533FE8" w:rsidRPr="00E93107" w:rsidRDefault="00E93107" w:rsidP="008C31C1">
            <w:pPr>
              <w:jc w:val="left"/>
              <w:rPr>
                <w:b/>
                <w:szCs w:val="24"/>
              </w:rPr>
            </w:pPr>
            <w:r w:rsidRPr="00E93107">
              <w:rPr>
                <w:b/>
                <w:szCs w:val="24"/>
              </w:rPr>
              <w:t>Ч</w:t>
            </w:r>
            <w:r w:rsidR="00533FE8" w:rsidRPr="00E93107">
              <w:rPr>
                <w:b/>
                <w:szCs w:val="24"/>
              </w:rPr>
              <w:t>исло тромбоцитов</w:t>
            </w:r>
          </w:p>
        </w:tc>
        <w:tc>
          <w:tcPr>
            <w:tcW w:w="1093" w:type="dxa"/>
          </w:tcPr>
          <w:p w:rsidR="00533FE8" w:rsidRPr="00E93107" w:rsidRDefault="00E93107" w:rsidP="008C31C1">
            <w:pPr>
              <w:jc w:val="left"/>
              <w:rPr>
                <w:b/>
                <w:szCs w:val="24"/>
              </w:rPr>
            </w:pPr>
            <w:r w:rsidRPr="00E93107">
              <w:rPr>
                <w:b/>
                <w:szCs w:val="24"/>
              </w:rPr>
              <w:t>Д</w:t>
            </w:r>
            <w:r w:rsidR="00533FE8" w:rsidRPr="00E93107">
              <w:rPr>
                <w:b/>
                <w:szCs w:val="24"/>
              </w:rPr>
              <w:t>оза меркаптопурина</w:t>
            </w:r>
            <w:r w:rsidR="004C2C6A" w:rsidRPr="00E93107">
              <w:rPr>
                <w:b/>
                <w:szCs w:val="24"/>
              </w:rPr>
              <w:t>**</w:t>
            </w:r>
          </w:p>
        </w:tc>
      </w:tr>
      <w:tr w:rsidR="00533FE8" w:rsidRPr="00FB6DBD" w:rsidTr="00533FE8">
        <w:trPr>
          <w:trHeight w:val="298"/>
        </w:trPr>
        <w:tc>
          <w:tcPr>
            <w:tcW w:w="1202" w:type="dxa"/>
          </w:tcPr>
          <w:p w:rsidR="00533FE8" w:rsidRPr="0009384D" w:rsidRDefault="00E93107" w:rsidP="008C31C1">
            <w:pPr>
              <w:jc w:val="left"/>
              <w:rPr>
                <w:szCs w:val="24"/>
              </w:rPr>
            </w:pPr>
            <w:r>
              <w:rPr>
                <w:szCs w:val="24"/>
              </w:rPr>
              <w:t xml:space="preserve">Более 2,0 × </w:t>
            </w:r>
            <w:r w:rsidR="00533FE8" w:rsidRPr="0009384D">
              <w:rPr>
                <w:szCs w:val="24"/>
              </w:rPr>
              <w:t>10</w:t>
            </w:r>
            <w:r w:rsidR="00533FE8" w:rsidRPr="0009384D">
              <w:rPr>
                <w:szCs w:val="24"/>
                <w:vertAlign w:val="superscript"/>
              </w:rPr>
              <w:t>9</w:t>
            </w:r>
            <w:r w:rsidR="00533FE8" w:rsidRPr="0009384D">
              <w:rPr>
                <w:szCs w:val="24"/>
              </w:rPr>
              <w:t>/л</w:t>
            </w:r>
          </w:p>
        </w:tc>
        <w:tc>
          <w:tcPr>
            <w:tcW w:w="1275" w:type="dxa"/>
          </w:tcPr>
          <w:p w:rsidR="00533FE8" w:rsidRPr="0009384D" w:rsidRDefault="00E93107" w:rsidP="008C31C1">
            <w:pPr>
              <w:jc w:val="left"/>
              <w:rPr>
                <w:szCs w:val="24"/>
              </w:rPr>
            </w:pPr>
            <w:r>
              <w:rPr>
                <w:szCs w:val="24"/>
              </w:rPr>
              <w:t xml:space="preserve">Более 100 × </w:t>
            </w:r>
            <w:r w:rsidR="00533FE8" w:rsidRPr="0009384D">
              <w:rPr>
                <w:szCs w:val="24"/>
              </w:rPr>
              <w:t>10</w:t>
            </w:r>
            <w:r w:rsidR="00533FE8" w:rsidRPr="0009384D">
              <w:rPr>
                <w:szCs w:val="24"/>
                <w:vertAlign w:val="superscript"/>
              </w:rPr>
              <w:t>9</w:t>
            </w:r>
            <w:r w:rsidR="00533FE8" w:rsidRPr="0009384D">
              <w:rPr>
                <w:szCs w:val="24"/>
              </w:rPr>
              <w:t>/л</w:t>
            </w:r>
          </w:p>
        </w:tc>
        <w:tc>
          <w:tcPr>
            <w:tcW w:w="1093" w:type="dxa"/>
          </w:tcPr>
          <w:p w:rsidR="00533FE8" w:rsidRPr="0009384D" w:rsidRDefault="00533FE8" w:rsidP="008C31C1">
            <w:pPr>
              <w:jc w:val="left"/>
              <w:rPr>
                <w:szCs w:val="24"/>
              </w:rPr>
            </w:pPr>
            <w:r w:rsidRPr="0009384D">
              <w:rPr>
                <w:szCs w:val="24"/>
              </w:rPr>
              <w:t>100</w:t>
            </w:r>
            <w:r w:rsidR="00E93107">
              <w:rPr>
                <w:szCs w:val="24"/>
              </w:rPr>
              <w:t xml:space="preserve"> </w:t>
            </w:r>
            <w:r w:rsidRPr="0009384D">
              <w:rPr>
                <w:szCs w:val="24"/>
              </w:rPr>
              <w:t>% дозы</w:t>
            </w:r>
          </w:p>
        </w:tc>
      </w:tr>
      <w:tr w:rsidR="00533FE8" w:rsidRPr="00FB6DBD" w:rsidTr="00533FE8">
        <w:trPr>
          <w:trHeight w:val="393"/>
        </w:trPr>
        <w:tc>
          <w:tcPr>
            <w:tcW w:w="1202" w:type="dxa"/>
          </w:tcPr>
          <w:p w:rsidR="00533FE8" w:rsidRPr="0009384D" w:rsidRDefault="00E93107" w:rsidP="008C31C1">
            <w:pPr>
              <w:jc w:val="left"/>
              <w:rPr>
                <w:szCs w:val="24"/>
              </w:rPr>
            </w:pPr>
            <w:r>
              <w:rPr>
                <w:szCs w:val="24"/>
              </w:rPr>
              <w:t>О</w:t>
            </w:r>
            <w:r w:rsidR="00533FE8" w:rsidRPr="0009384D">
              <w:rPr>
                <w:szCs w:val="24"/>
              </w:rPr>
              <w:t>т 1,0</w:t>
            </w:r>
            <w:r>
              <w:rPr>
                <w:szCs w:val="24"/>
              </w:rPr>
              <w:t xml:space="preserve"> × </w:t>
            </w:r>
            <w:r w:rsidR="00533FE8" w:rsidRPr="0009384D">
              <w:rPr>
                <w:szCs w:val="24"/>
              </w:rPr>
              <w:t>10</w:t>
            </w:r>
            <w:r w:rsidR="00533FE8" w:rsidRPr="0009384D">
              <w:rPr>
                <w:szCs w:val="24"/>
                <w:vertAlign w:val="superscript"/>
              </w:rPr>
              <w:t>9</w:t>
            </w:r>
            <w:r w:rsidR="00533FE8" w:rsidRPr="0009384D">
              <w:rPr>
                <w:szCs w:val="24"/>
              </w:rPr>
              <w:t>/л до 2,0</w:t>
            </w:r>
            <w:r>
              <w:rPr>
                <w:szCs w:val="24"/>
              </w:rPr>
              <w:t xml:space="preserve"> × </w:t>
            </w:r>
            <w:r w:rsidR="00533FE8" w:rsidRPr="0009384D">
              <w:rPr>
                <w:szCs w:val="24"/>
              </w:rPr>
              <w:t>10</w:t>
            </w:r>
            <w:r w:rsidR="00533FE8" w:rsidRPr="0009384D">
              <w:rPr>
                <w:szCs w:val="24"/>
                <w:vertAlign w:val="superscript"/>
              </w:rPr>
              <w:t>9</w:t>
            </w:r>
            <w:r w:rsidR="00533FE8" w:rsidRPr="0009384D">
              <w:rPr>
                <w:szCs w:val="24"/>
              </w:rPr>
              <w:t>/л</w:t>
            </w:r>
          </w:p>
        </w:tc>
        <w:tc>
          <w:tcPr>
            <w:tcW w:w="1275" w:type="dxa"/>
          </w:tcPr>
          <w:p w:rsidR="00533FE8" w:rsidRPr="0009384D" w:rsidRDefault="00E93107" w:rsidP="008C31C1">
            <w:pPr>
              <w:jc w:val="left"/>
              <w:rPr>
                <w:szCs w:val="24"/>
              </w:rPr>
            </w:pPr>
            <w:r>
              <w:rPr>
                <w:szCs w:val="24"/>
              </w:rPr>
              <w:t>О</w:t>
            </w:r>
            <w:r w:rsidR="00533FE8" w:rsidRPr="0009384D">
              <w:rPr>
                <w:szCs w:val="24"/>
              </w:rPr>
              <w:t>т 50</w:t>
            </w:r>
            <w:r>
              <w:rPr>
                <w:szCs w:val="24"/>
              </w:rPr>
              <w:t xml:space="preserve"> × </w:t>
            </w:r>
            <w:r w:rsidR="00533FE8" w:rsidRPr="0009384D">
              <w:rPr>
                <w:szCs w:val="24"/>
              </w:rPr>
              <w:t>10</w:t>
            </w:r>
            <w:r w:rsidR="00533FE8" w:rsidRPr="0009384D">
              <w:rPr>
                <w:szCs w:val="24"/>
                <w:vertAlign w:val="superscript"/>
              </w:rPr>
              <w:t>9</w:t>
            </w:r>
            <w:r>
              <w:rPr>
                <w:szCs w:val="24"/>
              </w:rPr>
              <w:t>/л до 100 ×</w:t>
            </w:r>
            <w:r w:rsidR="00533FE8" w:rsidRPr="0009384D">
              <w:rPr>
                <w:szCs w:val="24"/>
              </w:rPr>
              <w:t>10</w:t>
            </w:r>
            <w:r w:rsidR="00533FE8" w:rsidRPr="0009384D">
              <w:rPr>
                <w:szCs w:val="24"/>
                <w:vertAlign w:val="superscript"/>
              </w:rPr>
              <w:t>9</w:t>
            </w:r>
            <w:r w:rsidR="00533FE8" w:rsidRPr="0009384D">
              <w:rPr>
                <w:szCs w:val="24"/>
              </w:rPr>
              <w:t>/л</w:t>
            </w:r>
          </w:p>
        </w:tc>
        <w:tc>
          <w:tcPr>
            <w:tcW w:w="1093" w:type="dxa"/>
          </w:tcPr>
          <w:p w:rsidR="00533FE8" w:rsidRPr="0009384D" w:rsidRDefault="00E93107" w:rsidP="008C31C1">
            <w:pPr>
              <w:jc w:val="left"/>
              <w:rPr>
                <w:szCs w:val="24"/>
              </w:rPr>
            </w:pPr>
            <w:r>
              <w:rPr>
                <w:szCs w:val="24"/>
              </w:rPr>
              <w:t xml:space="preserve">50 % </w:t>
            </w:r>
            <w:r w:rsidR="00533FE8" w:rsidRPr="0009384D">
              <w:rPr>
                <w:szCs w:val="24"/>
              </w:rPr>
              <w:t>дозы</w:t>
            </w:r>
          </w:p>
        </w:tc>
      </w:tr>
      <w:tr w:rsidR="00533FE8" w:rsidRPr="00FB6DBD" w:rsidTr="00533FE8">
        <w:trPr>
          <w:trHeight w:val="637"/>
        </w:trPr>
        <w:tc>
          <w:tcPr>
            <w:tcW w:w="1202" w:type="dxa"/>
          </w:tcPr>
          <w:p w:rsidR="00533FE8" w:rsidRPr="0009384D" w:rsidRDefault="00E93107" w:rsidP="008C31C1">
            <w:pPr>
              <w:jc w:val="left"/>
              <w:rPr>
                <w:szCs w:val="24"/>
              </w:rPr>
            </w:pPr>
            <w:r>
              <w:rPr>
                <w:szCs w:val="24"/>
              </w:rPr>
              <w:t>М</w:t>
            </w:r>
            <w:r w:rsidR="00533FE8" w:rsidRPr="0009384D">
              <w:rPr>
                <w:szCs w:val="24"/>
              </w:rPr>
              <w:t>енее 1,0</w:t>
            </w:r>
            <w:r>
              <w:rPr>
                <w:szCs w:val="24"/>
              </w:rPr>
              <w:t xml:space="preserve"> × </w:t>
            </w:r>
            <w:r w:rsidR="00533FE8" w:rsidRPr="0009384D">
              <w:rPr>
                <w:szCs w:val="24"/>
              </w:rPr>
              <w:t>10</w:t>
            </w:r>
            <w:r w:rsidR="00533FE8" w:rsidRPr="0009384D">
              <w:rPr>
                <w:szCs w:val="24"/>
                <w:vertAlign w:val="superscript"/>
              </w:rPr>
              <w:t>9</w:t>
            </w:r>
            <w:r w:rsidR="00533FE8" w:rsidRPr="0009384D">
              <w:rPr>
                <w:szCs w:val="24"/>
              </w:rPr>
              <w:t>/л</w:t>
            </w:r>
          </w:p>
        </w:tc>
        <w:tc>
          <w:tcPr>
            <w:tcW w:w="1275" w:type="dxa"/>
          </w:tcPr>
          <w:p w:rsidR="00533FE8" w:rsidRPr="0009384D" w:rsidRDefault="00E93107" w:rsidP="008C31C1">
            <w:pPr>
              <w:jc w:val="left"/>
              <w:rPr>
                <w:szCs w:val="24"/>
              </w:rPr>
            </w:pPr>
            <w:r>
              <w:rPr>
                <w:szCs w:val="24"/>
              </w:rPr>
              <w:t xml:space="preserve">Менее 50 × </w:t>
            </w:r>
            <w:r w:rsidR="00533FE8" w:rsidRPr="0009384D">
              <w:rPr>
                <w:szCs w:val="24"/>
              </w:rPr>
              <w:t>10</w:t>
            </w:r>
            <w:r w:rsidR="00533FE8" w:rsidRPr="0009384D">
              <w:rPr>
                <w:szCs w:val="24"/>
                <w:vertAlign w:val="superscript"/>
              </w:rPr>
              <w:t>9</w:t>
            </w:r>
            <w:r w:rsidR="00533FE8" w:rsidRPr="0009384D">
              <w:rPr>
                <w:szCs w:val="24"/>
              </w:rPr>
              <w:t>/л</w:t>
            </w:r>
          </w:p>
        </w:tc>
        <w:tc>
          <w:tcPr>
            <w:tcW w:w="1093" w:type="dxa"/>
          </w:tcPr>
          <w:p w:rsidR="00533FE8" w:rsidRPr="0009384D" w:rsidRDefault="00533FE8" w:rsidP="008C31C1">
            <w:pPr>
              <w:jc w:val="left"/>
              <w:rPr>
                <w:szCs w:val="24"/>
              </w:rPr>
            </w:pPr>
            <w:r w:rsidRPr="0009384D">
              <w:rPr>
                <w:szCs w:val="24"/>
              </w:rPr>
              <w:t>0</w:t>
            </w:r>
            <w:r w:rsidR="00E93107">
              <w:rPr>
                <w:szCs w:val="24"/>
              </w:rPr>
              <w:t xml:space="preserve"> </w:t>
            </w:r>
            <w:r w:rsidRPr="0009384D">
              <w:rPr>
                <w:szCs w:val="24"/>
              </w:rPr>
              <w:t>%</w:t>
            </w:r>
          </w:p>
        </w:tc>
      </w:tr>
    </w:tbl>
    <w:p w:rsidR="00533FE8" w:rsidRPr="00E93107" w:rsidRDefault="009C6BF0" w:rsidP="00533FE8">
      <w:pPr>
        <w:spacing w:line="360" w:lineRule="auto"/>
        <w:rPr>
          <w:b/>
          <w:bCs/>
          <w:i/>
          <w:iCs/>
        </w:rPr>
      </w:pPr>
      <w:r>
        <w:rPr>
          <w:bCs/>
          <w:i/>
          <w:iCs/>
          <w:noProof/>
        </w:rPr>
        <mc:AlternateContent>
          <mc:Choice Requires="wps">
            <w:drawing>
              <wp:anchor distT="0" distB="0" distL="114300" distR="114300" simplePos="0" relativeHeight="251686400" behindDoc="0" locked="0" layoutInCell="1" allowOverlap="1">
                <wp:simplePos x="0" y="0"/>
                <wp:positionH relativeFrom="column">
                  <wp:posOffset>3735070</wp:posOffset>
                </wp:positionH>
                <wp:positionV relativeFrom="paragraph">
                  <wp:posOffset>51435</wp:posOffset>
                </wp:positionV>
                <wp:extent cx="342900" cy="1740535"/>
                <wp:effectExtent l="0" t="0" r="0" b="0"/>
                <wp:wrapNone/>
                <wp:docPr id="1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740535"/>
                        </a:xfrm>
                        <a:prstGeom prst="rightBrace">
                          <a:avLst>
                            <a:gd name="adj1" fmla="val 42299"/>
                            <a:gd name="adj2" fmla="val 50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B88FB" id="AutoShape 328" o:spid="_x0000_s1026" type="#_x0000_t88" style="position:absolute;margin-left:294.1pt;margin-top:4.05pt;width:27pt;height:13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" adj=",10900"/>
            </w:pict>
          </mc:Fallback>
        </mc:AlternateContent>
      </w:r>
      <w:r w:rsidR="00E93107" w:rsidRPr="00E93107">
        <w:rPr>
          <w:b/>
          <w:bCs/>
          <w:i/>
          <w:iCs/>
        </w:rPr>
        <w:t xml:space="preserve">Консолидация </w:t>
      </w:r>
      <w:r w:rsidR="00533FE8" w:rsidRPr="00E93107">
        <w:rPr>
          <w:b/>
          <w:bCs/>
          <w:i/>
          <w:iCs/>
          <w:lang w:val="en-US"/>
        </w:rPr>
        <w:t>III</w:t>
      </w:r>
      <w:r w:rsidR="00E93107" w:rsidRPr="00E93107">
        <w:rPr>
          <w:b/>
          <w:bCs/>
          <w:i/>
          <w:iCs/>
        </w:rPr>
        <w:t xml:space="preserve"> (133–</w:t>
      </w:r>
      <w:r w:rsidR="00533FE8" w:rsidRPr="00E93107">
        <w:rPr>
          <w:b/>
          <w:bCs/>
          <w:i/>
          <w:iCs/>
        </w:rPr>
        <w:t>161</w:t>
      </w:r>
      <w:r w:rsidR="00E93107" w:rsidRPr="00E93107">
        <w:rPr>
          <w:b/>
          <w:bCs/>
          <w:i/>
          <w:iCs/>
        </w:rPr>
        <w:t>-й</w:t>
      </w:r>
      <w:r w:rsidR="00533FE8" w:rsidRPr="00E93107">
        <w:rPr>
          <w:b/>
          <w:bCs/>
          <w:i/>
          <w:iCs/>
        </w:rPr>
        <w:t xml:space="preserve"> дни)</w:t>
      </w:r>
    </w:p>
    <w:p w:rsidR="00533FE8" w:rsidRPr="00E93107" w:rsidRDefault="00533FE8" w:rsidP="00956D03">
      <w:pPr>
        <w:pStyle w:val="afff0"/>
        <w:numPr>
          <w:ilvl w:val="0"/>
          <w:numId w:val="38"/>
        </w:numPr>
        <w:spacing w:line="360" w:lineRule="auto"/>
        <w:rPr>
          <w:bCs/>
          <w:iCs/>
        </w:rPr>
      </w:pPr>
      <w:r>
        <w:t>Иматиниб</w:t>
      </w:r>
      <w:r w:rsidR="008C31C1">
        <w:t>**</w:t>
      </w:r>
      <w:r>
        <w:t xml:space="preserve"> 600 мг</w:t>
      </w:r>
      <w:r w:rsidR="00E93107">
        <w:t>,</w:t>
      </w:r>
      <w:r>
        <w:t xml:space="preserve"> 133</w:t>
      </w:r>
      <w:r w:rsidR="00D83194">
        <w:t>–</w:t>
      </w:r>
      <w:r>
        <w:t>161</w:t>
      </w:r>
      <w:r w:rsidR="00D83194">
        <w:t>-й</w:t>
      </w:r>
      <w:r>
        <w:t xml:space="preserve"> дни (или дазатиниб 140 мг)</w:t>
      </w:r>
    </w:p>
    <w:p w:rsidR="00533FE8" w:rsidRPr="00FB6DBD" w:rsidRDefault="00533FE8" w:rsidP="00956D03">
      <w:pPr>
        <w:pStyle w:val="afff0"/>
        <w:numPr>
          <w:ilvl w:val="0"/>
          <w:numId w:val="38"/>
        </w:numPr>
        <w:spacing w:line="360" w:lineRule="auto"/>
      </w:pPr>
      <w:r w:rsidRPr="00FB6DBD">
        <w:t>Меркаптопурин</w:t>
      </w:r>
      <w:r w:rsidR="004C2C6A">
        <w:t>**</w:t>
      </w:r>
      <w:r w:rsidRPr="00FB6DBD">
        <w:t xml:space="preserve"> 25 мг/м²</w:t>
      </w:r>
      <w:r w:rsidR="00E93107">
        <w:t>,</w:t>
      </w:r>
      <w:r w:rsidRPr="00FB6DBD">
        <w:t xml:space="preserve"> </w:t>
      </w:r>
      <w:r w:rsidR="00E93107">
        <w:t>133–</w:t>
      </w:r>
      <w:r>
        <w:t>161</w:t>
      </w:r>
      <w:r w:rsidR="00E93107">
        <w:t>-й</w:t>
      </w:r>
      <w:r>
        <w:t xml:space="preserve"> дни</w:t>
      </w:r>
    </w:p>
    <w:p w:rsidR="00533FE8" w:rsidRPr="00FB6DBD" w:rsidRDefault="00417EEC" w:rsidP="00956D03">
      <w:pPr>
        <w:pStyle w:val="afff0"/>
        <w:numPr>
          <w:ilvl w:val="0"/>
          <w:numId w:val="38"/>
        </w:numPr>
        <w:spacing w:line="360" w:lineRule="auto"/>
      </w:pPr>
      <w:r>
        <w:t xml:space="preserve">Цитарабин** </w:t>
      </w:r>
      <w:r w:rsidR="00533FE8">
        <w:t>50</w:t>
      </w:r>
      <w:r w:rsidR="00533FE8" w:rsidRPr="00FB6DBD">
        <w:t xml:space="preserve"> мг/м²</w:t>
      </w:r>
      <w:r w:rsidR="00E93107">
        <w:t>, 135–138-й, 149–</w:t>
      </w:r>
      <w:r w:rsidR="00533FE8">
        <w:t>152</w:t>
      </w:r>
      <w:r w:rsidR="00E93107">
        <w:t>-й</w:t>
      </w:r>
      <w:r w:rsidR="00533FE8" w:rsidRPr="00FB6DBD">
        <w:t xml:space="preserve"> дни</w:t>
      </w:r>
    </w:p>
    <w:p w:rsidR="00533FE8" w:rsidRPr="00E93107" w:rsidRDefault="005004D7" w:rsidP="00956D03">
      <w:pPr>
        <w:pStyle w:val="afff0"/>
        <w:numPr>
          <w:ilvl w:val="0"/>
          <w:numId w:val="38"/>
        </w:numPr>
        <w:spacing w:line="360" w:lineRule="auto"/>
        <w:rPr>
          <w:b/>
          <w:bCs/>
          <w:i/>
          <w:iCs/>
        </w:rPr>
      </w:pPr>
      <w:r>
        <w:t>А</w:t>
      </w:r>
      <w:r w:rsidR="00533FE8" w:rsidRPr="00FB6DBD">
        <w:t>спарагиназа</w:t>
      </w:r>
      <w:r w:rsidR="00714B4A">
        <w:t>**</w:t>
      </w:r>
      <w:r w:rsidR="00533FE8" w:rsidRPr="00FB6DBD">
        <w:t xml:space="preserve"> 10</w:t>
      </w:r>
      <w:r w:rsidR="00E93107">
        <w:t xml:space="preserve"> </w:t>
      </w:r>
      <w:r w:rsidR="00533FE8" w:rsidRPr="00FB6DBD">
        <w:t>000 ЕД</w:t>
      </w:r>
      <w:r w:rsidR="00533FE8" w:rsidRPr="00E93107">
        <w:rPr>
          <w:bCs/>
          <w:iCs/>
        </w:rPr>
        <w:t>/м²</w:t>
      </w:r>
      <w:r w:rsidR="00E93107">
        <w:rPr>
          <w:bCs/>
          <w:iCs/>
        </w:rPr>
        <w:t xml:space="preserve">, </w:t>
      </w:r>
      <w:r w:rsidR="00533FE8" w:rsidRPr="00E93107">
        <w:rPr>
          <w:bCs/>
          <w:iCs/>
        </w:rPr>
        <w:t>141</w:t>
      </w:r>
      <w:r w:rsidR="00E93107">
        <w:rPr>
          <w:bCs/>
          <w:iCs/>
        </w:rPr>
        <w:t>-й</w:t>
      </w:r>
      <w:r w:rsidR="00533FE8" w:rsidRPr="00E93107">
        <w:rPr>
          <w:bCs/>
          <w:iCs/>
        </w:rPr>
        <w:t>, 155</w:t>
      </w:r>
      <w:r w:rsidR="00E93107">
        <w:rPr>
          <w:bCs/>
          <w:iCs/>
        </w:rPr>
        <w:t>-й</w:t>
      </w:r>
      <w:r w:rsidR="00533FE8" w:rsidRPr="00E93107">
        <w:rPr>
          <w:bCs/>
          <w:iCs/>
        </w:rPr>
        <w:t xml:space="preserve"> дни</w:t>
      </w:r>
    </w:p>
    <w:p w:rsidR="00533FE8" w:rsidRPr="00182AF4" w:rsidRDefault="00533FE8" w:rsidP="00533FE8">
      <w:pPr>
        <w:spacing w:line="360" w:lineRule="auto"/>
        <w:rPr>
          <w:bCs/>
          <w:i/>
          <w:iCs/>
        </w:rPr>
      </w:pPr>
      <w:r>
        <w:rPr>
          <w:bCs/>
          <w:i/>
          <w:iCs/>
        </w:rPr>
        <w:t>Люмбальная пункция с введением</w:t>
      </w:r>
      <w:r w:rsidRPr="00FB6DBD">
        <w:rPr>
          <w:bCs/>
          <w:i/>
          <w:iCs/>
        </w:rPr>
        <w:t xml:space="preserve"> препаратов</w:t>
      </w:r>
      <w:r w:rsidRPr="00FB6DBD">
        <w:rPr>
          <w:bCs/>
          <w:i/>
        </w:rPr>
        <w:t xml:space="preserve"> </w:t>
      </w:r>
      <w:r w:rsidR="00E93107">
        <w:rPr>
          <w:bCs/>
          <w:i/>
        </w:rPr>
        <w:t xml:space="preserve">в </w:t>
      </w:r>
      <w:r>
        <w:rPr>
          <w:bCs/>
          <w:i/>
        </w:rPr>
        <w:t>134</w:t>
      </w:r>
      <w:r w:rsidR="00E93107">
        <w:rPr>
          <w:bCs/>
          <w:i/>
        </w:rPr>
        <w:t>-й</w:t>
      </w:r>
      <w:r w:rsidRPr="00FB6DBD">
        <w:rPr>
          <w:bCs/>
          <w:i/>
        </w:rPr>
        <w:t xml:space="preserve"> день</w:t>
      </w:r>
      <w:r w:rsidR="00E93107">
        <w:rPr>
          <w:bCs/>
          <w:i/>
        </w:rPr>
        <w:t>.</w:t>
      </w:r>
    </w:p>
    <w:p w:rsidR="00533FE8" w:rsidRPr="00FB6DBD" w:rsidRDefault="00533FE8" w:rsidP="00533FE8">
      <w:pPr>
        <w:spacing w:line="360" w:lineRule="auto"/>
        <w:rPr>
          <w:b/>
        </w:rPr>
      </w:pPr>
      <w:r>
        <w:rPr>
          <w:b/>
          <w:bCs/>
        </w:rPr>
        <w:t>Пункция КМ на 161</w:t>
      </w:r>
      <w:r w:rsidR="00E93107">
        <w:rPr>
          <w:b/>
          <w:bCs/>
        </w:rPr>
        <w:t>-й</w:t>
      </w:r>
      <w:r w:rsidRPr="00FB6DBD">
        <w:rPr>
          <w:b/>
          <w:bCs/>
        </w:rPr>
        <w:t xml:space="preserve"> день</w:t>
      </w:r>
      <w:r w:rsidRPr="00182AF4">
        <w:rPr>
          <w:bdr w:val="single" w:sz="4" w:space="0" w:color="auto"/>
        </w:rPr>
        <w:t xml:space="preserve"> </w:t>
      </w:r>
      <w:r w:rsidRPr="00603421">
        <w:rPr>
          <w:bdr w:val="single" w:sz="4" w:space="0" w:color="auto"/>
        </w:rPr>
        <w:t xml:space="preserve">оценка </w:t>
      </w:r>
      <w:r w:rsidR="00AF128D">
        <w:rPr>
          <w:bdr w:val="single" w:sz="4" w:space="0" w:color="auto"/>
        </w:rPr>
        <w:t>МОБ</w:t>
      </w:r>
      <w:r w:rsidRPr="00603421">
        <w:rPr>
          <w:bdr w:val="single" w:sz="4" w:space="0" w:color="auto"/>
        </w:rPr>
        <w:t xml:space="preserve"> в </w:t>
      </w:r>
      <w:r w:rsidR="005A586D">
        <w:rPr>
          <w:bdr w:val="single" w:sz="4" w:space="0" w:color="auto"/>
        </w:rPr>
        <w:t>КМ</w:t>
      </w:r>
      <w:r w:rsidRPr="00603421">
        <w:rPr>
          <w:b/>
          <w:bdr w:val="single" w:sz="4" w:space="0" w:color="auto"/>
        </w:rPr>
        <w:t xml:space="preserve">  </w:t>
      </w:r>
      <w:r>
        <w:rPr>
          <w:b/>
          <w:bdr w:val="single" w:sz="4" w:space="0" w:color="auto"/>
        </w:rPr>
        <w:t>(день +161</w:t>
      </w:r>
      <w:r w:rsidRPr="00603421">
        <w:rPr>
          <w:b/>
          <w:bdr w:val="single" w:sz="4" w:space="0" w:color="auto"/>
        </w:rPr>
        <w:t>)</w:t>
      </w:r>
      <w:r w:rsidRPr="00FB6DBD">
        <w:rPr>
          <w:b/>
        </w:rPr>
        <w:t xml:space="preserve">    </w:t>
      </w:r>
    </w:p>
    <w:p w:rsidR="00533FE8" w:rsidRDefault="00533FE8" w:rsidP="00533FE8"/>
    <w:p w:rsidR="00533FE8" w:rsidRDefault="009C6BF0" w:rsidP="00533FE8">
      <w:r>
        <w:rPr>
          <w:noProof/>
        </w:rPr>
        <mc:AlternateContent>
          <mc:Choice Requires="wps">
            <w:drawing>
              <wp:anchor distT="0" distB="0" distL="114300" distR="114300" simplePos="0" relativeHeight="251690496" behindDoc="0" locked="0" layoutInCell="1" allowOverlap="1">
                <wp:simplePos x="0" y="0"/>
                <wp:positionH relativeFrom="column">
                  <wp:posOffset>1125855</wp:posOffset>
                </wp:positionH>
                <wp:positionV relativeFrom="paragraph">
                  <wp:posOffset>26670</wp:posOffset>
                </wp:positionV>
                <wp:extent cx="0" cy="228600"/>
                <wp:effectExtent l="63500" t="0" r="38100" b="25400"/>
                <wp:wrapNone/>
                <wp:docPr id="10"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CA006" id="Line 33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2.1pt" to="88.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">
                <v:stroke endarrow="block"/>
                <o:lock v:ext="edit" shapetype="f"/>
              </v:line>
            </w:pict>
          </mc:Fallback>
        </mc:AlternateContent>
      </w:r>
    </w:p>
    <w:p w:rsidR="00533FE8" w:rsidRPr="00FB6DBD" w:rsidRDefault="00533FE8" w:rsidP="00533FE8"/>
    <w:p w:rsidR="00533FE8" w:rsidRPr="00FB6DBD" w:rsidRDefault="00533FE8" w:rsidP="00533FE8">
      <w:pPr>
        <w:spacing w:line="360" w:lineRule="auto"/>
        <w:rPr>
          <w:b/>
          <w:i/>
          <w:iCs/>
        </w:rPr>
      </w:pPr>
      <w:r w:rsidRPr="00FB6DBD">
        <w:rPr>
          <w:b/>
          <w:i/>
          <w:iCs/>
        </w:rPr>
        <w:t>По</w:t>
      </w:r>
      <w:r>
        <w:rPr>
          <w:b/>
          <w:i/>
          <w:iCs/>
        </w:rPr>
        <w:t>ддерживающая терапия в течение 3</w:t>
      </w:r>
      <w:r w:rsidRPr="00FB6DBD">
        <w:rPr>
          <w:b/>
          <w:i/>
          <w:iCs/>
        </w:rPr>
        <w:t xml:space="preserve"> лет от момента завершения последнего курса консолидации (</w:t>
      </w:r>
      <w:r>
        <w:rPr>
          <w:b/>
          <w:i/>
          <w:iCs/>
        </w:rPr>
        <w:t xml:space="preserve">после </w:t>
      </w:r>
      <w:r w:rsidR="00F33796">
        <w:rPr>
          <w:b/>
          <w:i/>
          <w:iCs/>
        </w:rPr>
        <w:t>ТГСК</w:t>
      </w:r>
      <w:r>
        <w:rPr>
          <w:b/>
          <w:i/>
          <w:iCs/>
        </w:rPr>
        <w:t xml:space="preserve"> поддерживающая терапия проводится только </w:t>
      </w:r>
      <w:r w:rsidR="005A586D">
        <w:rPr>
          <w:b/>
          <w:i/>
          <w:iCs/>
        </w:rPr>
        <w:t>ИТК</w:t>
      </w:r>
      <w:r>
        <w:rPr>
          <w:b/>
          <w:i/>
          <w:iCs/>
        </w:rPr>
        <w:t xml:space="preserve"> в течение 2 лет</w:t>
      </w:r>
      <w:r w:rsidRPr="00FB6DBD">
        <w:rPr>
          <w:b/>
          <w:i/>
          <w:iCs/>
        </w:rPr>
        <w:t>)</w:t>
      </w:r>
      <w:r w:rsidR="00E93107">
        <w:rPr>
          <w:b/>
          <w:i/>
          <w:iCs/>
        </w:rPr>
        <w:t>.</w:t>
      </w:r>
    </w:p>
    <w:p w:rsidR="00E93107" w:rsidRDefault="00533FE8" w:rsidP="00533FE8">
      <w:pPr>
        <w:spacing w:line="360" w:lineRule="auto"/>
        <w:ind w:firstLine="709"/>
        <w:rPr>
          <w:b/>
          <w:bCs/>
          <w:i/>
          <w:iCs/>
        </w:rPr>
      </w:pPr>
      <w:r w:rsidRPr="00FB6DBD">
        <w:rPr>
          <w:b/>
          <w:bCs/>
          <w:i/>
          <w:iCs/>
        </w:rPr>
        <w:t>Между циклами поддерживающей терапии не</w:t>
      </w:r>
      <w:r w:rsidR="00E93107">
        <w:rPr>
          <w:b/>
          <w:bCs/>
          <w:i/>
          <w:iCs/>
        </w:rPr>
        <w:t>т интервалов: 1-й</w:t>
      </w:r>
      <w:r w:rsidRPr="00FB6DBD">
        <w:rPr>
          <w:b/>
          <w:bCs/>
          <w:i/>
          <w:iCs/>
        </w:rPr>
        <w:t xml:space="preserve"> день последующего курса следует сразу за последним днем предшествующего</w:t>
      </w:r>
      <w:r w:rsidR="00E93107">
        <w:rPr>
          <w:b/>
          <w:bCs/>
          <w:i/>
          <w:iCs/>
        </w:rPr>
        <w:t>.</w:t>
      </w:r>
    </w:p>
    <w:p w:rsidR="00E93107" w:rsidRDefault="00E93107" w:rsidP="00533FE8">
      <w:pPr>
        <w:spacing w:line="360" w:lineRule="auto"/>
        <w:rPr>
          <w:bCs/>
          <w:iCs/>
        </w:rPr>
      </w:pPr>
    </w:p>
    <w:p w:rsidR="00533FE8" w:rsidRPr="00FB6DBD" w:rsidRDefault="00533FE8" w:rsidP="00533FE8">
      <w:pPr>
        <w:spacing w:line="360" w:lineRule="auto"/>
        <w:rPr>
          <w:b/>
          <w:bCs/>
          <w:i/>
          <w:iCs/>
        </w:rPr>
      </w:pPr>
      <w:r>
        <w:rPr>
          <w:b/>
          <w:bCs/>
          <w:i/>
          <w:iCs/>
        </w:rPr>
        <w:t xml:space="preserve">Поддерживающая терапия, </w:t>
      </w:r>
      <w:r w:rsidR="00E93107">
        <w:rPr>
          <w:b/>
          <w:bCs/>
          <w:i/>
          <w:iCs/>
        </w:rPr>
        <w:t>цикл</w:t>
      </w:r>
      <w:r w:rsidRPr="00FB6DBD">
        <w:rPr>
          <w:b/>
          <w:bCs/>
          <w:i/>
          <w:iCs/>
        </w:rPr>
        <w:t xml:space="preserve"> №</w:t>
      </w:r>
      <w:r w:rsidR="00E93107">
        <w:rPr>
          <w:b/>
          <w:bCs/>
          <w:i/>
          <w:iCs/>
        </w:rPr>
        <w:t xml:space="preserve"> 3(1–</w:t>
      </w:r>
      <w:r w:rsidRPr="00FB6DBD">
        <w:rPr>
          <w:b/>
          <w:bCs/>
          <w:i/>
          <w:iCs/>
        </w:rPr>
        <w:t>3)</w:t>
      </w:r>
      <w:r>
        <w:rPr>
          <w:b/>
          <w:bCs/>
          <w:i/>
          <w:iCs/>
        </w:rPr>
        <w:t>(начало 28</w:t>
      </w:r>
      <w:r w:rsidR="00E93107">
        <w:rPr>
          <w:b/>
          <w:bCs/>
          <w:i/>
          <w:iCs/>
        </w:rPr>
        <w:t>-й недели</w:t>
      </w:r>
      <w:r>
        <w:rPr>
          <w:b/>
          <w:bCs/>
          <w:i/>
          <w:iCs/>
        </w:rPr>
        <w:t xml:space="preserve"> +</w:t>
      </w:r>
      <w:r w:rsidR="00E93107">
        <w:rPr>
          <w:b/>
          <w:bCs/>
          <w:i/>
          <w:iCs/>
        </w:rPr>
        <w:t xml:space="preserve"> </w:t>
      </w:r>
      <w:r>
        <w:rPr>
          <w:b/>
          <w:bCs/>
          <w:i/>
          <w:iCs/>
        </w:rPr>
        <w:t>191</w:t>
      </w:r>
      <w:r w:rsidR="00E93107">
        <w:rPr>
          <w:b/>
          <w:bCs/>
          <w:i/>
          <w:iCs/>
        </w:rPr>
        <w:t>-й</w:t>
      </w:r>
      <w:r>
        <w:rPr>
          <w:b/>
          <w:bCs/>
          <w:i/>
          <w:iCs/>
        </w:rPr>
        <w:t xml:space="preserve"> день)</w:t>
      </w:r>
    </w:p>
    <w:p w:rsidR="00533FE8" w:rsidRDefault="009C6BF0" w:rsidP="00956D03">
      <w:pPr>
        <w:pStyle w:val="afff0"/>
        <w:numPr>
          <w:ilvl w:val="0"/>
          <w:numId w:val="39"/>
        </w:numPr>
        <w:spacing w:line="360" w:lineRule="auto"/>
      </w:pPr>
      <w:r>
        <w:rPr>
          <w:bCs/>
          <w:iCs/>
          <w:noProof/>
        </w:rPr>
        <mc:AlternateContent>
          <mc:Choice Requires="wps">
            <w:drawing>
              <wp:anchor distT="0" distB="0" distL="114300" distR="114300" simplePos="0" relativeHeight="251684352" behindDoc="0" locked="0" layoutInCell="1" allowOverlap="1">
                <wp:simplePos x="0" y="0"/>
                <wp:positionH relativeFrom="column">
                  <wp:posOffset>4097020</wp:posOffset>
                </wp:positionH>
                <wp:positionV relativeFrom="paragraph">
                  <wp:posOffset>27305</wp:posOffset>
                </wp:positionV>
                <wp:extent cx="2124075" cy="1000125"/>
                <wp:effectExtent l="0" t="0" r="0" b="3175"/>
                <wp:wrapNone/>
                <wp:docPr id="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1000125"/>
                        </a:xfrm>
                        <a:prstGeom prst="rect">
                          <a:avLst/>
                        </a:prstGeom>
                        <a:solidFill>
                          <a:srgbClr val="FFFFFF"/>
                        </a:solidFill>
                        <a:ln w="9525">
                          <a:solidFill>
                            <a:srgbClr val="000000"/>
                          </a:solidFill>
                          <a:miter lim="800000"/>
                          <a:headEnd/>
                          <a:tailEnd/>
                        </a:ln>
                      </wps:spPr>
                      <wps:txbx>
                        <w:txbxContent>
                          <w:p w:rsidR="00D075E5" w:rsidRPr="0009384D" w:rsidRDefault="00D075E5" w:rsidP="008C31C1">
                            <w:pPr>
                              <w:jc w:val="left"/>
                            </w:pPr>
                            <w:r w:rsidRPr="0009384D">
                              <w:t>Модификация дозы меркаптопурина</w:t>
                            </w:r>
                            <w:r>
                              <w:t>**</w:t>
                            </w:r>
                            <w:r w:rsidRPr="0009384D">
                              <w:t xml:space="preserve"> и метотрексата</w:t>
                            </w:r>
                            <w:r>
                              <w:t>**</w:t>
                            </w:r>
                            <w:r w:rsidRPr="0009384D">
                              <w:t xml:space="preserve"> в зависимости от уровня лейкоцитов и тромбоцитов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6" o:spid="_x0000_s1032" type="#_x0000_t202" style="position:absolute;left:0;text-align:left;margin-left:322.6pt;margin-top:2.15pt;width:167.25pt;height:7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">
                <v:path arrowok="t"/>
                <v:textbox>
                  <w:txbxContent>
                    <w:p w:rsidR="00D075E5" w:rsidRPr="0009384D" w:rsidRDefault="00D075E5" w:rsidP="008C31C1">
                      <w:pPr>
                        <w:jc w:val="left"/>
                      </w:pPr>
                      <w:r w:rsidRPr="0009384D">
                        <w:t>Модификация дозы меркаптопурина</w:t>
                      </w:r>
                      <w:r>
                        <w:t>**</w:t>
                      </w:r>
                      <w:r w:rsidRPr="0009384D">
                        <w:t xml:space="preserve"> и метотрексата</w:t>
                      </w:r>
                      <w:r>
                        <w:t>**</w:t>
                      </w:r>
                      <w:r w:rsidRPr="0009384D">
                        <w:t xml:space="preserve"> в зависимости от уровня лейкоцитов и тромбоцитов</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3661410</wp:posOffset>
                </wp:positionH>
                <wp:positionV relativeFrom="paragraph">
                  <wp:posOffset>48260</wp:posOffset>
                </wp:positionV>
                <wp:extent cx="342900" cy="1032510"/>
                <wp:effectExtent l="0" t="0" r="0" b="0"/>
                <wp:wrapNone/>
                <wp:docPr id="4"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32510"/>
                        </a:xfrm>
                        <a:prstGeom prst="rightBrace">
                          <a:avLst>
                            <a:gd name="adj1" fmla="val 25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77ABE" id="AutoShape 330" o:spid="_x0000_s1026" type="#_x0000_t88" style="position:absolute;margin-left:288.3pt;margin-top:3.8pt;width:27pt;height:8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4fKhgIAADA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"/>
            </w:pict>
          </mc:Fallback>
        </mc:AlternateContent>
      </w:r>
      <w:r w:rsidR="00533FE8">
        <w:t>Иматиниб</w:t>
      </w:r>
      <w:r w:rsidR="008C31C1">
        <w:t>**</w:t>
      </w:r>
      <w:r w:rsidR="00533FE8">
        <w:t xml:space="preserve"> 600 мг</w:t>
      </w:r>
      <w:r w:rsidR="00D83194">
        <w:t>, 1–</w:t>
      </w:r>
      <w:r w:rsidR="00533FE8">
        <w:t>42</w:t>
      </w:r>
      <w:r w:rsidR="00D83194">
        <w:t>-й</w:t>
      </w:r>
      <w:r w:rsidR="00533FE8">
        <w:t xml:space="preserve"> дни (или дазатиниб 140 мг)</w:t>
      </w:r>
    </w:p>
    <w:p w:rsidR="00533FE8" w:rsidRPr="00E93107" w:rsidRDefault="00533FE8" w:rsidP="00956D03">
      <w:pPr>
        <w:pStyle w:val="afff0"/>
        <w:numPr>
          <w:ilvl w:val="0"/>
          <w:numId w:val="39"/>
        </w:numPr>
        <w:spacing w:line="360" w:lineRule="auto"/>
        <w:rPr>
          <w:bCs/>
          <w:iCs/>
        </w:rPr>
      </w:pPr>
      <w:r w:rsidRPr="00FB6DBD">
        <w:t>Дексаметазон</w:t>
      </w:r>
      <w:r w:rsidR="006F5D03">
        <w:t>**</w:t>
      </w:r>
      <w:r w:rsidRPr="00E93107">
        <w:rPr>
          <w:bCs/>
          <w:iCs/>
        </w:rPr>
        <w:t xml:space="preserve"> 10 мг/м²</w:t>
      </w:r>
      <w:r w:rsidR="00D83194">
        <w:rPr>
          <w:bCs/>
          <w:iCs/>
        </w:rPr>
        <w:t xml:space="preserve">, </w:t>
      </w:r>
      <w:r w:rsidRPr="00E93107">
        <w:rPr>
          <w:bCs/>
          <w:iCs/>
        </w:rPr>
        <w:t>28</w:t>
      </w:r>
      <w:r w:rsidR="00D83194">
        <w:rPr>
          <w:bCs/>
          <w:iCs/>
        </w:rPr>
        <w:t>–</w:t>
      </w:r>
      <w:r w:rsidRPr="00E93107">
        <w:rPr>
          <w:bCs/>
          <w:iCs/>
        </w:rPr>
        <w:t>32</w:t>
      </w:r>
      <w:r w:rsidR="00D83194">
        <w:rPr>
          <w:bCs/>
          <w:iCs/>
        </w:rPr>
        <w:t>-й</w:t>
      </w:r>
      <w:r w:rsidRPr="00E93107">
        <w:rPr>
          <w:bCs/>
          <w:iCs/>
        </w:rPr>
        <w:t xml:space="preserve"> дни </w:t>
      </w:r>
    </w:p>
    <w:p w:rsidR="00533FE8" w:rsidRPr="00E93107" w:rsidRDefault="00533FE8" w:rsidP="00956D03">
      <w:pPr>
        <w:pStyle w:val="afff0"/>
        <w:numPr>
          <w:ilvl w:val="0"/>
          <w:numId w:val="39"/>
        </w:numPr>
        <w:spacing w:line="360" w:lineRule="auto"/>
        <w:rPr>
          <w:bCs/>
          <w:iCs/>
        </w:rPr>
      </w:pPr>
      <w:r w:rsidRPr="00E93107">
        <w:rPr>
          <w:bCs/>
          <w:iCs/>
        </w:rPr>
        <w:t>Винкристин</w:t>
      </w:r>
      <w:r w:rsidR="00457E7B" w:rsidRPr="00E93107">
        <w:rPr>
          <w:bCs/>
          <w:iCs/>
        </w:rPr>
        <w:t>**</w:t>
      </w:r>
      <w:r w:rsidRPr="00E93107">
        <w:rPr>
          <w:bCs/>
          <w:iCs/>
        </w:rPr>
        <w:t xml:space="preserve"> 2 мг</w:t>
      </w:r>
      <w:r w:rsidR="00D83194">
        <w:rPr>
          <w:bCs/>
          <w:iCs/>
        </w:rPr>
        <w:t>,</w:t>
      </w:r>
      <w:r w:rsidRPr="00E93107">
        <w:rPr>
          <w:bCs/>
          <w:iCs/>
        </w:rPr>
        <w:t xml:space="preserve"> 28</w:t>
      </w:r>
      <w:r w:rsidR="00D83194">
        <w:rPr>
          <w:bCs/>
          <w:iCs/>
        </w:rPr>
        <w:t>-й</w:t>
      </w:r>
      <w:r w:rsidRPr="00E93107">
        <w:rPr>
          <w:bCs/>
          <w:iCs/>
        </w:rPr>
        <w:t xml:space="preserve"> день</w:t>
      </w:r>
    </w:p>
    <w:p w:rsidR="00533FE8" w:rsidRPr="00FB6DBD" w:rsidRDefault="00533FE8" w:rsidP="00956D03">
      <w:pPr>
        <w:pStyle w:val="afff0"/>
        <w:numPr>
          <w:ilvl w:val="0"/>
          <w:numId w:val="39"/>
        </w:numPr>
        <w:spacing w:line="360" w:lineRule="auto"/>
      </w:pPr>
      <w:r>
        <w:t>Меркаптопурин</w:t>
      </w:r>
      <w:r w:rsidR="004C2C6A">
        <w:t>**</w:t>
      </w:r>
      <w:r>
        <w:t xml:space="preserve"> 25</w:t>
      </w:r>
      <w:r w:rsidRPr="00FB6DBD">
        <w:t xml:space="preserve"> мг/м²</w:t>
      </w:r>
      <w:r w:rsidR="00D83194">
        <w:t>, 33–</w:t>
      </w:r>
      <w:r>
        <w:t>42</w:t>
      </w:r>
      <w:r w:rsidR="00D83194">
        <w:t>-й</w:t>
      </w:r>
      <w:r w:rsidRPr="00FB6DBD">
        <w:t xml:space="preserve"> дни</w:t>
      </w:r>
    </w:p>
    <w:p w:rsidR="00533FE8" w:rsidRPr="00E93107" w:rsidRDefault="00533FE8" w:rsidP="00956D03">
      <w:pPr>
        <w:pStyle w:val="afff0"/>
        <w:numPr>
          <w:ilvl w:val="0"/>
          <w:numId w:val="39"/>
        </w:numPr>
        <w:spacing w:line="360" w:lineRule="auto"/>
        <w:rPr>
          <w:bCs/>
          <w:iCs/>
        </w:rPr>
      </w:pPr>
      <w:r w:rsidRPr="00FB6DBD">
        <w:t>Метотрексат</w:t>
      </w:r>
      <w:r w:rsidR="00FE233A">
        <w:t>**</w:t>
      </w:r>
      <w:r w:rsidRPr="00FB6DBD">
        <w:t xml:space="preserve"> 3</w:t>
      </w:r>
      <w:r w:rsidRPr="00E93107">
        <w:rPr>
          <w:bCs/>
          <w:iCs/>
        </w:rPr>
        <w:t>0 мг/м²</w:t>
      </w:r>
      <w:r w:rsidR="00D83194">
        <w:rPr>
          <w:bCs/>
          <w:iCs/>
        </w:rPr>
        <w:t>,</w:t>
      </w:r>
      <w:r w:rsidRPr="00E93107">
        <w:rPr>
          <w:bCs/>
          <w:iCs/>
        </w:rPr>
        <w:t xml:space="preserve"> 35</w:t>
      </w:r>
      <w:r w:rsidR="00D83194">
        <w:rPr>
          <w:bCs/>
          <w:iCs/>
        </w:rPr>
        <w:t>-й</w:t>
      </w:r>
      <w:r w:rsidRPr="00E93107">
        <w:rPr>
          <w:bCs/>
          <w:iCs/>
        </w:rPr>
        <w:t>, 42</w:t>
      </w:r>
      <w:r w:rsidR="00D83194">
        <w:rPr>
          <w:bCs/>
          <w:iCs/>
        </w:rPr>
        <w:t>-й</w:t>
      </w:r>
      <w:r w:rsidRPr="00E93107">
        <w:rPr>
          <w:bCs/>
          <w:iCs/>
        </w:rPr>
        <w:t xml:space="preserve"> дни  </w:t>
      </w:r>
    </w:p>
    <w:p w:rsidR="00533FE8" w:rsidRPr="00FB6DBD" w:rsidRDefault="00533FE8" w:rsidP="00533FE8">
      <w:pPr>
        <w:spacing w:line="360" w:lineRule="auto"/>
        <w:rPr>
          <w:b/>
          <w:bCs/>
          <w:i/>
          <w:iCs/>
        </w:rPr>
      </w:pPr>
    </w:p>
    <w:p w:rsidR="00533FE8" w:rsidRPr="00FB6DBD" w:rsidRDefault="00533FE8" w:rsidP="00116EB2">
      <w:pPr>
        <w:spacing w:line="360" w:lineRule="auto"/>
        <w:rPr>
          <w:b/>
          <w:bCs/>
          <w:i/>
          <w:iCs/>
        </w:rPr>
      </w:pPr>
      <w:r w:rsidRPr="00FB6DBD">
        <w:rPr>
          <w:b/>
          <w:bCs/>
          <w:i/>
          <w:iCs/>
        </w:rPr>
        <w:t>Профилактика нейролейкемии</w:t>
      </w:r>
    </w:p>
    <w:p w:rsidR="00AA6C89" w:rsidRDefault="00533FE8" w:rsidP="00956D03">
      <w:pPr>
        <w:pStyle w:val="FitzBullet"/>
        <w:numPr>
          <w:ilvl w:val="0"/>
          <w:numId w:val="19"/>
        </w:numPr>
        <w:spacing w:before="0" w:after="0" w:line="360" w:lineRule="auto"/>
      </w:pPr>
      <w:r w:rsidRPr="00FB6DBD">
        <w:t>Интратекально (</w:t>
      </w:r>
      <w:r w:rsidR="00D72410" w:rsidRPr="00FB6DBD">
        <w:t>цитарабин</w:t>
      </w:r>
      <w:r w:rsidR="00417EEC">
        <w:t>**</w:t>
      </w:r>
      <w:r w:rsidR="00D72410" w:rsidRPr="00FB6DBD">
        <w:t xml:space="preserve"> </w:t>
      </w:r>
      <w:r w:rsidRPr="00FB6DBD">
        <w:t>30</w:t>
      </w:r>
      <w:r>
        <w:t xml:space="preserve"> </w:t>
      </w:r>
      <w:r w:rsidRPr="00FB6DBD">
        <w:t xml:space="preserve">мг, </w:t>
      </w:r>
      <w:r w:rsidR="00D72410" w:rsidRPr="00FB6DBD">
        <w:t>метотрексат</w:t>
      </w:r>
      <w:r w:rsidR="00FE233A">
        <w:t>**</w:t>
      </w:r>
      <w:r w:rsidR="00D72410" w:rsidRPr="00FB6DBD">
        <w:t xml:space="preserve"> </w:t>
      </w:r>
      <w:r w:rsidRPr="00FB6DBD">
        <w:t>15</w:t>
      </w:r>
      <w:r>
        <w:t xml:space="preserve"> </w:t>
      </w:r>
      <w:r w:rsidRPr="00FB6DBD">
        <w:t xml:space="preserve">мг, </w:t>
      </w:r>
      <w:r w:rsidR="00D72410" w:rsidRPr="00FB6DBD">
        <w:t>дексаметазон</w:t>
      </w:r>
      <w:r w:rsidR="006F5D03">
        <w:t xml:space="preserve">** </w:t>
      </w:r>
      <w:r w:rsidRPr="00FB6DBD">
        <w:t>4</w:t>
      </w:r>
      <w:r>
        <w:t xml:space="preserve"> </w:t>
      </w:r>
      <w:r w:rsidRPr="00FB6DBD">
        <w:t xml:space="preserve">мг): </w:t>
      </w:r>
    </w:p>
    <w:p w:rsidR="00533FE8" w:rsidRPr="00FB6DBD" w:rsidRDefault="00533FE8" w:rsidP="00956D03">
      <w:pPr>
        <w:pStyle w:val="FitzBullet"/>
        <w:numPr>
          <w:ilvl w:val="0"/>
          <w:numId w:val="19"/>
        </w:numPr>
        <w:spacing w:before="0" w:after="0" w:line="360" w:lineRule="auto"/>
        <w:ind w:left="566"/>
      </w:pPr>
      <w:r w:rsidRPr="00FB6DBD">
        <w:t>во время индукц</w:t>
      </w:r>
      <w:r>
        <w:t>ии: 0, 7, 14, 21, 28, 35, 57</w:t>
      </w:r>
      <w:r w:rsidR="00D83194">
        <w:t>-й</w:t>
      </w:r>
      <w:r w:rsidR="00D83194" w:rsidRPr="00D83194">
        <w:t xml:space="preserve"> </w:t>
      </w:r>
      <w:r w:rsidR="00D83194">
        <w:t>дни</w:t>
      </w:r>
      <w:r w:rsidRPr="00FB6DBD">
        <w:t>;</w:t>
      </w:r>
    </w:p>
    <w:p w:rsidR="00533FE8" w:rsidRDefault="00533FE8" w:rsidP="00956D03">
      <w:pPr>
        <w:pStyle w:val="FitzBullet"/>
        <w:numPr>
          <w:ilvl w:val="0"/>
          <w:numId w:val="19"/>
        </w:numPr>
        <w:spacing w:before="0" w:after="0" w:line="360" w:lineRule="auto"/>
        <w:ind w:left="566"/>
        <w:jc w:val="both"/>
      </w:pPr>
      <w:r>
        <w:t>во время</w:t>
      </w:r>
      <w:r w:rsidRPr="00FB6DBD">
        <w:t xml:space="preserve"> курс</w:t>
      </w:r>
      <w:r>
        <w:t>ов</w:t>
      </w:r>
      <w:r w:rsidRPr="00FB6DBD">
        <w:t xml:space="preserve"> консолидации</w:t>
      </w:r>
      <w:r w:rsidR="00AA6C89">
        <w:t>:</w:t>
      </w:r>
      <w:r>
        <w:t xml:space="preserve"> 71</w:t>
      </w:r>
      <w:r w:rsidR="00D83194">
        <w:t>-й</w:t>
      </w:r>
      <w:r>
        <w:t xml:space="preserve"> </w:t>
      </w:r>
      <w:r w:rsidR="00D83194">
        <w:t xml:space="preserve">день </w:t>
      </w:r>
      <w:r>
        <w:t>(</w:t>
      </w:r>
      <w:r w:rsidRPr="00603421">
        <w:rPr>
          <w:lang w:val="en-US"/>
        </w:rPr>
        <w:t>I</w:t>
      </w:r>
      <w:r>
        <w:t xml:space="preserve"> консолидация), 106</w:t>
      </w:r>
      <w:r w:rsidR="00D83194">
        <w:t>-й день</w:t>
      </w:r>
      <w:r>
        <w:t xml:space="preserve"> (</w:t>
      </w:r>
      <w:r>
        <w:rPr>
          <w:lang w:val="en-US"/>
        </w:rPr>
        <w:t>II</w:t>
      </w:r>
      <w:r>
        <w:t xml:space="preserve"> консолидация), 134</w:t>
      </w:r>
      <w:r w:rsidR="00D83194">
        <w:t>-й день</w:t>
      </w:r>
      <w:r>
        <w:t xml:space="preserve"> (</w:t>
      </w:r>
      <w:r>
        <w:rPr>
          <w:lang w:val="en-US"/>
        </w:rPr>
        <w:t>III</w:t>
      </w:r>
      <w:r>
        <w:t xml:space="preserve"> консолидация)</w:t>
      </w:r>
      <w:r w:rsidRPr="00FB6DBD">
        <w:t>;</w:t>
      </w:r>
    </w:p>
    <w:p w:rsidR="00533FE8" w:rsidRDefault="00D83194" w:rsidP="00956D03">
      <w:pPr>
        <w:pStyle w:val="FitzBullet"/>
        <w:numPr>
          <w:ilvl w:val="0"/>
          <w:numId w:val="19"/>
        </w:numPr>
        <w:spacing w:before="0" w:after="0" w:line="360" w:lineRule="auto"/>
        <w:ind w:left="452"/>
        <w:jc w:val="both"/>
      </w:pPr>
      <w:r>
        <w:t>каждые 3 мес</w:t>
      </w:r>
      <w:r w:rsidR="00533FE8" w:rsidRPr="00FB6DBD">
        <w:t xml:space="preserve"> в ходе </w:t>
      </w:r>
      <w:r w:rsidR="00533FE8" w:rsidRPr="000B776A">
        <w:t>3</w:t>
      </w:r>
      <w:r w:rsidR="00533FE8">
        <w:t xml:space="preserve"> лет </w:t>
      </w:r>
      <w:r w:rsidR="00533FE8" w:rsidRPr="00FB6DBD">
        <w:t xml:space="preserve">поддерживающей терапии </w:t>
      </w:r>
      <w:r w:rsidR="00533FE8">
        <w:t xml:space="preserve">в 1-й день курса </w:t>
      </w:r>
      <w:r w:rsidR="00533FE8" w:rsidRPr="00FB6DBD">
        <w:t xml:space="preserve">до завершения </w:t>
      </w:r>
      <w:r w:rsidR="00533FE8">
        <w:t>всей программы лечения по протоколу (</w:t>
      </w:r>
      <w:r w:rsidR="00533FE8" w:rsidRPr="000B776A">
        <w:t>9</w:t>
      </w:r>
      <w:r w:rsidR="00533FE8">
        <w:t xml:space="preserve"> пункций)</w:t>
      </w:r>
      <w:r>
        <w:t>.</w:t>
      </w:r>
    </w:p>
    <w:p w:rsidR="00D83194" w:rsidRPr="00510729" w:rsidRDefault="00D83194" w:rsidP="00D83194">
      <w:pPr>
        <w:pStyle w:val="FitzBullet"/>
        <w:spacing w:before="0" w:after="0" w:line="360" w:lineRule="auto"/>
        <w:ind w:left="452" w:firstLine="0"/>
        <w:jc w:val="both"/>
      </w:pPr>
    </w:p>
    <w:p w:rsidR="00533FE8" w:rsidRPr="00FB6DBD" w:rsidRDefault="00533FE8" w:rsidP="00116EB2">
      <w:pPr>
        <w:spacing w:line="360" w:lineRule="auto"/>
        <w:ind w:left="-540" w:firstLine="709"/>
        <w:rPr>
          <w:b/>
          <w:i/>
        </w:rPr>
      </w:pPr>
      <w:r w:rsidRPr="00FB6DBD">
        <w:rPr>
          <w:b/>
          <w:i/>
        </w:rPr>
        <w:t>Лечение нейролейкемии</w:t>
      </w:r>
    </w:p>
    <w:p w:rsidR="00533FE8" w:rsidRPr="00D25F42" w:rsidRDefault="00533FE8" w:rsidP="00533FE8">
      <w:pPr>
        <w:spacing w:before="120" w:line="360" w:lineRule="auto"/>
        <w:ind w:firstLine="709"/>
      </w:pPr>
      <w:r w:rsidRPr="00FB6DBD">
        <w:t>После диагн</w:t>
      </w:r>
      <w:r>
        <w:t>остики нейролейкемии все пациенты</w:t>
      </w:r>
      <w:r w:rsidRPr="00FB6DBD">
        <w:t>, получающие преднизолон</w:t>
      </w:r>
      <w:r w:rsidR="00417EEC">
        <w:t>**</w:t>
      </w:r>
      <w:r w:rsidRPr="00FB6DBD">
        <w:t>, переводятся на дексаметазон</w:t>
      </w:r>
      <w:r w:rsidR="00417EEC">
        <w:t>**</w:t>
      </w:r>
      <w:r w:rsidRPr="00FB6DBD">
        <w:t>. Люмбальные пун</w:t>
      </w:r>
      <w:r w:rsidR="00D83194">
        <w:t>кции выполняются с частотой 1 раз в 2–3</w:t>
      </w:r>
      <w:r w:rsidRPr="00FB6DBD">
        <w:t xml:space="preserve"> дня до по</w:t>
      </w:r>
      <w:r w:rsidR="00D83194">
        <w:t>лучения 3</w:t>
      </w:r>
      <w:r w:rsidRPr="00FB6DBD">
        <w:t xml:space="preserve"> нормальных анализов ликвора</w:t>
      </w:r>
      <w:r w:rsidR="00D83194">
        <w:t>, затем пункции выполняются 1 раз в неделю в течение 3</w:t>
      </w:r>
      <w:r w:rsidRPr="00FB6DBD">
        <w:t xml:space="preserve"> мес</w:t>
      </w:r>
      <w:r w:rsidR="00D83194">
        <w:t>, затем 1</w:t>
      </w:r>
      <w:r>
        <w:t xml:space="preserve"> раз в </w:t>
      </w:r>
      <w:r w:rsidR="00D83194">
        <w:t>2 нед в течение 3 мес, затем 1 раз в 2 мес</w:t>
      </w:r>
      <w:r>
        <w:t xml:space="preserve"> до окончания лечения. </w:t>
      </w:r>
    </w:p>
    <w:p w:rsidR="00533FE8" w:rsidRPr="00D83194" w:rsidRDefault="00533FE8" w:rsidP="00533FE8">
      <w:pPr>
        <w:spacing w:before="120" w:line="360" w:lineRule="auto"/>
        <w:ind w:firstLine="709"/>
        <w:rPr>
          <w:b/>
        </w:rPr>
      </w:pPr>
      <w:r w:rsidRPr="00D83194">
        <w:rPr>
          <w:b/>
        </w:rPr>
        <w:t>Схема терапии блинатумомабом</w:t>
      </w:r>
      <w:r w:rsidR="008C31C1" w:rsidRPr="00D83194">
        <w:rPr>
          <w:b/>
        </w:rPr>
        <w:t>**</w:t>
      </w:r>
    </w:p>
    <w:bookmarkEnd w:id="508"/>
    <w:bookmarkEnd w:id="509"/>
    <w:p w:rsidR="00533FE8" w:rsidRDefault="00533FE8" w:rsidP="00533FE8">
      <w:pPr>
        <w:spacing w:line="360" w:lineRule="auto"/>
      </w:pPr>
      <w:r w:rsidRPr="00D83194">
        <w:rPr>
          <w:b/>
        </w:rPr>
        <w:t>Предфаза:</w:t>
      </w:r>
      <w:r>
        <w:t xml:space="preserve"> блинатумомаб</w:t>
      </w:r>
      <w:r w:rsidR="008C31C1">
        <w:t>**</w:t>
      </w:r>
      <w:r>
        <w:t xml:space="preserve"> 9 мкг/сут</w:t>
      </w:r>
      <w:r w:rsidR="00D83194">
        <w:t>, 1–</w:t>
      </w:r>
      <w:r>
        <w:t>4</w:t>
      </w:r>
      <w:r w:rsidR="00D83194">
        <w:t>-й</w:t>
      </w:r>
      <w:r>
        <w:t xml:space="preserve"> дни</w:t>
      </w:r>
      <w:r w:rsidR="00D83194">
        <w:t>,</w:t>
      </w:r>
      <w:r>
        <w:t xml:space="preserve"> круглосуточная непрерывная инфузия</w:t>
      </w:r>
      <w:r w:rsidR="00D83194">
        <w:t>.</w:t>
      </w:r>
    </w:p>
    <w:p w:rsidR="00533FE8" w:rsidRDefault="00533FE8" w:rsidP="00533FE8">
      <w:pPr>
        <w:spacing w:line="360" w:lineRule="auto"/>
      </w:pPr>
      <w:r w:rsidRPr="00D83194">
        <w:rPr>
          <w:b/>
        </w:rPr>
        <w:t>Курс:</w:t>
      </w:r>
      <w:r>
        <w:t xml:space="preserve"> блинатумомаб</w:t>
      </w:r>
      <w:r w:rsidR="008C31C1">
        <w:t>**</w:t>
      </w:r>
      <w:r>
        <w:t xml:space="preserve"> 28 мкг/сут</w:t>
      </w:r>
      <w:r w:rsidR="00D83194">
        <w:t>, 1–</w:t>
      </w:r>
      <w:r>
        <w:t>28-й дни</w:t>
      </w:r>
      <w:r w:rsidR="00D83194">
        <w:t>,</w:t>
      </w:r>
      <w:r>
        <w:t xml:space="preserve"> круглосуточная непрерывная инфузия</w:t>
      </w:r>
      <w:r w:rsidR="00D83194">
        <w:t>.</w:t>
      </w:r>
    </w:p>
    <w:p w:rsidR="00533FE8" w:rsidRDefault="00D83194" w:rsidP="00533FE8">
      <w:pPr>
        <w:spacing w:line="360" w:lineRule="auto"/>
      </w:pPr>
      <w:r>
        <w:t>Интервал между курсами –</w:t>
      </w:r>
      <w:r w:rsidR="00533FE8">
        <w:t xml:space="preserve"> 14 дней</w:t>
      </w:r>
      <w:r>
        <w:t>.</w:t>
      </w:r>
    </w:p>
    <w:p w:rsidR="00533FE8" w:rsidRDefault="00D83194" w:rsidP="00533FE8">
      <w:pPr>
        <w:spacing w:line="360" w:lineRule="auto"/>
      </w:pPr>
      <w:r>
        <w:t>Рекомендовано 2–</w:t>
      </w:r>
      <w:r w:rsidR="00533FE8">
        <w:t>4 курса</w:t>
      </w:r>
      <w:r>
        <w:t>.</w:t>
      </w:r>
    </w:p>
    <w:p w:rsidR="00533FE8" w:rsidRPr="00D83194" w:rsidRDefault="00533FE8" w:rsidP="00533FE8">
      <w:pPr>
        <w:spacing w:before="120" w:line="360" w:lineRule="auto"/>
        <w:ind w:firstLine="709"/>
        <w:rPr>
          <w:b/>
        </w:rPr>
      </w:pPr>
      <w:r w:rsidRPr="00D83194">
        <w:rPr>
          <w:b/>
        </w:rPr>
        <w:t>Схема терапии #венетоклакс</w:t>
      </w:r>
      <w:r w:rsidR="008C31C1" w:rsidRPr="00D83194">
        <w:rPr>
          <w:b/>
        </w:rPr>
        <w:t xml:space="preserve"> </w:t>
      </w:r>
      <w:r w:rsidRPr="00D83194">
        <w:rPr>
          <w:b/>
        </w:rPr>
        <w:t>+</w:t>
      </w:r>
      <w:r w:rsidR="008C31C1" w:rsidRPr="00D83194">
        <w:rPr>
          <w:b/>
        </w:rPr>
        <w:t xml:space="preserve"> </w:t>
      </w:r>
      <w:r w:rsidRPr="00D83194">
        <w:rPr>
          <w:b/>
        </w:rPr>
        <w:t>#децитабин</w:t>
      </w:r>
    </w:p>
    <w:p w:rsidR="00533FE8" w:rsidRDefault="00533FE8" w:rsidP="00533FE8">
      <w:pPr>
        <w:spacing w:before="120" w:line="360" w:lineRule="auto"/>
      </w:pPr>
      <w:r>
        <w:t>1</w:t>
      </w:r>
      <w:r w:rsidR="00D83194">
        <w:t>-й</w:t>
      </w:r>
      <w:r>
        <w:t xml:space="preserve"> цикл (28 дней):</w:t>
      </w:r>
      <w:r w:rsidRPr="00FB54F3">
        <w:t xml:space="preserve"> #</w:t>
      </w:r>
      <w:r w:rsidR="00D72410">
        <w:t xml:space="preserve">децитабин </w:t>
      </w:r>
      <w:r>
        <w:t>20 мг/м</w:t>
      </w:r>
      <w:r w:rsidRPr="00FB54F3">
        <w:rPr>
          <w:vertAlign w:val="superscript"/>
        </w:rPr>
        <w:t>2</w:t>
      </w:r>
      <w:r w:rsidR="00D83194" w:rsidRPr="00D83194">
        <w:t>,</w:t>
      </w:r>
      <w:r w:rsidRPr="001034E2">
        <w:t xml:space="preserve"> </w:t>
      </w:r>
      <w:r w:rsidR="00D83194">
        <w:t>1–</w:t>
      </w:r>
      <w:r>
        <w:t>5-й дни</w:t>
      </w:r>
      <w:r w:rsidRPr="00FB54F3">
        <w:t xml:space="preserve"> + #</w:t>
      </w:r>
      <w:r w:rsidR="00D72410">
        <w:t xml:space="preserve">венетоклакс </w:t>
      </w:r>
      <w:r>
        <w:t>400 мг</w:t>
      </w:r>
      <w:r w:rsidR="00D83194">
        <w:t>,</w:t>
      </w:r>
      <w:r>
        <w:t xml:space="preserve"> 2 р</w:t>
      </w:r>
      <w:r w:rsidR="00D72410">
        <w:t>/</w:t>
      </w:r>
      <w:r>
        <w:t>сут</w:t>
      </w:r>
      <w:r w:rsidR="00D83194">
        <w:t>,</w:t>
      </w:r>
      <w:r>
        <w:t xml:space="preserve"> 28 дней</w:t>
      </w:r>
      <w:r w:rsidR="00D83194">
        <w:t>.</w:t>
      </w:r>
    </w:p>
    <w:p w:rsidR="00533FE8" w:rsidRDefault="00533FE8" w:rsidP="00533FE8">
      <w:pPr>
        <w:spacing w:line="360" w:lineRule="auto"/>
        <w:rPr>
          <w:szCs w:val="22"/>
          <w:shd w:val="clear" w:color="auto" w:fill="FFFFFF"/>
        </w:rPr>
      </w:pPr>
      <w:r w:rsidRPr="009E43CD">
        <w:rPr>
          <w:szCs w:val="22"/>
          <w:shd w:val="clear" w:color="auto" w:fill="FFFFFF"/>
          <w:lang w:val="en-US"/>
        </w:rPr>
        <w:t>C</w:t>
      </w:r>
      <w:r w:rsidRPr="009E43CD">
        <w:rPr>
          <w:szCs w:val="22"/>
          <w:shd w:val="clear" w:color="auto" w:fill="FFFFFF"/>
        </w:rPr>
        <w:t xml:space="preserve">ледует обратить внимание на необходимость коррекции дозы </w:t>
      </w:r>
      <w:r w:rsidRPr="005C59CD">
        <w:rPr>
          <w:szCs w:val="22"/>
          <w:shd w:val="clear" w:color="auto" w:fill="FFFFFF"/>
        </w:rPr>
        <w:t>#</w:t>
      </w:r>
      <w:r w:rsidRPr="009E43CD">
        <w:rPr>
          <w:szCs w:val="22"/>
          <w:shd w:val="clear" w:color="auto" w:fill="FFFFFF"/>
        </w:rPr>
        <w:t>венетоклакса в случае его использования вместе с ингибиторами </w:t>
      </w:r>
      <w:r w:rsidRPr="009E43CD">
        <w:rPr>
          <w:szCs w:val="22"/>
          <w:shd w:val="clear" w:color="auto" w:fill="FFFFFF"/>
          <w:lang w:val="en-US"/>
        </w:rPr>
        <w:t>CYP</w:t>
      </w:r>
      <w:r w:rsidRPr="009E43CD">
        <w:rPr>
          <w:szCs w:val="22"/>
          <w:shd w:val="clear" w:color="auto" w:fill="FFFFFF"/>
        </w:rPr>
        <w:t>3</w:t>
      </w:r>
      <w:r w:rsidRPr="009E43CD">
        <w:rPr>
          <w:szCs w:val="22"/>
          <w:shd w:val="clear" w:color="auto" w:fill="FFFFFF"/>
          <w:lang w:val="en-US"/>
        </w:rPr>
        <w:t>A</w:t>
      </w:r>
      <w:r w:rsidRPr="009E43CD">
        <w:rPr>
          <w:szCs w:val="22"/>
          <w:shd w:val="clear" w:color="auto" w:fill="FFFFFF"/>
        </w:rPr>
        <w:t xml:space="preserve">. Доза </w:t>
      </w:r>
      <w:r w:rsidR="00234F1E" w:rsidRPr="002D67CB">
        <w:rPr>
          <w:szCs w:val="22"/>
          <w:shd w:val="clear" w:color="auto" w:fill="FFFFFF"/>
        </w:rPr>
        <w:t>#</w:t>
      </w:r>
      <w:r w:rsidRPr="009E43CD">
        <w:rPr>
          <w:szCs w:val="22"/>
          <w:shd w:val="clear" w:color="auto" w:fill="FFFFFF"/>
        </w:rPr>
        <w:t>венетоклакса снижается на 50</w:t>
      </w:r>
      <w:r w:rsidR="00D83194">
        <w:rPr>
          <w:szCs w:val="22"/>
          <w:shd w:val="clear" w:color="auto" w:fill="FFFFFF"/>
        </w:rPr>
        <w:t xml:space="preserve"> </w:t>
      </w:r>
      <w:r w:rsidRPr="009E43CD">
        <w:rPr>
          <w:szCs w:val="22"/>
          <w:shd w:val="clear" w:color="auto" w:fill="FFFFFF"/>
        </w:rPr>
        <w:t>% при совместном использовании с умеренными ингибиторами </w:t>
      </w:r>
      <w:r w:rsidRPr="009E43CD">
        <w:rPr>
          <w:szCs w:val="22"/>
          <w:shd w:val="clear" w:color="auto" w:fill="FFFFFF"/>
          <w:lang w:val="en-US"/>
        </w:rPr>
        <w:t>CYP</w:t>
      </w:r>
      <w:r w:rsidRPr="009E43CD">
        <w:rPr>
          <w:szCs w:val="22"/>
          <w:shd w:val="clear" w:color="auto" w:fill="FFFFFF"/>
        </w:rPr>
        <w:t>3</w:t>
      </w:r>
      <w:r w:rsidRPr="009E43CD">
        <w:rPr>
          <w:szCs w:val="22"/>
          <w:shd w:val="clear" w:color="auto" w:fill="FFFFFF"/>
          <w:lang w:val="en-US"/>
        </w:rPr>
        <w:t>A</w:t>
      </w:r>
      <w:r w:rsidRPr="009E43CD">
        <w:rPr>
          <w:szCs w:val="22"/>
          <w:shd w:val="clear" w:color="auto" w:fill="FFFFFF"/>
        </w:rPr>
        <w:t xml:space="preserve"> (</w:t>
      </w:r>
      <w:r>
        <w:rPr>
          <w:szCs w:val="22"/>
          <w:shd w:val="clear" w:color="auto" w:fill="FFFFFF"/>
        </w:rPr>
        <w:t>например, флуконазол</w:t>
      </w:r>
      <w:r w:rsidR="00116EB2">
        <w:rPr>
          <w:szCs w:val="22"/>
          <w:shd w:val="clear" w:color="auto" w:fill="FFFFFF"/>
        </w:rPr>
        <w:t>**</w:t>
      </w:r>
      <w:r>
        <w:rPr>
          <w:szCs w:val="22"/>
          <w:shd w:val="clear" w:color="auto" w:fill="FFFFFF"/>
        </w:rPr>
        <w:t>, вориконазол</w:t>
      </w:r>
      <w:r w:rsidR="00116EB2">
        <w:rPr>
          <w:szCs w:val="22"/>
          <w:shd w:val="clear" w:color="auto" w:fill="FFFFFF"/>
        </w:rPr>
        <w:t>**</w:t>
      </w:r>
      <w:r>
        <w:rPr>
          <w:szCs w:val="22"/>
          <w:shd w:val="clear" w:color="auto" w:fill="FFFFFF"/>
        </w:rPr>
        <w:t>)</w:t>
      </w:r>
      <w:r w:rsidRPr="009E43CD">
        <w:rPr>
          <w:szCs w:val="22"/>
          <w:shd w:val="clear" w:color="auto" w:fill="FFFFFF"/>
          <w:lang w:val="en-US"/>
        </w:rPr>
        <w:t> </w:t>
      </w:r>
      <w:r w:rsidRPr="009E43CD">
        <w:rPr>
          <w:szCs w:val="22"/>
          <w:shd w:val="clear" w:color="auto" w:fill="FFFFFF"/>
        </w:rPr>
        <w:t>и снижается на 75</w:t>
      </w:r>
      <w:r w:rsidR="00D83194">
        <w:rPr>
          <w:szCs w:val="22"/>
          <w:shd w:val="clear" w:color="auto" w:fill="FFFFFF"/>
        </w:rPr>
        <w:t xml:space="preserve"> </w:t>
      </w:r>
      <w:r w:rsidRPr="009E43CD">
        <w:rPr>
          <w:szCs w:val="22"/>
          <w:shd w:val="clear" w:color="auto" w:fill="FFFFFF"/>
        </w:rPr>
        <w:t>% при совместном использовании с мощными ингибиторами </w:t>
      </w:r>
      <w:r w:rsidRPr="009E43CD">
        <w:rPr>
          <w:szCs w:val="22"/>
          <w:shd w:val="clear" w:color="auto" w:fill="FFFFFF"/>
          <w:lang w:val="en-US"/>
        </w:rPr>
        <w:t>CYP</w:t>
      </w:r>
      <w:r w:rsidRPr="009E43CD">
        <w:rPr>
          <w:szCs w:val="22"/>
          <w:shd w:val="clear" w:color="auto" w:fill="FFFFFF"/>
        </w:rPr>
        <w:t>3</w:t>
      </w:r>
      <w:r w:rsidRPr="009E43CD">
        <w:rPr>
          <w:szCs w:val="22"/>
          <w:shd w:val="clear" w:color="auto" w:fill="FFFFFF"/>
          <w:lang w:val="en-US"/>
        </w:rPr>
        <w:t>A</w:t>
      </w:r>
      <w:r>
        <w:rPr>
          <w:szCs w:val="22"/>
          <w:shd w:val="clear" w:color="auto" w:fill="FFFFFF"/>
        </w:rPr>
        <w:t xml:space="preserve"> (например, карбамазепин</w:t>
      </w:r>
      <w:r w:rsidR="00116EB2">
        <w:rPr>
          <w:szCs w:val="22"/>
          <w:shd w:val="clear" w:color="auto" w:fill="FFFFFF"/>
        </w:rPr>
        <w:t>**</w:t>
      </w:r>
      <w:r>
        <w:rPr>
          <w:szCs w:val="22"/>
          <w:shd w:val="clear" w:color="auto" w:fill="FFFFFF"/>
        </w:rPr>
        <w:t>, фенитоин</w:t>
      </w:r>
      <w:r w:rsidR="00116EB2">
        <w:rPr>
          <w:szCs w:val="22"/>
          <w:shd w:val="clear" w:color="auto" w:fill="FFFFFF"/>
        </w:rPr>
        <w:t>**</w:t>
      </w:r>
      <w:r>
        <w:rPr>
          <w:szCs w:val="22"/>
          <w:shd w:val="clear" w:color="auto" w:fill="FFFFFF"/>
        </w:rPr>
        <w:t>)</w:t>
      </w:r>
      <w:r w:rsidRPr="009E43CD">
        <w:rPr>
          <w:szCs w:val="22"/>
          <w:shd w:val="clear" w:color="auto" w:fill="FFFFFF"/>
        </w:rPr>
        <w:t>.</w:t>
      </w:r>
    </w:p>
    <w:p w:rsidR="00216384" w:rsidRDefault="00216384" w:rsidP="00533FE8">
      <w:pPr>
        <w:spacing w:line="360" w:lineRule="auto"/>
        <w:rPr>
          <w:szCs w:val="22"/>
          <w:shd w:val="clear" w:color="auto" w:fill="FFFFFF"/>
        </w:rPr>
      </w:pPr>
    </w:p>
    <w:p w:rsidR="00522C20" w:rsidRPr="00522C20" w:rsidRDefault="00216384" w:rsidP="00522C20">
      <w:pPr>
        <w:pStyle w:val="2"/>
      </w:pPr>
      <w:bookmarkStart w:id="510" w:name="_Toc13484842"/>
      <w:bookmarkStart w:id="511" w:name="_Toc24115423"/>
      <w:r w:rsidRPr="00B7347C">
        <w:t xml:space="preserve">Приложение </w:t>
      </w:r>
      <w:r>
        <w:rPr>
          <w:lang w:val="en-US"/>
        </w:rPr>
        <w:t>A</w:t>
      </w:r>
      <w:r w:rsidRPr="00216384">
        <w:t xml:space="preserve">3.2. </w:t>
      </w:r>
      <w:bookmarkEnd w:id="510"/>
      <w:r>
        <w:t>Д</w:t>
      </w:r>
      <w:r w:rsidR="00CA2AD9">
        <w:t>олгосрочные ре</w:t>
      </w:r>
      <w:r w:rsidRPr="004E7C9C">
        <w:t>з</w:t>
      </w:r>
      <w:r w:rsidR="00CA2AD9">
        <w:t>у</w:t>
      </w:r>
      <w:r w:rsidRPr="004E7C9C">
        <w:t xml:space="preserve">льтаты терапии </w:t>
      </w:r>
      <w:r w:rsidRPr="004E7C9C">
        <w:rPr>
          <w:lang w:val="en-US"/>
        </w:rPr>
        <w:t>Ph</w:t>
      </w:r>
      <w:r w:rsidRPr="004E7C9C">
        <w:t xml:space="preserve">-негативных </w:t>
      </w:r>
      <w:r w:rsidR="004A287F">
        <w:t>ОЛЛ</w:t>
      </w:r>
      <w:r w:rsidR="00950F44">
        <w:t xml:space="preserve"> </w:t>
      </w:r>
      <w:r w:rsidR="00D3052C">
        <w:t>взрослых в зависимости от прин</w:t>
      </w:r>
      <w:r w:rsidRPr="004E7C9C">
        <w:t>ц</w:t>
      </w:r>
      <w:r w:rsidR="00D3052C">
        <w:t>и</w:t>
      </w:r>
      <w:r w:rsidRPr="004E7C9C">
        <w:t>па химиотерапевти</w:t>
      </w:r>
      <w:r>
        <w:t>ческого воздействия</w:t>
      </w:r>
      <w:bookmarkEnd w:id="511"/>
    </w:p>
    <w:p w:rsidR="00CA2AD9" w:rsidRPr="001161FD" w:rsidRDefault="00CA2AD9" w:rsidP="001161FD">
      <w:r w:rsidRPr="001161FD">
        <w:rPr>
          <w:b/>
        </w:rPr>
        <w:t>Таблица 5</w:t>
      </w:r>
      <w:r w:rsidR="00522C20" w:rsidRPr="001161FD">
        <w:rPr>
          <w:b/>
        </w:rPr>
        <w:t>.</w:t>
      </w:r>
      <w:r w:rsidR="00522C20" w:rsidRPr="001161FD">
        <w:t xml:space="preserve"> Долгосрочные результаты терапии Ph-негативных ОЛЛ взрослых в зависимости от принципа химиотерапевтического воздействия</w:t>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2289"/>
        <w:gridCol w:w="1985"/>
        <w:gridCol w:w="1722"/>
        <w:gridCol w:w="1920"/>
      </w:tblGrid>
      <w:tr w:rsidR="00216384" w:rsidRPr="00CA7FDC" w:rsidTr="00EF6CA9">
        <w:trPr>
          <w:trHeight w:val="988"/>
        </w:trPr>
        <w:tc>
          <w:tcPr>
            <w:tcW w:w="1788" w:type="dxa"/>
            <w:shd w:val="clear" w:color="auto" w:fill="auto"/>
          </w:tcPr>
          <w:p w:rsidR="00216384" w:rsidRPr="00E13058" w:rsidRDefault="00216384" w:rsidP="00E13058">
            <w:pPr>
              <w:jc w:val="center"/>
              <w:rPr>
                <w:b/>
                <w:szCs w:val="24"/>
              </w:rPr>
            </w:pPr>
            <w:r w:rsidRPr="00E13058">
              <w:rPr>
                <w:b/>
                <w:szCs w:val="24"/>
              </w:rPr>
              <w:t>Принцип химиотерапевтического воздействия</w:t>
            </w:r>
          </w:p>
        </w:tc>
        <w:tc>
          <w:tcPr>
            <w:tcW w:w="2289" w:type="dxa"/>
            <w:shd w:val="clear" w:color="auto" w:fill="auto"/>
          </w:tcPr>
          <w:p w:rsidR="00216384" w:rsidRPr="00E13058" w:rsidRDefault="00216384" w:rsidP="00E13058">
            <w:pPr>
              <w:jc w:val="center"/>
              <w:rPr>
                <w:b/>
                <w:szCs w:val="24"/>
              </w:rPr>
            </w:pPr>
            <w:r w:rsidRPr="00E13058">
              <w:rPr>
                <w:b/>
                <w:szCs w:val="24"/>
              </w:rPr>
              <w:t>Исследовательская группа</w:t>
            </w:r>
          </w:p>
        </w:tc>
        <w:tc>
          <w:tcPr>
            <w:tcW w:w="1985" w:type="dxa"/>
            <w:shd w:val="clear" w:color="auto" w:fill="auto"/>
          </w:tcPr>
          <w:p w:rsidR="00216384" w:rsidRPr="00E13058" w:rsidRDefault="00216384" w:rsidP="00E13058">
            <w:pPr>
              <w:jc w:val="center"/>
              <w:rPr>
                <w:b/>
                <w:szCs w:val="24"/>
              </w:rPr>
            </w:pPr>
            <w:r w:rsidRPr="00E13058">
              <w:rPr>
                <w:b/>
                <w:szCs w:val="24"/>
              </w:rPr>
              <w:t>Пациенты</w:t>
            </w:r>
          </w:p>
        </w:tc>
        <w:tc>
          <w:tcPr>
            <w:tcW w:w="1722" w:type="dxa"/>
            <w:shd w:val="clear" w:color="auto" w:fill="auto"/>
          </w:tcPr>
          <w:p w:rsidR="00216384" w:rsidRPr="00E13058" w:rsidRDefault="00216384" w:rsidP="00E13058">
            <w:pPr>
              <w:jc w:val="center"/>
              <w:rPr>
                <w:b/>
                <w:szCs w:val="24"/>
              </w:rPr>
            </w:pPr>
            <w:r w:rsidRPr="00E13058">
              <w:rPr>
                <w:b/>
                <w:szCs w:val="24"/>
              </w:rPr>
              <w:t xml:space="preserve">Аллогенная </w:t>
            </w:r>
            <w:r w:rsidR="00F33796" w:rsidRPr="00E13058">
              <w:rPr>
                <w:b/>
                <w:szCs w:val="24"/>
              </w:rPr>
              <w:t>ТГСК</w:t>
            </w:r>
            <w:r w:rsidRPr="00E13058">
              <w:rPr>
                <w:b/>
                <w:szCs w:val="24"/>
              </w:rPr>
              <w:t xml:space="preserve"> в 1 ПР</w:t>
            </w:r>
          </w:p>
        </w:tc>
        <w:tc>
          <w:tcPr>
            <w:tcW w:w="1920" w:type="dxa"/>
            <w:shd w:val="clear" w:color="auto" w:fill="auto"/>
          </w:tcPr>
          <w:p w:rsidR="00216384" w:rsidRPr="00E13058" w:rsidRDefault="00216384" w:rsidP="00E13058">
            <w:pPr>
              <w:jc w:val="center"/>
              <w:rPr>
                <w:b/>
                <w:szCs w:val="24"/>
                <w:lang w:val="en-US"/>
              </w:rPr>
            </w:pPr>
            <w:r w:rsidRPr="00E13058">
              <w:rPr>
                <w:b/>
                <w:szCs w:val="24"/>
              </w:rPr>
              <w:t>5-летняя ОВ</w:t>
            </w:r>
          </w:p>
        </w:tc>
      </w:tr>
      <w:tr w:rsidR="00216384" w:rsidRPr="00CA7FDC" w:rsidTr="00EF6CA9">
        <w:trPr>
          <w:trHeight w:val="734"/>
        </w:trPr>
        <w:tc>
          <w:tcPr>
            <w:tcW w:w="1788" w:type="dxa"/>
            <w:shd w:val="clear" w:color="auto" w:fill="auto"/>
          </w:tcPr>
          <w:p w:rsidR="00216384" w:rsidRPr="00E13058" w:rsidRDefault="00216384" w:rsidP="00EB7270">
            <w:pPr>
              <w:jc w:val="left"/>
              <w:rPr>
                <w:szCs w:val="24"/>
              </w:rPr>
            </w:pPr>
            <w:r w:rsidRPr="00CA7FDC">
              <w:rPr>
                <w:szCs w:val="24"/>
              </w:rPr>
              <w:t>Импульсное</w:t>
            </w:r>
            <w:r w:rsidR="00E13058">
              <w:rPr>
                <w:szCs w:val="24"/>
              </w:rPr>
              <w:t xml:space="preserve"> </w:t>
            </w:r>
            <w:r w:rsidRPr="00CA7FDC">
              <w:rPr>
                <w:szCs w:val="24"/>
              </w:rPr>
              <w:t>(</w:t>
            </w:r>
            <w:r w:rsidRPr="00CA7FDC">
              <w:rPr>
                <w:szCs w:val="24"/>
                <w:lang w:val="en-US"/>
              </w:rPr>
              <w:t>Hyper-CVAD)</w:t>
            </w:r>
          </w:p>
        </w:tc>
        <w:tc>
          <w:tcPr>
            <w:tcW w:w="2289" w:type="dxa"/>
            <w:shd w:val="clear" w:color="auto" w:fill="auto"/>
          </w:tcPr>
          <w:p w:rsidR="00216384" w:rsidRPr="00E13058" w:rsidRDefault="00E13058" w:rsidP="00D3052C">
            <w:pPr>
              <w:spacing w:line="360" w:lineRule="auto"/>
              <w:jc w:val="center"/>
              <w:rPr>
                <w:szCs w:val="24"/>
              </w:rPr>
            </w:pPr>
            <w:r>
              <w:rPr>
                <w:szCs w:val="24"/>
              </w:rPr>
              <w:t>Онкологический научный центр</w:t>
            </w:r>
            <w:r w:rsidRPr="00E13058">
              <w:rPr>
                <w:szCs w:val="24"/>
              </w:rPr>
              <w:t xml:space="preserve"> имени М.Д. Андерсона</w:t>
            </w:r>
            <w:r>
              <w:rPr>
                <w:szCs w:val="24"/>
              </w:rPr>
              <w:t xml:space="preserve"> </w:t>
            </w:r>
            <w:r w:rsidRPr="00E13058">
              <w:rPr>
                <w:szCs w:val="24"/>
              </w:rPr>
              <w:t>[56]</w:t>
            </w:r>
          </w:p>
        </w:tc>
        <w:tc>
          <w:tcPr>
            <w:tcW w:w="1985" w:type="dxa"/>
            <w:shd w:val="clear" w:color="auto" w:fill="auto"/>
          </w:tcPr>
          <w:p w:rsidR="00216384" w:rsidRPr="00D72410" w:rsidRDefault="00D3052C" w:rsidP="00D3052C">
            <w:pPr>
              <w:jc w:val="center"/>
              <w:rPr>
                <w:szCs w:val="24"/>
              </w:rPr>
            </w:pPr>
            <w:r>
              <w:rPr>
                <w:szCs w:val="24"/>
                <w:lang w:val="en-US"/>
              </w:rPr>
              <w:t>n</w:t>
            </w:r>
            <w:r>
              <w:rPr>
                <w:szCs w:val="24"/>
              </w:rPr>
              <w:t xml:space="preserve"> </w:t>
            </w:r>
            <w:r w:rsidR="00216384" w:rsidRPr="00CA7FDC">
              <w:rPr>
                <w:szCs w:val="24"/>
              </w:rPr>
              <w:t>=</w:t>
            </w:r>
            <w:r>
              <w:rPr>
                <w:szCs w:val="24"/>
              </w:rPr>
              <w:t xml:space="preserve"> </w:t>
            </w:r>
            <w:r w:rsidR="00216384" w:rsidRPr="00D72410">
              <w:rPr>
                <w:szCs w:val="24"/>
              </w:rPr>
              <w:t>17</w:t>
            </w:r>
            <w:r w:rsidR="00216384" w:rsidRPr="00CA7FDC">
              <w:rPr>
                <w:szCs w:val="24"/>
              </w:rPr>
              <w:t>8</w:t>
            </w:r>
          </w:p>
        </w:tc>
        <w:tc>
          <w:tcPr>
            <w:tcW w:w="1722" w:type="dxa"/>
            <w:shd w:val="clear" w:color="auto" w:fill="auto"/>
          </w:tcPr>
          <w:p w:rsidR="00216384" w:rsidRPr="00CA7FDC" w:rsidRDefault="00D3052C" w:rsidP="00D3052C">
            <w:pPr>
              <w:jc w:val="center"/>
              <w:rPr>
                <w:szCs w:val="24"/>
              </w:rPr>
            </w:pPr>
            <w:r>
              <w:rPr>
                <w:szCs w:val="24"/>
              </w:rPr>
              <w:t>Н</w:t>
            </w:r>
            <w:r w:rsidR="00216384" w:rsidRPr="00CA7FDC">
              <w:rPr>
                <w:szCs w:val="24"/>
              </w:rPr>
              <w:t>ет</w:t>
            </w:r>
          </w:p>
        </w:tc>
        <w:tc>
          <w:tcPr>
            <w:tcW w:w="1920" w:type="dxa"/>
            <w:shd w:val="clear" w:color="auto" w:fill="auto"/>
          </w:tcPr>
          <w:p w:rsidR="00216384" w:rsidRPr="00D72410" w:rsidRDefault="00216384" w:rsidP="00D3052C">
            <w:pPr>
              <w:jc w:val="center"/>
              <w:rPr>
                <w:szCs w:val="24"/>
              </w:rPr>
            </w:pPr>
            <w:r w:rsidRPr="00D72410">
              <w:rPr>
                <w:szCs w:val="24"/>
              </w:rPr>
              <w:t>38</w:t>
            </w:r>
            <w:r w:rsidR="00D3052C">
              <w:rPr>
                <w:szCs w:val="24"/>
              </w:rPr>
              <w:t xml:space="preserve"> </w:t>
            </w:r>
            <w:r w:rsidRPr="00D72410">
              <w:rPr>
                <w:szCs w:val="24"/>
              </w:rPr>
              <w:t>%</w:t>
            </w:r>
          </w:p>
        </w:tc>
      </w:tr>
      <w:tr w:rsidR="00216384" w:rsidRPr="00D23E64" w:rsidTr="00300859">
        <w:tc>
          <w:tcPr>
            <w:tcW w:w="1788" w:type="dxa"/>
            <w:vMerge w:val="restart"/>
            <w:shd w:val="clear" w:color="auto" w:fill="auto"/>
          </w:tcPr>
          <w:p w:rsidR="00216384" w:rsidRPr="00CA7FDC" w:rsidRDefault="00216384" w:rsidP="00EB7270">
            <w:pPr>
              <w:jc w:val="left"/>
              <w:rPr>
                <w:szCs w:val="24"/>
              </w:rPr>
            </w:pPr>
            <w:r w:rsidRPr="00CA7FDC">
              <w:rPr>
                <w:szCs w:val="24"/>
              </w:rPr>
              <w:t>Традиционное</w:t>
            </w:r>
          </w:p>
        </w:tc>
        <w:tc>
          <w:tcPr>
            <w:tcW w:w="2289" w:type="dxa"/>
            <w:shd w:val="clear" w:color="auto" w:fill="auto"/>
          </w:tcPr>
          <w:p w:rsidR="00216384" w:rsidRPr="00945032" w:rsidRDefault="00216384" w:rsidP="00D3052C">
            <w:pPr>
              <w:jc w:val="center"/>
              <w:rPr>
                <w:szCs w:val="24"/>
                <w:lang w:val="en-US"/>
              </w:rPr>
            </w:pPr>
            <w:r w:rsidRPr="00CA7FDC">
              <w:rPr>
                <w:szCs w:val="24"/>
                <w:lang w:val="en-US"/>
              </w:rPr>
              <w:t>MRC</w:t>
            </w:r>
            <w:r w:rsidRPr="00E13058">
              <w:rPr>
                <w:szCs w:val="24"/>
                <w:lang w:val="en-US"/>
              </w:rPr>
              <w:t xml:space="preserve"> </w:t>
            </w:r>
            <w:r w:rsidRPr="00CA7FDC">
              <w:rPr>
                <w:szCs w:val="24"/>
                <w:lang w:val="en-US"/>
              </w:rPr>
              <w:t>UKALL</w:t>
            </w:r>
            <w:r w:rsidR="00E13058" w:rsidRPr="00E13058">
              <w:rPr>
                <w:szCs w:val="24"/>
                <w:lang w:val="en-US"/>
              </w:rPr>
              <w:t xml:space="preserve"> </w:t>
            </w:r>
            <w:r w:rsidRPr="00CA7FDC">
              <w:rPr>
                <w:szCs w:val="24"/>
                <w:lang w:val="en-US"/>
              </w:rPr>
              <w:t>XII</w:t>
            </w:r>
            <w:r w:rsidR="00E13058">
              <w:rPr>
                <w:szCs w:val="24"/>
                <w:lang w:val="en-US"/>
              </w:rPr>
              <w:t>/</w:t>
            </w:r>
            <w:r w:rsidRPr="00CA7FDC">
              <w:rPr>
                <w:szCs w:val="24"/>
                <w:lang w:val="en-US"/>
              </w:rPr>
              <w:t>ECOG</w:t>
            </w:r>
            <w:r w:rsidRPr="00E13058">
              <w:rPr>
                <w:szCs w:val="24"/>
                <w:lang w:val="en-US"/>
              </w:rPr>
              <w:t xml:space="preserve"> </w:t>
            </w:r>
            <w:r w:rsidRPr="00CA7FDC">
              <w:rPr>
                <w:szCs w:val="24"/>
                <w:lang w:val="en-US"/>
              </w:rPr>
              <w:t>E</w:t>
            </w:r>
            <w:r w:rsidRPr="00E13058">
              <w:rPr>
                <w:szCs w:val="24"/>
                <w:lang w:val="en-US"/>
              </w:rPr>
              <w:t>2993</w:t>
            </w:r>
            <w:r w:rsidR="00D72410">
              <w:rPr>
                <w:szCs w:val="24"/>
                <w:lang w:val="en-US"/>
              </w:rPr>
              <w:t xml:space="preserve"> </w:t>
            </w:r>
            <w:r w:rsidR="00D3052C">
              <w:rPr>
                <w:szCs w:val="24"/>
                <w:lang w:val="en-US"/>
              </w:rPr>
              <w:t>[62]</w:t>
            </w:r>
          </w:p>
        </w:tc>
        <w:tc>
          <w:tcPr>
            <w:tcW w:w="1985" w:type="dxa"/>
            <w:shd w:val="clear" w:color="auto" w:fill="auto"/>
          </w:tcPr>
          <w:p w:rsidR="00216384" w:rsidRPr="00D14A75" w:rsidRDefault="00D3052C" w:rsidP="00D3052C">
            <w:pPr>
              <w:jc w:val="center"/>
              <w:rPr>
                <w:szCs w:val="24"/>
              </w:rPr>
            </w:pPr>
            <w:r>
              <w:rPr>
                <w:szCs w:val="24"/>
                <w:lang w:val="en-US"/>
              </w:rPr>
              <w:t>n</w:t>
            </w:r>
            <w:r>
              <w:rPr>
                <w:szCs w:val="24"/>
              </w:rPr>
              <w:t xml:space="preserve"> </w:t>
            </w:r>
            <w:r w:rsidR="00216384" w:rsidRPr="00D14A75">
              <w:rPr>
                <w:szCs w:val="24"/>
              </w:rPr>
              <w:t>=</w:t>
            </w:r>
            <w:r>
              <w:rPr>
                <w:szCs w:val="24"/>
              </w:rPr>
              <w:t xml:space="preserve"> 1031, 15–</w:t>
            </w:r>
            <w:r w:rsidR="00216384" w:rsidRPr="00D14A75">
              <w:rPr>
                <w:szCs w:val="24"/>
              </w:rPr>
              <w:t xml:space="preserve">55 </w:t>
            </w:r>
            <w:r w:rsidR="00216384" w:rsidRPr="00CA7FDC">
              <w:rPr>
                <w:szCs w:val="24"/>
              </w:rPr>
              <w:t>лет</w:t>
            </w:r>
          </w:p>
        </w:tc>
        <w:tc>
          <w:tcPr>
            <w:tcW w:w="1722" w:type="dxa"/>
            <w:shd w:val="clear" w:color="auto" w:fill="auto"/>
          </w:tcPr>
          <w:p w:rsidR="00216384" w:rsidRPr="00D3052C" w:rsidRDefault="00216384" w:rsidP="00D3052C">
            <w:pPr>
              <w:jc w:val="center"/>
              <w:rPr>
                <w:szCs w:val="24"/>
                <w:lang w:val="en-US"/>
              </w:rPr>
            </w:pPr>
            <w:r>
              <w:rPr>
                <w:szCs w:val="24"/>
              </w:rPr>
              <w:t>Реализо</w:t>
            </w:r>
            <w:r w:rsidRPr="00CA7FDC">
              <w:rPr>
                <w:szCs w:val="24"/>
              </w:rPr>
              <w:t>вана</w:t>
            </w:r>
            <w:r w:rsidRPr="00D14A75">
              <w:rPr>
                <w:szCs w:val="24"/>
              </w:rPr>
              <w:t xml:space="preserve"> </w:t>
            </w:r>
            <w:r w:rsidRPr="00CA7FDC">
              <w:rPr>
                <w:szCs w:val="24"/>
              </w:rPr>
              <w:t>у</w:t>
            </w:r>
            <w:r w:rsidRPr="00D14A75">
              <w:rPr>
                <w:szCs w:val="24"/>
              </w:rPr>
              <w:t xml:space="preserve"> </w:t>
            </w:r>
            <w:r w:rsidRPr="00D14A75">
              <w:rPr>
                <w:b/>
                <w:bCs/>
                <w:szCs w:val="24"/>
              </w:rPr>
              <w:t>76</w:t>
            </w:r>
            <w:r w:rsidR="00D3052C">
              <w:rPr>
                <w:b/>
                <w:bCs/>
                <w:szCs w:val="24"/>
                <w:lang w:val="en-US"/>
              </w:rPr>
              <w:t xml:space="preserve"> </w:t>
            </w:r>
            <w:r w:rsidRPr="00D14A75">
              <w:rPr>
                <w:b/>
                <w:bCs/>
                <w:szCs w:val="24"/>
              </w:rPr>
              <w:t>%</w:t>
            </w:r>
          </w:p>
        </w:tc>
        <w:tc>
          <w:tcPr>
            <w:tcW w:w="1920" w:type="dxa"/>
            <w:shd w:val="clear" w:color="auto" w:fill="auto"/>
          </w:tcPr>
          <w:p w:rsidR="00216384" w:rsidRPr="00D14A75" w:rsidRDefault="00216384" w:rsidP="00D3052C">
            <w:pPr>
              <w:jc w:val="center"/>
              <w:rPr>
                <w:szCs w:val="24"/>
              </w:rPr>
            </w:pPr>
            <w:r w:rsidRPr="00CA7FDC">
              <w:rPr>
                <w:szCs w:val="24"/>
              </w:rPr>
              <w:t>Есть</w:t>
            </w:r>
            <w:r w:rsidRPr="00D14A75">
              <w:rPr>
                <w:szCs w:val="24"/>
              </w:rPr>
              <w:t xml:space="preserve"> </w:t>
            </w:r>
            <w:r w:rsidRPr="00CA7FDC">
              <w:rPr>
                <w:szCs w:val="24"/>
              </w:rPr>
              <w:t>донор</w:t>
            </w:r>
            <w:r w:rsidRPr="00D14A75">
              <w:rPr>
                <w:szCs w:val="24"/>
              </w:rPr>
              <w:t xml:space="preserve"> =</w:t>
            </w:r>
            <w:r w:rsidR="00EB7270" w:rsidRPr="00D14A75">
              <w:rPr>
                <w:szCs w:val="24"/>
              </w:rPr>
              <w:t xml:space="preserve"> </w:t>
            </w:r>
            <w:r w:rsidRPr="00D14A75">
              <w:rPr>
                <w:szCs w:val="24"/>
              </w:rPr>
              <w:t>53</w:t>
            </w:r>
            <w:r w:rsidR="00D3052C">
              <w:rPr>
                <w:szCs w:val="24"/>
              </w:rPr>
              <w:t xml:space="preserve"> </w:t>
            </w:r>
            <w:r w:rsidRPr="00D14A75">
              <w:rPr>
                <w:szCs w:val="24"/>
              </w:rPr>
              <w:t>%</w:t>
            </w:r>
          </w:p>
          <w:p w:rsidR="00216384" w:rsidRPr="00D14A75" w:rsidRDefault="00216384" w:rsidP="00D3052C">
            <w:pPr>
              <w:jc w:val="center"/>
              <w:rPr>
                <w:szCs w:val="24"/>
              </w:rPr>
            </w:pPr>
            <w:r w:rsidRPr="00CA7FDC">
              <w:rPr>
                <w:szCs w:val="24"/>
              </w:rPr>
              <w:t>Нет</w:t>
            </w:r>
            <w:r w:rsidRPr="00D14A75">
              <w:rPr>
                <w:szCs w:val="24"/>
              </w:rPr>
              <w:t xml:space="preserve"> </w:t>
            </w:r>
            <w:r w:rsidRPr="00CA7FDC">
              <w:rPr>
                <w:szCs w:val="24"/>
              </w:rPr>
              <w:t>донора</w:t>
            </w:r>
            <w:r w:rsidRPr="00D14A75">
              <w:rPr>
                <w:szCs w:val="24"/>
              </w:rPr>
              <w:t xml:space="preserve"> = 45</w:t>
            </w:r>
            <w:r w:rsidR="00D3052C">
              <w:rPr>
                <w:szCs w:val="24"/>
              </w:rPr>
              <w:t xml:space="preserve"> </w:t>
            </w:r>
            <w:r w:rsidRPr="00D14A75">
              <w:rPr>
                <w:szCs w:val="24"/>
              </w:rPr>
              <w:t>% (</w:t>
            </w:r>
            <w:r w:rsidRPr="00CA7FDC">
              <w:rPr>
                <w:szCs w:val="24"/>
              </w:rPr>
              <w:t>р</w:t>
            </w:r>
            <w:r w:rsidR="00D3052C">
              <w:rPr>
                <w:szCs w:val="24"/>
              </w:rPr>
              <w:t xml:space="preserve"> </w:t>
            </w:r>
            <w:r w:rsidRPr="00D14A75">
              <w:rPr>
                <w:szCs w:val="24"/>
              </w:rPr>
              <w:t>=</w:t>
            </w:r>
            <w:r w:rsidR="00D3052C">
              <w:rPr>
                <w:szCs w:val="24"/>
              </w:rPr>
              <w:t xml:space="preserve"> </w:t>
            </w:r>
            <w:r w:rsidRPr="00D14A75">
              <w:rPr>
                <w:szCs w:val="24"/>
              </w:rPr>
              <w:t>0,01)</w:t>
            </w:r>
          </w:p>
        </w:tc>
      </w:tr>
      <w:tr w:rsidR="00216384" w:rsidRPr="00D23E64" w:rsidTr="00300859">
        <w:tc>
          <w:tcPr>
            <w:tcW w:w="1788" w:type="dxa"/>
            <w:vMerge/>
            <w:shd w:val="clear" w:color="auto" w:fill="auto"/>
          </w:tcPr>
          <w:p w:rsidR="00216384" w:rsidRPr="00D14A75" w:rsidRDefault="00216384" w:rsidP="00EB7270">
            <w:pPr>
              <w:jc w:val="left"/>
              <w:rPr>
                <w:szCs w:val="24"/>
              </w:rPr>
            </w:pPr>
          </w:p>
        </w:tc>
        <w:tc>
          <w:tcPr>
            <w:tcW w:w="2289" w:type="dxa"/>
            <w:shd w:val="clear" w:color="auto" w:fill="auto"/>
          </w:tcPr>
          <w:p w:rsidR="00216384" w:rsidRPr="00D3052C" w:rsidRDefault="00216384" w:rsidP="00D3052C">
            <w:pPr>
              <w:jc w:val="center"/>
              <w:rPr>
                <w:szCs w:val="24"/>
                <w:lang w:val="en-US"/>
              </w:rPr>
            </w:pPr>
            <w:r w:rsidRPr="00CA7FDC">
              <w:rPr>
                <w:szCs w:val="24"/>
                <w:lang w:val="da-DK"/>
              </w:rPr>
              <w:t>GMALL</w:t>
            </w:r>
            <w:r w:rsidR="00D72410">
              <w:rPr>
                <w:szCs w:val="24"/>
                <w:lang w:val="da-DK"/>
              </w:rPr>
              <w:t xml:space="preserve"> </w:t>
            </w:r>
            <w:r w:rsidR="00D3052C">
              <w:rPr>
                <w:szCs w:val="24"/>
                <w:lang w:val="en-US"/>
              </w:rPr>
              <w:t>[55]</w:t>
            </w:r>
          </w:p>
        </w:tc>
        <w:tc>
          <w:tcPr>
            <w:tcW w:w="1985" w:type="dxa"/>
            <w:shd w:val="clear" w:color="auto" w:fill="auto"/>
          </w:tcPr>
          <w:p w:rsidR="00216384" w:rsidRPr="00D23E64" w:rsidRDefault="00D3052C" w:rsidP="00D3052C">
            <w:pPr>
              <w:jc w:val="center"/>
              <w:rPr>
                <w:szCs w:val="24"/>
                <w:lang w:val="da-DK"/>
              </w:rPr>
            </w:pPr>
            <w:r>
              <w:rPr>
                <w:szCs w:val="24"/>
                <w:lang w:val="da-DK"/>
              </w:rPr>
              <w:t>n</w:t>
            </w:r>
            <w:r>
              <w:rPr>
                <w:szCs w:val="24"/>
              </w:rPr>
              <w:t xml:space="preserve"> </w:t>
            </w:r>
            <w:r w:rsidR="00216384" w:rsidRPr="00D23E64">
              <w:rPr>
                <w:szCs w:val="24"/>
                <w:lang w:val="da-DK"/>
              </w:rPr>
              <w:t>=</w:t>
            </w:r>
            <w:r>
              <w:rPr>
                <w:szCs w:val="24"/>
              </w:rPr>
              <w:t xml:space="preserve"> </w:t>
            </w:r>
            <w:r>
              <w:rPr>
                <w:szCs w:val="24"/>
                <w:lang w:val="da-DK"/>
              </w:rPr>
              <w:t>504, 15–</w:t>
            </w:r>
            <w:r w:rsidR="00216384" w:rsidRPr="00D23E64">
              <w:rPr>
                <w:szCs w:val="24"/>
                <w:lang w:val="da-DK"/>
              </w:rPr>
              <w:t xml:space="preserve">55 </w:t>
            </w:r>
            <w:r w:rsidR="00216384" w:rsidRPr="00CA7FDC">
              <w:rPr>
                <w:szCs w:val="24"/>
              </w:rPr>
              <w:t>лет</w:t>
            </w:r>
          </w:p>
        </w:tc>
        <w:tc>
          <w:tcPr>
            <w:tcW w:w="1722" w:type="dxa"/>
            <w:shd w:val="clear" w:color="auto" w:fill="auto"/>
          </w:tcPr>
          <w:p w:rsidR="00216384" w:rsidRPr="00D23E64" w:rsidRDefault="00216384" w:rsidP="00D3052C">
            <w:pPr>
              <w:jc w:val="center"/>
              <w:rPr>
                <w:szCs w:val="24"/>
                <w:lang w:val="da-DK"/>
              </w:rPr>
            </w:pPr>
            <w:r>
              <w:rPr>
                <w:szCs w:val="24"/>
              </w:rPr>
              <w:t>Реализо</w:t>
            </w:r>
            <w:r w:rsidRPr="00CA7FDC">
              <w:rPr>
                <w:szCs w:val="24"/>
              </w:rPr>
              <w:t>вана</w:t>
            </w:r>
            <w:r w:rsidRPr="00D23E64">
              <w:rPr>
                <w:szCs w:val="24"/>
                <w:lang w:val="da-DK"/>
              </w:rPr>
              <w:t xml:space="preserve"> </w:t>
            </w:r>
            <w:r w:rsidRPr="00CA7FDC">
              <w:rPr>
                <w:szCs w:val="24"/>
              </w:rPr>
              <w:t>у</w:t>
            </w:r>
            <w:r w:rsidRPr="00D23E64">
              <w:rPr>
                <w:szCs w:val="24"/>
                <w:lang w:val="da-DK"/>
              </w:rPr>
              <w:t xml:space="preserve"> </w:t>
            </w:r>
            <w:r w:rsidRPr="00D23E64">
              <w:rPr>
                <w:b/>
                <w:bCs/>
                <w:szCs w:val="24"/>
                <w:lang w:val="da-DK"/>
              </w:rPr>
              <w:t>70</w:t>
            </w:r>
            <w:r w:rsidR="00D3052C">
              <w:rPr>
                <w:b/>
                <w:bCs/>
                <w:szCs w:val="24"/>
                <w:lang w:val="da-DK"/>
              </w:rPr>
              <w:t xml:space="preserve"> </w:t>
            </w:r>
            <w:r w:rsidRPr="00D23E64">
              <w:rPr>
                <w:b/>
                <w:bCs/>
                <w:szCs w:val="24"/>
                <w:lang w:val="da-DK"/>
              </w:rPr>
              <w:t>%</w:t>
            </w:r>
            <w:r w:rsidRPr="00D23E64">
              <w:rPr>
                <w:bCs/>
                <w:szCs w:val="24"/>
                <w:lang w:val="da-DK"/>
              </w:rPr>
              <w:t xml:space="preserve"> </w:t>
            </w:r>
            <w:r w:rsidRPr="00CA7FDC">
              <w:rPr>
                <w:bCs/>
                <w:szCs w:val="24"/>
              </w:rPr>
              <w:t>из</w:t>
            </w:r>
            <w:r w:rsidRPr="00D23E64">
              <w:rPr>
                <w:bCs/>
                <w:szCs w:val="24"/>
                <w:lang w:val="da-DK"/>
              </w:rPr>
              <w:t xml:space="preserve"> </w:t>
            </w:r>
            <w:r w:rsidRPr="00CA7FDC">
              <w:rPr>
                <w:bCs/>
                <w:szCs w:val="24"/>
              </w:rPr>
              <w:t>группы</w:t>
            </w:r>
            <w:r w:rsidRPr="00D23E64">
              <w:rPr>
                <w:bCs/>
                <w:szCs w:val="24"/>
                <w:lang w:val="da-DK"/>
              </w:rPr>
              <w:t xml:space="preserve"> </w:t>
            </w:r>
            <w:r w:rsidRPr="00CA7FDC">
              <w:rPr>
                <w:bCs/>
                <w:szCs w:val="24"/>
              </w:rPr>
              <w:t>высокого</w:t>
            </w:r>
            <w:r w:rsidRPr="00D23E64">
              <w:rPr>
                <w:bCs/>
                <w:szCs w:val="24"/>
                <w:lang w:val="da-DK"/>
              </w:rPr>
              <w:t xml:space="preserve"> </w:t>
            </w:r>
            <w:r w:rsidRPr="00CA7FDC">
              <w:rPr>
                <w:bCs/>
                <w:szCs w:val="24"/>
              </w:rPr>
              <w:t>риска</w:t>
            </w:r>
          </w:p>
        </w:tc>
        <w:tc>
          <w:tcPr>
            <w:tcW w:w="1920" w:type="dxa"/>
            <w:shd w:val="clear" w:color="auto" w:fill="auto"/>
          </w:tcPr>
          <w:p w:rsidR="00216384" w:rsidRPr="00D23E64" w:rsidRDefault="00216384" w:rsidP="00D3052C">
            <w:pPr>
              <w:jc w:val="center"/>
              <w:rPr>
                <w:szCs w:val="24"/>
                <w:lang w:val="da-DK"/>
              </w:rPr>
            </w:pPr>
            <w:r w:rsidRPr="00D23E64">
              <w:rPr>
                <w:szCs w:val="24"/>
                <w:lang w:val="da-DK"/>
              </w:rPr>
              <w:t>54</w:t>
            </w:r>
            <w:r w:rsidR="00D3052C">
              <w:rPr>
                <w:szCs w:val="24"/>
              </w:rPr>
              <w:t xml:space="preserve"> </w:t>
            </w:r>
            <w:r w:rsidRPr="00D23E64">
              <w:rPr>
                <w:szCs w:val="24"/>
                <w:lang w:val="da-DK"/>
              </w:rPr>
              <w:t>%</w:t>
            </w:r>
          </w:p>
        </w:tc>
      </w:tr>
      <w:tr w:rsidR="00216384" w:rsidRPr="00D23E64" w:rsidTr="00300859">
        <w:tc>
          <w:tcPr>
            <w:tcW w:w="1788" w:type="dxa"/>
            <w:shd w:val="clear" w:color="auto" w:fill="auto"/>
          </w:tcPr>
          <w:p w:rsidR="00216384" w:rsidRPr="00D23E64" w:rsidRDefault="00216384" w:rsidP="00EB7270">
            <w:pPr>
              <w:jc w:val="left"/>
              <w:rPr>
                <w:szCs w:val="24"/>
                <w:lang w:val="da-DK"/>
              </w:rPr>
            </w:pPr>
            <w:r w:rsidRPr="00CA7FDC">
              <w:rPr>
                <w:szCs w:val="24"/>
              </w:rPr>
              <w:t>Педиатрический</w:t>
            </w:r>
            <w:r w:rsidRPr="00D23E64">
              <w:rPr>
                <w:szCs w:val="24"/>
                <w:lang w:val="da-DK"/>
              </w:rPr>
              <w:t xml:space="preserve"> </w:t>
            </w:r>
            <w:r w:rsidRPr="00CA7FDC">
              <w:rPr>
                <w:szCs w:val="24"/>
              </w:rPr>
              <w:t>подход</w:t>
            </w:r>
          </w:p>
        </w:tc>
        <w:tc>
          <w:tcPr>
            <w:tcW w:w="2289" w:type="dxa"/>
            <w:shd w:val="clear" w:color="auto" w:fill="auto"/>
          </w:tcPr>
          <w:p w:rsidR="00216384" w:rsidRPr="00D3052C" w:rsidRDefault="00216384" w:rsidP="00D3052C">
            <w:pPr>
              <w:jc w:val="center"/>
              <w:rPr>
                <w:szCs w:val="24"/>
              </w:rPr>
            </w:pPr>
            <w:r w:rsidRPr="00CA7FDC">
              <w:rPr>
                <w:szCs w:val="24"/>
                <w:lang w:val="pt-BR"/>
              </w:rPr>
              <w:t xml:space="preserve">PETHEMA </w:t>
            </w:r>
            <w:r w:rsidR="00D3052C">
              <w:rPr>
                <w:szCs w:val="24"/>
                <w:lang w:val="pt-BR"/>
              </w:rPr>
              <w:t>[64]</w:t>
            </w:r>
          </w:p>
        </w:tc>
        <w:tc>
          <w:tcPr>
            <w:tcW w:w="1985" w:type="dxa"/>
            <w:shd w:val="clear" w:color="auto" w:fill="auto"/>
          </w:tcPr>
          <w:p w:rsidR="00216384" w:rsidRPr="00D23E64" w:rsidRDefault="00D3052C" w:rsidP="00D3052C">
            <w:pPr>
              <w:jc w:val="center"/>
              <w:rPr>
                <w:szCs w:val="24"/>
                <w:lang w:val="pt-BR"/>
              </w:rPr>
            </w:pPr>
            <w:r>
              <w:rPr>
                <w:szCs w:val="24"/>
                <w:lang w:val="pt-BR"/>
              </w:rPr>
              <w:t xml:space="preserve">n </w:t>
            </w:r>
            <w:r w:rsidR="00216384" w:rsidRPr="00D23E64">
              <w:rPr>
                <w:szCs w:val="24"/>
                <w:lang w:val="pt-BR"/>
              </w:rPr>
              <w:t>=</w:t>
            </w:r>
            <w:r>
              <w:rPr>
                <w:szCs w:val="24"/>
                <w:lang w:val="pt-BR"/>
              </w:rPr>
              <w:t xml:space="preserve"> 81, 15–</w:t>
            </w:r>
            <w:r w:rsidR="00216384" w:rsidRPr="00D23E64">
              <w:rPr>
                <w:szCs w:val="24"/>
                <w:lang w:val="pt-BR"/>
              </w:rPr>
              <w:t xml:space="preserve">30 </w:t>
            </w:r>
            <w:r w:rsidR="00216384">
              <w:rPr>
                <w:szCs w:val="24"/>
              </w:rPr>
              <w:t>лет</w:t>
            </w:r>
            <w:r w:rsidR="00216384" w:rsidRPr="00D23E64">
              <w:rPr>
                <w:szCs w:val="24"/>
                <w:lang w:val="pt-BR"/>
              </w:rPr>
              <w:t xml:space="preserve">, </w:t>
            </w:r>
            <w:r w:rsidR="00216384">
              <w:rPr>
                <w:szCs w:val="24"/>
              </w:rPr>
              <w:t>группа</w:t>
            </w:r>
            <w:r w:rsidR="00216384" w:rsidRPr="00D23E64">
              <w:rPr>
                <w:szCs w:val="24"/>
                <w:lang w:val="pt-BR"/>
              </w:rPr>
              <w:t xml:space="preserve"> </w:t>
            </w:r>
            <w:r w:rsidR="00216384">
              <w:rPr>
                <w:szCs w:val="24"/>
              </w:rPr>
              <w:t>стандартного</w:t>
            </w:r>
            <w:r w:rsidR="00216384" w:rsidRPr="00D23E64">
              <w:rPr>
                <w:szCs w:val="24"/>
                <w:lang w:val="pt-BR"/>
              </w:rPr>
              <w:t xml:space="preserve"> </w:t>
            </w:r>
            <w:r w:rsidR="00216384">
              <w:rPr>
                <w:szCs w:val="24"/>
              </w:rPr>
              <w:t>риска</w:t>
            </w:r>
          </w:p>
        </w:tc>
        <w:tc>
          <w:tcPr>
            <w:tcW w:w="1722" w:type="dxa"/>
            <w:shd w:val="clear" w:color="auto" w:fill="auto"/>
          </w:tcPr>
          <w:p w:rsidR="00216384" w:rsidRPr="00D23E64" w:rsidRDefault="00D3052C" w:rsidP="00D3052C">
            <w:pPr>
              <w:jc w:val="center"/>
              <w:rPr>
                <w:szCs w:val="24"/>
                <w:lang w:val="pt-BR"/>
              </w:rPr>
            </w:pPr>
            <w:r>
              <w:rPr>
                <w:szCs w:val="24"/>
              </w:rPr>
              <w:t>Н</w:t>
            </w:r>
            <w:r w:rsidR="00216384" w:rsidRPr="00CA7FDC">
              <w:rPr>
                <w:szCs w:val="24"/>
              </w:rPr>
              <w:t>ет</w:t>
            </w:r>
          </w:p>
        </w:tc>
        <w:tc>
          <w:tcPr>
            <w:tcW w:w="1920" w:type="dxa"/>
            <w:shd w:val="clear" w:color="auto" w:fill="auto"/>
          </w:tcPr>
          <w:p w:rsidR="00216384" w:rsidRPr="00D23E64" w:rsidRDefault="00216384" w:rsidP="00D3052C">
            <w:pPr>
              <w:jc w:val="center"/>
              <w:rPr>
                <w:szCs w:val="24"/>
                <w:lang w:val="pt-BR"/>
              </w:rPr>
            </w:pPr>
            <w:r w:rsidRPr="00CA7FDC">
              <w:rPr>
                <w:szCs w:val="24"/>
              </w:rPr>
              <w:t>До</w:t>
            </w:r>
            <w:r w:rsidRPr="00D23E64">
              <w:rPr>
                <w:szCs w:val="24"/>
                <w:lang w:val="pt-BR"/>
              </w:rPr>
              <w:t xml:space="preserve"> 21 </w:t>
            </w:r>
            <w:r w:rsidRPr="00CA7FDC">
              <w:rPr>
                <w:szCs w:val="24"/>
              </w:rPr>
              <w:t>года</w:t>
            </w:r>
            <w:r w:rsidRPr="00D23E64">
              <w:rPr>
                <w:szCs w:val="24"/>
                <w:lang w:val="pt-BR"/>
              </w:rPr>
              <w:t xml:space="preserve"> = 77</w:t>
            </w:r>
            <w:r w:rsidR="00D3052C">
              <w:rPr>
                <w:szCs w:val="24"/>
              </w:rPr>
              <w:t xml:space="preserve"> </w:t>
            </w:r>
            <w:r w:rsidRPr="00D23E64">
              <w:rPr>
                <w:szCs w:val="24"/>
                <w:lang w:val="pt-BR"/>
              </w:rPr>
              <w:t>%</w:t>
            </w:r>
          </w:p>
          <w:p w:rsidR="00216384" w:rsidRPr="00D23E64" w:rsidRDefault="00216384" w:rsidP="00D3052C">
            <w:pPr>
              <w:jc w:val="center"/>
              <w:rPr>
                <w:szCs w:val="24"/>
                <w:lang w:val="pt-BR"/>
              </w:rPr>
            </w:pPr>
            <w:r w:rsidRPr="00CA7FDC">
              <w:rPr>
                <w:szCs w:val="24"/>
              </w:rPr>
              <w:t>В</w:t>
            </w:r>
            <w:r w:rsidRPr="00D23E64">
              <w:rPr>
                <w:szCs w:val="24"/>
                <w:lang w:val="pt-BR"/>
              </w:rPr>
              <w:t xml:space="preserve"> </w:t>
            </w:r>
            <w:r w:rsidRPr="00CA7FDC">
              <w:rPr>
                <w:szCs w:val="24"/>
              </w:rPr>
              <w:t>возрасте</w:t>
            </w:r>
            <w:r w:rsidRPr="00D23E64">
              <w:rPr>
                <w:szCs w:val="24"/>
                <w:lang w:val="pt-BR"/>
              </w:rPr>
              <w:t xml:space="preserve"> </w:t>
            </w:r>
            <w:r w:rsidRPr="00CA7FDC">
              <w:rPr>
                <w:szCs w:val="24"/>
              </w:rPr>
              <w:t>от</w:t>
            </w:r>
            <w:r w:rsidR="00D3052C">
              <w:rPr>
                <w:szCs w:val="24"/>
                <w:lang w:val="pt-BR"/>
              </w:rPr>
              <w:t xml:space="preserve"> 21</w:t>
            </w:r>
            <w:r w:rsidR="00D3052C">
              <w:rPr>
                <w:szCs w:val="24"/>
              </w:rPr>
              <w:t xml:space="preserve"> до </w:t>
            </w:r>
            <w:r w:rsidRPr="00D23E64">
              <w:rPr>
                <w:szCs w:val="24"/>
                <w:lang w:val="pt-BR"/>
              </w:rPr>
              <w:t>30 = 63</w:t>
            </w:r>
            <w:r w:rsidR="00D3052C">
              <w:rPr>
                <w:szCs w:val="24"/>
              </w:rPr>
              <w:t xml:space="preserve"> </w:t>
            </w:r>
            <w:r w:rsidRPr="00D23E64">
              <w:rPr>
                <w:szCs w:val="24"/>
                <w:lang w:val="pt-BR"/>
              </w:rPr>
              <w:t>%</w:t>
            </w:r>
          </w:p>
        </w:tc>
      </w:tr>
      <w:tr w:rsidR="00216384" w:rsidRPr="00D72410" w:rsidTr="00300859">
        <w:tc>
          <w:tcPr>
            <w:tcW w:w="1788" w:type="dxa"/>
            <w:shd w:val="clear" w:color="auto" w:fill="auto"/>
          </w:tcPr>
          <w:p w:rsidR="00216384" w:rsidRPr="00D23E64" w:rsidRDefault="00216384" w:rsidP="00EB7270">
            <w:pPr>
              <w:jc w:val="left"/>
              <w:rPr>
                <w:szCs w:val="24"/>
                <w:lang w:val="pt-BR"/>
              </w:rPr>
            </w:pPr>
            <w:r w:rsidRPr="00CA7FDC">
              <w:rPr>
                <w:szCs w:val="24"/>
              </w:rPr>
              <w:t>Неинтенсивное</w:t>
            </w:r>
            <w:r w:rsidRPr="00D23E64">
              <w:rPr>
                <w:szCs w:val="24"/>
                <w:lang w:val="pt-BR"/>
              </w:rPr>
              <w:t xml:space="preserve">, </w:t>
            </w:r>
            <w:r w:rsidRPr="00CA7FDC">
              <w:rPr>
                <w:szCs w:val="24"/>
              </w:rPr>
              <w:t>но</w:t>
            </w:r>
            <w:r w:rsidRPr="00D23E64">
              <w:rPr>
                <w:szCs w:val="24"/>
                <w:lang w:val="pt-BR"/>
              </w:rPr>
              <w:t xml:space="preserve"> </w:t>
            </w:r>
            <w:r w:rsidRPr="00CA7FDC">
              <w:rPr>
                <w:szCs w:val="24"/>
              </w:rPr>
              <w:t>непрерывное</w:t>
            </w:r>
          </w:p>
        </w:tc>
        <w:tc>
          <w:tcPr>
            <w:tcW w:w="2289" w:type="dxa"/>
            <w:shd w:val="clear" w:color="auto" w:fill="auto"/>
          </w:tcPr>
          <w:p w:rsidR="00216384" w:rsidRPr="00D3052C" w:rsidRDefault="00216384" w:rsidP="00D3052C">
            <w:pPr>
              <w:jc w:val="center"/>
              <w:rPr>
                <w:szCs w:val="24"/>
                <w:lang w:val="en-US"/>
              </w:rPr>
            </w:pPr>
            <w:r w:rsidRPr="00CA7FDC">
              <w:rPr>
                <w:szCs w:val="24"/>
              </w:rPr>
              <w:t>ОЛЛ</w:t>
            </w:r>
            <w:r w:rsidRPr="00D23E64">
              <w:rPr>
                <w:szCs w:val="24"/>
                <w:lang w:val="pt-BR"/>
              </w:rPr>
              <w:t>-2009</w:t>
            </w:r>
            <w:r w:rsidR="00116EB2" w:rsidRPr="00D23E64">
              <w:rPr>
                <w:szCs w:val="24"/>
                <w:lang w:val="pt-BR"/>
              </w:rPr>
              <w:t xml:space="preserve"> </w:t>
            </w:r>
            <w:r w:rsidR="00D3052C">
              <w:rPr>
                <w:szCs w:val="24"/>
                <w:lang w:val="en-US"/>
              </w:rPr>
              <w:t>[65]</w:t>
            </w:r>
          </w:p>
        </w:tc>
        <w:tc>
          <w:tcPr>
            <w:tcW w:w="1985" w:type="dxa"/>
            <w:shd w:val="clear" w:color="auto" w:fill="auto"/>
          </w:tcPr>
          <w:p w:rsidR="00216384" w:rsidRPr="00D72410" w:rsidRDefault="00D3052C" w:rsidP="00D3052C">
            <w:pPr>
              <w:jc w:val="center"/>
              <w:rPr>
                <w:szCs w:val="24"/>
              </w:rPr>
            </w:pPr>
            <w:r>
              <w:rPr>
                <w:szCs w:val="24"/>
                <w:lang w:val="en-US"/>
              </w:rPr>
              <w:t xml:space="preserve">n </w:t>
            </w:r>
            <w:r w:rsidR="00216384" w:rsidRPr="00D72410">
              <w:rPr>
                <w:szCs w:val="24"/>
              </w:rPr>
              <w:t>=</w:t>
            </w:r>
            <w:r>
              <w:rPr>
                <w:szCs w:val="24"/>
                <w:lang w:val="en-US"/>
              </w:rPr>
              <w:t xml:space="preserve"> </w:t>
            </w:r>
            <w:r w:rsidR="00216384" w:rsidRPr="00D72410">
              <w:rPr>
                <w:szCs w:val="24"/>
              </w:rPr>
              <w:t>298</w:t>
            </w:r>
            <w:r w:rsidR="00216384" w:rsidRPr="00CA7FDC">
              <w:rPr>
                <w:szCs w:val="24"/>
              </w:rPr>
              <w:t>,</w:t>
            </w:r>
            <w:r>
              <w:rPr>
                <w:szCs w:val="24"/>
              </w:rPr>
              <w:t>15–</w:t>
            </w:r>
            <w:r w:rsidR="00216384" w:rsidRPr="00D72410">
              <w:rPr>
                <w:szCs w:val="24"/>
              </w:rPr>
              <w:t xml:space="preserve">55 </w:t>
            </w:r>
            <w:r w:rsidR="00216384" w:rsidRPr="00CA7FDC">
              <w:rPr>
                <w:szCs w:val="24"/>
              </w:rPr>
              <w:t>лет</w:t>
            </w:r>
          </w:p>
        </w:tc>
        <w:tc>
          <w:tcPr>
            <w:tcW w:w="1722" w:type="dxa"/>
            <w:shd w:val="clear" w:color="auto" w:fill="auto"/>
          </w:tcPr>
          <w:p w:rsidR="00216384" w:rsidRPr="00D72410" w:rsidRDefault="00216384" w:rsidP="00D3052C">
            <w:pPr>
              <w:jc w:val="center"/>
              <w:rPr>
                <w:bCs/>
                <w:szCs w:val="24"/>
              </w:rPr>
            </w:pPr>
            <w:r w:rsidRPr="00CA7FDC">
              <w:rPr>
                <w:bCs/>
                <w:szCs w:val="24"/>
              </w:rPr>
              <w:t>Реализована у</w:t>
            </w:r>
            <w:r w:rsidRPr="00D72410">
              <w:rPr>
                <w:bCs/>
                <w:szCs w:val="24"/>
              </w:rPr>
              <w:t xml:space="preserve"> </w:t>
            </w:r>
            <w:r w:rsidRPr="00D3052C">
              <w:rPr>
                <w:b/>
                <w:bCs/>
                <w:szCs w:val="24"/>
              </w:rPr>
              <w:t>7</w:t>
            </w:r>
            <w:r w:rsidR="00D3052C" w:rsidRPr="00D3052C">
              <w:rPr>
                <w:b/>
                <w:bCs/>
                <w:szCs w:val="24"/>
                <w:lang w:val="en-US"/>
              </w:rPr>
              <w:t xml:space="preserve"> </w:t>
            </w:r>
            <w:r w:rsidRPr="00D3052C">
              <w:rPr>
                <w:b/>
                <w:bCs/>
                <w:szCs w:val="24"/>
              </w:rPr>
              <w:t>%</w:t>
            </w:r>
          </w:p>
        </w:tc>
        <w:tc>
          <w:tcPr>
            <w:tcW w:w="1920" w:type="dxa"/>
            <w:shd w:val="clear" w:color="auto" w:fill="auto"/>
          </w:tcPr>
          <w:p w:rsidR="00216384" w:rsidRPr="00CA7FDC" w:rsidRDefault="00216384" w:rsidP="00D3052C">
            <w:pPr>
              <w:jc w:val="center"/>
              <w:rPr>
                <w:szCs w:val="24"/>
              </w:rPr>
            </w:pPr>
            <w:r w:rsidRPr="00CA7FDC">
              <w:rPr>
                <w:szCs w:val="24"/>
              </w:rPr>
              <w:t>60</w:t>
            </w:r>
            <w:r w:rsidR="00D3052C">
              <w:rPr>
                <w:szCs w:val="24"/>
              </w:rPr>
              <w:t xml:space="preserve"> </w:t>
            </w:r>
            <w:r w:rsidRPr="00CA7FDC">
              <w:rPr>
                <w:szCs w:val="24"/>
              </w:rPr>
              <w:t>%</w:t>
            </w:r>
          </w:p>
        </w:tc>
      </w:tr>
    </w:tbl>
    <w:p w:rsidR="00216384" w:rsidRPr="0009384D" w:rsidRDefault="00216384" w:rsidP="00216384">
      <w:pPr>
        <w:pStyle w:val="a3"/>
        <w:rPr>
          <w:lang w:eastAsia="ja-JP"/>
        </w:rPr>
      </w:pPr>
    </w:p>
    <w:p w:rsidR="00990338" w:rsidRDefault="00990338" w:rsidP="00C11ED7">
      <w:pPr>
        <w:pStyle w:val="2"/>
        <w:rPr>
          <w:shd w:val="clear" w:color="auto" w:fill="FFFFFF"/>
        </w:rPr>
      </w:pPr>
      <w:bookmarkStart w:id="512" w:name="_Toc7436026"/>
      <w:bookmarkStart w:id="513" w:name="_Toc13484844"/>
      <w:bookmarkStart w:id="514" w:name="_Toc24115424"/>
      <w:r w:rsidRPr="008111F1">
        <w:t xml:space="preserve">Приложение </w:t>
      </w:r>
      <w:bookmarkEnd w:id="512"/>
      <w:bookmarkEnd w:id="513"/>
      <w:r>
        <w:t xml:space="preserve">А3.3. </w:t>
      </w:r>
      <w:r w:rsidRPr="00720458">
        <w:rPr>
          <w:shd w:val="clear" w:color="auto" w:fill="FFFFFF"/>
        </w:rPr>
        <w:t xml:space="preserve">Тактика проведения аллогенной трансплантации </w:t>
      </w:r>
      <w:r w:rsidR="004A287F">
        <w:rPr>
          <w:shd w:val="clear" w:color="auto" w:fill="FFFFFF"/>
        </w:rPr>
        <w:t>КМ/</w:t>
      </w:r>
      <w:r w:rsidRPr="00720458">
        <w:rPr>
          <w:shd w:val="clear" w:color="auto" w:fill="FFFFFF"/>
        </w:rPr>
        <w:t>гемопоэтич</w:t>
      </w:r>
      <w:r>
        <w:rPr>
          <w:shd w:val="clear" w:color="auto" w:fill="FFFFFF"/>
        </w:rPr>
        <w:t xml:space="preserve">еских стволовых клеток при </w:t>
      </w:r>
      <w:r w:rsidR="00CA2AD9">
        <w:rPr>
          <w:shd w:val="clear" w:color="auto" w:fill="FFFFFF"/>
        </w:rPr>
        <w:t>ОЛЛ</w:t>
      </w:r>
      <w:bookmarkEnd w:id="514"/>
    </w:p>
    <w:p w:rsidR="00990338" w:rsidRPr="001161FD" w:rsidRDefault="00CA2AD9" w:rsidP="001161FD">
      <w:r w:rsidRPr="001161FD">
        <w:rPr>
          <w:b/>
        </w:rPr>
        <w:t>Таблица 6</w:t>
      </w:r>
      <w:r w:rsidR="00522C20" w:rsidRPr="001161FD">
        <w:rPr>
          <w:b/>
        </w:rPr>
        <w:t xml:space="preserve">. </w:t>
      </w:r>
      <w:r w:rsidR="00522C20" w:rsidRPr="001161FD">
        <w:t>Тактика проведения аллогенной трансплантации КМ/гемопоэтических стволовых клеток при 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0"/>
        <w:gridCol w:w="2393"/>
        <w:gridCol w:w="2393"/>
      </w:tblGrid>
      <w:tr w:rsidR="00990338" w:rsidRPr="00720458" w:rsidTr="001943FA">
        <w:tc>
          <w:tcPr>
            <w:tcW w:w="2235" w:type="dxa"/>
            <w:shd w:val="clear" w:color="auto" w:fill="auto"/>
          </w:tcPr>
          <w:p w:rsidR="00990338" w:rsidRPr="00EE6B75" w:rsidRDefault="00990338" w:rsidP="001943FA">
            <w:pPr>
              <w:pStyle w:val="32"/>
              <w:suppressAutoHyphens/>
              <w:jc w:val="center"/>
              <w:rPr>
                <w:b/>
                <w:sz w:val="24"/>
                <w:szCs w:val="24"/>
              </w:rPr>
            </w:pPr>
            <w:r w:rsidRPr="00EE6B75">
              <w:rPr>
                <w:b/>
                <w:sz w:val="24"/>
                <w:szCs w:val="24"/>
              </w:rPr>
              <w:t>Риск в дебюте заболевания</w:t>
            </w:r>
          </w:p>
        </w:tc>
        <w:tc>
          <w:tcPr>
            <w:tcW w:w="2550" w:type="dxa"/>
            <w:shd w:val="clear" w:color="auto" w:fill="auto"/>
          </w:tcPr>
          <w:p w:rsidR="00990338" w:rsidRPr="00EE6B75" w:rsidRDefault="00990338" w:rsidP="001943FA">
            <w:pPr>
              <w:pStyle w:val="32"/>
              <w:suppressAutoHyphens/>
              <w:jc w:val="center"/>
              <w:rPr>
                <w:b/>
                <w:sz w:val="24"/>
                <w:szCs w:val="24"/>
              </w:rPr>
            </w:pPr>
            <w:r w:rsidRPr="00EE6B75">
              <w:rPr>
                <w:b/>
                <w:sz w:val="24"/>
                <w:szCs w:val="24"/>
              </w:rPr>
              <w:t>Показания к алло-ТГСК</w:t>
            </w:r>
          </w:p>
        </w:tc>
        <w:tc>
          <w:tcPr>
            <w:tcW w:w="2393" w:type="dxa"/>
            <w:shd w:val="clear" w:color="auto" w:fill="auto"/>
          </w:tcPr>
          <w:p w:rsidR="00990338" w:rsidRPr="00EE6B75" w:rsidRDefault="00990338" w:rsidP="001943FA">
            <w:pPr>
              <w:pStyle w:val="32"/>
              <w:suppressAutoHyphens/>
              <w:jc w:val="center"/>
              <w:rPr>
                <w:b/>
                <w:sz w:val="24"/>
                <w:szCs w:val="24"/>
              </w:rPr>
            </w:pPr>
            <w:r w:rsidRPr="00EE6B75">
              <w:rPr>
                <w:b/>
                <w:sz w:val="24"/>
                <w:szCs w:val="24"/>
              </w:rPr>
              <w:t>Донор ГСК</w:t>
            </w:r>
          </w:p>
        </w:tc>
        <w:tc>
          <w:tcPr>
            <w:tcW w:w="2393" w:type="dxa"/>
            <w:shd w:val="clear" w:color="auto" w:fill="auto"/>
          </w:tcPr>
          <w:p w:rsidR="00990338" w:rsidRPr="00EE6B75" w:rsidRDefault="00990338" w:rsidP="001943FA">
            <w:pPr>
              <w:pStyle w:val="32"/>
              <w:suppressAutoHyphens/>
              <w:jc w:val="center"/>
              <w:rPr>
                <w:b/>
                <w:sz w:val="24"/>
                <w:szCs w:val="24"/>
              </w:rPr>
            </w:pPr>
            <w:r w:rsidRPr="00EE6B75">
              <w:rPr>
                <w:b/>
                <w:sz w:val="24"/>
                <w:szCs w:val="24"/>
              </w:rPr>
              <w:t>ТГСК от альтернативного донора</w:t>
            </w:r>
          </w:p>
        </w:tc>
      </w:tr>
      <w:tr w:rsidR="00990338" w:rsidRPr="00720458" w:rsidTr="001943FA">
        <w:tc>
          <w:tcPr>
            <w:tcW w:w="2235" w:type="dxa"/>
            <w:shd w:val="clear" w:color="auto" w:fill="auto"/>
          </w:tcPr>
          <w:p w:rsidR="00990338" w:rsidRPr="00D14A75" w:rsidRDefault="00990338" w:rsidP="001943FA">
            <w:pPr>
              <w:pStyle w:val="32"/>
              <w:suppressAutoHyphens/>
              <w:jc w:val="center"/>
              <w:rPr>
                <w:sz w:val="24"/>
                <w:szCs w:val="24"/>
              </w:rPr>
            </w:pPr>
            <w:r w:rsidRPr="00214BE2">
              <w:rPr>
                <w:sz w:val="24"/>
                <w:szCs w:val="24"/>
              </w:rPr>
              <w:t>Высокий риск ОЛЛ</w:t>
            </w:r>
          </w:p>
        </w:tc>
        <w:tc>
          <w:tcPr>
            <w:tcW w:w="2550" w:type="dxa"/>
            <w:shd w:val="clear" w:color="auto" w:fill="auto"/>
          </w:tcPr>
          <w:p w:rsidR="00990338" w:rsidRPr="00D14A75" w:rsidRDefault="00990338" w:rsidP="001943FA">
            <w:pPr>
              <w:pStyle w:val="32"/>
              <w:suppressAutoHyphens/>
              <w:jc w:val="center"/>
              <w:rPr>
                <w:sz w:val="24"/>
                <w:szCs w:val="24"/>
              </w:rPr>
            </w:pPr>
            <w:r w:rsidRPr="00214BE2">
              <w:rPr>
                <w:sz w:val="24"/>
                <w:szCs w:val="24"/>
              </w:rPr>
              <w:t>Все пациенты в 1</w:t>
            </w:r>
            <w:r w:rsidR="00EE6B75">
              <w:rPr>
                <w:sz w:val="24"/>
                <w:szCs w:val="24"/>
              </w:rPr>
              <w:t xml:space="preserve"> ПР, в первые 3–</w:t>
            </w:r>
            <w:r w:rsidRPr="00214BE2">
              <w:rPr>
                <w:sz w:val="24"/>
                <w:szCs w:val="24"/>
              </w:rPr>
              <w:t>4 мес после диагностики ОЛЛ</w:t>
            </w:r>
          </w:p>
        </w:tc>
        <w:tc>
          <w:tcPr>
            <w:tcW w:w="2393" w:type="dxa"/>
            <w:shd w:val="clear" w:color="auto" w:fill="auto"/>
          </w:tcPr>
          <w:p w:rsidR="00990338" w:rsidRPr="00D14A75" w:rsidRDefault="00990338" w:rsidP="001943FA">
            <w:pPr>
              <w:pStyle w:val="32"/>
              <w:suppressAutoHyphens/>
              <w:jc w:val="center"/>
              <w:rPr>
                <w:sz w:val="24"/>
                <w:szCs w:val="24"/>
              </w:rPr>
            </w:pPr>
            <w:r w:rsidRPr="00720458">
              <w:rPr>
                <w:sz w:val="24"/>
                <w:szCs w:val="24"/>
                <w:lang w:val="en-US"/>
              </w:rPr>
              <w:t>HLA</w:t>
            </w:r>
            <w:r w:rsidRPr="00214BE2">
              <w:rPr>
                <w:sz w:val="24"/>
                <w:szCs w:val="24"/>
              </w:rPr>
              <w:t>-идентичный родственный, неродственный*</w:t>
            </w:r>
          </w:p>
        </w:tc>
        <w:tc>
          <w:tcPr>
            <w:tcW w:w="2393" w:type="dxa"/>
            <w:shd w:val="clear" w:color="auto" w:fill="auto"/>
          </w:tcPr>
          <w:p w:rsidR="00990338" w:rsidRPr="00D14A75" w:rsidRDefault="00990338" w:rsidP="001943FA">
            <w:pPr>
              <w:pStyle w:val="32"/>
              <w:suppressAutoHyphens/>
              <w:jc w:val="center"/>
              <w:rPr>
                <w:sz w:val="24"/>
                <w:szCs w:val="24"/>
              </w:rPr>
            </w:pPr>
            <w:r w:rsidRPr="00214BE2">
              <w:rPr>
                <w:sz w:val="24"/>
                <w:szCs w:val="24"/>
              </w:rPr>
              <w:t>Экспериментальное лечение</w:t>
            </w:r>
          </w:p>
        </w:tc>
      </w:tr>
      <w:tr w:rsidR="00990338" w:rsidRPr="00720458" w:rsidTr="001943FA">
        <w:tc>
          <w:tcPr>
            <w:tcW w:w="2235" w:type="dxa"/>
            <w:shd w:val="clear" w:color="auto" w:fill="auto"/>
          </w:tcPr>
          <w:p w:rsidR="00990338" w:rsidRPr="00D14A75" w:rsidRDefault="00990338" w:rsidP="001943FA">
            <w:pPr>
              <w:pStyle w:val="32"/>
              <w:suppressAutoHyphens/>
              <w:jc w:val="center"/>
              <w:rPr>
                <w:sz w:val="24"/>
                <w:szCs w:val="24"/>
              </w:rPr>
            </w:pPr>
            <w:r w:rsidRPr="00214BE2">
              <w:rPr>
                <w:sz w:val="24"/>
                <w:szCs w:val="24"/>
              </w:rPr>
              <w:t>Стандартный риск ОЛЛ</w:t>
            </w:r>
          </w:p>
        </w:tc>
        <w:tc>
          <w:tcPr>
            <w:tcW w:w="2550" w:type="dxa"/>
            <w:shd w:val="clear" w:color="auto" w:fill="auto"/>
          </w:tcPr>
          <w:p w:rsidR="00990338" w:rsidRPr="00D14A75" w:rsidRDefault="00990338" w:rsidP="001943FA">
            <w:pPr>
              <w:pStyle w:val="32"/>
              <w:suppressAutoHyphens/>
              <w:jc w:val="center"/>
              <w:rPr>
                <w:sz w:val="24"/>
                <w:szCs w:val="24"/>
              </w:rPr>
            </w:pPr>
            <w:r w:rsidRPr="00214BE2">
              <w:rPr>
                <w:sz w:val="24"/>
                <w:szCs w:val="24"/>
              </w:rPr>
              <w:t>При персистенции МОБ</w:t>
            </w:r>
          </w:p>
        </w:tc>
        <w:tc>
          <w:tcPr>
            <w:tcW w:w="2393" w:type="dxa"/>
            <w:shd w:val="clear" w:color="auto" w:fill="auto"/>
          </w:tcPr>
          <w:p w:rsidR="00990338" w:rsidRPr="00D14A75" w:rsidRDefault="00990338" w:rsidP="001943FA">
            <w:pPr>
              <w:pStyle w:val="32"/>
              <w:suppressAutoHyphens/>
              <w:jc w:val="center"/>
              <w:rPr>
                <w:sz w:val="24"/>
                <w:szCs w:val="24"/>
              </w:rPr>
            </w:pPr>
            <w:r w:rsidRPr="00720458">
              <w:rPr>
                <w:sz w:val="24"/>
                <w:szCs w:val="24"/>
                <w:lang w:val="en-US"/>
              </w:rPr>
              <w:t>HLA</w:t>
            </w:r>
            <w:r w:rsidRPr="00214BE2">
              <w:rPr>
                <w:sz w:val="24"/>
                <w:szCs w:val="24"/>
              </w:rPr>
              <w:t>-идентичный родственный, неродственный*</w:t>
            </w:r>
          </w:p>
        </w:tc>
        <w:tc>
          <w:tcPr>
            <w:tcW w:w="2393" w:type="dxa"/>
            <w:shd w:val="clear" w:color="auto" w:fill="auto"/>
          </w:tcPr>
          <w:p w:rsidR="00990338" w:rsidRPr="00D14A75" w:rsidRDefault="00990338" w:rsidP="001943FA">
            <w:pPr>
              <w:pStyle w:val="32"/>
              <w:suppressAutoHyphens/>
              <w:jc w:val="center"/>
              <w:rPr>
                <w:sz w:val="24"/>
                <w:szCs w:val="24"/>
              </w:rPr>
            </w:pPr>
            <w:r w:rsidRPr="00214BE2">
              <w:rPr>
                <w:sz w:val="24"/>
                <w:szCs w:val="24"/>
              </w:rPr>
              <w:t>Не рекомендуется</w:t>
            </w:r>
          </w:p>
        </w:tc>
      </w:tr>
      <w:tr w:rsidR="00990338" w:rsidRPr="00720458" w:rsidTr="001943FA">
        <w:tc>
          <w:tcPr>
            <w:tcW w:w="2235" w:type="dxa"/>
            <w:shd w:val="clear" w:color="auto" w:fill="auto"/>
          </w:tcPr>
          <w:p w:rsidR="00990338" w:rsidRPr="00D14A75" w:rsidRDefault="00990338" w:rsidP="001943FA">
            <w:pPr>
              <w:pStyle w:val="32"/>
              <w:suppressAutoHyphens/>
              <w:jc w:val="center"/>
              <w:rPr>
                <w:sz w:val="24"/>
                <w:szCs w:val="24"/>
              </w:rPr>
            </w:pPr>
            <w:r w:rsidRPr="00214BE2">
              <w:rPr>
                <w:sz w:val="24"/>
                <w:szCs w:val="24"/>
              </w:rPr>
              <w:t>Рецидив забо</w:t>
            </w:r>
            <w:r w:rsidR="00EE6B75">
              <w:rPr>
                <w:sz w:val="24"/>
                <w:szCs w:val="24"/>
              </w:rPr>
              <w:t>левания, в том числе</w:t>
            </w:r>
            <w:r w:rsidRPr="00214BE2">
              <w:rPr>
                <w:sz w:val="24"/>
                <w:szCs w:val="24"/>
              </w:rPr>
              <w:t xml:space="preserve"> молекулярный</w:t>
            </w:r>
          </w:p>
        </w:tc>
        <w:tc>
          <w:tcPr>
            <w:tcW w:w="2550" w:type="dxa"/>
            <w:shd w:val="clear" w:color="auto" w:fill="auto"/>
          </w:tcPr>
          <w:p w:rsidR="00990338" w:rsidRPr="00D14A75" w:rsidRDefault="00990338" w:rsidP="001943FA">
            <w:pPr>
              <w:pStyle w:val="32"/>
              <w:suppressAutoHyphens/>
              <w:jc w:val="center"/>
              <w:rPr>
                <w:sz w:val="24"/>
                <w:szCs w:val="24"/>
              </w:rPr>
            </w:pPr>
            <w:r w:rsidRPr="00214BE2">
              <w:rPr>
                <w:sz w:val="24"/>
                <w:szCs w:val="24"/>
              </w:rPr>
              <w:t>Всем пациентам после достижения ремиссии заболевания</w:t>
            </w:r>
          </w:p>
        </w:tc>
        <w:tc>
          <w:tcPr>
            <w:tcW w:w="2393" w:type="dxa"/>
            <w:shd w:val="clear" w:color="auto" w:fill="auto"/>
          </w:tcPr>
          <w:p w:rsidR="00990338" w:rsidRPr="00D14A75" w:rsidRDefault="00990338" w:rsidP="00EE6B75">
            <w:pPr>
              <w:pStyle w:val="32"/>
              <w:suppressAutoHyphens/>
              <w:jc w:val="center"/>
              <w:rPr>
                <w:sz w:val="24"/>
                <w:szCs w:val="24"/>
              </w:rPr>
            </w:pPr>
            <w:r w:rsidRPr="00720458">
              <w:rPr>
                <w:sz w:val="24"/>
                <w:szCs w:val="24"/>
                <w:lang w:val="en-US"/>
              </w:rPr>
              <w:t>HLA</w:t>
            </w:r>
            <w:r w:rsidRPr="00214BE2">
              <w:rPr>
                <w:sz w:val="24"/>
                <w:szCs w:val="24"/>
              </w:rPr>
              <w:t>-идентичный родственный, неродственный*</w:t>
            </w:r>
          </w:p>
        </w:tc>
        <w:tc>
          <w:tcPr>
            <w:tcW w:w="2393" w:type="dxa"/>
            <w:shd w:val="clear" w:color="auto" w:fill="auto"/>
          </w:tcPr>
          <w:p w:rsidR="00990338" w:rsidRPr="00D14A75" w:rsidRDefault="00990338" w:rsidP="001943FA">
            <w:pPr>
              <w:pStyle w:val="32"/>
              <w:suppressAutoHyphens/>
              <w:jc w:val="center"/>
              <w:rPr>
                <w:sz w:val="24"/>
                <w:szCs w:val="24"/>
              </w:rPr>
            </w:pPr>
            <w:r w:rsidRPr="00214BE2">
              <w:rPr>
                <w:sz w:val="24"/>
                <w:szCs w:val="24"/>
              </w:rPr>
              <w:t>Экспериментальное лечение</w:t>
            </w:r>
          </w:p>
        </w:tc>
      </w:tr>
    </w:tbl>
    <w:p w:rsidR="00990338" w:rsidRPr="004A1B6E" w:rsidRDefault="00EE6B75" w:rsidP="00990338">
      <w:pPr>
        <w:rPr>
          <w:rStyle w:val="30"/>
          <w:b w:val="0"/>
          <w:bCs w:val="0"/>
          <w:sz w:val="22"/>
          <w:szCs w:val="24"/>
          <w:shd w:val="clear" w:color="auto" w:fill="FFFFFF"/>
          <w:lang w:eastAsia="ar-SA"/>
        </w:rPr>
      </w:pPr>
      <w:bookmarkStart w:id="515" w:name="_Toc1576077"/>
      <w:bookmarkStart w:id="516" w:name="_Toc7436027"/>
      <w:bookmarkStart w:id="517" w:name="_Toc13484845"/>
      <w:r w:rsidRPr="00EE6B75">
        <w:rPr>
          <w:rStyle w:val="30"/>
          <w:bCs w:val="0"/>
          <w:sz w:val="22"/>
          <w:szCs w:val="24"/>
          <w:shd w:val="clear" w:color="auto" w:fill="FFFFFF"/>
          <w:lang w:eastAsia="ar-SA"/>
        </w:rPr>
        <w:t>Примечание.</w:t>
      </w:r>
      <w:r>
        <w:rPr>
          <w:rStyle w:val="30"/>
          <w:b w:val="0"/>
          <w:bCs w:val="0"/>
          <w:sz w:val="22"/>
          <w:szCs w:val="24"/>
          <w:shd w:val="clear" w:color="auto" w:fill="FFFFFF"/>
          <w:lang w:eastAsia="ar-SA"/>
        </w:rPr>
        <w:t xml:space="preserve"> </w:t>
      </w:r>
      <w:r w:rsidR="00990338" w:rsidRPr="004A1B6E">
        <w:rPr>
          <w:rStyle w:val="30"/>
          <w:b w:val="0"/>
          <w:bCs w:val="0"/>
          <w:sz w:val="22"/>
          <w:szCs w:val="24"/>
          <w:shd w:val="clear" w:color="auto" w:fill="FFFFFF"/>
          <w:lang w:eastAsia="ar-SA"/>
        </w:rPr>
        <w:t xml:space="preserve">*Совместимость по антигенам </w:t>
      </w:r>
      <w:r w:rsidR="00990338" w:rsidRPr="004A1B6E">
        <w:rPr>
          <w:rStyle w:val="30"/>
          <w:b w:val="0"/>
          <w:bCs w:val="0"/>
          <w:sz w:val="22"/>
          <w:szCs w:val="24"/>
          <w:shd w:val="clear" w:color="auto" w:fill="FFFFFF"/>
          <w:lang w:val="en-US" w:eastAsia="ar-SA"/>
        </w:rPr>
        <w:t>HLA</w:t>
      </w:r>
      <w:r w:rsidR="00990338" w:rsidRPr="004A1B6E">
        <w:rPr>
          <w:rStyle w:val="30"/>
          <w:b w:val="0"/>
          <w:bCs w:val="0"/>
          <w:sz w:val="22"/>
          <w:szCs w:val="24"/>
          <w:shd w:val="clear" w:color="auto" w:fill="FFFFFF"/>
          <w:lang w:eastAsia="ar-SA"/>
        </w:rPr>
        <w:t xml:space="preserve"> 10/10 или 9/10</w:t>
      </w:r>
      <w:bookmarkEnd w:id="515"/>
      <w:bookmarkEnd w:id="516"/>
      <w:bookmarkEnd w:id="517"/>
      <w:r>
        <w:rPr>
          <w:rStyle w:val="30"/>
          <w:b w:val="0"/>
          <w:bCs w:val="0"/>
          <w:sz w:val="22"/>
          <w:szCs w:val="24"/>
          <w:shd w:val="clear" w:color="auto" w:fill="FFFFFF"/>
          <w:lang w:eastAsia="ar-SA"/>
        </w:rPr>
        <w:t>.</w:t>
      </w:r>
    </w:p>
    <w:p w:rsidR="00990338" w:rsidRDefault="00990338" w:rsidP="00990338">
      <w:pPr>
        <w:rPr>
          <w:b/>
          <w:szCs w:val="24"/>
        </w:rPr>
      </w:pPr>
    </w:p>
    <w:p w:rsidR="00990338" w:rsidRDefault="00990338" w:rsidP="00990338">
      <w:pPr>
        <w:rPr>
          <w:b/>
          <w:szCs w:val="24"/>
        </w:rPr>
      </w:pPr>
    </w:p>
    <w:p w:rsidR="00990338" w:rsidRDefault="00990338" w:rsidP="00C11ED7">
      <w:pPr>
        <w:pStyle w:val="2"/>
      </w:pPr>
      <w:bookmarkStart w:id="518" w:name="_Toc13484846"/>
      <w:bookmarkStart w:id="519" w:name="_Toc24115425"/>
      <w:r w:rsidRPr="00B7347C">
        <w:t xml:space="preserve">Приложение </w:t>
      </w:r>
      <w:bookmarkEnd w:id="518"/>
      <w:r>
        <w:t xml:space="preserve">А3.4. </w:t>
      </w:r>
      <w:r w:rsidRPr="00CA7FDC">
        <w:t>Рекомендации по профилактической противорвотной терапии</w:t>
      </w:r>
      <w:bookmarkEnd w:id="519"/>
    </w:p>
    <w:p w:rsidR="00990338" w:rsidRPr="001161FD" w:rsidRDefault="00EE6B75" w:rsidP="001161FD">
      <w:r w:rsidRPr="001161FD">
        <w:rPr>
          <w:b/>
        </w:rPr>
        <w:t>Таблица 7</w:t>
      </w:r>
      <w:r w:rsidR="00522C20" w:rsidRPr="001161FD">
        <w:rPr>
          <w:b/>
        </w:rPr>
        <w:t>.</w:t>
      </w:r>
      <w:r w:rsidR="00522C20" w:rsidRPr="001161FD">
        <w:t xml:space="preserve"> Рекомендации по профилактической противорвотной терапии</w:t>
      </w:r>
    </w:p>
    <w:tbl>
      <w:tblPr>
        <w:tblStyle w:val="1d"/>
        <w:tblW w:w="0" w:type="auto"/>
        <w:tblLayout w:type="fixed"/>
        <w:tblLook w:val="0000" w:firstRow="0" w:lastRow="0" w:firstColumn="0" w:lastColumn="0" w:noHBand="0" w:noVBand="0"/>
      </w:tblPr>
      <w:tblGrid>
        <w:gridCol w:w="1418"/>
        <w:gridCol w:w="3827"/>
        <w:gridCol w:w="4111"/>
      </w:tblGrid>
      <w:tr w:rsidR="00990338" w:rsidRPr="00CA7FDC" w:rsidTr="00EE6B75">
        <w:trPr>
          <w:trHeight w:val="227"/>
        </w:trPr>
        <w:tc>
          <w:tcPr>
            <w:tcW w:w="1418" w:type="dxa"/>
          </w:tcPr>
          <w:p w:rsidR="00990338" w:rsidRPr="00CA7FDC" w:rsidRDefault="00990338" w:rsidP="0008006C">
            <w:pPr>
              <w:shd w:val="clear" w:color="auto" w:fill="FFFFFF"/>
              <w:jc w:val="center"/>
            </w:pPr>
            <w:r w:rsidRPr="00CA7FDC">
              <w:rPr>
                <w:b/>
              </w:rPr>
              <w:t>Риск эметогенности</w:t>
            </w:r>
          </w:p>
        </w:tc>
        <w:tc>
          <w:tcPr>
            <w:tcW w:w="7938" w:type="dxa"/>
            <w:gridSpan w:val="2"/>
          </w:tcPr>
          <w:p w:rsidR="00990338" w:rsidRPr="00CA7FDC" w:rsidRDefault="00990338" w:rsidP="001943FA">
            <w:pPr>
              <w:shd w:val="clear" w:color="auto" w:fill="FFFFFF"/>
            </w:pPr>
          </w:p>
        </w:tc>
      </w:tr>
      <w:tr w:rsidR="00990338" w:rsidRPr="00CA7FDC" w:rsidTr="00EE6B75">
        <w:trPr>
          <w:trHeight w:val="227"/>
        </w:trPr>
        <w:tc>
          <w:tcPr>
            <w:tcW w:w="1418" w:type="dxa"/>
            <w:vMerge w:val="restart"/>
          </w:tcPr>
          <w:p w:rsidR="00990338" w:rsidRPr="00CA7FDC" w:rsidRDefault="00990338" w:rsidP="001943FA">
            <w:pPr>
              <w:shd w:val="clear" w:color="auto" w:fill="FFFFFF"/>
            </w:pPr>
            <w:r w:rsidRPr="00CA7FDC">
              <w:t>Высокий</w:t>
            </w:r>
          </w:p>
        </w:tc>
        <w:tc>
          <w:tcPr>
            <w:tcW w:w="7938" w:type="dxa"/>
            <w:gridSpan w:val="2"/>
          </w:tcPr>
          <w:p w:rsidR="00990338" w:rsidRPr="00CA7FDC" w:rsidRDefault="00EE6B75" w:rsidP="001943FA">
            <w:pPr>
              <w:shd w:val="clear" w:color="auto" w:fill="FFFFFF"/>
            </w:pPr>
            <w:r>
              <w:t>Комбинация антагониста 5-HT3-</w:t>
            </w:r>
            <w:r w:rsidR="00990338" w:rsidRPr="00CA7FDC">
              <w:t xml:space="preserve">рецепторов, </w:t>
            </w:r>
            <w:r w:rsidR="00417EEC">
              <w:t>дексаметазон</w:t>
            </w:r>
            <w:r w:rsidR="00417EEC" w:rsidRPr="00CA7FDC">
              <w:t>а</w:t>
            </w:r>
            <w:r w:rsidR="00417EEC">
              <w:t>**</w:t>
            </w:r>
            <w:r w:rsidR="00990338" w:rsidRPr="00CA7FDC">
              <w:t xml:space="preserve"> и апрепитанта</w:t>
            </w:r>
          </w:p>
          <w:p w:rsidR="00990338" w:rsidRPr="00CA7FDC" w:rsidRDefault="00EE6B75" w:rsidP="001943FA">
            <w:pPr>
              <w:shd w:val="clear" w:color="auto" w:fill="FFFFFF"/>
            </w:pPr>
            <w:r>
              <w:t>Антагонист 5-HT3-рецепторов (выбирается 1</w:t>
            </w:r>
            <w:r w:rsidR="00990338" w:rsidRPr="00CA7FDC">
              <w:t xml:space="preserve"> из приведенного перечня): </w:t>
            </w:r>
          </w:p>
          <w:p w:rsidR="00990338" w:rsidRPr="00CA7FDC" w:rsidRDefault="00990338" w:rsidP="001943FA">
            <w:pPr>
              <w:shd w:val="clear" w:color="auto" w:fill="FFFFFF"/>
              <w:tabs>
                <w:tab w:val="left" w:pos="244"/>
              </w:tabs>
            </w:pPr>
            <w:r w:rsidRPr="00CA7FDC">
              <w:t>•</w:t>
            </w:r>
            <w:r w:rsidRPr="00CA7FDC">
              <w:tab/>
              <w:t>ондансетрон</w:t>
            </w:r>
            <w:r w:rsidR="002810CB">
              <w:t>**</w:t>
            </w:r>
            <w:r w:rsidR="00EE6B75">
              <w:t xml:space="preserve"> (перорально, 16–</w:t>
            </w:r>
            <w:r w:rsidRPr="00CA7FDC">
              <w:t xml:space="preserve">24 мг или </w:t>
            </w:r>
            <w:r w:rsidR="005A586D">
              <w:t>в/в</w:t>
            </w:r>
            <w:r w:rsidR="00EE6B75">
              <w:t>, 8–12 мг)</w:t>
            </w:r>
          </w:p>
        </w:tc>
      </w:tr>
      <w:tr w:rsidR="00990338" w:rsidRPr="00CA7FDC" w:rsidTr="00EE6B75">
        <w:trPr>
          <w:trHeight w:val="227"/>
        </w:trPr>
        <w:tc>
          <w:tcPr>
            <w:tcW w:w="1418" w:type="dxa"/>
            <w:vMerge/>
          </w:tcPr>
          <w:p w:rsidR="00990338" w:rsidRPr="00CA7FDC" w:rsidRDefault="00990338" w:rsidP="001943FA">
            <w:pPr>
              <w:shd w:val="clear" w:color="auto" w:fill="FFFFFF"/>
            </w:pPr>
          </w:p>
        </w:tc>
        <w:tc>
          <w:tcPr>
            <w:tcW w:w="7938" w:type="dxa"/>
            <w:gridSpan w:val="2"/>
          </w:tcPr>
          <w:p w:rsidR="00990338" w:rsidRPr="00CA7FDC" w:rsidRDefault="00990338" w:rsidP="001943FA">
            <w:pPr>
              <w:shd w:val="clear" w:color="auto" w:fill="FFFFFF"/>
              <w:tabs>
                <w:tab w:val="left" w:pos="221"/>
              </w:tabs>
            </w:pPr>
            <w:r w:rsidRPr="00CA7FDC">
              <w:t>•</w:t>
            </w:r>
            <w:r w:rsidRPr="00CA7FDC">
              <w:tab/>
              <w:t>гранисетрон (перорально, 2 мг</w:t>
            </w:r>
            <w:r w:rsidR="00EE6B75">
              <w:t>,</w:t>
            </w:r>
            <w:r w:rsidRPr="00CA7FDC">
              <w:t xml:space="preserve"> или перорально, 1 мг, 2 раза в су</w:t>
            </w:r>
            <w:r>
              <w:t>тки</w:t>
            </w:r>
            <w:r w:rsidRPr="00CA7FDC">
              <w:t xml:space="preserve">, или </w:t>
            </w:r>
            <w:r w:rsidR="005A586D">
              <w:t>в/в</w:t>
            </w:r>
            <w:r w:rsidR="00EE6B75">
              <w:t>, 0,01 мг/кг, максимум – 1 мг)</w:t>
            </w:r>
          </w:p>
        </w:tc>
      </w:tr>
      <w:tr w:rsidR="00990338" w:rsidRPr="00CA7FDC" w:rsidTr="00EE6B75">
        <w:trPr>
          <w:trHeight w:val="227"/>
        </w:trPr>
        <w:tc>
          <w:tcPr>
            <w:tcW w:w="1418" w:type="dxa"/>
            <w:vMerge/>
          </w:tcPr>
          <w:p w:rsidR="00990338" w:rsidRPr="00CA7FDC" w:rsidRDefault="00990338" w:rsidP="001943FA">
            <w:pPr>
              <w:shd w:val="clear" w:color="auto" w:fill="FFFFFF"/>
            </w:pPr>
          </w:p>
        </w:tc>
        <w:tc>
          <w:tcPr>
            <w:tcW w:w="7938" w:type="dxa"/>
            <w:gridSpan w:val="2"/>
          </w:tcPr>
          <w:p w:rsidR="00990338" w:rsidRPr="00CA7FDC" w:rsidRDefault="00990338" w:rsidP="001943FA">
            <w:pPr>
              <w:shd w:val="clear" w:color="auto" w:fill="FFFFFF"/>
              <w:tabs>
                <w:tab w:val="left" w:pos="216"/>
              </w:tabs>
            </w:pPr>
            <w:r w:rsidRPr="00CA7FDC">
              <w:t>•</w:t>
            </w:r>
            <w:r w:rsidRPr="00CA7FDC">
              <w:tab/>
              <w:t>трописетрон (</w:t>
            </w:r>
            <w:r w:rsidR="005A586D">
              <w:t>в/в</w:t>
            </w:r>
            <w:r w:rsidRPr="00CA7FDC">
              <w:t>, 2 мг);</w:t>
            </w:r>
          </w:p>
          <w:p w:rsidR="00990338" w:rsidRPr="00CA7FDC" w:rsidRDefault="00990338" w:rsidP="001943FA">
            <w:pPr>
              <w:shd w:val="clear" w:color="auto" w:fill="FFFFFF"/>
              <w:tabs>
                <w:tab w:val="left" w:pos="216"/>
              </w:tabs>
            </w:pPr>
            <w:r w:rsidRPr="00CA7FDC">
              <w:t>•</w:t>
            </w:r>
            <w:r w:rsidRPr="00CA7FDC">
              <w:tab/>
              <w:t>палоносетрон (перорально, 0,5 мг</w:t>
            </w:r>
            <w:r w:rsidR="00EE6B75">
              <w:t>,</w:t>
            </w:r>
            <w:r w:rsidRPr="00CA7FDC">
              <w:t xml:space="preserve"> или </w:t>
            </w:r>
            <w:r w:rsidR="005A586D">
              <w:t>в/в</w:t>
            </w:r>
            <w:r w:rsidR="00EE6B75">
              <w:t>, 0,25 мг)</w:t>
            </w:r>
          </w:p>
        </w:tc>
      </w:tr>
      <w:tr w:rsidR="00990338" w:rsidRPr="00CA7FDC" w:rsidTr="00EE6B75">
        <w:trPr>
          <w:trHeight w:val="227"/>
        </w:trPr>
        <w:tc>
          <w:tcPr>
            <w:tcW w:w="1418" w:type="dxa"/>
            <w:vMerge/>
          </w:tcPr>
          <w:p w:rsidR="00990338" w:rsidRPr="00CA7FDC" w:rsidRDefault="00990338" w:rsidP="001943FA">
            <w:pPr>
              <w:shd w:val="clear" w:color="auto" w:fill="FFFFFF"/>
            </w:pPr>
          </w:p>
        </w:tc>
        <w:tc>
          <w:tcPr>
            <w:tcW w:w="7938" w:type="dxa"/>
            <w:gridSpan w:val="2"/>
          </w:tcPr>
          <w:p w:rsidR="00990338" w:rsidRPr="00CA7FDC" w:rsidRDefault="00990338" w:rsidP="001943FA">
            <w:pPr>
              <w:shd w:val="clear" w:color="auto" w:fill="FFFFFF"/>
              <w:tabs>
                <w:tab w:val="left" w:pos="244"/>
              </w:tabs>
            </w:pPr>
            <w:r w:rsidRPr="00CA7FDC">
              <w:t>•</w:t>
            </w:r>
            <w:r w:rsidRPr="00CA7FDC">
              <w:tab/>
            </w:r>
            <w:r>
              <w:t>дексаметазон</w:t>
            </w:r>
            <w:r w:rsidR="00417EEC">
              <w:t>**</w:t>
            </w:r>
            <w:r w:rsidRPr="00CA7FDC">
              <w:t xml:space="preserve"> (перорально, 12 мг</w:t>
            </w:r>
            <w:r w:rsidR="00EE6B75">
              <w:t>,</w:t>
            </w:r>
            <w:r w:rsidRPr="00CA7FDC">
              <w:t xml:space="preserve"> или </w:t>
            </w:r>
            <w:r w:rsidR="005A586D">
              <w:t>в/в</w:t>
            </w:r>
            <w:r w:rsidRPr="00CA7FDC">
              <w:t>, в 1</w:t>
            </w:r>
            <w:r w:rsidR="00EE6B75">
              <w:t>-й</w:t>
            </w:r>
            <w:r w:rsidRPr="00CA7FDC">
              <w:t xml:space="preserve"> день + перорально или </w:t>
            </w:r>
            <w:r w:rsidR="005A586D">
              <w:t>в/в</w:t>
            </w:r>
            <w:r w:rsidRPr="00CA7FDC">
              <w:t>, 8 мг</w:t>
            </w:r>
            <w:r w:rsidR="00EE6B75">
              <w:t>, во 2–</w:t>
            </w:r>
            <w:r w:rsidRPr="00CA7FDC">
              <w:t>3</w:t>
            </w:r>
            <w:r w:rsidR="00EE6B75">
              <w:t>-й</w:t>
            </w:r>
            <w:r w:rsidRPr="00CA7FDC">
              <w:t xml:space="preserve"> дни);</w:t>
            </w:r>
          </w:p>
          <w:p w:rsidR="00990338" w:rsidRPr="00CA7FDC" w:rsidRDefault="00990338" w:rsidP="001943FA">
            <w:pPr>
              <w:shd w:val="clear" w:color="auto" w:fill="FFFFFF"/>
              <w:tabs>
                <w:tab w:val="left" w:pos="244"/>
              </w:tabs>
            </w:pPr>
            <w:r w:rsidRPr="00CA7FDC">
              <w:t>•</w:t>
            </w:r>
            <w:r w:rsidRPr="00CA7FDC">
              <w:tab/>
              <w:t>апрепитант (перорально, 125 мг</w:t>
            </w:r>
            <w:r w:rsidR="00EE6B75">
              <w:t>,</w:t>
            </w:r>
            <w:r w:rsidRPr="00CA7FDC">
              <w:t xml:space="preserve"> в 1</w:t>
            </w:r>
            <w:r w:rsidR="00EE6B75">
              <w:t>-й</w:t>
            </w:r>
            <w:r w:rsidRPr="00CA7FDC">
              <w:t xml:space="preserve"> день, </w:t>
            </w:r>
            <w:r w:rsidR="00EE6B75">
              <w:t xml:space="preserve">или </w:t>
            </w:r>
            <w:r w:rsidRPr="00CA7FDC">
              <w:t>перорально, 80 мг</w:t>
            </w:r>
            <w:r w:rsidR="00EE6B75">
              <w:t>, во 2–</w:t>
            </w:r>
            <w:r w:rsidRPr="00CA7FDC">
              <w:t>3</w:t>
            </w:r>
            <w:r w:rsidR="00EE6B75">
              <w:t>-й дни)</w:t>
            </w:r>
          </w:p>
        </w:tc>
      </w:tr>
      <w:tr w:rsidR="00990338" w:rsidRPr="00CA7FDC" w:rsidTr="00EE6B75">
        <w:trPr>
          <w:trHeight w:val="227"/>
        </w:trPr>
        <w:tc>
          <w:tcPr>
            <w:tcW w:w="1418" w:type="dxa"/>
            <w:vMerge w:val="restart"/>
          </w:tcPr>
          <w:p w:rsidR="00990338" w:rsidRPr="00CA7FDC" w:rsidRDefault="00990338" w:rsidP="001943FA">
            <w:pPr>
              <w:shd w:val="clear" w:color="auto" w:fill="FFFFFF"/>
            </w:pPr>
            <w:r w:rsidRPr="00CA7FDC">
              <w:t>Умеренный</w:t>
            </w:r>
          </w:p>
        </w:tc>
        <w:tc>
          <w:tcPr>
            <w:tcW w:w="7938" w:type="dxa"/>
            <w:gridSpan w:val="2"/>
          </w:tcPr>
          <w:p w:rsidR="00990338" w:rsidRPr="00CA7FDC" w:rsidRDefault="00EE6B75" w:rsidP="001943FA">
            <w:pPr>
              <w:shd w:val="clear" w:color="auto" w:fill="FFFFFF"/>
            </w:pPr>
            <w:r>
              <w:t>Комбинация антагониста 5-HT3-</w:t>
            </w:r>
            <w:r w:rsidR="00990338" w:rsidRPr="00CA7FDC">
              <w:t xml:space="preserve">рецепторов и </w:t>
            </w:r>
            <w:r w:rsidR="00990338">
              <w:t>дексаметазон</w:t>
            </w:r>
            <w:r w:rsidR="00990338" w:rsidRPr="00CA7FDC">
              <w:t>а</w:t>
            </w:r>
            <w:r w:rsidR="00417EEC">
              <w:t>**</w:t>
            </w:r>
            <w:r w:rsidR="00990338" w:rsidRPr="00CA7FDC">
              <w:t xml:space="preserve"> (апрепитант может использоваться у отдельных пациентов, в зависимости от получаемого ими режима химиотерапии).</w:t>
            </w:r>
          </w:p>
        </w:tc>
      </w:tr>
      <w:tr w:rsidR="00990338" w:rsidRPr="00CA7FDC" w:rsidTr="00EE6B75">
        <w:trPr>
          <w:trHeight w:val="227"/>
        </w:trPr>
        <w:tc>
          <w:tcPr>
            <w:tcW w:w="1418" w:type="dxa"/>
            <w:vMerge/>
          </w:tcPr>
          <w:p w:rsidR="00990338" w:rsidRPr="00CA7FDC" w:rsidRDefault="00990338" w:rsidP="001943FA">
            <w:pPr>
              <w:shd w:val="clear" w:color="auto" w:fill="FFFFFF"/>
            </w:pPr>
          </w:p>
        </w:tc>
        <w:tc>
          <w:tcPr>
            <w:tcW w:w="3827" w:type="dxa"/>
          </w:tcPr>
          <w:p w:rsidR="00990338" w:rsidRPr="00CA7FDC" w:rsidRDefault="00990338" w:rsidP="00EE6B75">
            <w:pPr>
              <w:shd w:val="clear" w:color="auto" w:fill="FFFFFF"/>
              <w:jc w:val="center"/>
            </w:pPr>
            <w:r w:rsidRPr="00CA7FDC">
              <w:t>1</w:t>
            </w:r>
            <w:r w:rsidR="00EE6B75">
              <w:t>-й</w:t>
            </w:r>
            <w:r w:rsidRPr="00CA7FDC">
              <w:t xml:space="preserve"> день</w:t>
            </w:r>
          </w:p>
        </w:tc>
        <w:tc>
          <w:tcPr>
            <w:tcW w:w="4111" w:type="dxa"/>
          </w:tcPr>
          <w:p w:rsidR="00990338" w:rsidRPr="00CA7FDC" w:rsidRDefault="00EE6B75" w:rsidP="00EE6B75">
            <w:pPr>
              <w:shd w:val="clear" w:color="auto" w:fill="FFFFFF"/>
              <w:jc w:val="center"/>
            </w:pPr>
            <w:r>
              <w:t>2–</w:t>
            </w:r>
            <w:r w:rsidR="00990338" w:rsidRPr="00CA7FDC">
              <w:t>3</w:t>
            </w:r>
            <w:r>
              <w:t>-й</w:t>
            </w:r>
            <w:r w:rsidR="00990338" w:rsidRPr="00CA7FDC">
              <w:t xml:space="preserve"> дни</w:t>
            </w:r>
          </w:p>
        </w:tc>
      </w:tr>
      <w:tr w:rsidR="00990338" w:rsidRPr="00CA7FDC" w:rsidTr="00EE6B75">
        <w:trPr>
          <w:trHeight w:val="227"/>
        </w:trPr>
        <w:tc>
          <w:tcPr>
            <w:tcW w:w="1418" w:type="dxa"/>
            <w:vMerge/>
          </w:tcPr>
          <w:p w:rsidR="00990338" w:rsidRPr="00CA7FDC" w:rsidRDefault="00990338" w:rsidP="001943FA">
            <w:pPr>
              <w:shd w:val="clear" w:color="auto" w:fill="FFFFFF"/>
            </w:pPr>
          </w:p>
        </w:tc>
        <w:tc>
          <w:tcPr>
            <w:tcW w:w="3827" w:type="dxa"/>
          </w:tcPr>
          <w:p w:rsidR="00990338" w:rsidRPr="00CA7FDC" w:rsidRDefault="00EE6B75" w:rsidP="001943FA">
            <w:pPr>
              <w:shd w:val="clear" w:color="auto" w:fill="FFFFFF"/>
            </w:pPr>
            <w:r>
              <w:t>Антагонист 5-HT3-рецепторов (выбирается 1</w:t>
            </w:r>
            <w:r w:rsidR="00990338" w:rsidRPr="00CA7FDC">
              <w:t xml:space="preserve"> из приведенного перечня):</w:t>
            </w:r>
          </w:p>
          <w:p w:rsidR="00990338" w:rsidRPr="00CA7FDC" w:rsidRDefault="00990338" w:rsidP="001943FA">
            <w:pPr>
              <w:shd w:val="clear" w:color="auto" w:fill="FFFFFF"/>
            </w:pPr>
            <w:r>
              <w:t>• ондансетрон</w:t>
            </w:r>
            <w:r w:rsidR="002810CB">
              <w:t>**</w:t>
            </w:r>
            <w:r w:rsidRPr="00986722">
              <w:t xml:space="preserve"> </w:t>
            </w:r>
            <w:r w:rsidR="00EE6B75">
              <w:t>(перорально, 16–</w:t>
            </w:r>
            <w:r w:rsidRPr="00CA7FDC">
              <w:t>24 мг</w:t>
            </w:r>
            <w:r w:rsidR="00EE6B75">
              <w:t>,</w:t>
            </w:r>
            <w:r w:rsidRPr="00CA7FDC">
              <w:t xml:space="preserve"> или </w:t>
            </w:r>
            <w:r w:rsidR="005A586D">
              <w:t>в/в</w:t>
            </w:r>
            <w:r w:rsidR="00EE6B75">
              <w:t>, 8–12 мг)</w:t>
            </w:r>
          </w:p>
        </w:tc>
        <w:tc>
          <w:tcPr>
            <w:tcW w:w="4111" w:type="dxa"/>
          </w:tcPr>
          <w:p w:rsidR="00990338" w:rsidRPr="00CA7FDC" w:rsidRDefault="00EE6B75" w:rsidP="001943FA">
            <w:pPr>
              <w:shd w:val="clear" w:color="auto" w:fill="FFFFFF"/>
            </w:pPr>
            <w:r>
              <w:t>Антагонист 5-HT3-рецепторов (выбирается 1</w:t>
            </w:r>
            <w:r w:rsidR="00990338" w:rsidRPr="00CA7FDC">
              <w:t xml:space="preserve"> из приведенного перечня):</w:t>
            </w:r>
          </w:p>
          <w:p w:rsidR="00990338" w:rsidRPr="00CA7FDC" w:rsidRDefault="00990338" w:rsidP="001943FA">
            <w:pPr>
              <w:shd w:val="clear" w:color="auto" w:fill="FFFFFF"/>
            </w:pPr>
            <w:r w:rsidRPr="00CA7FDC">
              <w:t>•</w:t>
            </w:r>
            <w:r w:rsidRPr="00CA7FDC">
              <w:tab/>
              <w:t>ондансетрон</w:t>
            </w:r>
            <w:r w:rsidR="002810CB">
              <w:t>**</w:t>
            </w:r>
            <w:r w:rsidR="00EE6B75">
              <w:t xml:space="preserve"> (перорально, 16–</w:t>
            </w:r>
            <w:r w:rsidRPr="00CA7FDC">
              <w:t>24 мг</w:t>
            </w:r>
            <w:r w:rsidR="00EE6B75">
              <w:t>,</w:t>
            </w:r>
            <w:r w:rsidRPr="00CA7FDC">
              <w:t xml:space="preserve"> или </w:t>
            </w:r>
            <w:r w:rsidR="005A586D">
              <w:t>в/в</w:t>
            </w:r>
            <w:r w:rsidR="00EE6B75">
              <w:t>, 8–12 мг)</w:t>
            </w:r>
          </w:p>
        </w:tc>
      </w:tr>
      <w:tr w:rsidR="00990338" w:rsidRPr="00CA7FDC" w:rsidTr="00EE6B75">
        <w:trPr>
          <w:trHeight w:val="227"/>
        </w:trPr>
        <w:tc>
          <w:tcPr>
            <w:tcW w:w="1418" w:type="dxa"/>
            <w:vMerge/>
          </w:tcPr>
          <w:p w:rsidR="00990338" w:rsidRPr="00CA7FDC" w:rsidRDefault="00990338" w:rsidP="001943FA">
            <w:pPr>
              <w:shd w:val="clear" w:color="auto" w:fill="FFFFFF"/>
            </w:pPr>
          </w:p>
        </w:tc>
        <w:tc>
          <w:tcPr>
            <w:tcW w:w="3827" w:type="dxa"/>
          </w:tcPr>
          <w:p w:rsidR="00990338" w:rsidRPr="00CA7FDC" w:rsidRDefault="00990338" w:rsidP="001943FA">
            <w:pPr>
              <w:shd w:val="clear" w:color="auto" w:fill="FFFFFF"/>
              <w:tabs>
                <w:tab w:val="left" w:pos="216"/>
              </w:tabs>
            </w:pPr>
            <w:r w:rsidRPr="00CA7FDC">
              <w:t>•</w:t>
            </w:r>
            <w:r w:rsidRPr="00CA7FDC">
              <w:tab/>
            </w:r>
            <w:r w:rsidRPr="00116EB2">
              <w:t>гранисетрон</w:t>
            </w:r>
            <w:r w:rsidRPr="00CA7FDC">
              <w:t xml:space="preserve"> (перорально, 2 мг</w:t>
            </w:r>
            <w:r w:rsidR="00EE6B75">
              <w:t>,</w:t>
            </w:r>
            <w:r w:rsidRPr="00CA7FDC">
              <w:t xml:space="preserve"> или перорально, 1 мг, 2 раза в су</w:t>
            </w:r>
            <w:r>
              <w:t>тки</w:t>
            </w:r>
            <w:r w:rsidRPr="00CA7FDC">
              <w:t xml:space="preserve">, или </w:t>
            </w:r>
            <w:r w:rsidR="005A586D">
              <w:t>в/в</w:t>
            </w:r>
            <w:r w:rsidR="00EE6B75">
              <w:t>, 0,01 мг/кг, максимум –</w:t>
            </w:r>
            <w:r w:rsidRPr="00CA7FDC">
              <w:t xml:space="preserve"> 1 мг)</w:t>
            </w:r>
          </w:p>
        </w:tc>
        <w:tc>
          <w:tcPr>
            <w:tcW w:w="4111" w:type="dxa"/>
          </w:tcPr>
          <w:p w:rsidR="00990338" w:rsidRPr="00CA7FDC" w:rsidRDefault="00990338" w:rsidP="001943FA">
            <w:pPr>
              <w:shd w:val="clear" w:color="auto" w:fill="FFFFFF"/>
              <w:tabs>
                <w:tab w:val="left" w:pos="211"/>
              </w:tabs>
            </w:pPr>
            <w:r w:rsidRPr="00CA7FDC">
              <w:t>•</w:t>
            </w:r>
            <w:r w:rsidRPr="00CA7FDC">
              <w:tab/>
            </w:r>
            <w:r w:rsidRPr="00116EB2">
              <w:t>гранисетрон</w:t>
            </w:r>
            <w:r w:rsidRPr="00CA7FDC">
              <w:t xml:space="preserve"> (перорально, 2 мг</w:t>
            </w:r>
            <w:r w:rsidR="00EE6B75">
              <w:t>,</w:t>
            </w:r>
            <w:r w:rsidRPr="00CA7FDC">
              <w:t xml:space="preserve"> или перорально, 1 мг, 2 раза в су</w:t>
            </w:r>
            <w:r>
              <w:t>тки</w:t>
            </w:r>
            <w:r w:rsidRPr="00CA7FDC">
              <w:t xml:space="preserve">, или </w:t>
            </w:r>
            <w:r w:rsidR="005A586D">
              <w:t>в/в</w:t>
            </w:r>
            <w:r w:rsidRPr="00CA7FDC">
              <w:t>, 0,01 мг/кг, максим</w:t>
            </w:r>
            <w:r w:rsidR="00EE6B75">
              <w:t>ум – 1 мг)</w:t>
            </w:r>
          </w:p>
        </w:tc>
      </w:tr>
      <w:tr w:rsidR="00990338" w:rsidRPr="00CA7FDC" w:rsidTr="00EE6B75">
        <w:trPr>
          <w:trHeight w:val="227"/>
        </w:trPr>
        <w:tc>
          <w:tcPr>
            <w:tcW w:w="1418" w:type="dxa"/>
            <w:vMerge/>
          </w:tcPr>
          <w:p w:rsidR="00990338" w:rsidRPr="00CA7FDC" w:rsidRDefault="00990338" w:rsidP="001943FA">
            <w:pPr>
              <w:shd w:val="clear" w:color="auto" w:fill="FFFFFF"/>
            </w:pPr>
          </w:p>
        </w:tc>
        <w:tc>
          <w:tcPr>
            <w:tcW w:w="3827" w:type="dxa"/>
          </w:tcPr>
          <w:p w:rsidR="00990338" w:rsidRPr="00CA7FDC" w:rsidRDefault="00990338" w:rsidP="001943FA">
            <w:pPr>
              <w:shd w:val="clear" w:color="auto" w:fill="FFFFFF"/>
              <w:tabs>
                <w:tab w:val="left" w:pos="216"/>
              </w:tabs>
            </w:pPr>
            <w:r w:rsidRPr="00CA7FDC">
              <w:t>•</w:t>
            </w:r>
            <w:r w:rsidRPr="00CA7FDC">
              <w:tab/>
            </w:r>
            <w:r w:rsidRPr="00116EB2">
              <w:t>трописетрон</w:t>
            </w:r>
            <w:r w:rsidRPr="00CA7FDC">
              <w:t xml:space="preserve"> (</w:t>
            </w:r>
            <w:r w:rsidR="005A586D">
              <w:t>в/в</w:t>
            </w:r>
            <w:r w:rsidRPr="00CA7FDC">
              <w:t>, 2 мг);</w:t>
            </w:r>
          </w:p>
          <w:p w:rsidR="00990338" w:rsidRPr="00CA7FDC" w:rsidRDefault="00990338" w:rsidP="001943FA">
            <w:pPr>
              <w:shd w:val="clear" w:color="auto" w:fill="FFFFFF"/>
              <w:tabs>
                <w:tab w:val="left" w:pos="211"/>
              </w:tabs>
            </w:pPr>
            <w:r w:rsidRPr="00CA7FDC">
              <w:t>•</w:t>
            </w:r>
            <w:r w:rsidRPr="00CA7FDC">
              <w:tab/>
            </w:r>
            <w:r w:rsidRPr="00116EB2">
              <w:t>палоносетрон</w:t>
            </w:r>
            <w:r w:rsidRPr="00CA7FDC">
              <w:t xml:space="preserve"> (перорально, 0,5 мг</w:t>
            </w:r>
            <w:r w:rsidR="00EE6B75">
              <w:t>,</w:t>
            </w:r>
            <w:r w:rsidRPr="00CA7FDC">
              <w:t xml:space="preserve"> или </w:t>
            </w:r>
            <w:r w:rsidR="005A586D">
              <w:t>в/в</w:t>
            </w:r>
            <w:r w:rsidRPr="00CA7FDC">
              <w:t>, 0,25 мг);</w:t>
            </w:r>
          </w:p>
          <w:p w:rsidR="00990338" w:rsidRPr="00CA7FDC" w:rsidRDefault="00990338" w:rsidP="001943FA">
            <w:pPr>
              <w:shd w:val="clear" w:color="auto" w:fill="FFFFFF"/>
              <w:tabs>
                <w:tab w:val="left" w:pos="244"/>
              </w:tabs>
            </w:pPr>
            <w:r w:rsidRPr="00CA7FDC">
              <w:t>•</w:t>
            </w:r>
            <w:r w:rsidRPr="00CA7FDC">
              <w:tab/>
            </w:r>
            <w:r>
              <w:t>дексаметазон</w:t>
            </w:r>
            <w:r w:rsidR="00417EEC">
              <w:t>**</w:t>
            </w:r>
            <w:r w:rsidRPr="00CA7FDC">
              <w:t xml:space="preserve"> (перорально или внутривенно, 12 мг);</w:t>
            </w:r>
          </w:p>
          <w:p w:rsidR="00990338" w:rsidRPr="00CA7FDC" w:rsidRDefault="00990338" w:rsidP="001943FA">
            <w:pPr>
              <w:shd w:val="clear" w:color="auto" w:fill="FFFFFF"/>
              <w:tabs>
                <w:tab w:val="left" w:pos="211"/>
              </w:tabs>
            </w:pPr>
            <w:r w:rsidRPr="00CA7FDC">
              <w:t>•</w:t>
            </w:r>
            <w:r w:rsidRPr="00CA7FDC">
              <w:tab/>
            </w:r>
            <w:r w:rsidRPr="00116EB2">
              <w:t>апрепитант</w:t>
            </w:r>
            <w:r w:rsidR="00EE6B75">
              <w:t xml:space="preserve"> (перорально, 125 мг)</w:t>
            </w:r>
          </w:p>
        </w:tc>
        <w:tc>
          <w:tcPr>
            <w:tcW w:w="4111" w:type="dxa"/>
          </w:tcPr>
          <w:p w:rsidR="00990338" w:rsidRPr="00CA7FDC" w:rsidRDefault="00990338" w:rsidP="001943FA">
            <w:pPr>
              <w:shd w:val="clear" w:color="auto" w:fill="FFFFFF"/>
              <w:tabs>
                <w:tab w:val="left" w:pos="216"/>
              </w:tabs>
            </w:pPr>
            <w:r w:rsidRPr="00CA7FDC">
              <w:t>•</w:t>
            </w:r>
            <w:r w:rsidRPr="00CA7FDC">
              <w:tab/>
              <w:t>трописетрон (</w:t>
            </w:r>
            <w:r w:rsidR="005A586D">
              <w:t>в/в</w:t>
            </w:r>
            <w:r w:rsidR="00EE6B75">
              <w:t>, 2 мг);</w:t>
            </w:r>
          </w:p>
          <w:p w:rsidR="00990338" w:rsidRPr="00CA7FDC" w:rsidRDefault="00990338" w:rsidP="001943FA">
            <w:pPr>
              <w:shd w:val="clear" w:color="auto" w:fill="FFFFFF"/>
              <w:tabs>
                <w:tab w:val="left" w:pos="211"/>
              </w:tabs>
            </w:pPr>
            <w:r w:rsidRPr="00CA7FDC">
              <w:t>•</w:t>
            </w:r>
            <w:r w:rsidRPr="00CA7FDC">
              <w:tab/>
              <w:t>палоносетрон (перорально, 0,5 мг</w:t>
            </w:r>
            <w:r w:rsidR="00EE6B75">
              <w:t>,</w:t>
            </w:r>
            <w:r w:rsidRPr="00CA7FDC">
              <w:t xml:space="preserve"> или </w:t>
            </w:r>
            <w:r w:rsidR="005A586D">
              <w:t>в/в</w:t>
            </w:r>
            <w:r w:rsidRPr="00CA7FDC">
              <w:t>, 0,25 мг);</w:t>
            </w:r>
          </w:p>
          <w:p w:rsidR="00990338" w:rsidRPr="00CA7FDC" w:rsidRDefault="00990338" w:rsidP="001943FA">
            <w:pPr>
              <w:shd w:val="clear" w:color="auto" w:fill="FFFFFF"/>
              <w:tabs>
                <w:tab w:val="left" w:pos="244"/>
              </w:tabs>
            </w:pPr>
            <w:r w:rsidRPr="00CA7FDC">
              <w:t>•</w:t>
            </w:r>
            <w:r w:rsidRPr="00CA7FDC">
              <w:tab/>
            </w:r>
            <w:r>
              <w:t>дексаметазон</w:t>
            </w:r>
            <w:r w:rsidR="00417EEC">
              <w:t>**</w:t>
            </w:r>
            <w:r w:rsidRPr="00CA7FDC">
              <w:t xml:space="preserve"> (перорально или </w:t>
            </w:r>
            <w:r w:rsidR="005A586D">
              <w:t>в/в</w:t>
            </w:r>
            <w:r w:rsidRPr="00CA7FDC">
              <w:t>, 8 или 4 мг, 2 раза в су</w:t>
            </w:r>
            <w:r>
              <w:t>тки</w:t>
            </w:r>
            <w:r w:rsidRPr="00CA7FDC">
              <w:t>);</w:t>
            </w:r>
          </w:p>
          <w:p w:rsidR="00990338" w:rsidRPr="00CA7FDC" w:rsidRDefault="00990338" w:rsidP="001943FA">
            <w:pPr>
              <w:shd w:val="clear" w:color="auto" w:fill="FFFFFF"/>
              <w:tabs>
                <w:tab w:val="left" w:pos="244"/>
              </w:tabs>
            </w:pPr>
            <w:r w:rsidRPr="00CA7FDC">
              <w:t>•</w:t>
            </w:r>
            <w:r w:rsidRPr="00CA7FDC">
              <w:tab/>
            </w:r>
            <w:r w:rsidRPr="00116EB2">
              <w:t>апрепитант</w:t>
            </w:r>
            <w:r w:rsidRPr="00CA7FDC">
              <w:t xml:space="preserve"> (перорально, 80 мг, если использовался в 1</w:t>
            </w:r>
            <w:r w:rsidR="00EE6B75">
              <w:t>-й день)</w:t>
            </w:r>
          </w:p>
        </w:tc>
      </w:tr>
      <w:tr w:rsidR="001B0FED" w:rsidRPr="00CA7FDC" w:rsidTr="00EE6B75">
        <w:trPr>
          <w:trHeight w:val="227"/>
        </w:trPr>
        <w:tc>
          <w:tcPr>
            <w:tcW w:w="1418" w:type="dxa"/>
            <w:vMerge w:val="restart"/>
          </w:tcPr>
          <w:p w:rsidR="001B0FED" w:rsidRPr="00CA7FDC" w:rsidRDefault="001B0FED" w:rsidP="001943FA">
            <w:pPr>
              <w:shd w:val="clear" w:color="auto" w:fill="FFFFFF"/>
            </w:pPr>
            <w:r w:rsidRPr="00CA7FDC">
              <w:t xml:space="preserve">Низкий </w:t>
            </w:r>
          </w:p>
        </w:tc>
        <w:tc>
          <w:tcPr>
            <w:tcW w:w="7938" w:type="dxa"/>
            <w:gridSpan w:val="2"/>
          </w:tcPr>
          <w:p w:rsidR="001B0FED" w:rsidRPr="00CA7FDC" w:rsidRDefault="001B0FED" w:rsidP="001943FA">
            <w:pPr>
              <w:shd w:val="clear" w:color="auto" w:fill="FFFFFF"/>
              <w:tabs>
                <w:tab w:val="left" w:pos="244"/>
              </w:tabs>
            </w:pPr>
            <w:r w:rsidRPr="00CA7FDC">
              <w:t>•</w:t>
            </w:r>
            <w:r w:rsidRPr="00CA7FDC">
              <w:tab/>
            </w:r>
            <w:r>
              <w:t>дексаметазон**</w:t>
            </w:r>
            <w:r w:rsidRPr="00CA7FDC">
              <w:t xml:space="preserve"> (перорально или </w:t>
            </w:r>
            <w:r>
              <w:t>в/в, 12 мг)</w:t>
            </w:r>
          </w:p>
        </w:tc>
      </w:tr>
      <w:tr w:rsidR="001B0FED" w:rsidRPr="00CA7FDC" w:rsidTr="00EE6B75">
        <w:trPr>
          <w:trHeight w:val="227"/>
        </w:trPr>
        <w:tc>
          <w:tcPr>
            <w:tcW w:w="1418" w:type="dxa"/>
            <w:vMerge/>
          </w:tcPr>
          <w:p w:rsidR="001B0FED" w:rsidRPr="00CA7FDC" w:rsidRDefault="001B0FED" w:rsidP="001943FA"/>
        </w:tc>
        <w:tc>
          <w:tcPr>
            <w:tcW w:w="7938" w:type="dxa"/>
            <w:gridSpan w:val="2"/>
          </w:tcPr>
          <w:p w:rsidR="001B0FED" w:rsidRPr="00CA7FDC" w:rsidRDefault="001B0FED" w:rsidP="001943FA">
            <w:pPr>
              <w:shd w:val="clear" w:color="auto" w:fill="FFFFFF"/>
              <w:tabs>
                <w:tab w:val="left" w:pos="244"/>
              </w:tabs>
            </w:pPr>
            <w:r>
              <w:t>•</w:t>
            </w:r>
            <w:r>
              <w:tab/>
            </w:r>
            <w:r w:rsidRPr="00116EB2">
              <w:t>прохлорперазин</w:t>
            </w:r>
            <w:r w:rsidRPr="00CA7FDC">
              <w:t xml:space="preserve"> (перорально или </w:t>
            </w:r>
            <w:r>
              <w:t>в/в, 10 мг, каждые 4–6 ч);</w:t>
            </w:r>
            <w:r w:rsidRPr="00CA7FDC">
              <w:t xml:space="preserve"> </w:t>
            </w:r>
          </w:p>
          <w:p w:rsidR="001B0FED" w:rsidRPr="00CA7FDC" w:rsidRDefault="001B0FED" w:rsidP="001943FA">
            <w:pPr>
              <w:shd w:val="clear" w:color="auto" w:fill="FFFFFF"/>
              <w:tabs>
                <w:tab w:val="left" w:pos="244"/>
              </w:tabs>
            </w:pPr>
            <w:r>
              <w:t>•</w:t>
            </w:r>
            <w:r>
              <w:tab/>
            </w:r>
            <w:r w:rsidRPr="00116EB2">
              <w:t>метоклопрамид</w:t>
            </w:r>
            <w:r>
              <w:t>**</w:t>
            </w:r>
            <w:r w:rsidRPr="00CA7FDC">
              <w:t xml:space="preserve"> (перорально или </w:t>
            </w:r>
            <w:r>
              <w:t>в/в, 10–40 мг, каждые 4–6 ч)</w:t>
            </w:r>
          </w:p>
        </w:tc>
      </w:tr>
      <w:tr w:rsidR="00990338" w:rsidRPr="00CA7FDC" w:rsidTr="00EE6B75">
        <w:trPr>
          <w:trHeight w:val="227"/>
        </w:trPr>
        <w:tc>
          <w:tcPr>
            <w:tcW w:w="1418" w:type="dxa"/>
          </w:tcPr>
          <w:p w:rsidR="00990338" w:rsidRPr="00CA7FDC" w:rsidRDefault="00990338" w:rsidP="001943FA">
            <w:r w:rsidRPr="00CA7FDC">
              <w:t xml:space="preserve">Минимальный </w:t>
            </w:r>
          </w:p>
        </w:tc>
        <w:tc>
          <w:tcPr>
            <w:tcW w:w="7938" w:type="dxa"/>
            <w:gridSpan w:val="2"/>
          </w:tcPr>
          <w:p w:rsidR="00990338" w:rsidRPr="00CA7FDC" w:rsidRDefault="00990338" w:rsidP="001943FA">
            <w:pPr>
              <w:shd w:val="clear" w:color="auto" w:fill="FFFFFF"/>
            </w:pPr>
            <w:r w:rsidRPr="00CA7FDC">
              <w:t>Рутинная профилактическая терапия не требуется (следует рассмотреть вопрос об использовании антиэметиков, перечисленных для первичной профилактики тошноты/рвоты у пациен</w:t>
            </w:r>
            <w:r w:rsidR="001B0FED">
              <w:t>тов низкого риска)</w:t>
            </w:r>
          </w:p>
        </w:tc>
      </w:tr>
    </w:tbl>
    <w:p w:rsidR="00990338" w:rsidRPr="00990338" w:rsidRDefault="00990338" w:rsidP="00990338">
      <w:pPr>
        <w:widowControl/>
        <w:spacing w:line="360" w:lineRule="auto"/>
        <w:jc w:val="left"/>
        <w:rPr>
          <w:rFonts w:eastAsia="MS Mincho"/>
          <w:szCs w:val="24"/>
          <w:lang w:eastAsia="ja-JP"/>
        </w:rPr>
      </w:pPr>
    </w:p>
    <w:p w:rsidR="00EE6B75" w:rsidRDefault="00EE6B75">
      <w:pPr>
        <w:widowControl/>
        <w:autoSpaceDE/>
        <w:autoSpaceDN/>
        <w:adjustRightInd/>
        <w:jc w:val="left"/>
        <w:rPr>
          <w:sz w:val="28"/>
        </w:rPr>
      </w:pPr>
      <w:r>
        <w:rPr>
          <w:sz w:val="28"/>
        </w:rPr>
        <w:br w:type="page"/>
      </w:r>
    </w:p>
    <w:p w:rsidR="004A649E" w:rsidRPr="00EE6B75" w:rsidRDefault="004A649E" w:rsidP="00EE6B75">
      <w:pPr>
        <w:pStyle w:val="1"/>
      </w:pPr>
      <w:bookmarkStart w:id="520" w:name="_Toc13484838"/>
      <w:bookmarkStart w:id="521" w:name="_Toc24115426"/>
      <w:r w:rsidRPr="00EE6B75">
        <w:t xml:space="preserve">Приложение Б. Алгоритмы </w:t>
      </w:r>
      <w:bookmarkEnd w:id="493"/>
      <w:bookmarkEnd w:id="494"/>
      <w:bookmarkEnd w:id="520"/>
      <w:r w:rsidR="003341EE">
        <w:t>действий врача</w:t>
      </w:r>
      <w:bookmarkEnd w:id="521"/>
    </w:p>
    <w:p w:rsidR="004A649E" w:rsidRDefault="004A649E" w:rsidP="004A649E">
      <w:pPr>
        <w:widowControl/>
        <w:spacing w:line="360" w:lineRule="auto"/>
        <w:jc w:val="left"/>
        <w:rPr>
          <w:rFonts w:eastAsia="MS Mincho"/>
          <w:szCs w:val="24"/>
          <w:lang w:eastAsia="ja-JP"/>
        </w:rPr>
      </w:pPr>
    </w:p>
    <w:p w:rsidR="004A649E" w:rsidRDefault="001453F0" w:rsidP="004A649E">
      <w:pPr>
        <w:widowControl/>
        <w:spacing w:line="360" w:lineRule="auto"/>
        <w:jc w:val="left"/>
        <w:rPr>
          <w:rFonts w:eastAsia="MS Mincho"/>
          <w:szCs w:val="24"/>
          <w:lang w:eastAsia="ja-JP"/>
        </w:rPr>
      </w:pPr>
      <w:r>
        <w:rPr>
          <w:rFonts w:eastAsia="MS Mincho"/>
          <w:noProof/>
          <w:szCs w:val="24"/>
        </w:rPr>
        <w:drawing>
          <wp:inline distT="0" distB="0" distL="0" distR="0">
            <wp:extent cx="5939789" cy="47729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5948660" cy="4780067"/>
                    </a:xfrm>
                    <a:prstGeom prst="rect">
                      <a:avLst/>
                    </a:prstGeom>
                    <a:noFill/>
                    <a:ln w="9525">
                      <a:noFill/>
                      <a:miter lim="800000"/>
                      <a:headEnd/>
                      <a:tailEnd/>
                    </a:ln>
                  </pic:spPr>
                </pic:pic>
              </a:graphicData>
            </a:graphic>
          </wp:inline>
        </w:drawing>
      </w:r>
    </w:p>
    <w:p w:rsidR="009B3363" w:rsidRPr="009B3363" w:rsidRDefault="009B3363" w:rsidP="009B3363">
      <w:pPr>
        <w:widowControl/>
        <w:spacing w:line="360" w:lineRule="auto"/>
        <w:jc w:val="left"/>
        <w:rPr>
          <w:rFonts w:eastAsia="MS Mincho"/>
          <w:i/>
          <w:szCs w:val="24"/>
          <w:lang w:eastAsia="ja-JP"/>
        </w:rPr>
      </w:pPr>
      <w:r w:rsidRPr="009B3363">
        <w:rPr>
          <w:rFonts w:eastAsia="MS Mincho"/>
          <w:b/>
          <w:i/>
          <w:szCs w:val="24"/>
          <w:lang w:eastAsia="ja-JP"/>
        </w:rPr>
        <w:t xml:space="preserve">Рис. 2. </w:t>
      </w:r>
      <w:r w:rsidRPr="009B3363">
        <w:rPr>
          <w:rFonts w:eastAsia="MS Mincho"/>
          <w:i/>
          <w:szCs w:val="24"/>
          <w:lang w:eastAsia="ja-JP"/>
        </w:rPr>
        <w:t>Алгоритм принятия решения на момент диагностики ОЛЛ</w:t>
      </w:r>
    </w:p>
    <w:p w:rsidR="004A649E" w:rsidRPr="009B3363" w:rsidRDefault="004A649E" w:rsidP="004A649E">
      <w:pPr>
        <w:pStyle w:val="a3"/>
        <w:rPr>
          <w:i/>
        </w:rPr>
      </w:pPr>
    </w:p>
    <w:p w:rsidR="004A649E" w:rsidRDefault="004A649E" w:rsidP="004A649E">
      <w:pPr>
        <w:pStyle w:val="a3"/>
      </w:pPr>
    </w:p>
    <w:p w:rsidR="004A649E" w:rsidRDefault="004A649E" w:rsidP="004A649E">
      <w:pPr>
        <w:pStyle w:val="a3"/>
      </w:pPr>
    </w:p>
    <w:p w:rsidR="004A649E" w:rsidRDefault="004A649E" w:rsidP="004A649E">
      <w:pPr>
        <w:pStyle w:val="a3"/>
      </w:pPr>
    </w:p>
    <w:p w:rsidR="004A649E" w:rsidRDefault="004A649E" w:rsidP="004A649E">
      <w:pPr>
        <w:pStyle w:val="a3"/>
      </w:pPr>
    </w:p>
    <w:p w:rsidR="00A34B6D" w:rsidRDefault="00A34B6D" w:rsidP="004A649E">
      <w:pPr>
        <w:pStyle w:val="a3"/>
      </w:pPr>
    </w:p>
    <w:p w:rsidR="00A34B6D" w:rsidRDefault="00A34B6D" w:rsidP="004A649E">
      <w:pPr>
        <w:pStyle w:val="a3"/>
      </w:pPr>
    </w:p>
    <w:p w:rsidR="00A34B6D" w:rsidRDefault="00A34B6D" w:rsidP="004A649E">
      <w:pPr>
        <w:pStyle w:val="a3"/>
      </w:pPr>
    </w:p>
    <w:p w:rsidR="00A34B6D" w:rsidRDefault="00A34B6D" w:rsidP="004A649E">
      <w:pPr>
        <w:pStyle w:val="a3"/>
      </w:pPr>
    </w:p>
    <w:p w:rsidR="00A34B6D" w:rsidRDefault="00A34B6D" w:rsidP="004A649E">
      <w:pPr>
        <w:pStyle w:val="a3"/>
      </w:pPr>
    </w:p>
    <w:p w:rsidR="004A649E" w:rsidRDefault="004A649E" w:rsidP="004A649E">
      <w:pPr>
        <w:pStyle w:val="a3"/>
      </w:pPr>
    </w:p>
    <w:p w:rsidR="004A649E" w:rsidRDefault="004A649E" w:rsidP="004A649E">
      <w:pPr>
        <w:pStyle w:val="a3"/>
      </w:pPr>
    </w:p>
    <w:p w:rsidR="0037439A" w:rsidRPr="009B3363" w:rsidRDefault="0037439A" w:rsidP="004A649E">
      <w:pPr>
        <w:pStyle w:val="a3"/>
      </w:pPr>
    </w:p>
    <w:p w:rsidR="00580D52" w:rsidRDefault="00580D52" w:rsidP="004A649E">
      <w:pPr>
        <w:widowControl/>
        <w:spacing w:line="360" w:lineRule="auto"/>
        <w:jc w:val="left"/>
        <w:rPr>
          <w:rFonts w:eastAsia="MS Mincho"/>
          <w:b/>
          <w:szCs w:val="24"/>
          <w:lang w:eastAsia="ja-JP"/>
        </w:rPr>
      </w:pPr>
    </w:p>
    <w:p w:rsidR="004A649E" w:rsidRDefault="001453F0" w:rsidP="004A649E">
      <w:pPr>
        <w:widowControl/>
        <w:spacing w:line="360" w:lineRule="auto"/>
        <w:jc w:val="left"/>
        <w:rPr>
          <w:rFonts w:eastAsia="MS Mincho"/>
          <w:szCs w:val="24"/>
          <w:lang w:eastAsia="ja-JP"/>
        </w:rPr>
      </w:pPr>
      <w:r>
        <w:rPr>
          <w:rFonts w:eastAsia="MS Mincho"/>
          <w:noProof/>
          <w:szCs w:val="24"/>
        </w:rPr>
        <w:drawing>
          <wp:inline distT="0" distB="0" distL="0" distR="0">
            <wp:extent cx="5939790" cy="41098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5952055" cy="4118384"/>
                    </a:xfrm>
                    <a:prstGeom prst="rect">
                      <a:avLst/>
                    </a:prstGeom>
                    <a:noFill/>
                    <a:ln w="9525">
                      <a:noFill/>
                      <a:miter lim="800000"/>
                      <a:headEnd/>
                      <a:tailEnd/>
                    </a:ln>
                  </pic:spPr>
                </pic:pic>
              </a:graphicData>
            </a:graphic>
          </wp:inline>
        </w:drawing>
      </w:r>
    </w:p>
    <w:p w:rsidR="009B3363" w:rsidRPr="009B3363" w:rsidRDefault="009B3363" w:rsidP="009B3363">
      <w:pPr>
        <w:widowControl/>
        <w:spacing w:line="360" w:lineRule="auto"/>
        <w:rPr>
          <w:rFonts w:eastAsia="MS Mincho"/>
          <w:i/>
          <w:szCs w:val="24"/>
          <w:lang w:eastAsia="ja-JP"/>
        </w:rPr>
      </w:pPr>
      <w:r w:rsidRPr="009B3363">
        <w:rPr>
          <w:rFonts w:eastAsia="MS Mincho"/>
          <w:b/>
          <w:i/>
          <w:szCs w:val="24"/>
          <w:lang w:eastAsia="ja-JP"/>
        </w:rPr>
        <w:t xml:space="preserve">Рис. 3. </w:t>
      </w:r>
      <w:r w:rsidRPr="009B3363">
        <w:rPr>
          <w:rFonts w:eastAsia="MS Mincho"/>
          <w:i/>
          <w:szCs w:val="24"/>
          <w:lang w:eastAsia="ja-JP"/>
        </w:rPr>
        <w:t xml:space="preserve">Алгоритм принятия решения при констатации резистентности и развитии рецидива ОЛЛ при использовании протоколов </w:t>
      </w:r>
      <w:r w:rsidR="002D1441">
        <w:rPr>
          <w:rFonts w:eastAsia="MS Mincho"/>
          <w:i/>
          <w:szCs w:val="24"/>
          <w:lang w:eastAsia="ja-JP"/>
        </w:rPr>
        <w:t>не</w:t>
      </w:r>
      <w:r w:rsidRPr="009B3363">
        <w:rPr>
          <w:rFonts w:eastAsia="MS Mincho"/>
          <w:i/>
          <w:szCs w:val="24"/>
          <w:lang w:eastAsia="ja-JP"/>
        </w:rPr>
        <w:t xml:space="preserve"> российской исследовательской группы</w:t>
      </w:r>
    </w:p>
    <w:p w:rsidR="004A649E" w:rsidRPr="009B3363" w:rsidRDefault="004A649E" w:rsidP="009B3363">
      <w:pPr>
        <w:widowControl/>
        <w:spacing w:line="360" w:lineRule="auto"/>
        <w:rPr>
          <w:rFonts w:eastAsia="MS Mincho"/>
          <w:i/>
          <w:szCs w:val="24"/>
          <w:lang w:eastAsia="ja-JP"/>
        </w:rPr>
      </w:pPr>
    </w:p>
    <w:p w:rsidR="004A649E" w:rsidRDefault="004A649E" w:rsidP="004A649E">
      <w:pPr>
        <w:widowControl/>
        <w:spacing w:line="360" w:lineRule="auto"/>
        <w:jc w:val="left"/>
        <w:rPr>
          <w:rFonts w:eastAsia="MS Mincho"/>
          <w:szCs w:val="24"/>
          <w:lang w:eastAsia="ja-JP"/>
        </w:rPr>
      </w:pPr>
    </w:p>
    <w:p w:rsidR="004A649E" w:rsidRPr="00A978F1" w:rsidRDefault="004A649E" w:rsidP="00A978F1">
      <w:pPr>
        <w:widowControl/>
        <w:spacing w:line="360" w:lineRule="auto"/>
        <w:ind w:left="720"/>
        <w:jc w:val="left"/>
        <w:rPr>
          <w:rFonts w:eastAsia="MS Mincho"/>
          <w:b/>
          <w:szCs w:val="24"/>
          <w:lang w:eastAsia="ja-JP"/>
        </w:rPr>
      </w:pPr>
      <w:r>
        <w:rPr>
          <w:rFonts w:eastAsia="MS Mincho"/>
          <w:szCs w:val="24"/>
          <w:lang w:eastAsia="ja-JP"/>
        </w:rPr>
        <w:br w:type="column"/>
      </w:r>
      <w:r w:rsidR="009B3363">
        <w:rPr>
          <w:rFonts w:eastAsia="MS Mincho"/>
          <w:noProof/>
          <w:szCs w:val="24"/>
        </w:rPr>
        <w:drawing>
          <wp:inline distT="0" distB="0" distL="0" distR="0">
            <wp:extent cx="5939790" cy="4754880"/>
            <wp:effectExtent l="19050" t="0" r="381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5939790" cy="4754880"/>
                    </a:xfrm>
                    <a:prstGeom prst="rect">
                      <a:avLst/>
                    </a:prstGeom>
                    <a:noFill/>
                    <a:ln w="9525">
                      <a:noFill/>
                      <a:miter lim="800000"/>
                      <a:headEnd/>
                      <a:tailEnd/>
                    </a:ln>
                  </pic:spPr>
                </pic:pic>
              </a:graphicData>
            </a:graphic>
          </wp:inline>
        </w:drawing>
      </w:r>
    </w:p>
    <w:p w:rsidR="009B3363" w:rsidRPr="009B3363" w:rsidRDefault="009B3363" w:rsidP="009B3363">
      <w:pPr>
        <w:widowControl/>
        <w:spacing w:line="360" w:lineRule="auto"/>
        <w:ind w:left="720"/>
        <w:jc w:val="left"/>
        <w:rPr>
          <w:rFonts w:eastAsia="MS Mincho"/>
          <w:i/>
          <w:szCs w:val="24"/>
          <w:lang w:eastAsia="ja-JP"/>
        </w:rPr>
      </w:pPr>
      <w:r w:rsidRPr="009B3363">
        <w:rPr>
          <w:rFonts w:eastAsia="MS Mincho"/>
          <w:b/>
          <w:i/>
          <w:szCs w:val="24"/>
          <w:lang w:eastAsia="ja-JP"/>
        </w:rPr>
        <w:t xml:space="preserve">Рис. 4. </w:t>
      </w:r>
      <w:r w:rsidRPr="009B3363">
        <w:rPr>
          <w:rFonts w:eastAsia="MS Mincho"/>
          <w:i/>
          <w:szCs w:val="24"/>
          <w:lang w:eastAsia="ja-JP"/>
        </w:rPr>
        <w:t>Алгоритм принятия решения при констатации резистентности и развитии рецидива ОЛЛ при применении протокола российской исследовательской группы</w:t>
      </w:r>
    </w:p>
    <w:p w:rsidR="004A649E" w:rsidRPr="009B3363" w:rsidRDefault="004A649E" w:rsidP="004A649E">
      <w:pPr>
        <w:widowControl/>
        <w:spacing w:line="360" w:lineRule="auto"/>
        <w:jc w:val="left"/>
        <w:rPr>
          <w:rFonts w:eastAsia="MS Mincho"/>
          <w:i/>
          <w:szCs w:val="24"/>
          <w:lang w:eastAsia="ja-JP"/>
        </w:rPr>
      </w:pPr>
    </w:p>
    <w:p w:rsidR="004A649E" w:rsidRDefault="004A649E" w:rsidP="004661C5">
      <w:pPr>
        <w:widowControl/>
        <w:spacing w:line="360" w:lineRule="auto"/>
        <w:ind w:left="360"/>
        <w:jc w:val="center"/>
        <w:rPr>
          <w:rFonts w:eastAsia="MS Mincho"/>
          <w:szCs w:val="24"/>
          <w:lang w:eastAsia="ja-JP"/>
        </w:rPr>
      </w:pPr>
      <w:r>
        <w:rPr>
          <w:rFonts w:eastAsia="MS Mincho"/>
          <w:szCs w:val="24"/>
          <w:lang w:eastAsia="ja-JP"/>
        </w:rPr>
        <w:br w:type="column"/>
      </w:r>
      <w:r w:rsidR="001453F0">
        <w:rPr>
          <w:rFonts w:eastAsia="MS Mincho"/>
          <w:noProof/>
          <w:szCs w:val="24"/>
        </w:rPr>
        <w:drawing>
          <wp:inline distT="0" distB="0" distL="0" distR="0">
            <wp:extent cx="5939790" cy="5446395"/>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5939790" cy="5446395"/>
                    </a:xfrm>
                    <a:prstGeom prst="rect">
                      <a:avLst/>
                    </a:prstGeom>
                    <a:noFill/>
                    <a:ln w="9525">
                      <a:noFill/>
                      <a:miter lim="800000"/>
                      <a:headEnd/>
                      <a:tailEnd/>
                    </a:ln>
                  </pic:spPr>
                </pic:pic>
              </a:graphicData>
            </a:graphic>
          </wp:inline>
        </w:drawing>
      </w:r>
    </w:p>
    <w:p w:rsidR="009B3363" w:rsidRPr="009B3363" w:rsidRDefault="009B3363" w:rsidP="009B3363">
      <w:pPr>
        <w:widowControl/>
        <w:spacing w:line="360" w:lineRule="auto"/>
        <w:ind w:left="360"/>
        <w:jc w:val="left"/>
        <w:rPr>
          <w:rFonts w:eastAsia="MS Mincho"/>
          <w:i/>
          <w:szCs w:val="24"/>
          <w:lang w:eastAsia="ja-JP"/>
        </w:rPr>
      </w:pPr>
      <w:r w:rsidRPr="009B3363">
        <w:rPr>
          <w:rFonts w:eastAsia="MS Mincho"/>
          <w:b/>
          <w:i/>
          <w:szCs w:val="24"/>
          <w:lang w:eastAsia="ja-JP"/>
        </w:rPr>
        <w:t>Рис. 5.</w:t>
      </w:r>
      <w:r w:rsidRPr="009B3363">
        <w:rPr>
          <w:rFonts w:eastAsia="MS Mincho"/>
          <w:i/>
          <w:szCs w:val="24"/>
          <w:lang w:eastAsia="ja-JP"/>
        </w:rPr>
        <w:t xml:space="preserve"> Алгоритм принятия решения при констатации резистентности и развитии рецидива </w:t>
      </w:r>
      <w:r w:rsidRPr="009B3363">
        <w:rPr>
          <w:rFonts w:eastAsia="MS Mincho"/>
          <w:i/>
          <w:szCs w:val="24"/>
          <w:lang w:val="en-US" w:eastAsia="ja-JP"/>
        </w:rPr>
        <w:t>Ph</w:t>
      </w:r>
      <w:r w:rsidRPr="009B3363">
        <w:rPr>
          <w:rFonts w:eastAsia="MS Mincho"/>
          <w:i/>
          <w:szCs w:val="24"/>
          <w:lang w:eastAsia="ja-JP"/>
        </w:rPr>
        <w:t>-позитивного ОЛЛ</w:t>
      </w:r>
    </w:p>
    <w:p w:rsidR="004A649E" w:rsidRDefault="004A649E" w:rsidP="004A649E">
      <w:pPr>
        <w:widowControl/>
        <w:spacing w:line="360" w:lineRule="auto"/>
        <w:ind w:left="360"/>
        <w:jc w:val="left"/>
        <w:rPr>
          <w:rFonts w:eastAsia="MS Mincho"/>
          <w:szCs w:val="24"/>
          <w:lang w:eastAsia="ja-JP"/>
        </w:rPr>
      </w:pPr>
    </w:p>
    <w:p w:rsidR="004A649E" w:rsidRDefault="004A649E" w:rsidP="004A649E">
      <w:pPr>
        <w:widowControl/>
        <w:spacing w:line="360" w:lineRule="auto"/>
        <w:ind w:left="360"/>
        <w:jc w:val="left"/>
        <w:rPr>
          <w:rFonts w:eastAsia="MS Mincho"/>
          <w:szCs w:val="24"/>
          <w:lang w:eastAsia="ja-JP"/>
        </w:rPr>
      </w:pPr>
    </w:p>
    <w:p w:rsidR="004A649E" w:rsidRDefault="004A649E" w:rsidP="004661C5">
      <w:pPr>
        <w:widowControl/>
        <w:spacing w:line="360" w:lineRule="auto"/>
        <w:ind w:left="360"/>
        <w:jc w:val="center"/>
        <w:rPr>
          <w:rFonts w:eastAsia="MS Mincho"/>
          <w:szCs w:val="24"/>
          <w:lang w:eastAsia="ja-JP"/>
        </w:rPr>
      </w:pPr>
      <w:r>
        <w:rPr>
          <w:rFonts w:eastAsia="MS Mincho"/>
          <w:szCs w:val="24"/>
          <w:lang w:eastAsia="ja-JP"/>
        </w:rPr>
        <w:br w:type="column"/>
      </w:r>
      <w:r w:rsidR="009B3363">
        <w:rPr>
          <w:rFonts w:eastAsia="MS Mincho"/>
          <w:noProof/>
          <w:szCs w:val="24"/>
        </w:rPr>
        <w:drawing>
          <wp:inline distT="0" distB="0" distL="0" distR="0">
            <wp:extent cx="5939790" cy="4413250"/>
            <wp:effectExtent l="19050" t="0" r="381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5939790" cy="4413250"/>
                    </a:xfrm>
                    <a:prstGeom prst="rect">
                      <a:avLst/>
                    </a:prstGeom>
                    <a:noFill/>
                    <a:ln w="9525">
                      <a:noFill/>
                      <a:miter lim="800000"/>
                      <a:headEnd/>
                      <a:tailEnd/>
                    </a:ln>
                  </pic:spPr>
                </pic:pic>
              </a:graphicData>
            </a:graphic>
          </wp:inline>
        </w:drawing>
      </w:r>
    </w:p>
    <w:p w:rsidR="009B3363" w:rsidRPr="009B3363" w:rsidRDefault="009B3363" w:rsidP="009B3363">
      <w:pPr>
        <w:widowControl/>
        <w:spacing w:line="360" w:lineRule="auto"/>
        <w:ind w:left="360"/>
        <w:jc w:val="center"/>
        <w:rPr>
          <w:rFonts w:eastAsia="MS Mincho"/>
          <w:i/>
          <w:szCs w:val="24"/>
          <w:lang w:eastAsia="ja-JP"/>
        </w:rPr>
      </w:pPr>
      <w:r w:rsidRPr="009B3363">
        <w:rPr>
          <w:rFonts w:eastAsia="MS Mincho"/>
          <w:b/>
          <w:i/>
          <w:szCs w:val="24"/>
          <w:lang w:eastAsia="ja-JP"/>
        </w:rPr>
        <w:t xml:space="preserve">Рис. 6. </w:t>
      </w:r>
      <w:r w:rsidRPr="009B3363">
        <w:rPr>
          <w:rFonts w:eastAsia="MS Mincho"/>
          <w:i/>
          <w:szCs w:val="24"/>
          <w:lang w:eastAsia="ja-JP"/>
        </w:rPr>
        <w:t>Алгоритм принятия решения при диагностике лейкоза/лимфомы Беркитта</w:t>
      </w:r>
    </w:p>
    <w:p w:rsidR="004A649E" w:rsidRDefault="004A649E" w:rsidP="004A649E">
      <w:pPr>
        <w:widowControl/>
        <w:spacing w:line="360" w:lineRule="auto"/>
        <w:ind w:left="360"/>
        <w:jc w:val="left"/>
        <w:rPr>
          <w:rFonts w:eastAsia="MS Mincho"/>
          <w:szCs w:val="24"/>
          <w:lang w:eastAsia="ja-JP"/>
        </w:rPr>
      </w:pPr>
    </w:p>
    <w:p w:rsidR="004A649E" w:rsidRDefault="004A649E" w:rsidP="004661C5">
      <w:pPr>
        <w:widowControl/>
        <w:spacing w:line="360" w:lineRule="auto"/>
        <w:ind w:left="360"/>
        <w:jc w:val="center"/>
        <w:rPr>
          <w:rFonts w:eastAsia="MS Mincho"/>
          <w:szCs w:val="24"/>
          <w:lang w:eastAsia="ja-JP"/>
        </w:rPr>
      </w:pPr>
      <w:r>
        <w:rPr>
          <w:rFonts w:eastAsia="MS Mincho"/>
          <w:szCs w:val="24"/>
          <w:lang w:eastAsia="ja-JP"/>
        </w:rPr>
        <w:br w:type="column"/>
      </w:r>
      <w:r w:rsidR="001453F0">
        <w:rPr>
          <w:rFonts w:eastAsia="MS Mincho"/>
          <w:noProof/>
          <w:szCs w:val="24"/>
        </w:rPr>
        <w:drawing>
          <wp:inline distT="0" distB="0" distL="0" distR="0">
            <wp:extent cx="5152390" cy="448437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5152390" cy="4484370"/>
                    </a:xfrm>
                    <a:prstGeom prst="rect">
                      <a:avLst/>
                    </a:prstGeom>
                    <a:noFill/>
                    <a:ln w="9525">
                      <a:noFill/>
                      <a:miter lim="800000"/>
                      <a:headEnd/>
                      <a:tailEnd/>
                    </a:ln>
                  </pic:spPr>
                </pic:pic>
              </a:graphicData>
            </a:graphic>
          </wp:inline>
        </w:drawing>
      </w:r>
    </w:p>
    <w:p w:rsidR="00F53F32" w:rsidRPr="00F53F32" w:rsidRDefault="00F53F32" w:rsidP="00F53F32">
      <w:pPr>
        <w:widowControl/>
        <w:spacing w:line="360" w:lineRule="auto"/>
        <w:ind w:left="360"/>
        <w:jc w:val="center"/>
        <w:rPr>
          <w:rFonts w:eastAsia="MS Mincho"/>
          <w:i/>
          <w:szCs w:val="24"/>
          <w:lang w:eastAsia="ja-JP"/>
        </w:rPr>
      </w:pPr>
      <w:r w:rsidRPr="00F53F32">
        <w:rPr>
          <w:rFonts w:eastAsia="MS Mincho"/>
          <w:b/>
          <w:i/>
          <w:szCs w:val="24"/>
          <w:lang w:eastAsia="ja-JP"/>
        </w:rPr>
        <w:t>Рис. 7.</w:t>
      </w:r>
      <w:r w:rsidRPr="00F53F32">
        <w:rPr>
          <w:rFonts w:eastAsia="MS Mincho"/>
          <w:i/>
          <w:szCs w:val="24"/>
          <w:lang w:eastAsia="ja-JP"/>
        </w:rPr>
        <w:t xml:space="preserve"> Алгоритм принятия решения при рефрактерной форме и рецидиве лейкоза/лимфомы Беркитта</w:t>
      </w:r>
    </w:p>
    <w:p w:rsidR="004A649E" w:rsidRPr="00F53F32" w:rsidRDefault="004A649E" w:rsidP="004A649E">
      <w:pPr>
        <w:pStyle w:val="a3"/>
        <w:rPr>
          <w:i/>
        </w:rPr>
      </w:pPr>
    </w:p>
    <w:p w:rsidR="004A649E" w:rsidRPr="006C260C" w:rsidRDefault="006C260C" w:rsidP="006C260C">
      <w:pPr>
        <w:widowControl/>
        <w:autoSpaceDE/>
        <w:autoSpaceDN/>
        <w:adjustRightInd/>
        <w:jc w:val="left"/>
        <w:rPr>
          <w:rFonts w:eastAsia="Calibri"/>
          <w:szCs w:val="22"/>
          <w:lang w:eastAsia="zh-CN"/>
        </w:rPr>
      </w:pPr>
      <w:r>
        <w:br w:type="page"/>
      </w:r>
    </w:p>
    <w:p w:rsidR="004A649E" w:rsidRDefault="004A649E" w:rsidP="004A649E">
      <w:pPr>
        <w:pStyle w:val="CustomContentNormal"/>
      </w:pPr>
      <w:bookmarkStart w:id="522" w:name="__RefHeading___doc_v"/>
      <w:bookmarkStart w:id="523" w:name="_Toc531609346"/>
      <w:bookmarkStart w:id="524" w:name="_Toc13484839"/>
      <w:bookmarkStart w:id="525" w:name="_Toc24115427"/>
      <w:r>
        <w:t>Приложение В. Информация для пациент</w:t>
      </w:r>
      <w:bookmarkEnd w:id="522"/>
      <w:bookmarkEnd w:id="523"/>
      <w:bookmarkEnd w:id="524"/>
      <w:r w:rsidR="001A77E2">
        <w:t>а</w:t>
      </w:r>
      <w:bookmarkEnd w:id="525"/>
    </w:p>
    <w:p w:rsidR="004661C5" w:rsidRDefault="004661C5" w:rsidP="004A649E">
      <w:pPr>
        <w:widowControl/>
        <w:spacing w:line="360" w:lineRule="auto"/>
        <w:ind w:left="360" w:firstLine="491"/>
      </w:pPr>
    </w:p>
    <w:p w:rsidR="004A649E" w:rsidRPr="002F5F65" w:rsidRDefault="001A77E2" w:rsidP="004A649E">
      <w:pPr>
        <w:widowControl/>
        <w:spacing w:line="360" w:lineRule="auto"/>
        <w:ind w:left="360" w:firstLine="491"/>
        <w:rPr>
          <w:rFonts w:eastAsia="MS Mincho"/>
          <w:szCs w:val="24"/>
          <w:lang w:eastAsia="ja-JP"/>
        </w:rPr>
      </w:pPr>
      <w:r>
        <w:t>ОЛЛ</w:t>
      </w:r>
      <w:r w:rsidR="004A649E">
        <w:t xml:space="preserve"> или острый лимфолейкоз </w:t>
      </w:r>
      <w:r w:rsidR="00A34B6D">
        <w:t>–</w:t>
      </w:r>
      <w:r w:rsidR="004A649E">
        <w:t xml:space="preserve"> это злокачественное заболевание кровеносной системы. К</w:t>
      </w:r>
      <w:r w:rsidR="006F1C57">
        <w:t>М</w:t>
      </w:r>
      <w:r w:rsidR="004A649E">
        <w:t xml:space="preserve">, в котором вырабатываются клетки крови, производит слишком большое количество незрелых белых кровяных телец. В норме у человека все клетки крови растут и обновляются достаточно равномерно, происходит сложный процесс их созревания. Однако при возникновении ОЛЛ этот процесс выходит из-под контроля. Белые кровяные тельца не растут и вызревают, превращаясь в полноценные функциональные клетки, а начинают быстро и бесконтрольно делиться. Постоянно увеличиваясь, они вытесняют здоровые белые клетки крови (лейкоциты), красные клетки крови (эритроциты) и кровяные пластинки (тромбоциты). В результате развивается нехватка необходимого числа здоровых клеток. Малокровие (анемия), инфекции и кровоточивость являются не только следствием </w:t>
      </w:r>
      <w:r w:rsidR="006F1C57">
        <w:t>О</w:t>
      </w:r>
      <w:r w:rsidR="00C1678C">
        <w:t>Л</w:t>
      </w:r>
      <w:r w:rsidR="006F1C57">
        <w:t>Л</w:t>
      </w:r>
      <w:r w:rsidR="004A649E">
        <w:t>, но и его первыми симптомами. Изначально лейкозы не ограничиваются какой-то определ</w:t>
      </w:r>
      <w:r>
        <w:t>е</w:t>
      </w:r>
      <w:r w:rsidR="004A649E">
        <w:t xml:space="preserve">нной частью огранизма. Распространяясь из </w:t>
      </w:r>
      <w:r w:rsidR="006F1C57">
        <w:t>КМ</w:t>
      </w:r>
      <w:r w:rsidR="004A649E">
        <w:t xml:space="preserve"> в кровь, </w:t>
      </w:r>
      <w:r w:rsidR="00234F1E">
        <w:t xml:space="preserve">они </w:t>
      </w:r>
      <w:r w:rsidR="004A649E">
        <w:t>поража</w:t>
      </w:r>
      <w:r w:rsidR="00234F1E">
        <w:t>ют</w:t>
      </w:r>
      <w:r w:rsidR="004A649E">
        <w:t xml:space="preserve"> и лимфатическ</w:t>
      </w:r>
      <w:r w:rsidR="00234F1E">
        <w:t>ую</w:t>
      </w:r>
      <w:r w:rsidR="004A649E">
        <w:t xml:space="preserve"> ткань (лимфатическая система), и другие органы, и, как следствие, вс</w:t>
      </w:r>
      <w:r w:rsidR="00234F1E">
        <w:t>ю</w:t>
      </w:r>
      <w:r w:rsidR="004A649E">
        <w:t xml:space="preserve"> систем</w:t>
      </w:r>
      <w:r w:rsidR="00D9298B">
        <w:t>у</w:t>
      </w:r>
      <w:r w:rsidR="004A649E">
        <w:t xml:space="preserve"> органов. Поэтому, как и остальные лейкозы, ОЛЛ относится к системным злокачественным заболеваниям. Течение ОЛЛ острое. Без лечения лейкемические клетки увеличиваются и поражают органы человека. Заболевание принимает тяж</w:t>
      </w:r>
      <w:r>
        <w:t>е</w:t>
      </w:r>
      <w:r w:rsidR="004A649E">
        <w:t>лые формы, смерть наступает через несколько месяцев.</w:t>
      </w:r>
    </w:p>
    <w:p w:rsidR="004A649E" w:rsidRDefault="004A649E" w:rsidP="004A649E">
      <w:pPr>
        <w:widowControl/>
        <w:spacing w:line="360" w:lineRule="auto"/>
        <w:ind w:left="360" w:firstLine="491"/>
      </w:pPr>
      <w:r>
        <w:t>ОЛЛ – самая распростран</w:t>
      </w:r>
      <w:r w:rsidR="001A77E2">
        <w:t>е</w:t>
      </w:r>
      <w:r>
        <w:t>нная форма лейкоза у детей и подростков</w:t>
      </w:r>
      <w:r w:rsidR="00344267">
        <w:t>,</w:t>
      </w:r>
      <w:r w:rsidR="00234F1E">
        <w:t xml:space="preserve"> </w:t>
      </w:r>
      <w:r w:rsidR="00344267">
        <w:t>о</w:t>
      </w:r>
      <w:r>
        <w:t xml:space="preserve">н </w:t>
      </w:r>
      <w:r w:rsidR="00344267">
        <w:t xml:space="preserve">составляет </w:t>
      </w:r>
      <w:r>
        <w:t xml:space="preserve">приблизительно одну треть от числа злокачественных заболеваний в детском и подростковом возрасте. ОЛЛ могут развиваться в любом возрасте, в том числе и во взрослом. Однако чаще всего они поражают детей от 1 до 5 лет, а мальчиков – </w:t>
      </w:r>
      <w:r w:rsidR="00C37B3F">
        <w:t xml:space="preserve">намного </w:t>
      </w:r>
      <w:r>
        <w:t>чаще, чем девочек.</w:t>
      </w:r>
    </w:p>
    <w:p w:rsidR="004A649E" w:rsidRDefault="004A649E" w:rsidP="004A649E">
      <w:pPr>
        <w:widowControl/>
        <w:spacing w:line="360" w:lineRule="auto"/>
        <w:ind w:left="360" w:firstLine="491"/>
      </w:pPr>
      <w:r>
        <w:t>При ОЛЛ происходит злокачественное изменение (м</w:t>
      </w:r>
      <w:r w:rsidR="00A541A3">
        <w:t>утация) незрелых клеток-</w:t>
      </w:r>
      <w:r>
        <w:t>предшественников лимфоцитов. Мутация может происходить на различных стадиях развития клетки. А это значит, что поражаются не только различные подгруппы лимфоцитов, но и их родоначальники. Поэтому в ОЛЛ существует множество форм заболевания. Например, В-клеточная форма ОЛЛ называется так по имени клеток-предшественников В-лимфоцитов, Т</w:t>
      </w:r>
      <w:r w:rsidR="006F1C57">
        <w:t>-</w:t>
      </w:r>
      <w:r>
        <w:t>клеточные лейкозы указывают на происхождение от клеток</w:t>
      </w:r>
      <w:r w:rsidR="006F1C57">
        <w:t>-</w:t>
      </w:r>
      <w:r>
        <w:t xml:space="preserve">предшественников Т-лимфоцитов. Важно знать, что существуют разные формы или подварианты ОЛЛ. Они могут достаточно сильно отличаться друг от друга и </w:t>
      </w:r>
      <w:r w:rsidR="00C37B3F">
        <w:t xml:space="preserve">по </w:t>
      </w:r>
      <w:r>
        <w:t>течени</w:t>
      </w:r>
      <w:r w:rsidR="00C37B3F">
        <w:t>ю</w:t>
      </w:r>
      <w:r>
        <w:t xml:space="preserve"> болезни, и </w:t>
      </w:r>
      <w:r w:rsidR="00C37B3F">
        <w:t xml:space="preserve">по </w:t>
      </w:r>
      <w:r>
        <w:t>возможности излечиться (прогноз). Эти различия учитываются в выборе терапевтической стратегии.</w:t>
      </w:r>
    </w:p>
    <w:p w:rsidR="004A649E" w:rsidRDefault="004A649E" w:rsidP="004A649E">
      <w:pPr>
        <w:widowControl/>
        <w:spacing w:line="360" w:lineRule="auto"/>
        <w:ind w:left="360" w:firstLine="491"/>
      </w:pPr>
      <w:r>
        <w:t xml:space="preserve">Симптомы, с которых начинается ОЛЛ, как правило, развиваются за несколько недель. Злокачественные клетки распространяются по </w:t>
      </w:r>
      <w:r w:rsidR="006F1C57">
        <w:t>КМ</w:t>
      </w:r>
      <w:r>
        <w:t xml:space="preserve"> и другим органам. Беспрепятственно размножаясь в </w:t>
      </w:r>
      <w:r w:rsidR="006F1C57">
        <w:t>КМ</w:t>
      </w:r>
      <w:r>
        <w:t>, лейкозные клетки не дают расти нормальным клеткам крови. Поэтому у заболевших ОЛЛ сначала появляются общие симптомы болезненного состояния: вялость, слабость, бледность (анемия). Эти симптомы объясняются нехваткой красных кровяных телец, которые должны доставлять кислород для других клеток организма. Дефицит полноценных белых кровяных телец (например, лимфоцитов и гранулоцитов) приводит к ослаблению иммунитета, развиваются частые инфекции с высокой температурой. Из-за отсутствия тромбоцитов, ответственных за быстрое св</w:t>
      </w:r>
      <w:r w:rsidR="001A77E2">
        <w:t>е</w:t>
      </w:r>
      <w:r>
        <w:t xml:space="preserve">ртывание крови, могут возникать точечные кровоизлияния на коже и кровотечения слизистых оболочек. Распространяясь по организму, лейкемические клетки приводят не только к изменениям в составе крови. У детей появляются боли в различных органах. Так как лейкозные клетки заполняют костные полости и </w:t>
      </w:r>
      <w:r w:rsidR="006F1C57">
        <w:t>КМ</w:t>
      </w:r>
      <w:r>
        <w:t>, то кости начинают болеть, прежде всего кости рук и ног. Злокачественные клетки заполняют печень, селез</w:t>
      </w:r>
      <w:r w:rsidR="001A77E2">
        <w:t>е</w:t>
      </w:r>
      <w:r>
        <w:t>нку и лимфатические узлы. Их от</w:t>
      </w:r>
      <w:r w:rsidR="001A77E2">
        <w:t>е</w:t>
      </w:r>
      <w:r>
        <w:t>к приводит к болям в животе. В принципе ни у одного из органов нет защиты от лейкемических клеток. У пациентов с ОЛЛ злокачественные клетки могут проникнуть и в мягкую мозговую оболочку, поэтому появляются головные боли, паралич л</w:t>
      </w:r>
      <w:r w:rsidR="00A541A3">
        <w:t>ицевого нерва, нарушение зрения</w:t>
      </w:r>
      <w:r>
        <w:t xml:space="preserve"> и/или рвота. Симптомы ОЛЛ могут сильно отличаться у разных людей. Один или даже несколько симптомов не обязательно указывают на то, что человек заболел лейкемией. Многие из них появляются при сравнительно безобидных заболеваниях, не имею</w:t>
      </w:r>
      <w:r w:rsidR="008F576E">
        <w:t>щих отношения к лейкозу. Однако</w:t>
      </w:r>
      <w:r>
        <w:t xml:space="preserve"> если появляются боли, мы рекомендуем немедленно обращаться к врачу, чтобы выяснить их природу. И если действительно поставлен диагноз </w:t>
      </w:r>
      <w:r w:rsidR="006F1C57">
        <w:t>ОЛ</w:t>
      </w:r>
      <w:r>
        <w:t>, его нужно срочно лечить.</w:t>
      </w:r>
    </w:p>
    <w:p w:rsidR="004A649E" w:rsidRDefault="004A649E" w:rsidP="004A649E">
      <w:pPr>
        <w:widowControl/>
        <w:spacing w:line="360" w:lineRule="auto"/>
        <w:ind w:left="360" w:firstLine="491"/>
      </w:pPr>
      <w:r>
        <w:t xml:space="preserve">Если в истории болезни (анамнез) или данных осмотра врач находит признаки </w:t>
      </w:r>
      <w:r w:rsidR="006F1C57">
        <w:t>ОЛ</w:t>
      </w:r>
      <w:r>
        <w:t>, пациент получает направление на разв</w:t>
      </w:r>
      <w:r w:rsidR="001A77E2">
        <w:t>е</w:t>
      </w:r>
      <w:r>
        <w:t>рнутый анализ крови. Если определ</w:t>
      </w:r>
      <w:r w:rsidR="001A77E2">
        <w:t>е</w:t>
      </w:r>
      <w:r>
        <w:t xml:space="preserve">нные изменения в гемограмме (записи состава крови) подтверждают подозрения на лейкоз, то для окончательного диагноза необходимо получить клетки </w:t>
      </w:r>
      <w:r w:rsidR="006F1C57">
        <w:t>КМ</w:t>
      </w:r>
      <w:r>
        <w:t xml:space="preserve"> (костно</w:t>
      </w:r>
      <w:r w:rsidR="008F576E">
        <w:t>-</w:t>
      </w:r>
      <w:r>
        <w:t>мозговая пункция). Поэтому врач да</w:t>
      </w:r>
      <w:r w:rsidR="001A77E2">
        <w:t>е</w:t>
      </w:r>
      <w:r>
        <w:t xml:space="preserve">т пациенту направление на дальнейшее обследование в стационар, специализирующийся на болезнях крови и злокачественных заболеваниях. По анализу крови и </w:t>
      </w:r>
      <w:r w:rsidR="006F1C57">
        <w:t>КМ</w:t>
      </w:r>
      <w:r>
        <w:t xml:space="preserve"> можно точно определить наличие и вид лейкоза у пациента. Кроме того, современный иммунологический и генетический лабораторный анализ позволяет не только выделить ОЛЛ из других видов лейкоза, но и определить конкретный тип ОЛЛ. Это важное условие для планирования точной терапии, потому что различные типы ОЛЛ отличаются друг от друга на клеточном и молекулярном уровне, по-разному протекает ход болезни, по-разному оцениваются шансы на выздоровление (прогноз) и чувствительность к терапии. Как только поставлен диагноз ОЛЛ, для плана лечения выясняют, поражены ли лейкемическими клетками другие органы, кроме </w:t>
      </w:r>
      <w:r w:rsidR="006F1C57">
        <w:t>КМ</w:t>
      </w:r>
      <w:r w:rsidR="008F576E">
        <w:t>, например</w:t>
      </w:r>
      <w:r>
        <w:t xml:space="preserve"> головной мозг, печень, селез</w:t>
      </w:r>
      <w:r w:rsidR="001A77E2">
        <w:t>е</w:t>
      </w:r>
      <w:r>
        <w:t>нка, лимфатические узлы или кости. Диагноз определяется по изображению из различных исследований, таких как ультразвуковое, рентгеновское, магнит</w:t>
      </w:r>
      <w:r w:rsidR="00C37B3F">
        <w:t>н</w:t>
      </w:r>
      <w:r>
        <w:t>о</w:t>
      </w:r>
      <w:r w:rsidR="008F576E">
        <w:t>-</w:t>
      </w:r>
      <w:r>
        <w:t xml:space="preserve">резонансная и компьютерная томография, сцинтиграфия костей скелета. Чтобы определить, поражена ли </w:t>
      </w:r>
      <w:r w:rsidR="00E6261A">
        <w:t>ЦНС</w:t>
      </w:r>
      <w:r>
        <w:t>, берут пробу спинномозговой жидкости (люмбальная пункция) и исследуют е</w:t>
      </w:r>
      <w:r w:rsidR="001A77E2">
        <w:t>е</w:t>
      </w:r>
      <w:r>
        <w:t xml:space="preserve"> на наличие лейкемических клеток. Дальнейшая подготовка к лечению заключается в проверке сердечной деятельности (электрокардиография, ЭКГ и эхокардиография, ЭхоКГ) и функционального состояния мозга (</w:t>
      </w:r>
      <w:r w:rsidR="00CC40AD">
        <w:t xml:space="preserve">электроэнцефалография, </w:t>
      </w:r>
      <w:r>
        <w:t xml:space="preserve">ЭЭГ). Изменения, которые могут произойти во время терапии, должны оцениваться на основании этих исходных данных. Комплексные лабораторные исследования помогают оценить общее состояние пациента и установить, </w:t>
      </w:r>
      <w:r w:rsidR="00C37B3F">
        <w:t>имеются ли у него</w:t>
      </w:r>
      <w:r>
        <w:t xml:space="preserve"> нарушения обмена веществ или функций каких-либо органов (например, почек или печени), возникших из-за лейкоза, что может быть особенно важно до или во время лечения. Для возможно необходимых переливаний крови следует установить группу крови пациента.</w:t>
      </w:r>
    </w:p>
    <w:p w:rsidR="004A649E" w:rsidRDefault="004A649E" w:rsidP="004A649E">
      <w:pPr>
        <w:widowControl/>
        <w:spacing w:line="360" w:lineRule="auto"/>
        <w:ind w:left="360" w:firstLine="491"/>
      </w:pPr>
      <w:r>
        <w:t>Не все исследования обязательны для каждого пацие</w:t>
      </w:r>
      <w:r w:rsidR="008F576E">
        <w:t>нта. От медицинских работников в</w:t>
      </w:r>
      <w:r>
        <w:t>ы получите информацию о том, какие именно диагностические процедуры необходимы для планирования терапии.</w:t>
      </w:r>
    </w:p>
    <w:p w:rsidR="004A649E" w:rsidRDefault="004A649E" w:rsidP="004A649E">
      <w:pPr>
        <w:widowControl/>
        <w:spacing w:line="360" w:lineRule="auto"/>
        <w:ind w:left="360" w:firstLine="491"/>
      </w:pPr>
      <w:r>
        <w:t>В случае подтверждения диагноза ОЛЛ пациента срочно направляют в онкодиспансер или центр, где имеются и возможность наиболее современного и эффективного лечения, и узкие специалисты по раковым заболеваниям (врачи, медс</w:t>
      </w:r>
      <w:r w:rsidR="001A77E2">
        <w:t>е</w:t>
      </w:r>
      <w:r>
        <w:t>стры). Врачи специализированных отделений постоянно находятся в тесном рабочем контакте, лечение пациента</w:t>
      </w:r>
      <w:r w:rsidR="006F1C57">
        <w:t xml:space="preserve"> </w:t>
      </w:r>
      <w:r>
        <w:t>проводится ими по совместно разработанным и системати</w:t>
      </w:r>
      <w:r w:rsidR="008F576E">
        <w:t>чно усовершенствуемым планам терап</w:t>
      </w:r>
      <w:r>
        <w:t>ии.</w:t>
      </w:r>
    </w:p>
    <w:p w:rsidR="004A649E" w:rsidRDefault="004A649E" w:rsidP="004A649E">
      <w:pPr>
        <w:widowControl/>
        <w:spacing w:line="360" w:lineRule="auto"/>
        <w:ind w:left="360" w:firstLine="491"/>
      </w:pPr>
      <w:r>
        <w:t xml:space="preserve">Центральное место в лечении ОЛЛ занимает </w:t>
      </w:r>
      <w:r w:rsidR="008F576E">
        <w:t>ХТ</w:t>
      </w:r>
      <w:r>
        <w:t xml:space="preserve">. </w:t>
      </w:r>
      <w:r w:rsidR="006F1C57">
        <w:t xml:space="preserve">ХТ </w:t>
      </w:r>
      <w:r w:rsidR="00A34B6D">
        <w:t>–</w:t>
      </w:r>
      <w:r>
        <w:t xml:space="preserve"> это лечение медикаментами, которые мешают росту клеток (цитостатики). У некоторых пациентов дополнительно облучается </w:t>
      </w:r>
      <w:r w:rsidR="006F1C57">
        <w:t>ЦНС</w:t>
      </w:r>
      <w:r>
        <w:t xml:space="preserve"> (облучение головы). В некоторых случаях применяется </w:t>
      </w:r>
      <w:r w:rsidR="006F1C57">
        <w:t xml:space="preserve">ХТ </w:t>
      </w:r>
      <w:r>
        <w:t xml:space="preserve">высокими дозами препаратов с последующей </w:t>
      </w:r>
      <w:r w:rsidR="006F1C57">
        <w:t>ТГСК</w:t>
      </w:r>
      <w:r>
        <w:t>. Цель лечения – по возможности полностью уничтожить лейкемические клетки во вс</w:t>
      </w:r>
      <w:r w:rsidR="001A77E2">
        <w:t>е</w:t>
      </w:r>
      <w:r>
        <w:t xml:space="preserve">м организме, чтобы </w:t>
      </w:r>
      <w:r w:rsidR="006F1C57">
        <w:t>КМ</w:t>
      </w:r>
      <w:r>
        <w:t xml:space="preserve"> вновь смог работать как кроветворный орган. Интенсивность и продолжительность </w:t>
      </w:r>
      <w:r w:rsidR="00C37B3F">
        <w:t>ХТ</w:t>
      </w:r>
      <w:r>
        <w:t xml:space="preserve">, необходимость облучения </w:t>
      </w:r>
      <w:r w:rsidR="006F1C57">
        <w:t>ЦНС</w:t>
      </w:r>
      <w:r>
        <w:t xml:space="preserve"> или </w:t>
      </w:r>
      <w:r w:rsidR="006F1C57">
        <w:t>ТГСК</w:t>
      </w:r>
      <w:r>
        <w:t xml:space="preserve">, а также прогноз болезни зависят прежде всего от того, каким именно типом ОЛЛ болен пациент, насколько лейкемические клетки распространились по организму и как лейкоз реагирует на терапию. Лечение зрелоклеточной В-формы ОЛЛ отличается от лечения всех остальных подтипов </w:t>
      </w:r>
      <w:r w:rsidR="006F1C57">
        <w:t>ОЛЛ</w:t>
      </w:r>
      <w:r>
        <w:t>. Пациенты с таким диагнозом получают ту же терапию, что и пациенты с неходжкинской лимфомой из зрелых В-клеток. Поэтому следующая информация о ходе лечения к ним не относится.</w:t>
      </w:r>
    </w:p>
    <w:p w:rsidR="004A649E" w:rsidRDefault="004A649E" w:rsidP="004A649E">
      <w:pPr>
        <w:widowControl/>
        <w:spacing w:line="360" w:lineRule="auto"/>
        <w:ind w:left="360" w:firstLine="491"/>
      </w:pPr>
      <w:r>
        <w:t xml:space="preserve">Лечение пациентов с диагнозом ОЛЛ (кроме зрелоклеточной В-формы ОЛЛ) подразделяется на 4 больших этапа. Четыре фазы терапии отличаются друг от друга по продолжительности, по использованию некоторых медикаментов, а также по интенсивности и целям лечения. 1. Индукция: этап интенсивной </w:t>
      </w:r>
      <w:r w:rsidR="006F1C57">
        <w:t>ХТ</w:t>
      </w:r>
      <w:r w:rsidR="00A541A3">
        <w:t>, его цель –</w:t>
      </w:r>
      <w:r>
        <w:t xml:space="preserve"> уничтожить за короткое время максимальное число лейкозных клеток и достичь ремиссии. Лечение длится приблизительно от пяти до восьми недель. 2. Консолидация и интенсивная терапия: лечение проводится несколько месяцев (примерно от 2 до 5), его цель – с помощью новых комбинаций препаратов продолжить уничтожение лейкемических клеток и закрепить ремиссию. Важным элементом является профилактика поражения </w:t>
      </w:r>
      <w:r w:rsidR="006F1C57">
        <w:t>ЦНС</w:t>
      </w:r>
      <w:r>
        <w:t xml:space="preserve"> (превентивное лечение). Для этого в спинномозговой канал вводятся медикаменты и при необходимости дополнительно назначается облучение головного мозга (например, если имеются данные о поражении </w:t>
      </w:r>
      <w:r w:rsidR="006F1C57">
        <w:t>ЦНС</w:t>
      </w:r>
      <w:r>
        <w:t>). Этот этап должен не допустить попадания лейкемических к</w:t>
      </w:r>
      <w:r w:rsidR="00A541A3">
        <w:t>леток в головной и спинной мозг</w:t>
      </w:r>
      <w:r>
        <w:t xml:space="preserve"> или, что бывает чаще, их размножения. 3. Реиндукция: лечение проводится к</w:t>
      </w:r>
      <w:r w:rsidR="00A541A3">
        <w:t>ак в период индукции, его цель –</w:t>
      </w:r>
      <w:r>
        <w:t xml:space="preserve"> окончательно разрушить все лейкемические клетки и</w:t>
      </w:r>
      <w:r w:rsidR="00116EB2">
        <w:t xml:space="preserve"> </w:t>
      </w:r>
      <w:r>
        <w:t xml:space="preserve">тем самым минимизировать риск возврата болезни. Общая продолжительность реиндукции может составлять от нескольких недель до месяцев, на этом этапе фазы интенсивного лечения чередуются с паузами в </w:t>
      </w:r>
      <w:r w:rsidR="006F1C57">
        <w:t>ХТ</w:t>
      </w:r>
      <w:r>
        <w:t xml:space="preserve">. 4. Поддерживающее лечение или длительная терапия: на этом этапе назначаются невысокие дозы </w:t>
      </w:r>
      <w:r w:rsidR="006F1C57">
        <w:t>ХТ</w:t>
      </w:r>
      <w:r>
        <w:t xml:space="preserve">. Особенность лечения заключается в том, что оно проводится длительное время, как правило, пока его общий срок не составит 2 года. Лечение происходит в </w:t>
      </w:r>
      <w:r w:rsidR="00A541A3">
        <w:t>основном амбулаторно, его цель –</w:t>
      </w:r>
      <w:r>
        <w:t xml:space="preserve"> уничтожить все те лейкемические клетки, которые смогли выжить даже после интенсивной терапии.</w:t>
      </w:r>
    </w:p>
    <w:p w:rsidR="004A649E" w:rsidRPr="002F5F65" w:rsidRDefault="004A649E" w:rsidP="004A649E">
      <w:pPr>
        <w:widowControl/>
        <w:spacing w:line="360" w:lineRule="auto"/>
        <w:ind w:left="360" w:firstLine="491"/>
        <w:rPr>
          <w:rFonts w:eastAsia="MS Mincho"/>
          <w:szCs w:val="24"/>
          <w:lang w:eastAsia="ja-JP"/>
        </w:rPr>
      </w:pPr>
      <w:r>
        <w:t xml:space="preserve">Большой прогресс в терапии за последние три десятилетия значительно увеличил шансы излечиться от ОЛЛ. Благодаря внедрению современных методов исследования и более эффективных стандартизированных протоколов комбинированной </w:t>
      </w:r>
      <w:r w:rsidR="006F1C57">
        <w:t xml:space="preserve">ХТ </w:t>
      </w:r>
      <w:r>
        <w:t>выздоравливают около 70 % заболевших ОЛЛ. Если пациент прожил после лечения 5 лет без рецидивов, он считается здоровым (</w:t>
      </w:r>
      <w:r w:rsidR="006F1C57">
        <w:t>5-</w:t>
      </w:r>
      <w:r>
        <w:t>летняя выживаемость). У части пациентов может наблюдаться возврат заболевания (рецидив). Как правило</w:t>
      </w:r>
      <w:r w:rsidR="00A541A3">
        <w:t>, рецидив наступает в первые 2-3</w:t>
      </w:r>
      <w:r>
        <w:t xml:space="preserve"> года после установления диаг</w:t>
      </w:r>
      <w:r w:rsidR="00A541A3">
        <w:t>ноза и в крайне редких случаях –</w:t>
      </w:r>
      <w:r>
        <w:t xml:space="preserve"> </w:t>
      </w:r>
      <w:r w:rsidR="00A541A3">
        <w:t>после 5</w:t>
      </w:r>
      <w:r>
        <w:t xml:space="preserve"> лет. В целом шансы выздороветь</w:t>
      </w:r>
      <w:r w:rsidR="006F1C57">
        <w:t xml:space="preserve"> при рецидиве</w:t>
      </w:r>
      <w:r>
        <w:t xml:space="preserve"> значительно ниже, чем при первичном заболевании, хотя у некоторых заболевших повторное лечение достигает хорошего результата. Необходимое замечание: названные проценты выздоровевших являются статистическими показателями. Они точно и достоверно описывают лишь совокупность заболевших </w:t>
      </w:r>
      <w:r w:rsidR="00953156">
        <w:t>ОЛ</w:t>
      </w:r>
      <w:r>
        <w:t>. Статистика не может предсказать, выздоровеет пациент, или нет. Лейкозы даже при самых благоприятных или неблагоприятных условиях могут протекать абсолютно непредсказуемо.</w:t>
      </w:r>
    </w:p>
    <w:p w:rsidR="004A649E" w:rsidRPr="00A53D6B" w:rsidRDefault="00A53D6B" w:rsidP="00A53D6B">
      <w:pPr>
        <w:widowControl/>
        <w:autoSpaceDE/>
        <w:autoSpaceDN/>
        <w:adjustRightInd/>
        <w:jc w:val="left"/>
        <w:rPr>
          <w:rFonts w:eastAsia="Calibri"/>
          <w:szCs w:val="22"/>
          <w:lang w:eastAsia="zh-CN"/>
        </w:rPr>
      </w:pPr>
      <w:r>
        <w:br w:type="page"/>
      </w:r>
    </w:p>
    <w:p w:rsidR="004A649E" w:rsidRPr="00950F44" w:rsidRDefault="004A649E" w:rsidP="00A53D6B">
      <w:pPr>
        <w:pStyle w:val="1"/>
        <w:jc w:val="both"/>
      </w:pPr>
      <w:bookmarkStart w:id="526" w:name="_Toc13484840"/>
      <w:bookmarkStart w:id="527" w:name="_Toc24115428"/>
      <w:bookmarkStart w:id="528" w:name="_Toc464042739"/>
      <w:bookmarkStart w:id="529" w:name="_Toc465074033"/>
      <w:bookmarkStart w:id="530" w:name="_Toc505347372"/>
      <w:r>
        <w:t>Приложение Г</w:t>
      </w:r>
      <w:r w:rsidR="00B7347C">
        <w:t>1</w:t>
      </w:r>
      <w:bookmarkEnd w:id="526"/>
      <w:r w:rsidR="00950F44">
        <w:t xml:space="preserve">. Шкала оценки общего состояния пациента </w:t>
      </w:r>
      <w:r w:rsidR="00C542AD">
        <w:t xml:space="preserve">по версии </w:t>
      </w:r>
      <w:r w:rsidR="00950F44">
        <w:rPr>
          <w:lang w:val="en-US"/>
        </w:rPr>
        <w:t>ECOG</w:t>
      </w:r>
      <w:bookmarkEnd w:id="527"/>
    </w:p>
    <w:p w:rsidR="00CC27FC" w:rsidRPr="008111F1" w:rsidRDefault="00CC27FC" w:rsidP="00CC27FC">
      <w:pPr>
        <w:spacing w:line="360" w:lineRule="auto"/>
        <w:ind w:firstLine="720"/>
        <w:contextualSpacing/>
        <w:rPr>
          <w:b/>
        </w:rPr>
      </w:pPr>
    </w:p>
    <w:p w:rsidR="00620298" w:rsidRPr="00B46C10" w:rsidRDefault="00620298" w:rsidP="00620298">
      <w:pPr>
        <w:spacing w:line="360" w:lineRule="auto"/>
        <w:ind w:firstLine="567"/>
        <w:rPr>
          <w:b/>
        </w:rPr>
      </w:pPr>
      <w:bookmarkStart w:id="531" w:name="_Toc16755716"/>
      <w:bookmarkStart w:id="532" w:name="_Toc19799875"/>
      <w:r w:rsidRPr="00633EF7">
        <w:rPr>
          <w:b/>
        </w:rPr>
        <w:t xml:space="preserve">Шкала оценки общего состояния пациента </w:t>
      </w:r>
      <w:r w:rsidR="00C542AD">
        <w:rPr>
          <w:b/>
        </w:rPr>
        <w:t xml:space="preserve">по версии </w:t>
      </w:r>
      <w:r w:rsidRPr="00633EF7">
        <w:rPr>
          <w:b/>
          <w:lang w:val="en-US"/>
        </w:rPr>
        <w:t>ECOG</w:t>
      </w:r>
      <w:bookmarkEnd w:id="531"/>
      <w:bookmarkEnd w:id="532"/>
    </w:p>
    <w:p w:rsidR="00620298" w:rsidRPr="00A53D6B" w:rsidRDefault="00620298" w:rsidP="00620298">
      <w:pPr>
        <w:spacing w:line="360" w:lineRule="auto"/>
        <w:ind w:firstLine="567"/>
        <w:rPr>
          <w:lang w:val="en-US"/>
        </w:rPr>
      </w:pPr>
      <w:r>
        <w:t>Орининальное</w:t>
      </w:r>
      <w:r w:rsidRPr="00217C30">
        <w:rPr>
          <w:lang w:val="en-US"/>
        </w:rPr>
        <w:t xml:space="preserve"> </w:t>
      </w:r>
      <w:r>
        <w:t>название</w:t>
      </w:r>
      <w:r w:rsidRPr="00217C30">
        <w:rPr>
          <w:lang w:val="en-US"/>
        </w:rPr>
        <w:t xml:space="preserve">: </w:t>
      </w:r>
      <w:r>
        <w:rPr>
          <w:lang w:val="en-US"/>
        </w:rPr>
        <w:t>The ECOG Scale of Performance Status</w:t>
      </w:r>
      <w:r w:rsidR="00A53D6B" w:rsidRPr="00A53D6B">
        <w:rPr>
          <w:lang w:val="en-US"/>
        </w:rPr>
        <w:t>.</w:t>
      </w:r>
    </w:p>
    <w:p w:rsidR="00620298" w:rsidRPr="00DC4A4D" w:rsidRDefault="00620298" w:rsidP="00620298">
      <w:pPr>
        <w:spacing w:line="360" w:lineRule="auto"/>
        <w:ind w:firstLine="567"/>
      </w:pPr>
      <w:r>
        <w:t>Источник</w:t>
      </w:r>
      <w:r w:rsidRPr="00897B6C">
        <w:rPr>
          <w:lang w:val="en-US"/>
        </w:rPr>
        <w:t xml:space="preserve">: </w:t>
      </w:r>
      <w:r w:rsidRPr="00217C30">
        <w:rPr>
          <w:lang w:val="en-US"/>
        </w:rPr>
        <w:t>Oken M.M. et al. Toxicity and response criteria of the Easte</w:t>
      </w:r>
      <w:r w:rsidR="00A53D6B">
        <w:rPr>
          <w:lang w:val="en-US"/>
        </w:rPr>
        <w:t>rn Cooperative Oncology Group</w:t>
      </w:r>
      <w:r w:rsidR="00A53D6B" w:rsidRPr="00A53D6B">
        <w:rPr>
          <w:lang w:val="en-US"/>
        </w:rPr>
        <w:t>.</w:t>
      </w:r>
      <w:r w:rsidR="00A53D6B">
        <w:rPr>
          <w:lang w:val="en-US"/>
        </w:rPr>
        <w:t xml:space="preserve"> Am</w:t>
      </w:r>
      <w:r w:rsidR="00A53D6B" w:rsidRPr="00DC4A4D">
        <w:t xml:space="preserve"> </w:t>
      </w:r>
      <w:r w:rsidR="00A53D6B">
        <w:rPr>
          <w:lang w:val="en-US"/>
        </w:rPr>
        <w:t>J</w:t>
      </w:r>
      <w:r w:rsidR="00A53D6B" w:rsidRPr="00DC4A4D">
        <w:t xml:space="preserve"> </w:t>
      </w:r>
      <w:r w:rsidR="00A53D6B">
        <w:rPr>
          <w:lang w:val="en-US"/>
        </w:rPr>
        <w:t>Clin</w:t>
      </w:r>
      <w:r w:rsidRPr="00DC4A4D">
        <w:t xml:space="preserve"> </w:t>
      </w:r>
      <w:r w:rsidRPr="00897B6C">
        <w:rPr>
          <w:lang w:val="en-US"/>
        </w:rPr>
        <w:t>Oncol</w:t>
      </w:r>
      <w:r w:rsidRPr="00DC4A4D">
        <w:t xml:space="preserve"> </w:t>
      </w:r>
      <w:r w:rsidR="00A53D6B" w:rsidRPr="00DC4A4D">
        <w:rPr>
          <w:rPrChange w:id="533" w:author="Dmitri Stefanov" w:date="2019-11-08T14:39:00Z">
            <w:rPr>
              <w:szCs w:val="24"/>
            </w:rPr>
          </w:rPrChange>
        </w:rPr>
        <w:t>1982</w:t>
      </w:r>
      <w:r w:rsidR="00D5302B" w:rsidRPr="00DC4A4D">
        <w:rPr>
          <w:rPrChange w:id="534" w:author="Dmitri Stefanov" w:date="2019-11-08T14:39:00Z">
            <w:rPr>
              <w:szCs w:val="24"/>
            </w:rPr>
          </w:rPrChange>
        </w:rPr>
        <w:t>;5(</w:t>
      </w:r>
      <w:r w:rsidRPr="00DC4A4D">
        <w:rPr>
          <w:rPrChange w:id="535" w:author="Dmitri Stefanov" w:date="2019-11-08T14:39:00Z">
            <w:rPr>
              <w:szCs w:val="24"/>
            </w:rPr>
          </w:rPrChange>
        </w:rPr>
        <w:t>6</w:t>
      </w:r>
      <w:r w:rsidR="00D5302B" w:rsidRPr="00DC4A4D">
        <w:rPr>
          <w:rPrChange w:id="536" w:author="Dmitri Stefanov" w:date="2019-11-08T14:39:00Z">
            <w:rPr>
              <w:szCs w:val="24"/>
            </w:rPr>
          </w:rPrChange>
        </w:rPr>
        <w:t>):</w:t>
      </w:r>
      <w:r w:rsidRPr="00DC4A4D">
        <w:rPr>
          <w:rPrChange w:id="537" w:author="Dmitri Stefanov" w:date="2019-11-08T14:39:00Z">
            <w:rPr>
              <w:szCs w:val="24"/>
            </w:rPr>
          </w:rPrChange>
        </w:rPr>
        <w:t xml:space="preserve">649–65 </w:t>
      </w:r>
      <w:r w:rsidR="00A53D6B" w:rsidRPr="00DC4A4D">
        <w:rPr>
          <w:rPrChange w:id="538" w:author="Dmitri Stefanov" w:date="2019-11-08T14:39:00Z">
            <w:rPr>
              <w:szCs w:val="24"/>
            </w:rPr>
          </w:rPrChange>
        </w:rPr>
        <w:t>[16].</w:t>
      </w:r>
    </w:p>
    <w:p w:rsidR="00620298" w:rsidRDefault="00620298" w:rsidP="00620298">
      <w:pPr>
        <w:spacing w:line="360" w:lineRule="auto"/>
        <w:ind w:firstLine="567"/>
      </w:pPr>
      <w:r>
        <w:t>Тип: шкала оценки</w:t>
      </w:r>
      <w:r w:rsidR="00A53D6B">
        <w:t>.</w:t>
      </w:r>
    </w:p>
    <w:p w:rsidR="00620298" w:rsidRDefault="00620298" w:rsidP="00620298">
      <w:pPr>
        <w:spacing w:line="360" w:lineRule="auto"/>
        <w:ind w:firstLine="567"/>
      </w:pPr>
      <w:r>
        <w:t xml:space="preserve">Назначение: клиническая оценка </w:t>
      </w:r>
      <w:r w:rsidR="00A53D6B">
        <w:t>общего состояния пациента.</w:t>
      </w:r>
    </w:p>
    <w:p w:rsidR="00620298" w:rsidRDefault="00620298" w:rsidP="00620298">
      <w:pPr>
        <w:spacing w:line="360" w:lineRule="auto"/>
        <w:ind w:firstLine="567"/>
      </w:pPr>
      <w:r>
        <w:t xml:space="preserve">Содержание и интерпретация: </w:t>
      </w:r>
    </w:p>
    <w:p w:rsidR="00620298" w:rsidRPr="00C542AD" w:rsidRDefault="00C542AD" w:rsidP="00C542AD">
      <w:pPr>
        <w:spacing w:line="360" w:lineRule="auto"/>
        <w:ind w:firstLine="567"/>
      </w:pPr>
      <w:r w:rsidRPr="00C542AD">
        <w:rPr>
          <w:b/>
        </w:rPr>
        <w:t>Таблица 8</w:t>
      </w:r>
      <w:r>
        <w:rPr>
          <w:b/>
        </w:rPr>
        <w:t xml:space="preserve">. </w:t>
      </w:r>
      <w:r w:rsidRPr="00C542AD">
        <w:t xml:space="preserve">Шкала оценки общего состояния пациента </w:t>
      </w:r>
      <w:r>
        <w:t xml:space="preserve">по версии </w:t>
      </w:r>
      <w:r w:rsidRPr="00C542AD">
        <w:rPr>
          <w:lang w:val="en-US"/>
        </w:rPr>
        <w:t>ECOG</w:t>
      </w:r>
    </w:p>
    <w:tbl>
      <w:tblPr>
        <w:tblStyle w:val="1d"/>
        <w:tblW w:w="0" w:type="auto"/>
        <w:tblLook w:val="0400" w:firstRow="0" w:lastRow="0" w:firstColumn="0" w:lastColumn="0" w:noHBand="0" w:noVBand="1"/>
      </w:tblPr>
      <w:tblGrid>
        <w:gridCol w:w="1951"/>
        <w:gridCol w:w="7620"/>
      </w:tblGrid>
      <w:tr w:rsidR="00620298" w:rsidRPr="009A5BD0" w:rsidTr="00A53D6B">
        <w:tc>
          <w:tcPr>
            <w:tcW w:w="1951" w:type="dxa"/>
          </w:tcPr>
          <w:p w:rsidR="00620298" w:rsidRPr="00C74576" w:rsidRDefault="00620298" w:rsidP="00EC2912">
            <w:pPr>
              <w:pStyle w:val="affc"/>
              <w:spacing w:beforeAutospacing="0" w:afterAutospacing="0" w:line="360" w:lineRule="auto"/>
              <w:rPr>
                <w:rStyle w:val="aff2"/>
                <w:b w:val="0"/>
              </w:rPr>
            </w:pPr>
            <w:r>
              <w:rPr>
                <w:rStyle w:val="aff2"/>
                <w:b w:val="0"/>
              </w:rPr>
              <w:t>С</w:t>
            </w:r>
            <w:r>
              <w:rPr>
                <w:rStyle w:val="aff2"/>
              </w:rPr>
              <w:t>татус (баллы)</w:t>
            </w:r>
          </w:p>
        </w:tc>
        <w:tc>
          <w:tcPr>
            <w:tcW w:w="7620" w:type="dxa"/>
          </w:tcPr>
          <w:p w:rsidR="00620298" w:rsidRPr="00FC4A8E" w:rsidRDefault="00620298" w:rsidP="00EC2912">
            <w:pPr>
              <w:pStyle w:val="affc"/>
              <w:spacing w:beforeAutospacing="0" w:afterAutospacing="0" w:line="360" w:lineRule="auto"/>
              <w:rPr>
                <w:rStyle w:val="aff2"/>
                <w:b w:val="0"/>
              </w:rPr>
            </w:pPr>
            <w:r w:rsidRPr="00A53D6B">
              <w:rPr>
                <w:rStyle w:val="aff2"/>
              </w:rPr>
              <w:t>О</w:t>
            </w:r>
            <w:r>
              <w:rPr>
                <w:rStyle w:val="aff2"/>
              </w:rPr>
              <w:t>писание общего состояния пациента</w:t>
            </w:r>
          </w:p>
        </w:tc>
      </w:tr>
      <w:tr w:rsidR="00620298" w:rsidRPr="009A5BD0" w:rsidTr="00A53D6B">
        <w:tc>
          <w:tcPr>
            <w:tcW w:w="1951" w:type="dxa"/>
          </w:tcPr>
          <w:p w:rsidR="00620298" w:rsidRPr="00C542AD" w:rsidRDefault="00620298" w:rsidP="00EC2912">
            <w:pPr>
              <w:pStyle w:val="affc"/>
              <w:spacing w:beforeAutospacing="0" w:afterAutospacing="0" w:line="360" w:lineRule="auto"/>
              <w:rPr>
                <w:rStyle w:val="aff2"/>
                <w:b w:val="0"/>
              </w:rPr>
            </w:pPr>
            <w:r w:rsidRPr="00C542AD">
              <w:rPr>
                <w:rStyle w:val="aff2"/>
                <w:b w:val="0"/>
              </w:rPr>
              <w:t>0</w:t>
            </w:r>
          </w:p>
        </w:tc>
        <w:tc>
          <w:tcPr>
            <w:tcW w:w="7620"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Пациент полностью активен, способен выполнять все, как и до заболевания</w:t>
            </w:r>
          </w:p>
        </w:tc>
      </w:tr>
      <w:tr w:rsidR="00620298" w:rsidRPr="009A5BD0" w:rsidTr="00A53D6B">
        <w:tc>
          <w:tcPr>
            <w:tcW w:w="1951"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1</w:t>
            </w:r>
          </w:p>
        </w:tc>
        <w:tc>
          <w:tcPr>
            <w:tcW w:w="7620"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620298" w:rsidRPr="009A5BD0" w:rsidTr="00A53D6B">
        <w:tc>
          <w:tcPr>
            <w:tcW w:w="1951"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2</w:t>
            </w:r>
          </w:p>
        </w:tc>
        <w:tc>
          <w:tcPr>
            <w:tcW w:w="7620"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Пациент лечится амбулаторно, способен к самообслуживанию, но не может выполнять работу. Более 50</w:t>
            </w:r>
            <w:r w:rsidR="00C542AD">
              <w:rPr>
                <w:rStyle w:val="aff2"/>
                <w:b w:val="0"/>
              </w:rPr>
              <w:t xml:space="preserve"> % времени проводит активно –</w:t>
            </w:r>
            <w:r w:rsidRPr="00D5302B">
              <w:rPr>
                <w:rStyle w:val="aff2"/>
                <w:b w:val="0"/>
              </w:rPr>
              <w:t xml:space="preserve"> в вертикальном положении</w:t>
            </w:r>
          </w:p>
        </w:tc>
      </w:tr>
      <w:tr w:rsidR="00620298" w:rsidRPr="009A5BD0" w:rsidTr="00A53D6B">
        <w:tc>
          <w:tcPr>
            <w:tcW w:w="1951"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3</w:t>
            </w:r>
          </w:p>
        </w:tc>
        <w:tc>
          <w:tcPr>
            <w:tcW w:w="7620"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Пациент способен лишь к ограниченному самообслуживанию, проводит в кресле или постели более 50</w:t>
            </w:r>
            <w:r w:rsidR="00C542AD">
              <w:rPr>
                <w:rStyle w:val="aff2"/>
                <w:b w:val="0"/>
              </w:rPr>
              <w:t xml:space="preserve"> </w:t>
            </w:r>
            <w:r w:rsidRPr="00D5302B">
              <w:rPr>
                <w:rStyle w:val="aff2"/>
                <w:b w:val="0"/>
              </w:rPr>
              <w:t>% времени бодрствования</w:t>
            </w:r>
          </w:p>
        </w:tc>
      </w:tr>
      <w:tr w:rsidR="00620298" w:rsidRPr="009A5BD0" w:rsidTr="00A53D6B">
        <w:tc>
          <w:tcPr>
            <w:tcW w:w="1951"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4</w:t>
            </w:r>
          </w:p>
        </w:tc>
        <w:tc>
          <w:tcPr>
            <w:tcW w:w="7620" w:type="dxa"/>
          </w:tcPr>
          <w:p w:rsidR="00620298" w:rsidRPr="00D5302B" w:rsidRDefault="00620298" w:rsidP="00EC2912">
            <w:pPr>
              <w:pStyle w:val="affc"/>
              <w:spacing w:beforeAutospacing="0" w:afterAutospacing="0" w:line="360" w:lineRule="auto"/>
              <w:rPr>
                <w:rStyle w:val="aff2"/>
                <w:b w:val="0"/>
              </w:rPr>
            </w:pPr>
            <w:r w:rsidRPr="00D5302B">
              <w:rPr>
                <w:rStyle w:val="aff2"/>
                <w:b w:val="0"/>
              </w:rPr>
              <w:t>Инвалид, совершенно не способен к самообслуживанию, прикован к креслу или постели</w:t>
            </w:r>
          </w:p>
        </w:tc>
      </w:tr>
    </w:tbl>
    <w:p w:rsidR="00C542AD" w:rsidRDefault="00875D2C" w:rsidP="00875D2C">
      <w:pPr>
        <w:spacing w:line="360" w:lineRule="auto"/>
        <w:ind w:firstLine="720"/>
        <w:contextualSpacing/>
      </w:pPr>
      <w:r>
        <w:br w:type="textWrapping" w:clear="all"/>
      </w:r>
    </w:p>
    <w:p w:rsidR="00323297" w:rsidRPr="00950F44" w:rsidRDefault="00B14B73" w:rsidP="00C542AD">
      <w:pPr>
        <w:pStyle w:val="10"/>
        <w:outlineLvl w:val="0"/>
        <w:rPr>
          <w:rFonts w:ascii="Times New Roman" w:hAnsi="Times New Roman" w:cs="Times New Roman"/>
          <w:b/>
          <w:lang w:eastAsia="ja-JP"/>
        </w:rPr>
      </w:pPr>
      <w:bookmarkStart w:id="539" w:name="_Toc13484843"/>
      <w:bookmarkStart w:id="540" w:name="_Toc24115429"/>
      <w:bookmarkEnd w:id="528"/>
      <w:bookmarkEnd w:id="529"/>
      <w:bookmarkEnd w:id="530"/>
      <w:r w:rsidRPr="00B14B73">
        <w:rPr>
          <w:rFonts w:ascii="Times New Roman" w:hAnsi="Times New Roman" w:cs="Times New Roman"/>
          <w:b/>
          <w:lang w:eastAsia="ja-JP"/>
        </w:rPr>
        <w:t>Приложение Г</w:t>
      </w:r>
      <w:bookmarkEnd w:id="539"/>
      <w:r w:rsidR="00990338" w:rsidRPr="00990338">
        <w:rPr>
          <w:rFonts w:ascii="Times New Roman" w:hAnsi="Times New Roman" w:cs="Times New Roman"/>
          <w:b/>
          <w:lang w:eastAsia="ja-JP"/>
        </w:rPr>
        <w:t>2</w:t>
      </w:r>
      <w:r w:rsidR="00950F44" w:rsidRPr="00950F44">
        <w:rPr>
          <w:rFonts w:ascii="Times New Roman" w:hAnsi="Times New Roman" w:cs="Times New Roman"/>
          <w:b/>
          <w:lang w:eastAsia="ja-JP"/>
        </w:rPr>
        <w:t xml:space="preserve">. </w:t>
      </w:r>
      <w:r w:rsidR="00950F44">
        <w:rPr>
          <w:rFonts w:ascii="Times New Roman" w:hAnsi="Times New Roman" w:cs="Times New Roman"/>
          <w:b/>
          <w:lang w:eastAsia="ja-JP"/>
        </w:rPr>
        <w:t xml:space="preserve">Иммунологическая классификация </w:t>
      </w:r>
      <w:r w:rsidR="00C542AD">
        <w:rPr>
          <w:rFonts w:ascii="Times New Roman" w:hAnsi="Times New Roman" w:cs="Times New Roman"/>
          <w:b/>
          <w:lang w:eastAsia="ja-JP"/>
        </w:rPr>
        <w:t>ОЛЛ</w:t>
      </w:r>
      <w:bookmarkEnd w:id="540"/>
    </w:p>
    <w:p w:rsidR="00785E13" w:rsidRPr="00137F3B" w:rsidRDefault="00C542AD" w:rsidP="00A34B6D">
      <w:pPr>
        <w:shd w:val="clear" w:color="auto" w:fill="FFFFFF"/>
        <w:spacing w:line="360" w:lineRule="auto"/>
        <w:jc w:val="left"/>
        <w:rPr>
          <w:szCs w:val="24"/>
        </w:rPr>
      </w:pPr>
      <w:r>
        <w:rPr>
          <w:b/>
          <w:szCs w:val="24"/>
        </w:rPr>
        <w:t xml:space="preserve">Таблица 9. </w:t>
      </w:r>
      <w:r w:rsidR="00785E13" w:rsidRPr="00137F3B">
        <w:rPr>
          <w:szCs w:val="24"/>
        </w:rPr>
        <w:t>Имм</w:t>
      </w:r>
      <w:r w:rsidR="005C59CD" w:rsidRPr="00137F3B">
        <w:rPr>
          <w:szCs w:val="24"/>
        </w:rPr>
        <w:t>унологическая классификация ОЛЛ</w:t>
      </w:r>
    </w:p>
    <w:tbl>
      <w:tblPr>
        <w:tblStyle w:val="1d"/>
        <w:tblW w:w="0" w:type="auto"/>
        <w:tblLayout w:type="fixed"/>
        <w:tblLook w:val="0000" w:firstRow="0" w:lastRow="0" w:firstColumn="0" w:lastColumn="0" w:noHBand="0" w:noVBand="0"/>
      </w:tblPr>
      <w:tblGrid>
        <w:gridCol w:w="5035"/>
        <w:gridCol w:w="4321"/>
      </w:tblGrid>
      <w:tr w:rsidR="00785E13" w:rsidRPr="00CA7FDC" w:rsidTr="00875D2C">
        <w:trPr>
          <w:trHeight w:val="227"/>
        </w:trPr>
        <w:tc>
          <w:tcPr>
            <w:tcW w:w="9356" w:type="dxa"/>
            <w:gridSpan w:val="2"/>
          </w:tcPr>
          <w:p w:rsidR="00785E13" w:rsidRPr="00CA7FDC" w:rsidRDefault="00785E13" w:rsidP="00B50179">
            <w:pPr>
              <w:shd w:val="clear" w:color="auto" w:fill="FFFFFF"/>
            </w:pPr>
            <w:r w:rsidRPr="00CA7FDC">
              <w:t>Ключевые маркеры для диагностики</w:t>
            </w:r>
            <w:r w:rsidR="00875D2C">
              <w:t xml:space="preserve"> </w:t>
            </w:r>
            <w:r w:rsidRPr="00CA7FDC">
              <w:t>ОЛЛ из предшественников B-лимфоцитов: CD19+ и CD79a+ и/или cyCD22+</w:t>
            </w:r>
          </w:p>
        </w:tc>
      </w:tr>
      <w:tr w:rsidR="00785E13" w:rsidRPr="00CA7FDC" w:rsidTr="00875D2C">
        <w:trPr>
          <w:trHeight w:val="227"/>
        </w:trPr>
        <w:tc>
          <w:tcPr>
            <w:tcW w:w="5035" w:type="dxa"/>
          </w:tcPr>
          <w:p w:rsidR="00785E13" w:rsidRPr="00CA7FDC" w:rsidRDefault="00785E13" w:rsidP="00875D2C">
            <w:r w:rsidRPr="00CA7FDC">
              <w:t>CD 10</w:t>
            </w:r>
            <w:r w:rsidR="00875D2C">
              <w:t>–</w:t>
            </w:r>
          </w:p>
        </w:tc>
        <w:tc>
          <w:tcPr>
            <w:tcW w:w="4321" w:type="dxa"/>
          </w:tcPr>
          <w:p w:rsidR="00785E13" w:rsidRPr="00CA7FDC" w:rsidRDefault="00785E13" w:rsidP="00B50179">
            <w:pPr>
              <w:shd w:val="clear" w:color="auto" w:fill="FFFFFF"/>
            </w:pPr>
            <w:r w:rsidRPr="00CA7FDC">
              <w:t>ОЛЛ из про-B-лимфобластов (B-I)</w:t>
            </w:r>
          </w:p>
        </w:tc>
      </w:tr>
      <w:tr w:rsidR="00785E13" w:rsidRPr="00CA7FDC" w:rsidTr="00875D2C">
        <w:trPr>
          <w:trHeight w:val="227"/>
        </w:trPr>
        <w:tc>
          <w:tcPr>
            <w:tcW w:w="5035" w:type="dxa"/>
          </w:tcPr>
          <w:p w:rsidR="00785E13" w:rsidRPr="00CA7FDC" w:rsidRDefault="00785E13" w:rsidP="00B50179">
            <w:pPr>
              <w:shd w:val="clear" w:color="auto" w:fill="FFFFFF"/>
            </w:pPr>
            <w:r w:rsidRPr="00CA7FDC">
              <w:t>CD10+ cylg-</w:t>
            </w:r>
          </w:p>
        </w:tc>
        <w:tc>
          <w:tcPr>
            <w:tcW w:w="4321" w:type="dxa"/>
          </w:tcPr>
          <w:p w:rsidR="00785E13" w:rsidRPr="00CA7FDC" w:rsidRDefault="00785E13" w:rsidP="00B50179">
            <w:pPr>
              <w:shd w:val="clear" w:color="auto" w:fill="FFFFFF"/>
            </w:pPr>
            <w:r w:rsidRPr="00CA7FDC">
              <w:rPr>
                <w:lang w:val="en-US"/>
              </w:rPr>
              <w:t>Common-</w:t>
            </w:r>
            <w:r w:rsidRPr="00CA7FDC">
              <w:t xml:space="preserve"> ОЛЛ (B-II)</w:t>
            </w:r>
          </w:p>
        </w:tc>
      </w:tr>
      <w:tr w:rsidR="00785E13" w:rsidRPr="00CA7FDC" w:rsidTr="00875D2C">
        <w:trPr>
          <w:trHeight w:val="227"/>
        </w:trPr>
        <w:tc>
          <w:tcPr>
            <w:tcW w:w="5035" w:type="dxa"/>
          </w:tcPr>
          <w:p w:rsidR="00785E13" w:rsidRPr="00CA7FDC" w:rsidRDefault="00875D2C" w:rsidP="00B50179">
            <w:pPr>
              <w:shd w:val="clear" w:color="auto" w:fill="FFFFFF"/>
            </w:pPr>
            <w:r>
              <w:t>cylg+ slg–</w:t>
            </w:r>
          </w:p>
        </w:tc>
        <w:tc>
          <w:tcPr>
            <w:tcW w:w="4321" w:type="dxa"/>
          </w:tcPr>
          <w:p w:rsidR="00785E13" w:rsidRPr="00CA7FDC" w:rsidRDefault="00785E13" w:rsidP="00B50179">
            <w:pPr>
              <w:shd w:val="clear" w:color="auto" w:fill="FFFFFF"/>
            </w:pPr>
            <w:r w:rsidRPr="00CA7FDC">
              <w:t>ОЛЛ из пре-B-лимфобластов (B-III)</w:t>
            </w:r>
          </w:p>
        </w:tc>
      </w:tr>
      <w:tr w:rsidR="00785E13" w:rsidRPr="00CA7FDC" w:rsidTr="00875D2C">
        <w:trPr>
          <w:trHeight w:val="227"/>
        </w:trPr>
        <w:tc>
          <w:tcPr>
            <w:tcW w:w="5035" w:type="dxa"/>
          </w:tcPr>
          <w:p w:rsidR="00785E13" w:rsidRPr="00CA7FDC" w:rsidRDefault="00785E13" w:rsidP="00B50179">
            <w:pPr>
              <w:shd w:val="clear" w:color="auto" w:fill="FFFFFF"/>
            </w:pPr>
            <w:r w:rsidRPr="00CA7FDC">
              <w:t>slg+</w:t>
            </w:r>
          </w:p>
        </w:tc>
        <w:tc>
          <w:tcPr>
            <w:tcW w:w="4321" w:type="dxa"/>
          </w:tcPr>
          <w:p w:rsidR="00785E13" w:rsidRPr="00CA7FDC" w:rsidRDefault="00785E13" w:rsidP="00B50179">
            <w:pPr>
              <w:shd w:val="clear" w:color="auto" w:fill="FFFFFF"/>
            </w:pPr>
            <w:r w:rsidRPr="00CA7FDC">
              <w:t>ОЛЛ из зрелых B-лимфоцитов (B-IV)</w:t>
            </w:r>
          </w:p>
        </w:tc>
      </w:tr>
      <w:tr w:rsidR="00785E13" w:rsidRPr="00CA7FDC" w:rsidTr="00875D2C">
        <w:trPr>
          <w:trHeight w:val="227"/>
        </w:trPr>
        <w:tc>
          <w:tcPr>
            <w:tcW w:w="9356" w:type="dxa"/>
            <w:gridSpan w:val="2"/>
          </w:tcPr>
          <w:p w:rsidR="00785E13" w:rsidRPr="00CA7FDC" w:rsidRDefault="00785E13" w:rsidP="00B50179">
            <w:pPr>
              <w:shd w:val="clear" w:color="auto" w:fill="FFFFFF"/>
            </w:pPr>
            <w:r w:rsidRPr="00CA7FDC">
              <w:t>Ключевые маркеры для</w:t>
            </w:r>
            <w:r w:rsidR="00875D2C">
              <w:t xml:space="preserve"> </w:t>
            </w:r>
            <w:r w:rsidRPr="00CA7FDC">
              <w:t>ОЛЛ из предшественников Т-лимфоцитов: cyCD3+ и CD7+</w:t>
            </w:r>
          </w:p>
        </w:tc>
      </w:tr>
      <w:tr w:rsidR="00785E13" w:rsidRPr="00CA7FDC" w:rsidTr="00875D2C">
        <w:trPr>
          <w:trHeight w:val="227"/>
        </w:trPr>
        <w:tc>
          <w:tcPr>
            <w:tcW w:w="5035" w:type="dxa"/>
          </w:tcPr>
          <w:p w:rsidR="00785E13" w:rsidRPr="00CA7FDC" w:rsidRDefault="00785E13" w:rsidP="00B50179">
            <w:pPr>
              <w:shd w:val="clear" w:color="auto" w:fill="FFFFFF"/>
            </w:pPr>
            <w:r w:rsidRPr="00CA7FDC">
              <w:t>cyCD3+ CD7 только</w:t>
            </w:r>
          </w:p>
        </w:tc>
        <w:tc>
          <w:tcPr>
            <w:tcW w:w="4321" w:type="dxa"/>
          </w:tcPr>
          <w:p w:rsidR="00785E13" w:rsidRPr="00CA7FDC" w:rsidRDefault="00785E13" w:rsidP="00B50179">
            <w:pPr>
              <w:shd w:val="clear" w:color="auto" w:fill="FFFFFF"/>
            </w:pPr>
            <w:r w:rsidRPr="00CA7FDC">
              <w:t>ОЛЛ из про-Т-лимфобластов (T-I)</w:t>
            </w:r>
          </w:p>
        </w:tc>
      </w:tr>
      <w:tr w:rsidR="00785E13" w:rsidRPr="00CA7FDC" w:rsidTr="00875D2C">
        <w:trPr>
          <w:trHeight w:val="227"/>
        </w:trPr>
        <w:tc>
          <w:tcPr>
            <w:tcW w:w="5035" w:type="dxa"/>
          </w:tcPr>
          <w:p w:rsidR="00785E13" w:rsidRPr="00CA7FDC" w:rsidRDefault="00785E13" w:rsidP="00B50179">
            <w:pPr>
              <w:shd w:val="clear" w:color="auto" w:fill="FFFFFF"/>
            </w:pPr>
            <w:r w:rsidRPr="00CA7FDC">
              <w:t>CD2+ и/или CD5+</w:t>
            </w:r>
          </w:p>
        </w:tc>
        <w:tc>
          <w:tcPr>
            <w:tcW w:w="4321" w:type="dxa"/>
          </w:tcPr>
          <w:p w:rsidR="00785E13" w:rsidRPr="00CA7FDC" w:rsidRDefault="00785E13" w:rsidP="00B50179">
            <w:pPr>
              <w:shd w:val="clear" w:color="auto" w:fill="FFFFFF"/>
            </w:pPr>
            <w:r w:rsidRPr="00CA7FDC">
              <w:t>ОЛЛ из пре-Т-лимфобластов (T-II)</w:t>
            </w:r>
          </w:p>
        </w:tc>
      </w:tr>
      <w:tr w:rsidR="00785E13" w:rsidRPr="00CA7FDC" w:rsidTr="00875D2C">
        <w:trPr>
          <w:trHeight w:val="227"/>
        </w:trPr>
        <w:tc>
          <w:tcPr>
            <w:tcW w:w="5035" w:type="dxa"/>
          </w:tcPr>
          <w:p w:rsidR="00785E13" w:rsidRPr="00CA7FDC" w:rsidRDefault="00785E13" w:rsidP="00B50179">
            <w:pPr>
              <w:shd w:val="clear" w:color="auto" w:fill="FFFFFF"/>
            </w:pPr>
            <w:r w:rsidRPr="00CA7FDC">
              <w:t>CD1a+</w:t>
            </w:r>
          </w:p>
        </w:tc>
        <w:tc>
          <w:tcPr>
            <w:tcW w:w="4321" w:type="dxa"/>
          </w:tcPr>
          <w:p w:rsidR="00785E13" w:rsidRPr="00CA7FDC" w:rsidRDefault="00785E13" w:rsidP="00B50179">
            <w:pPr>
              <w:shd w:val="clear" w:color="auto" w:fill="FFFFFF"/>
            </w:pPr>
            <w:r w:rsidRPr="00CA7FDC">
              <w:t>ОЛЛ из кортикальных T-лимфобластов (T-III)</w:t>
            </w:r>
          </w:p>
        </w:tc>
      </w:tr>
      <w:tr w:rsidR="00785E13" w:rsidRPr="00CA7FDC" w:rsidTr="00875D2C">
        <w:trPr>
          <w:trHeight w:val="227"/>
        </w:trPr>
        <w:tc>
          <w:tcPr>
            <w:tcW w:w="5035" w:type="dxa"/>
          </w:tcPr>
          <w:p w:rsidR="00785E13" w:rsidRPr="00CA7FDC" w:rsidRDefault="00875D2C" w:rsidP="00B50179">
            <w:pPr>
              <w:shd w:val="clear" w:color="auto" w:fill="FFFFFF"/>
            </w:pPr>
            <w:r>
              <w:t>sCD3+ CD1a–</w:t>
            </w:r>
          </w:p>
        </w:tc>
        <w:tc>
          <w:tcPr>
            <w:tcW w:w="4321" w:type="dxa"/>
          </w:tcPr>
          <w:p w:rsidR="00785E13" w:rsidRPr="00CA7FDC" w:rsidRDefault="00785E13" w:rsidP="00B50179">
            <w:pPr>
              <w:shd w:val="clear" w:color="auto" w:fill="FFFFFF"/>
            </w:pPr>
            <w:r w:rsidRPr="00CA7FDC">
              <w:t>ОЛЛ из зрелых Т-лимфоцитов (T-IV)</w:t>
            </w:r>
          </w:p>
        </w:tc>
      </w:tr>
      <w:tr w:rsidR="00785E13" w:rsidRPr="00CA7FDC" w:rsidTr="00875D2C">
        <w:trPr>
          <w:trHeight w:val="227"/>
        </w:trPr>
        <w:tc>
          <w:tcPr>
            <w:tcW w:w="5035" w:type="dxa"/>
          </w:tcPr>
          <w:p w:rsidR="00785E13" w:rsidRPr="00CA7FDC" w:rsidRDefault="00785E13" w:rsidP="00B50179">
            <w:pPr>
              <w:shd w:val="clear" w:color="auto" w:fill="FFFFFF"/>
            </w:pPr>
            <w:r w:rsidRPr="00CA7FDC">
              <w:t>sCD3+ анти-TCR α/β+</w:t>
            </w:r>
          </w:p>
        </w:tc>
        <w:tc>
          <w:tcPr>
            <w:tcW w:w="4321" w:type="dxa"/>
          </w:tcPr>
          <w:p w:rsidR="00785E13" w:rsidRPr="00CA7FDC" w:rsidRDefault="00785E13" w:rsidP="00B50179">
            <w:pPr>
              <w:shd w:val="clear" w:color="auto" w:fill="FFFFFF"/>
            </w:pPr>
            <w:r w:rsidRPr="00CA7FDC">
              <w:t>α/β+ T-клеточный ОЛЛ (группа a)</w:t>
            </w:r>
          </w:p>
        </w:tc>
      </w:tr>
      <w:tr w:rsidR="00785E13" w:rsidRPr="00CA7FDC" w:rsidTr="00875D2C">
        <w:trPr>
          <w:trHeight w:val="227"/>
        </w:trPr>
        <w:tc>
          <w:tcPr>
            <w:tcW w:w="5035" w:type="dxa"/>
          </w:tcPr>
          <w:p w:rsidR="00785E13" w:rsidRPr="00875D2C" w:rsidRDefault="00785E13" w:rsidP="00B50179">
            <w:pPr>
              <w:shd w:val="clear" w:color="auto" w:fill="FFFFFF"/>
              <w:rPr>
                <w:lang w:val="en-US"/>
              </w:rPr>
            </w:pPr>
            <w:r w:rsidRPr="00875D2C">
              <w:rPr>
                <w:lang w:val="en-US"/>
              </w:rPr>
              <w:t>sCD3+anti</w:t>
            </w:r>
            <w:r w:rsidR="00875D2C" w:rsidRPr="00875D2C">
              <w:rPr>
                <w:lang w:val="en-US"/>
              </w:rPr>
              <w:t>-</w:t>
            </w:r>
            <w:r w:rsidRPr="00875D2C">
              <w:rPr>
                <w:lang w:val="en-US"/>
              </w:rPr>
              <w:t xml:space="preserve">TCR </w:t>
            </w:r>
            <w:r w:rsidRPr="00CA7FDC">
              <w:t>γ</w:t>
            </w:r>
            <w:r w:rsidRPr="00875D2C">
              <w:rPr>
                <w:lang w:val="en-US"/>
              </w:rPr>
              <w:t>/</w:t>
            </w:r>
            <w:r w:rsidRPr="00CA7FDC">
              <w:t>δ</w:t>
            </w:r>
            <w:r w:rsidRPr="00875D2C">
              <w:rPr>
                <w:lang w:val="en-US"/>
              </w:rPr>
              <w:t>+</w:t>
            </w:r>
          </w:p>
        </w:tc>
        <w:tc>
          <w:tcPr>
            <w:tcW w:w="4321" w:type="dxa"/>
          </w:tcPr>
          <w:p w:rsidR="00785E13" w:rsidRPr="00CA7FDC" w:rsidRDefault="00785E13" w:rsidP="00B50179">
            <w:pPr>
              <w:shd w:val="clear" w:color="auto" w:fill="FFFFFF"/>
            </w:pPr>
            <w:r w:rsidRPr="00CA7FDC">
              <w:t>γ/δ+ T-клеточный ОЛЛ (группа b)</w:t>
            </w:r>
          </w:p>
        </w:tc>
      </w:tr>
    </w:tbl>
    <w:p w:rsidR="00372FC9" w:rsidRDefault="00372FC9" w:rsidP="00834C60">
      <w:pPr>
        <w:pStyle w:val="10"/>
        <w:rPr>
          <w:rFonts w:ascii="Times New Roman" w:hAnsi="Times New Roman" w:cs="Times New Roman"/>
          <w:b/>
          <w:lang w:eastAsia="ja-JP"/>
        </w:rPr>
      </w:pPr>
    </w:p>
    <w:p w:rsidR="00950F44" w:rsidRDefault="00950F44" w:rsidP="00950F44">
      <w:pPr>
        <w:pStyle w:val="10"/>
        <w:jc w:val="center"/>
        <w:outlineLvl w:val="0"/>
        <w:rPr>
          <w:rFonts w:ascii="Times New Roman" w:hAnsi="Times New Roman" w:cs="Times New Roman"/>
          <w:b/>
          <w:lang w:eastAsia="ja-JP"/>
        </w:rPr>
      </w:pPr>
      <w:bookmarkStart w:id="541" w:name="_Toc24115430"/>
      <w:r w:rsidRPr="00B14B73">
        <w:rPr>
          <w:rFonts w:ascii="Times New Roman" w:hAnsi="Times New Roman" w:cs="Times New Roman"/>
          <w:b/>
          <w:lang w:eastAsia="ja-JP"/>
        </w:rPr>
        <w:t>Приложение Г</w:t>
      </w:r>
      <w:r>
        <w:rPr>
          <w:rFonts w:ascii="Times New Roman" w:hAnsi="Times New Roman" w:cs="Times New Roman"/>
          <w:b/>
          <w:lang w:eastAsia="ja-JP"/>
        </w:rPr>
        <w:t>3</w:t>
      </w:r>
      <w:r w:rsidRPr="009900F4">
        <w:rPr>
          <w:rFonts w:ascii="Times New Roman" w:hAnsi="Times New Roman" w:cs="Times New Roman"/>
          <w:b/>
          <w:lang w:eastAsia="ja-JP"/>
        </w:rPr>
        <w:t xml:space="preserve">. </w:t>
      </w:r>
      <w:r>
        <w:rPr>
          <w:rFonts w:ascii="Times New Roman" w:hAnsi="Times New Roman" w:cs="Times New Roman"/>
          <w:b/>
          <w:lang w:eastAsia="ja-JP"/>
        </w:rPr>
        <w:t xml:space="preserve">Основные генетические аномалии при </w:t>
      </w:r>
      <w:r w:rsidR="00875D2C">
        <w:rPr>
          <w:rFonts w:ascii="Times New Roman" w:hAnsi="Times New Roman" w:cs="Times New Roman"/>
          <w:b/>
          <w:lang w:eastAsia="ja-JP"/>
        </w:rPr>
        <w:t>ОЛЛ</w:t>
      </w:r>
      <w:bookmarkEnd w:id="541"/>
    </w:p>
    <w:p w:rsidR="00875D2C" w:rsidRPr="00875D2C" w:rsidRDefault="00875D2C" w:rsidP="00875D2C">
      <w:pPr>
        <w:pStyle w:val="a3"/>
        <w:rPr>
          <w:lang w:eastAsia="ja-JP"/>
        </w:rPr>
      </w:pPr>
      <w:r w:rsidRPr="00875D2C">
        <w:rPr>
          <w:b/>
          <w:lang w:eastAsia="ja-JP"/>
        </w:rPr>
        <w:t xml:space="preserve">Таблица 10. </w:t>
      </w:r>
      <w:r w:rsidRPr="00875D2C">
        <w:rPr>
          <w:lang w:eastAsia="ja-JP"/>
        </w:rPr>
        <w:t xml:space="preserve">Основные генетические аномалии при </w:t>
      </w:r>
      <w:r>
        <w:rPr>
          <w:lang w:eastAsia="ja-JP"/>
        </w:rPr>
        <w:t>ОЛЛ</w:t>
      </w:r>
    </w:p>
    <w:tbl>
      <w:tblPr>
        <w:tblStyle w:val="1d"/>
        <w:tblW w:w="0" w:type="auto"/>
        <w:tblLayout w:type="fixed"/>
        <w:tblLook w:val="0000" w:firstRow="0" w:lastRow="0" w:firstColumn="0" w:lastColumn="0" w:noHBand="0" w:noVBand="0"/>
      </w:tblPr>
      <w:tblGrid>
        <w:gridCol w:w="1560"/>
        <w:gridCol w:w="2160"/>
        <w:gridCol w:w="2105"/>
        <w:gridCol w:w="1718"/>
        <w:gridCol w:w="1813"/>
      </w:tblGrid>
      <w:tr w:rsidR="00785E13" w:rsidRPr="00CA7FDC" w:rsidTr="00875D2C">
        <w:trPr>
          <w:trHeight w:val="227"/>
        </w:trPr>
        <w:tc>
          <w:tcPr>
            <w:tcW w:w="1560" w:type="dxa"/>
          </w:tcPr>
          <w:p w:rsidR="00785E13" w:rsidRPr="00875D2C" w:rsidRDefault="00785E13" w:rsidP="00B50179">
            <w:pPr>
              <w:shd w:val="clear" w:color="auto" w:fill="FFFFFF"/>
              <w:jc w:val="center"/>
              <w:rPr>
                <w:b/>
              </w:rPr>
            </w:pPr>
            <w:r w:rsidRPr="00875D2C">
              <w:rPr>
                <w:b/>
              </w:rPr>
              <w:t>ОЛЛ</w:t>
            </w:r>
          </w:p>
        </w:tc>
        <w:tc>
          <w:tcPr>
            <w:tcW w:w="2160" w:type="dxa"/>
          </w:tcPr>
          <w:p w:rsidR="00785E13" w:rsidRPr="00875D2C" w:rsidRDefault="00785E13" w:rsidP="00B50179">
            <w:pPr>
              <w:shd w:val="clear" w:color="auto" w:fill="FFFFFF"/>
              <w:jc w:val="center"/>
              <w:rPr>
                <w:b/>
              </w:rPr>
            </w:pPr>
            <w:r w:rsidRPr="00875D2C">
              <w:rPr>
                <w:b/>
              </w:rPr>
              <w:t>Аномалия</w:t>
            </w:r>
          </w:p>
        </w:tc>
        <w:tc>
          <w:tcPr>
            <w:tcW w:w="2105" w:type="dxa"/>
          </w:tcPr>
          <w:p w:rsidR="00785E13" w:rsidRPr="00875D2C" w:rsidRDefault="00785E13" w:rsidP="00B50179">
            <w:pPr>
              <w:shd w:val="clear" w:color="auto" w:fill="FFFFFF"/>
              <w:jc w:val="center"/>
              <w:rPr>
                <w:b/>
              </w:rPr>
            </w:pPr>
            <w:r w:rsidRPr="00875D2C">
              <w:rPr>
                <w:b/>
              </w:rPr>
              <w:t>Вовлеченные гены</w:t>
            </w:r>
          </w:p>
        </w:tc>
        <w:tc>
          <w:tcPr>
            <w:tcW w:w="1718" w:type="dxa"/>
          </w:tcPr>
          <w:p w:rsidR="00785E13" w:rsidRPr="00875D2C" w:rsidRDefault="00785E13" w:rsidP="00B50179">
            <w:pPr>
              <w:shd w:val="clear" w:color="auto" w:fill="FFFFFF"/>
              <w:jc w:val="center"/>
              <w:rPr>
                <w:b/>
              </w:rPr>
            </w:pPr>
            <w:r w:rsidRPr="00875D2C">
              <w:rPr>
                <w:b/>
              </w:rPr>
              <w:t>Частота</w:t>
            </w:r>
          </w:p>
        </w:tc>
        <w:tc>
          <w:tcPr>
            <w:tcW w:w="1813" w:type="dxa"/>
          </w:tcPr>
          <w:p w:rsidR="00785E13" w:rsidRPr="00875D2C" w:rsidRDefault="00785E13" w:rsidP="00B50179">
            <w:pPr>
              <w:shd w:val="clear" w:color="auto" w:fill="FFFFFF"/>
              <w:jc w:val="center"/>
              <w:rPr>
                <w:b/>
              </w:rPr>
            </w:pPr>
            <w:r w:rsidRPr="00875D2C">
              <w:rPr>
                <w:b/>
              </w:rPr>
              <w:t>Метод детекции</w:t>
            </w:r>
          </w:p>
        </w:tc>
      </w:tr>
      <w:tr w:rsidR="00785E13" w:rsidRPr="00CA7FDC" w:rsidTr="00875D2C">
        <w:trPr>
          <w:trHeight w:val="227"/>
        </w:trPr>
        <w:tc>
          <w:tcPr>
            <w:tcW w:w="1560" w:type="dxa"/>
          </w:tcPr>
          <w:p w:rsidR="00785E13" w:rsidRPr="00CA7FDC" w:rsidRDefault="00785E13" w:rsidP="00B50179">
            <w:pPr>
              <w:shd w:val="clear" w:color="auto" w:fill="FFFFFF"/>
            </w:pPr>
            <w:r w:rsidRPr="00CA7FDC">
              <w:t xml:space="preserve">B-клеточный </w:t>
            </w:r>
          </w:p>
        </w:tc>
        <w:tc>
          <w:tcPr>
            <w:tcW w:w="2160" w:type="dxa"/>
          </w:tcPr>
          <w:p w:rsidR="00785E13" w:rsidRPr="00CA7FDC" w:rsidRDefault="00785E13" w:rsidP="00B50179">
            <w:pPr>
              <w:shd w:val="clear" w:color="auto" w:fill="FFFFFF"/>
            </w:pPr>
            <w:r w:rsidRPr="00CA7FDC">
              <w:t>t(9;22)(q34;q11)</w:t>
            </w:r>
          </w:p>
        </w:tc>
        <w:tc>
          <w:tcPr>
            <w:tcW w:w="2105" w:type="dxa"/>
          </w:tcPr>
          <w:p w:rsidR="00785E13" w:rsidRPr="00CA7FDC" w:rsidRDefault="00785E13" w:rsidP="00B50179">
            <w:pPr>
              <w:shd w:val="clear" w:color="auto" w:fill="FFFFFF"/>
            </w:pPr>
            <w:r w:rsidRPr="00CA7FDC">
              <w:t>BCR ABL</w:t>
            </w:r>
          </w:p>
        </w:tc>
        <w:tc>
          <w:tcPr>
            <w:tcW w:w="1718" w:type="dxa"/>
          </w:tcPr>
          <w:p w:rsidR="00785E13" w:rsidRPr="00CA7FDC" w:rsidRDefault="00785E13" w:rsidP="00B50179">
            <w:pPr>
              <w:shd w:val="clear" w:color="auto" w:fill="FFFFFF"/>
            </w:pPr>
            <w:r w:rsidRPr="00CA7FDC">
              <w:t xml:space="preserve">Взрослые: 30 % </w:t>
            </w:r>
          </w:p>
          <w:p w:rsidR="00785E13" w:rsidRPr="00CA7FDC" w:rsidRDefault="00785E13" w:rsidP="00B50179">
            <w:pPr>
              <w:shd w:val="clear" w:color="auto" w:fill="FFFFFF"/>
            </w:pPr>
            <w:r w:rsidRPr="00CA7FDC">
              <w:t>Дети: 3 %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t(12;21)(p33;q22)</w:t>
            </w:r>
          </w:p>
        </w:tc>
        <w:tc>
          <w:tcPr>
            <w:tcW w:w="2105" w:type="dxa"/>
          </w:tcPr>
          <w:p w:rsidR="00785E13" w:rsidRPr="00CA7FDC" w:rsidRDefault="00785E13" w:rsidP="00B50179">
            <w:pPr>
              <w:shd w:val="clear" w:color="auto" w:fill="FFFFFF"/>
            </w:pPr>
            <w:r w:rsidRPr="00CA7FDC">
              <w:t>TEL AML1</w:t>
            </w:r>
          </w:p>
        </w:tc>
        <w:tc>
          <w:tcPr>
            <w:tcW w:w="1718" w:type="dxa"/>
          </w:tcPr>
          <w:p w:rsidR="00785E13" w:rsidRPr="00CA7FDC" w:rsidRDefault="00785E13" w:rsidP="00B50179">
            <w:pPr>
              <w:shd w:val="clear" w:color="auto" w:fill="FFFFFF"/>
            </w:pPr>
            <w:r w:rsidRPr="00CA7FDC">
              <w:t xml:space="preserve">Взрослые: &lt;1 % </w:t>
            </w:r>
          </w:p>
          <w:p w:rsidR="00785E13" w:rsidRPr="00CA7FDC" w:rsidRDefault="00785E13" w:rsidP="00B50179">
            <w:pPr>
              <w:shd w:val="clear" w:color="auto" w:fill="FFFFFF"/>
            </w:pPr>
            <w:r w:rsidRPr="00CA7FDC">
              <w:t>Дети: 20 %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t(4;11)(q21;q23)</w:t>
            </w:r>
          </w:p>
        </w:tc>
        <w:tc>
          <w:tcPr>
            <w:tcW w:w="2105" w:type="dxa"/>
          </w:tcPr>
          <w:p w:rsidR="00785E13" w:rsidRPr="00CA7FDC" w:rsidRDefault="00785E13" w:rsidP="00B50179">
            <w:pPr>
              <w:shd w:val="clear" w:color="auto" w:fill="FFFFFF"/>
            </w:pPr>
            <w:r w:rsidRPr="00CA7FDC">
              <w:t>MLL AF4</w:t>
            </w:r>
          </w:p>
        </w:tc>
        <w:tc>
          <w:tcPr>
            <w:tcW w:w="1718" w:type="dxa"/>
          </w:tcPr>
          <w:p w:rsidR="00785E13" w:rsidRPr="00CA7FDC" w:rsidRDefault="00785E13" w:rsidP="00B50179">
            <w:pPr>
              <w:shd w:val="clear" w:color="auto" w:fill="FFFFFF"/>
            </w:pPr>
            <w:r w:rsidRPr="00CA7FDC">
              <w:t xml:space="preserve">Взрослые: 5 % </w:t>
            </w:r>
          </w:p>
          <w:p w:rsidR="00785E13" w:rsidRPr="00CA7FDC" w:rsidRDefault="00785E13" w:rsidP="00B50179">
            <w:pPr>
              <w:shd w:val="clear" w:color="auto" w:fill="FFFFFF"/>
            </w:pPr>
            <w:r w:rsidRPr="00CA7FDC">
              <w:t>Дети младшего возраста: 60 %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t(l;19)(q23;p33)</w:t>
            </w:r>
          </w:p>
        </w:tc>
        <w:tc>
          <w:tcPr>
            <w:tcW w:w="2105" w:type="dxa"/>
          </w:tcPr>
          <w:p w:rsidR="00785E13" w:rsidRPr="00CA7FDC" w:rsidRDefault="00785E13" w:rsidP="00B50179">
            <w:pPr>
              <w:shd w:val="clear" w:color="auto" w:fill="FFFFFF"/>
            </w:pPr>
            <w:r w:rsidRPr="00CA7FDC">
              <w:t>E2A PBX1</w:t>
            </w:r>
          </w:p>
        </w:tc>
        <w:tc>
          <w:tcPr>
            <w:tcW w:w="1718" w:type="dxa"/>
          </w:tcPr>
          <w:p w:rsidR="00785E13" w:rsidRPr="00CA7FDC" w:rsidRDefault="00785E13" w:rsidP="00B50179">
            <w:pPr>
              <w:shd w:val="clear" w:color="auto" w:fill="FFFFFF"/>
            </w:pPr>
            <w:r w:rsidRPr="00CA7FDC">
              <w:t>5 %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t(8;14)(q24;q32)</w:t>
            </w:r>
          </w:p>
        </w:tc>
        <w:tc>
          <w:tcPr>
            <w:tcW w:w="2105" w:type="dxa"/>
          </w:tcPr>
          <w:p w:rsidR="00785E13" w:rsidRPr="00CA7FDC" w:rsidRDefault="00785E13" w:rsidP="00B50179">
            <w:pPr>
              <w:shd w:val="clear" w:color="auto" w:fill="FFFFFF"/>
            </w:pPr>
            <w:r w:rsidRPr="00CA7FDC">
              <w:t>c-MYC IgH</w:t>
            </w:r>
          </w:p>
        </w:tc>
        <w:tc>
          <w:tcPr>
            <w:tcW w:w="1718" w:type="dxa"/>
          </w:tcPr>
          <w:p w:rsidR="00785E13" w:rsidRPr="00CA7FDC" w:rsidRDefault="00785E13" w:rsidP="00B50179">
            <w:pPr>
              <w:shd w:val="clear" w:color="auto" w:fill="FFFFFF"/>
            </w:pPr>
            <w:r w:rsidRPr="00CA7FDC">
              <w:t>1 %</w:t>
            </w:r>
          </w:p>
        </w:tc>
        <w:tc>
          <w:tcPr>
            <w:tcW w:w="1813" w:type="dxa"/>
          </w:tcPr>
          <w:p w:rsidR="00785E13" w:rsidRPr="00CA7FDC" w:rsidRDefault="00785E13" w:rsidP="00B50179">
            <w:pPr>
              <w:shd w:val="clear" w:color="auto" w:fill="FFFFFF"/>
            </w:pPr>
            <w:r w:rsidRPr="00CA7FDC">
              <w:t>FISH</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t(17;19)(q22;p33)</w:t>
            </w:r>
          </w:p>
        </w:tc>
        <w:tc>
          <w:tcPr>
            <w:tcW w:w="2105" w:type="dxa"/>
          </w:tcPr>
          <w:p w:rsidR="00785E13" w:rsidRPr="00CA7FDC" w:rsidRDefault="00785E13" w:rsidP="00B50179">
            <w:pPr>
              <w:shd w:val="clear" w:color="auto" w:fill="FFFFFF"/>
            </w:pPr>
            <w:r w:rsidRPr="00CA7FDC">
              <w:t>E2A HLF</w:t>
            </w:r>
          </w:p>
        </w:tc>
        <w:tc>
          <w:tcPr>
            <w:tcW w:w="1718" w:type="dxa"/>
          </w:tcPr>
          <w:p w:rsidR="00785E13" w:rsidRPr="00CA7FDC" w:rsidRDefault="00785E13" w:rsidP="00B50179">
            <w:pPr>
              <w:shd w:val="clear" w:color="auto" w:fill="FFFFFF"/>
            </w:pPr>
            <w:r w:rsidRPr="00CA7FDC">
              <w:t>&lt;1 %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t(11;19)(q23;p33)</w:t>
            </w:r>
          </w:p>
        </w:tc>
        <w:tc>
          <w:tcPr>
            <w:tcW w:w="2105" w:type="dxa"/>
          </w:tcPr>
          <w:p w:rsidR="00785E13" w:rsidRPr="00CA7FDC" w:rsidRDefault="00785E13" w:rsidP="00B50179">
            <w:pPr>
              <w:shd w:val="clear" w:color="auto" w:fill="FFFFFF"/>
            </w:pPr>
            <w:r w:rsidRPr="00CA7FDC">
              <w:t>MLL ENL</w:t>
            </w:r>
          </w:p>
        </w:tc>
        <w:tc>
          <w:tcPr>
            <w:tcW w:w="1718" w:type="dxa"/>
          </w:tcPr>
          <w:p w:rsidR="00785E13" w:rsidRPr="00CA7FDC" w:rsidRDefault="00785E13" w:rsidP="00B50179">
            <w:pPr>
              <w:shd w:val="clear" w:color="auto" w:fill="FFFFFF"/>
            </w:pPr>
            <w:r w:rsidRPr="00CA7FDC">
              <w:t>&lt;1 %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p>
        </w:tc>
        <w:tc>
          <w:tcPr>
            <w:tcW w:w="2105" w:type="dxa"/>
          </w:tcPr>
          <w:p w:rsidR="00785E13" w:rsidRPr="00CA7FDC" w:rsidRDefault="00785E13" w:rsidP="00B50179">
            <w:pPr>
              <w:shd w:val="clear" w:color="auto" w:fill="FFFFFF"/>
            </w:pPr>
            <w:r w:rsidRPr="00CA7FDC">
              <w:t xml:space="preserve">Мутации JAK1/2/3 </w:t>
            </w:r>
          </w:p>
        </w:tc>
        <w:tc>
          <w:tcPr>
            <w:tcW w:w="1718" w:type="dxa"/>
          </w:tcPr>
          <w:p w:rsidR="00785E13" w:rsidRPr="00CA7FDC" w:rsidRDefault="00785E13" w:rsidP="00B50179">
            <w:pPr>
              <w:shd w:val="clear" w:color="auto" w:fill="FFFFFF"/>
            </w:pPr>
            <w:r w:rsidRPr="00CA7FDC">
              <w:t>10 %</w:t>
            </w:r>
          </w:p>
        </w:tc>
        <w:tc>
          <w:tcPr>
            <w:tcW w:w="1813" w:type="dxa"/>
          </w:tcPr>
          <w:p w:rsidR="00785E13" w:rsidRPr="00CA7FDC" w:rsidRDefault="00785E13" w:rsidP="00B50179">
            <w:pPr>
              <w:shd w:val="clear" w:color="auto" w:fill="FFFFFF"/>
            </w:pPr>
            <w:r w:rsidRPr="00CA7FDC">
              <w:t>Секвенирование</w:t>
            </w:r>
          </w:p>
        </w:tc>
      </w:tr>
      <w:tr w:rsidR="00785E13" w:rsidRPr="00CA7FDC" w:rsidTr="00875D2C">
        <w:trPr>
          <w:trHeight w:val="227"/>
        </w:trPr>
        <w:tc>
          <w:tcPr>
            <w:tcW w:w="1560" w:type="dxa"/>
          </w:tcPr>
          <w:p w:rsidR="00785E13" w:rsidRPr="00CA7FDC" w:rsidRDefault="00785E13" w:rsidP="00B50179">
            <w:pPr>
              <w:shd w:val="clear" w:color="auto" w:fill="FFFFFF"/>
            </w:pPr>
            <w:r w:rsidRPr="00CA7FDC">
              <w:t xml:space="preserve">T-клеточный </w:t>
            </w:r>
          </w:p>
        </w:tc>
        <w:tc>
          <w:tcPr>
            <w:tcW w:w="2160" w:type="dxa"/>
          </w:tcPr>
          <w:p w:rsidR="00785E13" w:rsidRPr="00CA7FDC" w:rsidRDefault="00785E13" w:rsidP="00B50179">
            <w:pPr>
              <w:shd w:val="clear" w:color="auto" w:fill="FFFFFF"/>
            </w:pPr>
            <w:r w:rsidRPr="00CA7FDC">
              <w:t>t(10;14)(q24;q11) t(7;10)(q34;q24)</w:t>
            </w:r>
          </w:p>
        </w:tc>
        <w:tc>
          <w:tcPr>
            <w:tcW w:w="2105" w:type="dxa"/>
          </w:tcPr>
          <w:p w:rsidR="00785E13" w:rsidRPr="00950F44" w:rsidRDefault="00785E13" w:rsidP="00B50179">
            <w:pPr>
              <w:shd w:val="clear" w:color="auto" w:fill="FFFFFF"/>
              <w:rPr>
                <w:lang w:val="en-US"/>
              </w:rPr>
            </w:pPr>
            <w:r w:rsidRPr="00CA7FDC">
              <w:rPr>
                <w:lang w:val="en-US"/>
              </w:rPr>
              <w:t>HOX</w:t>
            </w:r>
            <w:r w:rsidRPr="00950F44">
              <w:rPr>
                <w:lang w:val="en-US"/>
              </w:rPr>
              <w:t xml:space="preserve">11 </w:t>
            </w:r>
            <w:r w:rsidRPr="00CA7FDC">
              <w:rPr>
                <w:lang w:val="en-US"/>
              </w:rPr>
              <w:t>TCR</w:t>
            </w:r>
            <w:r w:rsidRPr="00CA7FDC">
              <w:t>α</w:t>
            </w:r>
            <w:r w:rsidRPr="00950F44">
              <w:rPr>
                <w:lang w:val="en-US"/>
              </w:rPr>
              <w:t>/</w:t>
            </w:r>
            <w:r w:rsidRPr="00CA7FDC">
              <w:t>β</w:t>
            </w:r>
            <w:r w:rsidRPr="00950F44">
              <w:rPr>
                <w:lang w:val="en-US"/>
              </w:rPr>
              <w:t xml:space="preserve"> </w:t>
            </w:r>
          </w:p>
          <w:p w:rsidR="00785E13" w:rsidRPr="00950F44" w:rsidRDefault="00785E13" w:rsidP="00B50179">
            <w:pPr>
              <w:shd w:val="clear" w:color="auto" w:fill="FFFFFF"/>
              <w:rPr>
                <w:lang w:val="en-US"/>
              </w:rPr>
            </w:pPr>
            <w:r w:rsidRPr="00CA7FDC">
              <w:rPr>
                <w:lang w:val="en-US"/>
              </w:rPr>
              <w:t>HOX</w:t>
            </w:r>
            <w:r w:rsidRPr="00950F44">
              <w:rPr>
                <w:lang w:val="en-US"/>
              </w:rPr>
              <w:t xml:space="preserve">11 </w:t>
            </w:r>
            <w:r w:rsidRPr="00CA7FDC">
              <w:rPr>
                <w:lang w:val="en-US"/>
              </w:rPr>
              <w:t>TCRP</w:t>
            </w:r>
          </w:p>
        </w:tc>
        <w:tc>
          <w:tcPr>
            <w:tcW w:w="1718" w:type="dxa"/>
          </w:tcPr>
          <w:p w:rsidR="00785E13" w:rsidRPr="00CA7FDC" w:rsidRDefault="00785E13" w:rsidP="00B50179">
            <w:pPr>
              <w:shd w:val="clear" w:color="auto" w:fill="FFFFFF"/>
            </w:pPr>
            <w:r w:rsidRPr="00CA7FDC">
              <w:t xml:space="preserve">Взрослые: 31 % </w:t>
            </w:r>
          </w:p>
          <w:p w:rsidR="00785E13" w:rsidRPr="00CA7FDC" w:rsidRDefault="00785E13" w:rsidP="00B50179">
            <w:pPr>
              <w:shd w:val="clear" w:color="auto" w:fill="FFFFFF"/>
            </w:pPr>
            <w:r w:rsidRPr="00CA7FDC">
              <w:t>Дети: 7 %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t(5;14)(q35;q32)</w:t>
            </w:r>
          </w:p>
        </w:tc>
        <w:tc>
          <w:tcPr>
            <w:tcW w:w="2105" w:type="dxa"/>
          </w:tcPr>
          <w:p w:rsidR="00785E13" w:rsidRPr="00CA7FDC" w:rsidRDefault="00785E13" w:rsidP="00B50179">
            <w:pPr>
              <w:shd w:val="clear" w:color="auto" w:fill="FFFFFF"/>
            </w:pPr>
            <w:r w:rsidRPr="00CA7FDC">
              <w:t xml:space="preserve">HOX11L2 TCRα/β </w:t>
            </w:r>
          </w:p>
        </w:tc>
        <w:tc>
          <w:tcPr>
            <w:tcW w:w="1718" w:type="dxa"/>
          </w:tcPr>
          <w:p w:rsidR="00785E13" w:rsidRPr="00CA7FDC" w:rsidRDefault="00785E13" w:rsidP="00B50179">
            <w:pPr>
              <w:shd w:val="clear" w:color="auto" w:fill="FFFFFF"/>
            </w:pPr>
            <w:r w:rsidRPr="00CA7FDC">
              <w:t xml:space="preserve">Взрослые: 13 % </w:t>
            </w:r>
          </w:p>
          <w:p w:rsidR="00785E13" w:rsidRPr="00CA7FDC" w:rsidRDefault="00785E13" w:rsidP="00B50179">
            <w:pPr>
              <w:shd w:val="clear" w:color="auto" w:fill="FFFFFF"/>
            </w:pPr>
            <w:r w:rsidRPr="00CA7FDC">
              <w:t>Дети: 20 %</w:t>
            </w:r>
          </w:p>
        </w:tc>
        <w:tc>
          <w:tcPr>
            <w:tcW w:w="1813" w:type="dxa"/>
          </w:tcPr>
          <w:p w:rsidR="00785E13" w:rsidRPr="00CA7FDC" w:rsidRDefault="00785E13" w:rsidP="00B50179">
            <w:pPr>
              <w:shd w:val="clear" w:color="auto" w:fill="FFFFFF"/>
            </w:pPr>
            <w:r w:rsidRPr="00CA7FDC">
              <w:t>ОТ-ПЦР, FISH</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t(l;14)(p32;q11)</w:t>
            </w:r>
          </w:p>
        </w:tc>
        <w:tc>
          <w:tcPr>
            <w:tcW w:w="2105" w:type="dxa"/>
          </w:tcPr>
          <w:p w:rsidR="00785E13" w:rsidRPr="00CA7FDC" w:rsidRDefault="00785E13" w:rsidP="00B50179">
            <w:pPr>
              <w:shd w:val="clear" w:color="auto" w:fill="FFFFFF"/>
            </w:pPr>
            <w:r w:rsidRPr="00CA7FDC">
              <w:t xml:space="preserve">TALI TCRα/β </w:t>
            </w:r>
          </w:p>
        </w:tc>
        <w:tc>
          <w:tcPr>
            <w:tcW w:w="1718" w:type="dxa"/>
          </w:tcPr>
          <w:p w:rsidR="00785E13" w:rsidRPr="00CA7FDC" w:rsidRDefault="00875D2C" w:rsidP="00B50179">
            <w:pPr>
              <w:shd w:val="clear" w:color="auto" w:fill="FFFFFF"/>
            </w:pPr>
            <w:r>
              <w:t>1–</w:t>
            </w:r>
            <w:r w:rsidR="00785E13" w:rsidRPr="00CA7FDC">
              <w:t>3 %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Нормальный lp32</w:t>
            </w:r>
          </w:p>
        </w:tc>
        <w:tc>
          <w:tcPr>
            <w:tcW w:w="2105" w:type="dxa"/>
          </w:tcPr>
          <w:p w:rsidR="00785E13" w:rsidRPr="00CA7FDC" w:rsidRDefault="00785E13" w:rsidP="00B50179">
            <w:pPr>
              <w:shd w:val="clear" w:color="auto" w:fill="FFFFFF"/>
            </w:pPr>
            <w:r w:rsidRPr="00CA7FDC">
              <w:t>SIL TALI</w:t>
            </w:r>
          </w:p>
        </w:tc>
        <w:tc>
          <w:tcPr>
            <w:tcW w:w="1718" w:type="dxa"/>
          </w:tcPr>
          <w:p w:rsidR="00785E13" w:rsidRPr="00CA7FDC" w:rsidRDefault="00875D2C" w:rsidP="00B50179">
            <w:pPr>
              <w:shd w:val="clear" w:color="auto" w:fill="FFFFFF"/>
            </w:pPr>
            <w:r>
              <w:t>9–</w:t>
            </w:r>
            <w:r w:rsidR="00785E13" w:rsidRPr="00CA7FDC">
              <w:t>30 %</w:t>
            </w:r>
          </w:p>
        </w:tc>
        <w:tc>
          <w:tcPr>
            <w:tcW w:w="1813" w:type="dxa"/>
          </w:tcPr>
          <w:p w:rsidR="00785E13" w:rsidRPr="00CA7FDC" w:rsidRDefault="00785E13" w:rsidP="00B50179">
            <w:pPr>
              <w:shd w:val="clear" w:color="auto" w:fill="FFFFFF"/>
            </w:pPr>
            <w:r w:rsidRPr="00CA7FDC">
              <w:t>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inv(7)(pl5q34), t(7;7)</w:t>
            </w:r>
          </w:p>
        </w:tc>
        <w:tc>
          <w:tcPr>
            <w:tcW w:w="2105" w:type="dxa"/>
          </w:tcPr>
          <w:p w:rsidR="00785E13" w:rsidRPr="00CA7FDC" w:rsidRDefault="00785E13" w:rsidP="00B50179">
            <w:pPr>
              <w:shd w:val="clear" w:color="auto" w:fill="FFFFFF"/>
            </w:pPr>
            <w:r w:rsidRPr="00CA7FDC">
              <w:t>Гены HOXA TCRP</w:t>
            </w:r>
          </w:p>
        </w:tc>
        <w:tc>
          <w:tcPr>
            <w:tcW w:w="1718" w:type="dxa"/>
          </w:tcPr>
          <w:p w:rsidR="00785E13" w:rsidRPr="00CA7FDC" w:rsidRDefault="00785E13" w:rsidP="00B50179">
            <w:pPr>
              <w:shd w:val="clear" w:color="auto" w:fill="FFFFFF"/>
            </w:pPr>
            <w:r w:rsidRPr="00CA7FDC">
              <w:t>5 %</w:t>
            </w:r>
          </w:p>
        </w:tc>
        <w:tc>
          <w:tcPr>
            <w:tcW w:w="1813" w:type="dxa"/>
          </w:tcPr>
          <w:p w:rsidR="00785E13" w:rsidRPr="00CA7FDC" w:rsidRDefault="00785E13" w:rsidP="00B50179">
            <w:pPr>
              <w:shd w:val="clear" w:color="auto" w:fill="FFFFFF"/>
            </w:pPr>
            <w:r w:rsidRPr="00CA7FDC">
              <w:t>FISH, ОТ-ПЦР</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t(10;11)(p33;q14-21)</w:t>
            </w:r>
          </w:p>
        </w:tc>
        <w:tc>
          <w:tcPr>
            <w:tcW w:w="2105" w:type="dxa"/>
          </w:tcPr>
          <w:p w:rsidR="00785E13" w:rsidRPr="00CA7FDC" w:rsidRDefault="00785E13" w:rsidP="00B50179">
            <w:pPr>
              <w:shd w:val="clear" w:color="auto" w:fill="FFFFFF"/>
            </w:pPr>
            <w:r w:rsidRPr="00CA7FDC">
              <w:t>CALM AF10</w:t>
            </w:r>
          </w:p>
        </w:tc>
        <w:tc>
          <w:tcPr>
            <w:tcW w:w="1718" w:type="dxa"/>
          </w:tcPr>
          <w:p w:rsidR="00785E13" w:rsidRPr="00CA7FDC" w:rsidRDefault="00785E13" w:rsidP="00B50179">
            <w:pPr>
              <w:shd w:val="clear" w:color="auto" w:fill="FFFFFF"/>
            </w:pPr>
            <w:r w:rsidRPr="00CA7FDC">
              <w:t>10 %</w:t>
            </w:r>
          </w:p>
        </w:tc>
        <w:tc>
          <w:tcPr>
            <w:tcW w:w="1813" w:type="dxa"/>
          </w:tcPr>
          <w:p w:rsidR="00785E13" w:rsidRPr="00CA7FDC" w:rsidRDefault="00785E13" w:rsidP="00B50179">
            <w:pPr>
              <w:shd w:val="clear" w:color="auto" w:fill="FFFFFF"/>
            </w:pPr>
            <w:r w:rsidRPr="00CA7FDC">
              <w:t>FISH</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t(9;9)(q34;q34)</w:t>
            </w:r>
          </w:p>
        </w:tc>
        <w:tc>
          <w:tcPr>
            <w:tcW w:w="2105" w:type="dxa"/>
          </w:tcPr>
          <w:p w:rsidR="00785E13" w:rsidRPr="00CA7FDC" w:rsidRDefault="00785E13" w:rsidP="00B50179">
            <w:pPr>
              <w:shd w:val="clear" w:color="auto" w:fill="FFFFFF"/>
            </w:pPr>
            <w:r w:rsidRPr="00CA7FDC">
              <w:t>NUP214 ABL1</w:t>
            </w:r>
          </w:p>
        </w:tc>
        <w:tc>
          <w:tcPr>
            <w:tcW w:w="1718" w:type="dxa"/>
          </w:tcPr>
          <w:p w:rsidR="00785E13" w:rsidRPr="00CA7FDC" w:rsidRDefault="00785E13" w:rsidP="00B50179">
            <w:pPr>
              <w:shd w:val="clear" w:color="auto" w:fill="FFFFFF"/>
            </w:pPr>
            <w:r w:rsidRPr="00CA7FDC">
              <w:t>6 %</w:t>
            </w:r>
          </w:p>
        </w:tc>
        <w:tc>
          <w:tcPr>
            <w:tcW w:w="1813" w:type="dxa"/>
          </w:tcPr>
          <w:p w:rsidR="00785E13" w:rsidRPr="00CA7FDC" w:rsidRDefault="00785E13" w:rsidP="00B50179">
            <w:pPr>
              <w:shd w:val="clear" w:color="auto" w:fill="FFFFFF"/>
            </w:pPr>
            <w:r w:rsidRPr="00CA7FDC">
              <w:t>FISH</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t(9;14)(q34;q34)</w:t>
            </w:r>
          </w:p>
        </w:tc>
        <w:tc>
          <w:tcPr>
            <w:tcW w:w="2105" w:type="dxa"/>
          </w:tcPr>
          <w:p w:rsidR="00785E13" w:rsidRPr="00CA7FDC" w:rsidRDefault="00785E13" w:rsidP="00B50179">
            <w:pPr>
              <w:shd w:val="clear" w:color="auto" w:fill="FFFFFF"/>
            </w:pPr>
            <w:r w:rsidRPr="00CA7FDC">
              <w:t>EML1 ABL1</w:t>
            </w:r>
          </w:p>
        </w:tc>
        <w:tc>
          <w:tcPr>
            <w:tcW w:w="1718" w:type="dxa"/>
          </w:tcPr>
          <w:p w:rsidR="00785E13" w:rsidRPr="00CA7FDC" w:rsidRDefault="00785E13" w:rsidP="00B50179">
            <w:pPr>
              <w:shd w:val="clear" w:color="auto" w:fill="FFFFFF"/>
            </w:pPr>
            <w:r w:rsidRPr="00CA7FDC">
              <w:t>&lt;1 %</w:t>
            </w:r>
          </w:p>
        </w:tc>
        <w:tc>
          <w:tcPr>
            <w:tcW w:w="1813" w:type="dxa"/>
          </w:tcPr>
          <w:p w:rsidR="00785E13" w:rsidRPr="00CA7FDC" w:rsidRDefault="00785E13" w:rsidP="00B50179">
            <w:pPr>
              <w:shd w:val="clear" w:color="auto" w:fill="FFFFFF"/>
            </w:pPr>
            <w:r w:rsidRPr="00CA7FDC">
              <w:t>FISH</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Мутации NOTCH 1</w:t>
            </w:r>
          </w:p>
        </w:tc>
        <w:tc>
          <w:tcPr>
            <w:tcW w:w="2105" w:type="dxa"/>
          </w:tcPr>
          <w:p w:rsidR="00785E13" w:rsidRPr="00CA7FDC" w:rsidRDefault="00785E13" w:rsidP="00B50179">
            <w:pPr>
              <w:shd w:val="clear" w:color="auto" w:fill="FFFFFF"/>
            </w:pPr>
            <w:r w:rsidRPr="00CA7FDC">
              <w:t>NOTCH1</w:t>
            </w:r>
          </w:p>
        </w:tc>
        <w:tc>
          <w:tcPr>
            <w:tcW w:w="1718" w:type="dxa"/>
          </w:tcPr>
          <w:p w:rsidR="00785E13" w:rsidRPr="00CA7FDC" w:rsidRDefault="00785E13" w:rsidP="00B50179">
            <w:pPr>
              <w:shd w:val="clear" w:color="auto" w:fill="FFFFFF"/>
            </w:pPr>
            <w:r w:rsidRPr="00CA7FDC">
              <w:t>50 %</w:t>
            </w:r>
          </w:p>
        </w:tc>
        <w:tc>
          <w:tcPr>
            <w:tcW w:w="1813" w:type="dxa"/>
          </w:tcPr>
          <w:p w:rsidR="00785E13" w:rsidRPr="00CA7FDC" w:rsidRDefault="00785E13" w:rsidP="00B50179">
            <w:pPr>
              <w:shd w:val="clear" w:color="auto" w:fill="FFFFFF"/>
            </w:pPr>
            <w:r w:rsidRPr="00CA7FDC">
              <w:t>Секвенирование</w:t>
            </w:r>
          </w:p>
        </w:tc>
      </w:tr>
      <w:tr w:rsidR="00785E13" w:rsidRPr="00CA7FDC" w:rsidTr="00875D2C">
        <w:trPr>
          <w:trHeight w:val="227"/>
        </w:trPr>
        <w:tc>
          <w:tcPr>
            <w:tcW w:w="1560" w:type="dxa"/>
          </w:tcPr>
          <w:p w:rsidR="00785E13" w:rsidRPr="00CA7FDC" w:rsidRDefault="00785E13" w:rsidP="00B50179"/>
        </w:tc>
        <w:tc>
          <w:tcPr>
            <w:tcW w:w="2160" w:type="dxa"/>
          </w:tcPr>
          <w:p w:rsidR="00785E13" w:rsidRPr="00CA7FDC" w:rsidRDefault="00785E13" w:rsidP="00B50179">
            <w:pPr>
              <w:shd w:val="clear" w:color="auto" w:fill="FFFFFF"/>
            </w:pPr>
            <w:r w:rsidRPr="00CA7FDC">
              <w:t xml:space="preserve">Мутации JAK1 </w:t>
            </w:r>
          </w:p>
        </w:tc>
        <w:tc>
          <w:tcPr>
            <w:tcW w:w="2105" w:type="dxa"/>
          </w:tcPr>
          <w:p w:rsidR="00785E13" w:rsidRPr="00CA7FDC" w:rsidRDefault="00785E13" w:rsidP="00B50179">
            <w:pPr>
              <w:shd w:val="clear" w:color="auto" w:fill="FFFFFF"/>
            </w:pPr>
            <w:r w:rsidRPr="00CA7FDC">
              <w:t>JAK1</w:t>
            </w:r>
          </w:p>
        </w:tc>
        <w:tc>
          <w:tcPr>
            <w:tcW w:w="1718" w:type="dxa"/>
          </w:tcPr>
          <w:p w:rsidR="00785E13" w:rsidRPr="00CA7FDC" w:rsidRDefault="00785E13" w:rsidP="00B50179">
            <w:pPr>
              <w:shd w:val="clear" w:color="auto" w:fill="FFFFFF"/>
            </w:pPr>
            <w:r w:rsidRPr="00CA7FDC">
              <w:t>18 %</w:t>
            </w:r>
          </w:p>
        </w:tc>
        <w:tc>
          <w:tcPr>
            <w:tcW w:w="1813" w:type="dxa"/>
          </w:tcPr>
          <w:p w:rsidR="00785E13" w:rsidRPr="00CA7FDC" w:rsidRDefault="00785E13" w:rsidP="00B50179">
            <w:pPr>
              <w:shd w:val="clear" w:color="auto" w:fill="FFFFFF"/>
            </w:pPr>
            <w:r w:rsidRPr="00CA7FDC">
              <w:t>Секвенирование</w:t>
            </w:r>
          </w:p>
        </w:tc>
      </w:tr>
    </w:tbl>
    <w:p w:rsidR="008777E5" w:rsidRDefault="008777E5" w:rsidP="008C42FB">
      <w:pPr>
        <w:shd w:val="clear" w:color="auto" w:fill="FFFFFF"/>
        <w:spacing w:line="360" w:lineRule="auto"/>
        <w:rPr>
          <w:b/>
          <w:szCs w:val="24"/>
        </w:rPr>
      </w:pPr>
    </w:p>
    <w:sectPr w:rsidR="008777E5" w:rsidSect="00903D03">
      <w:footerReference w:type="default" r:id="rId16"/>
      <w:pgSz w:w="11909" w:h="16834"/>
      <w:pgMar w:top="1134" w:right="1134" w:bottom="1134" w:left="1417" w:header="709" w:footer="709" w:gutter="0"/>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09" w:rsidRDefault="001A1409" w:rsidP="00D9752F">
      <w:r>
        <w:separator/>
      </w:r>
    </w:p>
  </w:endnote>
  <w:endnote w:type="continuationSeparator" w:id="0">
    <w:p w:rsidR="001A1409" w:rsidRDefault="001A1409" w:rsidP="00D9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GalsLightC">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E5" w:rsidRDefault="00D075E5" w:rsidP="00D9752F">
    <w:pPr>
      <w:pStyle w:val="af1"/>
      <w:jc w:val="center"/>
    </w:pPr>
    <w:r>
      <w:fldChar w:fldCharType="begin"/>
    </w:r>
    <w:r>
      <w:instrText xml:space="preserve"> PAGE   \* MERGEFORMAT </w:instrText>
    </w:r>
    <w:r>
      <w:fldChar w:fldCharType="separate"/>
    </w:r>
    <w:r w:rsidR="00FF2D3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09" w:rsidRDefault="001A1409" w:rsidP="00D9752F">
      <w:r>
        <w:separator/>
      </w:r>
    </w:p>
  </w:footnote>
  <w:footnote w:type="continuationSeparator" w:id="0">
    <w:p w:rsidR="001A1409" w:rsidRDefault="001A1409" w:rsidP="00D9752F">
      <w:r>
        <w:continuationSeparator/>
      </w:r>
    </w:p>
  </w:footnote>
  <w:footnote w:id="1">
    <w:p w:rsidR="00D075E5" w:rsidRPr="00986B4F" w:rsidRDefault="00D075E5">
      <w:pPr>
        <w:pStyle w:val="af4"/>
      </w:pPr>
      <w:r w:rsidRPr="00950F44">
        <w:rPr>
          <w:rStyle w:val="af6"/>
        </w:rPr>
        <w:footnoteRef/>
      </w:r>
      <w:r w:rsidRPr="00950F44">
        <w:t>Дни указаны относительно начала префазы терапии</w:t>
      </w:r>
      <w:r>
        <w:t>.</w:t>
      </w:r>
    </w:p>
  </w:footnote>
  <w:footnote w:id="2">
    <w:p w:rsidR="00D075E5" w:rsidRDefault="00D075E5">
      <w:pPr>
        <w:pStyle w:val="af4"/>
      </w:pPr>
      <w:r>
        <w:rPr>
          <w:rStyle w:val="af6"/>
        </w:rPr>
        <w:footnoteRef/>
      </w:r>
      <w:r>
        <w:t xml:space="preserve"> </w:t>
      </w:r>
      <w:r w:rsidRPr="00950F44">
        <w:t>В зависимости от переносимости предыдущего курса дозы препаратов увеличиваются или уменьшаются на 20</w:t>
      </w:r>
      <w:r>
        <w:t xml:space="preserve">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E9C74"/>
    <w:lvl w:ilvl="0">
      <w:start w:val="1"/>
      <w:numFmt w:val="bullet"/>
      <w:lvlText w:val=""/>
      <w:lvlJc w:val="left"/>
      <w:pPr>
        <w:tabs>
          <w:tab w:val="num" w:pos="0"/>
        </w:tabs>
        <w:ind w:left="0" w:firstLine="0"/>
      </w:pPr>
      <w:rPr>
        <w:rFonts w:ascii="Symbol" w:hAnsi="Symbol" w:hint="default"/>
      </w:rPr>
    </w:lvl>
    <w:lvl w:ilvl="1">
      <w:start w:val="1"/>
      <w:numFmt w:val="bullet"/>
      <w:pStyle w:val="1-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456C786"/>
    <w:lvl w:ilvl="0">
      <w:numFmt w:val="bullet"/>
      <w:lvlText w:val="*"/>
      <w:lvlJc w:val="left"/>
    </w:lvl>
  </w:abstractNum>
  <w:abstractNum w:abstractNumId="2">
    <w:nsid w:val="00000002"/>
    <w:multiLevelType w:val="singleLevel"/>
    <w:tmpl w:val="00000002"/>
    <w:name w:val="WW8Num2"/>
    <w:lvl w:ilvl="0">
      <w:numFmt w:val="bullet"/>
      <w:lvlText w:val="•"/>
      <w:lvlJc w:val="left"/>
      <w:pPr>
        <w:tabs>
          <w:tab w:val="num" w:pos="0"/>
        </w:tabs>
        <w:ind w:left="0" w:firstLine="0"/>
      </w:pPr>
      <w:rPr>
        <w:rFonts w:ascii="Liberation Serif" w:hAnsi="Liberation Serif" w:cs="Liberation Serif" w:hint="default"/>
        <w:szCs w:val="24"/>
        <w:lang w:val="en-US"/>
      </w:rPr>
    </w:lvl>
  </w:abstractNum>
  <w:abstractNum w:abstractNumId="3">
    <w:nsid w:val="00000003"/>
    <w:multiLevelType w:val="singleLevel"/>
    <w:tmpl w:val="00000003"/>
    <w:name w:val="WW8Num3"/>
    <w:lvl w:ilvl="0">
      <w:numFmt w:val="bullet"/>
      <w:lvlText w:val="•"/>
      <w:lvlJc w:val="left"/>
      <w:pPr>
        <w:tabs>
          <w:tab w:val="num" w:pos="0"/>
        </w:tabs>
        <w:ind w:left="0" w:firstLine="0"/>
      </w:pPr>
      <w:rPr>
        <w:rFonts w:ascii="Liberation Serif" w:hAnsi="Liberation Serif" w:cs="Liberation Serif" w:hint="default"/>
        <w:szCs w:val="24"/>
        <w:lang w:val="en-US"/>
      </w:rPr>
    </w:lvl>
  </w:abstractNum>
  <w:abstractNum w:abstractNumId="4">
    <w:nsid w:val="00000004"/>
    <w:multiLevelType w:val="singleLevel"/>
    <w:tmpl w:val="00000004"/>
    <w:name w:val="WW8Num4"/>
    <w:lvl w:ilvl="0">
      <w:numFmt w:val="bullet"/>
      <w:lvlText w:val="•"/>
      <w:lvlJc w:val="left"/>
      <w:pPr>
        <w:tabs>
          <w:tab w:val="num" w:pos="0"/>
        </w:tabs>
        <w:ind w:left="0" w:firstLine="0"/>
      </w:pPr>
      <w:rPr>
        <w:rFonts w:ascii="Liberation Serif" w:hAnsi="Liberation Serif" w:cs="Liberation Serif" w:hint="default"/>
        <w:szCs w:val="24"/>
        <w:lang w:val="en-US"/>
      </w:rPr>
    </w:lvl>
  </w:abstractNum>
  <w:abstractNum w:abstractNumId="5">
    <w:nsid w:val="01B77055"/>
    <w:multiLevelType w:val="hybridMultilevel"/>
    <w:tmpl w:val="55BEB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0B506F"/>
    <w:multiLevelType w:val="hybridMultilevel"/>
    <w:tmpl w:val="E4982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2027C"/>
    <w:multiLevelType w:val="hybridMultilevel"/>
    <w:tmpl w:val="178CAE5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09413180"/>
    <w:multiLevelType w:val="hybridMultilevel"/>
    <w:tmpl w:val="54885E60"/>
    <w:lvl w:ilvl="0" w:tplc="F6ACCB02">
      <w:start w:val="17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246B63"/>
    <w:multiLevelType w:val="hybridMultilevel"/>
    <w:tmpl w:val="0D7EF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F73F4"/>
    <w:multiLevelType w:val="hybridMultilevel"/>
    <w:tmpl w:val="72CE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54801"/>
    <w:multiLevelType w:val="hybridMultilevel"/>
    <w:tmpl w:val="012E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46394"/>
    <w:multiLevelType w:val="hybridMultilevel"/>
    <w:tmpl w:val="FC8E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DE0566"/>
    <w:multiLevelType w:val="hybridMultilevel"/>
    <w:tmpl w:val="8AA08A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29D0D4D"/>
    <w:multiLevelType w:val="hybridMultilevel"/>
    <w:tmpl w:val="083C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978D9"/>
    <w:multiLevelType w:val="hybridMultilevel"/>
    <w:tmpl w:val="C78E15D6"/>
    <w:lvl w:ilvl="0" w:tplc="0456C786">
      <w:numFmt w:val="bullet"/>
      <w:lvlText w:val="•"/>
      <w:lvlJc w:val="left"/>
      <w:rPr>
        <w:rFonts w:ascii="Cambria Math" w:hAnsi="Cambria 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1D2C14"/>
    <w:multiLevelType w:val="hybridMultilevel"/>
    <w:tmpl w:val="5BBA4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6A6397"/>
    <w:multiLevelType w:val="hybridMultilevel"/>
    <w:tmpl w:val="AC64127C"/>
    <w:lvl w:ilvl="0" w:tplc="64FA2B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41AA1"/>
    <w:multiLevelType w:val="hybridMultilevel"/>
    <w:tmpl w:val="89E49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3036B0"/>
    <w:multiLevelType w:val="hybridMultilevel"/>
    <w:tmpl w:val="91CCE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C8686D"/>
    <w:multiLevelType w:val="hybridMultilevel"/>
    <w:tmpl w:val="C082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B7279"/>
    <w:multiLevelType w:val="hybridMultilevel"/>
    <w:tmpl w:val="B0B6DC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9916C8"/>
    <w:multiLevelType w:val="hybridMultilevel"/>
    <w:tmpl w:val="5598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483841"/>
    <w:multiLevelType w:val="hybridMultilevel"/>
    <w:tmpl w:val="CEE8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4B792C"/>
    <w:multiLevelType w:val="hybridMultilevel"/>
    <w:tmpl w:val="9B3C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2F7CB3"/>
    <w:multiLevelType w:val="hybridMultilevel"/>
    <w:tmpl w:val="53322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FF2E45"/>
    <w:multiLevelType w:val="hybridMultilevel"/>
    <w:tmpl w:val="B348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7245C"/>
    <w:multiLevelType w:val="hybridMultilevel"/>
    <w:tmpl w:val="2F181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216FC1"/>
    <w:multiLevelType w:val="hybridMultilevel"/>
    <w:tmpl w:val="308E17F0"/>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8B517A5"/>
    <w:multiLevelType w:val="hybridMultilevel"/>
    <w:tmpl w:val="9FF4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E834BF"/>
    <w:multiLevelType w:val="hybridMultilevel"/>
    <w:tmpl w:val="83E0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713AE2"/>
    <w:multiLevelType w:val="hybridMultilevel"/>
    <w:tmpl w:val="7C46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B669D0"/>
    <w:multiLevelType w:val="hybridMultilevel"/>
    <w:tmpl w:val="50E6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E07807"/>
    <w:multiLevelType w:val="hybridMultilevel"/>
    <w:tmpl w:val="05F00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E1D0D"/>
    <w:multiLevelType w:val="hybridMultilevel"/>
    <w:tmpl w:val="6B46C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AAD5CD5"/>
    <w:multiLevelType w:val="hybridMultilevel"/>
    <w:tmpl w:val="C884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672ABC"/>
    <w:multiLevelType w:val="hybridMultilevel"/>
    <w:tmpl w:val="384E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6635B"/>
    <w:multiLevelType w:val="hybridMultilevel"/>
    <w:tmpl w:val="3B80EA4A"/>
    <w:lvl w:ilvl="0" w:tplc="0456C786">
      <w:numFmt w:val="bullet"/>
      <w:lvlText w:val="•"/>
      <w:lvlJc w:val="left"/>
      <w:rPr>
        <w:rFonts w:ascii="Cambria Math" w:hAnsi="Cambria 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C4820"/>
    <w:multiLevelType w:val="hybridMultilevel"/>
    <w:tmpl w:val="85AE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9C7FBE"/>
    <w:multiLevelType w:val="hybridMultilevel"/>
    <w:tmpl w:val="0276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8741CC"/>
    <w:multiLevelType w:val="hybridMultilevel"/>
    <w:tmpl w:val="5FFCC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646E5"/>
    <w:multiLevelType w:val="hybridMultilevel"/>
    <w:tmpl w:val="C72EDE94"/>
    <w:lvl w:ilvl="0" w:tplc="0456C786">
      <w:numFmt w:val="bullet"/>
      <w:lvlText w:val="•"/>
      <w:lvlJc w:val="left"/>
      <w:rPr>
        <w:rFonts w:ascii="Cambria Math" w:hAnsi="Cambria Math"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2">
    <w:nsid w:val="6A9F116B"/>
    <w:multiLevelType w:val="hybridMultilevel"/>
    <w:tmpl w:val="D62CE66E"/>
    <w:lvl w:ilvl="0" w:tplc="BBDEA694">
      <w:start w:val="1"/>
      <w:numFmt w:val="bullet"/>
      <w:lvlText w:val="•"/>
      <w:lvlJc w:val="left"/>
      <w:pPr>
        <w:tabs>
          <w:tab w:val="num" w:pos="720"/>
        </w:tabs>
        <w:ind w:left="720" w:hanging="360"/>
      </w:pPr>
      <w:rPr>
        <w:rFonts w:ascii="Times New Roman" w:hAnsi="Times New Roman" w:hint="default"/>
      </w:rPr>
    </w:lvl>
    <w:lvl w:ilvl="1" w:tplc="F6ACCB02">
      <w:start w:val="172"/>
      <w:numFmt w:val="bullet"/>
      <w:lvlText w:val="–"/>
      <w:lvlJc w:val="left"/>
      <w:pPr>
        <w:tabs>
          <w:tab w:val="num" w:pos="1440"/>
        </w:tabs>
        <w:ind w:left="1440" w:hanging="360"/>
      </w:pPr>
      <w:rPr>
        <w:rFonts w:ascii="Times New Roman" w:hAnsi="Times New Roman" w:hint="default"/>
      </w:rPr>
    </w:lvl>
    <w:lvl w:ilvl="2" w:tplc="846C9620" w:tentative="1">
      <w:start w:val="1"/>
      <w:numFmt w:val="bullet"/>
      <w:lvlText w:val="•"/>
      <w:lvlJc w:val="left"/>
      <w:pPr>
        <w:tabs>
          <w:tab w:val="num" w:pos="2160"/>
        </w:tabs>
        <w:ind w:left="2160" w:hanging="360"/>
      </w:pPr>
      <w:rPr>
        <w:rFonts w:ascii="Times New Roman" w:hAnsi="Times New Roman" w:hint="default"/>
      </w:rPr>
    </w:lvl>
    <w:lvl w:ilvl="3" w:tplc="D4F8DEFC" w:tentative="1">
      <w:start w:val="1"/>
      <w:numFmt w:val="bullet"/>
      <w:lvlText w:val="•"/>
      <w:lvlJc w:val="left"/>
      <w:pPr>
        <w:tabs>
          <w:tab w:val="num" w:pos="2880"/>
        </w:tabs>
        <w:ind w:left="2880" w:hanging="360"/>
      </w:pPr>
      <w:rPr>
        <w:rFonts w:ascii="Times New Roman" w:hAnsi="Times New Roman" w:hint="default"/>
      </w:rPr>
    </w:lvl>
    <w:lvl w:ilvl="4" w:tplc="13EED358" w:tentative="1">
      <w:start w:val="1"/>
      <w:numFmt w:val="bullet"/>
      <w:lvlText w:val="•"/>
      <w:lvlJc w:val="left"/>
      <w:pPr>
        <w:tabs>
          <w:tab w:val="num" w:pos="3600"/>
        </w:tabs>
        <w:ind w:left="3600" w:hanging="360"/>
      </w:pPr>
      <w:rPr>
        <w:rFonts w:ascii="Times New Roman" w:hAnsi="Times New Roman" w:hint="default"/>
      </w:rPr>
    </w:lvl>
    <w:lvl w:ilvl="5" w:tplc="773A55DE" w:tentative="1">
      <w:start w:val="1"/>
      <w:numFmt w:val="bullet"/>
      <w:lvlText w:val="•"/>
      <w:lvlJc w:val="left"/>
      <w:pPr>
        <w:tabs>
          <w:tab w:val="num" w:pos="4320"/>
        </w:tabs>
        <w:ind w:left="4320" w:hanging="360"/>
      </w:pPr>
      <w:rPr>
        <w:rFonts w:ascii="Times New Roman" w:hAnsi="Times New Roman" w:hint="default"/>
      </w:rPr>
    </w:lvl>
    <w:lvl w:ilvl="6" w:tplc="82266232" w:tentative="1">
      <w:start w:val="1"/>
      <w:numFmt w:val="bullet"/>
      <w:lvlText w:val="•"/>
      <w:lvlJc w:val="left"/>
      <w:pPr>
        <w:tabs>
          <w:tab w:val="num" w:pos="5040"/>
        </w:tabs>
        <w:ind w:left="5040" w:hanging="360"/>
      </w:pPr>
      <w:rPr>
        <w:rFonts w:ascii="Times New Roman" w:hAnsi="Times New Roman" w:hint="default"/>
      </w:rPr>
    </w:lvl>
    <w:lvl w:ilvl="7" w:tplc="7682EE9C" w:tentative="1">
      <w:start w:val="1"/>
      <w:numFmt w:val="bullet"/>
      <w:lvlText w:val="•"/>
      <w:lvlJc w:val="left"/>
      <w:pPr>
        <w:tabs>
          <w:tab w:val="num" w:pos="5760"/>
        </w:tabs>
        <w:ind w:left="5760" w:hanging="360"/>
      </w:pPr>
      <w:rPr>
        <w:rFonts w:ascii="Times New Roman" w:hAnsi="Times New Roman" w:hint="default"/>
      </w:rPr>
    </w:lvl>
    <w:lvl w:ilvl="8" w:tplc="6C1842C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BD50939"/>
    <w:multiLevelType w:val="hybridMultilevel"/>
    <w:tmpl w:val="1DE6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9C55F4"/>
    <w:multiLevelType w:val="hybridMultilevel"/>
    <w:tmpl w:val="8680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CF4664"/>
    <w:multiLevelType w:val="hybridMultilevel"/>
    <w:tmpl w:val="CCEC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8740E1"/>
    <w:multiLevelType w:val="hybridMultilevel"/>
    <w:tmpl w:val="7DE8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55342D"/>
    <w:multiLevelType w:val="hybridMultilevel"/>
    <w:tmpl w:val="EBFA973E"/>
    <w:lvl w:ilvl="0" w:tplc="C7606B5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A4C76A2"/>
    <w:multiLevelType w:val="hybridMultilevel"/>
    <w:tmpl w:val="8A8C87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302691"/>
    <w:multiLevelType w:val="hybridMultilevel"/>
    <w:tmpl w:val="832834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B747220"/>
    <w:multiLevelType w:val="hybridMultilevel"/>
    <w:tmpl w:val="ED2C4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B9727C2"/>
    <w:multiLevelType w:val="hybridMultilevel"/>
    <w:tmpl w:val="FA04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01503F"/>
    <w:multiLevelType w:val="hybridMultilevel"/>
    <w:tmpl w:val="9D38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A3112D"/>
    <w:multiLevelType w:val="hybridMultilevel"/>
    <w:tmpl w:val="1D3253F4"/>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hint="default"/>
      </w:rPr>
    </w:lvl>
    <w:lvl w:ilvl="8" w:tplc="04190005">
      <w:start w:val="1"/>
      <w:numFmt w:val="bullet"/>
      <w:lvlText w:val=""/>
      <w:lvlJc w:val="left"/>
      <w:pPr>
        <w:ind w:left="8956" w:hanging="360"/>
      </w:pPr>
      <w:rPr>
        <w:rFonts w:ascii="Wingdings" w:hAnsi="Wingdings" w:hint="default"/>
      </w:rPr>
    </w:lvl>
  </w:abstractNum>
  <w:num w:numId="1">
    <w:abstractNumId w:val="42"/>
  </w:num>
  <w:num w:numId="2">
    <w:abstractNumId w:val="48"/>
  </w:num>
  <w:num w:numId="3">
    <w:abstractNumId w:val="49"/>
  </w:num>
  <w:num w:numId="4">
    <w:abstractNumId w:val="51"/>
  </w:num>
  <w:num w:numId="5">
    <w:abstractNumId w:val="45"/>
  </w:num>
  <w:num w:numId="6">
    <w:abstractNumId w:val="17"/>
  </w:num>
  <w:num w:numId="7">
    <w:abstractNumId w:val="41"/>
  </w:num>
  <w:num w:numId="8">
    <w:abstractNumId w:val="12"/>
  </w:num>
  <w:num w:numId="9">
    <w:abstractNumId w:val="10"/>
  </w:num>
  <w:num w:numId="10">
    <w:abstractNumId w:val="40"/>
  </w:num>
  <w:num w:numId="11">
    <w:abstractNumId w:val="50"/>
  </w:num>
  <w:num w:numId="12">
    <w:abstractNumId w:val="21"/>
  </w:num>
  <w:num w:numId="13">
    <w:abstractNumId w:val="13"/>
  </w:num>
  <w:num w:numId="14">
    <w:abstractNumId w:val="0"/>
  </w:num>
  <w:num w:numId="15">
    <w:abstractNumId w:val="34"/>
  </w:num>
  <w:num w:numId="16">
    <w:abstractNumId w:val="18"/>
  </w:num>
  <w:num w:numId="17">
    <w:abstractNumId w:val="31"/>
  </w:num>
  <w:num w:numId="18">
    <w:abstractNumId w:val="8"/>
  </w:num>
  <w:num w:numId="19">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0">
    <w:abstractNumId w:val="1"/>
    <w:lvlOverride w:ilvl="0">
      <w:lvl w:ilvl="0">
        <w:numFmt w:val="bullet"/>
        <w:lvlText w:val="•"/>
        <w:lvlJc w:val="left"/>
        <w:rPr>
          <w:rFonts w:ascii="Cambria Math" w:hAnsi="Cambria Math" w:hint="default"/>
        </w:rPr>
      </w:lvl>
    </w:lvlOverride>
  </w:num>
  <w:num w:numId="21">
    <w:abstractNumId w:val="46"/>
  </w:num>
  <w:num w:numId="22">
    <w:abstractNumId w:val="24"/>
  </w:num>
  <w:num w:numId="23">
    <w:abstractNumId w:val="27"/>
  </w:num>
  <w:num w:numId="24">
    <w:abstractNumId w:val="29"/>
  </w:num>
  <w:num w:numId="25">
    <w:abstractNumId w:val="37"/>
  </w:num>
  <w:num w:numId="26">
    <w:abstractNumId w:val="15"/>
  </w:num>
  <w:num w:numId="27">
    <w:abstractNumId w:val="7"/>
  </w:num>
  <w:num w:numId="28">
    <w:abstractNumId w:val="47"/>
  </w:num>
  <w:num w:numId="29">
    <w:abstractNumId w:val="28"/>
  </w:num>
  <w:num w:numId="30">
    <w:abstractNumId w:val="43"/>
  </w:num>
  <w:num w:numId="31">
    <w:abstractNumId w:val="6"/>
  </w:num>
  <w:num w:numId="32">
    <w:abstractNumId w:val="26"/>
  </w:num>
  <w:num w:numId="33">
    <w:abstractNumId w:val="36"/>
  </w:num>
  <w:num w:numId="34">
    <w:abstractNumId w:val="9"/>
  </w:num>
  <w:num w:numId="35">
    <w:abstractNumId w:val="14"/>
  </w:num>
  <w:num w:numId="36">
    <w:abstractNumId w:val="33"/>
  </w:num>
  <w:num w:numId="37">
    <w:abstractNumId w:val="11"/>
  </w:num>
  <w:num w:numId="38">
    <w:abstractNumId w:val="25"/>
  </w:num>
  <w:num w:numId="39">
    <w:abstractNumId w:val="39"/>
  </w:num>
  <w:num w:numId="40">
    <w:abstractNumId w:val="32"/>
  </w:num>
  <w:num w:numId="41">
    <w:abstractNumId w:val="23"/>
  </w:num>
  <w:num w:numId="42">
    <w:abstractNumId w:val="44"/>
  </w:num>
  <w:num w:numId="43">
    <w:abstractNumId w:val="19"/>
  </w:num>
  <w:num w:numId="44">
    <w:abstractNumId w:val="38"/>
  </w:num>
  <w:num w:numId="45">
    <w:abstractNumId w:val="52"/>
  </w:num>
  <w:num w:numId="46">
    <w:abstractNumId w:val="20"/>
  </w:num>
  <w:num w:numId="47">
    <w:abstractNumId w:val="16"/>
  </w:num>
  <w:num w:numId="48">
    <w:abstractNumId w:val="30"/>
  </w:num>
  <w:num w:numId="49">
    <w:abstractNumId w:val="5"/>
  </w:num>
  <w:num w:numId="50">
    <w:abstractNumId w:val="35"/>
  </w:num>
  <w:num w:numId="51">
    <w:abstractNumId w:val="22"/>
  </w:num>
  <w:num w:numId="52">
    <w:abstractNumId w:val="5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Stefanov">
    <w15:presenceInfo w15:providerId="Windows Live" w15:userId="3386acfb284ad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hideSpellingErrors/>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E6"/>
    <w:rsid w:val="0000078E"/>
    <w:rsid w:val="000008B4"/>
    <w:rsid w:val="00002038"/>
    <w:rsid w:val="0000256F"/>
    <w:rsid w:val="0000400D"/>
    <w:rsid w:val="000048A7"/>
    <w:rsid w:val="000101A0"/>
    <w:rsid w:val="00010D3C"/>
    <w:rsid w:val="00013002"/>
    <w:rsid w:val="00013611"/>
    <w:rsid w:val="00020217"/>
    <w:rsid w:val="000219AE"/>
    <w:rsid w:val="00023461"/>
    <w:rsid w:val="00023F0E"/>
    <w:rsid w:val="000242CE"/>
    <w:rsid w:val="00024A9B"/>
    <w:rsid w:val="000255CD"/>
    <w:rsid w:val="000265DE"/>
    <w:rsid w:val="00026C4B"/>
    <w:rsid w:val="00027CE4"/>
    <w:rsid w:val="00027E1A"/>
    <w:rsid w:val="000303AC"/>
    <w:rsid w:val="000305AB"/>
    <w:rsid w:val="00031902"/>
    <w:rsid w:val="00031D44"/>
    <w:rsid w:val="00035179"/>
    <w:rsid w:val="000409A9"/>
    <w:rsid w:val="0004145D"/>
    <w:rsid w:val="000421F6"/>
    <w:rsid w:val="00043560"/>
    <w:rsid w:val="00043FD5"/>
    <w:rsid w:val="0004646F"/>
    <w:rsid w:val="00046612"/>
    <w:rsid w:val="000500EC"/>
    <w:rsid w:val="0005048D"/>
    <w:rsid w:val="0005295E"/>
    <w:rsid w:val="0005399A"/>
    <w:rsid w:val="00055924"/>
    <w:rsid w:val="00055F3E"/>
    <w:rsid w:val="00057A99"/>
    <w:rsid w:val="00060101"/>
    <w:rsid w:val="000619DB"/>
    <w:rsid w:val="0006296E"/>
    <w:rsid w:val="00063070"/>
    <w:rsid w:val="00064AE6"/>
    <w:rsid w:val="000660DE"/>
    <w:rsid w:val="000667C9"/>
    <w:rsid w:val="00067484"/>
    <w:rsid w:val="00067AB3"/>
    <w:rsid w:val="00070489"/>
    <w:rsid w:val="0007240A"/>
    <w:rsid w:val="00072C62"/>
    <w:rsid w:val="00073147"/>
    <w:rsid w:val="000744DA"/>
    <w:rsid w:val="00075E96"/>
    <w:rsid w:val="000774F4"/>
    <w:rsid w:val="0008006C"/>
    <w:rsid w:val="00080307"/>
    <w:rsid w:val="00084987"/>
    <w:rsid w:val="00084DF4"/>
    <w:rsid w:val="00086FEB"/>
    <w:rsid w:val="000872B0"/>
    <w:rsid w:val="0008795A"/>
    <w:rsid w:val="0009120B"/>
    <w:rsid w:val="00091943"/>
    <w:rsid w:val="000929A3"/>
    <w:rsid w:val="00092D37"/>
    <w:rsid w:val="0009384D"/>
    <w:rsid w:val="000945AE"/>
    <w:rsid w:val="00096E23"/>
    <w:rsid w:val="000A1915"/>
    <w:rsid w:val="000A1FF0"/>
    <w:rsid w:val="000A2B2E"/>
    <w:rsid w:val="000A3C5F"/>
    <w:rsid w:val="000A6807"/>
    <w:rsid w:val="000A6ADD"/>
    <w:rsid w:val="000A7F97"/>
    <w:rsid w:val="000B2FD7"/>
    <w:rsid w:val="000B3728"/>
    <w:rsid w:val="000B698D"/>
    <w:rsid w:val="000B7034"/>
    <w:rsid w:val="000C1A29"/>
    <w:rsid w:val="000C2073"/>
    <w:rsid w:val="000C449A"/>
    <w:rsid w:val="000C49F5"/>
    <w:rsid w:val="000C5FB3"/>
    <w:rsid w:val="000C6BA1"/>
    <w:rsid w:val="000C750D"/>
    <w:rsid w:val="000D17DC"/>
    <w:rsid w:val="000D2167"/>
    <w:rsid w:val="000D561E"/>
    <w:rsid w:val="000D5BA5"/>
    <w:rsid w:val="000D741D"/>
    <w:rsid w:val="000E1D9B"/>
    <w:rsid w:val="000E20A0"/>
    <w:rsid w:val="000E2218"/>
    <w:rsid w:val="000E42BE"/>
    <w:rsid w:val="000E756A"/>
    <w:rsid w:val="000F0A99"/>
    <w:rsid w:val="000F53B8"/>
    <w:rsid w:val="000F5773"/>
    <w:rsid w:val="000F5C48"/>
    <w:rsid w:val="000F6B75"/>
    <w:rsid w:val="000F75F2"/>
    <w:rsid w:val="00100D03"/>
    <w:rsid w:val="00101F59"/>
    <w:rsid w:val="00101FAD"/>
    <w:rsid w:val="001034E2"/>
    <w:rsid w:val="001041EA"/>
    <w:rsid w:val="00104A23"/>
    <w:rsid w:val="00104A3D"/>
    <w:rsid w:val="00104F37"/>
    <w:rsid w:val="00105B5C"/>
    <w:rsid w:val="00110732"/>
    <w:rsid w:val="00110D82"/>
    <w:rsid w:val="00110F4E"/>
    <w:rsid w:val="00112428"/>
    <w:rsid w:val="00112812"/>
    <w:rsid w:val="00112E00"/>
    <w:rsid w:val="00112F34"/>
    <w:rsid w:val="00113194"/>
    <w:rsid w:val="00113282"/>
    <w:rsid w:val="0011396B"/>
    <w:rsid w:val="00114658"/>
    <w:rsid w:val="00114F36"/>
    <w:rsid w:val="001152A4"/>
    <w:rsid w:val="00115441"/>
    <w:rsid w:val="00115E53"/>
    <w:rsid w:val="001161FD"/>
    <w:rsid w:val="00116EB2"/>
    <w:rsid w:val="00117958"/>
    <w:rsid w:val="00120DD7"/>
    <w:rsid w:val="001214FD"/>
    <w:rsid w:val="0012348D"/>
    <w:rsid w:val="0012534B"/>
    <w:rsid w:val="00130BE9"/>
    <w:rsid w:val="00130E72"/>
    <w:rsid w:val="00131A9F"/>
    <w:rsid w:val="00132403"/>
    <w:rsid w:val="0013624B"/>
    <w:rsid w:val="0013685E"/>
    <w:rsid w:val="00136EEC"/>
    <w:rsid w:val="00137F3B"/>
    <w:rsid w:val="00141748"/>
    <w:rsid w:val="0014368B"/>
    <w:rsid w:val="001452E1"/>
    <w:rsid w:val="001453F0"/>
    <w:rsid w:val="00146A60"/>
    <w:rsid w:val="001534D8"/>
    <w:rsid w:val="00155093"/>
    <w:rsid w:val="00156201"/>
    <w:rsid w:val="00156273"/>
    <w:rsid w:val="00162358"/>
    <w:rsid w:val="00162EA3"/>
    <w:rsid w:val="001632B0"/>
    <w:rsid w:val="00163A76"/>
    <w:rsid w:val="00164F07"/>
    <w:rsid w:val="0016576E"/>
    <w:rsid w:val="0016768B"/>
    <w:rsid w:val="001705A0"/>
    <w:rsid w:val="00171C08"/>
    <w:rsid w:val="00174710"/>
    <w:rsid w:val="0017640C"/>
    <w:rsid w:val="00177CA8"/>
    <w:rsid w:val="0018117A"/>
    <w:rsid w:val="00182AE0"/>
    <w:rsid w:val="00183267"/>
    <w:rsid w:val="001848B6"/>
    <w:rsid w:val="0018604E"/>
    <w:rsid w:val="0018752B"/>
    <w:rsid w:val="00187820"/>
    <w:rsid w:val="00192E22"/>
    <w:rsid w:val="0019315E"/>
    <w:rsid w:val="001943FA"/>
    <w:rsid w:val="001948E4"/>
    <w:rsid w:val="00194A96"/>
    <w:rsid w:val="00194DC8"/>
    <w:rsid w:val="00195B94"/>
    <w:rsid w:val="00196877"/>
    <w:rsid w:val="00196ED3"/>
    <w:rsid w:val="00197616"/>
    <w:rsid w:val="001A107C"/>
    <w:rsid w:val="001A11BC"/>
    <w:rsid w:val="001A1409"/>
    <w:rsid w:val="001A23F5"/>
    <w:rsid w:val="001A2E6A"/>
    <w:rsid w:val="001A40C8"/>
    <w:rsid w:val="001A6481"/>
    <w:rsid w:val="001A67DA"/>
    <w:rsid w:val="001A77E2"/>
    <w:rsid w:val="001B018E"/>
    <w:rsid w:val="001B09F6"/>
    <w:rsid w:val="001B0FC5"/>
    <w:rsid w:val="001B0FED"/>
    <w:rsid w:val="001B27F2"/>
    <w:rsid w:val="001B2CEC"/>
    <w:rsid w:val="001B2E63"/>
    <w:rsid w:val="001B3BDA"/>
    <w:rsid w:val="001B444A"/>
    <w:rsid w:val="001B5C80"/>
    <w:rsid w:val="001B65D3"/>
    <w:rsid w:val="001B7836"/>
    <w:rsid w:val="001C24EC"/>
    <w:rsid w:val="001C3250"/>
    <w:rsid w:val="001C5D8E"/>
    <w:rsid w:val="001C5F89"/>
    <w:rsid w:val="001C67AA"/>
    <w:rsid w:val="001C7B83"/>
    <w:rsid w:val="001D0261"/>
    <w:rsid w:val="001D0E16"/>
    <w:rsid w:val="001D1632"/>
    <w:rsid w:val="001D2128"/>
    <w:rsid w:val="001D225E"/>
    <w:rsid w:val="001D2917"/>
    <w:rsid w:val="001D6CD0"/>
    <w:rsid w:val="001D7A9C"/>
    <w:rsid w:val="001E0422"/>
    <w:rsid w:val="001E0AE7"/>
    <w:rsid w:val="001E388F"/>
    <w:rsid w:val="001E51AC"/>
    <w:rsid w:val="001E66FD"/>
    <w:rsid w:val="001E6969"/>
    <w:rsid w:val="001E770A"/>
    <w:rsid w:val="001F082E"/>
    <w:rsid w:val="001F2537"/>
    <w:rsid w:val="001F42F8"/>
    <w:rsid w:val="001F474A"/>
    <w:rsid w:val="001F4791"/>
    <w:rsid w:val="001F65FC"/>
    <w:rsid w:val="00201433"/>
    <w:rsid w:val="00201522"/>
    <w:rsid w:val="00201DDD"/>
    <w:rsid w:val="002022D9"/>
    <w:rsid w:val="00202E16"/>
    <w:rsid w:val="002034F3"/>
    <w:rsid w:val="002047EF"/>
    <w:rsid w:val="00205A7F"/>
    <w:rsid w:val="00205ABE"/>
    <w:rsid w:val="0020626D"/>
    <w:rsid w:val="00206420"/>
    <w:rsid w:val="0020674A"/>
    <w:rsid w:val="00206C30"/>
    <w:rsid w:val="00206E0E"/>
    <w:rsid w:val="00210EF9"/>
    <w:rsid w:val="0021120B"/>
    <w:rsid w:val="00212119"/>
    <w:rsid w:val="00212985"/>
    <w:rsid w:val="002133C6"/>
    <w:rsid w:val="002143C4"/>
    <w:rsid w:val="00214BE2"/>
    <w:rsid w:val="00216298"/>
    <w:rsid w:val="00216384"/>
    <w:rsid w:val="00216B80"/>
    <w:rsid w:val="00216FC2"/>
    <w:rsid w:val="00221151"/>
    <w:rsid w:val="002215A5"/>
    <w:rsid w:val="00222052"/>
    <w:rsid w:val="00222654"/>
    <w:rsid w:val="00222B1B"/>
    <w:rsid w:val="002236CE"/>
    <w:rsid w:val="0022411B"/>
    <w:rsid w:val="0022458C"/>
    <w:rsid w:val="00224E00"/>
    <w:rsid w:val="00224F0A"/>
    <w:rsid w:val="00227DC0"/>
    <w:rsid w:val="00230ACC"/>
    <w:rsid w:val="002319D0"/>
    <w:rsid w:val="00231BC2"/>
    <w:rsid w:val="00232528"/>
    <w:rsid w:val="00232CB3"/>
    <w:rsid w:val="002338B0"/>
    <w:rsid w:val="00234F1E"/>
    <w:rsid w:val="002356B9"/>
    <w:rsid w:val="002356CD"/>
    <w:rsid w:val="00235ABC"/>
    <w:rsid w:val="0023787D"/>
    <w:rsid w:val="002413DE"/>
    <w:rsid w:val="002431B2"/>
    <w:rsid w:val="0024570E"/>
    <w:rsid w:val="00245AC4"/>
    <w:rsid w:val="00245DD8"/>
    <w:rsid w:val="00246120"/>
    <w:rsid w:val="00250520"/>
    <w:rsid w:val="002513F6"/>
    <w:rsid w:val="00251777"/>
    <w:rsid w:val="00251AFB"/>
    <w:rsid w:val="00252411"/>
    <w:rsid w:val="00253239"/>
    <w:rsid w:val="00254210"/>
    <w:rsid w:val="0025439D"/>
    <w:rsid w:val="00254823"/>
    <w:rsid w:val="00257142"/>
    <w:rsid w:val="0025733D"/>
    <w:rsid w:val="00257557"/>
    <w:rsid w:val="002577A3"/>
    <w:rsid w:val="00257CE3"/>
    <w:rsid w:val="002624F0"/>
    <w:rsid w:val="00263B2F"/>
    <w:rsid w:val="00264086"/>
    <w:rsid w:val="00266DAC"/>
    <w:rsid w:val="00270572"/>
    <w:rsid w:val="0027093F"/>
    <w:rsid w:val="00271F34"/>
    <w:rsid w:val="00273654"/>
    <w:rsid w:val="00273C84"/>
    <w:rsid w:val="00274558"/>
    <w:rsid w:val="00274EEF"/>
    <w:rsid w:val="00275B80"/>
    <w:rsid w:val="00280363"/>
    <w:rsid w:val="002803C5"/>
    <w:rsid w:val="002810CB"/>
    <w:rsid w:val="00282642"/>
    <w:rsid w:val="00282C1C"/>
    <w:rsid w:val="0028319E"/>
    <w:rsid w:val="00283F9D"/>
    <w:rsid w:val="002852B6"/>
    <w:rsid w:val="00286457"/>
    <w:rsid w:val="0028730C"/>
    <w:rsid w:val="0029039F"/>
    <w:rsid w:val="00290576"/>
    <w:rsid w:val="00290E26"/>
    <w:rsid w:val="00291275"/>
    <w:rsid w:val="002932A4"/>
    <w:rsid w:val="00294284"/>
    <w:rsid w:val="002947F5"/>
    <w:rsid w:val="00296285"/>
    <w:rsid w:val="0029734E"/>
    <w:rsid w:val="002A1DBC"/>
    <w:rsid w:val="002A1F08"/>
    <w:rsid w:val="002A449C"/>
    <w:rsid w:val="002A62F4"/>
    <w:rsid w:val="002B14EC"/>
    <w:rsid w:val="002B19B7"/>
    <w:rsid w:val="002B32C4"/>
    <w:rsid w:val="002B6511"/>
    <w:rsid w:val="002C03B1"/>
    <w:rsid w:val="002C2235"/>
    <w:rsid w:val="002C32F8"/>
    <w:rsid w:val="002C444D"/>
    <w:rsid w:val="002D1441"/>
    <w:rsid w:val="002D2A0E"/>
    <w:rsid w:val="002D3737"/>
    <w:rsid w:val="002D4615"/>
    <w:rsid w:val="002D6147"/>
    <w:rsid w:val="002D6208"/>
    <w:rsid w:val="002D6328"/>
    <w:rsid w:val="002D67CB"/>
    <w:rsid w:val="002E0316"/>
    <w:rsid w:val="002E1566"/>
    <w:rsid w:val="002E1B7B"/>
    <w:rsid w:val="002E208B"/>
    <w:rsid w:val="002E4F7C"/>
    <w:rsid w:val="002E6D24"/>
    <w:rsid w:val="002F0D85"/>
    <w:rsid w:val="002F193F"/>
    <w:rsid w:val="002F3109"/>
    <w:rsid w:val="002F3F9C"/>
    <w:rsid w:val="002F40E1"/>
    <w:rsid w:val="002F425A"/>
    <w:rsid w:val="002F49EA"/>
    <w:rsid w:val="002F53B7"/>
    <w:rsid w:val="002F5F65"/>
    <w:rsid w:val="002F69E5"/>
    <w:rsid w:val="002F7A08"/>
    <w:rsid w:val="00300859"/>
    <w:rsid w:val="00303682"/>
    <w:rsid w:val="00303EF3"/>
    <w:rsid w:val="003054B3"/>
    <w:rsid w:val="00305515"/>
    <w:rsid w:val="00305745"/>
    <w:rsid w:val="00305C09"/>
    <w:rsid w:val="00307D9C"/>
    <w:rsid w:val="003104D6"/>
    <w:rsid w:val="00310625"/>
    <w:rsid w:val="00312C2B"/>
    <w:rsid w:val="00312F86"/>
    <w:rsid w:val="00315667"/>
    <w:rsid w:val="00315A72"/>
    <w:rsid w:val="0031664A"/>
    <w:rsid w:val="003166F9"/>
    <w:rsid w:val="00316D4F"/>
    <w:rsid w:val="00316F0B"/>
    <w:rsid w:val="003175C4"/>
    <w:rsid w:val="0031765C"/>
    <w:rsid w:val="003210D3"/>
    <w:rsid w:val="0032130F"/>
    <w:rsid w:val="003226BC"/>
    <w:rsid w:val="003228E7"/>
    <w:rsid w:val="003229CA"/>
    <w:rsid w:val="003229CF"/>
    <w:rsid w:val="00323297"/>
    <w:rsid w:val="003232D3"/>
    <w:rsid w:val="003236C3"/>
    <w:rsid w:val="00323B90"/>
    <w:rsid w:val="00325FCD"/>
    <w:rsid w:val="0032725D"/>
    <w:rsid w:val="003274A8"/>
    <w:rsid w:val="003275EF"/>
    <w:rsid w:val="00331310"/>
    <w:rsid w:val="00332E49"/>
    <w:rsid w:val="003341EE"/>
    <w:rsid w:val="00335A69"/>
    <w:rsid w:val="00336362"/>
    <w:rsid w:val="00336D93"/>
    <w:rsid w:val="00337DF1"/>
    <w:rsid w:val="00340570"/>
    <w:rsid w:val="0034093B"/>
    <w:rsid w:val="003431CE"/>
    <w:rsid w:val="00343336"/>
    <w:rsid w:val="0034358C"/>
    <w:rsid w:val="00343B4D"/>
    <w:rsid w:val="00343FAD"/>
    <w:rsid w:val="00344267"/>
    <w:rsid w:val="00344F3E"/>
    <w:rsid w:val="00345560"/>
    <w:rsid w:val="00345E37"/>
    <w:rsid w:val="00347405"/>
    <w:rsid w:val="00347997"/>
    <w:rsid w:val="00347AD2"/>
    <w:rsid w:val="0035264A"/>
    <w:rsid w:val="00353F3E"/>
    <w:rsid w:val="00355043"/>
    <w:rsid w:val="00355968"/>
    <w:rsid w:val="003600AE"/>
    <w:rsid w:val="0036066E"/>
    <w:rsid w:val="003617C4"/>
    <w:rsid w:val="00364D11"/>
    <w:rsid w:val="00365604"/>
    <w:rsid w:val="00372728"/>
    <w:rsid w:val="00372C54"/>
    <w:rsid w:val="00372FC9"/>
    <w:rsid w:val="003730CC"/>
    <w:rsid w:val="0037439A"/>
    <w:rsid w:val="0037461D"/>
    <w:rsid w:val="003766BD"/>
    <w:rsid w:val="00376740"/>
    <w:rsid w:val="003775CB"/>
    <w:rsid w:val="0037786E"/>
    <w:rsid w:val="003802B1"/>
    <w:rsid w:val="003816DC"/>
    <w:rsid w:val="00383061"/>
    <w:rsid w:val="00383750"/>
    <w:rsid w:val="0038382C"/>
    <w:rsid w:val="00386B8E"/>
    <w:rsid w:val="00386BA6"/>
    <w:rsid w:val="00387EE2"/>
    <w:rsid w:val="003920EE"/>
    <w:rsid w:val="00392AAF"/>
    <w:rsid w:val="00392DBD"/>
    <w:rsid w:val="00395E61"/>
    <w:rsid w:val="003A072A"/>
    <w:rsid w:val="003A15BA"/>
    <w:rsid w:val="003A23B6"/>
    <w:rsid w:val="003A30A0"/>
    <w:rsid w:val="003A38AD"/>
    <w:rsid w:val="003A47E8"/>
    <w:rsid w:val="003A61A4"/>
    <w:rsid w:val="003A6365"/>
    <w:rsid w:val="003A7040"/>
    <w:rsid w:val="003B0865"/>
    <w:rsid w:val="003B115E"/>
    <w:rsid w:val="003B1E55"/>
    <w:rsid w:val="003B434B"/>
    <w:rsid w:val="003B4899"/>
    <w:rsid w:val="003B4DA8"/>
    <w:rsid w:val="003B5AAA"/>
    <w:rsid w:val="003B6029"/>
    <w:rsid w:val="003B6383"/>
    <w:rsid w:val="003B6787"/>
    <w:rsid w:val="003B6B89"/>
    <w:rsid w:val="003B77A3"/>
    <w:rsid w:val="003C136E"/>
    <w:rsid w:val="003C141E"/>
    <w:rsid w:val="003C1512"/>
    <w:rsid w:val="003C1BBF"/>
    <w:rsid w:val="003C1C86"/>
    <w:rsid w:val="003C2902"/>
    <w:rsid w:val="003C2D33"/>
    <w:rsid w:val="003C2E54"/>
    <w:rsid w:val="003C305A"/>
    <w:rsid w:val="003C3470"/>
    <w:rsid w:val="003C3930"/>
    <w:rsid w:val="003C4105"/>
    <w:rsid w:val="003C4575"/>
    <w:rsid w:val="003C63CC"/>
    <w:rsid w:val="003C6F54"/>
    <w:rsid w:val="003C753E"/>
    <w:rsid w:val="003C76CB"/>
    <w:rsid w:val="003D0ADB"/>
    <w:rsid w:val="003D1020"/>
    <w:rsid w:val="003D1552"/>
    <w:rsid w:val="003D1E78"/>
    <w:rsid w:val="003D22FD"/>
    <w:rsid w:val="003D27A1"/>
    <w:rsid w:val="003D2AD5"/>
    <w:rsid w:val="003D3E39"/>
    <w:rsid w:val="003D5F74"/>
    <w:rsid w:val="003D68C3"/>
    <w:rsid w:val="003D6B54"/>
    <w:rsid w:val="003D7916"/>
    <w:rsid w:val="003D7C48"/>
    <w:rsid w:val="003E0950"/>
    <w:rsid w:val="003E0CC5"/>
    <w:rsid w:val="003E0D17"/>
    <w:rsid w:val="003E1807"/>
    <w:rsid w:val="003E2579"/>
    <w:rsid w:val="003E3886"/>
    <w:rsid w:val="003E3E53"/>
    <w:rsid w:val="003E4B17"/>
    <w:rsid w:val="003E5DFC"/>
    <w:rsid w:val="003E6C3C"/>
    <w:rsid w:val="003E78AE"/>
    <w:rsid w:val="003F066F"/>
    <w:rsid w:val="003F3173"/>
    <w:rsid w:val="003F6FF7"/>
    <w:rsid w:val="00400D4B"/>
    <w:rsid w:val="00401FEC"/>
    <w:rsid w:val="00402257"/>
    <w:rsid w:val="00402ABA"/>
    <w:rsid w:val="004041AE"/>
    <w:rsid w:val="00404D21"/>
    <w:rsid w:val="00406085"/>
    <w:rsid w:val="00406B73"/>
    <w:rsid w:val="00406EC3"/>
    <w:rsid w:val="004104EC"/>
    <w:rsid w:val="00411EB1"/>
    <w:rsid w:val="00413BD5"/>
    <w:rsid w:val="004148AD"/>
    <w:rsid w:val="00414C56"/>
    <w:rsid w:val="00415AD5"/>
    <w:rsid w:val="00417528"/>
    <w:rsid w:val="00417EEC"/>
    <w:rsid w:val="00421413"/>
    <w:rsid w:val="0042151A"/>
    <w:rsid w:val="00421699"/>
    <w:rsid w:val="004248C6"/>
    <w:rsid w:val="00424A80"/>
    <w:rsid w:val="00427212"/>
    <w:rsid w:val="00427E37"/>
    <w:rsid w:val="00430227"/>
    <w:rsid w:val="0043170C"/>
    <w:rsid w:val="004329A5"/>
    <w:rsid w:val="004338EB"/>
    <w:rsid w:val="00433E80"/>
    <w:rsid w:val="00435EDE"/>
    <w:rsid w:val="004360A9"/>
    <w:rsid w:val="00436159"/>
    <w:rsid w:val="00436AC9"/>
    <w:rsid w:val="00436BD5"/>
    <w:rsid w:val="004405A4"/>
    <w:rsid w:val="00440C10"/>
    <w:rsid w:val="00440DA5"/>
    <w:rsid w:val="00441E2B"/>
    <w:rsid w:val="004421EE"/>
    <w:rsid w:val="0044274F"/>
    <w:rsid w:val="004427B0"/>
    <w:rsid w:val="004433D0"/>
    <w:rsid w:val="00444E79"/>
    <w:rsid w:val="0044720B"/>
    <w:rsid w:val="00447559"/>
    <w:rsid w:val="0045078A"/>
    <w:rsid w:val="00451C11"/>
    <w:rsid w:val="004552EA"/>
    <w:rsid w:val="004558C4"/>
    <w:rsid w:val="00455F1B"/>
    <w:rsid w:val="0045693C"/>
    <w:rsid w:val="004572DA"/>
    <w:rsid w:val="00457618"/>
    <w:rsid w:val="00457E7B"/>
    <w:rsid w:val="00464439"/>
    <w:rsid w:val="00465085"/>
    <w:rsid w:val="00465B4A"/>
    <w:rsid w:val="0046617F"/>
    <w:rsid w:val="004661C5"/>
    <w:rsid w:val="004664C2"/>
    <w:rsid w:val="004664ED"/>
    <w:rsid w:val="00466A20"/>
    <w:rsid w:val="00466B8C"/>
    <w:rsid w:val="00466D0D"/>
    <w:rsid w:val="004721EC"/>
    <w:rsid w:val="004722F9"/>
    <w:rsid w:val="00473183"/>
    <w:rsid w:val="0047374E"/>
    <w:rsid w:val="00474A89"/>
    <w:rsid w:val="00477A94"/>
    <w:rsid w:val="00482B9A"/>
    <w:rsid w:val="004840F1"/>
    <w:rsid w:val="00484A1C"/>
    <w:rsid w:val="00485081"/>
    <w:rsid w:val="00485D39"/>
    <w:rsid w:val="0048617D"/>
    <w:rsid w:val="00487D2C"/>
    <w:rsid w:val="00490016"/>
    <w:rsid w:val="004929E4"/>
    <w:rsid w:val="0049331D"/>
    <w:rsid w:val="004A06EF"/>
    <w:rsid w:val="004A1B6E"/>
    <w:rsid w:val="004A2362"/>
    <w:rsid w:val="004A2416"/>
    <w:rsid w:val="004A287F"/>
    <w:rsid w:val="004A37F4"/>
    <w:rsid w:val="004A40B9"/>
    <w:rsid w:val="004A430F"/>
    <w:rsid w:val="004A4D5D"/>
    <w:rsid w:val="004A6067"/>
    <w:rsid w:val="004A649E"/>
    <w:rsid w:val="004A688B"/>
    <w:rsid w:val="004B004C"/>
    <w:rsid w:val="004B15E8"/>
    <w:rsid w:val="004B3D50"/>
    <w:rsid w:val="004B3E62"/>
    <w:rsid w:val="004B515D"/>
    <w:rsid w:val="004B543E"/>
    <w:rsid w:val="004B626D"/>
    <w:rsid w:val="004B7287"/>
    <w:rsid w:val="004C2C6A"/>
    <w:rsid w:val="004C4630"/>
    <w:rsid w:val="004C5BFE"/>
    <w:rsid w:val="004C5F58"/>
    <w:rsid w:val="004C72BF"/>
    <w:rsid w:val="004D118F"/>
    <w:rsid w:val="004D1DEB"/>
    <w:rsid w:val="004D1FE4"/>
    <w:rsid w:val="004D21E2"/>
    <w:rsid w:val="004D7C9E"/>
    <w:rsid w:val="004E0CBF"/>
    <w:rsid w:val="004E0CDC"/>
    <w:rsid w:val="004E268C"/>
    <w:rsid w:val="004E3094"/>
    <w:rsid w:val="004E3310"/>
    <w:rsid w:val="004E7C9C"/>
    <w:rsid w:val="004F0992"/>
    <w:rsid w:val="004F12EE"/>
    <w:rsid w:val="004F2E94"/>
    <w:rsid w:val="004F381C"/>
    <w:rsid w:val="004F4579"/>
    <w:rsid w:val="00500163"/>
    <w:rsid w:val="005004D7"/>
    <w:rsid w:val="005017FC"/>
    <w:rsid w:val="00501817"/>
    <w:rsid w:val="005018AD"/>
    <w:rsid w:val="00502001"/>
    <w:rsid w:val="00503710"/>
    <w:rsid w:val="0050379F"/>
    <w:rsid w:val="00503C62"/>
    <w:rsid w:val="00504047"/>
    <w:rsid w:val="00504BE8"/>
    <w:rsid w:val="00507BD3"/>
    <w:rsid w:val="005101A0"/>
    <w:rsid w:val="00510729"/>
    <w:rsid w:val="00511DA5"/>
    <w:rsid w:val="00515814"/>
    <w:rsid w:val="00517177"/>
    <w:rsid w:val="005221BE"/>
    <w:rsid w:val="00522C20"/>
    <w:rsid w:val="00523C19"/>
    <w:rsid w:val="00524112"/>
    <w:rsid w:val="0052452E"/>
    <w:rsid w:val="00524D8F"/>
    <w:rsid w:val="0052599C"/>
    <w:rsid w:val="005327B1"/>
    <w:rsid w:val="00533517"/>
    <w:rsid w:val="005335D1"/>
    <w:rsid w:val="00533FE8"/>
    <w:rsid w:val="0053448F"/>
    <w:rsid w:val="00534505"/>
    <w:rsid w:val="0053568D"/>
    <w:rsid w:val="00535A81"/>
    <w:rsid w:val="005362D5"/>
    <w:rsid w:val="00536FB1"/>
    <w:rsid w:val="005403B9"/>
    <w:rsid w:val="005403F1"/>
    <w:rsid w:val="00540E41"/>
    <w:rsid w:val="00541008"/>
    <w:rsid w:val="0054270B"/>
    <w:rsid w:val="00543B66"/>
    <w:rsid w:val="00543F2A"/>
    <w:rsid w:val="00544BB2"/>
    <w:rsid w:val="005460D8"/>
    <w:rsid w:val="00546C77"/>
    <w:rsid w:val="0055151E"/>
    <w:rsid w:val="005518B0"/>
    <w:rsid w:val="0055389E"/>
    <w:rsid w:val="0055536C"/>
    <w:rsid w:val="005561C5"/>
    <w:rsid w:val="005570D7"/>
    <w:rsid w:val="005604F4"/>
    <w:rsid w:val="00560644"/>
    <w:rsid w:val="00566082"/>
    <w:rsid w:val="005675E2"/>
    <w:rsid w:val="0057050E"/>
    <w:rsid w:val="0057213C"/>
    <w:rsid w:val="00572798"/>
    <w:rsid w:val="00573968"/>
    <w:rsid w:val="00576DCC"/>
    <w:rsid w:val="00577800"/>
    <w:rsid w:val="00577DBC"/>
    <w:rsid w:val="00580561"/>
    <w:rsid w:val="0058079D"/>
    <w:rsid w:val="00580D52"/>
    <w:rsid w:val="00581A3A"/>
    <w:rsid w:val="00581BCC"/>
    <w:rsid w:val="0058475B"/>
    <w:rsid w:val="005851DD"/>
    <w:rsid w:val="00585C41"/>
    <w:rsid w:val="00585E65"/>
    <w:rsid w:val="005873B0"/>
    <w:rsid w:val="00587451"/>
    <w:rsid w:val="00590FCA"/>
    <w:rsid w:val="00592A6F"/>
    <w:rsid w:val="00593147"/>
    <w:rsid w:val="00594935"/>
    <w:rsid w:val="00595275"/>
    <w:rsid w:val="00595A1E"/>
    <w:rsid w:val="00595CCF"/>
    <w:rsid w:val="00595FAE"/>
    <w:rsid w:val="00595FAF"/>
    <w:rsid w:val="005966A2"/>
    <w:rsid w:val="005A099E"/>
    <w:rsid w:val="005A172A"/>
    <w:rsid w:val="005A24D2"/>
    <w:rsid w:val="005A4284"/>
    <w:rsid w:val="005A4BCE"/>
    <w:rsid w:val="005A5138"/>
    <w:rsid w:val="005A5554"/>
    <w:rsid w:val="005A586D"/>
    <w:rsid w:val="005B1B6B"/>
    <w:rsid w:val="005B26CD"/>
    <w:rsid w:val="005B5BD0"/>
    <w:rsid w:val="005B64B8"/>
    <w:rsid w:val="005B74D2"/>
    <w:rsid w:val="005C0768"/>
    <w:rsid w:val="005C0CB8"/>
    <w:rsid w:val="005C3100"/>
    <w:rsid w:val="005C5208"/>
    <w:rsid w:val="005C572D"/>
    <w:rsid w:val="005C59CD"/>
    <w:rsid w:val="005C7348"/>
    <w:rsid w:val="005D111D"/>
    <w:rsid w:val="005D126B"/>
    <w:rsid w:val="005D21B3"/>
    <w:rsid w:val="005D2ACD"/>
    <w:rsid w:val="005D43E8"/>
    <w:rsid w:val="005D47D3"/>
    <w:rsid w:val="005D4EA1"/>
    <w:rsid w:val="005D6468"/>
    <w:rsid w:val="005D772D"/>
    <w:rsid w:val="005E0AEA"/>
    <w:rsid w:val="005E16CC"/>
    <w:rsid w:val="005E1BEC"/>
    <w:rsid w:val="005E502F"/>
    <w:rsid w:val="005E5148"/>
    <w:rsid w:val="005E541D"/>
    <w:rsid w:val="005E55A3"/>
    <w:rsid w:val="005E6866"/>
    <w:rsid w:val="005E69AD"/>
    <w:rsid w:val="005E6AB9"/>
    <w:rsid w:val="005F0042"/>
    <w:rsid w:val="005F0E5D"/>
    <w:rsid w:val="005F10C2"/>
    <w:rsid w:val="005F11AA"/>
    <w:rsid w:val="005F13B3"/>
    <w:rsid w:val="005F2181"/>
    <w:rsid w:val="005F319C"/>
    <w:rsid w:val="005F3B69"/>
    <w:rsid w:val="005F3F86"/>
    <w:rsid w:val="005F4C53"/>
    <w:rsid w:val="005F593A"/>
    <w:rsid w:val="005F6590"/>
    <w:rsid w:val="00602291"/>
    <w:rsid w:val="0060244C"/>
    <w:rsid w:val="006025D4"/>
    <w:rsid w:val="006034BE"/>
    <w:rsid w:val="00610359"/>
    <w:rsid w:val="00610E07"/>
    <w:rsid w:val="00611AD9"/>
    <w:rsid w:val="00611FE4"/>
    <w:rsid w:val="006134BF"/>
    <w:rsid w:val="006157AF"/>
    <w:rsid w:val="006165D7"/>
    <w:rsid w:val="00620298"/>
    <w:rsid w:val="00620585"/>
    <w:rsid w:val="006210D4"/>
    <w:rsid w:val="0062448D"/>
    <w:rsid w:val="006246F5"/>
    <w:rsid w:val="0062641D"/>
    <w:rsid w:val="006305E6"/>
    <w:rsid w:val="006306D3"/>
    <w:rsid w:val="00632D3E"/>
    <w:rsid w:val="00633F8B"/>
    <w:rsid w:val="006355E9"/>
    <w:rsid w:val="0063676A"/>
    <w:rsid w:val="00636AEF"/>
    <w:rsid w:val="00637756"/>
    <w:rsid w:val="00637FA0"/>
    <w:rsid w:val="0064090C"/>
    <w:rsid w:val="00640CBB"/>
    <w:rsid w:val="00640FEA"/>
    <w:rsid w:val="00643685"/>
    <w:rsid w:val="006436FD"/>
    <w:rsid w:val="0064415D"/>
    <w:rsid w:val="0064488A"/>
    <w:rsid w:val="00644A05"/>
    <w:rsid w:val="00644EB6"/>
    <w:rsid w:val="006458FA"/>
    <w:rsid w:val="006471C2"/>
    <w:rsid w:val="006478FC"/>
    <w:rsid w:val="00650017"/>
    <w:rsid w:val="00651A97"/>
    <w:rsid w:val="006530EB"/>
    <w:rsid w:val="006539BA"/>
    <w:rsid w:val="00655381"/>
    <w:rsid w:val="00655631"/>
    <w:rsid w:val="006564A8"/>
    <w:rsid w:val="00657288"/>
    <w:rsid w:val="006601F0"/>
    <w:rsid w:val="00660501"/>
    <w:rsid w:val="006611F9"/>
    <w:rsid w:val="00661530"/>
    <w:rsid w:val="00662AC5"/>
    <w:rsid w:val="00666DE3"/>
    <w:rsid w:val="00667573"/>
    <w:rsid w:val="006722E4"/>
    <w:rsid w:val="00672403"/>
    <w:rsid w:val="00672EAE"/>
    <w:rsid w:val="0067595C"/>
    <w:rsid w:val="00675AEB"/>
    <w:rsid w:val="0067637C"/>
    <w:rsid w:val="006769AE"/>
    <w:rsid w:val="00677AD4"/>
    <w:rsid w:val="00677E22"/>
    <w:rsid w:val="00680208"/>
    <w:rsid w:val="0068462C"/>
    <w:rsid w:val="00686342"/>
    <w:rsid w:val="006879A1"/>
    <w:rsid w:val="00690F9B"/>
    <w:rsid w:val="006912AB"/>
    <w:rsid w:val="00692748"/>
    <w:rsid w:val="00692A1E"/>
    <w:rsid w:val="006943EA"/>
    <w:rsid w:val="0069619F"/>
    <w:rsid w:val="00696433"/>
    <w:rsid w:val="00696522"/>
    <w:rsid w:val="006965E4"/>
    <w:rsid w:val="00696A4B"/>
    <w:rsid w:val="00697486"/>
    <w:rsid w:val="00697F72"/>
    <w:rsid w:val="006A0970"/>
    <w:rsid w:val="006A3D44"/>
    <w:rsid w:val="006A4FE6"/>
    <w:rsid w:val="006A5608"/>
    <w:rsid w:val="006B2514"/>
    <w:rsid w:val="006B3D2F"/>
    <w:rsid w:val="006B45B9"/>
    <w:rsid w:val="006B658B"/>
    <w:rsid w:val="006B72C2"/>
    <w:rsid w:val="006C020D"/>
    <w:rsid w:val="006C05DF"/>
    <w:rsid w:val="006C1127"/>
    <w:rsid w:val="006C260C"/>
    <w:rsid w:val="006C6261"/>
    <w:rsid w:val="006C6563"/>
    <w:rsid w:val="006C6866"/>
    <w:rsid w:val="006C6C7D"/>
    <w:rsid w:val="006C7E85"/>
    <w:rsid w:val="006D1E4C"/>
    <w:rsid w:val="006D3D47"/>
    <w:rsid w:val="006D4206"/>
    <w:rsid w:val="006D54F7"/>
    <w:rsid w:val="006D5E28"/>
    <w:rsid w:val="006D6938"/>
    <w:rsid w:val="006D6ACA"/>
    <w:rsid w:val="006E472D"/>
    <w:rsid w:val="006E5C4C"/>
    <w:rsid w:val="006E70DD"/>
    <w:rsid w:val="006F173E"/>
    <w:rsid w:val="006F1882"/>
    <w:rsid w:val="006F1C57"/>
    <w:rsid w:val="006F2ADD"/>
    <w:rsid w:val="006F39CB"/>
    <w:rsid w:val="006F5D03"/>
    <w:rsid w:val="006F62F2"/>
    <w:rsid w:val="006F6E87"/>
    <w:rsid w:val="006F730B"/>
    <w:rsid w:val="006F7BCF"/>
    <w:rsid w:val="00700CFC"/>
    <w:rsid w:val="00702A5D"/>
    <w:rsid w:val="00702B62"/>
    <w:rsid w:val="00705A41"/>
    <w:rsid w:val="00707B38"/>
    <w:rsid w:val="007131E7"/>
    <w:rsid w:val="00713574"/>
    <w:rsid w:val="00713EF2"/>
    <w:rsid w:val="00714B4A"/>
    <w:rsid w:val="00714F44"/>
    <w:rsid w:val="00715897"/>
    <w:rsid w:val="00720458"/>
    <w:rsid w:val="00720635"/>
    <w:rsid w:val="0072068F"/>
    <w:rsid w:val="007220C8"/>
    <w:rsid w:val="00724CEC"/>
    <w:rsid w:val="007255E3"/>
    <w:rsid w:val="007264C7"/>
    <w:rsid w:val="0072756F"/>
    <w:rsid w:val="007302BF"/>
    <w:rsid w:val="00730720"/>
    <w:rsid w:val="00730CE7"/>
    <w:rsid w:val="007330FB"/>
    <w:rsid w:val="00733758"/>
    <w:rsid w:val="007340B5"/>
    <w:rsid w:val="0073462B"/>
    <w:rsid w:val="007349F0"/>
    <w:rsid w:val="0073571F"/>
    <w:rsid w:val="007358F8"/>
    <w:rsid w:val="00740113"/>
    <w:rsid w:val="00740895"/>
    <w:rsid w:val="007431D8"/>
    <w:rsid w:val="00744258"/>
    <w:rsid w:val="0075012C"/>
    <w:rsid w:val="0075058C"/>
    <w:rsid w:val="00750657"/>
    <w:rsid w:val="00750703"/>
    <w:rsid w:val="00753296"/>
    <w:rsid w:val="00753565"/>
    <w:rsid w:val="00756085"/>
    <w:rsid w:val="007561DA"/>
    <w:rsid w:val="007577BA"/>
    <w:rsid w:val="0076030D"/>
    <w:rsid w:val="00762763"/>
    <w:rsid w:val="007640F7"/>
    <w:rsid w:val="00764437"/>
    <w:rsid w:val="00764595"/>
    <w:rsid w:val="00765429"/>
    <w:rsid w:val="00765827"/>
    <w:rsid w:val="00765E35"/>
    <w:rsid w:val="00767EEF"/>
    <w:rsid w:val="007709D4"/>
    <w:rsid w:val="007724B1"/>
    <w:rsid w:val="00772B62"/>
    <w:rsid w:val="0077341B"/>
    <w:rsid w:val="00774B4E"/>
    <w:rsid w:val="00777287"/>
    <w:rsid w:val="0077769A"/>
    <w:rsid w:val="007807D6"/>
    <w:rsid w:val="00780B99"/>
    <w:rsid w:val="00781EA2"/>
    <w:rsid w:val="00781F4E"/>
    <w:rsid w:val="00782212"/>
    <w:rsid w:val="0078261A"/>
    <w:rsid w:val="00782754"/>
    <w:rsid w:val="00783878"/>
    <w:rsid w:val="0078459E"/>
    <w:rsid w:val="00784AB0"/>
    <w:rsid w:val="00785E13"/>
    <w:rsid w:val="00787C3A"/>
    <w:rsid w:val="007903FD"/>
    <w:rsid w:val="0079390D"/>
    <w:rsid w:val="00797055"/>
    <w:rsid w:val="00797884"/>
    <w:rsid w:val="007A057C"/>
    <w:rsid w:val="007A0741"/>
    <w:rsid w:val="007A1A16"/>
    <w:rsid w:val="007A1DB4"/>
    <w:rsid w:val="007A30F7"/>
    <w:rsid w:val="007A34AC"/>
    <w:rsid w:val="007A530F"/>
    <w:rsid w:val="007A53F5"/>
    <w:rsid w:val="007A564B"/>
    <w:rsid w:val="007A68C1"/>
    <w:rsid w:val="007A710B"/>
    <w:rsid w:val="007A7D8F"/>
    <w:rsid w:val="007B0966"/>
    <w:rsid w:val="007B15AC"/>
    <w:rsid w:val="007B3215"/>
    <w:rsid w:val="007B3308"/>
    <w:rsid w:val="007B49C0"/>
    <w:rsid w:val="007B63F8"/>
    <w:rsid w:val="007B7A83"/>
    <w:rsid w:val="007C0CCA"/>
    <w:rsid w:val="007C288B"/>
    <w:rsid w:val="007C37DC"/>
    <w:rsid w:val="007C39AE"/>
    <w:rsid w:val="007C60C2"/>
    <w:rsid w:val="007C660D"/>
    <w:rsid w:val="007C76EF"/>
    <w:rsid w:val="007C7E2F"/>
    <w:rsid w:val="007D06F7"/>
    <w:rsid w:val="007D0ED4"/>
    <w:rsid w:val="007D16A8"/>
    <w:rsid w:val="007D27D2"/>
    <w:rsid w:val="007D2B66"/>
    <w:rsid w:val="007D2DB8"/>
    <w:rsid w:val="007D3000"/>
    <w:rsid w:val="007D3097"/>
    <w:rsid w:val="007D3498"/>
    <w:rsid w:val="007D4AC5"/>
    <w:rsid w:val="007E0C35"/>
    <w:rsid w:val="007E2DE6"/>
    <w:rsid w:val="007E38A6"/>
    <w:rsid w:val="007E582E"/>
    <w:rsid w:val="007F0EDD"/>
    <w:rsid w:val="007F1EA8"/>
    <w:rsid w:val="007F1F79"/>
    <w:rsid w:val="007F3095"/>
    <w:rsid w:val="007F3AC2"/>
    <w:rsid w:val="007F5CF5"/>
    <w:rsid w:val="00800DD7"/>
    <w:rsid w:val="008012FD"/>
    <w:rsid w:val="0080167C"/>
    <w:rsid w:val="00802927"/>
    <w:rsid w:val="00802EF2"/>
    <w:rsid w:val="00803E76"/>
    <w:rsid w:val="008064DA"/>
    <w:rsid w:val="00806A2A"/>
    <w:rsid w:val="00807479"/>
    <w:rsid w:val="008076ED"/>
    <w:rsid w:val="008111F1"/>
    <w:rsid w:val="008126F5"/>
    <w:rsid w:val="00813217"/>
    <w:rsid w:val="00814732"/>
    <w:rsid w:val="00815E9C"/>
    <w:rsid w:val="008163CC"/>
    <w:rsid w:val="008172D8"/>
    <w:rsid w:val="008174C8"/>
    <w:rsid w:val="00817C55"/>
    <w:rsid w:val="00822018"/>
    <w:rsid w:val="00822577"/>
    <w:rsid w:val="008225E4"/>
    <w:rsid w:val="00822965"/>
    <w:rsid w:val="00824FC4"/>
    <w:rsid w:val="00830FB3"/>
    <w:rsid w:val="0083255D"/>
    <w:rsid w:val="008341FE"/>
    <w:rsid w:val="00834551"/>
    <w:rsid w:val="00834C60"/>
    <w:rsid w:val="00841090"/>
    <w:rsid w:val="00841270"/>
    <w:rsid w:val="00842B83"/>
    <w:rsid w:val="008443C6"/>
    <w:rsid w:val="008453EE"/>
    <w:rsid w:val="008519D7"/>
    <w:rsid w:val="00851AC5"/>
    <w:rsid w:val="008528C6"/>
    <w:rsid w:val="00853906"/>
    <w:rsid w:val="00853F07"/>
    <w:rsid w:val="00854539"/>
    <w:rsid w:val="0085473B"/>
    <w:rsid w:val="008551F8"/>
    <w:rsid w:val="0086065E"/>
    <w:rsid w:val="00861982"/>
    <w:rsid w:val="0086275F"/>
    <w:rsid w:val="00862C73"/>
    <w:rsid w:val="008657DB"/>
    <w:rsid w:val="0086666D"/>
    <w:rsid w:val="00870570"/>
    <w:rsid w:val="0087096E"/>
    <w:rsid w:val="00871EBA"/>
    <w:rsid w:val="00873080"/>
    <w:rsid w:val="00873525"/>
    <w:rsid w:val="008740A5"/>
    <w:rsid w:val="00875D2C"/>
    <w:rsid w:val="00876C91"/>
    <w:rsid w:val="00876D62"/>
    <w:rsid w:val="008777E5"/>
    <w:rsid w:val="008778B4"/>
    <w:rsid w:val="00880DD1"/>
    <w:rsid w:val="008822F1"/>
    <w:rsid w:val="00883520"/>
    <w:rsid w:val="008838A6"/>
    <w:rsid w:val="008839DF"/>
    <w:rsid w:val="00883FC3"/>
    <w:rsid w:val="00884DFD"/>
    <w:rsid w:val="00886A0E"/>
    <w:rsid w:val="00886D46"/>
    <w:rsid w:val="00894576"/>
    <w:rsid w:val="00895E1E"/>
    <w:rsid w:val="008A02C9"/>
    <w:rsid w:val="008A0778"/>
    <w:rsid w:val="008A154F"/>
    <w:rsid w:val="008A2381"/>
    <w:rsid w:val="008A33E0"/>
    <w:rsid w:val="008A47A0"/>
    <w:rsid w:val="008A4E37"/>
    <w:rsid w:val="008A5B07"/>
    <w:rsid w:val="008A733D"/>
    <w:rsid w:val="008A7F61"/>
    <w:rsid w:val="008B1BA5"/>
    <w:rsid w:val="008B26EA"/>
    <w:rsid w:val="008B33F3"/>
    <w:rsid w:val="008B3598"/>
    <w:rsid w:val="008B4B03"/>
    <w:rsid w:val="008B7A0C"/>
    <w:rsid w:val="008B7A75"/>
    <w:rsid w:val="008B7E05"/>
    <w:rsid w:val="008B7ECD"/>
    <w:rsid w:val="008C0694"/>
    <w:rsid w:val="008C31C1"/>
    <w:rsid w:val="008C33ED"/>
    <w:rsid w:val="008C3AAC"/>
    <w:rsid w:val="008C42FB"/>
    <w:rsid w:val="008C52D7"/>
    <w:rsid w:val="008C5C52"/>
    <w:rsid w:val="008D2C20"/>
    <w:rsid w:val="008D3D68"/>
    <w:rsid w:val="008D6467"/>
    <w:rsid w:val="008D6CF7"/>
    <w:rsid w:val="008D7A72"/>
    <w:rsid w:val="008E417E"/>
    <w:rsid w:val="008E689C"/>
    <w:rsid w:val="008E7105"/>
    <w:rsid w:val="008F09A8"/>
    <w:rsid w:val="008F1D75"/>
    <w:rsid w:val="008F305A"/>
    <w:rsid w:val="008F333A"/>
    <w:rsid w:val="008F34D9"/>
    <w:rsid w:val="008F3C3D"/>
    <w:rsid w:val="008F4268"/>
    <w:rsid w:val="008F5079"/>
    <w:rsid w:val="008F576E"/>
    <w:rsid w:val="008F58F3"/>
    <w:rsid w:val="008F6350"/>
    <w:rsid w:val="008F665B"/>
    <w:rsid w:val="008F6CF0"/>
    <w:rsid w:val="008F7DE3"/>
    <w:rsid w:val="00901559"/>
    <w:rsid w:val="009016F1"/>
    <w:rsid w:val="00901A14"/>
    <w:rsid w:val="00902DCD"/>
    <w:rsid w:val="009034FB"/>
    <w:rsid w:val="00903650"/>
    <w:rsid w:val="00903D03"/>
    <w:rsid w:val="009041A3"/>
    <w:rsid w:val="00904DBA"/>
    <w:rsid w:val="0090605F"/>
    <w:rsid w:val="00907A29"/>
    <w:rsid w:val="0091201C"/>
    <w:rsid w:val="009123DD"/>
    <w:rsid w:val="0091417D"/>
    <w:rsid w:val="00914C46"/>
    <w:rsid w:val="00915B1C"/>
    <w:rsid w:val="00920FB2"/>
    <w:rsid w:val="00921014"/>
    <w:rsid w:val="00921B8D"/>
    <w:rsid w:val="009224ED"/>
    <w:rsid w:val="009230D2"/>
    <w:rsid w:val="00923A2E"/>
    <w:rsid w:val="009245B7"/>
    <w:rsid w:val="0092485F"/>
    <w:rsid w:val="00925AF9"/>
    <w:rsid w:val="00925E20"/>
    <w:rsid w:val="00926B1C"/>
    <w:rsid w:val="009273F9"/>
    <w:rsid w:val="009310B7"/>
    <w:rsid w:val="00934296"/>
    <w:rsid w:val="00935280"/>
    <w:rsid w:val="00935556"/>
    <w:rsid w:val="00935558"/>
    <w:rsid w:val="00935A00"/>
    <w:rsid w:val="009369A2"/>
    <w:rsid w:val="009421C4"/>
    <w:rsid w:val="00945032"/>
    <w:rsid w:val="009461C2"/>
    <w:rsid w:val="00946980"/>
    <w:rsid w:val="00946A73"/>
    <w:rsid w:val="009476BE"/>
    <w:rsid w:val="00950F44"/>
    <w:rsid w:val="00952BAC"/>
    <w:rsid w:val="00953156"/>
    <w:rsid w:val="0095456A"/>
    <w:rsid w:val="00956898"/>
    <w:rsid w:val="00956D03"/>
    <w:rsid w:val="00960D1B"/>
    <w:rsid w:val="0096191D"/>
    <w:rsid w:val="009629F5"/>
    <w:rsid w:val="00964B8B"/>
    <w:rsid w:val="0096531D"/>
    <w:rsid w:val="00966396"/>
    <w:rsid w:val="00966C66"/>
    <w:rsid w:val="00966E1D"/>
    <w:rsid w:val="0097474E"/>
    <w:rsid w:val="00975419"/>
    <w:rsid w:val="00975717"/>
    <w:rsid w:val="00975823"/>
    <w:rsid w:val="00976A19"/>
    <w:rsid w:val="00976FE1"/>
    <w:rsid w:val="00980BAE"/>
    <w:rsid w:val="009821A9"/>
    <w:rsid w:val="00982DD0"/>
    <w:rsid w:val="0098362F"/>
    <w:rsid w:val="009846F3"/>
    <w:rsid w:val="00986722"/>
    <w:rsid w:val="009868D3"/>
    <w:rsid w:val="00986A86"/>
    <w:rsid w:val="00986B4F"/>
    <w:rsid w:val="00990338"/>
    <w:rsid w:val="009922B2"/>
    <w:rsid w:val="00992382"/>
    <w:rsid w:val="00992A5E"/>
    <w:rsid w:val="009952B7"/>
    <w:rsid w:val="00995651"/>
    <w:rsid w:val="009958C4"/>
    <w:rsid w:val="00995E2D"/>
    <w:rsid w:val="00997AD9"/>
    <w:rsid w:val="009A08AF"/>
    <w:rsid w:val="009A0C9B"/>
    <w:rsid w:val="009A1B80"/>
    <w:rsid w:val="009A1BA5"/>
    <w:rsid w:val="009A22E6"/>
    <w:rsid w:val="009A3C60"/>
    <w:rsid w:val="009A42B7"/>
    <w:rsid w:val="009A48C8"/>
    <w:rsid w:val="009A4C58"/>
    <w:rsid w:val="009A647D"/>
    <w:rsid w:val="009A7FA9"/>
    <w:rsid w:val="009B0527"/>
    <w:rsid w:val="009B1183"/>
    <w:rsid w:val="009B11ED"/>
    <w:rsid w:val="009B2897"/>
    <w:rsid w:val="009B3363"/>
    <w:rsid w:val="009B36C2"/>
    <w:rsid w:val="009B372C"/>
    <w:rsid w:val="009B3842"/>
    <w:rsid w:val="009B4B0B"/>
    <w:rsid w:val="009B73BF"/>
    <w:rsid w:val="009C1CA8"/>
    <w:rsid w:val="009C1D7A"/>
    <w:rsid w:val="009C2AEC"/>
    <w:rsid w:val="009C52D0"/>
    <w:rsid w:val="009C6085"/>
    <w:rsid w:val="009C678E"/>
    <w:rsid w:val="009C6BF0"/>
    <w:rsid w:val="009C72FD"/>
    <w:rsid w:val="009C745C"/>
    <w:rsid w:val="009D02FA"/>
    <w:rsid w:val="009D1A44"/>
    <w:rsid w:val="009E18CC"/>
    <w:rsid w:val="009E18DB"/>
    <w:rsid w:val="009E1A84"/>
    <w:rsid w:val="009E289A"/>
    <w:rsid w:val="009E43CD"/>
    <w:rsid w:val="009E450E"/>
    <w:rsid w:val="009E4B70"/>
    <w:rsid w:val="009E5F44"/>
    <w:rsid w:val="009E60A2"/>
    <w:rsid w:val="009E6141"/>
    <w:rsid w:val="009E7DB5"/>
    <w:rsid w:val="009E7E5B"/>
    <w:rsid w:val="009F162B"/>
    <w:rsid w:val="009F2972"/>
    <w:rsid w:val="009F342F"/>
    <w:rsid w:val="009F3A23"/>
    <w:rsid w:val="009F421D"/>
    <w:rsid w:val="009F4C62"/>
    <w:rsid w:val="009F5A71"/>
    <w:rsid w:val="009F6442"/>
    <w:rsid w:val="009F7B4C"/>
    <w:rsid w:val="009F7B66"/>
    <w:rsid w:val="00A0028B"/>
    <w:rsid w:val="00A006DF"/>
    <w:rsid w:val="00A00906"/>
    <w:rsid w:val="00A0240D"/>
    <w:rsid w:val="00A04456"/>
    <w:rsid w:val="00A0534C"/>
    <w:rsid w:val="00A07CB6"/>
    <w:rsid w:val="00A10738"/>
    <w:rsid w:val="00A115CE"/>
    <w:rsid w:val="00A12C9B"/>
    <w:rsid w:val="00A1319B"/>
    <w:rsid w:val="00A14861"/>
    <w:rsid w:val="00A16032"/>
    <w:rsid w:val="00A1678A"/>
    <w:rsid w:val="00A231BC"/>
    <w:rsid w:val="00A23B63"/>
    <w:rsid w:val="00A244C9"/>
    <w:rsid w:val="00A2486F"/>
    <w:rsid w:val="00A251D7"/>
    <w:rsid w:val="00A274D9"/>
    <w:rsid w:val="00A27CB4"/>
    <w:rsid w:val="00A311DC"/>
    <w:rsid w:val="00A31FE0"/>
    <w:rsid w:val="00A326A6"/>
    <w:rsid w:val="00A33ACA"/>
    <w:rsid w:val="00A34B6D"/>
    <w:rsid w:val="00A35B12"/>
    <w:rsid w:val="00A36B14"/>
    <w:rsid w:val="00A37422"/>
    <w:rsid w:val="00A4114F"/>
    <w:rsid w:val="00A41AE7"/>
    <w:rsid w:val="00A41F84"/>
    <w:rsid w:val="00A4256E"/>
    <w:rsid w:val="00A46FF0"/>
    <w:rsid w:val="00A47B1D"/>
    <w:rsid w:val="00A50A0A"/>
    <w:rsid w:val="00A50DAA"/>
    <w:rsid w:val="00A5114B"/>
    <w:rsid w:val="00A532EF"/>
    <w:rsid w:val="00A53D6B"/>
    <w:rsid w:val="00A540F8"/>
    <w:rsid w:val="00A541A3"/>
    <w:rsid w:val="00A54690"/>
    <w:rsid w:val="00A55342"/>
    <w:rsid w:val="00A55C01"/>
    <w:rsid w:val="00A5663D"/>
    <w:rsid w:val="00A56C03"/>
    <w:rsid w:val="00A5702E"/>
    <w:rsid w:val="00A57578"/>
    <w:rsid w:val="00A621F1"/>
    <w:rsid w:val="00A65A9B"/>
    <w:rsid w:val="00A66289"/>
    <w:rsid w:val="00A66AE5"/>
    <w:rsid w:val="00A67E52"/>
    <w:rsid w:val="00A67EBA"/>
    <w:rsid w:val="00A706DB"/>
    <w:rsid w:val="00A72C47"/>
    <w:rsid w:val="00A7331E"/>
    <w:rsid w:val="00A737EB"/>
    <w:rsid w:val="00A741C8"/>
    <w:rsid w:val="00A74D13"/>
    <w:rsid w:val="00A76BAB"/>
    <w:rsid w:val="00A8167B"/>
    <w:rsid w:val="00A81E6C"/>
    <w:rsid w:val="00A82515"/>
    <w:rsid w:val="00A842A4"/>
    <w:rsid w:val="00A848DE"/>
    <w:rsid w:val="00A85147"/>
    <w:rsid w:val="00A86DD9"/>
    <w:rsid w:val="00A87BDE"/>
    <w:rsid w:val="00A90416"/>
    <w:rsid w:val="00A90BB4"/>
    <w:rsid w:val="00A915D2"/>
    <w:rsid w:val="00A91656"/>
    <w:rsid w:val="00A96085"/>
    <w:rsid w:val="00A960ED"/>
    <w:rsid w:val="00A96854"/>
    <w:rsid w:val="00A976DD"/>
    <w:rsid w:val="00A978F1"/>
    <w:rsid w:val="00AA1CCB"/>
    <w:rsid w:val="00AA2B60"/>
    <w:rsid w:val="00AA3350"/>
    <w:rsid w:val="00AA6782"/>
    <w:rsid w:val="00AA68E9"/>
    <w:rsid w:val="00AA696C"/>
    <w:rsid w:val="00AA6C89"/>
    <w:rsid w:val="00AA76F5"/>
    <w:rsid w:val="00AA7E58"/>
    <w:rsid w:val="00AB02AE"/>
    <w:rsid w:val="00AB47CB"/>
    <w:rsid w:val="00AB6A00"/>
    <w:rsid w:val="00AB6A1E"/>
    <w:rsid w:val="00AB6F78"/>
    <w:rsid w:val="00AB748A"/>
    <w:rsid w:val="00AB76DB"/>
    <w:rsid w:val="00AC0980"/>
    <w:rsid w:val="00AC3E04"/>
    <w:rsid w:val="00AC46F6"/>
    <w:rsid w:val="00AC4E73"/>
    <w:rsid w:val="00AC4E88"/>
    <w:rsid w:val="00AC57D9"/>
    <w:rsid w:val="00AC59C0"/>
    <w:rsid w:val="00AD293A"/>
    <w:rsid w:val="00AD4516"/>
    <w:rsid w:val="00AD5209"/>
    <w:rsid w:val="00AD5FC2"/>
    <w:rsid w:val="00AE0E88"/>
    <w:rsid w:val="00AE1E7C"/>
    <w:rsid w:val="00AE5378"/>
    <w:rsid w:val="00AE5F54"/>
    <w:rsid w:val="00AE7999"/>
    <w:rsid w:val="00AF128D"/>
    <w:rsid w:val="00AF151A"/>
    <w:rsid w:val="00AF19EC"/>
    <w:rsid w:val="00AF2110"/>
    <w:rsid w:val="00AF274A"/>
    <w:rsid w:val="00AF3A10"/>
    <w:rsid w:val="00AF57F1"/>
    <w:rsid w:val="00AF6711"/>
    <w:rsid w:val="00AF7041"/>
    <w:rsid w:val="00AF71B5"/>
    <w:rsid w:val="00AF7EFA"/>
    <w:rsid w:val="00B0062D"/>
    <w:rsid w:val="00B0071E"/>
    <w:rsid w:val="00B013AD"/>
    <w:rsid w:val="00B01D6E"/>
    <w:rsid w:val="00B05168"/>
    <w:rsid w:val="00B05D67"/>
    <w:rsid w:val="00B06108"/>
    <w:rsid w:val="00B11A76"/>
    <w:rsid w:val="00B14B73"/>
    <w:rsid w:val="00B160D1"/>
    <w:rsid w:val="00B166A3"/>
    <w:rsid w:val="00B171CA"/>
    <w:rsid w:val="00B176C0"/>
    <w:rsid w:val="00B211C9"/>
    <w:rsid w:val="00B219C3"/>
    <w:rsid w:val="00B220C1"/>
    <w:rsid w:val="00B23DA4"/>
    <w:rsid w:val="00B2481A"/>
    <w:rsid w:val="00B25135"/>
    <w:rsid w:val="00B2588F"/>
    <w:rsid w:val="00B27F2B"/>
    <w:rsid w:val="00B27FB0"/>
    <w:rsid w:val="00B301C6"/>
    <w:rsid w:val="00B30EAF"/>
    <w:rsid w:val="00B3408C"/>
    <w:rsid w:val="00B34BA6"/>
    <w:rsid w:val="00B36E7B"/>
    <w:rsid w:val="00B40401"/>
    <w:rsid w:val="00B41799"/>
    <w:rsid w:val="00B4335E"/>
    <w:rsid w:val="00B43AD7"/>
    <w:rsid w:val="00B43D3A"/>
    <w:rsid w:val="00B45101"/>
    <w:rsid w:val="00B45302"/>
    <w:rsid w:val="00B454D1"/>
    <w:rsid w:val="00B45EBF"/>
    <w:rsid w:val="00B462F8"/>
    <w:rsid w:val="00B4633F"/>
    <w:rsid w:val="00B4679B"/>
    <w:rsid w:val="00B50179"/>
    <w:rsid w:val="00B50B70"/>
    <w:rsid w:val="00B50EF2"/>
    <w:rsid w:val="00B518F7"/>
    <w:rsid w:val="00B55DDD"/>
    <w:rsid w:val="00B55FF8"/>
    <w:rsid w:val="00B56FEA"/>
    <w:rsid w:val="00B61893"/>
    <w:rsid w:val="00B63DCF"/>
    <w:rsid w:val="00B65D93"/>
    <w:rsid w:val="00B672A6"/>
    <w:rsid w:val="00B673E8"/>
    <w:rsid w:val="00B70150"/>
    <w:rsid w:val="00B710D9"/>
    <w:rsid w:val="00B7112D"/>
    <w:rsid w:val="00B712D5"/>
    <w:rsid w:val="00B7347C"/>
    <w:rsid w:val="00B74743"/>
    <w:rsid w:val="00B74C99"/>
    <w:rsid w:val="00B75B44"/>
    <w:rsid w:val="00B76C3B"/>
    <w:rsid w:val="00B81405"/>
    <w:rsid w:val="00B82122"/>
    <w:rsid w:val="00B826AE"/>
    <w:rsid w:val="00B82BE2"/>
    <w:rsid w:val="00B848A6"/>
    <w:rsid w:val="00B85A73"/>
    <w:rsid w:val="00B866A0"/>
    <w:rsid w:val="00B86783"/>
    <w:rsid w:val="00B86858"/>
    <w:rsid w:val="00B86F6B"/>
    <w:rsid w:val="00B87C87"/>
    <w:rsid w:val="00B91309"/>
    <w:rsid w:val="00B925DC"/>
    <w:rsid w:val="00B93749"/>
    <w:rsid w:val="00B93A41"/>
    <w:rsid w:val="00B93C8F"/>
    <w:rsid w:val="00B93F81"/>
    <w:rsid w:val="00B94DB7"/>
    <w:rsid w:val="00B961B4"/>
    <w:rsid w:val="00BA0F73"/>
    <w:rsid w:val="00BA13EC"/>
    <w:rsid w:val="00BA1AA9"/>
    <w:rsid w:val="00BA1ACA"/>
    <w:rsid w:val="00BA34C3"/>
    <w:rsid w:val="00BA51C2"/>
    <w:rsid w:val="00BA5251"/>
    <w:rsid w:val="00BA7EA3"/>
    <w:rsid w:val="00BB0B24"/>
    <w:rsid w:val="00BB10E6"/>
    <w:rsid w:val="00BB124E"/>
    <w:rsid w:val="00BB4C66"/>
    <w:rsid w:val="00BB557D"/>
    <w:rsid w:val="00BB6F55"/>
    <w:rsid w:val="00BC053F"/>
    <w:rsid w:val="00BC069A"/>
    <w:rsid w:val="00BC38DD"/>
    <w:rsid w:val="00BC51E6"/>
    <w:rsid w:val="00BC54BF"/>
    <w:rsid w:val="00BC5A15"/>
    <w:rsid w:val="00BD2656"/>
    <w:rsid w:val="00BD311D"/>
    <w:rsid w:val="00BD3310"/>
    <w:rsid w:val="00BD346B"/>
    <w:rsid w:val="00BD5604"/>
    <w:rsid w:val="00BD6C1E"/>
    <w:rsid w:val="00BD6EF0"/>
    <w:rsid w:val="00BD7A4E"/>
    <w:rsid w:val="00BD7D81"/>
    <w:rsid w:val="00BE17C7"/>
    <w:rsid w:val="00BE2193"/>
    <w:rsid w:val="00BE2990"/>
    <w:rsid w:val="00BE3103"/>
    <w:rsid w:val="00BE3546"/>
    <w:rsid w:val="00BE3FC7"/>
    <w:rsid w:val="00BE54B4"/>
    <w:rsid w:val="00BF1359"/>
    <w:rsid w:val="00BF2BA9"/>
    <w:rsid w:val="00BF3112"/>
    <w:rsid w:val="00BF4075"/>
    <w:rsid w:val="00BF409D"/>
    <w:rsid w:val="00BF569E"/>
    <w:rsid w:val="00BF7F2C"/>
    <w:rsid w:val="00BF7F34"/>
    <w:rsid w:val="00C02BD7"/>
    <w:rsid w:val="00C03237"/>
    <w:rsid w:val="00C03C9A"/>
    <w:rsid w:val="00C0477E"/>
    <w:rsid w:val="00C0620D"/>
    <w:rsid w:val="00C0661F"/>
    <w:rsid w:val="00C10682"/>
    <w:rsid w:val="00C11ED7"/>
    <w:rsid w:val="00C1678C"/>
    <w:rsid w:val="00C16807"/>
    <w:rsid w:val="00C16A75"/>
    <w:rsid w:val="00C1710A"/>
    <w:rsid w:val="00C171A6"/>
    <w:rsid w:val="00C17225"/>
    <w:rsid w:val="00C20704"/>
    <w:rsid w:val="00C20F9A"/>
    <w:rsid w:val="00C20FF9"/>
    <w:rsid w:val="00C21884"/>
    <w:rsid w:val="00C22610"/>
    <w:rsid w:val="00C23922"/>
    <w:rsid w:val="00C23D81"/>
    <w:rsid w:val="00C23E7E"/>
    <w:rsid w:val="00C24361"/>
    <w:rsid w:val="00C24906"/>
    <w:rsid w:val="00C26061"/>
    <w:rsid w:val="00C2666D"/>
    <w:rsid w:val="00C2691C"/>
    <w:rsid w:val="00C27512"/>
    <w:rsid w:val="00C277BE"/>
    <w:rsid w:val="00C27FEB"/>
    <w:rsid w:val="00C30C29"/>
    <w:rsid w:val="00C353FA"/>
    <w:rsid w:val="00C35876"/>
    <w:rsid w:val="00C35C64"/>
    <w:rsid w:val="00C3622B"/>
    <w:rsid w:val="00C36EE0"/>
    <w:rsid w:val="00C37B3F"/>
    <w:rsid w:val="00C44511"/>
    <w:rsid w:val="00C4521D"/>
    <w:rsid w:val="00C45F83"/>
    <w:rsid w:val="00C52044"/>
    <w:rsid w:val="00C5210D"/>
    <w:rsid w:val="00C52D69"/>
    <w:rsid w:val="00C532E8"/>
    <w:rsid w:val="00C542AD"/>
    <w:rsid w:val="00C5637B"/>
    <w:rsid w:val="00C57A53"/>
    <w:rsid w:val="00C61216"/>
    <w:rsid w:val="00C62215"/>
    <w:rsid w:val="00C643AD"/>
    <w:rsid w:val="00C64679"/>
    <w:rsid w:val="00C65063"/>
    <w:rsid w:val="00C652DA"/>
    <w:rsid w:val="00C663CC"/>
    <w:rsid w:val="00C675C9"/>
    <w:rsid w:val="00C70615"/>
    <w:rsid w:val="00C72F9D"/>
    <w:rsid w:val="00C73363"/>
    <w:rsid w:val="00C73C76"/>
    <w:rsid w:val="00C74244"/>
    <w:rsid w:val="00C74DDB"/>
    <w:rsid w:val="00C7758B"/>
    <w:rsid w:val="00C77D1F"/>
    <w:rsid w:val="00C812B5"/>
    <w:rsid w:val="00C8629D"/>
    <w:rsid w:val="00C863DF"/>
    <w:rsid w:val="00C87D11"/>
    <w:rsid w:val="00C904F3"/>
    <w:rsid w:val="00C90904"/>
    <w:rsid w:val="00C909BD"/>
    <w:rsid w:val="00C90BC7"/>
    <w:rsid w:val="00C91B00"/>
    <w:rsid w:val="00C91CE8"/>
    <w:rsid w:val="00C97F95"/>
    <w:rsid w:val="00CA071B"/>
    <w:rsid w:val="00CA080A"/>
    <w:rsid w:val="00CA0DF5"/>
    <w:rsid w:val="00CA2AD9"/>
    <w:rsid w:val="00CA50B2"/>
    <w:rsid w:val="00CA58BF"/>
    <w:rsid w:val="00CA61D6"/>
    <w:rsid w:val="00CA700C"/>
    <w:rsid w:val="00CA743B"/>
    <w:rsid w:val="00CA7EDC"/>
    <w:rsid w:val="00CA7FDC"/>
    <w:rsid w:val="00CB0B5F"/>
    <w:rsid w:val="00CB1925"/>
    <w:rsid w:val="00CB19B6"/>
    <w:rsid w:val="00CB26F3"/>
    <w:rsid w:val="00CB4E48"/>
    <w:rsid w:val="00CB667E"/>
    <w:rsid w:val="00CC0FB3"/>
    <w:rsid w:val="00CC1BEB"/>
    <w:rsid w:val="00CC27FC"/>
    <w:rsid w:val="00CC40AD"/>
    <w:rsid w:val="00CC467D"/>
    <w:rsid w:val="00CC4EA1"/>
    <w:rsid w:val="00CC5A05"/>
    <w:rsid w:val="00CC64BA"/>
    <w:rsid w:val="00CC711C"/>
    <w:rsid w:val="00CC739C"/>
    <w:rsid w:val="00CD00D4"/>
    <w:rsid w:val="00CD095E"/>
    <w:rsid w:val="00CD33C6"/>
    <w:rsid w:val="00CD3B99"/>
    <w:rsid w:val="00CD4C81"/>
    <w:rsid w:val="00CD4CA6"/>
    <w:rsid w:val="00CD55D5"/>
    <w:rsid w:val="00CD5A63"/>
    <w:rsid w:val="00CD5BAE"/>
    <w:rsid w:val="00CD614C"/>
    <w:rsid w:val="00CD6972"/>
    <w:rsid w:val="00CE0287"/>
    <w:rsid w:val="00CE0A5B"/>
    <w:rsid w:val="00CE1008"/>
    <w:rsid w:val="00CE2258"/>
    <w:rsid w:val="00CE2586"/>
    <w:rsid w:val="00CE5033"/>
    <w:rsid w:val="00CE71F0"/>
    <w:rsid w:val="00CE7532"/>
    <w:rsid w:val="00CE79D1"/>
    <w:rsid w:val="00CF0D5D"/>
    <w:rsid w:val="00CF2BC4"/>
    <w:rsid w:val="00CF4757"/>
    <w:rsid w:val="00CF7CA9"/>
    <w:rsid w:val="00D00403"/>
    <w:rsid w:val="00D0124C"/>
    <w:rsid w:val="00D01F69"/>
    <w:rsid w:val="00D03991"/>
    <w:rsid w:val="00D04346"/>
    <w:rsid w:val="00D048C3"/>
    <w:rsid w:val="00D055F7"/>
    <w:rsid w:val="00D0661F"/>
    <w:rsid w:val="00D075E5"/>
    <w:rsid w:val="00D10F53"/>
    <w:rsid w:val="00D11240"/>
    <w:rsid w:val="00D11F3E"/>
    <w:rsid w:val="00D13539"/>
    <w:rsid w:val="00D13B89"/>
    <w:rsid w:val="00D14A75"/>
    <w:rsid w:val="00D15383"/>
    <w:rsid w:val="00D158A7"/>
    <w:rsid w:val="00D16E00"/>
    <w:rsid w:val="00D173A6"/>
    <w:rsid w:val="00D17551"/>
    <w:rsid w:val="00D2131C"/>
    <w:rsid w:val="00D23E64"/>
    <w:rsid w:val="00D24A48"/>
    <w:rsid w:val="00D24FA8"/>
    <w:rsid w:val="00D25F42"/>
    <w:rsid w:val="00D27277"/>
    <w:rsid w:val="00D276E9"/>
    <w:rsid w:val="00D3052C"/>
    <w:rsid w:val="00D31EF8"/>
    <w:rsid w:val="00D33063"/>
    <w:rsid w:val="00D34A0F"/>
    <w:rsid w:val="00D34ACD"/>
    <w:rsid w:val="00D371FF"/>
    <w:rsid w:val="00D402DE"/>
    <w:rsid w:val="00D40C18"/>
    <w:rsid w:val="00D40C9C"/>
    <w:rsid w:val="00D41470"/>
    <w:rsid w:val="00D41D44"/>
    <w:rsid w:val="00D4213D"/>
    <w:rsid w:val="00D42DCD"/>
    <w:rsid w:val="00D42FCD"/>
    <w:rsid w:val="00D43253"/>
    <w:rsid w:val="00D458F7"/>
    <w:rsid w:val="00D45AD4"/>
    <w:rsid w:val="00D45F5E"/>
    <w:rsid w:val="00D50611"/>
    <w:rsid w:val="00D514C9"/>
    <w:rsid w:val="00D51AE4"/>
    <w:rsid w:val="00D5258F"/>
    <w:rsid w:val="00D5302B"/>
    <w:rsid w:val="00D539A1"/>
    <w:rsid w:val="00D53B07"/>
    <w:rsid w:val="00D54698"/>
    <w:rsid w:val="00D54754"/>
    <w:rsid w:val="00D55B28"/>
    <w:rsid w:val="00D57B3C"/>
    <w:rsid w:val="00D600BD"/>
    <w:rsid w:val="00D630AF"/>
    <w:rsid w:val="00D631CF"/>
    <w:rsid w:val="00D63E4F"/>
    <w:rsid w:val="00D649A8"/>
    <w:rsid w:val="00D67169"/>
    <w:rsid w:val="00D704AE"/>
    <w:rsid w:val="00D70ADC"/>
    <w:rsid w:val="00D71675"/>
    <w:rsid w:val="00D72410"/>
    <w:rsid w:val="00D72E20"/>
    <w:rsid w:val="00D744DA"/>
    <w:rsid w:val="00D75D89"/>
    <w:rsid w:val="00D760BC"/>
    <w:rsid w:val="00D77FE0"/>
    <w:rsid w:val="00D81210"/>
    <w:rsid w:val="00D83194"/>
    <w:rsid w:val="00D845C6"/>
    <w:rsid w:val="00D850AE"/>
    <w:rsid w:val="00D90CB0"/>
    <w:rsid w:val="00D9298B"/>
    <w:rsid w:val="00D92B6E"/>
    <w:rsid w:val="00D93B82"/>
    <w:rsid w:val="00D94970"/>
    <w:rsid w:val="00D95617"/>
    <w:rsid w:val="00D957F4"/>
    <w:rsid w:val="00D9705A"/>
    <w:rsid w:val="00D97442"/>
    <w:rsid w:val="00D9752F"/>
    <w:rsid w:val="00D97A74"/>
    <w:rsid w:val="00DA0821"/>
    <w:rsid w:val="00DA0E98"/>
    <w:rsid w:val="00DA3285"/>
    <w:rsid w:val="00DA6986"/>
    <w:rsid w:val="00DA6C92"/>
    <w:rsid w:val="00DA739E"/>
    <w:rsid w:val="00DA7BC3"/>
    <w:rsid w:val="00DB22C4"/>
    <w:rsid w:val="00DB3200"/>
    <w:rsid w:val="00DB455B"/>
    <w:rsid w:val="00DB4AD6"/>
    <w:rsid w:val="00DB5687"/>
    <w:rsid w:val="00DB5694"/>
    <w:rsid w:val="00DB60B8"/>
    <w:rsid w:val="00DB65DA"/>
    <w:rsid w:val="00DB673E"/>
    <w:rsid w:val="00DB6C7B"/>
    <w:rsid w:val="00DB6DE9"/>
    <w:rsid w:val="00DB7E00"/>
    <w:rsid w:val="00DC05A1"/>
    <w:rsid w:val="00DC093A"/>
    <w:rsid w:val="00DC0B1D"/>
    <w:rsid w:val="00DC29A3"/>
    <w:rsid w:val="00DC41FE"/>
    <w:rsid w:val="00DC49D9"/>
    <w:rsid w:val="00DC4A4D"/>
    <w:rsid w:val="00DC4AA2"/>
    <w:rsid w:val="00DC59BE"/>
    <w:rsid w:val="00DC60BC"/>
    <w:rsid w:val="00DD0967"/>
    <w:rsid w:val="00DD2199"/>
    <w:rsid w:val="00DD2B30"/>
    <w:rsid w:val="00DD4985"/>
    <w:rsid w:val="00DD7533"/>
    <w:rsid w:val="00DD7901"/>
    <w:rsid w:val="00DE0246"/>
    <w:rsid w:val="00DE08DA"/>
    <w:rsid w:val="00DE0B18"/>
    <w:rsid w:val="00DE2FC0"/>
    <w:rsid w:val="00DE30A1"/>
    <w:rsid w:val="00DE6F05"/>
    <w:rsid w:val="00DE7078"/>
    <w:rsid w:val="00DE7C9B"/>
    <w:rsid w:val="00DF16B0"/>
    <w:rsid w:val="00DF40EA"/>
    <w:rsid w:val="00DF6535"/>
    <w:rsid w:val="00E00767"/>
    <w:rsid w:val="00E008D7"/>
    <w:rsid w:val="00E0293E"/>
    <w:rsid w:val="00E029E3"/>
    <w:rsid w:val="00E03C96"/>
    <w:rsid w:val="00E058D7"/>
    <w:rsid w:val="00E10650"/>
    <w:rsid w:val="00E10B41"/>
    <w:rsid w:val="00E10D8D"/>
    <w:rsid w:val="00E11058"/>
    <w:rsid w:val="00E13058"/>
    <w:rsid w:val="00E13C78"/>
    <w:rsid w:val="00E14144"/>
    <w:rsid w:val="00E1415A"/>
    <w:rsid w:val="00E15189"/>
    <w:rsid w:val="00E155DB"/>
    <w:rsid w:val="00E15F52"/>
    <w:rsid w:val="00E16DD0"/>
    <w:rsid w:val="00E209F6"/>
    <w:rsid w:val="00E223CE"/>
    <w:rsid w:val="00E22627"/>
    <w:rsid w:val="00E2300F"/>
    <w:rsid w:val="00E2307C"/>
    <w:rsid w:val="00E23C22"/>
    <w:rsid w:val="00E23FE4"/>
    <w:rsid w:val="00E24245"/>
    <w:rsid w:val="00E2464F"/>
    <w:rsid w:val="00E25236"/>
    <w:rsid w:val="00E25660"/>
    <w:rsid w:val="00E265A7"/>
    <w:rsid w:val="00E26C3C"/>
    <w:rsid w:val="00E30062"/>
    <w:rsid w:val="00E31092"/>
    <w:rsid w:val="00E350DE"/>
    <w:rsid w:val="00E36077"/>
    <w:rsid w:val="00E40FB8"/>
    <w:rsid w:val="00E41E17"/>
    <w:rsid w:val="00E4294B"/>
    <w:rsid w:val="00E42C04"/>
    <w:rsid w:val="00E43255"/>
    <w:rsid w:val="00E44C52"/>
    <w:rsid w:val="00E460E3"/>
    <w:rsid w:val="00E47EAE"/>
    <w:rsid w:val="00E50532"/>
    <w:rsid w:val="00E5266D"/>
    <w:rsid w:val="00E527A7"/>
    <w:rsid w:val="00E52AEA"/>
    <w:rsid w:val="00E53122"/>
    <w:rsid w:val="00E533BB"/>
    <w:rsid w:val="00E57C9C"/>
    <w:rsid w:val="00E57E49"/>
    <w:rsid w:val="00E60878"/>
    <w:rsid w:val="00E6195D"/>
    <w:rsid w:val="00E6261A"/>
    <w:rsid w:val="00E66864"/>
    <w:rsid w:val="00E67087"/>
    <w:rsid w:val="00E672B0"/>
    <w:rsid w:val="00E7040D"/>
    <w:rsid w:val="00E71EFE"/>
    <w:rsid w:val="00E73009"/>
    <w:rsid w:val="00E749AB"/>
    <w:rsid w:val="00E74C64"/>
    <w:rsid w:val="00E76DD4"/>
    <w:rsid w:val="00E803CB"/>
    <w:rsid w:val="00E834A0"/>
    <w:rsid w:val="00E84205"/>
    <w:rsid w:val="00E860E7"/>
    <w:rsid w:val="00E900EF"/>
    <w:rsid w:val="00E9082E"/>
    <w:rsid w:val="00E9111E"/>
    <w:rsid w:val="00E91307"/>
    <w:rsid w:val="00E91DAB"/>
    <w:rsid w:val="00E92B1B"/>
    <w:rsid w:val="00E93107"/>
    <w:rsid w:val="00E9325D"/>
    <w:rsid w:val="00E934E3"/>
    <w:rsid w:val="00E940E1"/>
    <w:rsid w:val="00E94510"/>
    <w:rsid w:val="00E9495E"/>
    <w:rsid w:val="00E94DA2"/>
    <w:rsid w:val="00EA129D"/>
    <w:rsid w:val="00EA1577"/>
    <w:rsid w:val="00EA195B"/>
    <w:rsid w:val="00EA2277"/>
    <w:rsid w:val="00EA2C78"/>
    <w:rsid w:val="00EA2FF0"/>
    <w:rsid w:val="00EA33E7"/>
    <w:rsid w:val="00EA3636"/>
    <w:rsid w:val="00EA3EFF"/>
    <w:rsid w:val="00EA4FD0"/>
    <w:rsid w:val="00EA7005"/>
    <w:rsid w:val="00EA789D"/>
    <w:rsid w:val="00EB0626"/>
    <w:rsid w:val="00EB0AAD"/>
    <w:rsid w:val="00EB1970"/>
    <w:rsid w:val="00EB269A"/>
    <w:rsid w:val="00EB29A3"/>
    <w:rsid w:val="00EB31FA"/>
    <w:rsid w:val="00EB32FE"/>
    <w:rsid w:val="00EB3FC9"/>
    <w:rsid w:val="00EB4127"/>
    <w:rsid w:val="00EB53D5"/>
    <w:rsid w:val="00EB7270"/>
    <w:rsid w:val="00EB7FA0"/>
    <w:rsid w:val="00EC0A2F"/>
    <w:rsid w:val="00EC0AA3"/>
    <w:rsid w:val="00EC10A2"/>
    <w:rsid w:val="00EC2434"/>
    <w:rsid w:val="00EC2912"/>
    <w:rsid w:val="00EC31EB"/>
    <w:rsid w:val="00EC50B2"/>
    <w:rsid w:val="00EC55B1"/>
    <w:rsid w:val="00EC5675"/>
    <w:rsid w:val="00EC578A"/>
    <w:rsid w:val="00EC5C31"/>
    <w:rsid w:val="00EC6174"/>
    <w:rsid w:val="00ED0FBC"/>
    <w:rsid w:val="00ED2A33"/>
    <w:rsid w:val="00ED2D8D"/>
    <w:rsid w:val="00ED2F7A"/>
    <w:rsid w:val="00ED4813"/>
    <w:rsid w:val="00ED4AB8"/>
    <w:rsid w:val="00ED4B7F"/>
    <w:rsid w:val="00ED59E7"/>
    <w:rsid w:val="00ED5AEB"/>
    <w:rsid w:val="00ED6823"/>
    <w:rsid w:val="00ED69FA"/>
    <w:rsid w:val="00EE09CB"/>
    <w:rsid w:val="00EE2B83"/>
    <w:rsid w:val="00EE3E90"/>
    <w:rsid w:val="00EE5BF4"/>
    <w:rsid w:val="00EE6B75"/>
    <w:rsid w:val="00EE7553"/>
    <w:rsid w:val="00EF0613"/>
    <w:rsid w:val="00EF070B"/>
    <w:rsid w:val="00EF07AE"/>
    <w:rsid w:val="00EF1964"/>
    <w:rsid w:val="00EF3420"/>
    <w:rsid w:val="00EF4E20"/>
    <w:rsid w:val="00EF5017"/>
    <w:rsid w:val="00EF50E6"/>
    <w:rsid w:val="00EF5C3E"/>
    <w:rsid w:val="00EF6CA9"/>
    <w:rsid w:val="00EF7673"/>
    <w:rsid w:val="00EF7CE5"/>
    <w:rsid w:val="00F007CC"/>
    <w:rsid w:val="00F03156"/>
    <w:rsid w:val="00F03A90"/>
    <w:rsid w:val="00F03AAE"/>
    <w:rsid w:val="00F03AB4"/>
    <w:rsid w:val="00F06964"/>
    <w:rsid w:val="00F0711B"/>
    <w:rsid w:val="00F07317"/>
    <w:rsid w:val="00F07B8A"/>
    <w:rsid w:val="00F07F0B"/>
    <w:rsid w:val="00F14C50"/>
    <w:rsid w:val="00F150D5"/>
    <w:rsid w:val="00F17429"/>
    <w:rsid w:val="00F20533"/>
    <w:rsid w:val="00F207B7"/>
    <w:rsid w:val="00F2174B"/>
    <w:rsid w:val="00F23248"/>
    <w:rsid w:val="00F2382C"/>
    <w:rsid w:val="00F24D7B"/>
    <w:rsid w:val="00F255FA"/>
    <w:rsid w:val="00F2564F"/>
    <w:rsid w:val="00F26649"/>
    <w:rsid w:val="00F277F5"/>
    <w:rsid w:val="00F30B66"/>
    <w:rsid w:val="00F31743"/>
    <w:rsid w:val="00F33796"/>
    <w:rsid w:val="00F33A8F"/>
    <w:rsid w:val="00F34233"/>
    <w:rsid w:val="00F34C0B"/>
    <w:rsid w:val="00F35309"/>
    <w:rsid w:val="00F37D11"/>
    <w:rsid w:val="00F402E0"/>
    <w:rsid w:val="00F40B18"/>
    <w:rsid w:val="00F41168"/>
    <w:rsid w:val="00F41D48"/>
    <w:rsid w:val="00F422D2"/>
    <w:rsid w:val="00F43872"/>
    <w:rsid w:val="00F4388B"/>
    <w:rsid w:val="00F43AFE"/>
    <w:rsid w:val="00F476EB"/>
    <w:rsid w:val="00F5139D"/>
    <w:rsid w:val="00F52409"/>
    <w:rsid w:val="00F532AD"/>
    <w:rsid w:val="00F53F32"/>
    <w:rsid w:val="00F56314"/>
    <w:rsid w:val="00F6386C"/>
    <w:rsid w:val="00F643B9"/>
    <w:rsid w:val="00F64B76"/>
    <w:rsid w:val="00F650F4"/>
    <w:rsid w:val="00F65155"/>
    <w:rsid w:val="00F6534B"/>
    <w:rsid w:val="00F6538E"/>
    <w:rsid w:val="00F65C9D"/>
    <w:rsid w:val="00F65DB6"/>
    <w:rsid w:val="00F663FA"/>
    <w:rsid w:val="00F67ECD"/>
    <w:rsid w:val="00F71EBD"/>
    <w:rsid w:val="00F729AF"/>
    <w:rsid w:val="00F74531"/>
    <w:rsid w:val="00F74A1B"/>
    <w:rsid w:val="00F758F7"/>
    <w:rsid w:val="00F771E6"/>
    <w:rsid w:val="00F80D91"/>
    <w:rsid w:val="00F813DD"/>
    <w:rsid w:val="00F82AEB"/>
    <w:rsid w:val="00F83DA9"/>
    <w:rsid w:val="00F846C1"/>
    <w:rsid w:val="00F84735"/>
    <w:rsid w:val="00F87CC1"/>
    <w:rsid w:val="00F929FD"/>
    <w:rsid w:val="00F92B18"/>
    <w:rsid w:val="00F93255"/>
    <w:rsid w:val="00F976D4"/>
    <w:rsid w:val="00FA1186"/>
    <w:rsid w:val="00FA3654"/>
    <w:rsid w:val="00FA4254"/>
    <w:rsid w:val="00FA4688"/>
    <w:rsid w:val="00FA49F9"/>
    <w:rsid w:val="00FA5276"/>
    <w:rsid w:val="00FA5879"/>
    <w:rsid w:val="00FA6486"/>
    <w:rsid w:val="00FB0BE8"/>
    <w:rsid w:val="00FB0FA7"/>
    <w:rsid w:val="00FB188F"/>
    <w:rsid w:val="00FB25B2"/>
    <w:rsid w:val="00FB3D09"/>
    <w:rsid w:val="00FB3D96"/>
    <w:rsid w:val="00FB54F3"/>
    <w:rsid w:val="00FB5FF0"/>
    <w:rsid w:val="00FB66C5"/>
    <w:rsid w:val="00FB7FD4"/>
    <w:rsid w:val="00FC1E3B"/>
    <w:rsid w:val="00FC2731"/>
    <w:rsid w:val="00FC2841"/>
    <w:rsid w:val="00FC2975"/>
    <w:rsid w:val="00FC3A88"/>
    <w:rsid w:val="00FC508A"/>
    <w:rsid w:val="00FC6A7C"/>
    <w:rsid w:val="00FC7AB5"/>
    <w:rsid w:val="00FD574D"/>
    <w:rsid w:val="00FD5DA1"/>
    <w:rsid w:val="00FD64DA"/>
    <w:rsid w:val="00FD6F8F"/>
    <w:rsid w:val="00FD7678"/>
    <w:rsid w:val="00FE0C6F"/>
    <w:rsid w:val="00FE233A"/>
    <w:rsid w:val="00FE2666"/>
    <w:rsid w:val="00FE37EB"/>
    <w:rsid w:val="00FE3875"/>
    <w:rsid w:val="00FE5C5B"/>
    <w:rsid w:val="00FE6B11"/>
    <w:rsid w:val="00FE6C18"/>
    <w:rsid w:val="00FE7927"/>
    <w:rsid w:val="00FF2413"/>
    <w:rsid w:val="00FF2B8C"/>
    <w:rsid w:val="00FF2D3A"/>
    <w:rsid w:val="00FF396E"/>
    <w:rsid w:val="00FF5743"/>
    <w:rsid w:val="00FF5AD5"/>
    <w:rsid w:val="00FF78E1"/>
    <w:rsid w:val="00FF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0" w:unhideWhenUsed="0" w:qFormat="1"/>
    <w:lsdException w:name="table of figures" w:uiPriority="0"/>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qFormat="1"/>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38382C"/>
    <w:pPr>
      <w:widowControl w:val="0"/>
      <w:autoSpaceDE w:val="0"/>
      <w:autoSpaceDN w:val="0"/>
      <w:adjustRightInd w:val="0"/>
      <w:jc w:val="both"/>
    </w:pPr>
    <w:rPr>
      <w:rFonts w:ascii="Times New Roman" w:hAnsi="Times New Roman" w:cs="Times New Roman"/>
      <w:sz w:val="24"/>
    </w:rPr>
  </w:style>
  <w:style w:type="paragraph" w:styleId="1">
    <w:name w:val="heading 1"/>
    <w:basedOn w:val="10"/>
    <w:next w:val="10"/>
    <w:link w:val="11"/>
    <w:autoRedefine/>
    <w:uiPriority w:val="9"/>
    <w:qFormat/>
    <w:rsid w:val="00EE6B75"/>
    <w:pPr>
      <w:keepLines/>
      <w:tabs>
        <w:tab w:val="left" w:pos="709"/>
      </w:tabs>
      <w:spacing w:before="0" w:after="0" w:line="360" w:lineRule="auto"/>
      <w:jc w:val="center"/>
      <w:outlineLvl w:val="0"/>
    </w:pPr>
    <w:rPr>
      <w:rFonts w:ascii="Times New Roman" w:eastAsia="MS Mincho" w:hAnsi="Times New Roman" w:cs="Times New Roman"/>
      <w:b/>
      <w:bCs/>
      <w:lang w:eastAsia="ja-JP"/>
    </w:rPr>
  </w:style>
  <w:style w:type="paragraph" w:styleId="2">
    <w:name w:val="heading 2"/>
    <w:basedOn w:val="a"/>
    <w:next w:val="a"/>
    <w:link w:val="20"/>
    <w:autoRedefine/>
    <w:uiPriority w:val="9"/>
    <w:qFormat/>
    <w:rsid w:val="00C11ED7"/>
    <w:pPr>
      <w:keepNext/>
      <w:keepLines/>
      <w:widowControl/>
      <w:suppressAutoHyphens/>
      <w:autoSpaceDE/>
      <w:autoSpaceDN/>
      <w:adjustRightInd/>
      <w:spacing w:line="360" w:lineRule="auto"/>
      <w:ind w:left="720"/>
      <w:jc w:val="left"/>
      <w:outlineLvl w:val="1"/>
    </w:pPr>
    <w:rPr>
      <w:b/>
      <w:bCs/>
      <w:szCs w:val="26"/>
      <w:lang w:eastAsia="zh-CN"/>
    </w:rPr>
  </w:style>
  <w:style w:type="paragraph" w:styleId="3">
    <w:name w:val="heading 3"/>
    <w:basedOn w:val="a"/>
    <w:next w:val="a"/>
    <w:link w:val="30"/>
    <w:uiPriority w:val="99"/>
    <w:qFormat/>
    <w:rsid w:val="00F17429"/>
    <w:pPr>
      <w:keepNext/>
      <w:outlineLvl w:val="2"/>
    </w:pPr>
    <w:rPr>
      <w:b/>
      <w:bCs/>
      <w:szCs w:val="26"/>
    </w:rPr>
  </w:style>
  <w:style w:type="paragraph" w:styleId="4">
    <w:name w:val="heading 4"/>
    <w:basedOn w:val="a"/>
    <w:next w:val="a"/>
    <w:link w:val="40"/>
    <w:uiPriority w:val="9"/>
    <w:qFormat/>
    <w:rsid w:val="00F17429"/>
    <w:pPr>
      <w:keepNex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qFormat/>
    <w:rsid w:val="00A85147"/>
    <w:pPr>
      <w:keepNext/>
      <w:widowControl/>
      <w:suppressAutoHyphens/>
      <w:autoSpaceDE/>
      <w:autoSpaceDN/>
      <w:adjustRightInd/>
      <w:spacing w:before="240" w:after="120"/>
    </w:pPr>
    <w:rPr>
      <w:rFonts w:ascii="Liberation Sans" w:eastAsia="Microsoft YaHei" w:hAnsi="Liberation Sans" w:cs="Mangal"/>
      <w:sz w:val="28"/>
      <w:szCs w:val="28"/>
      <w:lang w:eastAsia="zh-CN"/>
    </w:rPr>
  </w:style>
  <w:style w:type="paragraph" w:styleId="a3">
    <w:name w:val="Body Text"/>
    <w:basedOn w:val="a"/>
    <w:link w:val="a4"/>
    <w:rsid w:val="00A85147"/>
    <w:pPr>
      <w:widowControl/>
      <w:suppressAutoHyphens/>
      <w:autoSpaceDE/>
      <w:autoSpaceDN/>
      <w:adjustRightInd/>
      <w:spacing w:after="140" w:line="288" w:lineRule="auto"/>
    </w:pPr>
    <w:rPr>
      <w:rFonts w:eastAsia="Calibri"/>
      <w:szCs w:val="22"/>
      <w:lang w:eastAsia="zh-CN"/>
    </w:rPr>
  </w:style>
  <w:style w:type="character" w:customStyle="1" w:styleId="a4">
    <w:name w:val="Основной текст Знак"/>
    <w:link w:val="a3"/>
    <w:rsid w:val="00A85147"/>
    <w:rPr>
      <w:rFonts w:ascii="Times New Roman" w:eastAsia="Calibri" w:hAnsi="Times New Roman" w:cs="Times New Roman"/>
      <w:sz w:val="24"/>
      <w:szCs w:val="22"/>
      <w:lang w:eastAsia="zh-CN"/>
    </w:rPr>
  </w:style>
  <w:style w:type="character" w:customStyle="1" w:styleId="11">
    <w:name w:val="Заголовок 1 Знак"/>
    <w:link w:val="1"/>
    <w:uiPriority w:val="9"/>
    <w:rsid w:val="00EE6B75"/>
    <w:rPr>
      <w:rFonts w:ascii="Times New Roman" w:eastAsia="MS Mincho" w:hAnsi="Times New Roman" w:cs="Times New Roman"/>
      <w:b/>
      <w:bCs/>
      <w:sz w:val="28"/>
      <w:szCs w:val="28"/>
      <w:lang w:eastAsia="ja-JP"/>
    </w:rPr>
  </w:style>
  <w:style w:type="character" w:customStyle="1" w:styleId="20">
    <w:name w:val="Заголовок 2 Знак"/>
    <w:link w:val="2"/>
    <w:uiPriority w:val="9"/>
    <w:rsid w:val="00C11ED7"/>
    <w:rPr>
      <w:rFonts w:ascii="Times New Roman" w:hAnsi="Times New Roman" w:cs="Times New Roman"/>
      <w:b/>
      <w:bCs/>
      <w:sz w:val="24"/>
      <w:szCs w:val="26"/>
      <w:lang w:eastAsia="zh-CN"/>
    </w:rPr>
  </w:style>
  <w:style w:type="character" w:customStyle="1" w:styleId="30">
    <w:name w:val="Заголовок 3 Знак"/>
    <w:link w:val="3"/>
    <w:uiPriority w:val="99"/>
    <w:rsid w:val="00F17429"/>
    <w:rPr>
      <w:rFonts w:ascii="Times New Roman" w:eastAsia="Times New Roman" w:hAnsi="Times New Roman" w:cs="Times New Roman"/>
      <w:b/>
      <w:bCs/>
      <w:sz w:val="24"/>
      <w:szCs w:val="26"/>
    </w:rPr>
  </w:style>
  <w:style w:type="character" w:customStyle="1" w:styleId="40">
    <w:name w:val="Заголовок 4 Знак"/>
    <w:link w:val="4"/>
    <w:uiPriority w:val="9"/>
    <w:rsid w:val="00F17429"/>
    <w:rPr>
      <w:rFonts w:ascii="Times New Roman" w:eastAsia="Times New Roman" w:hAnsi="Times New Roman" w:cs="Times New Roman"/>
      <w:b/>
      <w:bCs/>
      <w:sz w:val="24"/>
      <w:szCs w:val="28"/>
    </w:rPr>
  </w:style>
  <w:style w:type="character" w:customStyle="1" w:styleId="tw4winMark">
    <w:name w:val="tw4winMark"/>
    <w:uiPriority w:val="99"/>
    <w:rsid w:val="008D3D68"/>
    <w:rPr>
      <w:rFonts w:ascii="Courier New" w:hAnsi="Courier New"/>
      <w:vanish/>
      <w:color w:val="800080"/>
      <w:sz w:val="24"/>
      <w:vertAlign w:val="subscript"/>
    </w:rPr>
  </w:style>
  <w:style w:type="character" w:customStyle="1" w:styleId="tw4winError">
    <w:name w:val="tw4winError"/>
    <w:uiPriority w:val="99"/>
    <w:rsid w:val="008D3D68"/>
    <w:rPr>
      <w:rFonts w:ascii="Courier New" w:hAnsi="Courier New"/>
      <w:color w:val="00FF00"/>
      <w:sz w:val="40"/>
    </w:rPr>
  </w:style>
  <w:style w:type="character" w:customStyle="1" w:styleId="tw4winTerm">
    <w:name w:val="tw4winTerm"/>
    <w:uiPriority w:val="99"/>
    <w:rsid w:val="008D3D68"/>
    <w:rPr>
      <w:color w:val="0000FF"/>
    </w:rPr>
  </w:style>
  <w:style w:type="character" w:customStyle="1" w:styleId="tw4winPopup">
    <w:name w:val="tw4winPopup"/>
    <w:uiPriority w:val="99"/>
    <w:rsid w:val="008D3D68"/>
    <w:rPr>
      <w:rFonts w:ascii="Courier New" w:hAnsi="Courier New"/>
      <w:noProof/>
      <w:color w:val="008000"/>
    </w:rPr>
  </w:style>
  <w:style w:type="character" w:customStyle="1" w:styleId="tw4winJump">
    <w:name w:val="tw4winJump"/>
    <w:uiPriority w:val="99"/>
    <w:rsid w:val="008D3D68"/>
    <w:rPr>
      <w:rFonts w:ascii="Courier New" w:hAnsi="Courier New"/>
      <w:noProof/>
      <w:color w:val="008080"/>
    </w:rPr>
  </w:style>
  <w:style w:type="character" w:customStyle="1" w:styleId="tw4winExternal">
    <w:name w:val="tw4winExternal"/>
    <w:uiPriority w:val="99"/>
    <w:rsid w:val="008D3D68"/>
    <w:rPr>
      <w:rFonts w:ascii="Courier New" w:hAnsi="Courier New"/>
      <w:noProof/>
      <w:color w:val="808080"/>
    </w:rPr>
  </w:style>
  <w:style w:type="character" w:customStyle="1" w:styleId="tw4winInternal">
    <w:name w:val="tw4winInternal"/>
    <w:uiPriority w:val="99"/>
    <w:rsid w:val="008D3D68"/>
    <w:rPr>
      <w:rFonts w:ascii="Courier New" w:hAnsi="Courier New"/>
      <w:noProof/>
      <w:color w:val="FF0000"/>
    </w:rPr>
  </w:style>
  <w:style w:type="character" w:customStyle="1" w:styleId="DONOTTRANSLATE">
    <w:name w:val="DO_NOT_TRANSLATE"/>
    <w:uiPriority w:val="99"/>
    <w:rsid w:val="008D3D68"/>
    <w:rPr>
      <w:rFonts w:ascii="Courier New" w:hAnsi="Courier New"/>
      <w:noProof/>
      <w:color w:val="800000"/>
    </w:rPr>
  </w:style>
  <w:style w:type="character" w:styleId="a5">
    <w:name w:val="Hyperlink"/>
    <w:uiPriority w:val="99"/>
    <w:rsid w:val="00A85147"/>
    <w:rPr>
      <w:color w:val="000080"/>
      <w:u w:val="single"/>
    </w:rPr>
  </w:style>
  <w:style w:type="character" w:customStyle="1" w:styleId="WW8Num1z0">
    <w:name w:val="WW8Num1z0"/>
    <w:rsid w:val="00A85147"/>
  </w:style>
  <w:style w:type="character" w:customStyle="1" w:styleId="WW8Num1z1">
    <w:name w:val="WW8Num1z1"/>
    <w:rsid w:val="00A85147"/>
  </w:style>
  <w:style w:type="character" w:customStyle="1" w:styleId="WW8Num1z2">
    <w:name w:val="WW8Num1z2"/>
    <w:rsid w:val="00A85147"/>
  </w:style>
  <w:style w:type="character" w:customStyle="1" w:styleId="WW8Num1z3">
    <w:name w:val="WW8Num1z3"/>
    <w:rsid w:val="00A85147"/>
  </w:style>
  <w:style w:type="character" w:customStyle="1" w:styleId="WW8Num1z4">
    <w:name w:val="WW8Num1z4"/>
    <w:rsid w:val="00A85147"/>
  </w:style>
  <w:style w:type="character" w:customStyle="1" w:styleId="WW8Num1z5">
    <w:name w:val="WW8Num1z5"/>
    <w:rsid w:val="00A85147"/>
  </w:style>
  <w:style w:type="character" w:customStyle="1" w:styleId="WW8Num1z6">
    <w:name w:val="WW8Num1z6"/>
    <w:rsid w:val="00A85147"/>
  </w:style>
  <w:style w:type="character" w:customStyle="1" w:styleId="WW8Num1z7">
    <w:name w:val="WW8Num1z7"/>
    <w:rsid w:val="00A85147"/>
  </w:style>
  <w:style w:type="character" w:customStyle="1" w:styleId="WW8Num1z8">
    <w:name w:val="WW8Num1z8"/>
    <w:rsid w:val="00A85147"/>
  </w:style>
  <w:style w:type="character" w:customStyle="1" w:styleId="WW8Num2z0">
    <w:name w:val="WW8Num2z0"/>
    <w:rsid w:val="00A85147"/>
    <w:rPr>
      <w:rFonts w:ascii="Liberation Serif" w:hAnsi="Liberation Serif" w:cs="Liberation Serif" w:hint="default"/>
      <w:szCs w:val="24"/>
      <w:lang w:val="en-US"/>
    </w:rPr>
  </w:style>
  <w:style w:type="character" w:customStyle="1" w:styleId="WW8Num3z0">
    <w:name w:val="WW8Num3z0"/>
    <w:rsid w:val="00A85147"/>
    <w:rPr>
      <w:rFonts w:ascii="Liberation Serif" w:hAnsi="Liberation Serif" w:cs="Liberation Serif" w:hint="default"/>
      <w:szCs w:val="24"/>
      <w:lang w:val="en-US"/>
    </w:rPr>
  </w:style>
  <w:style w:type="character" w:customStyle="1" w:styleId="WW8Num4z0">
    <w:name w:val="WW8Num4z0"/>
    <w:rsid w:val="00A85147"/>
    <w:rPr>
      <w:rFonts w:ascii="Liberation Serif" w:hAnsi="Liberation Serif" w:cs="Liberation Serif" w:hint="default"/>
      <w:szCs w:val="24"/>
      <w:lang w:val="en-US"/>
    </w:rPr>
  </w:style>
  <w:style w:type="character" w:customStyle="1" w:styleId="WW8Num5z0">
    <w:name w:val="WW8Num5z0"/>
    <w:rsid w:val="00A85147"/>
    <w:rPr>
      <w:rFonts w:ascii="Times New Roman" w:hAnsi="Times New Roman" w:cs="Times New Roman" w:hint="default"/>
    </w:rPr>
  </w:style>
  <w:style w:type="character" w:customStyle="1" w:styleId="WW8Num6z0">
    <w:name w:val="WW8Num6z0"/>
    <w:rsid w:val="00A85147"/>
    <w:rPr>
      <w:rFonts w:ascii="Times New Roman" w:hAnsi="Times New Roman" w:cs="Times New Roman" w:hint="default"/>
    </w:rPr>
  </w:style>
  <w:style w:type="character" w:customStyle="1" w:styleId="WW8NumSt1z0">
    <w:name w:val="WW8NumSt1z0"/>
    <w:rsid w:val="00A85147"/>
    <w:rPr>
      <w:rFonts w:hint="default"/>
      <w:szCs w:val="24"/>
      <w:lang w:val="en-US"/>
    </w:rPr>
  </w:style>
  <w:style w:type="character" w:customStyle="1" w:styleId="WW8NumSt2z0">
    <w:name w:val="WW8NumSt2z0"/>
    <w:rsid w:val="00A85147"/>
    <w:rPr>
      <w:rFonts w:hint="default"/>
    </w:rPr>
  </w:style>
  <w:style w:type="character" w:customStyle="1" w:styleId="WW8NumSt3z0">
    <w:name w:val="WW8NumSt3z0"/>
    <w:rsid w:val="00A85147"/>
    <w:rPr>
      <w:rFonts w:hint="default"/>
      <w:szCs w:val="24"/>
      <w:lang w:val="en-US"/>
    </w:rPr>
  </w:style>
  <w:style w:type="character" w:customStyle="1" w:styleId="WW8NumSt4z0">
    <w:name w:val="WW8NumSt4z0"/>
    <w:rsid w:val="00A85147"/>
    <w:rPr>
      <w:rFonts w:hint="default"/>
      <w:szCs w:val="24"/>
      <w:lang w:val="en-US"/>
    </w:rPr>
  </w:style>
  <w:style w:type="character" w:customStyle="1" w:styleId="WW8NumSt10z0">
    <w:name w:val="WW8NumSt10z0"/>
    <w:rsid w:val="00A85147"/>
    <w:rPr>
      <w:rFonts w:hint="default"/>
    </w:rPr>
  </w:style>
  <w:style w:type="character" w:customStyle="1" w:styleId="WW8NumSt11z0">
    <w:name w:val="WW8NumSt11z0"/>
    <w:rsid w:val="00A85147"/>
    <w:rPr>
      <w:rFonts w:hint="default"/>
    </w:rPr>
  </w:style>
  <w:style w:type="character" w:customStyle="1" w:styleId="WW8NumSt12z0">
    <w:name w:val="WW8NumSt12z0"/>
    <w:rsid w:val="00A85147"/>
    <w:rPr>
      <w:rFonts w:hint="default"/>
    </w:rPr>
  </w:style>
  <w:style w:type="character" w:customStyle="1" w:styleId="WW8NumSt13z0">
    <w:name w:val="WW8NumSt13z0"/>
    <w:rsid w:val="00A85147"/>
    <w:rPr>
      <w:rFonts w:hint="default"/>
    </w:rPr>
  </w:style>
  <w:style w:type="character" w:customStyle="1" w:styleId="12">
    <w:name w:val="Основной шрифт абзаца1"/>
    <w:rsid w:val="00A85147"/>
  </w:style>
  <w:style w:type="paragraph" w:styleId="a6">
    <w:name w:val="List"/>
    <w:basedOn w:val="a3"/>
    <w:rsid w:val="00A85147"/>
    <w:rPr>
      <w:rFonts w:cs="Mangal"/>
    </w:rPr>
  </w:style>
  <w:style w:type="paragraph" w:styleId="a7">
    <w:name w:val="caption"/>
    <w:basedOn w:val="a"/>
    <w:qFormat/>
    <w:rsid w:val="00A85147"/>
    <w:pPr>
      <w:widowControl/>
      <w:suppressLineNumbers/>
      <w:suppressAutoHyphens/>
      <w:autoSpaceDE/>
      <w:autoSpaceDN/>
      <w:adjustRightInd/>
      <w:spacing w:before="120" w:after="120"/>
    </w:pPr>
    <w:rPr>
      <w:rFonts w:eastAsia="Calibri" w:cs="Mangal"/>
      <w:i/>
      <w:iCs/>
      <w:szCs w:val="24"/>
      <w:lang w:eastAsia="zh-CN"/>
    </w:rPr>
  </w:style>
  <w:style w:type="paragraph" w:customStyle="1" w:styleId="13">
    <w:name w:val="Указатель1"/>
    <w:basedOn w:val="a"/>
    <w:rsid w:val="00A85147"/>
    <w:pPr>
      <w:widowControl/>
      <w:suppressLineNumbers/>
      <w:suppressAutoHyphens/>
      <w:autoSpaceDE/>
      <w:autoSpaceDN/>
      <w:adjustRightInd/>
    </w:pPr>
    <w:rPr>
      <w:rFonts w:eastAsia="Calibri" w:cs="Mangal"/>
      <w:szCs w:val="22"/>
      <w:lang w:eastAsia="zh-CN"/>
    </w:rPr>
  </w:style>
  <w:style w:type="paragraph" w:customStyle="1" w:styleId="a8">
    <w:name w:val="Таблица"/>
    <w:basedOn w:val="a"/>
    <w:qFormat/>
    <w:rsid w:val="00A85147"/>
    <w:pPr>
      <w:widowControl/>
      <w:suppressAutoHyphens/>
      <w:autoSpaceDE/>
      <w:autoSpaceDN/>
      <w:adjustRightInd/>
      <w:jc w:val="center"/>
    </w:pPr>
    <w:rPr>
      <w:rFonts w:eastAsia="Calibri"/>
      <w:b/>
      <w:szCs w:val="24"/>
      <w:lang w:eastAsia="zh-CN"/>
    </w:rPr>
  </w:style>
  <w:style w:type="paragraph" w:styleId="a9">
    <w:name w:val="table of figures"/>
    <w:basedOn w:val="a"/>
    <w:rsid w:val="00A85147"/>
    <w:pPr>
      <w:shd w:val="clear" w:color="auto" w:fill="FFFFFF"/>
      <w:suppressAutoHyphens/>
      <w:autoSpaceDN/>
      <w:adjustRightInd/>
      <w:jc w:val="center"/>
    </w:pPr>
    <w:rPr>
      <w:b/>
      <w:szCs w:val="24"/>
      <w:lang w:val="en-US" w:eastAsia="zh-CN"/>
    </w:rPr>
  </w:style>
  <w:style w:type="paragraph" w:customStyle="1" w:styleId="aa">
    <w:name w:val="Приложение"/>
    <w:basedOn w:val="a"/>
    <w:qFormat/>
    <w:rsid w:val="00A85147"/>
    <w:pPr>
      <w:shd w:val="clear" w:color="auto" w:fill="FFFFFF"/>
      <w:suppressAutoHyphens/>
      <w:autoSpaceDN/>
      <w:adjustRightInd/>
    </w:pPr>
    <w:rPr>
      <w:b/>
      <w:szCs w:val="24"/>
      <w:lang w:val="en-US" w:eastAsia="zh-CN"/>
    </w:rPr>
  </w:style>
  <w:style w:type="paragraph" w:customStyle="1" w:styleId="-51">
    <w:name w:val="Светлый список - Акцент 51"/>
    <w:basedOn w:val="a"/>
    <w:uiPriority w:val="34"/>
    <w:qFormat/>
    <w:rsid w:val="00A85147"/>
    <w:pPr>
      <w:widowControl/>
      <w:suppressAutoHyphens/>
      <w:autoSpaceDE/>
      <w:autoSpaceDN/>
      <w:adjustRightInd/>
      <w:ind w:left="708"/>
    </w:pPr>
    <w:rPr>
      <w:rFonts w:eastAsia="Calibri"/>
      <w:szCs w:val="22"/>
      <w:lang w:eastAsia="zh-CN"/>
    </w:rPr>
  </w:style>
  <w:style w:type="table" w:styleId="ab">
    <w:name w:val="Table Grid"/>
    <w:basedOn w:val="a1"/>
    <w:uiPriority w:val="39"/>
    <w:rsid w:val="00162E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Рисунок"/>
    <w:basedOn w:val="a"/>
    <w:qFormat/>
    <w:rsid w:val="00162EA3"/>
    <w:pPr>
      <w:shd w:val="clear" w:color="auto" w:fill="FFFFFF"/>
      <w:jc w:val="center"/>
    </w:pPr>
    <w:rPr>
      <w:b/>
      <w:szCs w:val="24"/>
      <w:lang w:val="en-US"/>
    </w:rPr>
  </w:style>
  <w:style w:type="paragraph" w:styleId="ad">
    <w:name w:val="Balloon Text"/>
    <w:basedOn w:val="a"/>
    <w:link w:val="ae"/>
    <w:uiPriority w:val="99"/>
    <w:semiHidden/>
    <w:unhideWhenUsed/>
    <w:rsid w:val="00162EA3"/>
    <w:pPr>
      <w:widowControl/>
      <w:autoSpaceDE/>
      <w:autoSpaceDN/>
      <w:adjustRightInd/>
    </w:pPr>
    <w:rPr>
      <w:rFonts w:ascii="Tahoma" w:eastAsia="Calibri" w:hAnsi="Tahoma"/>
      <w:sz w:val="16"/>
      <w:szCs w:val="16"/>
      <w:lang w:eastAsia="en-US"/>
    </w:rPr>
  </w:style>
  <w:style w:type="character" w:customStyle="1" w:styleId="ae">
    <w:name w:val="Текст выноски Знак"/>
    <w:link w:val="ad"/>
    <w:uiPriority w:val="99"/>
    <w:semiHidden/>
    <w:rsid w:val="00162EA3"/>
    <w:rPr>
      <w:rFonts w:ascii="Tahoma" w:eastAsia="Calibri" w:hAnsi="Tahoma" w:cs="Tahoma"/>
      <w:sz w:val="16"/>
      <w:szCs w:val="16"/>
      <w:lang w:eastAsia="en-US"/>
    </w:rPr>
  </w:style>
  <w:style w:type="paragraph" w:styleId="14">
    <w:name w:val="toc 1"/>
    <w:basedOn w:val="a"/>
    <w:next w:val="a"/>
    <w:autoRedefine/>
    <w:uiPriority w:val="39"/>
    <w:unhideWhenUsed/>
    <w:qFormat/>
    <w:rsid w:val="006C6563"/>
    <w:pPr>
      <w:tabs>
        <w:tab w:val="right" w:leader="dot" w:pos="9348"/>
      </w:tabs>
      <w:jc w:val="left"/>
    </w:pPr>
    <w:rPr>
      <w:b/>
      <w:noProof/>
      <w:sz w:val="28"/>
      <w:szCs w:val="28"/>
      <w:lang w:eastAsia="ja-JP"/>
    </w:rPr>
  </w:style>
  <w:style w:type="paragraph" w:styleId="21">
    <w:name w:val="toc 2"/>
    <w:basedOn w:val="a"/>
    <w:next w:val="a"/>
    <w:autoRedefine/>
    <w:uiPriority w:val="39"/>
    <w:unhideWhenUsed/>
    <w:qFormat/>
    <w:rsid w:val="00822577"/>
    <w:pPr>
      <w:ind w:left="198"/>
      <w:jc w:val="left"/>
    </w:pPr>
  </w:style>
  <w:style w:type="paragraph" w:styleId="31">
    <w:name w:val="toc 3"/>
    <w:basedOn w:val="a"/>
    <w:next w:val="a"/>
    <w:autoRedefine/>
    <w:uiPriority w:val="39"/>
    <w:unhideWhenUsed/>
    <w:qFormat/>
    <w:rsid w:val="00822577"/>
    <w:pPr>
      <w:ind w:left="403"/>
      <w:jc w:val="left"/>
    </w:pPr>
  </w:style>
  <w:style w:type="paragraph" w:styleId="41">
    <w:name w:val="toc 4"/>
    <w:basedOn w:val="a"/>
    <w:next w:val="a"/>
    <w:autoRedefine/>
    <w:uiPriority w:val="39"/>
    <w:unhideWhenUsed/>
    <w:rsid w:val="00822577"/>
    <w:pPr>
      <w:ind w:left="601"/>
      <w:jc w:val="left"/>
    </w:pPr>
  </w:style>
  <w:style w:type="paragraph" w:styleId="5">
    <w:name w:val="toc 5"/>
    <w:basedOn w:val="a"/>
    <w:next w:val="a"/>
    <w:autoRedefine/>
    <w:uiPriority w:val="39"/>
    <w:unhideWhenUsed/>
    <w:rsid w:val="00D9752F"/>
    <w:pPr>
      <w:widowControl/>
      <w:autoSpaceDE/>
      <w:autoSpaceDN/>
      <w:adjustRightInd/>
      <w:spacing w:after="100" w:line="276" w:lineRule="auto"/>
      <w:ind w:left="880"/>
      <w:jc w:val="left"/>
    </w:pPr>
    <w:rPr>
      <w:rFonts w:ascii="Calibri" w:hAnsi="Calibri"/>
      <w:sz w:val="22"/>
      <w:szCs w:val="22"/>
    </w:rPr>
  </w:style>
  <w:style w:type="paragraph" w:styleId="6">
    <w:name w:val="toc 6"/>
    <w:basedOn w:val="a"/>
    <w:next w:val="a"/>
    <w:autoRedefine/>
    <w:uiPriority w:val="39"/>
    <w:unhideWhenUsed/>
    <w:rsid w:val="00D9752F"/>
    <w:pPr>
      <w:widowControl/>
      <w:autoSpaceDE/>
      <w:autoSpaceDN/>
      <w:adjustRightInd/>
      <w:spacing w:after="100" w:line="276" w:lineRule="auto"/>
      <w:ind w:left="1100"/>
      <w:jc w:val="left"/>
    </w:pPr>
    <w:rPr>
      <w:rFonts w:ascii="Calibri" w:hAnsi="Calibri"/>
      <w:sz w:val="22"/>
      <w:szCs w:val="22"/>
    </w:rPr>
  </w:style>
  <w:style w:type="paragraph" w:styleId="7">
    <w:name w:val="toc 7"/>
    <w:basedOn w:val="a"/>
    <w:next w:val="a"/>
    <w:autoRedefine/>
    <w:uiPriority w:val="39"/>
    <w:unhideWhenUsed/>
    <w:rsid w:val="00D9752F"/>
    <w:pPr>
      <w:widowControl/>
      <w:autoSpaceDE/>
      <w:autoSpaceDN/>
      <w:adjustRightInd/>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D9752F"/>
    <w:pPr>
      <w:widowControl/>
      <w:autoSpaceDE/>
      <w:autoSpaceDN/>
      <w:adjustRightInd/>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D9752F"/>
    <w:pPr>
      <w:widowControl/>
      <w:autoSpaceDE/>
      <w:autoSpaceDN/>
      <w:adjustRightInd/>
      <w:spacing w:after="100" w:line="276" w:lineRule="auto"/>
      <w:ind w:left="1760"/>
      <w:jc w:val="left"/>
    </w:pPr>
    <w:rPr>
      <w:rFonts w:ascii="Calibri" w:hAnsi="Calibri"/>
      <w:sz w:val="22"/>
      <w:szCs w:val="22"/>
    </w:rPr>
  </w:style>
  <w:style w:type="paragraph" w:styleId="af">
    <w:name w:val="header"/>
    <w:basedOn w:val="a"/>
    <w:link w:val="af0"/>
    <w:uiPriority w:val="99"/>
    <w:unhideWhenUsed/>
    <w:rsid w:val="00D9752F"/>
    <w:pPr>
      <w:tabs>
        <w:tab w:val="center" w:pos="4677"/>
        <w:tab w:val="right" w:pos="9355"/>
      </w:tabs>
    </w:pPr>
  </w:style>
  <w:style w:type="character" w:customStyle="1" w:styleId="af0">
    <w:name w:val="Верхний колонтитул Знак"/>
    <w:link w:val="af"/>
    <w:uiPriority w:val="99"/>
    <w:rsid w:val="00D9752F"/>
    <w:rPr>
      <w:rFonts w:ascii="Times New Roman" w:hAnsi="Times New Roman" w:cs="Times New Roman"/>
      <w:sz w:val="24"/>
    </w:rPr>
  </w:style>
  <w:style w:type="paragraph" w:styleId="af1">
    <w:name w:val="footer"/>
    <w:basedOn w:val="a"/>
    <w:link w:val="af2"/>
    <w:uiPriority w:val="99"/>
    <w:unhideWhenUsed/>
    <w:rsid w:val="00D9752F"/>
    <w:pPr>
      <w:tabs>
        <w:tab w:val="center" w:pos="4677"/>
        <w:tab w:val="right" w:pos="9355"/>
      </w:tabs>
    </w:pPr>
  </w:style>
  <w:style w:type="character" w:customStyle="1" w:styleId="af2">
    <w:name w:val="Нижний колонтитул Знак"/>
    <w:link w:val="af1"/>
    <w:uiPriority w:val="99"/>
    <w:rsid w:val="00D9752F"/>
    <w:rPr>
      <w:rFonts w:ascii="Times New Roman" w:hAnsi="Times New Roman" w:cs="Times New Roman"/>
      <w:sz w:val="24"/>
    </w:rPr>
  </w:style>
  <w:style w:type="character" w:customStyle="1" w:styleId="apple-converted-space">
    <w:name w:val="apple-converted-space"/>
    <w:rsid w:val="005C0CB8"/>
  </w:style>
  <w:style w:type="character" w:customStyle="1" w:styleId="highlight2">
    <w:name w:val="highlight2"/>
    <w:rsid w:val="005C0CB8"/>
    <w:rPr>
      <w:sz w:val="31"/>
      <w:szCs w:val="31"/>
    </w:rPr>
  </w:style>
  <w:style w:type="paragraph" w:customStyle="1" w:styleId="15">
    <w:name w:val="Обычный (Интернет)1"/>
    <w:basedOn w:val="a"/>
    <w:link w:val="af3"/>
    <w:uiPriority w:val="99"/>
    <w:unhideWhenUsed/>
    <w:qFormat/>
    <w:rsid w:val="00F67ECD"/>
    <w:pPr>
      <w:widowControl/>
      <w:autoSpaceDE/>
      <w:autoSpaceDN/>
      <w:adjustRightInd/>
      <w:spacing w:before="100" w:beforeAutospacing="1" w:after="100" w:afterAutospacing="1"/>
      <w:jc w:val="left"/>
    </w:pPr>
    <w:rPr>
      <w:szCs w:val="24"/>
    </w:rPr>
  </w:style>
  <w:style w:type="character" w:customStyle="1" w:styleId="af3">
    <w:name w:val="Обычный (Интернет) Знак"/>
    <w:link w:val="15"/>
    <w:uiPriority w:val="99"/>
    <w:rsid w:val="005F4C53"/>
    <w:rPr>
      <w:rFonts w:ascii="Times New Roman" w:hAnsi="Times New Roman" w:cs="Times New Roman"/>
      <w:sz w:val="24"/>
      <w:szCs w:val="24"/>
    </w:rPr>
  </w:style>
  <w:style w:type="paragraph" w:styleId="af4">
    <w:name w:val="footnote text"/>
    <w:basedOn w:val="a"/>
    <w:link w:val="af5"/>
    <w:uiPriority w:val="99"/>
    <w:semiHidden/>
    <w:unhideWhenUsed/>
    <w:rsid w:val="00DD7901"/>
    <w:rPr>
      <w:sz w:val="20"/>
    </w:rPr>
  </w:style>
  <w:style w:type="character" w:customStyle="1" w:styleId="af5">
    <w:name w:val="Текст сноски Знак"/>
    <w:link w:val="af4"/>
    <w:uiPriority w:val="99"/>
    <w:semiHidden/>
    <w:rsid w:val="00DD7901"/>
    <w:rPr>
      <w:rFonts w:ascii="Times New Roman" w:hAnsi="Times New Roman" w:cs="Times New Roman"/>
    </w:rPr>
  </w:style>
  <w:style w:type="character" w:styleId="af6">
    <w:name w:val="footnote reference"/>
    <w:uiPriority w:val="99"/>
    <w:semiHidden/>
    <w:unhideWhenUsed/>
    <w:rsid w:val="00DD7901"/>
    <w:rPr>
      <w:vertAlign w:val="superscript"/>
    </w:rPr>
  </w:style>
  <w:style w:type="paragraph" w:customStyle="1" w:styleId="16">
    <w:name w:val="Абзац списка1"/>
    <w:basedOn w:val="a"/>
    <w:rsid w:val="00E25236"/>
    <w:pPr>
      <w:widowControl/>
      <w:autoSpaceDE/>
      <w:autoSpaceDN/>
      <w:adjustRightInd/>
      <w:spacing w:after="160" w:line="360" w:lineRule="auto"/>
      <w:ind w:left="720" w:firstLine="709"/>
      <w:contextualSpacing/>
    </w:pPr>
    <w:rPr>
      <w:szCs w:val="22"/>
      <w:lang w:eastAsia="en-US"/>
    </w:rPr>
  </w:style>
  <w:style w:type="paragraph" w:customStyle="1" w:styleId="af7">
    <w:name w:val="Базовый"/>
    <w:rsid w:val="00E25236"/>
    <w:pPr>
      <w:suppressAutoHyphens/>
      <w:spacing w:line="100" w:lineRule="atLeast"/>
    </w:pPr>
    <w:rPr>
      <w:rFonts w:ascii="Times New Roman" w:eastAsia="Calibri" w:hAnsi="Times New Roman" w:cs="Times New Roman"/>
      <w:sz w:val="24"/>
      <w:szCs w:val="24"/>
      <w:lang w:eastAsia="ar-SA"/>
    </w:rPr>
  </w:style>
  <w:style w:type="paragraph" w:styleId="af8">
    <w:name w:val="Subtitle"/>
    <w:next w:val="a"/>
    <w:link w:val="af9"/>
    <w:autoRedefine/>
    <w:uiPriority w:val="11"/>
    <w:qFormat/>
    <w:rsid w:val="00E25236"/>
    <w:pPr>
      <w:numPr>
        <w:ilvl w:val="1"/>
      </w:numPr>
      <w:spacing w:before="120" w:after="160" w:line="259" w:lineRule="auto"/>
      <w:ind w:firstLine="709"/>
    </w:pPr>
    <w:rPr>
      <w:rFonts w:ascii="Times New Roman" w:hAnsi="Times New Roman" w:cs="Times New Roman"/>
      <w:b/>
      <w:color w:val="000000"/>
      <w:sz w:val="24"/>
      <w:szCs w:val="22"/>
      <w:u w:val="single"/>
      <w:lang w:eastAsia="en-US"/>
    </w:rPr>
  </w:style>
  <w:style w:type="character" w:customStyle="1" w:styleId="af9">
    <w:name w:val="Подзаголовок Знак"/>
    <w:link w:val="af8"/>
    <w:uiPriority w:val="11"/>
    <w:rsid w:val="00E25236"/>
    <w:rPr>
      <w:rFonts w:ascii="Times New Roman" w:hAnsi="Times New Roman" w:cs="Times New Roman"/>
      <w:b/>
      <w:color w:val="000000"/>
      <w:sz w:val="24"/>
      <w:szCs w:val="22"/>
      <w:u w:val="single"/>
      <w:lang w:eastAsia="en-US" w:bidi="ar-SA"/>
    </w:rPr>
  </w:style>
  <w:style w:type="paragraph" w:customStyle="1" w:styleId="17">
    <w:name w:val="Заголовок оглавления1"/>
    <w:basedOn w:val="1"/>
    <w:next w:val="a"/>
    <w:uiPriority w:val="39"/>
    <w:unhideWhenUsed/>
    <w:qFormat/>
    <w:rsid w:val="0012534B"/>
    <w:pPr>
      <w:suppressAutoHyphens w:val="0"/>
      <w:spacing w:before="480" w:line="276" w:lineRule="auto"/>
      <w:outlineLvl w:val="9"/>
    </w:pPr>
    <w:rPr>
      <w:rFonts w:ascii="Cambria" w:eastAsia="Times New Roman" w:hAnsi="Cambria"/>
      <w:caps/>
      <w:color w:val="365F91"/>
      <w:lang w:eastAsia="ru-RU"/>
    </w:rPr>
  </w:style>
  <w:style w:type="paragraph" w:styleId="afa">
    <w:name w:val="endnote text"/>
    <w:basedOn w:val="a"/>
    <w:link w:val="afb"/>
    <w:uiPriority w:val="99"/>
    <w:semiHidden/>
    <w:unhideWhenUsed/>
    <w:rsid w:val="0012534B"/>
    <w:rPr>
      <w:sz w:val="20"/>
    </w:rPr>
  </w:style>
  <w:style w:type="character" w:customStyle="1" w:styleId="afb">
    <w:name w:val="Текст концевой сноски Знак"/>
    <w:link w:val="afa"/>
    <w:uiPriority w:val="99"/>
    <w:semiHidden/>
    <w:rsid w:val="0012534B"/>
    <w:rPr>
      <w:rFonts w:ascii="Times New Roman" w:hAnsi="Times New Roman" w:cs="Times New Roman"/>
    </w:rPr>
  </w:style>
  <w:style w:type="character" w:styleId="afc">
    <w:name w:val="endnote reference"/>
    <w:uiPriority w:val="99"/>
    <w:semiHidden/>
    <w:unhideWhenUsed/>
    <w:rsid w:val="0012534B"/>
    <w:rPr>
      <w:vertAlign w:val="superscript"/>
    </w:rPr>
  </w:style>
  <w:style w:type="character" w:customStyle="1" w:styleId="name">
    <w:name w:val="name"/>
    <w:rsid w:val="004B3D50"/>
    <w:rPr>
      <w:sz w:val="24"/>
      <w:szCs w:val="24"/>
      <w:bdr w:val="none" w:sz="0" w:space="0" w:color="auto" w:frame="1"/>
      <w:vertAlign w:val="baseline"/>
    </w:rPr>
  </w:style>
  <w:style w:type="paragraph" w:customStyle="1" w:styleId="Default">
    <w:name w:val="Default"/>
    <w:rsid w:val="006D6938"/>
    <w:pPr>
      <w:autoSpaceDE w:val="0"/>
      <w:autoSpaceDN w:val="0"/>
      <w:adjustRightInd w:val="0"/>
    </w:pPr>
    <w:rPr>
      <w:rFonts w:ascii="Times New Roman" w:eastAsia="Arial Unicode MS" w:hAnsi="Times New Roman" w:cs="Times New Roman"/>
      <w:color w:val="000000"/>
      <w:sz w:val="24"/>
      <w:szCs w:val="24"/>
    </w:rPr>
  </w:style>
  <w:style w:type="paragraph" w:customStyle="1" w:styleId="1-21">
    <w:name w:val="Средняя заливка 1 - Акцент 21"/>
    <w:basedOn w:val="a"/>
    <w:uiPriority w:val="1"/>
    <w:qFormat/>
    <w:rsid w:val="00CA61D6"/>
    <w:pPr>
      <w:keepNext/>
      <w:numPr>
        <w:ilvl w:val="1"/>
        <w:numId w:val="14"/>
      </w:numPr>
      <w:contextualSpacing/>
      <w:outlineLvl w:val="1"/>
    </w:pPr>
    <w:rPr>
      <w:rFonts w:ascii="Verdana" w:hAnsi="Verdana"/>
    </w:rPr>
  </w:style>
  <w:style w:type="paragraph" w:customStyle="1" w:styleId="-31">
    <w:name w:val="Цветная заливка - Акцент 31"/>
    <w:basedOn w:val="a"/>
    <w:uiPriority w:val="34"/>
    <w:qFormat/>
    <w:rsid w:val="00D41D44"/>
    <w:pPr>
      <w:ind w:left="720"/>
      <w:contextualSpacing/>
    </w:pPr>
  </w:style>
  <w:style w:type="paragraph" w:styleId="32">
    <w:name w:val="Body Text 3"/>
    <w:basedOn w:val="a"/>
    <w:link w:val="33"/>
    <w:uiPriority w:val="99"/>
    <w:semiHidden/>
    <w:unhideWhenUsed/>
    <w:rsid w:val="00720458"/>
    <w:pPr>
      <w:spacing w:after="120"/>
    </w:pPr>
    <w:rPr>
      <w:sz w:val="16"/>
      <w:szCs w:val="16"/>
    </w:rPr>
  </w:style>
  <w:style w:type="character" w:customStyle="1" w:styleId="33">
    <w:name w:val="Основной текст 3 Знак"/>
    <w:link w:val="32"/>
    <w:uiPriority w:val="99"/>
    <w:semiHidden/>
    <w:rsid w:val="00720458"/>
    <w:rPr>
      <w:rFonts w:ascii="Times New Roman" w:hAnsi="Times New Roman" w:cs="Times New Roman"/>
      <w:sz w:val="16"/>
      <w:szCs w:val="16"/>
    </w:rPr>
  </w:style>
  <w:style w:type="character" w:styleId="afd">
    <w:name w:val="annotation reference"/>
    <w:uiPriority w:val="99"/>
    <w:semiHidden/>
    <w:unhideWhenUsed/>
    <w:qFormat/>
    <w:rsid w:val="00CF4757"/>
    <w:rPr>
      <w:sz w:val="16"/>
      <w:szCs w:val="16"/>
    </w:rPr>
  </w:style>
  <w:style w:type="paragraph" w:styleId="afe">
    <w:name w:val="annotation text"/>
    <w:basedOn w:val="a"/>
    <w:link w:val="aff"/>
    <w:uiPriority w:val="99"/>
    <w:unhideWhenUsed/>
    <w:qFormat/>
    <w:rsid w:val="00CF4757"/>
    <w:rPr>
      <w:sz w:val="20"/>
    </w:rPr>
  </w:style>
  <w:style w:type="character" w:customStyle="1" w:styleId="aff">
    <w:name w:val="Текст примечания Знак"/>
    <w:link w:val="afe"/>
    <w:uiPriority w:val="99"/>
    <w:rsid w:val="00CF4757"/>
    <w:rPr>
      <w:rFonts w:ascii="Times New Roman" w:hAnsi="Times New Roman" w:cs="Times New Roman"/>
    </w:rPr>
  </w:style>
  <w:style w:type="paragraph" w:styleId="aff0">
    <w:name w:val="annotation subject"/>
    <w:basedOn w:val="afe"/>
    <w:next w:val="afe"/>
    <w:link w:val="aff1"/>
    <w:uiPriority w:val="99"/>
    <w:semiHidden/>
    <w:unhideWhenUsed/>
    <w:rsid w:val="00CF4757"/>
    <w:rPr>
      <w:b/>
      <w:bCs/>
    </w:rPr>
  </w:style>
  <w:style w:type="character" w:customStyle="1" w:styleId="aff1">
    <w:name w:val="Тема примечания Знак"/>
    <w:link w:val="aff0"/>
    <w:uiPriority w:val="99"/>
    <w:semiHidden/>
    <w:rsid w:val="00CF4757"/>
    <w:rPr>
      <w:rFonts w:ascii="Times New Roman" w:hAnsi="Times New Roman" w:cs="Times New Roman"/>
      <w:b/>
      <w:bCs/>
    </w:rPr>
  </w:style>
  <w:style w:type="character" w:styleId="aff2">
    <w:name w:val="Strong"/>
    <w:uiPriority w:val="22"/>
    <w:qFormat/>
    <w:rsid w:val="004E268C"/>
    <w:rPr>
      <w:b/>
      <w:bCs/>
    </w:rPr>
  </w:style>
  <w:style w:type="paragraph" w:customStyle="1" w:styleId="-310">
    <w:name w:val="Темный список - Акцент 31"/>
    <w:hidden/>
    <w:uiPriority w:val="99"/>
    <w:semiHidden/>
    <w:rsid w:val="00C17225"/>
    <w:rPr>
      <w:rFonts w:ascii="Times New Roman" w:hAnsi="Times New Roman" w:cs="Times New Roman"/>
      <w:sz w:val="24"/>
    </w:rPr>
  </w:style>
  <w:style w:type="paragraph" w:customStyle="1" w:styleId="-311">
    <w:name w:val="Таблица-сетка 31"/>
    <w:basedOn w:val="1"/>
    <w:next w:val="a"/>
    <w:uiPriority w:val="39"/>
    <w:unhideWhenUsed/>
    <w:qFormat/>
    <w:rsid w:val="00C17225"/>
    <w:pPr>
      <w:suppressAutoHyphens w:val="0"/>
      <w:spacing w:before="480" w:line="276" w:lineRule="auto"/>
      <w:outlineLvl w:val="9"/>
    </w:pPr>
    <w:rPr>
      <w:rFonts w:ascii="Cambria" w:eastAsia="Times New Roman" w:hAnsi="Cambria"/>
      <w:caps/>
      <w:color w:val="365F91"/>
      <w:lang w:eastAsia="ru-RU"/>
    </w:rPr>
  </w:style>
  <w:style w:type="character" w:customStyle="1" w:styleId="highlight">
    <w:name w:val="highlight"/>
    <w:rsid w:val="00696522"/>
  </w:style>
  <w:style w:type="character" w:styleId="aff3">
    <w:name w:val="FollowedHyperlink"/>
    <w:uiPriority w:val="99"/>
    <w:semiHidden/>
    <w:unhideWhenUsed/>
    <w:rsid w:val="00FA3654"/>
    <w:rPr>
      <w:color w:val="954F72"/>
      <w:u w:val="single"/>
    </w:rPr>
  </w:style>
  <w:style w:type="character" w:customStyle="1" w:styleId="pop-slug-vol">
    <w:name w:val="pop-slug-vol"/>
    <w:rsid w:val="00FE0C6F"/>
    <w:rPr>
      <w:rFonts w:cs="Times New Roman"/>
    </w:rPr>
  </w:style>
  <w:style w:type="paragraph" w:customStyle="1" w:styleId="aff4">
    <w:name w:val="Памятки"/>
    <w:basedOn w:val="a"/>
    <w:link w:val="aff5"/>
    <w:qFormat/>
    <w:rsid w:val="00343336"/>
    <w:pPr>
      <w:widowControl/>
      <w:autoSpaceDE/>
      <w:autoSpaceDN/>
      <w:adjustRightInd/>
      <w:spacing w:line="360" w:lineRule="auto"/>
      <w:ind w:firstLine="709"/>
    </w:pPr>
    <w:rPr>
      <w:i/>
      <w:color w:val="FF0000"/>
      <w:sz w:val="18"/>
      <w:szCs w:val="24"/>
      <w:lang w:eastAsia="en-US"/>
    </w:rPr>
  </w:style>
  <w:style w:type="character" w:customStyle="1" w:styleId="aff5">
    <w:name w:val="Памятки Знак"/>
    <w:link w:val="aff4"/>
    <w:rsid w:val="00343336"/>
    <w:rPr>
      <w:rFonts w:ascii="Times New Roman" w:hAnsi="Times New Roman" w:cs="Times New Roman"/>
      <w:i/>
      <w:color w:val="FF0000"/>
      <w:sz w:val="18"/>
      <w:szCs w:val="24"/>
      <w:lang w:eastAsia="en-US"/>
    </w:rPr>
  </w:style>
  <w:style w:type="paragraph" w:customStyle="1" w:styleId="18">
    <w:name w:val="Текст в 1 разделе"/>
    <w:basedOn w:val="a"/>
    <w:link w:val="19"/>
    <w:qFormat/>
    <w:rsid w:val="00343336"/>
    <w:pPr>
      <w:widowControl/>
      <w:autoSpaceDE/>
      <w:autoSpaceDN/>
      <w:adjustRightInd/>
      <w:spacing w:line="360" w:lineRule="auto"/>
      <w:ind w:firstLine="709"/>
    </w:pPr>
    <w:rPr>
      <w:szCs w:val="24"/>
      <w:lang w:eastAsia="en-US"/>
    </w:rPr>
  </w:style>
  <w:style w:type="character" w:customStyle="1" w:styleId="19">
    <w:name w:val="Текст в 1 разделе Знак"/>
    <w:link w:val="18"/>
    <w:rsid w:val="00343336"/>
    <w:rPr>
      <w:rFonts w:ascii="Times New Roman" w:hAnsi="Times New Roman" w:cs="Times New Roman"/>
      <w:sz w:val="24"/>
      <w:szCs w:val="24"/>
      <w:lang w:eastAsia="en-US"/>
    </w:rPr>
  </w:style>
  <w:style w:type="paragraph" w:customStyle="1" w:styleId="CustomContentNormal">
    <w:name w:val="Custom Content Normal"/>
    <w:link w:val="CustomContentNormal0"/>
    <w:rsid w:val="00C35876"/>
    <w:pPr>
      <w:keepNext/>
      <w:keepLines/>
      <w:spacing w:before="240" w:line="360" w:lineRule="auto"/>
      <w:contextualSpacing/>
      <w:jc w:val="center"/>
      <w:outlineLvl w:val="0"/>
    </w:pPr>
    <w:rPr>
      <w:rFonts w:ascii="Times New Roman" w:eastAsia="Sans" w:hAnsi="Times New Roman" w:cs="Times New Roman"/>
      <w:b/>
      <w:sz w:val="28"/>
      <w:szCs w:val="22"/>
      <w:lang w:eastAsia="en-US"/>
    </w:rPr>
  </w:style>
  <w:style w:type="character" w:customStyle="1" w:styleId="CustomContentNormal0">
    <w:name w:val="Custom Content Normal Знак"/>
    <w:link w:val="CustomContentNormal"/>
    <w:rsid w:val="00C35876"/>
    <w:rPr>
      <w:rFonts w:ascii="Times New Roman" w:eastAsia="Sans" w:hAnsi="Times New Roman" w:cs="Times New Roman"/>
      <w:b/>
      <w:sz w:val="28"/>
      <w:szCs w:val="22"/>
      <w:lang w:eastAsia="en-US" w:bidi="ar-SA"/>
    </w:rPr>
  </w:style>
  <w:style w:type="paragraph" w:customStyle="1" w:styleId="aff6">
    <w:name w:val="Наим. раздела"/>
    <w:basedOn w:val="CustomContentNormal"/>
    <w:link w:val="aff7"/>
    <w:uiPriority w:val="99"/>
    <w:qFormat/>
    <w:rsid w:val="003A61A4"/>
  </w:style>
  <w:style w:type="character" w:customStyle="1" w:styleId="aff7">
    <w:name w:val="Наим. раздела Знак"/>
    <w:link w:val="aff6"/>
    <w:uiPriority w:val="99"/>
    <w:rsid w:val="003A61A4"/>
    <w:rPr>
      <w:rFonts w:ascii="Times New Roman" w:eastAsia="Sans" w:hAnsi="Times New Roman" w:cs="Times New Roman"/>
      <w:b/>
      <w:sz w:val="28"/>
      <w:szCs w:val="22"/>
      <w:lang w:eastAsia="en-US"/>
    </w:rPr>
  </w:style>
  <w:style w:type="character" w:customStyle="1" w:styleId="moterm">
    <w:name w:val="mo_term"/>
    <w:rsid w:val="007A1DB4"/>
  </w:style>
  <w:style w:type="paragraph" w:customStyle="1" w:styleId="1a">
    <w:name w:val="Оглавление 1 Знак"/>
    <w:basedOn w:val="a"/>
    <w:qFormat/>
    <w:rsid w:val="00365604"/>
    <w:pPr>
      <w:autoSpaceDE/>
      <w:autoSpaceDN/>
      <w:adjustRightInd/>
      <w:spacing w:line="360" w:lineRule="auto"/>
      <w:ind w:left="709" w:hanging="283"/>
    </w:pPr>
    <w:rPr>
      <w:szCs w:val="24"/>
    </w:rPr>
  </w:style>
  <w:style w:type="character" w:customStyle="1" w:styleId="ListLabel15">
    <w:name w:val="ListLabel 15"/>
    <w:rsid w:val="00365604"/>
    <w:rPr>
      <w:rFonts w:cs="Courier New"/>
    </w:rPr>
  </w:style>
  <w:style w:type="paragraph" w:customStyle="1" w:styleId="aff8">
    <w:name w:val="Содержимое врезки"/>
    <w:basedOn w:val="a"/>
    <w:qFormat/>
    <w:rsid w:val="00365604"/>
    <w:pPr>
      <w:widowControl/>
      <w:autoSpaceDE/>
      <w:autoSpaceDN/>
      <w:adjustRightInd/>
      <w:spacing w:line="360" w:lineRule="auto"/>
      <w:ind w:firstLine="709"/>
    </w:pPr>
    <w:rPr>
      <w:rFonts w:eastAsia="Calibri"/>
      <w:szCs w:val="22"/>
      <w:lang w:eastAsia="en-US"/>
    </w:rPr>
  </w:style>
  <w:style w:type="character" w:styleId="aff9">
    <w:name w:val="Emphasis"/>
    <w:uiPriority w:val="20"/>
    <w:qFormat/>
    <w:rsid w:val="00F43872"/>
    <w:rPr>
      <w:i/>
      <w:iCs/>
    </w:rPr>
  </w:style>
  <w:style w:type="paragraph" w:customStyle="1" w:styleId="FitzBullet">
    <w:name w:val="FitzBullet"/>
    <w:basedOn w:val="a"/>
    <w:uiPriority w:val="99"/>
    <w:rsid w:val="00853906"/>
    <w:pPr>
      <w:widowControl/>
      <w:shd w:val="clear" w:color="auto" w:fill="FFFFFF"/>
      <w:tabs>
        <w:tab w:val="left" w:pos="317"/>
      </w:tabs>
      <w:spacing w:before="60" w:after="60"/>
      <w:ind w:left="283" w:hanging="283"/>
      <w:jc w:val="left"/>
    </w:pPr>
    <w:rPr>
      <w:color w:val="000000"/>
      <w:szCs w:val="24"/>
    </w:rPr>
  </w:style>
  <w:style w:type="table" w:customStyle="1" w:styleId="-131">
    <w:name w:val="Список-таблица 1 светлая — акцент 31"/>
    <w:basedOn w:val="a1"/>
    <w:uiPriority w:val="46"/>
    <w:rsid w:val="00853906"/>
    <w:rPr>
      <w:rFonts w:eastAsia="Calibri" w:cs="Times New Roman"/>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b">
    <w:name w:val="Заголовок1"/>
    <w:basedOn w:val="a"/>
    <w:next w:val="a3"/>
    <w:rsid w:val="00254823"/>
    <w:pPr>
      <w:keepNext/>
      <w:widowControl/>
      <w:suppressAutoHyphens/>
      <w:autoSpaceDE/>
      <w:autoSpaceDN/>
      <w:adjustRightInd/>
      <w:spacing w:before="240" w:after="120"/>
      <w:jc w:val="left"/>
    </w:pPr>
    <w:rPr>
      <w:rFonts w:ascii="Liberation Sans" w:eastAsia="Microsoft YaHei" w:hAnsi="Liberation Sans" w:cs="Mangal"/>
      <w:sz w:val="28"/>
      <w:szCs w:val="28"/>
      <w:lang w:eastAsia="zh-CN"/>
    </w:rPr>
  </w:style>
  <w:style w:type="paragraph" w:customStyle="1" w:styleId="2-41">
    <w:name w:val="Средний список 2 - Акцент 41"/>
    <w:basedOn w:val="a"/>
    <w:uiPriority w:val="34"/>
    <w:qFormat/>
    <w:rsid w:val="00254823"/>
    <w:pPr>
      <w:widowControl/>
      <w:suppressAutoHyphens/>
      <w:autoSpaceDE/>
      <w:autoSpaceDN/>
      <w:adjustRightInd/>
      <w:ind w:left="708"/>
      <w:jc w:val="left"/>
    </w:pPr>
    <w:rPr>
      <w:rFonts w:eastAsia="Calibri"/>
      <w:szCs w:val="22"/>
      <w:lang w:eastAsia="zh-CN"/>
    </w:rPr>
  </w:style>
  <w:style w:type="paragraph" w:customStyle="1" w:styleId="2-11">
    <w:name w:val="Средняя сетка 2 - Акцент 11"/>
    <w:basedOn w:val="a"/>
    <w:uiPriority w:val="1"/>
    <w:qFormat/>
    <w:rsid w:val="00254823"/>
    <w:pPr>
      <w:keepNext/>
      <w:widowControl/>
      <w:tabs>
        <w:tab w:val="num" w:pos="720"/>
      </w:tabs>
      <w:autoSpaceDE/>
      <w:autoSpaceDN/>
      <w:adjustRightInd/>
      <w:ind w:left="1080" w:hanging="360"/>
      <w:contextualSpacing/>
      <w:jc w:val="left"/>
      <w:outlineLvl w:val="1"/>
    </w:pPr>
    <w:rPr>
      <w:rFonts w:ascii="Verdana" w:hAnsi="Verdana"/>
      <w:szCs w:val="24"/>
    </w:rPr>
  </w:style>
  <w:style w:type="paragraph" w:customStyle="1" w:styleId="-312">
    <w:name w:val="Светлая сетка - Акцент 31"/>
    <w:basedOn w:val="a"/>
    <w:uiPriority w:val="34"/>
    <w:qFormat/>
    <w:rsid w:val="00254823"/>
    <w:pPr>
      <w:widowControl/>
      <w:autoSpaceDE/>
      <w:autoSpaceDN/>
      <w:adjustRightInd/>
      <w:ind w:left="720"/>
      <w:contextualSpacing/>
      <w:jc w:val="left"/>
    </w:pPr>
    <w:rPr>
      <w:szCs w:val="24"/>
    </w:rPr>
  </w:style>
  <w:style w:type="character" w:customStyle="1" w:styleId="ref-journal">
    <w:name w:val="ref-journal"/>
    <w:rsid w:val="00254823"/>
  </w:style>
  <w:style w:type="character" w:customStyle="1" w:styleId="ref-vol">
    <w:name w:val="ref-vol"/>
    <w:rsid w:val="00254823"/>
  </w:style>
  <w:style w:type="character" w:customStyle="1" w:styleId="cit-source">
    <w:name w:val="cit-source"/>
    <w:rsid w:val="00254823"/>
  </w:style>
  <w:style w:type="character" w:customStyle="1" w:styleId="cit-pub-date">
    <w:name w:val="cit-pub-date"/>
    <w:rsid w:val="00254823"/>
  </w:style>
  <w:style w:type="character" w:customStyle="1" w:styleId="cit-vol">
    <w:name w:val="cit-vol"/>
    <w:rsid w:val="00254823"/>
  </w:style>
  <w:style w:type="character" w:customStyle="1" w:styleId="cit-fpage">
    <w:name w:val="cit-fpage"/>
    <w:rsid w:val="00254823"/>
  </w:style>
  <w:style w:type="character" w:customStyle="1" w:styleId="citation">
    <w:name w:val="citation"/>
    <w:rsid w:val="00254823"/>
  </w:style>
  <w:style w:type="character" w:customStyle="1" w:styleId="highwire-citation-authors">
    <w:name w:val="highwire-citation-authors"/>
    <w:rsid w:val="00254823"/>
  </w:style>
  <w:style w:type="character" w:customStyle="1" w:styleId="highwire-citation-author">
    <w:name w:val="highwire-citation-author"/>
    <w:rsid w:val="00254823"/>
  </w:style>
  <w:style w:type="character" w:customStyle="1" w:styleId="nlm-given-names">
    <w:name w:val="nlm-given-names"/>
    <w:rsid w:val="00254823"/>
  </w:style>
  <w:style w:type="character" w:customStyle="1" w:styleId="nlm-surname">
    <w:name w:val="nlm-surname"/>
    <w:rsid w:val="00254823"/>
  </w:style>
  <w:style w:type="character" w:customStyle="1" w:styleId="highwire-cite-metadata-journal">
    <w:name w:val="highwire-cite-metadata-journal"/>
    <w:rsid w:val="00254823"/>
  </w:style>
  <w:style w:type="character" w:customStyle="1" w:styleId="highwire-cite-metadata-date">
    <w:name w:val="highwire-cite-metadata-date"/>
    <w:rsid w:val="00254823"/>
  </w:style>
  <w:style w:type="character" w:customStyle="1" w:styleId="highwire-cite-metadata-volume-pages">
    <w:name w:val="highwire-cite-metadata-volume-pages"/>
    <w:rsid w:val="00254823"/>
  </w:style>
  <w:style w:type="character" w:customStyle="1" w:styleId="jrnl">
    <w:name w:val="jrnl"/>
    <w:rsid w:val="00254823"/>
  </w:style>
  <w:style w:type="paragraph" w:customStyle="1" w:styleId="details">
    <w:name w:val="details"/>
    <w:basedOn w:val="a"/>
    <w:rsid w:val="00254823"/>
    <w:pPr>
      <w:widowControl/>
      <w:autoSpaceDE/>
      <w:autoSpaceDN/>
      <w:adjustRightInd/>
      <w:spacing w:before="100" w:beforeAutospacing="1" w:after="100" w:afterAutospacing="1"/>
      <w:jc w:val="left"/>
    </w:pPr>
    <w:rPr>
      <w:szCs w:val="24"/>
    </w:rPr>
  </w:style>
  <w:style w:type="character" w:customStyle="1" w:styleId="ref-title">
    <w:name w:val="ref-title"/>
    <w:rsid w:val="00254823"/>
  </w:style>
  <w:style w:type="paragraph" w:customStyle="1" w:styleId="desc">
    <w:name w:val="desc"/>
    <w:basedOn w:val="a"/>
    <w:rsid w:val="00254823"/>
    <w:pPr>
      <w:widowControl/>
      <w:autoSpaceDE/>
      <w:autoSpaceDN/>
      <w:adjustRightInd/>
      <w:spacing w:before="100" w:beforeAutospacing="1" w:after="100" w:afterAutospacing="1"/>
      <w:jc w:val="left"/>
    </w:pPr>
    <w:rPr>
      <w:szCs w:val="24"/>
    </w:rPr>
  </w:style>
  <w:style w:type="character" w:customStyle="1" w:styleId="title-text">
    <w:name w:val="title-text"/>
    <w:rsid w:val="00254823"/>
  </w:style>
  <w:style w:type="character" w:customStyle="1" w:styleId="cit">
    <w:name w:val="cit"/>
    <w:rsid w:val="00254823"/>
  </w:style>
  <w:style w:type="character" w:customStyle="1" w:styleId="doi">
    <w:name w:val="doi"/>
    <w:rsid w:val="00254823"/>
  </w:style>
  <w:style w:type="character" w:customStyle="1" w:styleId="ref-iss">
    <w:name w:val="ref-iss"/>
    <w:rsid w:val="00254823"/>
  </w:style>
  <w:style w:type="character" w:customStyle="1" w:styleId="text">
    <w:name w:val="text"/>
    <w:rsid w:val="00254823"/>
  </w:style>
  <w:style w:type="character" w:customStyle="1" w:styleId="author-ref">
    <w:name w:val="author-ref"/>
    <w:rsid w:val="00254823"/>
  </w:style>
  <w:style w:type="character" w:customStyle="1" w:styleId="fm-vol-iss-date">
    <w:name w:val="fm-vol-iss-date"/>
    <w:rsid w:val="00254823"/>
  </w:style>
  <w:style w:type="character" w:customStyle="1" w:styleId="cit-auth">
    <w:name w:val="cit-auth"/>
    <w:rsid w:val="00254823"/>
  </w:style>
  <w:style w:type="character" w:customStyle="1" w:styleId="cit-name-surname">
    <w:name w:val="cit-name-surname"/>
    <w:rsid w:val="00254823"/>
  </w:style>
  <w:style w:type="character" w:customStyle="1" w:styleId="cit-name-given-names">
    <w:name w:val="cit-name-given-names"/>
    <w:rsid w:val="00254823"/>
  </w:style>
  <w:style w:type="character" w:customStyle="1" w:styleId="cit-etal">
    <w:name w:val="cit-etal"/>
    <w:rsid w:val="00254823"/>
  </w:style>
  <w:style w:type="character" w:customStyle="1" w:styleId="cit-article-title">
    <w:name w:val="cit-article-title"/>
    <w:rsid w:val="00254823"/>
  </w:style>
  <w:style w:type="character" w:customStyle="1" w:styleId="cit-issue">
    <w:name w:val="cit-issue"/>
    <w:rsid w:val="00254823"/>
  </w:style>
  <w:style w:type="character" w:customStyle="1" w:styleId="cit-lpage">
    <w:name w:val="cit-lpage"/>
    <w:rsid w:val="00254823"/>
  </w:style>
  <w:style w:type="character" w:customStyle="1" w:styleId="highwire-cite-metadata-doi">
    <w:name w:val="highwire-cite-metadata-doi"/>
    <w:rsid w:val="00254823"/>
  </w:style>
  <w:style w:type="character" w:customStyle="1" w:styleId="author">
    <w:name w:val="author"/>
    <w:rsid w:val="00254823"/>
  </w:style>
  <w:style w:type="character" w:customStyle="1" w:styleId="articletitle">
    <w:name w:val="articletitle"/>
    <w:rsid w:val="00254823"/>
  </w:style>
  <w:style w:type="character" w:customStyle="1" w:styleId="pubyear">
    <w:name w:val="pubyear"/>
    <w:rsid w:val="00254823"/>
  </w:style>
  <w:style w:type="character" w:customStyle="1" w:styleId="vol">
    <w:name w:val="vol"/>
    <w:rsid w:val="00254823"/>
  </w:style>
  <w:style w:type="character" w:customStyle="1" w:styleId="citedissue">
    <w:name w:val="citedissue"/>
    <w:rsid w:val="00254823"/>
  </w:style>
  <w:style w:type="character" w:customStyle="1" w:styleId="pagefirst">
    <w:name w:val="pagefirst"/>
    <w:rsid w:val="00254823"/>
  </w:style>
  <w:style w:type="character" w:customStyle="1" w:styleId="pagelast">
    <w:name w:val="pagelast"/>
    <w:rsid w:val="00254823"/>
  </w:style>
  <w:style w:type="paragraph" w:customStyle="1" w:styleId="1c">
    <w:name w:val="Название1"/>
    <w:basedOn w:val="a"/>
    <w:rsid w:val="00254823"/>
    <w:pPr>
      <w:widowControl/>
      <w:autoSpaceDE/>
      <w:autoSpaceDN/>
      <w:adjustRightInd/>
      <w:spacing w:before="100" w:beforeAutospacing="1" w:after="100" w:afterAutospacing="1"/>
      <w:jc w:val="left"/>
    </w:pPr>
    <w:rPr>
      <w:szCs w:val="24"/>
    </w:rPr>
  </w:style>
  <w:style w:type="character" w:customStyle="1" w:styleId="titledefault">
    <w:name w:val="title_default"/>
    <w:rsid w:val="00254823"/>
  </w:style>
  <w:style w:type="character" w:customStyle="1" w:styleId="authorsname">
    <w:name w:val="authors__name"/>
    <w:rsid w:val="00254823"/>
  </w:style>
  <w:style w:type="character" w:customStyle="1" w:styleId="sr-only">
    <w:name w:val="sr-only"/>
    <w:rsid w:val="00254823"/>
  </w:style>
  <w:style w:type="paragraph" w:customStyle="1" w:styleId="-11">
    <w:name w:val="Цветной список - Акцент 11"/>
    <w:basedOn w:val="a"/>
    <w:uiPriority w:val="34"/>
    <w:qFormat/>
    <w:rsid w:val="004F4579"/>
    <w:pPr>
      <w:widowControl/>
      <w:autoSpaceDE/>
      <w:autoSpaceDN/>
      <w:adjustRightInd/>
      <w:ind w:left="720"/>
      <w:contextualSpacing/>
      <w:jc w:val="left"/>
    </w:pPr>
    <w:rPr>
      <w:rFonts w:ascii="Calibri" w:eastAsia="Calibri" w:hAnsi="Calibri"/>
      <w:szCs w:val="24"/>
      <w:lang w:eastAsia="en-US"/>
    </w:rPr>
  </w:style>
  <w:style w:type="paragraph" w:styleId="affa">
    <w:name w:val="Document Map"/>
    <w:basedOn w:val="a"/>
    <w:link w:val="affb"/>
    <w:uiPriority w:val="99"/>
    <w:semiHidden/>
    <w:unhideWhenUsed/>
    <w:rsid w:val="004F4579"/>
    <w:pPr>
      <w:widowControl/>
      <w:autoSpaceDE/>
      <w:autoSpaceDN/>
      <w:adjustRightInd/>
      <w:jc w:val="left"/>
    </w:pPr>
    <w:rPr>
      <w:rFonts w:eastAsia="Calibri"/>
      <w:szCs w:val="24"/>
      <w:lang w:eastAsia="en-US"/>
    </w:rPr>
  </w:style>
  <w:style w:type="character" w:customStyle="1" w:styleId="affb">
    <w:name w:val="Схема документа Знак"/>
    <w:link w:val="affa"/>
    <w:uiPriority w:val="99"/>
    <w:semiHidden/>
    <w:rsid w:val="004F4579"/>
    <w:rPr>
      <w:rFonts w:ascii="Times New Roman" w:eastAsia="Calibri" w:hAnsi="Times New Roman" w:cs="Times New Roman"/>
      <w:sz w:val="24"/>
      <w:szCs w:val="24"/>
      <w:lang w:eastAsia="en-US"/>
    </w:rPr>
  </w:style>
  <w:style w:type="character" w:styleId="HTML">
    <w:name w:val="HTML Cite"/>
    <w:uiPriority w:val="99"/>
    <w:semiHidden/>
    <w:unhideWhenUsed/>
    <w:rsid w:val="004F4579"/>
    <w:rPr>
      <w:i/>
      <w:iCs/>
    </w:rPr>
  </w:style>
  <w:style w:type="paragraph" w:styleId="HTML0">
    <w:name w:val="HTML Preformatted"/>
    <w:basedOn w:val="a"/>
    <w:link w:val="HTML1"/>
    <w:uiPriority w:val="99"/>
    <w:unhideWhenUsed/>
    <w:rsid w:val="004F4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eastAsia="Calibri" w:hAnsi="Courier New"/>
      <w:sz w:val="20"/>
    </w:rPr>
  </w:style>
  <w:style w:type="character" w:customStyle="1" w:styleId="HTML1">
    <w:name w:val="Стандартный HTML Знак"/>
    <w:link w:val="HTML0"/>
    <w:uiPriority w:val="99"/>
    <w:rsid w:val="004F4579"/>
    <w:rPr>
      <w:rFonts w:ascii="Courier New" w:eastAsia="Calibri" w:hAnsi="Courier New" w:cs="Courier New"/>
    </w:rPr>
  </w:style>
  <w:style w:type="table" w:customStyle="1" w:styleId="1d">
    <w:name w:val="Сетка таблицы1"/>
    <w:basedOn w:val="a1"/>
    <w:next w:val="ab"/>
    <w:uiPriority w:val="59"/>
    <w:rsid w:val="00C23922"/>
    <w:rPr>
      <w:rFonts w:eastAsia="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Вводный текст 2-6 разделы"/>
    <w:basedOn w:val="a"/>
    <w:link w:val="2-60"/>
    <w:qFormat/>
    <w:rsid w:val="00325FCD"/>
    <w:pPr>
      <w:widowControl/>
      <w:autoSpaceDE/>
      <w:autoSpaceDN/>
      <w:adjustRightInd/>
      <w:spacing w:line="360" w:lineRule="auto"/>
      <w:ind w:firstLine="709"/>
    </w:pPr>
    <w:rPr>
      <w:rFonts w:eastAsia="Calibri"/>
      <w:szCs w:val="24"/>
      <w:lang w:eastAsia="en-US"/>
    </w:rPr>
  </w:style>
  <w:style w:type="character" w:customStyle="1" w:styleId="2-60">
    <w:name w:val="Вводный текст 2-6 разделы Знак"/>
    <w:link w:val="2-6"/>
    <w:rsid w:val="00325FCD"/>
    <w:rPr>
      <w:rFonts w:ascii="Times New Roman" w:eastAsia="Calibri" w:hAnsi="Times New Roman" w:cs="Times New Roman"/>
      <w:sz w:val="24"/>
      <w:szCs w:val="24"/>
      <w:lang w:eastAsia="en-US"/>
    </w:rPr>
  </w:style>
  <w:style w:type="paragraph" w:customStyle="1" w:styleId="affc">
    <w:basedOn w:val="a"/>
    <w:next w:val="15"/>
    <w:uiPriority w:val="99"/>
    <w:unhideWhenUsed/>
    <w:qFormat/>
    <w:rsid w:val="00620298"/>
    <w:pPr>
      <w:widowControl/>
      <w:autoSpaceDE/>
      <w:autoSpaceDN/>
      <w:adjustRightInd/>
      <w:spacing w:beforeAutospacing="1" w:afterAutospacing="1" w:line="288" w:lineRule="auto"/>
      <w:jc w:val="left"/>
    </w:pPr>
    <w:rPr>
      <w:szCs w:val="24"/>
    </w:rPr>
  </w:style>
  <w:style w:type="paragraph" w:customStyle="1" w:styleId="affd">
    <w:name w:val="УДД;УУР"/>
    <w:basedOn w:val="affe"/>
    <w:qFormat/>
    <w:rsid w:val="00841090"/>
    <w:pPr>
      <w:widowControl/>
      <w:autoSpaceDE/>
      <w:autoSpaceDN/>
      <w:adjustRightInd/>
      <w:spacing w:line="360" w:lineRule="auto"/>
      <w:ind w:left="709"/>
      <w:contextualSpacing/>
    </w:pPr>
    <w:rPr>
      <w:rFonts w:eastAsia="Calibri"/>
      <w:b/>
      <w:szCs w:val="24"/>
      <w:lang w:eastAsia="en-US"/>
    </w:rPr>
  </w:style>
  <w:style w:type="paragraph" w:styleId="affe">
    <w:name w:val="No Spacing"/>
    <w:uiPriority w:val="99"/>
    <w:qFormat/>
    <w:rsid w:val="00841090"/>
    <w:pPr>
      <w:widowControl w:val="0"/>
      <w:autoSpaceDE w:val="0"/>
      <w:autoSpaceDN w:val="0"/>
      <w:adjustRightInd w:val="0"/>
      <w:jc w:val="both"/>
    </w:pPr>
    <w:rPr>
      <w:rFonts w:ascii="Times New Roman" w:hAnsi="Times New Roman" w:cs="Times New Roman"/>
      <w:sz w:val="24"/>
    </w:rPr>
  </w:style>
  <w:style w:type="character" w:styleId="afff">
    <w:name w:val="Placeholder Text"/>
    <w:basedOn w:val="a0"/>
    <w:uiPriority w:val="99"/>
    <w:unhideWhenUsed/>
    <w:rsid w:val="002356B9"/>
    <w:rPr>
      <w:color w:val="808080"/>
    </w:rPr>
  </w:style>
  <w:style w:type="paragraph" w:styleId="afff0">
    <w:name w:val="List Paragraph"/>
    <w:basedOn w:val="a"/>
    <w:uiPriority w:val="99"/>
    <w:qFormat/>
    <w:rsid w:val="006F1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0" w:unhideWhenUsed="0" w:qFormat="1"/>
    <w:lsdException w:name="table of figures" w:uiPriority="0"/>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qFormat="1"/>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38382C"/>
    <w:pPr>
      <w:widowControl w:val="0"/>
      <w:autoSpaceDE w:val="0"/>
      <w:autoSpaceDN w:val="0"/>
      <w:adjustRightInd w:val="0"/>
      <w:jc w:val="both"/>
    </w:pPr>
    <w:rPr>
      <w:rFonts w:ascii="Times New Roman" w:hAnsi="Times New Roman" w:cs="Times New Roman"/>
      <w:sz w:val="24"/>
    </w:rPr>
  </w:style>
  <w:style w:type="paragraph" w:styleId="1">
    <w:name w:val="heading 1"/>
    <w:basedOn w:val="10"/>
    <w:next w:val="10"/>
    <w:link w:val="11"/>
    <w:autoRedefine/>
    <w:uiPriority w:val="9"/>
    <w:qFormat/>
    <w:rsid w:val="00EE6B75"/>
    <w:pPr>
      <w:keepLines/>
      <w:tabs>
        <w:tab w:val="left" w:pos="709"/>
      </w:tabs>
      <w:spacing w:before="0" w:after="0" w:line="360" w:lineRule="auto"/>
      <w:jc w:val="center"/>
      <w:outlineLvl w:val="0"/>
    </w:pPr>
    <w:rPr>
      <w:rFonts w:ascii="Times New Roman" w:eastAsia="MS Mincho" w:hAnsi="Times New Roman" w:cs="Times New Roman"/>
      <w:b/>
      <w:bCs/>
      <w:lang w:eastAsia="ja-JP"/>
    </w:rPr>
  </w:style>
  <w:style w:type="paragraph" w:styleId="2">
    <w:name w:val="heading 2"/>
    <w:basedOn w:val="a"/>
    <w:next w:val="a"/>
    <w:link w:val="20"/>
    <w:autoRedefine/>
    <w:uiPriority w:val="9"/>
    <w:qFormat/>
    <w:rsid w:val="00C11ED7"/>
    <w:pPr>
      <w:keepNext/>
      <w:keepLines/>
      <w:widowControl/>
      <w:suppressAutoHyphens/>
      <w:autoSpaceDE/>
      <w:autoSpaceDN/>
      <w:adjustRightInd/>
      <w:spacing w:line="360" w:lineRule="auto"/>
      <w:ind w:left="720"/>
      <w:jc w:val="left"/>
      <w:outlineLvl w:val="1"/>
    </w:pPr>
    <w:rPr>
      <w:b/>
      <w:bCs/>
      <w:szCs w:val="26"/>
      <w:lang w:eastAsia="zh-CN"/>
    </w:rPr>
  </w:style>
  <w:style w:type="paragraph" w:styleId="3">
    <w:name w:val="heading 3"/>
    <w:basedOn w:val="a"/>
    <w:next w:val="a"/>
    <w:link w:val="30"/>
    <w:uiPriority w:val="99"/>
    <w:qFormat/>
    <w:rsid w:val="00F17429"/>
    <w:pPr>
      <w:keepNext/>
      <w:outlineLvl w:val="2"/>
    </w:pPr>
    <w:rPr>
      <w:b/>
      <w:bCs/>
      <w:szCs w:val="26"/>
    </w:rPr>
  </w:style>
  <w:style w:type="paragraph" w:styleId="4">
    <w:name w:val="heading 4"/>
    <w:basedOn w:val="a"/>
    <w:next w:val="a"/>
    <w:link w:val="40"/>
    <w:uiPriority w:val="9"/>
    <w:qFormat/>
    <w:rsid w:val="00F17429"/>
    <w:pPr>
      <w:keepNex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qFormat/>
    <w:rsid w:val="00A85147"/>
    <w:pPr>
      <w:keepNext/>
      <w:widowControl/>
      <w:suppressAutoHyphens/>
      <w:autoSpaceDE/>
      <w:autoSpaceDN/>
      <w:adjustRightInd/>
      <w:spacing w:before="240" w:after="120"/>
    </w:pPr>
    <w:rPr>
      <w:rFonts w:ascii="Liberation Sans" w:eastAsia="Microsoft YaHei" w:hAnsi="Liberation Sans" w:cs="Mangal"/>
      <w:sz w:val="28"/>
      <w:szCs w:val="28"/>
      <w:lang w:eastAsia="zh-CN"/>
    </w:rPr>
  </w:style>
  <w:style w:type="paragraph" w:styleId="a3">
    <w:name w:val="Body Text"/>
    <w:basedOn w:val="a"/>
    <w:link w:val="a4"/>
    <w:rsid w:val="00A85147"/>
    <w:pPr>
      <w:widowControl/>
      <w:suppressAutoHyphens/>
      <w:autoSpaceDE/>
      <w:autoSpaceDN/>
      <w:adjustRightInd/>
      <w:spacing w:after="140" w:line="288" w:lineRule="auto"/>
    </w:pPr>
    <w:rPr>
      <w:rFonts w:eastAsia="Calibri"/>
      <w:szCs w:val="22"/>
      <w:lang w:eastAsia="zh-CN"/>
    </w:rPr>
  </w:style>
  <w:style w:type="character" w:customStyle="1" w:styleId="a4">
    <w:name w:val="Основной текст Знак"/>
    <w:link w:val="a3"/>
    <w:rsid w:val="00A85147"/>
    <w:rPr>
      <w:rFonts w:ascii="Times New Roman" w:eastAsia="Calibri" w:hAnsi="Times New Roman" w:cs="Times New Roman"/>
      <w:sz w:val="24"/>
      <w:szCs w:val="22"/>
      <w:lang w:eastAsia="zh-CN"/>
    </w:rPr>
  </w:style>
  <w:style w:type="character" w:customStyle="1" w:styleId="11">
    <w:name w:val="Заголовок 1 Знак"/>
    <w:link w:val="1"/>
    <w:uiPriority w:val="9"/>
    <w:rsid w:val="00EE6B75"/>
    <w:rPr>
      <w:rFonts w:ascii="Times New Roman" w:eastAsia="MS Mincho" w:hAnsi="Times New Roman" w:cs="Times New Roman"/>
      <w:b/>
      <w:bCs/>
      <w:sz w:val="28"/>
      <w:szCs w:val="28"/>
      <w:lang w:eastAsia="ja-JP"/>
    </w:rPr>
  </w:style>
  <w:style w:type="character" w:customStyle="1" w:styleId="20">
    <w:name w:val="Заголовок 2 Знак"/>
    <w:link w:val="2"/>
    <w:uiPriority w:val="9"/>
    <w:rsid w:val="00C11ED7"/>
    <w:rPr>
      <w:rFonts w:ascii="Times New Roman" w:hAnsi="Times New Roman" w:cs="Times New Roman"/>
      <w:b/>
      <w:bCs/>
      <w:sz w:val="24"/>
      <w:szCs w:val="26"/>
      <w:lang w:eastAsia="zh-CN"/>
    </w:rPr>
  </w:style>
  <w:style w:type="character" w:customStyle="1" w:styleId="30">
    <w:name w:val="Заголовок 3 Знак"/>
    <w:link w:val="3"/>
    <w:uiPriority w:val="99"/>
    <w:rsid w:val="00F17429"/>
    <w:rPr>
      <w:rFonts w:ascii="Times New Roman" w:eastAsia="Times New Roman" w:hAnsi="Times New Roman" w:cs="Times New Roman"/>
      <w:b/>
      <w:bCs/>
      <w:sz w:val="24"/>
      <w:szCs w:val="26"/>
    </w:rPr>
  </w:style>
  <w:style w:type="character" w:customStyle="1" w:styleId="40">
    <w:name w:val="Заголовок 4 Знак"/>
    <w:link w:val="4"/>
    <w:uiPriority w:val="9"/>
    <w:rsid w:val="00F17429"/>
    <w:rPr>
      <w:rFonts w:ascii="Times New Roman" w:eastAsia="Times New Roman" w:hAnsi="Times New Roman" w:cs="Times New Roman"/>
      <w:b/>
      <w:bCs/>
      <w:sz w:val="24"/>
      <w:szCs w:val="28"/>
    </w:rPr>
  </w:style>
  <w:style w:type="character" w:customStyle="1" w:styleId="tw4winMark">
    <w:name w:val="tw4winMark"/>
    <w:uiPriority w:val="99"/>
    <w:rsid w:val="008D3D68"/>
    <w:rPr>
      <w:rFonts w:ascii="Courier New" w:hAnsi="Courier New"/>
      <w:vanish/>
      <w:color w:val="800080"/>
      <w:sz w:val="24"/>
      <w:vertAlign w:val="subscript"/>
    </w:rPr>
  </w:style>
  <w:style w:type="character" w:customStyle="1" w:styleId="tw4winError">
    <w:name w:val="tw4winError"/>
    <w:uiPriority w:val="99"/>
    <w:rsid w:val="008D3D68"/>
    <w:rPr>
      <w:rFonts w:ascii="Courier New" w:hAnsi="Courier New"/>
      <w:color w:val="00FF00"/>
      <w:sz w:val="40"/>
    </w:rPr>
  </w:style>
  <w:style w:type="character" w:customStyle="1" w:styleId="tw4winTerm">
    <w:name w:val="tw4winTerm"/>
    <w:uiPriority w:val="99"/>
    <w:rsid w:val="008D3D68"/>
    <w:rPr>
      <w:color w:val="0000FF"/>
    </w:rPr>
  </w:style>
  <w:style w:type="character" w:customStyle="1" w:styleId="tw4winPopup">
    <w:name w:val="tw4winPopup"/>
    <w:uiPriority w:val="99"/>
    <w:rsid w:val="008D3D68"/>
    <w:rPr>
      <w:rFonts w:ascii="Courier New" w:hAnsi="Courier New"/>
      <w:noProof/>
      <w:color w:val="008000"/>
    </w:rPr>
  </w:style>
  <w:style w:type="character" w:customStyle="1" w:styleId="tw4winJump">
    <w:name w:val="tw4winJump"/>
    <w:uiPriority w:val="99"/>
    <w:rsid w:val="008D3D68"/>
    <w:rPr>
      <w:rFonts w:ascii="Courier New" w:hAnsi="Courier New"/>
      <w:noProof/>
      <w:color w:val="008080"/>
    </w:rPr>
  </w:style>
  <w:style w:type="character" w:customStyle="1" w:styleId="tw4winExternal">
    <w:name w:val="tw4winExternal"/>
    <w:uiPriority w:val="99"/>
    <w:rsid w:val="008D3D68"/>
    <w:rPr>
      <w:rFonts w:ascii="Courier New" w:hAnsi="Courier New"/>
      <w:noProof/>
      <w:color w:val="808080"/>
    </w:rPr>
  </w:style>
  <w:style w:type="character" w:customStyle="1" w:styleId="tw4winInternal">
    <w:name w:val="tw4winInternal"/>
    <w:uiPriority w:val="99"/>
    <w:rsid w:val="008D3D68"/>
    <w:rPr>
      <w:rFonts w:ascii="Courier New" w:hAnsi="Courier New"/>
      <w:noProof/>
      <w:color w:val="FF0000"/>
    </w:rPr>
  </w:style>
  <w:style w:type="character" w:customStyle="1" w:styleId="DONOTTRANSLATE">
    <w:name w:val="DO_NOT_TRANSLATE"/>
    <w:uiPriority w:val="99"/>
    <w:rsid w:val="008D3D68"/>
    <w:rPr>
      <w:rFonts w:ascii="Courier New" w:hAnsi="Courier New"/>
      <w:noProof/>
      <w:color w:val="800000"/>
    </w:rPr>
  </w:style>
  <w:style w:type="character" w:styleId="a5">
    <w:name w:val="Hyperlink"/>
    <w:uiPriority w:val="99"/>
    <w:rsid w:val="00A85147"/>
    <w:rPr>
      <w:color w:val="000080"/>
      <w:u w:val="single"/>
    </w:rPr>
  </w:style>
  <w:style w:type="character" w:customStyle="1" w:styleId="WW8Num1z0">
    <w:name w:val="WW8Num1z0"/>
    <w:rsid w:val="00A85147"/>
  </w:style>
  <w:style w:type="character" w:customStyle="1" w:styleId="WW8Num1z1">
    <w:name w:val="WW8Num1z1"/>
    <w:rsid w:val="00A85147"/>
  </w:style>
  <w:style w:type="character" w:customStyle="1" w:styleId="WW8Num1z2">
    <w:name w:val="WW8Num1z2"/>
    <w:rsid w:val="00A85147"/>
  </w:style>
  <w:style w:type="character" w:customStyle="1" w:styleId="WW8Num1z3">
    <w:name w:val="WW8Num1z3"/>
    <w:rsid w:val="00A85147"/>
  </w:style>
  <w:style w:type="character" w:customStyle="1" w:styleId="WW8Num1z4">
    <w:name w:val="WW8Num1z4"/>
    <w:rsid w:val="00A85147"/>
  </w:style>
  <w:style w:type="character" w:customStyle="1" w:styleId="WW8Num1z5">
    <w:name w:val="WW8Num1z5"/>
    <w:rsid w:val="00A85147"/>
  </w:style>
  <w:style w:type="character" w:customStyle="1" w:styleId="WW8Num1z6">
    <w:name w:val="WW8Num1z6"/>
    <w:rsid w:val="00A85147"/>
  </w:style>
  <w:style w:type="character" w:customStyle="1" w:styleId="WW8Num1z7">
    <w:name w:val="WW8Num1z7"/>
    <w:rsid w:val="00A85147"/>
  </w:style>
  <w:style w:type="character" w:customStyle="1" w:styleId="WW8Num1z8">
    <w:name w:val="WW8Num1z8"/>
    <w:rsid w:val="00A85147"/>
  </w:style>
  <w:style w:type="character" w:customStyle="1" w:styleId="WW8Num2z0">
    <w:name w:val="WW8Num2z0"/>
    <w:rsid w:val="00A85147"/>
    <w:rPr>
      <w:rFonts w:ascii="Liberation Serif" w:hAnsi="Liberation Serif" w:cs="Liberation Serif" w:hint="default"/>
      <w:szCs w:val="24"/>
      <w:lang w:val="en-US"/>
    </w:rPr>
  </w:style>
  <w:style w:type="character" w:customStyle="1" w:styleId="WW8Num3z0">
    <w:name w:val="WW8Num3z0"/>
    <w:rsid w:val="00A85147"/>
    <w:rPr>
      <w:rFonts w:ascii="Liberation Serif" w:hAnsi="Liberation Serif" w:cs="Liberation Serif" w:hint="default"/>
      <w:szCs w:val="24"/>
      <w:lang w:val="en-US"/>
    </w:rPr>
  </w:style>
  <w:style w:type="character" w:customStyle="1" w:styleId="WW8Num4z0">
    <w:name w:val="WW8Num4z0"/>
    <w:rsid w:val="00A85147"/>
    <w:rPr>
      <w:rFonts w:ascii="Liberation Serif" w:hAnsi="Liberation Serif" w:cs="Liberation Serif" w:hint="default"/>
      <w:szCs w:val="24"/>
      <w:lang w:val="en-US"/>
    </w:rPr>
  </w:style>
  <w:style w:type="character" w:customStyle="1" w:styleId="WW8Num5z0">
    <w:name w:val="WW8Num5z0"/>
    <w:rsid w:val="00A85147"/>
    <w:rPr>
      <w:rFonts w:ascii="Times New Roman" w:hAnsi="Times New Roman" w:cs="Times New Roman" w:hint="default"/>
    </w:rPr>
  </w:style>
  <w:style w:type="character" w:customStyle="1" w:styleId="WW8Num6z0">
    <w:name w:val="WW8Num6z0"/>
    <w:rsid w:val="00A85147"/>
    <w:rPr>
      <w:rFonts w:ascii="Times New Roman" w:hAnsi="Times New Roman" w:cs="Times New Roman" w:hint="default"/>
    </w:rPr>
  </w:style>
  <w:style w:type="character" w:customStyle="1" w:styleId="WW8NumSt1z0">
    <w:name w:val="WW8NumSt1z0"/>
    <w:rsid w:val="00A85147"/>
    <w:rPr>
      <w:rFonts w:hint="default"/>
      <w:szCs w:val="24"/>
      <w:lang w:val="en-US"/>
    </w:rPr>
  </w:style>
  <w:style w:type="character" w:customStyle="1" w:styleId="WW8NumSt2z0">
    <w:name w:val="WW8NumSt2z0"/>
    <w:rsid w:val="00A85147"/>
    <w:rPr>
      <w:rFonts w:hint="default"/>
    </w:rPr>
  </w:style>
  <w:style w:type="character" w:customStyle="1" w:styleId="WW8NumSt3z0">
    <w:name w:val="WW8NumSt3z0"/>
    <w:rsid w:val="00A85147"/>
    <w:rPr>
      <w:rFonts w:hint="default"/>
      <w:szCs w:val="24"/>
      <w:lang w:val="en-US"/>
    </w:rPr>
  </w:style>
  <w:style w:type="character" w:customStyle="1" w:styleId="WW8NumSt4z0">
    <w:name w:val="WW8NumSt4z0"/>
    <w:rsid w:val="00A85147"/>
    <w:rPr>
      <w:rFonts w:hint="default"/>
      <w:szCs w:val="24"/>
      <w:lang w:val="en-US"/>
    </w:rPr>
  </w:style>
  <w:style w:type="character" w:customStyle="1" w:styleId="WW8NumSt10z0">
    <w:name w:val="WW8NumSt10z0"/>
    <w:rsid w:val="00A85147"/>
    <w:rPr>
      <w:rFonts w:hint="default"/>
    </w:rPr>
  </w:style>
  <w:style w:type="character" w:customStyle="1" w:styleId="WW8NumSt11z0">
    <w:name w:val="WW8NumSt11z0"/>
    <w:rsid w:val="00A85147"/>
    <w:rPr>
      <w:rFonts w:hint="default"/>
    </w:rPr>
  </w:style>
  <w:style w:type="character" w:customStyle="1" w:styleId="WW8NumSt12z0">
    <w:name w:val="WW8NumSt12z0"/>
    <w:rsid w:val="00A85147"/>
    <w:rPr>
      <w:rFonts w:hint="default"/>
    </w:rPr>
  </w:style>
  <w:style w:type="character" w:customStyle="1" w:styleId="WW8NumSt13z0">
    <w:name w:val="WW8NumSt13z0"/>
    <w:rsid w:val="00A85147"/>
    <w:rPr>
      <w:rFonts w:hint="default"/>
    </w:rPr>
  </w:style>
  <w:style w:type="character" w:customStyle="1" w:styleId="12">
    <w:name w:val="Основной шрифт абзаца1"/>
    <w:rsid w:val="00A85147"/>
  </w:style>
  <w:style w:type="paragraph" w:styleId="a6">
    <w:name w:val="List"/>
    <w:basedOn w:val="a3"/>
    <w:rsid w:val="00A85147"/>
    <w:rPr>
      <w:rFonts w:cs="Mangal"/>
    </w:rPr>
  </w:style>
  <w:style w:type="paragraph" w:styleId="a7">
    <w:name w:val="caption"/>
    <w:basedOn w:val="a"/>
    <w:qFormat/>
    <w:rsid w:val="00A85147"/>
    <w:pPr>
      <w:widowControl/>
      <w:suppressLineNumbers/>
      <w:suppressAutoHyphens/>
      <w:autoSpaceDE/>
      <w:autoSpaceDN/>
      <w:adjustRightInd/>
      <w:spacing w:before="120" w:after="120"/>
    </w:pPr>
    <w:rPr>
      <w:rFonts w:eastAsia="Calibri" w:cs="Mangal"/>
      <w:i/>
      <w:iCs/>
      <w:szCs w:val="24"/>
      <w:lang w:eastAsia="zh-CN"/>
    </w:rPr>
  </w:style>
  <w:style w:type="paragraph" w:customStyle="1" w:styleId="13">
    <w:name w:val="Указатель1"/>
    <w:basedOn w:val="a"/>
    <w:rsid w:val="00A85147"/>
    <w:pPr>
      <w:widowControl/>
      <w:suppressLineNumbers/>
      <w:suppressAutoHyphens/>
      <w:autoSpaceDE/>
      <w:autoSpaceDN/>
      <w:adjustRightInd/>
    </w:pPr>
    <w:rPr>
      <w:rFonts w:eastAsia="Calibri" w:cs="Mangal"/>
      <w:szCs w:val="22"/>
      <w:lang w:eastAsia="zh-CN"/>
    </w:rPr>
  </w:style>
  <w:style w:type="paragraph" w:customStyle="1" w:styleId="a8">
    <w:name w:val="Таблица"/>
    <w:basedOn w:val="a"/>
    <w:qFormat/>
    <w:rsid w:val="00A85147"/>
    <w:pPr>
      <w:widowControl/>
      <w:suppressAutoHyphens/>
      <w:autoSpaceDE/>
      <w:autoSpaceDN/>
      <w:adjustRightInd/>
      <w:jc w:val="center"/>
    </w:pPr>
    <w:rPr>
      <w:rFonts w:eastAsia="Calibri"/>
      <w:b/>
      <w:szCs w:val="24"/>
      <w:lang w:eastAsia="zh-CN"/>
    </w:rPr>
  </w:style>
  <w:style w:type="paragraph" w:styleId="a9">
    <w:name w:val="table of figures"/>
    <w:basedOn w:val="a"/>
    <w:rsid w:val="00A85147"/>
    <w:pPr>
      <w:shd w:val="clear" w:color="auto" w:fill="FFFFFF"/>
      <w:suppressAutoHyphens/>
      <w:autoSpaceDN/>
      <w:adjustRightInd/>
      <w:jc w:val="center"/>
    </w:pPr>
    <w:rPr>
      <w:b/>
      <w:szCs w:val="24"/>
      <w:lang w:val="en-US" w:eastAsia="zh-CN"/>
    </w:rPr>
  </w:style>
  <w:style w:type="paragraph" w:customStyle="1" w:styleId="aa">
    <w:name w:val="Приложение"/>
    <w:basedOn w:val="a"/>
    <w:qFormat/>
    <w:rsid w:val="00A85147"/>
    <w:pPr>
      <w:shd w:val="clear" w:color="auto" w:fill="FFFFFF"/>
      <w:suppressAutoHyphens/>
      <w:autoSpaceDN/>
      <w:adjustRightInd/>
    </w:pPr>
    <w:rPr>
      <w:b/>
      <w:szCs w:val="24"/>
      <w:lang w:val="en-US" w:eastAsia="zh-CN"/>
    </w:rPr>
  </w:style>
  <w:style w:type="paragraph" w:customStyle="1" w:styleId="-51">
    <w:name w:val="Светлый список - Акцент 51"/>
    <w:basedOn w:val="a"/>
    <w:uiPriority w:val="34"/>
    <w:qFormat/>
    <w:rsid w:val="00A85147"/>
    <w:pPr>
      <w:widowControl/>
      <w:suppressAutoHyphens/>
      <w:autoSpaceDE/>
      <w:autoSpaceDN/>
      <w:adjustRightInd/>
      <w:ind w:left="708"/>
    </w:pPr>
    <w:rPr>
      <w:rFonts w:eastAsia="Calibri"/>
      <w:szCs w:val="22"/>
      <w:lang w:eastAsia="zh-CN"/>
    </w:rPr>
  </w:style>
  <w:style w:type="table" w:styleId="ab">
    <w:name w:val="Table Grid"/>
    <w:basedOn w:val="a1"/>
    <w:uiPriority w:val="39"/>
    <w:rsid w:val="00162E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Рисунок"/>
    <w:basedOn w:val="a"/>
    <w:qFormat/>
    <w:rsid w:val="00162EA3"/>
    <w:pPr>
      <w:shd w:val="clear" w:color="auto" w:fill="FFFFFF"/>
      <w:jc w:val="center"/>
    </w:pPr>
    <w:rPr>
      <w:b/>
      <w:szCs w:val="24"/>
      <w:lang w:val="en-US"/>
    </w:rPr>
  </w:style>
  <w:style w:type="paragraph" w:styleId="ad">
    <w:name w:val="Balloon Text"/>
    <w:basedOn w:val="a"/>
    <w:link w:val="ae"/>
    <w:uiPriority w:val="99"/>
    <w:semiHidden/>
    <w:unhideWhenUsed/>
    <w:rsid w:val="00162EA3"/>
    <w:pPr>
      <w:widowControl/>
      <w:autoSpaceDE/>
      <w:autoSpaceDN/>
      <w:adjustRightInd/>
    </w:pPr>
    <w:rPr>
      <w:rFonts w:ascii="Tahoma" w:eastAsia="Calibri" w:hAnsi="Tahoma"/>
      <w:sz w:val="16"/>
      <w:szCs w:val="16"/>
      <w:lang w:eastAsia="en-US"/>
    </w:rPr>
  </w:style>
  <w:style w:type="character" w:customStyle="1" w:styleId="ae">
    <w:name w:val="Текст выноски Знак"/>
    <w:link w:val="ad"/>
    <w:uiPriority w:val="99"/>
    <w:semiHidden/>
    <w:rsid w:val="00162EA3"/>
    <w:rPr>
      <w:rFonts w:ascii="Tahoma" w:eastAsia="Calibri" w:hAnsi="Tahoma" w:cs="Tahoma"/>
      <w:sz w:val="16"/>
      <w:szCs w:val="16"/>
      <w:lang w:eastAsia="en-US"/>
    </w:rPr>
  </w:style>
  <w:style w:type="paragraph" w:styleId="14">
    <w:name w:val="toc 1"/>
    <w:basedOn w:val="a"/>
    <w:next w:val="a"/>
    <w:autoRedefine/>
    <w:uiPriority w:val="39"/>
    <w:unhideWhenUsed/>
    <w:qFormat/>
    <w:rsid w:val="006C6563"/>
    <w:pPr>
      <w:tabs>
        <w:tab w:val="right" w:leader="dot" w:pos="9348"/>
      </w:tabs>
      <w:jc w:val="left"/>
    </w:pPr>
    <w:rPr>
      <w:b/>
      <w:noProof/>
      <w:sz w:val="28"/>
      <w:szCs w:val="28"/>
      <w:lang w:eastAsia="ja-JP"/>
    </w:rPr>
  </w:style>
  <w:style w:type="paragraph" w:styleId="21">
    <w:name w:val="toc 2"/>
    <w:basedOn w:val="a"/>
    <w:next w:val="a"/>
    <w:autoRedefine/>
    <w:uiPriority w:val="39"/>
    <w:unhideWhenUsed/>
    <w:qFormat/>
    <w:rsid w:val="00822577"/>
    <w:pPr>
      <w:ind w:left="198"/>
      <w:jc w:val="left"/>
    </w:pPr>
  </w:style>
  <w:style w:type="paragraph" w:styleId="31">
    <w:name w:val="toc 3"/>
    <w:basedOn w:val="a"/>
    <w:next w:val="a"/>
    <w:autoRedefine/>
    <w:uiPriority w:val="39"/>
    <w:unhideWhenUsed/>
    <w:qFormat/>
    <w:rsid w:val="00822577"/>
    <w:pPr>
      <w:ind w:left="403"/>
      <w:jc w:val="left"/>
    </w:pPr>
  </w:style>
  <w:style w:type="paragraph" w:styleId="41">
    <w:name w:val="toc 4"/>
    <w:basedOn w:val="a"/>
    <w:next w:val="a"/>
    <w:autoRedefine/>
    <w:uiPriority w:val="39"/>
    <w:unhideWhenUsed/>
    <w:rsid w:val="00822577"/>
    <w:pPr>
      <w:ind w:left="601"/>
      <w:jc w:val="left"/>
    </w:pPr>
  </w:style>
  <w:style w:type="paragraph" w:styleId="5">
    <w:name w:val="toc 5"/>
    <w:basedOn w:val="a"/>
    <w:next w:val="a"/>
    <w:autoRedefine/>
    <w:uiPriority w:val="39"/>
    <w:unhideWhenUsed/>
    <w:rsid w:val="00D9752F"/>
    <w:pPr>
      <w:widowControl/>
      <w:autoSpaceDE/>
      <w:autoSpaceDN/>
      <w:adjustRightInd/>
      <w:spacing w:after="100" w:line="276" w:lineRule="auto"/>
      <w:ind w:left="880"/>
      <w:jc w:val="left"/>
    </w:pPr>
    <w:rPr>
      <w:rFonts w:ascii="Calibri" w:hAnsi="Calibri"/>
      <w:sz w:val="22"/>
      <w:szCs w:val="22"/>
    </w:rPr>
  </w:style>
  <w:style w:type="paragraph" w:styleId="6">
    <w:name w:val="toc 6"/>
    <w:basedOn w:val="a"/>
    <w:next w:val="a"/>
    <w:autoRedefine/>
    <w:uiPriority w:val="39"/>
    <w:unhideWhenUsed/>
    <w:rsid w:val="00D9752F"/>
    <w:pPr>
      <w:widowControl/>
      <w:autoSpaceDE/>
      <w:autoSpaceDN/>
      <w:adjustRightInd/>
      <w:spacing w:after="100" w:line="276" w:lineRule="auto"/>
      <w:ind w:left="1100"/>
      <w:jc w:val="left"/>
    </w:pPr>
    <w:rPr>
      <w:rFonts w:ascii="Calibri" w:hAnsi="Calibri"/>
      <w:sz w:val="22"/>
      <w:szCs w:val="22"/>
    </w:rPr>
  </w:style>
  <w:style w:type="paragraph" w:styleId="7">
    <w:name w:val="toc 7"/>
    <w:basedOn w:val="a"/>
    <w:next w:val="a"/>
    <w:autoRedefine/>
    <w:uiPriority w:val="39"/>
    <w:unhideWhenUsed/>
    <w:rsid w:val="00D9752F"/>
    <w:pPr>
      <w:widowControl/>
      <w:autoSpaceDE/>
      <w:autoSpaceDN/>
      <w:adjustRightInd/>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D9752F"/>
    <w:pPr>
      <w:widowControl/>
      <w:autoSpaceDE/>
      <w:autoSpaceDN/>
      <w:adjustRightInd/>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D9752F"/>
    <w:pPr>
      <w:widowControl/>
      <w:autoSpaceDE/>
      <w:autoSpaceDN/>
      <w:adjustRightInd/>
      <w:spacing w:after="100" w:line="276" w:lineRule="auto"/>
      <w:ind w:left="1760"/>
      <w:jc w:val="left"/>
    </w:pPr>
    <w:rPr>
      <w:rFonts w:ascii="Calibri" w:hAnsi="Calibri"/>
      <w:sz w:val="22"/>
      <w:szCs w:val="22"/>
    </w:rPr>
  </w:style>
  <w:style w:type="paragraph" w:styleId="af">
    <w:name w:val="header"/>
    <w:basedOn w:val="a"/>
    <w:link w:val="af0"/>
    <w:uiPriority w:val="99"/>
    <w:unhideWhenUsed/>
    <w:rsid w:val="00D9752F"/>
    <w:pPr>
      <w:tabs>
        <w:tab w:val="center" w:pos="4677"/>
        <w:tab w:val="right" w:pos="9355"/>
      </w:tabs>
    </w:pPr>
  </w:style>
  <w:style w:type="character" w:customStyle="1" w:styleId="af0">
    <w:name w:val="Верхний колонтитул Знак"/>
    <w:link w:val="af"/>
    <w:uiPriority w:val="99"/>
    <w:rsid w:val="00D9752F"/>
    <w:rPr>
      <w:rFonts w:ascii="Times New Roman" w:hAnsi="Times New Roman" w:cs="Times New Roman"/>
      <w:sz w:val="24"/>
    </w:rPr>
  </w:style>
  <w:style w:type="paragraph" w:styleId="af1">
    <w:name w:val="footer"/>
    <w:basedOn w:val="a"/>
    <w:link w:val="af2"/>
    <w:uiPriority w:val="99"/>
    <w:unhideWhenUsed/>
    <w:rsid w:val="00D9752F"/>
    <w:pPr>
      <w:tabs>
        <w:tab w:val="center" w:pos="4677"/>
        <w:tab w:val="right" w:pos="9355"/>
      </w:tabs>
    </w:pPr>
  </w:style>
  <w:style w:type="character" w:customStyle="1" w:styleId="af2">
    <w:name w:val="Нижний колонтитул Знак"/>
    <w:link w:val="af1"/>
    <w:uiPriority w:val="99"/>
    <w:rsid w:val="00D9752F"/>
    <w:rPr>
      <w:rFonts w:ascii="Times New Roman" w:hAnsi="Times New Roman" w:cs="Times New Roman"/>
      <w:sz w:val="24"/>
    </w:rPr>
  </w:style>
  <w:style w:type="character" w:customStyle="1" w:styleId="apple-converted-space">
    <w:name w:val="apple-converted-space"/>
    <w:rsid w:val="005C0CB8"/>
  </w:style>
  <w:style w:type="character" w:customStyle="1" w:styleId="highlight2">
    <w:name w:val="highlight2"/>
    <w:rsid w:val="005C0CB8"/>
    <w:rPr>
      <w:sz w:val="31"/>
      <w:szCs w:val="31"/>
    </w:rPr>
  </w:style>
  <w:style w:type="paragraph" w:customStyle="1" w:styleId="15">
    <w:name w:val="Обычный (Интернет)1"/>
    <w:basedOn w:val="a"/>
    <w:link w:val="af3"/>
    <w:uiPriority w:val="99"/>
    <w:unhideWhenUsed/>
    <w:qFormat/>
    <w:rsid w:val="00F67ECD"/>
    <w:pPr>
      <w:widowControl/>
      <w:autoSpaceDE/>
      <w:autoSpaceDN/>
      <w:adjustRightInd/>
      <w:spacing w:before="100" w:beforeAutospacing="1" w:after="100" w:afterAutospacing="1"/>
      <w:jc w:val="left"/>
    </w:pPr>
    <w:rPr>
      <w:szCs w:val="24"/>
    </w:rPr>
  </w:style>
  <w:style w:type="character" w:customStyle="1" w:styleId="af3">
    <w:name w:val="Обычный (Интернет) Знак"/>
    <w:link w:val="15"/>
    <w:uiPriority w:val="99"/>
    <w:rsid w:val="005F4C53"/>
    <w:rPr>
      <w:rFonts w:ascii="Times New Roman" w:hAnsi="Times New Roman" w:cs="Times New Roman"/>
      <w:sz w:val="24"/>
      <w:szCs w:val="24"/>
    </w:rPr>
  </w:style>
  <w:style w:type="paragraph" w:styleId="af4">
    <w:name w:val="footnote text"/>
    <w:basedOn w:val="a"/>
    <w:link w:val="af5"/>
    <w:uiPriority w:val="99"/>
    <w:semiHidden/>
    <w:unhideWhenUsed/>
    <w:rsid w:val="00DD7901"/>
    <w:rPr>
      <w:sz w:val="20"/>
    </w:rPr>
  </w:style>
  <w:style w:type="character" w:customStyle="1" w:styleId="af5">
    <w:name w:val="Текст сноски Знак"/>
    <w:link w:val="af4"/>
    <w:uiPriority w:val="99"/>
    <w:semiHidden/>
    <w:rsid w:val="00DD7901"/>
    <w:rPr>
      <w:rFonts w:ascii="Times New Roman" w:hAnsi="Times New Roman" w:cs="Times New Roman"/>
    </w:rPr>
  </w:style>
  <w:style w:type="character" w:styleId="af6">
    <w:name w:val="footnote reference"/>
    <w:uiPriority w:val="99"/>
    <w:semiHidden/>
    <w:unhideWhenUsed/>
    <w:rsid w:val="00DD7901"/>
    <w:rPr>
      <w:vertAlign w:val="superscript"/>
    </w:rPr>
  </w:style>
  <w:style w:type="paragraph" w:customStyle="1" w:styleId="16">
    <w:name w:val="Абзац списка1"/>
    <w:basedOn w:val="a"/>
    <w:rsid w:val="00E25236"/>
    <w:pPr>
      <w:widowControl/>
      <w:autoSpaceDE/>
      <w:autoSpaceDN/>
      <w:adjustRightInd/>
      <w:spacing w:after="160" w:line="360" w:lineRule="auto"/>
      <w:ind w:left="720" w:firstLine="709"/>
      <w:contextualSpacing/>
    </w:pPr>
    <w:rPr>
      <w:szCs w:val="22"/>
      <w:lang w:eastAsia="en-US"/>
    </w:rPr>
  </w:style>
  <w:style w:type="paragraph" w:customStyle="1" w:styleId="af7">
    <w:name w:val="Базовый"/>
    <w:rsid w:val="00E25236"/>
    <w:pPr>
      <w:suppressAutoHyphens/>
      <w:spacing w:line="100" w:lineRule="atLeast"/>
    </w:pPr>
    <w:rPr>
      <w:rFonts w:ascii="Times New Roman" w:eastAsia="Calibri" w:hAnsi="Times New Roman" w:cs="Times New Roman"/>
      <w:sz w:val="24"/>
      <w:szCs w:val="24"/>
      <w:lang w:eastAsia="ar-SA"/>
    </w:rPr>
  </w:style>
  <w:style w:type="paragraph" w:styleId="af8">
    <w:name w:val="Subtitle"/>
    <w:next w:val="a"/>
    <w:link w:val="af9"/>
    <w:autoRedefine/>
    <w:uiPriority w:val="11"/>
    <w:qFormat/>
    <w:rsid w:val="00E25236"/>
    <w:pPr>
      <w:numPr>
        <w:ilvl w:val="1"/>
      </w:numPr>
      <w:spacing w:before="120" w:after="160" w:line="259" w:lineRule="auto"/>
      <w:ind w:firstLine="709"/>
    </w:pPr>
    <w:rPr>
      <w:rFonts w:ascii="Times New Roman" w:hAnsi="Times New Roman" w:cs="Times New Roman"/>
      <w:b/>
      <w:color w:val="000000"/>
      <w:sz w:val="24"/>
      <w:szCs w:val="22"/>
      <w:u w:val="single"/>
      <w:lang w:eastAsia="en-US"/>
    </w:rPr>
  </w:style>
  <w:style w:type="character" w:customStyle="1" w:styleId="af9">
    <w:name w:val="Подзаголовок Знак"/>
    <w:link w:val="af8"/>
    <w:uiPriority w:val="11"/>
    <w:rsid w:val="00E25236"/>
    <w:rPr>
      <w:rFonts w:ascii="Times New Roman" w:hAnsi="Times New Roman" w:cs="Times New Roman"/>
      <w:b/>
      <w:color w:val="000000"/>
      <w:sz w:val="24"/>
      <w:szCs w:val="22"/>
      <w:u w:val="single"/>
      <w:lang w:eastAsia="en-US" w:bidi="ar-SA"/>
    </w:rPr>
  </w:style>
  <w:style w:type="paragraph" w:customStyle="1" w:styleId="17">
    <w:name w:val="Заголовок оглавления1"/>
    <w:basedOn w:val="1"/>
    <w:next w:val="a"/>
    <w:uiPriority w:val="39"/>
    <w:unhideWhenUsed/>
    <w:qFormat/>
    <w:rsid w:val="0012534B"/>
    <w:pPr>
      <w:suppressAutoHyphens w:val="0"/>
      <w:spacing w:before="480" w:line="276" w:lineRule="auto"/>
      <w:outlineLvl w:val="9"/>
    </w:pPr>
    <w:rPr>
      <w:rFonts w:ascii="Cambria" w:eastAsia="Times New Roman" w:hAnsi="Cambria"/>
      <w:caps/>
      <w:color w:val="365F91"/>
      <w:lang w:eastAsia="ru-RU"/>
    </w:rPr>
  </w:style>
  <w:style w:type="paragraph" w:styleId="afa">
    <w:name w:val="endnote text"/>
    <w:basedOn w:val="a"/>
    <w:link w:val="afb"/>
    <w:uiPriority w:val="99"/>
    <w:semiHidden/>
    <w:unhideWhenUsed/>
    <w:rsid w:val="0012534B"/>
    <w:rPr>
      <w:sz w:val="20"/>
    </w:rPr>
  </w:style>
  <w:style w:type="character" w:customStyle="1" w:styleId="afb">
    <w:name w:val="Текст концевой сноски Знак"/>
    <w:link w:val="afa"/>
    <w:uiPriority w:val="99"/>
    <w:semiHidden/>
    <w:rsid w:val="0012534B"/>
    <w:rPr>
      <w:rFonts w:ascii="Times New Roman" w:hAnsi="Times New Roman" w:cs="Times New Roman"/>
    </w:rPr>
  </w:style>
  <w:style w:type="character" w:styleId="afc">
    <w:name w:val="endnote reference"/>
    <w:uiPriority w:val="99"/>
    <w:semiHidden/>
    <w:unhideWhenUsed/>
    <w:rsid w:val="0012534B"/>
    <w:rPr>
      <w:vertAlign w:val="superscript"/>
    </w:rPr>
  </w:style>
  <w:style w:type="character" w:customStyle="1" w:styleId="name">
    <w:name w:val="name"/>
    <w:rsid w:val="004B3D50"/>
    <w:rPr>
      <w:sz w:val="24"/>
      <w:szCs w:val="24"/>
      <w:bdr w:val="none" w:sz="0" w:space="0" w:color="auto" w:frame="1"/>
      <w:vertAlign w:val="baseline"/>
    </w:rPr>
  </w:style>
  <w:style w:type="paragraph" w:customStyle="1" w:styleId="Default">
    <w:name w:val="Default"/>
    <w:rsid w:val="006D6938"/>
    <w:pPr>
      <w:autoSpaceDE w:val="0"/>
      <w:autoSpaceDN w:val="0"/>
      <w:adjustRightInd w:val="0"/>
    </w:pPr>
    <w:rPr>
      <w:rFonts w:ascii="Times New Roman" w:eastAsia="Arial Unicode MS" w:hAnsi="Times New Roman" w:cs="Times New Roman"/>
      <w:color w:val="000000"/>
      <w:sz w:val="24"/>
      <w:szCs w:val="24"/>
    </w:rPr>
  </w:style>
  <w:style w:type="paragraph" w:customStyle="1" w:styleId="1-21">
    <w:name w:val="Средняя заливка 1 - Акцент 21"/>
    <w:basedOn w:val="a"/>
    <w:uiPriority w:val="1"/>
    <w:qFormat/>
    <w:rsid w:val="00CA61D6"/>
    <w:pPr>
      <w:keepNext/>
      <w:numPr>
        <w:ilvl w:val="1"/>
        <w:numId w:val="14"/>
      </w:numPr>
      <w:contextualSpacing/>
      <w:outlineLvl w:val="1"/>
    </w:pPr>
    <w:rPr>
      <w:rFonts w:ascii="Verdana" w:hAnsi="Verdana"/>
    </w:rPr>
  </w:style>
  <w:style w:type="paragraph" w:customStyle="1" w:styleId="-31">
    <w:name w:val="Цветная заливка - Акцент 31"/>
    <w:basedOn w:val="a"/>
    <w:uiPriority w:val="34"/>
    <w:qFormat/>
    <w:rsid w:val="00D41D44"/>
    <w:pPr>
      <w:ind w:left="720"/>
      <w:contextualSpacing/>
    </w:pPr>
  </w:style>
  <w:style w:type="paragraph" w:styleId="32">
    <w:name w:val="Body Text 3"/>
    <w:basedOn w:val="a"/>
    <w:link w:val="33"/>
    <w:uiPriority w:val="99"/>
    <w:semiHidden/>
    <w:unhideWhenUsed/>
    <w:rsid w:val="00720458"/>
    <w:pPr>
      <w:spacing w:after="120"/>
    </w:pPr>
    <w:rPr>
      <w:sz w:val="16"/>
      <w:szCs w:val="16"/>
    </w:rPr>
  </w:style>
  <w:style w:type="character" w:customStyle="1" w:styleId="33">
    <w:name w:val="Основной текст 3 Знак"/>
    <w:link w:val="32"/>
    <w:uiPriority w:val="99"/>
    <w:semiHidden/>
    <w:rsid w:val="00720458"/>
    <w:rPr>
      <w:rFonts w:ascii="Times New Roman" w:hAnsi="Times New Roman" w:cs="Times New Roman"/>
      <w:sz w:val="16"/>
      <w:szCs w:val="16"/>
    </w:rPr>
  </w:style>
  <w:style w:type="character" w:styleId="afd">
    <w:name w:val="annotation reference"/>
    <w:uiPriority w:val="99"/>
    <w:semiHidden/>
    <w:unhideWhenUsed/>
    <w:qFormat/>
    <w:rsid w:val="00CF4757"/>
    <w:rPr>
      <w:sz w:val="16"/>
      <w:szCs w:val="16"/>
    </w:rPr>
  </w:style>
  <w:style w:type="paragraph" w:styleId="afe">
    <w:name w:val="annotation text"/>
    <w:basedOn w:val="a"/>
    <w:link w:val="aff"/>
    <w:uiPriority w:val="99"/>
    <w:unhideWhenUsed/>
    <w:qFormat/>
    <w:rsid w:val="00CF4757"/>
    <w:rPr>
      <w:sz w:val="20"/>
    </w:rPr>
  </w:style>
  <w:style w:type="character" w:customStyle="1" w:styleId="aff">
    <w:name w:val="Текст примечания Знак"/>
    <w:link w:val="afe"/>
    <w:uiPriority w:val="99"/>
    <w:rsid w:val="00CF4757"/>
    <w:rPr>
      <w:rFonts w:ascii="Times New Roman" w:hAnsi="Times New Roman" w:cs="Times New Roman"/>
    </w:rPr>
  </w:style>
  <w:style w:type="paragraph" w:styleId="aff0">
    <w:name w:val="annotation subject"/>
    <w:basedOn w:val="afe"/>
    <w:next w:val="afe"/>
    <w:link w:val="aff1"/>
    <w:uiPriority w:val="99"/>
    <w:semiHidden/>
    <w:unhideWhenUsed/>
    <w:rsid w:val="00CF4757"/>
    <w:rPr>
      <w:b/>
      <w:bCs/>
    </w:rPr>
  </w:style>
  <w:style w:type="character" w:customStyle="1" w:styleId="aff1">
    <w:name w:val="Тема примечания Знак"/>
    <w:link w:val="aff0"/>
    <w:uiPriority w:val="99"/>
    <w:semiHidden/>
    <w:rsid w:val="00CF4757"/>
    <w:rPr>
      <w:rFonts w:ascii="Times New Roman" w:hAnsi="Times New Roman" w:cs="Times New Roman"/>
      <w:b/>
      <w:bCs/>
    </w:rPr>
  </w:style>
  <w:style w:type="character" w:styleId="aff2">
    <w:name w:val="Strong"/>
    <w:uiPriority w:val="22"/>
    <w:qFormat/>
    <w:rsid w:val="004E268C"/>
    <w:rPr>
      <w:b/>
      <w:bCs/>
    </w:rPr>
  </w:style>
  <w:style w:type="paragraph" w:customStyle="1" w:styleId="-310">
    <w:name w:val="Темный список - Акцент 31"/>
    <w:hidden/>
    <w:uiPriority w:val="99"/>
    <w:semiHidden/>
    <w:rsid w:val="00C17225"/>
    <w:rPr>
      <w:rFonts w:ascii="Times New Roman" w:hAnsi="Times New Roman" w:cs="Times New Roman"/>
      <w:sz w:val="24"/>
    </w:rPr>
  </w:style>
  <w:style w:type="paragraph" w:customStyle="1" w:styleId="-311">
    <w:name w:val="Таблица-сетка 31"/>
    <w:basedOn w:val="1"/>
    <w:next w:val="a"/>
    <w:uiPriority w:val="39"/>
    <w:unhideWhenUsed/>
    <w:qFormat/>
    <w:rsid w:val="00C17225"/>
    <w:pPr>
      <w:suppressAutoHyphens w:val="0"/>
      <w:spacing w:before="480" w:line="276" w:lineRule="auto"/>
      <w:outlineLvl w:val="9"/>
    </w:pPr>
    <w:rPr>
      <w:rFonts w:ascii="Cambria" w:eastAsia="Times New Roman" w:hAnsi="Cambria"/>
      <w:caps/>
      <w:color w:val="365F91"/>
      <w:lang w:eastAsia="ru-RU"/>
    </w:rPr>
  </w:style>
  <w:style w:type="character" w:customStyle="1" w:styleId="highlight">
    <w:name w:val="highlight"/>
    <w:rsid w:val="00696522"/>
  </w:style>
  <w:style w:type="character" w:styleId="aff3">
    <w:name w:val="FollowedHyperlink"/>
    <w:uiPriority w:val="99"/>
    <w:semiHidden/>
    <w:unhideWhenUsed/>
    <w:rsid w:val="00FA3654"/>
    <w:rPr>
      <w:color w:val="954F72"/>
      <w:u w:val="single"/>
    </w:rPr>
  </w:style>
  <w:style w:type="character" w:customStyle="1" w:styleId="pop-slug-vol">
    <w:name w:val="pop-slug-vol"/>
    <w:rsid w:val="00FE0C6F"/>
    <w:rPr>
      <w:rFonts w:cs="Times New Roman"/>
    </w:rPr>
  </w:style>
  <w:style w:type="paragraph" w:customStyle="1" w:styleId="aff4">
    <w:name w:val="Памятки"/>
    <w:basedOn w:val="a"/>
    <w:link w:val="aff5"/>
    <w:qFormat/>
    <w:rsid w:val="00343336"/>
    <w:pPr>
      <w:widowControl/>
      <w:autoSpaceDE/>
      <w:autoSpaceDN/>
      <w:adjustRightInd/>
      <w:spacing w:line="360" w:lineRule="auto"/>
      <w:ind w:firstLine="709"/>
    </w:pPr>
    <w:rPr>
      <w:i/>
      <w:color w:val="FF0000"/>
      <w:sz w:val="18"/>
      <w:szCs w:val="24"/>
      <w:lang w:eastAsia="en-US"/>
    </w:rPr>
  </w:style>
  <w:style w:type="character" w:customStyle="1" w:styleId="aff5">
    <w:name w:val="Памятки Знак"/>
    <w:link w:val="aff4"/>
    <w:rsid w:val="00343336"/>
    <w:rPr>
      <w:rFonts w:ascii="Times New Roman" w:hAnsi="Times New Roman" w:cs="Times New Roman"/>
      <w:i/>
      <w:color w:val="FF0000"/>
      <w:sz w:val="18"/>
      <w:szCs w:val="24"/>
      <w:lang w:eastAsia="en-US"/>
    </w:rPr>
  </w:style>
  <w:style w:type="paragraph" w:customStyle="1" w:styleId="18">
    <w:name w:val="Текст в 1 разделе"/>
    <w:basedOn w:val="a"/>
    <w:link w:val="19"/>
    <w:qFormat/>
    <w:rsid w:val="00343336"/>
    <w:pPr>
      <w:widowControl/>
      <w:autoSpaceDE/>
      <w:autoSpaceDN/>
      <w:adjustRightInd/>
      <w:spacing w:line="360" w:lineRule="auto"/>
      <w:ind w:firstLine="709"/>
    </w:pPr>
    <w:rPr>
      <w:szCs w:val="24"/>
      <w:lang w:eastAsia="en-US"/>
    </w:rPr>
  </w:style>
  <w:style w:type="character" w:customStyle="1" w:styleId="19">
    <w:name w:val="Текст в 1 разделе Знак"/>
    <w:link w:val="18"/>
    <w:rsid w:val="00343336"/>
    <w:rPr>
      <w:rFonts w:ascii="Times New Roman" w:hAnsi="Times New Roman" w:cs="Times New Roman"/>
      <w:sz w:val="24"/>
      <w:szCs w:val="24"/>
      <w:lang w:eastAsia="en-US"/>
    </w:rPr>
  </w:style>
  <w:style w:type="paragraph" w:customStyle="1" w:styleId="CustomContentNormal">
    <w:name w:val="Custom Content Normal"/>
    <w:link w:val="CustomContentNormal0"/>
    <w:rsid w:val="00C35876"/>
    <w:pPr>
      <w:keepNext/>
      <w:keepLines/>
      <w:spacing w:before="240" w:line="360" w:lineRule="auto"/>
      <w:contextualSpacing/>
      <w:jc w:val="center"/>
      <w:outlineLvl w:val="0"/>
    </w:pPr>
    <w:rPr>
      <w:rFonts w:ascii="Times New Roman" w:eastAsia="Sans" w:hAnsi="Times New Roman" w:cs="Times New Roman"/>
      <w:b/>
      <w:sz w:val="28"/>
      <w:szCs w:val="22"/>
      <w:lang w:eastAsia="en-US"/>
    </w:rPr>
  </w:style>
  <w:style w:type="character" w:customStyle="1" w:styleId="CustomContentNormal0">
    <w:name w:val="Custom Content Normal Знак"/>
    <w:link w:val="CustomContentNormal"/>
    <w:rsid w:val="00C35876"/>
    <w:rPr>
      <w:rFonts w:ascii="Times New Roman" w:eastAsia="Sans" w:hAnsi="Times New Roman" w:cs="Times New Roman"/>
      <w:b/>
      <w:sz w:val="28"/>
      <w:szCs w:val="22"/>
      <w:lang w:eastAsia="en-US" w:bidi="ar-SA"/>
    </w:rPr>
  </w:style>
  <w:style w:type="paragraph" w:customStyle="1" w:styleId="aff6">
    <w:name w:val="Наим. раздела"/>
    <w:basedOn w:val="CustomContentNormal"/>
    <w:link w:val="aff7"/>
    <w:uiPriority w:val="99"/>
    <w:qFormat/>
    <w:rsid w:val="003A61A4"/>
  </w:style>
  <w:style w:type="character" w:customStyle="1" w:styleId="aff7">
    <w:name w:val="Наим. раздела Знак"/>
    <w:link w:val="aff6"/>
    <w:uiPriority w:val="99"/>
    <w:rsid w:val="003A61A4"/>
    <w:rPr>
      <w:rFonts w:ascii="Times New Roman" w:eastAsia="Sans" w:hAnsi="Times New Roman" w:cs="Times New Roman"/>
      <w:b/>
      <w:sz w:val="28"/>
      <w:szCs w:val="22"/>
      <w:lang w:eastAsia="en-US"/>
    </w:rPr>
  </w:style>
  <w:style w:type="character" w:customStyle="1" w:styleId="moterm">
    <w:name w:val="mo_term"/>
    <w:rsid w:val="007A1DB4"/>
  </w:style>
  <w:style w:type="paragraph" w:customStyle="1" w:styleId="1a">
    <w:name w:val="Оглавление 1 Знак"/>
    <w:basedOn w:val="a"/>
    <w:qFormat/>
    <w:rsid w:val="00365604"/>
    <w:pPr>
      <w:autoSpaceDE/>
      <w:autoSpaceDN/>
      <w:adjustRightInd/>
      <w:spacing w:line="360" w:lineRule="auto"/>
      <w:ind w:left="709" w:hanging="283"/>
    </w:pPr>
    <w:rPr>
      <w:szCs w:val="24"/>
    </w:rPr>
  </w:style>
  <w:style w:type="character" w:customStyle="1" w:styleId="ListLabel15">
    <w:name w:val="ListLabel 15"/>
    <w:rsid w:val="00365604"/>
    <w:rPr>
      <w:rFonts w:cs="Courier New"/>
    </w:rPr>
  </w:style>
  <w:style w:type="paragraph" w:customStyle="1" w:styleId="aff8">
    <w:name w:val="Содержимое врезки"/>
    <w:basedOn w:val="a"/>
    <w:qFormat/>
    <w:rsid w:val="00365604"/>
    <w:pPr>
      <w:widowControl/>
      <w:autoSpaceDE/>
      <w:autoSpaceDN/>
      <w:adjustRightInd/>
      <w:spacing w:line="360" w:lineRule="auto"/>
      <w:ind w:firstLine="709"/>
    </w:pPr>
    <w:rPr>
      <w:rFonts w:eastAsia="Calibri"/>
      <w:szCs w:val="22"/>
      <w:lang w:eastAsia="en-US"/>
    </w:rPr>
  </w:style>
  <w:style w:type="character" w:styleId="aff9">
    <w:name w:val="Emphasis"/>
    <w:uiPriority w:val="20"/>
    <w:qFormat/>
    <w:rsid w:val="00F43872"/>
    <w:rPr>
      <w:i/>
      <w:iCs/>
    </w:rPr>
  </w:style>
  <w:style w:type="paragraph" w:customStyle="1" w:styleId="FitzBullet">
    <w:name w:val="FitzBullet"/>
    <w:basedOn w:val="a"/>
    <w:uiPriority w:val="99"/>
    <w:rsid w:val="00853906"/>
    <w:pPr>
      <w:widowControl/>
      <w:shd w:val="clear" w:color="auto" w:fill="FFFFFF"/>
      <w:tabs>
        <w:tab w:val="left" w:pos="317"/>
      </w:tabs>
      <w:spacing w:before="60" w:after="60"/>
      <w:ind w:left="283" w:hanging="283"/>
      <w:jc w:val="left"/>
    </w:pPr>
    <w:rPr>
      <w:color w:val="000000"/>
      <w:szCs w:val="24"/>
    </w:rPr>
  </w:style>
  <w:style w:type="table" w:customStyle="1" w:styleId="-131">
    <w:name w:val="Список-таблица 1 светлая — акцент 31"/>
    <w:basedOn w:val="a1"/>
    <w:uiPriority w:val="46"/>
    <w:rsid w:val="00853906"/>
    <w:rPr>
      <w:rFonts w:eastAsia="Calibri" w:cs="Times New Roman"/>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b">
    <w:name w:val="Заголовок1"/>
    <w:basedOn w:val="a"/>
    <w:next w:val="a3"/>
    <w:rsid w:val="00254823"/>
    <w:pPr>
      <w:keepNext/>
      <w:widowControl/>
      <w:suppressAutoHyphens/>
      <w:autoSpaceDE/>
      <w:autoSpaceDN/>
      <w:adjustRightInd/>
      <w:spacing w:before="240" w:after="120"/>
      <w:jc w:val="left"/>
    </w:pPr>
    <w:rPr>
      <w:rFonts w:ascii="Liberation Sans" w:eastAsia="Microsoft YaHei" w:hAnsi="Liberation Sans" w:cs="Mangal"/>
      <w:sz w:val="28"/>
      <w:szCs w:val="28"/>
      <w:lang w:eastAsia="zh-CN"/>
    </w:rPr>
  </w:style>
  <w:style w:type="paragraph" w:customStyle="1" w:styleId="2-41">
    <w:name w:val="Средний список 2 - Акцент 41"/>
    <w:basedOn w:val="a"/>
    <w:uiPriority w:val="34"/>
    <w:qFormat/>
    <w:rsid w:val="00254823"/>
    <w:pPr>
      <w:widowControl/>
      <w:suppressAutoHyphens/>
      <w:autoSpaceDE/>
      <w:autoSpaceDN/>
      <w:adjustRightInd/>
      <w:ind w:left="708"/>
      <w:jc w:val="left"/>
    </w:pPr>
    <w:rPr>
      <w:rFonts w:eastAsia="Calibri"/>
      <w:szCs w:val="22"/>
      <w:lang w:eastAsia="zh-CN"/>
    </w:rPr>
  </w:style>
  <w:style w:type="paragraph" w:customStyle="1" w:styleId="2-11">
    <w:name w:val="Средняя сетка 2 - Акцент 11"/>
    <w:basedOn w:val="a"/>
    <w:uiPriority w:val="1"/>
    <w:qFormat/>
    <w:rsid w:val="00254823"/>
    <w:pPr>
      <w:keepNext/>
      <w:widowControl/>
      <w:tabs>
        <w:tab w:val="num" w:pos="720"/>
      </w:tabs>
      <w:autoSpaceDE/>
      <w:autoSpaceDN/>
      <w:adjustRightInd/>
      <w:ind w:left="1080" w:hanging="360"/>
      <w:contextualSpacing/>
      <w:jc w:val="left"/>
      <w:outlineLvl w:val="1"/>
    </w:pPr>
    <w:rPr>
      <w:rFonts w:ascii="Verdana" w:hAnsi="Verdana"/>
      <w:szCs w:val="24"/>
    </w:rPr>
  </w:style>
  <w:style w:type="paragraph" w:customStyle="1" w:styleId="-312">
    <w:name w:val="Светлая сетка - Акцент 31"/>
    <w:basedOn w:val="a"/>
    <w:uiPriority w:val="34"/>
    <w:qFormat/>
    <w:rsid w:val="00254823"/>
    <w:pPr>
      <w:widowControl/>
      <w:autoSpaceDE/>
      <w:autoSpaceDN/>
      <w:adjustRightInd/>
      <w:ind w:left="720"/>
      <w:contextualSpacing/>
      <w:jc w:val="left"/>
    </w:pPr>
    <w:rPr>
      <w:szCs w:val="24"/>
    </w:rPr>
  </w:style>
  <w:style w:type="character" w:customStyle="1" w:styleId="ref-journal">
    <w:name w:val="ref-journal"/>
    <w:rsid w:val="00254823"/>
  </w:style>
  <w:style w:type="character" w:customStyle="1" w:styleId="ref-vol">
    <w:name w:val="ref-vol"/>
    <w:rsid w:val="00254823"/>
  </w:style>
  <w:style w:type="character" w:customStyle="1" w:styleId="cit-source">
    <w:name w:val="cit-source"/>
    <w:rsid w:val="00254823"/>
  </w:style>
  <w:style w:type="character" w:customStyle="1" w:styleId="cit-pub-date">
    <w:name w:val="cit-pub-date"/>
    <w:rsid w:val="00254823"/>
  </w:style>
  <w:style w:type="character" w:customStyle="1" w:styleId="cit-vol">
    <w:name w:val="cit-vol"/>
    <w:rsid w:val="00254823"/>
  </w:style>
  <w:style w:type="character" w:customStyle="1" w:styleId="cit-fpage">
    <w:name w:val="cit-fpage"/>
    <w:rsid w:val="00254823"/>
  </w:style>
  <w:style w:type="character" w:customStyle="1" w:styleId="citation">
    <w:name w:val="citation"/>
    <w:rsid w:val="00254823"/>
  </w:style>
  <w:style w:type="character" w:customStyle="1" w:styleId="highwire-citation-authors">
    <w:name w:val="highwire-citation-authors"/>
    <w:rsid w:val="00254823"/>
  </w:style>
  <w:style w:type="character" w:customStyle="1" w:styleId="highwire-citation-author">
    <w:name w:val="highwire-citation-author"/>
    <w:rsid w:val="00254823"/>
  </w:style>
  <w:style w:type="character" w:customStyle="1" w:styleId="nlm-given-names">
    <w:name w:val="nlm-given-names"/>
    <w:rsid w:val="00254823"/>
  </w:style>
  <w:style w:type="character" w:customStyle="1" w:styleId="nlm-surname">
    <w:name w:val="nlm-surname"/>
    <w:rsid w:val="00254823"/>
  </w:style>
  <w:style w:type="character" w:customStyle="1" w:styleId="highwire-cite-metadata-journal">
    <w:name w:val="highwire-cite-metadata-journal"/>
    <w:rsid w:val="00254823"/>
  </w:style>
  <w:style w:type="character" w:customStyle="1" w:styleId="highwire-cite-metadata-date">
    <w:name w:val="highwire-cite-metadata-date"/>
    <w:rsid w:val="00254823"/>
  </w:style>
  <w:style w:type="character" w:customStyle="1" w:styleId="highwire-cite-metadata-volume-pages">
    <w:name w:val="highwire-cite-metadata-volume-pages"/>
    <w:rsid w:val="00254823"/>
  </w:style>
  <w:style w:type="character" w:customStyle="1" w:styleId="jrnl">
    <w:name w:val="jrnl"/>
    <w:rsid w:val="00254823"/>
  </w:style>
  <w:style w:type="paragraph" w:customStyle="1" w:styleId="details">
    <w:name w:val="details"/>
    <w:basedOn w:val="a"/>
    <w:rsid w:val="00254823"/>
    <w:pPr>
      <w:widowControl/>
      <w:autoSpaceDE/>
      <w:autoSpaceDN/>
      <w:adjustRightInd/>
      <w:spacing w:before="100" w:beforeAutospacing="1" w:after="100" w:afterAutospacing="1"/>
      <w:jc w:val="left"/>
    </w:pPr>
    <w:rPr>
      <w:szCs w:val="24"/>
    </w:rPr>
  </w:style>
  <w:style w:type="character" w:customStyle="1" w:styleId="ref-title">
    <w:name w:val="ref-title"/>
    <w:rsid w:val="00254823"/>
  </w:style>
  <w:style w:type="paragraph" w:customStyle="1" w:styleId="desc">
    <w:name w:val="desc"/>
    <w:basedOn w:val="a"/>
    <w:rsid w:val="00254823"/>
    <w:pPr>
      <w:widowControl/>
      <w:autoSpaceDE/>
      <w:autoSpaceDN/>
      <w:adjustRightInd/>
      <w:spacing w:before="100" w:beforeAutospacing="1" w:after="100" w:afterAutospacing="1"/>
      <w:jc w:val="left"/>
    </w:pPr>
    <w:rPr>
      <w:szCs w:val="24"/>
    </w:rPr>
  </w:style>
  <w:style w:type="character" w:customStyle="1" w:styleId="title-text">
    <w:name w:val="title-text"/>
    <w:rsid w:val="00254823"/>
  </w:style>
  <w:style w:type="character" w:customStyle="1" w:styleId="cit">
    <w:name w:val="cit"/>
    <w:rsid w:val="00254823"/>
  </w:style>
  <w:style w:type="character" w:customStyle="1" w:styleId="doi">
    <w:name w:val="doi"/>
    <w:rsid w:val="00254823"/>
  </w:style>
  <w:style w:type="character" w:customStyle="1" w:styleId="ref-iss">
    <w:name w:val="ref-iss"/>
    <w:rsid w:val="00254823"/>
  </w:style>
  <w:style w:type="character" w:customStyle="1" w:styleId="text">
    <w:name w:val="text"/>
    <w:rsid w:val="00254823"/>
  </w:style>
  <w:style w:type="character" w:customStyle="1" w:styleId="author-ref">
    <w:name w:val="author-ref"/>
    <w:rsid w:val="00254823"/>
  </w:style>
  <w:style w:type="character" w:customStyle="1" w:styleId="fm-vol-iss-date">
    <w:name w:val="fm-vol-iss-date"/>
    <w:rsid w:val="00254823"/>
  </w:style>
  <w:style w:type="character" w:customStyle="1" w:styleId="cit-auth">
    <w:name w:val="cit-auth"/>
    <w:rsid w:val="00254823"/>
  </w:style>
  <w:style w:type="character" w:customStyle="1" w:styleId="cit-name-surname">
    <w:name w:val="cit-name-surname"/>
    <w:rsid w:val="00254823"/>
  </w:style>
  <w:style w:type="character" w:customStyle="1" w:styleId="cit-name-given-names">
    <w:name w:val="cit-name-given-names"/>
    <w:rsid w:val="00254823"/>
  </w:style>
  <w:style w:type="character" w:customStyle="1" w:styleId="cit-etal">
    <w:name w:val="cit-etal"/>
    <w:rsid w:val="00254823"/>
  </w:style>
  <w:style w:type="character" w:customStyle="1" w:styleId="cit-article-title">
    <w:name w:val="cit-article-title"/>
    <w:rsid w:val="00254823"/>
  </w:style>
  <w:style w:type="character" w:customStyle="1" w:styleId="cit-issue">
    <w:name w:val="cit-issue"/>
    <w:rsid w:val="00254823"/>
  </w:style>
  <w:style w:type="character" w:customStyle="1" w:styleId="cit-lpage">
    <w:name w:val="cit-lpage"/>
    <w:rsid w:val="00254823"/>
  </w:style>
  <w:style w:type="character" w:customStyle="1" w:styleId="highwire-cite-metadata-doi">
    <w:name w:val="highwire-cite-metadata-doi"/>
    <w:rsid w:val="00254823"/>
  </w:style>
  <w:style w:type="character" w:customStyle="1" w:styleId="author">
    <w:name w:val="author"/>
    <w:rsid w:val="00254823"/>
  </w:style>
  <w:style w:type="character" w:customStyle="1" w:styleId="articletitle">
    <w:name w:val="articletitle"/>
    <w:rsid w:val="00254823"/>
  </w:style>
  <w:style w:type="character" w:customStyle="1" w:styleId="pubyear">
    <w:name w:val="pubyear"/>
    <w:rsid w:val="00254823"/>
  </w:style>
  <w:style w:type="character" w:customStyle="1" w:styleId="vol">
    <w:name w:val="vol"/>
    <w:rsid w:val="00254823"/>
  </w:style>
  <w:style w:type="character" w:customStyle="1" w:styleId="citedissue">
    <w:name w:val="citedissue"/>
    <w:rsid w:val="00254823"/>
  </w:style>
  <w:style w:type="character" w:customStyle="1" w:styleId="pagefirst">
    <w:name w:val="pagefirst"/>
    <w:rsid w:val="00254823"/>
  </w:style>
  <w:style w:type="character" w:customStyle="1" w:styleId="pagelast">
    <w:name w:val="pagelast"/>
    <w:rsid w:val="00254823"/>
  </w:style>
  <w:style w:type="paragraph" w:customStyle="1" w:styleId="1c">
    <w:name w:val="Название1"/>
    <w:basedOn w:val="a"/>
    <w:rsid w:val="00254823"/>
    <w:pPr>
      <w:widowControl/>
      <w:autoSpaceDE/>
      <w:autoSpaceDN/>
      <w:adjustRightInd/>
      <w:spacing w:before="100" w:beforeAutospacing="1" w:after="100" w:afterAutospacing="1"/>
      <w:jc w:val="left"/>
    </w:pPr>
    <w:rPr>
      <w:szCs w:val="24"/>
    </w:rPr>
  </w:style>
  <w:style w:type="character" w:customStyle="1" w:styleId="titledefault">
    <w:name w:val="title_default"/>
    <w:rsid w:val="00254823"/>
  </w:style>
  <w:style w:type="character" w:customStyle="1" w:styleId="authorsname">
    <w:name w:val="authors__name"/>
    <w:rsid w:val="00254823"/>
  </w:style>
  <w:style w:type="character" w:customStyle="1" w:styleId="sr-only">
    <w:name w:val="sr-only"/>
    <w:rsid w:val="00254823"/>
  </w:style>
  <w:style w:type="paragraph" w:customStyle="1" w:styleId="-11">
    <w:name w:val="Цветной список - Акцент 11"/>
    <w:basedOn w:val="a"/>
    <w:uiPriority w:val="34"/>
    <w:qFormat/>
    <w:rsid w:val="004F4579"/>
    <w:pPr>
      <w:widowControl/>
      <w:autoSpaceDE/>
      <w:autoSpaceDN/>
      <w:adjustRightInd/>
      <w:ind w:left="720"/>
      <w:contextualSpacing/>
      <w:jc w:val="left"/>
    </w:pPr>
    <w:rPr>
      <w:rFonts w:ascii="Calibri" w:eastAsia="Calibri" w:hAnsi="Calibri"/>
      <w:szCs w:val="24"/>
      <w:lang w:eastAsia="en-US"/>
    </w:rPr>
  </w:style>
  <w:style w:type="paragraph" w:styleId="affa">
    <w:name w:val="Document Map"/>
    <w:basedOn w:val="a"/>
    <w:link w:val="affb"/>
    <w:uiPriority w:val="99"/>
    <w:semiHidden/>
    <w:unhideWhenUsed/>
    <w:rsid w:val="004F4579"/>
    <w:pPr>
      <w:widowControl/>
      <w:autoSpaceDE/>
      <w:autoSpaceDN/>
      <w:adjustRightInd/>
      <w:jc w:val="left"/>
    </w:pPr>
    <w:rPr>
      <w:rFonts w:eastAsia="Calibri"/>
      <w:szCs w:val="24"/>
      <w:lang w:eastAsia="en-US"/>
    </w:rPr>
  </w:style>
  <w:style w:type="character" w:customStyle="1" w:styleId="affb">
    <w:name w:val="Схема документа Знак"/>
    <w:link w:val="affa"/>
    <w:uiPriority w:val="99"/>
    <w:semiHidden/>
    <w:rsid w:val="004F4579"/>
    <w:rPr>
      <w:rFonts w:ascii="Times New Roman" w:eastAsia="Calibri" w:hAnsi="Times New Roman" w:cs="Times New Roman"/>
      <w:sz w:val="24"/>
      <w:szCs w:val="24"/>
      <w:lang w:eastAsia="en-US"/>
    </w:rPr>
  </w:style>
  <w:style w:type="character" w:styleId="HTML">
    <w:name w:val="HTML Cite"/>
    <w:uiPriority w:val="99"/>
    <w:semiHidden/>
    <w:unhideWhenUsed/>
    <w:rsid w:val="004F4579"/>
    <w:rPr>
      <w:i/>
      <w:iCs/>
    </w:rPr>
  </w:style>
  <w:style w:type="paragraph" w:styleId="HTML0">
    <w:name w:val="HTML Preformatted"/>
    <w:basedOn w:val="a"/>
    <w:link w:val="HTML1"/>
    <w:uiPriority w:val="99"/>
    <w:unhideWhenUsed/>
    <w:rsid w:val="004F4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eastAsia="Calibri" w:hAnsi="Courier New"/>
      <w:sz w:val="20"/>
    </w:rPr>
  </w:style>
  <w:style w:type="character" w:customStyle="1" w:styleId="HTML1">
    <w:name w:val="Стандартный HTML Знак"/>
    <w:link w:val="HTML0"/>
    <w:uiPriority w:val="99"/>
    <w:rsid w:val="004F4579"/>
    <w:rPr>
      <w:rFonts w:ascii="Courier New" w:eastAsia="Calibri" w:hAnsi="Courier New" w:cs="Courier New"/>
    </w:rPr>
  </w:style>
  <w:style w:type="table" w:customStyle="1" w:styleId="1d">
    <w:name w:val="Сетка таблицы1"/>
    <w:basedOn w:val="a1"/>
    <w:next w:val="ab"/>
    <w:uiPriority w:val="59"/>
    <w:rsid w:val="00C23922"/>
    <w:rPr>
      <w:rFonts w:eastAsia="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Вводный текст 2-6 разделы"/>
    <w:basedOn w:val="a"/>
    <w:link w:val="2-60"/>
    <w:qFormat/>
    <w:rsid w:val="00325FCD"/>
    <w:pPr>
      <w:widowControl/>
      <w:autoSpaceDE/>
      <w:autoSpaceDN/>
      <w:adjustRightInd/>
      <w:spacing w:line="360" w:lineRule="auto"/>
      <w:ind w:firstLine="709"/>
    </w:pPr>
    <w:rPr>
      <w:rFonts w:eastAsia="Calibri"/>
      <w:szCs w:val="24"/>
      <w:lang w:eastAsia="en-US"/>
    </w:rPr>
  </w:style>
  <w:style w:type="character" w:customStyle="1" w:styleId="2-60">
    <w:name w:val="Вводный текст 2-6 разделы Знак"/>
    <w:link w:val="2-6"/>
    <w:rsid w:val="00325FCD"/>
    <w:rPr>
      <w:rFonts w:ascii="Times New Roman" w:eastAsia="Calibri" w:hAnsi="Times New Roman" w:cs="Times New Roman"/>
      <w:sz w:val="24"/>
      <w:szCs w:val="24"/>
      <w:lang w:eastAsia="en-US"/>
    </w:rPr>
  </w:style>
  <w:style w:type="paragraph" w:customStyle="1" w:styleId="affc">
    <w:basedOn w:val="a"/>
    <w:next w:val="15"/>
    <w:uiPriority w:val="99"/>
    <w:unhideWhenUsed/>
    <w:qFormat/>
    <w:rsid w:val="00620298"/>
    <w:pPr>
      <w:widowControl/>
      <w:autoSpaceDE/>
      <w:autoSpaceDN/>
      <w:adjustRightInd/>
      <w:spacing w:beforeAutospacing="1" w:afterAutospacing="1" w:line="288" w:lineRule="auto"/>
      <w:jc w:val="left"/>
    </w:pPr>
    <w:rPr>
      <w:szCs w:val="24"/>
    </w:rPr>
  </w:style>
  <w:style w:type="paragraph" w:customStyle="1" w:styleId="affd">
    <w:name w:val="УДД;УУР"/>
    <w:basedOn w:val="affe"/>
    <w:qFormat/>
    <w:rsid w:val="00841090"/>
    <w:pPr>
      <w:widowControl/>
      <w:autoSpaceDE/>
      <w:autoSpaceDN/>
      <w:adjustRightInd/>
      <w:spacing w:line="360" w:lineRule="auto"/>
      <w:ind w:left="709"/>
      <w:contextualSpacing/>
    </w:pPr>
    <w:rPr>
      <w:rFonts w:eastAsia="Calibri"/>
      <w:b/>
      <w:szCs w:val="24"/>
      <w:lang w:eastAsia="en-US"/>
    </w:rPr>
  </w:style>
  <w:style w:type="paragraph" w:styleId="affe">
    <w:name w:val="No Spacing"/>
    <w:uiPriority w:val="99"/>
    <w:qFormat/>
    <w:rsid w:val="00841090"/>
    <w:pPr>
      <w:widowControl w:val="0"/>
      <w:autoSpaceDE w:val="0"/>
      <w:autoSpaceDN w:val="0"/>
      <w:adjustRightInd w:val="0"/>
      <w:jc w:val="both"/>
    </w:pPr>
    <w:rPr>
      <w:rFonts w:ascii="Times New Roman" w:hAnsi="Times New Roman" w:cs="Times New Roman"/>
      <w:sz w:val="24"/>
    </w:rPr>
  </w:style>
  <w:style w:type="character" w:styleId="afff">
    <w:name w:val="Placeholder Text"/>
    <w:basedOn w:val="a0"/>
    <w:uiPriority w:val="99"/>
    <w:unhideWhenUsed/>
    <w:rsid w:val="002356B9"/>
    <w:rPr>
      <w:color w:val="808080"/>
    </w:rPr>
  </w:style>
  <w:style w:type="paragraph" w:styleId="afff0">
    <w:name w:val="List Paragraph"/>
    <w:basedOn w:val="a"/>
    <w:uiPriority w:val="99"/>
    <w:qFormat/>
    <w:rsid w:val="006F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294">
      <w:bodyDiv w:val="1"/>
      <w:marLeft w:val="0"/>
      <w:marRight w:val="0"/>
      <w:marTop w:val="0"/>
      <w:marBottom w:val="0"/>
      <w:divBdr>
        <w:top w:val="none" w:sz="0" w:space="0" w:color="auto"/>
        <w:left w:val="none" w:sz="0" w:space="0" w:color="auto"/>
        <w:bottom w:val="none" w:sz="0" w:space="0" w:color="auto"/>
        <w:right w:val="none" w:sz="0" w:space="0" w:color="auto"/>
      </w:divBdr>
      <w:divsChild>
        <w:div w:id="666246406">
          <w:marLeft w:val="0"/>
          <w:marRight w:val="0"/>
          <w:marTop w:val="0"/>
          <w:marBottom w:val="0"/>
          <w:divBdr>
            <w:top w:val="none" w:sz="0" w:space="0" w:color="auto"/>
            <w:left w:val="none" w:sz="0" w:space="0" w:color="auto"/>
            <w:bottom w:val="none" w:sz="0" w:space="0" w:color="auto"/>
            <w:right w:val="none" w:sz="0" w:space="0" w:color="auto"/>
          </w:divBdr>
        </w:div>
      </w:divsChild>
    </w:div>
    <w:div w:id="160778829">
      <w:bodyDiv w:val="1"/>
      <w:marLeft w:val="0"/>
      <w:marRight w:val="0"/>
      <w:marTop w:val="0"/>
      <w:marBottom w:val="0"/>
      <w:divBdr>
        <w:top w:val="none" w:sz="0" w:space="0" w:color="auto"/>
        <w:left w:val="none" w:sz="0" w:space="0" w:color="auto"/>
        <w:bottom w:val="none" w:sz="0" w:space="0" w:color="auto"/>
        <w:right w:val="none" w:sz="0" w:space="0" w:color="auto"/>
      </w:divBdr>
      <w:divsChild>
        <w:div w:id="1773090279">
          <w:marLeft w:val="0"/>
          <w:marRight w:val="0"/>
          <w:marTop w:val="0"/>
          <w:marBottom w:val="0"/>
          <w:divBdr>
            <w:top w:val="none" w:sz="0" w:space="0" w:color="auto"/>
            <w:left w:val="none" w:sz="0" w:space="0" w:color="auto"/>
            <w:bottom w:val="none" w:sz="0" w:space="0" w:color="auto"/>
            <w:right w:val="none" w:sz="0" w:space="0" w:color="auto"/>
          </w:divBdr>
          <w:divsChild>
            <w:div w:id="6371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67">
      <w:bodyDiv w:val="1"/>
      <w:marLeft w:val="0"/>
      <w:marRight w:val="0"/>
      <w:marTop w:val="0"/>
      <w:marBottom w:val="0"/>
      <w:divBdr>
        <w:top w:val="none" w:sz="0" w:space="0" w:color="auto"/>
        <w:left w:val="none" w:sz="0" w:space="0" w:color="auto"/>
        <w:bottom w:val="none" w:sz="0" w:space="0" w:color="auto"/>
        <w:right w:val="none" w:sz="0" w:space="0" w:color="auto"/>
      </w:divBdr>
      <w:divsChild>
        <w:div w:id="879822502">
          <w:marLeft w:val="0"/>
          <w:marRight w:val="0"/>
          <w:marTop w:val="0"/>
          <w:marBottom w:val="0"/>
          <w:divBdr>
            <w:top w:val="none" w:sz="0" w:space="0" w:color="auto"/>
            <w:left w:val="none" w:sz="0" w:space="0" w:color="auto"/>
            <w:bottom w:val="none" w:sz="0" w:space="0" w:color="auto"/>
            <w:right w:val="none" w:sz="0" w:space="0" w:color="auto"/>
          </w:divBdr>
        </w:div>
      </w:divsChild>
    </w:div>
    <w:div w:id="294217447">
      <w:bodyDiv w:val="1"/>
      <w:marLeft w:val="0"/>
      <w:marRight w:val="0"/>
      <w:marTop w:val="0"/>
      <w:marBottom w:val="0"/>
      <w:divBdr>
        <w:top w:val="none" w:sz="0" w:space="0" w:color="auto"/>
        <w:left w:val="none" w:sz="0" w:space="0" w:color="auto"/>
        <w:bottom w:val="none" w:sz="0" w:space="0" w:color="auto"/>
        <w:right w:val="none" w:sz="0" w:space="0" w:color="auto"/>
      </w:divBdr>
      <w:divsChild>
        <w:div w:id="370573111">
          <w:marLeft w:val="1166"/>
          <w:marRight w:val="0"/>
          <w:marTop w:val="67"/>
          <w:marBottom w:val="0"/>
          <w:divBdr>
            <w:top w:val="none" w:sz="0" w:space="0" w:color="auto"/>
            <w:left w:val="none" w:sz="0" w:space="0" w:color="auto"/>
            <w:bottom w:val="none" w:sz="0" w:space="0" w:color="auto"/>
            <w:right w:val="none" w:sz="0" w:space="0" w:color="auto"/>
          </w:divBdr>
        </w:div>
        <w:div w:id="998967311">
          <w:marLeft w:val="1166"/>
          <w:marRight w:val="0"/>
          <w:marTop w:val="67"/>
          <w:marBottom w:val="0"/>
          <w:divBdr>
            <w:top w:val="none" w:sz="0" w:space="0" w:color="auto"/>
            <w:left w:val="none" w:sz="0" w:space="0" w:color="auto"/>
            <w:bottom w:val="none" w:sz="0" w:space="0" w:color="auto"/>
            <w:right w:val="none" w:sz="0" w:space="0" w:color="auto"/>
          </w:divBdr>
        </w:div>
      </w:divsChild>
    </w:div>
    <w:div w:id="360204835">
      <w:bodyDiv w:val="1"/>
      <w:marLeft w:val="0"/>
      <w:marRight w:val="0"/>
      <w:marTop w:val="0"/>
      <w:marBottom w:val="0"/>
      <w:divBdr>
        <w:top w:val="none" w:sz="0" w:space="0" w:color="auto"/>
        <w:left w:val="none" w:sz="0" w:space="0" w:color="auto"/>
        <w:bottom w:val="none" w:sz="0" w:space="0" w:color="auto"/>
        <w:right w:val="none" w:sz="0" w:space="0" w:color="auto"/>
      </w:divBdr>
    </w:div>
    <w:div w:id="361630780">
      <w:bodyDiv w:val="1"/>
      <w:marLeft w:val="0"/>
      <w:marRight w:val="0"/>
      <w:marTop w:val="0"/>
      <w:marBottom w:val="0"/>
      <w:divBdr>
        <w:top w:val="none" w:sz="0" w:space="0" w:color="auto"/>
        <w:left w:val="none" w:sz="0" w:space="0" w:color="auto"/>
        <w:bottom w:val="none" w:sz="0" w:space="0" w:color="auto"/>
        <w:right w:val="none" w:sz="0" w:space="0" w:color="auto"/>
      </w:divBdr>
      <w:divsChild>
        <w:div w:id="2134597532">
          <w:marLeft w:val="0"/>
          <w:marRight w:val="0"/>
          <w:marTop w:val="0"/>
          <w:marBottom w:val="0"/>
          <w:divBdr>
            <w:top w:val="none" w:sz="0" w:space="0" w:color="auto"/>
            <w:left w:val="none" w:sz="0" w:space="0" w:color="auto"/>
            <w:bottom w:val="none" w:sz="0" w:space="0" w:color="auto"/>
            <w:right w:val="none" w:sz="0" w:space="0" w:color="auto"/>
          </w:divBdr>
        </w:div>
      </w:divsChild>
    </w:div>
    <w:div w:id="395785281">
      <w:bodyDiv w:val="1"/>
      <w:marLeft w:val="0"/>
      <w:marRight w:val="0"/>
      <w:marTop w:val="0"/>
      <w:marBottom w:val="0"/>
      <w:divBdr>
        <w:top w:val="none" w:sz="0" w:space="0" w:color="auto"/>
        <w:left w:val="none" w:sz="0" w:space="0" w:color="auto"/>
        <w:bottom w:val="none" w:sz="0" w:space="0" w:color="auto"/>
        <w:right w:val="none" w:sz="0" w:space="0" w:color="auto"/>
      </w:divBdr>
    </w:div>
    <w:div w:id="526142100">
      <w:bodyDiv w:val="1"/>
      <w:marLeft w:val="0"/>
      <w:marRight w:val="0"/>
      <w:marTop w:val="0"/>
      <w:marBottom w:val="0"/>
      <w:divBdr>
        <w:top w:val="none" w:sz="0" w:space="0" w:color="auto"/>
        <w:left w:val="none" w:sz="0" w:space="0" w:color="auto"/>
        <w:bottom w:val="none" w:sz="0" w:space="0" w:color="auto"/>
        <w:right w:val="none" w:sz="0" w:space="0" w:color="auto"/>
      </w:divBdr>
      <w:divsChild>
        <w:div w:id="1981496422">
          <w:marLeft w:val="0"/>
          <w:marRight w:val="0"/>
          <w:marTop w:val="0"/>
          <w:marBottom w:val="0"/>
          <w:divBdr>
            <w:top w:val="none" w:sz="0" w:space="0" w:color="auto"/>
            <w:left w:val="none" w:sz="0" w:space="0" w:color="auto"/>
            <w:bottom w:val="none" w:sz="0" w:space="0" w:color="auto"/>
            <w:right w:val="none" w:sz="0" w:space="0" w:color="auto"/>
          </w:divBdr>
        </w:div>
      </w:divsChild>
    </w:div>
    <w:div w:id="531305088">
      <w:bodyDiv w:val="1"/>
      <w:marLeft w:val="0"/>
      <w:marRight w:val="0"/>
      <w:marTop w:val="0"/>
      <w:marBottom w:val="0"/>
      <w:divBdr>
        <w:top w:val="none" w:sz="0" w:space="0" w:color="auto"/>
        <w:left w:val="none" w:sz="0" w:space="0" w:color="auto"/>
        <w:bottom w:val="none" w:sz="0" w:space="0" w:color="auto"/>
        <w:right w:val="none" w:sz="0" w:space="0" w:color="auto"/>
      </w:divBdr>
    </w:div>
    <w:div w:id="585768147">
      <w:bodyDiv w:val="1"/>
      <w:marLeft w:val="0"/>
      <w:marRight w:val="0"/>
      <w:marTop w:val="0"/>
      <w:marBottom w:val="0"/>
      <w:divBdr>
        <w:top w:val="none" w:sz="0" w:space="0" w:color="auto"/>
        <w:left w:val="none" w:sz="0" w:space="0" w:color="auto"/>
        <w:bottom w:val="none" w:sz="0" w:space="0" w:color="auto"/>
        <w:right w:val="none" w:sz="0" w:space="0" w:color="auto"/>
      </w:divBdr>
    </w:div>
    <w:div w:id="625820503">
      <w:bodyDiv w:val="1"/>
      <w:marLeft w:val="0"/>
      <w:marRight w:val="0"/>
      <w:marTop w:val="0"/>
      <w:marBottom w:val="0"/>
      <w:divBdr>
        <w:top w:val="none" w:sz="0" w:space="0" w:color="auto"/>
        <w:left w:val="none" w:sz="0" w:space="0" w:color="auto"/>
        <w:bottom w:val="none" w:sz="0" w:space="0" w:color="auto"/>
        <w:right w:val="none" w:sz="0" w:space="0" w:color="auto"/>
      </w:divBdr>
      <w:divsChild>
        <w:div w:id="528029762">
          <w:marLeft w:val="0"/>
          <w:marRight w:val="0"/>
          <w:marTop w:val="0"/>
          <w:marBottom w:val="0"/>
          <w:divBdr>
            <w:top w:val="none" w:sz="0" w:space="0" w:color="auto"/>
            <w:left w:val="none" w:sz="0" w:space="0" w:color="auto"/>
            <w:bottom w:val="none" w:sz="0" w:space="0" w:color="auto"/>
            <w:right w:val="none" w:sz="0" w:space="0" w:color="auto"/>
          </w:divBdr>
          <w:divsChild>
            <w:div w:id="769080366">
              <w:marLeft w:val="0"/>
              <w:marRight w:val="0"/>
              <w:marTop w:val="0"/>
              <w:marBottom w:val="0"/>
              <w:divBdr>
                <w:top w:val="none" w:sz="0" w:space="0" w:color="auto"/>
                <w:left w:val="none" w:sz="0" w:space="0" w:color="auto"/>
                <w:bottom w:val="none" w:sz="0" w:space="0" w:color="auto"/>
                <w:right w:val="none" w:sz="0" w:space="0" w:color="auto"/>
              </w:divBdr>
            </w:div>
            <w:div w:id="1149899632">
              <w:marLeft w:val="0"/>
              <w:marRight w:val="0"/>
              <w:marTop w:val="0"/>
              <w:marBottom w:val="0"/>
              <w:divBdr>
                <w:top w:val="none" w:sz="0" w:space="0" w:color="auto"/>
                <w:left w:val="none" w:sz="0" w:space="0" w:color="auto"/>
                <w:bottom w:val="none" w:sz="0" w:space="0" w:color="auto"/>
                <w:right w:val="none" w:sz="0" w:space="0" w:color="auto"/>
              </w:divBdr>
            </w:div>
            <w:div w:id="12261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4797">
      <w:bodyDiv w:val="1"/>
      <w:marLeft w:val="0"/>
      <w:marRight w:val="0"/>
      <w:marTop w:val="0"/>
      <w:marBottom w:val="0"/>
      <w:divBdr>
        <w:top w:val="none" w:sz="0" w:space="0" w:color="auto"/>
        <w:left w:val="none" w:sz="0" w:space="0" w:color="auto"/>
        <w:bottom w:val="none" w:sz="0" w:space="0" w:color="auto"/>
        <w:right w:val="none" w:sz="0" w:space="0" w:color="auto"/>
      </w:divBdr>
    </w:div>
    <w:div w:id="674303685">
      <w:bodyDiv w:val="1"/>
      <w:marLeft w:val="0"/>
      <w:marRight w:val="0"/>
      <w:marTop w:val="0"/>
      <w:marBottom w:val="0"/>
      <w:divBdr>
        <w:top w:val="none" w:sz="0" w:space="0" w:color="auto"/>
        <w:left w:val="none" w:sz="0" w:space="0" w:color="auto"/>
        <w:bottom w:val="none" w:sz="0" w:space="0" w:color="auto"/>
        <w:right w:val="none" w:sz="0" w:space="0" w:color="auto"/>
      </w:divBdr>
      <w:divsChild>
        <w:div w:id="129978748">
          <w:marLeft w:val="0"/>
          <w:marRight w:val="0"/>
          <w:marTop w:val="0"/>
          <w:marBottom w:val="0"/>
          <w:divBdr>
            <w:top w:val="none" w:sz="0" w:space="0" w:color="auto"/>
            <w:left w:val="none" w:sz="0" w:space="0" w:color="auto"/>
            <w:bottom w:val="none" w:sz="0" w:space="0" w:color="auto"/>
            <w:right w:val="none" w:sz="0" w:space="0" w:color="auto"/>
          </w:divBdr>
        </w:div>
      </w:divsChild>
    </w:div>
    <w:div w:id="685670110">
      <w:bodyDiv w:val="1"/>
      <w:marLeft w:val="0"/>
      <w:marRight w:val="0"/>
      <w:marTop w:val="0"/>
      <w:marBottom w:val="0"/>
      <w:divBdr>
        <w:top w:val="none" w:sz="0" w:space="0" w:color="auto"/>
        <w:left w:val="none" w:sz="0" w:space="0" w:color="auto"/>
        <w:bottom w:val="none" w:sz="0" w:space="0" w:color="auto"/>
        <w:right w:val="none" w:sz="0" w:space="0" w:color="auto"/>
      </w:divBdr>
      <w:divsChild>
        <w:div w:id="471674043">
          <w:marLeft w:val="0"/>
          <w:marRight w:val="0"/>
          <w:marTop w:val="0"/>
          <w:marBottom w:val="0"/>
          <w:divBdr>
            <w:top w:val="none" w:sz="0" w:space="0" w:color="auto"/>
            <w:left w:val="none" w:sz="0" w:space="0" w:color="auto"/>
            <w:bottom w:val="none" w:sz="0" w:space="0" w:color="auto"/>
            <w:right w:val="none" w:sz="0" w:space="0" w:color="auto"/>
          </w:divBdr>
        </w:div>
      </w:divsChild>
    </w:div>
    <w:div w:id="700011535">
      <w:bodyDiv w:val="1"/>
      <w:marLeft w:val="0"/>
      <w:marRight w:val="0"/>
      <w:marTop w:val="0"/>
      <w:marBottom w:val="0"/>
      <w:divBdr>
        <w:top w:val="none" w:sz="0" w:space="0" w:color="auto"/>
        <w:left w:val="none" w:sz="0" w:space="0" w:color="auto"/>
        <w:bottom w:val="none" w:sz="0" w:space="0" w:color="auto"/>
        <w:right w:val="none" w:sz="0" w:space="0" w:color="auto"/>
      </w:divBdr>
    </w:div>
    <w:div w:id="830289382">
      <w:bodyDiv w:val="1"/>
      <w:marLeft w:val="0"/>
      <w:marRight w:val="0"/>
      <w:marTop w:val="0"/>
      <w:marBottom w:val="0"/>
      <w:divBdr>
        <w:top w:val="none" w:sz="0" w:space="0" w:color="auto"/>
        <w:left w:val="none" w:sz="0" w:space="0" w:color="auto"/>
        <w:bottom w:val="none" w:sz="0" w:space="0" w:color="auto"/>
        <w:right w:val="none" w:sz="0" w:space="0" w:color="auto"/>
      </w:divBdr>
      <w:divsChild>
        <w:div w:id="1174688425">
          <w:marLeft w:val="0"/>
          <w:marRight w:val="0"/>
          <w:marTop w:val="0"/>
          <w:marBottom w:val="0"/>
          <w:divBdr>
            <w:top w:val="none" w:sz="0" w:space="0" w:color="auto"/>
            <w:left w:val="none" w:sz="0" w:space="0" w:color="auto"/>
            <w:bottom w:val="none" w:sz="0" w:space="0" w:color="auto"/>
            <w:right w:val="none" w:sz="0" w:space="0" w:color="auto"/>
          </w:divBdr>
        </w:div>
      </w:divsChild>
    </w:div>
    <w:div w:id="838732713">
      <w:bodyDiv w:val="1"/>
      <w:marLeft w:val="0"/>
      <w:marRight w:val="0"/>
      <w:marTop w:val="0"/>
      <w:marBottom w:val="0"/>
      <w:divBdr>
        <w:top w:val="none" w:sz="0" w:space="0" w:color="auto"/>
        <w:left w:val="none" w:sz="0" w:space="0" w:color="auto"/>
        <w:bottom w:val="none" w:sz="0" w:space="0" w:color="auto"/>
        <w:right w:val="none" w:sz="0" w:space="0" w:color="auto"/>
      </w:divBdr>
    </w:div>
    <w:div w:id="897712996">
      <w:bodyDiv w:val="1"/>
      <w:marLeft w:val="0"/>
      <w:marRight w:val="0"/>
      <w:marTop w:val="0"/>
      <w:marBottom w:val="0"/>
      <w:divBdr>
        <w:top w:val="none" w:sz="0" w:space="0" w:color="auto"/>
        <w:left w:val="none" w:sz="0" w:space="0" w:color="auto"/>
        <w:bottom w:val="none" w:sz="0" w:space="0" w:color="auto"/>
        <w:right w:val="none" w:sz="0" w:space="0" w:color="auto"/>
      </w:divBdr>
    </w:div>
    <w:div w:id="1036468517">
      <w:bodyDiv w:val="1"/>
      <w:marLeft w:val="0"/>
      <w:marRight w:val="0"/>
      <w:marTop w:val="0"/>
      <w:marBottom w:val="0"/>
      <w:divBdr>
        <w:top w:val="none" w:sz="0" w:space="0" w:color="auto"/>
        <w:left w:val="none" w:sz="0" w:space="0" w:color="auto"/>
        <w:bottom w:val="none" w:sz="0" w:space="0" w:color="auto"/>
        <w:right w:val="none" w:sz="0" w:space="0" w:color="auto"/>
      </w:divBdr>
      <w:divsChild>
        <w:div w:id="1125150736">
          <w:marLeft w:val="0"/>
          <w:marRight w:val="0"/>
          <w:marTop w:val="0"/>
          <w:marBottom w:val="0"/>
          <w:divBdr>
            <w:top w:val="none" w:sz="0" w:space="0" w:color="auto"/>
            <w:left w:val="none" w:sz="0" w:space="0" w:color="auto"/>
            <w:bottom w:val="none" w:sz="0" w:space="0" w:color="auto"/>
            <w:right w:val="none" w:sz="0" w:space="0" w:color="auto"/>
          </w:divBdr>
          <w:divsChild>
            <w:div w:id="1285119635">
              <w:marLeft w:val="0"/>
              <w:marRight w:val="0"/>
              <w:marTop w:val="0"/>
              <w:marBottom w:val="0"/>
              <w:divBdr>
                <w:top w:val="none" w:sz="0" w:space="0" w:color="auto"/>
                <w:left w:val="none" w:sz="0" w:space="0" w:color="auto"/>
                <w:bottom w:val="none" w:sz="0" w:space="0" w:color="auto"/>
                <w:right w:val="none" w:sz="0" w:space="0" w:color="auto"/>
              </w:divBdr>
            </w:div>
            <w:div w:id="1388602444">
              <w:marLeft w:val="0"/>
              <w:marRight w:val="0"/>
              <w:marTop w:val="0"/>
              <w:marBottom w:val="0"/>
              <w:divBdr>
                <w:top w:val="none" w:sz="0" w:space="0" w:color="auto"/>
                <w:left w:val="none" w:sz="0" w:space="0" w:color="auto"/>
                <w:bottom w:val="none" w:sz="0" w:space="0" w:color="auto"/>
                <w:right w:val="none" w:sz="0" w:space="0" w:color="auto"/>
              </w:divBdr>
            </w:div>
            <w:div w:id="1414817874">
              <w:marLeft w:val="0"/>
              <w:marRight w:val="0"/>
              <w:marTop w:val="0"/>
              <w:marBottom w:val="0"/>
              <w:divBdr>
                <w:top w:val="none" w:sz="0" w:space="0" w:color="auto"/>
                <w:left w:val="none" w:sz="0" w:space="0" w:color="auto"/>
                <w:bottom w:val="none" w:sz="0" w:space="0" w:color="auto"/>
                <w:right w:val="none" w:sz="0" w:space="0" w:color="auto"/>
              </w:divBdr>
            </w:div>
            <w:div w:id="1512378929">
              <w:marLeft w:val="0"/>
              <w:marRight w:val="0"/>
              <w:marTop w:val="0"/>
              <w:marBottom w:val="0"/>
              <w:divBdr>
                <w:top w:val="none" w:sz="0" w:space="0" w:color="auto"/>
                <w:left w:val="none" w:sz="0" w:space="0" w:color="auto"/>
                <w:bottom w:val="none" w:sz="0" w:space="0" w:color="auto"/>
                <w:right w:val="none" w:sz="0" w:space="0" w:color="auto"/>
              </w:divBdr>
            </w:div>
            <w:div w:id="1606304272">
              <w:marLeft w:val="0"/>
              <w:marRight w:val="0"/>
              <w:marTop w:val="0"/>
              <w:marBottom w:val="0"/>
              <w:divBdr>
                <w:top w:val="none" w:sz="0" w:space="0" w:color="auto"/>
                <w:left w:val="none" w:sz="0" w:space="0" w:color="auto"/>
                <w:bottom w:val="none" w:sz="0" w:space="0" w:color="auto"/>
                <w:right w:val="none" w:sz="0" w:space="0" w:color="auto"/>
              </w:divBdr>
            </w:div>
            <w:div w:id="1633098379">
              <w:marLeft w:val="0"/>
              <w:marRight w:val="0"/>
              <w:marTop w:val="0"/>
              <w:marBottom w:val="0"/>
              <w:divBdr>
                <w:top w:val="none" w:sz="0" w:space="0" w:color="auto"/>
                <w:left w:val="none" w:sz="0" w:space="0" w:color="auto"/>
                <w:bottom w:val="none" w:sz="0" w:space="0" w:color="auto"/>
                <w:right w:val="none" w:sz="0" w:space="0" w:color="auto"/>
              </w:divBdr>
            </w:div>
            <w:div w:id="1918594489">
              <w:marLeft w:val="0"/>
              <w:marRight w:val="0"/>
              <w:marTop w:val="0"/>
              <w:marBottom w:val="0"/>
              <w:divBdr>
                <w:top w:val="none" w:sz="0" w:space="0" w:color="auto"/>
                <w:left w:val="none" w:sz="0" w:space="0" w:color="auto"/>
                <w:bottom w:val="none" w:sz="0" w:space="0" w:color="auto"/>
                <w:right w:val="none" w:sz="0" w:space="0" w:color="auto"/>
              </w:divBdr>
            </w:div>
            <w:div w:id="1929919428">
              <w:marLeft w:val="0"/>
              <w:marRight w:val="0"/>
              <w:marTop w:val="0"/>
              <w:marBottom w:val="0"/>
              <w:divBdr>
                <w:top w:val="none" w:sz="0" w:space="0" w:color="auto"/>
                <w:left w:val="none" w:sz="0" w:space="0" w:color="auto"/>
                <w:bottom w:val="none" w:sz="0" w:space="0" w:color="auto"/>
                <w:right w:val="none" w:sz="0" w:space="0" w:color="auto"/>
              </w:divBdr>
            </w:div>
            <w:div w:id="2021857744">
              <w:marLeft w:val="0"/>
              <w:marRight w:val="0"/>
              <w:marTop w:val="0"/>
              <w:marBottom w:val="0"/>
              <w:divBdr>
                <w:top w:val="none" w:sz="0" w:space="0" w:color="auto"/>
                <w:left w:val="none" w:sz="0" w:space="0" w:color="auto"/>
                <w:bottom w:val="none" w:sz="0" w:space="0" w:color="auto"/>
                <w:right w:val="none" w:sz="0" w:space="0" w:color="auto"/>
              </w:divBdr>
            </w:div>
            <w:div w:id="2097944487">
              <w:marLeft w:val="0"/>
              <w:marRight w:val="0"/>
              <w:marTop w:val="0"/>
              <w:marBottom w:val="0"/>
              <w:divBdr>
                <w:top w:val="none" w:sz="0" w:space="0" w:color="auto"/>
                <w:left w:val="none" w:sz="0" w:space="0" w:color="auto"/>
                <w:bottom w:val="none" w:sz="0" w:space="0" w:color="auto"/>
                <w:right w:val="none" w:sz="0" w:space="0" w:color="auto"/>
              </w:divBdr>
            </w:div>
            <w:div w:id="20980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6899">
      <w:bodyDiv w:val="1"/>
      <w:marLeft w:val="0"/>
      <w:marRight w:val="0"/>
      <w:marTop w:val="0"/>
      <w:marBottom w:val="0"/>
      <w:divBdr>
        <w:top w:val="none" w:sz="0" w:space="0" w:color="auto"/>
        <w:left w:val="none" w:sz="0" w:space="0" w:color="auto"/>
        <w:bottom w:val="none" w:sz="0" w:space="0" w:color="auto"/>
        <w:right w:val="none" w:sz="0" w:space="0" w:color="auto"/>
      </w:divBdr>
    </w:div>
    <w:div w:id="1304459344">
      <w:bodyDiv w:val="1"/>
      <w:marLeft w:val="0"/>
      <w:marRight w:val="0"/>
      <w:marTop w:val="0"/>
      <w:marBottom w:val="0"/>
      <w:divBdr>
        <w:top w:val="none" w:sz="0" w:space="0" w:color="auto"/>
        <w:left w:val="none" w:sz="0" w:space="0" w:color="auto"/>
        <w:bottom w:val="none" w:sz="0" w:space="0" w:color="auto"/>
        <w:right w:val="none" w:sz="0" w:space="0" w:color="auto"/>
      </w:divBdr>
    </w:div>
    <w:div w:id="1354454902">
      <w:bodyDiv w:val="1"/>
      <w:marLeft w:val="0"/>
      <w:marRight w:val="0"/>
      <w:marTop w:val="0"/>
      <w:marBottom w:val="0"/>
      <w:divBdr>
        <w:top w:val="none" w:sz="0" w:space="0" w:color="auto"/>
        <w:left w:val="none" w:sz="0" w:space="0" w:color="auto"/>
        <w:bottom w:val="none" w:sz="0" w:space="0" w:color="auto"/>
        <w:right w:val="none" w:sz="0" w:space="0" w:color="auto"/>
      </w:divBdr>
      <w:divsChild>
        <w:div w:id="1711495900">
          <w:marLeft w:val="0"/>
          <w:marRight w:val="0"/>
          <w:marTop w:val="0"/>
          <w:marBottom w:val="0"/>
          <w:divBdr>
            <w:top w:val="none" w:sz="0" w:space="0" w:color="auto"/>
            <w:left w:val="none" w:sz="0" w:space="0" w:color="auto"/>
            <w:bottom w:val="none" w:sz="0" w:space="0" w:color="auto"/>
            <w:right w:val="none" w:sz="0" w:space="0" w:color="auto"/>
          </w:divBdr>
          <w:divsChild>
            <w:div w:id="13946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5769">
      <w:bodyDiv w:val="1"/>
      <w:marLeft w:val="0"/>
      <w:marRight w:val="0"/>
      <w:marTop w:val="0"/>
      <w:marBottom w:val="0"/>
      <w:divBdr>
        <w:top w:val="none" w:sz="0" w:space="0" w:color="auto"/>
        <w:left w:val="none" w:sz="0" w:space="0" w:color="auto"/>
        <w:bottom w:val="none" w:sz="0" w:space="0" w:color="auto"/>
        <w:right w:val="none" w:sz="0" w:space="0" w:color="auto"/>
      </w:divBdr>
    </w:div>
    <w:div w:id="1816095795">
      <w:bodyDiv w:val="1"/>
      <w:marLeft w:val="0"/>
      <w:marRight w:val="0"/>
      <w:marTop w:val="0"/>
      <w:marBottom w:val="0"/>
      <w:divBdr>
        <w:top w:val="none" w:sz="0" w:space="0" w:color="auto"/>
        <w:left w:val="none" w:sz="0" w:space="0" w:color="auto"/>
        <w:bottom w:val="none" w:sz="0" w:space="0" w:color="auto"/>
        <w:right w:val="none" w:sz="0" w:space="0" w:color="auto"/>
      </w:divBdr>
    </w:div>
    <w:div w:id="1825928651">
      <w:bodyDiv w:val="1"/>
      <w:marLeft w:val="0"/>
      <w:marRight w:val="0"/>
      <w:marTop w:val="0"/>
      <w:marBottom w:val="0"/>
      <w:divBdr>
        <w:top w:val="none" w:sz="0" w:space="0" w:color="auto"/>
        <w:left w:val="none" w:sz="0" w:space="0" w:color="auto"/>
        <w:bottom w:val="none" w:sz="0" w:space="0" w:color="auto"/>
        <w:right w:val="none" w:sz="0" w:space="0" w:color="auto"/>
      </w:divBdr>
      <w:divsChild>
        <w:div w:id="1450322449">
          <w:marLeft w:val="0"/>
          <w:marRight w:val="0"/>
          <w:marTop w:val="0"/>
          <w:marBottom w:val="0"/>
          <w:divBdr>
            <w:top w:val="none" w:sz="0" w:space="0" w:color="auto"/>
            <w:left w:val="none" w:sz="0" w:space="0" w:color="auto"/>
            <w:bottom w:val="none" w:sz="0" w:space="0" w:color="auto"/>
            <w:right w:val="none" w:sz="0" w:space="0" w:color="auto"/>
          </w:divBdr>
          <w:divsChild>
            <w:div w:id="469059164">
              <w:marLeft w:val="0"/>
              <w:marRight w:val="0"/>
              <w:marTop w:val="0"/>
              <w:marBottom w:val="0"/>
              <w:divBdr>
                <w:top w:val="none" w:sz="0" w:space="0" w:color="auto"/>
                <w:left w:val="none" w:sz="0" w:space="0" w:color="auto"/>
                <w:bottom w:val="none" w:sz="0" w:space="0" w:color="auto"/>
                <w:right w:val="none" w:sz="0" w:space="0" w:color="auto"/>
              </w:divBdr>
            </w:div>
            <w:div w:id="4758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5641">
      <w:bodyDiv w:val="1"/>
      <w:marLeft w:val="0"/>
      <w:marRight w:val="0"/>
      <w:marTop w:val="0"/>
      <w:marBottom w:val="0"/>
      <w:divBdr>
        <w:top w:val="none" w:sz="0" w:space="0" w:color="auto"/>
        <w:left w:val="none" w:sz="0" w:space="0" w:color="auto"/>
        <w:bottom w:val="none" w:sz="0" w:space="0" w:color="auto"/>
        <w:right w:val="none" w:sz="0" w:space="0" w:color="auto"/>
      </w:divBdr>
      <w:divsChild>
        <w:div w:id="957956780">
          <w:marLeft w:val="0"/>
          <w:marRight w:val="0"/>
          <w:marTop w:val="0"/>
          <w:marBottom w:val="0"/>
          <w:divBdr>
            <w:top w:val="none" w:sz="0" w:space="0" w:color="auto"/>
            <w:left w:val="none" w:sz="0" w:space="0" w:color="auto"/>
            <w:bottom w:val="none" w:sz="0" w:space="0" w:color="auto"/>
            <w:right w:val="none" w:sz="0" w:space="0" w:color="auto"/>
          </w:divBdr>
          <w:divsChild>
            <w:div w:id="722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865">
      <w:bodyDiv w:val="1"/>
      <w:marLeft w:val="0"/>
      <w:marRight w:val="0"/>
      <w:marTop w:val="0"/>
      <w:marBottom w:val="0"/>
      <w:divBdr>
        <w:top w:val="none" w:sz="0" w:space="0" w:color="auto"/>
        <w:left w:val="none" w:sz="0" w:space="0" w:color="auto"/>
        <w:bottom w:val="none" w:sz="0" w:space="0" w:color="auto"/>
        <w:right w:val="none" w:sz="0" w:space="0" w:color="auto"/>
      </w:divBdr>
      <w:divsChild>
        <w:div w:id="1982075565">
          <w:marLeft w:val="0"/>
          <w:marRight w:val="0"/>
          <w:marTop w:val="0"/>
          <w:marBottom w:val="0"/>
          <w:divBdr>
            <w:top w:val="none" w:sz="0" w:space="0" w:color="auto"/>
            <w:left w:val="none" w:sz="0" w:space="0" w:color="auto"/>
            <w:bottom w:val="none" w:sz="0" w:space="0" w:color="auto"/>
            <w:right w:val="none" w:sz="0" w:space="0" w:color="auto"/>
          </w:divBdr>
          <w:divsChild>
            <w:div w:id="538124757">
              <w:marLeft w:val="0"/>
              <w:marRight w:val="0"/>
              <w:marTop w:val="0"/>
              <w:marBottom w:val="0"/>
              <w:divBdr>
                <w:top w:val="none" w:sz="0" w:space="0" w:color="auto"/>
                <w:left w:val="none" w:sz="0" w:space="0" w:color="auto"/>
                <w:bottom w:val="none" w:sz="0" w:space="0" w:color="auto"/>
                <w:right w:val="none" w:sz="0" w:space="0" w:color="auto"/>
              </w:divBdr>
            </w:div>
            <w:div w:id="20358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8E61-A64C-4D38-BF7D-E3097673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45398</Words>
  <Characters>258775</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ФГБУ ГНЦ МЗ РФ</Company>
  <LinksUpToDate>false</LinksUpToDate>
  <CharactersWithSpaces>303566</CharactersWithSpaces>
  <SharedDoc>false</SharedDoc>
  <HLinks>
    <vt:vector size="288" baseType="variant">
      <vt:variant>
        <vt:i4>1048633</vt:i4>
      </vt:variant>
      <vt:variant>
        <vt:i4>284</vt:i4>
      </vt:variant>
      <vt:variant>
        <vt:i4>0</vt:i4>
      </vt:variant>
      <vt:variant>
        <vt:i4>5</vt:i4>
      </vt:variant>
      <vt:variant>
        <vt:lpwstr/>
      </vt:variant>
      <vt:variant>
        <vt:lpwstr>_Toc23459160</vt:lpwstr>
      </vt:variant>
      <vt:variant>
        <vt:i4>1638458</vt:i4>
      </vt:variant>
      <vt:variant>
        <vt:i4>278</vt:i4>
      </vt:variant>
      <vt:variant>
        <vt:i4>0</vt:i4>
      </vt:variant>
      <vt:variant>
        <vt:i4>5</vt:i4>
      </vt:variant>
      <vt:variant>
        <vt:lpwstr/>
      </vt:variant>
      <vt:variant>
        <vt:lpwstr>_Toc23459159</vt:lpwstr>
      </vt:variant>
      <vt:variant>
        <vt:i4>1572922</vt:i4>
      </vt:variant>
      <vt:variant>
        <vt:i4>272</vt:i4>
      </vt:variant>
      <vt:variant>
        <vt:i4>0</vt:i4>
      </vt:variant>
      <vt:variant>
        <vt:i4>5</vt:i4>
      </vt:variant>
      <vt:variant>
        <vt:lpwstr/>
      </vt:variant>
      <vt:variant>
        <vt:lpwstr>_Toc23459158</vt:lpwstr>
      </vt:variant>
      <vt:variant>
        <vt:i4>1507386</vt:i4>
      </vt:variant>
      <vt:variant>
        <vt:i4>266</vt:i4>
      </vt:variant>
      <vt:variant>
        <vt:i4>0</vt:i4>
      </vt:variant>
      <vt:variant>
        <vt:i4>5</vt:i4>
      </vt:variant>
      <vt:variant>
        <vt:lpwstr/>
      </vt:variant>
      <vt:variant>
        <vt:lpwstr>_Toc23459157</vt:lpwstr>
      </vt:variant>
      <vt:variant>
        <vt:i4>1441850</vt:i4>
      </vt:variant>
      <vt:variant>
        <vt:i4>260</vt:i4>
      </vt:variant>
      <vt:variant>
        <vt:i4>0</vt:i4>
      </vt:variant>
      <vt:variant>
        <vt:i4>5</vt:i4>
      </vt:variant>
      <vt:variant>
        <vt:lpwstr/>
      </vt:variant>
      <vt:variant>
        <vt:lpwstr>_Toc23459156</vt:lpwstr>
      </vt:variant>
      <vt:variant>
        <vt:i4>1376314</vt:i4>
      </vt:variant>
      <vt:variant>
        <vt:i4>254</vt:i4>
      </vt:variant>
      <vt:variant>
        <vt:i4>0</vt:i4>
      </vt:variant>
      <vt:variant>
        <vt:i4>5</vt:i4>
      </vt:variant>
      <vt:variant>
        <vt:lpwstr/>
      </vt:variant>
      <vt:variant>
        <vt:lpwstr>_Toc23459155</vt:lpwstr>
      </vt:variant>
      <vt:variant>
        <vt:i4>1310778</vt:i4>
      </vt:variant>
      <vt:variant>
        <vt:i4>248</vt:i4>
      </vt:variant>
      <vt:variant>
        <vt:i4>0</vt:i4>
      </vt:variant>
      <vt:variant>
        <vt:i4>5</vt:i4>
      </vt:variant>
      <vt:variant>
        <vt:lpwstr/>
      </vt:variant>
      <vt:variant>
        <vt:lpwstr>_Toc23459154</vt:lpwstr>
      </vt:variant>
      <vt:variant>
        <vt:i4>1245242</vt:i4>
      </vt:variant>
      <vt:variant>
        <vt:i4>242</vt:i4>
      </vt:variant>
      <vt:variant>
        <vt:i4>0</vt:i4>
      </vt:variant>
      <vt:variant>
        <vt:i4>5</vt:i4>
      </vt:variant>
      <vt:variant>
        <vt:lpwstr/>
      </vt:variant>
      <vt:variant>
        <vt:lpwstr>_Toc23459153</vt:lpwstr>
      </vt:variant>
      <vt:variant>
        <vt:i4>1179706</vt:i4>
      </vt:variant>
      <vt:variant>
        <vt:i4>236</vt:i4>
      </vt:variant>
      <vt:variant>
        <vt:i4>0</vt:i4>
      </vt:variant>
      <vt:variant>
        <vt:i4>5</vt:i4>
      </vt:variant>
      <vt:variant>
        <vt:lpwstr/>
      </vt:variant>
      <vt:variant>
        <vt:lpwstr>_Toc23459152</vt:lpwstr>
      </vt:variant>
      <vt:variant>
        <vt:i4>1114170</vt:i4>
      </vt:variant>
      <vt:variant>
        <vt:i4>230</vt:i4>
      </vt:variant>
      <vt:variant>
        <vt:i4>0</vt:i4>
      </vt:variant>
      <vt:variant>
        <vt:i4>5</vt:i4>
      </vt:variant>
      <vt:variant>
        <vt:lpwstr/>
      </vt:variant>
      <vt:variant>
        <vt:lpwstr>_Toc23459151</vt:lpwstr>
      </vt:variant>
      <vt:variant>
        <vt:i4>1048634</vt:i4>
      </vt:variant>
      <vt:variant>
        <vt:i4>224</vt:i4>
      </vt:variant>
      <vt:variant>
        <vt:i4>0</vt:i4>
      </vt:variant>
      <vt:variant>
        <vt:i4>5</vt:i4>
      </vt:variant>
      <vt:variant>
        <vt:lpwstr/>
      </vt:variant>
      <vt:variant>
        <vt:lpwstr>_Toc23459150</vt:lpwstr>
      </vt:variant>
      <vt:variant>
        <vt:i4>1638459</vt:i4>
      </vt:variant>
      <vt:variant>
        <vt:i4>218</vt:i4>
      </vt:variant>
      <vt:variant>
        <vt:i4>0</vt:i4>
      </vt:variant>
      <vt:variant>
        <vt:i4>5</vt:i4>
      </vt:variant>
      <vt:variant>
        <vt:lpwstr/>
      </vt:variant>
      <vt:variant>
        <vt:lpwstr>_Toc23459149</vt:lpwstr>
      </vt:variant>
      <vt:variant>
        <vt:i4>1572923</vt:i4>
      </vt:variant>
      <vt:variant>
        <vt:i4>212</vt:i4>
      </vt:variant>
      <vt:variant>
        <vt:i4>0</vt:i4>
      </vt:variant>
      <vt:variant>
        <vt:i4>5</vt:i4>
      </vt:variant>
      <vt:variant>
        <vt:lpwstr/>
      </vt:variant>
      <vt:variant>
        <vt:lpwstr>_Toc23459148</vt:lpwstr>
      </vt:variant>
      <vt:variant>
        <vt:i4>1507387</vt:i4>
      </vt:variant>
      <vt:variant>
        <vt:i4>206</vt:i4>
      </vt:variant>
      <vt:variant>
        <vt:i4>0</vt:i4>
      </vt:variant>
      <vt:variant>
        <vt:i4>5</vt:i4>
      </vt:variant>
      <vt:variant>
        <vt:lpwstr/>
      </vt:variant>
      <vt:variant>
        <vt:lpwstr>_Toc23459147</vt:lpwstr>
      </vt:variant>
      <vt:variant>
        <vt:i4>1441851</vt:i4>
      </vt:variant>
      <vt:variant>
        <vt:i4>200</vt:i4>
      </vt:variant>
      <vt:variant>
        <vt:i4>0</vt:i4>
      </vt:variant>
      <vt:variant>
        <vt:i4>5</vt:i4>
      </vt:variant>
      <vt:variant>
        <vt:lpwstr/>
      </vt:variant>
      <vt:variant>
        <vt:lpwstr>_Toc23459146</vt:lpwstr>
      </vt:variant>
      <vt:variant>
        <vt:i4>1376315</vt:i4>
      </vt:variant>
      <vt:variant>
        <vt:i4>194</vt:i4>
      </vt:variant>
      <vt:variant>
        <vt:i4>0</vt:i4>
      </vt:variant>
      <vt:variant>
        <vt:i4>5</vt:i4>
      </vt:variant>
      <vt:variant>
        <vt:lpwstr/>
      </vt:variant>
      <vt:variant>
        <vt:lpwstr>_Toc23459145</vt:lpwstr>
      </vt:variant>
      <vt:variant>
        <vt:i4>1310779</vt:i4>
      </vt:variant>
      <vt:variant>
        <vt:i4>188</vt:i4>
      </vt:variant>
      <vt:variant>
        <vt:i4>0</vt:i4>
      </vt:variant>
      <vt:variant>
        <vt:i4>5</vt:i4>
      </vt:variant>
      <vt:variant>
        <vt:lpwstr/>
      </vt:variant>
      <vt:variant>
        <vt:lpwstr>_Toc23459144</vt:lpwstr>
      </vt:variant>
      <vt:variant>
        <vt:i4>1245243</vt:i4>
      </vt:variant>
      <vt:variant>
        <vt:i4>182</vt:i4>
      </vt:variant>
      <vt:variant>
        <vt:i4>0</vt:i4>
      </vt:variant>
      <vt:variant>
        <vt:i4>5</vt:i4>
      </vt:variant>
      <vt:variant>
        <vt:lpwstr/>
      </vt:variant>
      <vt:variant>
        <vt:lpwstr>_Toc23459143</vt:lpwstr>
      </vt:variant>
      <vt:variant>
        <vt:i4>1179707</vt:i4>
      </vt:variant>
      <vt:variant>
        <vt:i4>176</vt:i4>
      </vt:variant>
      <vt:variant>
        <vt:i4>0</vt:i4>
      </vt:variant>
      <vt:variant>
        <vt:i4>5</vt:i4>
      </vt:variant>
      <vt:variant>
        <vt:lpwstr/>
      </vt:variant>
      <vt:variant>
        <vt:lpwstr>_Toc23459142</vt:lpwstr>
      </vt:variant>
      <vt:variant>
        <vt:i4>1114171</vt:i4>
      </vt:variant>
      <vt:variant>
        <vt:i4>170</vt:i4>
      </vt:variant>
      <vt:variant>
        <vt:i4>0</vt:i4>
      </vt:variant>
      <vt:variant>
        <vt:i4>5</vt:i4>
      </vt:variant>
      <vt:variant>
        <vt:lpwstr/>
      </vt:variant>
      <vt:variant>
        <vt:lpwstr>_Toc23459141</vt:lpwstr>
      </vt:variant>
      <vt:variant>
        <vt:i4>1048635</vt:i4>
      </vt:variant>
      <vt:variant>
        <vt:i4>164</vt:i4>
      </vt:variant>
      <vt:variant>
        <vt:i4>0</vt:i4>
      </vt:variant>
      <vt:variant>
        <vt:i4>5</vt:i4>
      </vt:variant>
      <vt:variant>
        <vt:lpwstr/>
      </vt:variant>
      <vt:variant>
        <vt:lpwstr>_Toc23459140</vt:lpwstr>
      </vt:variant>
      <vt:variant>
        <vt:i4>1638460</vt:i4>
      </vt:variant>
      <vt:variant>
        <vt:i4>158</vt:i4>
      </vt:variant>
      <vt:variant>
        <vt:i4>0</vt:i4>
      </vt:variant>
      <vt:variant>
        <vt:i4>5</vt:i4>
      </vt:variant>
      <vt:variant>
        <vt:lpwstr/>
      </vt:variant>
      <vt:variant>
        <vt:lpwstr>_Toc23459139</vt:lpwstr>
      </vt:variant>
      <vt:variant>
        <vt:i4>1572924</vt:i4>
      </vt:variant>
      <vt:variant>
        <vt:i4>152</vt:i4>
      </vt:variant>
      <vt:variant>
        <vt:i4>0</vt:i4>
      </vt:variant>
      <vt:variant>
        <vt:i4>5</vt:i4>
      </vt:variant>
      <vt:variant>
        <vt:lpwstr/>
      </vt:variant>
      <vt:variant>
        <vt:lpwstr>_Toc23459138</vt:lpwstr>
      </vt:variant>
      <vt:variant>
        <vt:i4>1507388</vt:i4>
      </vt:variant>
      <vt:variant>
        <vt:i4>146</vt:i4>
      </vt:variant>
      <vt:variant>
        <vt:i4>0</vt:i4>
      </vt:variant>
      <vt:variant>
        <vt:i4>5</vt:i4>
      </vt:variant>
      <vt:variant>
        <vt:lpwstr/>
      </vt:variant>
      <vt:variant>
        <vt:lpwstr>_Toc23459137</vt:lpwstr>
      </vt:variant>
      <vt:variant>
        <vt:i4>1441852</vt:i4>
      </vt:variant>
      <vt:variant>
        <vt:i4>140</vt:i4>
      </vt:variant>
      <vt:variant>
        <vt:i4>0</vt:i4>
      </vt:variant>
      <vt:variant>
        <vt:i4>5</vt:i4>
      </vt:variant>
      <vt:variant>
        <vt:lpwstr/>
      </vt:variant>
      <vt:variant>
        <vt:lpwstr>_Toc23459136</vt:lpwstr>
      </vt:variant>
      <vt:variant>
        <vt:i4>1376316</vt:i4>
      </vt:variant>
      <vt:variant>
        <vt:i4>134</vt:i4>
      </vt:variant>
      <vt:variant>
        <vt:i4>0</vt:i4>
      </vt:variant>
      <vt:variant>
        <vt:i4>5</vt:i4>
      </vt:variant>
      <vt:variant>
        <vt:lpwstr/>
      </vt:variant>
      <vt:variant>
        <vt:lpwstr>_Toc23459135</vt:lpwstr>
      </vt:variant>
      <vt:variant>
        <vt:i4>1310780</vt:i4>
      </vt:variant>
      <vt:variant>
        <vt:i4>128</vt:i4>
      </vt:variant>
      <vt:variant>
        <vt:i4>0</vt:i4>
      </vt:variant>
      <vt:variant>
        <vt:i4>5</vt:i4>
      </vt:variant>
      <vt:variant>
        <vt:lpwstr/>
      </vt:variant>
      <vt:variant>
        <vt:lpwstr>_Toc23459134</vt:lpwstr>
      </vt:variant>
      <vt:variant>
        <vt:i4>1245244</vt:i4>
      </vt:variant>
      <vt:variant>
        <vt:i4>122</vt:i4>
      </vt:variant>
      <vt:variant>
        <vt:i4>0</vt:i4>
      </vt:variant>
      <vt:variant>
        <vt:i4>5</vt:i4>
      </vt:variant>
      <vt:variant>
        <vt:lpwstr/>
      </vt:variant>
      <vt:variant>
        <vt:lpwstr>_Toc23459133</vt:lpwstr>
      </vt:variant>
      <vt:variant>
        <vt:i4>1179708</vt:i4>
      </vt:variant>
      <vt:variant>
        <vt:i4>116</vt:i4>
      </vt:variant>
      <vt:variant>
        <vt:i4>0</vt:i4>
      </vt:variant>
      <vt:variant>
        <vt:i4>5</vt:i4>
      </vt:variant>
      <vt:variant>
        <vt:lpwstr/>
      </vt:variant>
      <vt:variant>
        <vt:lpwstr>_Toc23459132</vt:lpwstr>
      </vt:variant>
      <vt:variant>
        <vt:i4>1114172</vt:i4>
      </vt:variant>
      <vt:variant>
        <vt:i4>110</vt:i4>
      </vt:variant>
      <vt:variant>
        <vt:i4>0</vt:i4>
      </vt:variant>
      <vt:variant>
        <vt:i4>5</vt:i4>
      </vt:variant>
      <vt:variant>
        <vt:lpwstr/>
      </vt:variant>
      <vt:variant>
        <vt:lpwstr>_Toc23459131</vt:lpwstr>
      </vt:variant>
      <vt:variant>
        <vt:i4>1048636</vt:i4>
      </vt:variant>
      <vt:variant>
        <vt:i4>104</vt:i4>
      </vt:variant>
      <vt:variant>
        <vt:i4>0</vt:i4>
      </vt:variant>
      <vt:variant>
        <vt:i4>5</vt:i4>
      </vt:variant>
      <vt:variant>
        <vt:lpwstr/>
      </vt:variant>
      <vt:variant>
        <vt:lpwstr>_Toc23459130</vt:lpwstr>
      </vt:variant>
      <vt:variant>
        <vt:i4>1638461</vt:i4>
      </vt:variant>
      <vt:variant>
        <vt:i4>98</vt:i4>
      </vt:variant>
      <vt:variant>
        <vt:i4>0</vt:i4>
      </vt:variant>
      <vt:variant>
        <vt:i4>5</vt:i4>
      </vt:variant>
      <vt:variant>
        <vt:lpwstr/>
      </vt:variant>
      <vt:variant>
        <vt:lpwstr>_Toc23459129</vt:lpwstr>
      </vt:variant>
      <vt:variant>
        <vt:i4>1572925</vt:i4>
      </vt:variant>
      <vt:variant>
        <vt:i4>92</vt:i4>
      </vt:variant>
      <vt:variant>
        <vt:i4>0</vt:i4>
      </vt:variant>
      <vt:variant>
        <vt:i4>5</vt:i4>
      </vt:variant>
      <vt:variant>
        <vt:lpwstr/>
      </vt:variant>
      <vt:variant>
        <vt:lpwstr>_Toc23459128</vt:lpwstr>
      </vt:variant>
      <vt:variant>
        <vt:i4>1507389</vt:i4>
      </vt:variant>
      <vt:variant>
        <vt:i4>86</vt:i4>
      </vt:variant>
      <vt:variant>
        <vt:i4>0</vt:i4>
      </vt:variant>
      <vt:variant>
        <vt:i4>5</vt:i4>
      </vt:variant>
      <vt:variant>
        <vt:lpwstr/>
      </vt:variant>
      <vt:variant>
        <vt:lpwstr>_Toc23459127</vt:lpwstr>
      </vt:variant>
      <vt:variant>
        <vt:i4>1441853</vt:i4>
      </vt:variant>
      <vt:variant>
        <vt:i4>80</vt:i4>
      </vt:variant>
      <vt:variant>
        <vt:i4>0</vt:i4>
      </vt:variant>
      <vt:variant>
        <vt:i4>5</vt:i4>
      </vt:variant>
      <vt:variant>
        <vt:lpwstr/>
      </vt:variant>
      <vt:variant>
        <vt:lpwstr>_Toc23459126</vt:lpwstr>
      </vt:variant>
      <vt:variant>
        <vt:i4>1376317</vt:i4>
      </vt:variant>
      <vt:variant>
        <vt:i4>74</vt:i4>
      </vt:variant>
      <vt:variant>
        <vt:i4>0</vt:i4>
      </vt:variant>
      <vt:variant>
        <vt:i4>5</vt:i4>
      </vt:variant>
      <vt:variant>
        <vt:lpwstr/>
      </vt:variant>
      <vt:variant>
        <vt:lpwstr>_Toc23459125</vt:lpwstr>
      </vt:variant>
      <vt:variant>
        <vt:i4>1310781</vt:i4>
      </vt:variant>
      <vt:variant>
        <vt:i4>68</vt:i4>
      </vt:variant>
      <vt:variant>
        <vt:i4>0</vt:i4>
      </vt:variant>
      <vt:variant>
        <vt:i4>5</vt:i4>
      </vt:variant>
      <vt:variant>
        <vt:lpwstr/>
      </vt:variant>
      <vt:variant>
        <vt:lpwstr>_Toc23459124</vt:lpwstr>
      </vt:variant>
      <vt:variant>
        <vt:i4>1245245</vt:i4>
      </vt:variant>
      <vt:variant>
        <vt:i4>62</vt:i4>
      </vt:variant>
      <vt:variant>
        <vt:i4>0</vt:i4>
      </vt:variant>
      <vt:variant>
        <vt:i4>5</vt:i4>
      </vt:variant>
      <vt:variant>
        <vt:lpwstr/>
      </vt:variant>
      <vt:variant>
        <vt:lpwstr>_Toc23459123</vt:lpwstr>
      </vt:variant>
      <vt:variant>
        <vt:i4>1179709</vt:i4>
      </vt:variant>
      <vt:variant>
        <vt:i4>56</vt:i4>
      </vt:variant>
      <vt:variant>
        <vt:i4>0</vt:i4>
      </vt:variant>
      <vt:variant>
        <vt:i4>5</vt:i4>
      </vt:variant>
      <vt:variant>
        <vt:lpwstr/>
      </vt:variant>
      <vt:variant>
        <vt:lpwstr>_Toc23459122</vt:lpwstr>
      </vt:variant>
      <vt:variant>
        <vt:i4>1114173</vt:i4>
      </vt:variant>
      <vt:variant>
        <vt:i4>50</vt:i4>
      </vt:variant>
      <vt:variant>
        <vt:i4>0</vt:i4>
      </vt:variant>
      <vt:variant>
        <vt:i4>5</vt:i4>
      </vt:variant>
      <vt:variant>
        <vt:lpwstr/>
      </vt:variant>
      <vt:variant>
        <vt:lpwstr>_Toc23459121</vt:lpwstr>
      </vt:variant>
      <vt:variant>
        <vt:i4>1048637</vt:i4>
      </vt:variant>
      <vt:variant>
        <vt:i4>44</vt:i4>
      </vt:variant>
      <vt:variant>
        <vt:i4>0</vt:i4>
      </vt:variant>
      <vt:variant>
        <vt:i4>5</vt:i4>
      </vt:variant>
      <vt:variant>
        <vt:lpwstr/>
      </vt:variant>
      <vt:variant>
        <vt:lpwstr>_Toc23459120</vt:lpwstr>
      </vt:variant>
      <vt:variant>
        <vt:i4>1638462</vt:i4>
      </vt:variant>
      <vt:variant>
        <vt:i4>38</vt:i4>
      </vt:variant>
      <vt:variant>
        <vt:i4>0</vt:i4>
      </vt:variant>
      <vt:variant>
        <vt:i4>5</vt:i4>
      </vt:variant>
      <vt:variant>
        <vt:lpwstr/>
      </vt:variant>
      <vt:variant>
        <vt:lpwstr>_Toc23459119</vt:lpwstr>
      </vt:variant>
      <vt:variant>
        <vt:i4>1572926</vt:i4>
      </vt:variant>
      <vt:variant>
        <vt:i4>32</vt:i4>
      </vt:variant>
      <vt:variant>
        <vt:i4>0</vt:i4>
      </vt:variant>
      <vt:variant>
        <vt:i4>5</vt:i4>
      </vt:variant>
      <vt:variant>
        <vt:lpwstr/>
      </vt:variant>
      <vt:variant>
        <vt:lpwstr>_Toc23459118</vt:lpwstr>
      </vt:variant>
      <vt:variant>
        <vt:i4>1507390</vt:i4>
      </vt:variant>
      <vt:variant>
        <vt:i4>26</vt:i4>
      </vt:variant>
      <vt:variant>
        <vt:i4>0</vt:i4>
      </vt:variant>
      <vt:variant>
        <vt:i4>5</vt:i4>
      </vt:variant>
      <vt:variant>
        <vt:lpwstr/>
      </vt:variant>
      <vt:variant>
        <vt:lpwstr>_Toc23459117</vt:lpwstr>
      </vt:variant>
      <vt:variant>
        <vt:i4>1441854</vt:i4>
      </vt:variant>
      <vt:variant>
        <vt:i4>20</vt:i4>
      </vt:variant>
      <vt:variant>
        <vt:i4>0</vt:i4>
      </vt:variant>
      <vt:variant>
        <vt:i4>5</vt:i4>
      </vt:variant>
      <vt:variant>
        <vt:lpwstr/>
      </vt:variant>
      <vt:variant>
        <vt:lpwstr>_Toc23459116</vt:lpwstr>
      </vt:variant>
      <vt:variant>
        <vt:i4>1376318</vt:i4>
      </vt:variant>
      <vt:variant>
        <vt:i4>14</vt:i4>
      </vt:variant>
      <vt:variant>
        <vt:i4>0</vt:i4>
      </vt:variant>
      <vt:variant>
        <vt:i4>5</vt:i4>
      </vt:variant>
      <vt:variant>
        <vt:lpwstr/>
      </vt:variant>
      <vt:variant>
        <vt:lpwstr>_Toc23459115</vt:lpwstr>
      </vt:variant>
      <vt:variant>
        <vt:i4>1310782</vt:i4>
      </vt:variant>
      <vt:variant>
        <vt:i4>8</vt:i4>
      </vt:variant>
      <vt:variant>
        <vt:i4>0</vt:i4>
      </vt:variant>
      <vt:variant>
        <vt:i4>5</vt:i4>
      </vt:variant>
      <vt:variant>
        <vt:lpwstr/>
      </vt:variant>
      <vt:variant>
        <vt:lpwstr>_Toc23459114</vt:lpwstr>
      </vt:variant>
      <vt:variant>
        <vt:i4>1245246</vt:i4>
      </vt:variant>
      <vt:variant>
        <vt:i4>2</vt:i4>
      </vt:variant>
      <vt:variant>
        <vt:i4>0</vt:i4>
      </vt:variant>
      <vt:variant>
        <vt:i4>5</vt:i4>
      </vt:variant>
      <vt:variant>
        <vt:lpwstr/>
      </vt:variant>
      <vt:variant>
        <vt:lpwstr>_Toc23459113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alradi</cp:lastModifiedBy>
  <cp:revision>2</cp:revision>
  <cp:lastPrinted>2015-05-19T05:39:00Z</cp:lastPrinted>
  <dcterms:created xsi:type="dcterms:W3CDTF">2019-11-08T12:39:00Z</dcterms:created>
  <dcterms:modified xsi:type="dcterms:W3CDTF">2019-11-08T12:39:00Z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557ca738-a0c4-3a69-aff2-aa601aaa397d</vt:lpwstr>
  </property>
  <property fmtid="{D5CDD505-2E9C-101B-9397-08002B2CF9AE}" pid="4" name="Mendeley Citation Style_1">
    <vt:lpwstr>http://www.zotero.org/styles/gost-r-7-0-5-2008-numeric</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http://www.zotero.org/styles/elsevier-with-titles</vt:lpwstr>
  </property>
  <property fmtid="{D5CDD505-2E9C-101B-9397-08002B2CF9AE}" pid="12" name="Mendeley Recent Style Name 3_1">
    <vt:lpwstr>Elsevier (numeric, with titles)</vt:lpwstr>
  </property>
  <property fmtid="{D5CDD505-2E9C-101B-9397-08002B2CF9AE}" pid="13" name="Mendeley Recent Style Id 4_1">
    <vt:lpwstr>http://csl.mendeley.com/styles/507103441/RussianRecommendations</vt:lpwstr>
  </property>
  <property fmtid="{D5CDD505-2E9C-101B-9397-08002B2CF9AE}" pid="14" name="Mendeley Recent Style Name 4_1">
    <vt:lpwstr>Elsevier (numeric, with titles) - Dmitry Stefanov</vt:lpwstr>
  </property>
  <property fmtid="{D5CDD505-2E9C-101B-9397-08002B2CF9AE}" pid="15" name="Mendeley Recent Style Id 5_1">
    <vt:lpwstr>https://csl.mendeley.com/styles/507103441/elsevier-with-titles-2</vt:lpwstr>
  </property>
  <property fmtid="{D5CDD505-2E9C-101B-9397-08002B2CF9AE}" pid="16" name="Mendeley Recent Style Name 5_1">
    <vt:lpwstr>Elsevier (numeric, with titles) - Dmitry Stefanov</vt:lpwstr>
  </property>
  <property fmtid="{D5CDD505-2E9C-101B-9397-08002B2CF9AE}" pid="17" name="Mendeley Recent Style Id 6_1">
    <vt:lpwstr>http://csl.mendeley.com/styles/507103441/elsevier-with-titles-2</vt:lpwstr>
  </property>
  <property fmtid="{D5CDD505-2E9C-101B-9397-08002B2CF9AE}" pid="18" name="Mendeley Recent Style Name 6_1">
    <vt:lpwstr>Elsevier (numeric, with titles) - Dmitry Stefanov</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