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15"/>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8"/>
        <w:gridCol w:w="5040"/>
      </w:tblGrid>
      <w:tr w:rsidR="00F20CFD" w:rsidRPr="001E3EF7">
        <w:trPr>
          <w:trHeight w:val="589"/>
        </w:trPr>
        <w:tc>
          <w:tcPr>
            <w:tcW w:w="9468" w:type="dxa"/>
            <w:gridSpan w:val="2"/>
          </w:tcPr>
          <w:p w:rsidR="00F20CFD" w:rsidRPr="00507D03" w:rsidRDefault="00F20CFD" w:rsidP="00F636D0">
            <w:pPr>
              <w:tabs>
                <w:tab w:val="left" w:pos="6135"/>
              </w:tabs>
              <w:jc w:val="center"/>
              <w:rPr>
                <w:b/>
                <w:bCs/>
                <w:color w:val="808080"/>
                <w:sz w:val="28"/>
                <w:szCs w:val="28"/>
              </w:rPr>
            </w:pPr>
            <w:r w:rsidRPr="00507D03">
              <w:rPr>
                <w:b/>
                <w:bCs/>
                <w:color w:val="808080"/>
              </w:rPr>
              <w:t xml:space="preserve">Клинические </w:t>
            </w:r>
            <w:r w:rsidRPr="00507D03">
              <w:rPr>
                <w:b/>
                <w:bCs/>
                <w:noProof/>
                <w:color w:val="808080"/>
                <w:lang w:eastAsia="ru-RU"/>
              </w:rPr>
              <w:t>рекомендации</w:t>
            </w:r>
          </w:p>
        </w:tc>
      </w:tr>
      <w:tr w:rsidR="00F20CFD" w:rsidRPr="001E3EF7">
        <w:trPr>
          <w:trHeight w:val="1012"/>
        </w:trPr>
        <w:tc>
          <w:tcPr>
            <w:tcW w:w="9468" w:type="dxa"/>
            <w:gridSpan w:val="2"/>
          </w:tcPr>
          <w:p w:rsidR="00F20CFD" w:rsidRPr="001E3EF7" w:rsidRDefault="00F20CFD" w:rsidP="00F636D0">
            <w:pPr>
              <w:tabs>
                <w:tab w:val="left" w:pos="6135"/>
              </w:tabs>
              <w:jc w:val="center"/>
              <w:rPr>
                <w:sz w:val="28"/>
                <w:szCs w:val="28"/>
              </w:rPr>
            </w:pPr>
            <w:r w:rsidRPr="001E3EF7">
              <w:rPr>
                <w:b/>
                <w:sz w:val="44"/>
                <w:szCs w:val="44"/>
              </w:rPr>
              <w:t>Миелодиспластический синдром</w:t>
            </w:r>
          </w:p>
        </w:tc>
      </w:tr>
      <w:tr w:rsidR="00F20CFD" w:rsidRPr="001E3EF7">
        <w:trPr>
          <w:trHeight w:val="1185"/>
        </w:trPr>
        <w:tc>
          <w:tcPr>
            <w:tcW w:w="4428" w:type="dxa"/>
          </w:tcPr>
          <w:p w:rsidR="00F20CFD" w:rsidRPr="00507D03" w:rsidRDefault="00F20CFD" w:rsidP="00F636D0">
            <w:pPr>
              <w:tabs>
                <w:tab w:val="left" w:pos="6135"/>
              </w:tabs>
              <w:spacing w:line="276" w:lineRule="auto"/>
              <w:jc w:val="right"/>
              <w:rPr>
                <w:color w:val="808080"/>
                <w:szCs w:val="28"/>
              </w:rPr>
            </w:pPr>
            <w:r w:rsidRPr="00507D03">
              <w:rPr>
                <w:color w:val="808080"/>
                <w:szCs w:val="28"/>
              </w:rPr>
              <w:t>Кодирование по Международной статистической классификации болезней и проблем, связанных со здоровьем:</w:t>
            </w:r>
          </w:p>
          <w:p w:rsidR="00F20CFD" w:rsidRPr="001E3EF7" w:rsidRDefault="00F20CFD" w:rsidP="00F636D0">
            <w:pPr>
              <w:pStyle w:val="aff3"/>
              <w:spacing w:line="276" w:lineRule="auto"/>
              <w:jc w:val="right"/>
              <w:rPr>
                <w:sz w:val="24"/>
                <w:szCs w:val="28"/>
              </w:rPr>
            </w:pPr>
          </w:p>
        </w:tc>
        <w:tc>
          <w:tcPr>
            <w:tcW w:w="5040" w:type="dxa"/>
          </w:tcPr>
          <w:p w:rsidR="00F20CFD" w:rsidRPr="00507D03" w:rsidRDefault="00F20CFD" w:rsidP="00F636D0">
            <w:pPr>
              <w:tabs>
                <w:tab w:val="left" w:pos="6135"/>
              </w:tabs>
              <w:spacing w:line="276" w:lineRule="auto"/>
              <w:rPr>
                <w:bCs/>
                <w:szCs w:val="28"/>
                <w:lang w:val="en-US"/>
              </w:rPr>
            </w:pPr>
            <w:r w:rsidRPr="00507D03">
              <w:rPr>
                <w:bCs/>
                <w:szCs w:val="28"/>
                <w:lang w:val="en-US"/>
              </w:rPr>
              <w:t>D46</w:t>
            </w:r>
          </w:p>
        </w:tc>
      </w:tr>
      <w:tr w:rsidR="00F20CFD" w:rsidRPr="001E3EF7">
        <w:trPr>
          <w:trHeight w:val="526"/>
        </w:trPr>
        <w:tc>
          <w:tcPr>
            <w:tcW w:w="4428" w:type="dxa"/>
          </w:tcPr>
          <w:p w:rsidR="00F20CFD" w:rsidRPr="00507D03" w:rsidRDefault="00F20CFD" w:rsidP="00F636D0">
            <w:pPr>
              <w:tabs>
                <w:tab w:val="left" w:pos="6135"/>
              </w:tabs>
              <w:spacing w:line="276" w:lineRule="auto"/>
              <w:jc w:val="right"/>
              <w:rPr>
                <w:color w:val="808080"/>
                <w:szCs w:val="28"/>
              </w:rPr>
            </w:pPr>
            <w:r w:rsidRPr="00507D03">
              <w:rPr>
                <w:rStyle w:val="pop-slug-vol"/>
                <w:color w:val="808080"/>
                <w:szCs w:val="28"/>
              </w:rPr>
              <w:t>Возрастная группа:</w:t>
            </w:r>
            <w:r w:rsidRPr="00507D03">
              <w:rPr>
                <w:color w:val="808080"/>
                <w:szCs w:val="28"/>
              </w:rPr>
              <w:t xml:space="preserve"> </w:t>
            </w:r>
          </w:p>
        </w:tc>
        <w:tc>
          <w:tcPr>
            <w:tcW w:w="5040" w:type="dxa"/>
          </w:tcPr>
          <w:p w:rsidR="00F20CFD" w:rsidRPr="00507D03" w:rsidRDefault="00F20CFD" w:rsidP="00F636D0">
            <w:pPr>
              <w:tabs>
                <w:tab w:val="left" w:pos="6135"/>
              </w:tabs>
              <w:spacing w:line="276" w:lineRule="auto"/>
              <w:rPr>
                <w:bCs/>
                <w:szCs w:val="28"/>
              </w:rPr>
            </w:pPr>
            <w:r w:rsidRPr="00507D03">
              <w:rPr>
                <w:bCs/>
                <w:szCs w:val="28"/>
              </w:rPr>
              <w:t>взрослые</w:t>
            </w:r>
          </w:p>
        </w:tc>
      </w:tr>
      <w:tr w:rsidR="00F20CFD" w:rsidRPr="001E3EF7">
        <w:trPr>
          <w:trHeight w:val="522"/>
        </w:trPr>
        <w:tc>
          <w:tcPr>
            <w:tcW w:w="4428" w:type="dxa"/>
          </w:tcPr>
          <w:p w:rsidR="00F20CFD" w:rsidRPr="00507D03" w:rsidRDefault="00F20CFD" w:rsidP="00F636D0">
            <w:pPr>
              <w:tabs>
                <w:tab w:val="left" w:pos="6135"/>
              </w:tabs>
              <w:spacing w:line="276" w:lineRule="auto"/>
              <w:jc w:val="right"/>
              <w:rPr>
                <w:color w:val="808080"/>
                <w:szCs w:val="28"/>
              </w:rPr>
            </w:pPr>
            <w:r w:rsidRPr="00507D03">
              <w:rPr>
                <w:color w:val="808080"/>
              </w:rPr>
              <w:t>Год утверждения:</w:t>
            </w:r>
          </w:p>
        </w:tc>
        <w:tc>
          <w:tcPr>
            <w:tcW w:w="5040" w:type="dxa"/>
          </w:tcPr>
          <w:p w:rsidR="00F20CFD" w:rsidRPr="00507D03" w:rsidRDefault="00F20CFD" w:rsidP="00F636D0">
            <w:pPr>
              <w:tabs>
                <w:tab w:val="left" w:pos="6135"/>
              </w:tabs>
              <w:spacing w:line="276" w:lineRule="auto"/>
              <w:rPr>
                <w:bCs/>
              </w:rPr>
            </w:pPr>
            <w:del w:id="0" w:author="Dmitri Stefanov" w:date="2019-11-07T20:49:00Z">
              <w:r w:rsidRPr="00507D03" w:rsidDel="0048330C">
                <w:rPr>
                  <w:bCs/>
                </w:rPr>
                <w:delText>2019</w:delText>
              </w:r>
            </w:del>
          </w:p>
        </w:tc>
      </w:tr>
      <w:tr w:rsidR="00F20CFD" w:rsidRPr="001E3EF7">
        <w:trPr>
          <w:trHeight w:val="589"/>
        </w:trPr>
        <w:tc>
          <w:tcPr>
            <w:tcW w:w="9468" w:type="dxa"/>
            <w:gridSpan w:val="2"/>
          </w:tcPr>
          <w:p w:rsidR="00F20CFD" w:rsidRPr="00507D03" w:rsidRDefault="00F20CFD" w:rsidP="00F636D0">
            <w:pPr>
              <w:tabs>
                <w:tab w:val="left" w:pos="6135"/>
              </w:tabs>
              <w:rPr>
                <w:color w:val="808080"/>
                <w:sz w:val="20"/>
                <w:szCs w:val="20"/>
              </w:rPr>
            </w:pPr>
            <w:r w:rsidRPr="00507D03">
              <w:rPr>
                <w:color w:val="808080"/>
              </w:rPr>
              <w:t>Разработчик клинической рекомендации:</w:t>
            </w:r>
          </w:p>
        </w:tc>
      </w:tr>
      <w:tr w:rsidR="00F20CFD" w:rsidRPr="001E3EF7">
        <w:trPr>
          <w:trHeight w:val="6062"/>
        </w:trPr>
        <w:tc>
          <w:tcPr>
            <w:tcW w:w="9468" w:type="dxa"/>
            <w:gridSpan w:val="2"/>
          </w:tcPr>
          <w:p w:rsidR="00F20CFD" w:rsidRPr="00507D03" w:rsidRDefault="00F20CFD" w:rsidP="00F636D0">
            <w:pPr>
              <w:pStyle w:val="aff7"/>
              <w:numPr>
                <w:ilvl w:val="0"/>
                <w:numId w:val="2"/>
              </w:numPr>
              <w:jc w:val="both"/>
              <w:rPr>
                <w:bCs/>
                <w:sz w:val="28"/>
              </w:rPr>
            </w:pPr>
            <w:r w:rsidRPr="00507D03">
              <w:rPr>
                <w:bCs/>
              </w:rPr>
              <w:t>Национальное гематологическое общество</w:t>
            </w:r>
          </w:p>
          <w:p w:rsidR="00F20CFD" w:rsidRPr="001E3EF7" w:rsidRDefault="00F20CFD" w:rsidP="00F636D0">
            <w:pPr>
              <w:pStyle w:val="aff7"/>
              <w:rPr>
                <w:b/>
                <w:sz w:val="28"/>
              </w:rPr>
            </w:pPr>
          </w:p>
          <w:p w:rsidR="00F20CFD" w:rsidRPr="001E3EF7" w:rsidRDefault="00F20CFD" w:rsidP="00F636D0">
            <w:pPr>
              <w:pStyle w:val="aff7"/>
              <w:rPr>
                <w:b/>
                <w:sz w:val="28"/>
              </w:rPr>
            </w:pPr>
          </w:p>
          <w:p w:rsidR="00F20CFD" w:rsidRPr="001E3EF7" w:rsidRDefault="00F20CFD" w:rsidP="00F636D0">
            <w:pPr>
              <w:pStyle w:val="aff7"/>
              <w:rPr>
                <w:b/>
                <w:sz w:val="28"/>
              </w:rPr>
            </w:pPr>
          </w:p>
          <w:p w:rsidR="00F20CFD" w:rsidRPr="001E3EF7" w:rsidRDefault="00F20CFD" w:rsidP="00F636D0">
            <w:pPr>
              <w:pStyle w:val="aff7"/>
              <w:jc w:val="right"/>
              <w:rPr>
                <w:b/>
                <w:sz w:val="28"/>
              </w:rPr>
            </w:pPr>
          </w:p>
          <w:p w:rsidR="00F20CFD" w:rsidRPr="001E3EF7" w:rsidRDefault="00F20CFD" w:rsidP="00F636D0">
            <w:pPr>
              <w:pStyle w:val="aff7"/>
              <w:rPr>
                <w:b/>
                <w:sz w:val="28"/>
              </w:rPr>
            </w:pPr>
          </w:p>
          <w:p w:rsidR="00F20CFD" w:rsidRPr="001E3EF7" w:rsidRDefault="00F20CFD" w:rsidP="00F636D0">
            <w:pPr>
              <w:pStyle w:val="aff7"/>
              <w:rPr>
                <w:b/>
                <w:sz w:val="28"/>
              </w:rPr>
            </w:pPr>
          </w:p>
          <w:p w:rsidR="00F20CFD" w:rsidRPr="001E3EF7" w:rsidRDefault="00F20CFD" w:rsidP="00F636D0">
            <w:pPr>
              <w:pStyle w:val="aff7"/>
              <w:rPr>
                <w:b/>
                <w:sz w:val="28"/>
              </w:rPr>
            </w:pPr>
          </w:p>
          <w:p w:rsidR="00F20CFD" w:rsidRPr="001E3EF7" w:rsidRDefault="00F20CFD" w:rsidP="00F636D0">
            <w:pPr>
              <w:pStyle w:val="aff7"/>
              <w:rPr>
                <w:b/>
                <w:sz w:val="28"/>
              </w:rPr>
            </w:pPr>
          </w:p>
        </w:tc>
      </w:tr>
    </w:tbl>
    <w:p w:rsidR="00F20CFD" w:rsidRPr="006A377C" w:rsidRDefault="00F31A1E" w:rsidP="00774A5B">
      <w:pPr>
        <w:rPr>
          <w:szCs w:val="24"/>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394335</wp:posOffset>
                </wp:positionH>
                <wp:positionV relativeFrom="paragraph">
                  <wp:posOffset>-342900</wp:posOffset>
                </wp:positionV>
                <wp:extent cx="6858000" cy="994410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944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E9E2C" id="Прямоугольник 5" o:spid="_x0000_s1026" style="position:absolute;margin-left:31.05pt;margin-top:-27pt;width:540pt;height:7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" stroked="f" strokeweight="1pt">
                <v:path arrowok="t"/>
                <w10:wrap anchorx="page"/>
              </v:rect>
            </w:pict>
          </mc:Fallback>
        </mc:AlternateContent>
      </w:r>
      <w:r>
        <w:rPr>
          <w:noProof/>
          <w:lang w:eastAsia="ru-RU"/>
        </w:rPr>
        <mc:AlternateContent>
          <mc:Choice Requires="wps">
            <w:drawing>
              <wp:anchor distT="0" distB="0" distL="114300" distR="114300" simplePos="0" relativeHeight="251657728" behindDoc="1" locked="0" layoutInCell="1" allowOverlap="1">
                <wp:simplePos x="0" y="0"/>
                <wp:positionH relativeFrom="page">
                  <wp:align>left</wp:align>
                </wp:positionH>
                <wp:positionV relativeFrom="paragraph">
                  <wp:posOffset>-855345</wp:posOffset>
                </wp:positionV>
                <wp:extent cx="7600950" cy="109537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10953750"/>
                        </a:xfrm>
                        <a:prstGeom prst="rect">
                          <a:avLst/>
                        </a:prstGeom>
                        <a:solidFill>
                          <a:srgbClr val="0B595D">
                            <a:alpha val="9804"/>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8330C" w:rsidRDefault="0048330C" w:rsidP="009F4238">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style="position:absolute;margin-left:0;margin-top:-67.35pt;width:598.5pt;height:862.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" fillcolor="#0b595d" stroked="f" strokeweight="1pt">
                <v:fill opacity="6425f"/>
                <v:path arrowok="t"/>
                <v:textbox>
                  <w:txbxContent>
                    <w:p w:rsidR="0048330C" w:rsidRDefault="0048330C" w:rsidP="009F4238">
                      <w:pPr>
                        <w:jc w:val="center"/>
                      </w:pPr>
                      <w:r>
                        <w:t xml:space="preserve"> </w:t>
                      </w:r>
                    </w:p>
                  </w:txbxContent>
                </v:textbox>
                <w10:wrap anchorx="page"/>
              </v:rect>
            </w:pict>
          </mc:Fallback>
        </mc:AlternateContent>
      </w: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11068685</wp:posOffset>
                </wp:positionH>
                <wp:positionV relativeFrom="paragraph">
                  <wp:posOffset>-1253490</wp:posOffset>
                </wp:positionV>
                <wp:extent cx="7048500"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E4420" id="Прямоугольник 3" o:spid="_x0000_s1026" style="position:absolute;margin-left:871.55pt;margin-top:-98.7pt;width:5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" fillcolor="#0b595d" stroked="f" strokeweight="1pt">
                <v:fill opacity="6682f"/>
                <v:path arrowok="t"/>
                <w10:wrap anchorx="page"/>
              </v:rect>
            </w:pict>
          </mc:Fallback>
        </mc:AlternateContent>
      </w:r>
    </w:p>
    <w:p w:rsidR="00F20CFD" w:rsidRPr="00C413F9" w:rsidRDefault="00F20CFD" w:rsidP="00506CB9">
      <w:pPr>
        <w:jc w:val="center"/>
        <w:rPr>
          <w:sz w:val="28"/>
          <w:szCs w:val="28"/>
        </w:rPr>
      </w:pPr>
      <w:r w:rsidRPr="006A377C">
        <w:rPr>
          <w:szCs w:val="24"/>
        </w:rPr>
        <w:br w:type="page"/>
      </w:r>
      <w:r w:rsidRPr="00C413F9">
        <w:rPr>
          <w:b/>
          <w:sz w:val="28"/>
          <w:szCs w:val="28"/>
        </w:rPr>
        <w:lastRenderedPageBreak/>
        <w:t>Оглавление</w:t>
      </w:r>
    </w:p>
    <w:p w:rsidR="009D0E2F" w:rsidRDefault="00F20CFD">
      <w:pPr>
        <w:pStyle w:val="21"/>
        <w:tabs>
          <w:tab w:val="right" w:leader="dot" w:pos="9345"/>
        </w:tabs>
        <w:rPr>
          <w:ins w:id="1" w:author="Dmitri Stefanov" w:date="2019-11-08T14:23:00Z"/>
          <w:rFonts w:asciiTheme="minorHAnsi" w:eastAsiaTheme="minorEastAsia" w:hAnsiTheme="minorHAnsi" w:cstheme="minorBidi"/>
          <w:noProof/>
          <w:sz w:val="24"/>
          <w:szCs w:val="24"/>
          <w:lang w:eastAsia="ru-RU"/>
        </w:rPr>
      </w:pPr>
      <w:r w:rsidRPr="00C413F9">
        <w:rPr>
          <w:rFonts w:ascii="Times New Roman" w:hAnsi="Times New Roman"/>
          <w:sz w:val="24"/>
          <w:szCs w:val="24"/>
        </w:rPr>
        <w:fldChar w:fldCharType="begin"/>
      </w:r>
      <w:r w:rsidRPr="00C413F9">
        <w:rPr>
          <w:rFonts w:ascii="Times New Roman" w:hAnsi="Times New Roman"/>
          <w:sz w:val="24"/>
          <w:szCs w:val="24"/>
        </w:rPr>
        <w:instrText xml:space="preserve"> TOC \o "1-3" \h \z \u </w:instrText>
      </w:r>
      <w:r w:rsidRPr="00C413F9">
        <w:rPr>
          <w:rFonts w:ascii="Times New Roman" w:hAnsi="Times New Roman"/>
          <w:sz w:val="24"/>
          <w:szCs w:val="24"/>
        </w:rPr>
        <w:fldChar w:fldCharType="separate"/>
      </w:r>
      <w:ins w:id="2" w:author="Dmitri Stefanov" w:date="2019-11-08T14:23:00Z">
        <w:r w:rsidR="009D0E2F" w:rsidRPr="0021529F">
          <w:rPr>
            <w:rStyle w:val="affb"/>
            <w:noProof/>
          </w:rPr>
          <w:fldChar w:fldCharType="begin"/>
        </w:r>
        <w:r w:rsidR="009D0E2F" w:rsidRPr="0021529F">
          <w:rPr>
            <w:rStyle w:val="affb"/>
            <w:noProof/>
          </w:rPr>
          <w:instrText xml:space="preserve"> </w:instrText>
        </w:r>
        <w:r w:rsidR="009D0E2F">
          <w:rPr>
            <w:noProof/>
          </w:rPr>
          <w:instrText>HYPERLINK \l "_Toc24115447"</w:instrText>
        </w:r>
        <w:r w:rsidR="009D0E2F" w:rsidRPr="0021529F">
          <w:rPr>
            <w:rStyle w:val="affb"/>
            <w:noProof/>
          </w:rPr>
          <w:instrText xml:space="preserve"> </w:instrText>
        </w:r>
        <w:r w:rsidR="009D0E2F" w:rsidRPr="0021529F">
          <w:rPr>
            <w:rStyle w:val="affb"/>
            <w:noProof/>
          </w:rPr>
          <w:fldChar w:fldCharType="separate"/>
        </w:r>
        <w:r w:rsidR="009D0E2F" w:rsidRPr="0021529F">
          <w:rPr>
            <w:rStyle w:val="affb"/>
            <w:noProof/>
          </w:rPr>
          <w:t>Список сокращений</w:t>
        </w:r>
        <w:r w:rsidR="009D0E2F">
          <w:rPr>
            <w:noProof/>
            <w:webHidden/>
          </w:rPr>
          <w:tab/>
        </w:r>
        <w:r w:rsidR="009D0E2F">
          <w:rPr>
            <w:noProof/>
            <w:webHidden/>
          </w:rPr>
          <w:fldChar w:fldCharType="begin"/>
        </w:r>
        <w:r w:rsidR="009D0E2F">
          <w:rPr>
            <w:noProof/>
            <w:webHidden/>
          </w:rPr>
          <w:instrText xml:space="preserve"> PAGEREF _Toc24115447 \h </w:instrText>
        </w:r>
      </w:ins>
      <w:r w:rsidR="009D0E2F">
        <w:rPr>
          <w:noProof/>
          <w:webHidden/>
        </w:rPr>
      </w:r>
      <w:r w:rsidR="009D0E2F">
        <w:rPr>
          <w:noProof/>
          <w:webHidden/>
        </w:rPr>
        <w:fldChar w:fldCharType="separate"/>
      </w:r>
      <w:ins w:id="3" w:author="Dmitri Stefanov" w:date="2019-11-08T14:23:00Z">
        <w:r w:rsidR="009D0E2F">
          <w:rPr>
            <w:noProof/>
            <w:webHidden/>
          </w:rPr>
          <w:t>3</w:t>
        </w:r>
        <w:r w:rsidR="009D0E2F">
          <w:rPr>
            <w:noProof/>
            <w:webHidden/>
          </w:rPr>
          <w:fldChar w:fldCharType="end"/>
        </w:r>
        <w:r w:rsidR="009D0E2F" w:rsidRPr="0021529F">
          <w:rPr>
            <w:rStyle w:val="affb"/>
            <w:noProof/>
          </w:rPr>
          <w:fldChar w:fldCharType="end"/>
        </w:r>
      </w:ins>
    </w:p>
    <w:p w:rsidR="009D0E2F" w:rsidRDefault="009D0E2F">
      <w:pPr>
        <w:pStyle w:val="21"/>
        <w:tabs>
          <w:tab w:val="right" w:leader="dot" w:pos="9345"/>
        </w:tabs>
        <w:rPr>
          <w:ins w:id="4" w:author="Dmitri Stefanov" w:date="2019-11-08T14:23:00Z"/>
          <w:rFonts w:asciiTheme="minorHAnsi" w:eastAsiaTheme="minorEastAsia" w:hAnsiTheme="minorHAnsi" w:cstheme="minorBidi"/>
          <w:noProof/>
          <w:sz w:val="24"/>
          <w:szCs w:val="24"/>
          <w:lang w:eastAsia="ru-RU"/>
        </w:rPr>
      </w:pPr>
      <w:ins w:id="5"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"_Toc24115448"</w:instrText>
        </w:r>
        <w:r w:rsidRPr="0021529F">
          <w:rPr>
            <w:rStyle w:val="affb"/>
            <w:noProof/>
          </w:rPr>
          <w:instrText xml:space="preserve"> </w:instrText>
        </w:r>
        <w:r w:rsidRPr="0021529F">
          <w:rPr>
            <w:rStyle w:val="affb"/>
            <w:noProof/>
          </w:rPr>
          <w:fldChar w:fldCharType="separate"/>
        </w:r>
        <w:r w:rsidRPr="0021529F">
          <w:rPr>
            <w:rStyle w:val="affb"/>
            <w:noProof/>
          </w:rPr>
          <w:t>Термины и определения</w:t>
        </w:r>
        <w:r>
          <w:rPr>
            <w:noProof/>
            <w:webHidden/>
          </w:rPr>
          <w:tab/>
        </w:r>
        <w:r>
          <w:rPr>
            <w:noProof/>
            <w:webHidden/>
          </w:rPr>
          <w:fldChar w:fldCharType="begin"/>
        </w:r>
        <w:r>
          <w:rPr>
            <w:noProof/>
            <w:webHidden/>
          </w:rPr>
          <w:instrText xml:space="preserve"> PAGEREF _Toc24115448 \h </w:instrText>
        </w:r>
      </w:ins>
      <w:r>
        <w:rPr>
          <w:noProof/>
          <w:webHidden/>
        </w:rPr>
      </w:r>
      <w:r>
        <w:rPr>
          <w:noProof/>
          <w:webHidden/>
        </w:rPr>
        <w:fldChar w:fldCharType="separate"/>
      </w:r>
      <w:ins w:id="6" w:author="Dmitri Stefanov" w:date="2019-11-08T14:23:00Z">
        <w:r>
          <w:rPr>
            <w:noProof/>
            <w:webHidden/>
          </w:rPr>
          <w:t>6</w:t>
        </w:r>
        <w:r>
          <w:rPr>
            <w:noProof/>
            <w:webHidden/>
          </w:rPr>
          <w:fldChar w:fldCharType="end"/>
        </w:r>
        <w:r w:rsidRPr="0021529F">
          <w:rPr>
            <w:rStyle w:val="affb"/>
            <w:noProof/>
          </w:rPr>
          <w:fldChar w:fldCharType="end"/>
        </w:r>
      </w:ins>
    </w:p>
    <w:p w:rsidR="009D0E2F" w:rsidRDefault="009D0E2F">
      <w:pPr>
        <w:pStyle w:val="21"/>
        <w:tabs>
          <w:tab w:val="right" w:leader="dot" w:pos="9345"/>
        </w:tabs>
        <w:rPr>
          <w:ins w:id="7" w:author="Dmitri Stefanov" w:date="2019-11-08T14:23:00Z"/>
          <w:rFonts w:asciiTheme="minorHAnsi" w:eastAsiaTheme="minorEastAsia" w:hAnsiTheme="minorHAnsi" w:cstheme="minorBidi"/>
          <w:noProof/>
          <w:sz w:val="24"/>
          <w:szCs w:val="24"/>
          <w:lang w:eastAsia="ru-RU"/>
        </w:rPr>
      </w:pPr>
      <w:ins w:id="8"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"_Toc24115449"</w:instrText>
        </w:r>
        <w:r w:rsidRPr="0021529F">
          <w:rPr>
            <w:rStyle w:val="affb"/>
            <w:noProof/>
          </w:rPr>
          <w:instrText xml:space="preserve"> </w:instrText>
        </w:r>
        <w:r w:rsidRPr="0021529F">
          <w:rPr>
            <w:rStyle w:val="affb"/>
            <w:noProof/>
          </w:rPr>
          <w:fldChar w:fldCharType="separate"/>
        </w:r>
        <w:r w:rsidRPr="0021529F">
          <w:rPr>
            <w:rStyle w:val="affb"/>
            <w:noProof/>
          </w:rPr>
          <w:t>1.1. Определение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_Toc24115449 \h </w:instrText>
        </w:r>
      </w:ins>
      <w:r>
        <w:rPr>
          <w:noProof/>
          <w:webHidden/>
        </w:rPr>
      </w:r>
      <w:r>
        <w:rPr>
          <w:noProof/>
          <w:webHidden/>
        </w:rPr>
        <w:fldChar w:fldCharType="separate"/>
      </w:r>
      <w:ins w:id="9" w:author="Dmitri Stefanov" w:date="2019-11-08T14:23:00Z">
        <w:r>
          <w:rPr>
            <w:noProof/>
            <w:webHidden/>
          </w:rPr>
          <w:t>12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10" w:author="Dmitri Stefanov" w:date="2019-11-08T14:23:00Z"/>
          <w:rFonts w:asciiTheme="minorHAnsi" w:eastAsiaTheme="minorEastAsia" w:hAnsiTheme="minorHAnsi" w:cstheme="minorBidi"/>
          <w:noProof/>
          <w:sz w:val="24"/>
          <w:szCs w:val="24"/>
          <w:lang w:eastAsia="ru-RU"/>
        </w:rPr>
      </w:pPr>
      <w:ins w:id="11"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"_Toc24115450"</w:instrText>
        </w:r>
        <w:r w:rsidRPr="0021529F">
          <w:rPr>
            <w:rStyle w:val="affb"/>
            <w:noProof/>
          </w:rPr>
          <w:instrText xml:space="preserve"> </w:instrText>
        </w:r>
        <w:r w:rsidRPr="0021529F">
          <w:rPr>
            <w:rStyle w:val="affb"/>
            <w:noProof/>
          </w:rPr>
          <w:fldChar w:fldCharType="separate"/>
        </w:r>
        <w:r w:rsidRPr="0021529F">
          <w:rPr>
            <w:rStyle w:val="affb"/>
            <w:noProof/>
          </w:rPr>
          <w:t>1.2. Этиология и патогенез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_Toc24115450 \h </w:instrText>
        </w:r>
      </w:ins>
      <w:r>
        <w:rPr>
          <w:noProof/>
          <w:webHidden/>
        </w:rPr>
      </w:r>
      <w:r>
        <w:rPr>
          <w:noProof/>
          <w:webHidden/>
        </w:rPr>
        <w:fldChar w:fldCharType="separate"/>
      </w:r>
      <w:ins w:id="12" w:author="Dmitri Stefanov" w:date="2019-11-08T14:23:00Z">
        <w:r>
          <w:rPr>
            <w:noProof/>
            <w:webHidden/>
          </w:rPr>
          <w:t>12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13" w:author="Dmitri Stefanov" w:date="2019-11-08T14:23:00Z"/>
          <w:rFonts w:asciiTheme="minorHAnsi" w:eastAsiaTheme="minorEastAsia" w:hAnsiTheme="minorHAnsi" w:cstheme="minorBidi"/>
          <w:noProof/>
          <w:sz w:val="24"/>
          <w:szCs w:val="24"/>
          <w:lang w:eastAsia="ru-RU"/>
        </w:rPr>
      </w:pPr>
      <w:ins w:id="14"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"_Toc24115451"</w:instrText>
        </w:r>
        <w:r w:rsidRPr="0021529F">
          <w:rPr>
            <w:rStyle w:val="affb"/>
            <w:noProof/>
          </w:rPr>
          <w:instrText xml:space="preserve"> </w:instrText>
        </w:r>
        <w:r w:rsidRPr="0021529F">
          <w:rPr>
            <w:rStyle w:val="affb"/>
            <w:noProof/>
          </w:rPr>
          <w:fldChar w:fldCharType="separate"/>
        </w:r>
        <w:r w:rsidRPr="0021529F">
          <w:rPr>
            <w:rStyle w:val="affb"/>
            <w:noProof/>
          </w:rPr>
          <w:t>1.3. Эпидемиология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_Toc24115451 \h </w:instrText>
        </w:r>
      </w:ins>
      <w:r>
        <w:rPr>
          <w:noProof/>
          <w:webHidden/>
        </w:rPr>
      </w:r>
      <w:r>
        <w:rPr>
          <w:noProof/>
          <w:webHidden/>
        </w:rPr>
        <w:fldChar w:fldCharType="separate"/>
      </w:r>
      <w:ins w:id="15" w:author="Dmitri Stefanov" w:date="2019-11-08T14:23:00Z">
        <w:r>
          <w:rPr>
            <w:noProof/>
            <w:webHidden/>
          </w:rPr>
          <w:t>12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16" w:author="Dmitri Stefanov" w:date="2019-11-08T14:23:00Z"/>
          <w:rFonts w:asciiTheme="minorHAnsi" w:eastAsiaTheme="minorEastAsia" w:hAnsiTheme="minorHAnsi" w:cstheme="minorBidi"/>
          <w:noProof/>
          <w:sz w:val="24"/>
          <w:szCs w:val="24"/>
          <w:lang w:eastAsia="ru-RU"/>
        </w:rPr>
      </w:pPr>
      <w:ins w:id="17"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"_Toc24115452"</w:instrText>
        </w:r>
        <w:r w:rsidRPr="0021529F">
          <w:rPr>
            <w:rStyle w:val="affb"/>
            <w:noProof/>
          </w:rPr>
          <w:instrText xml:space="preserve"> </w:instrText>
        </w:r>
        <w:r w:rsidRPr="0021529F">
          <w:rPr>
            <w:rStyle w:val="affb"/>
            <w:noProof/>
          </w:rPr>
          <w:fldChar w:fldCharType="separate"/>
        </w:r>
        <w:r w:rsidRPr="0021529F">
          <w:rPr>
            <w:rStyle w:val="affb"/>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Pr>
            <w:noProof/>
            <w:webHidden/>
          </w:rPr>
          <w:tab/>
        </w:r>
        <w:r>
          <w:rPr>
            <w:noProof/>
            <w:webHidden/>
          </w:rPr>
          <w:fldChar w:fldCharType="begin"/>
        </w:r>
        <w:r>
          <w:rPr>
            <w:noProof/>
            <w:webHidden/>
          </w:rPr>
          <w:instrText xml:space="preserve"> PAGEREF _Toc24115452 \h </w:instrText>
        </w:r>
      </w:ins>
      <w:r>
        <w:rPr>
          <w:noProof/>
          <w:webHidden/>
        </w:rPr>
      </w:r>
      <w:r>
        <w:rPr>
          <w:noProof/>
          <w:webHidden/>
        </w:rPr>
        <w:fldChar w:fldCharType="separate"/>
      </w:r>
      <w:ins w:id="18" w:author="Dmitri Stefanov" w:date="2019-11-08T14:23:00Z">
        <w:r>
          <w:rPr>
            <w:noProof/>
            <w:webHidden/>
          </w:rPr>
          <w:t>13</w:t>
        </w:r>
        <w:r>
          <w:rPr>
            <w:noProof/>
            <w:webHidden/>
          </w:rPr>
          <w:fldChar w:fldCharType="end"/>
        </w:r>
        <w:r w:rsidRPr="0021529F">
          <w:rPr>
            <w:rStyle w:val="affb"/>
            <w:noProof/>
          </w:rPr>
          <w:fldChar w:fldCharType="end"/>
        </w:r>
      </w:ins>
    </w:p>
    <w:p w:rsidR="009D0E2F" w:rsidRDefault="009D0E2F">
      <w:pPr>
        <w:pStyle w:val="21"/>
        <w:tabs>
          <w:tab w:val="right" w:leader="dot" w:pos="9345"/>
        </w:tabs>
        <w:rPr>
          <w:ins w:id="19" w:author="Dmitri Stefanov" w:date="2019-11-08T14:23:00Z"/>
          <w:rFonts w:asciiTheme="minorHAnsi" w:eastAsiaTheme="minorEastAsia" w:hAnsiTheme="minorHAnsi" w:cstheme="minorBidi"/>
          <w:noProof/>
          <w:sz w:val="24"/>
          <w:szCs w:val="24"/>
          <w:lang w:eastAsia="ru-RU"/>
        </w:rPr>
      </w:pPr>
      <w:ins w:id="20"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"_Toc24115453"</w:instrText>
        </w:r>
        <w:r w:rsidRPr="0021529F">
          <w:rPr>
            <w:rStyle w:val="affb"/>
            <w:noProof/>
          </w:rPr>
          <w:instrText xml:space="preserve"> </w:instrText>
        </w:r>
        <w:r w:rsidRPr="0021529F">
          <w:rPr>
            <w:rStyle w:val="affb"/>
            <w:noProof/>
          </w:rPr>
          <w:fldChar w:fldCharType="separate"/>
        </w:r>
        <w:r w:rsidRPr="0021529F">
          <w:rPr>
            <w:rStyle w:val="affb"/>
            <w:noProof/>
          </w:rPr>
          <w:t>1.5. Классификация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_Toc24115453 \h </w:instrText>
        </w:r>
      </w:ins>
      <w:r>
        <w:rPr>
          <w:noProof/>
          <w:webHidden/>
        </w:rPr>
      </w:r>
      <w:r>
        <w:rPr>
          <w:noProof/>
          <w:webHidden/>
        </w:rPr>
        <w:fldChar w:fldCharType="separate"/>
      </w:r>
      <w:ins w:id="21" w:author="Dmitri Stefanov" w:date="2019-11-08T14:23:00Z">
        <w:r>
          <w:rPr>
            <w:noProof/>
            <w:webHidden/>
          </w:rPr>
          <w:t>13</w:t>
        </w:r>
        <w:r>
          <w:rPr>
            <w:noProof/>
            <w:webHidden/>
          </w:rPr>
          <w:fldChar w:fldCharType="end"/>
        </w:r>
        <w:r w:rsidRPr="0021529F">
          <w:rPr>
            <w:rStyle w:val="affb"/>
            <w:noProof/>
          </w:rPr>
          <w:fldChar w:fldCharType="end"/>
        </w:r>
      </w:ins>
    </w:p>
    <w:p w:rsidR="009D0E2F" w:rsidRDefault="009D0E2F">
      <w:pPr>
        <w:pStyle w:val="21"/>
        <w:tabs>
          <w:tab w:val="right" w:leader="dot" w:pos="9345"/>
        </w:tabs>
        <w:rPr>
          <w:ins w:id="22" w:author="Dmitri Stefanov" w:date="2019-11-08T14:23:00Z"/>
          <w:rFonts w:asciiTheme="minorHAnsi" w:eastAsiaTheme="minorEastAsia" w:hAnsiTheme="minorHAnsi" w:cstheme="minorBidi"/>
          <w:noProof/>
          <w:sz w:val="24"/>
          <w:szCs w:val="24"/>
          <w:lang w:eastAsia="ru-RU"/>
        </w:rPr>
      </w:pPr>
      <w:ins w:id="23"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"_Toc24115454"</w:instrText>
        </w:r>
        <w:r w:rsidRPr="0021529F">
          <w:rPr>
            <w:rStyle w:val="affb"/>
            <w:noProof/>
          </w:rPr>
          <w:instrText xml:space="preserve"> </w:instrText>
        </w:r>
        <w:r w:rsidRPr="0021529F">
          <w:rPr>
            <w:rStyle w:val="affb"/>
            <w:noProof/>
          </w:rPr>
          <w:fldChar w:fldCharType="separate"/>
        </w:r>
        <w:r w:rsidRPr="0021529F">
          <w:rPr>
            <w:rStyle w:val="affb"/>
            <w:noProof/>
          </w:rPr>
          <w:t>1.6. Клиническая картина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_Toc24115454 \h </w:instrText>
        </w:r>
      </w:ins>
      <w:r>
        <w:rPr>
          <w:noProof/>
          <w:webHidden/>
        </w:rPr>
      </w:r>
      <w:r>
        <w:rPr>
          <w:noProof/>
          <w:webHidden/>
        </w:rPr>
        <w:fldChar w:fldCharType="separate"/>
      </w:r>
      <w:ins w:id="24" w:author="Dmitri Stefanov" w:date="2019-11-08T14:23:00Z">
        <w:r>
          <w:rPr>
            <w:noProof/>
            <w:webHidden/>
          </w:rPr>
          <w:t>17</w:t>
        </w:r>
        <w:r>
          <w:rPr>
            <w:noProof/>
            <w:webHidden/>
          </w:rPr>
          <w:fldChar w:fldCharType="end"/>
        </w:r>
        <w:r w:rsidRPr="0021529F">
          <w:rPr>
            <w:rStyle w:val="affb"/>
            <w:noProof/>
          </w:rPr>
          <w:fldChar w:fldCharType="end"/>
        </w:r>
      </w:ins>
    </w:p>
    <w:p w:rsidR="009D0E2F" w:rsidRDefault="009D0E2F">
      <w:pPr>
        <w:pStyle w:val="21"/>
        <w:tabs>
          <w:tab w:val="right" w:leader="dot" w:pos="9345"/>
        </w:tabs>
        <w:rPr>
          <w:ins w:id="25" w:author="Dmitri Stefanov" w:date="2019-11-08T14:23:00Z"/>
          <w:rFonts w:asciiTheme="minorHAnsi" w:eastAsiaTheme="minorEastAsia" w:hAnsiTheme="minorHAnsi" w:cstheme="minorBidi"/>
          <w:noProof/>
          <w:sz w:val="24"/>
          <w:szCs w:val="24"/>
          <w:lang w:eastAsia="ru-RU"/>
        </w:rPr>
      </w:pPr>
      <w:ins w:id="26"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"_Toc24115455"</w:instrText>
        </w:r>
        <w:r w:rsidRPr="0021529F">
          <w:rPr>
            <w:rStyle w:val="affb"/>
            <w:noProof/>
          </w:rPr>
          <w:instrText xml:space="preserve"> </w:instrText>
        </w:r>
        <w:r w:rsidRPr="0021529F">
          <w:rPr>
            <w:rStyle w:val="affb"/>
            <w:noProof/>
          </w:rPr>
          <w:fldChar w:fldCharType="separate"/>
        </w:r>
        <w:r w:rsidRPr="0021529F">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Pr>
            <w:noProof/>
            <w:webHidden/>
          </w:rPr>
          <w:tab/>
        </w:r>
        <w:r>
          <w:rPr>
            <w:noProof/>
            <w:webHidden/>
          </w:rPr>
          <w:fldChar w:fldCharType="begin"/>
        </w:r>
        <w:r>
          <w:rPr>
            <w:noProof/>
            <w:webHidden/>
          </w:rPr>
          <w:instrText xml:space="preserve"> PAGEREF _Toc24115455 \h </w:instrText>
        </w:r>
      </w:ins>
      <w:r>
        <w:rPr>
          <w:noProof/>
          <w:webHidden/>
        </w:rPr>
      </w:r>
      <w:r>
        <w:rPr>
          <w:noProof/>
          <w:webHidden/>
        </w:rPr>
        <w:fldChar w:fldCharType="separate"/>
      </w:r>
      <w:ins w:id="27" w:author="Dmitri Stefanov" w:date="2019-11-08T14:23:00Z">
        <w:r>
          <w:rPr>
            <w:noProof/>
            <w:webHidden/>
          </w:rPr>
          <w:t>18</w:t>
        </w:r>
        <w:r>
          <w:rPr>
            <w:noProof/>
            <w:webHidden/>
          </w:rPr>
          <w:fldChar w:fldCharType="end"/>
        </w:r>
        <w:r w:rsidRPr="0021529F">
          <w:rPr>
            <w:rStyle w:val="affb"/>
            <w:noProof/>
          </w:rPr>
          <w:fldChar w:fldCharType="end"/>
        </w:r>
      </w:ins>
    </w:p>
    <w:p w:rsidR="009D0E2F" w:rsidRDefault="009D0E2F">
      <w:pPr>
        <w:pStyle w:val="21"/>
        <w:tabs>
          <w:tab w:val="right" w:leader="dot" w:pos="9345"/>
        </w:tabs>
        <w:rPr>
          <w:ins w:id="28" w:author="Dmitri Stefanov" w:date="2019-11-08T14:23:00Z"/>
          <w:rFonts w:asciiTheme="minorHAnsi" w:eastAsiaTheme="minorEastAsia" w:hAnsiTheme="minorHAnsi" w:cstheme="minorBidi"/>
          <w:noProof/>
          <w:sz w:val="24"/>
          <w:szCs w:val="24"/>
          <w:lang w:eastAsia="ru-RU"/>
        </w:rPr>
      </w:pPr>
      <w:ins w:id="29"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"_Toc24115456"</w:instrText>
        </w:r>
        <w:r w:rsidRPr="0021529F">
          <w:rPr>
            <w:rStyle w:val="affb"/>
            <w:noProof/>
          </w:rPr>
          <w:instrText xml:space="preserve"> </w:instrText>
        </w:r>
        <w:r w:rsidRPr="0021529F">
          <w:rPr>
            <w:rStyle w:val="affb"/>
            <w:noProof/>
          </w:rPr>
          <w:fldChar w:fldCharType="separate"/>
        </w:r>
        <w:r w:rsidRPr="0021529F">
          <w:rPr>
            <w:rStyle w:val="affb"/>
            <w:noProof/>
          </w:rPr>
          <w:t>2.1. Жалобы и анамнез</w:t>
        </w:r>
        <w:r>
          <w:rPr>
            <w:noProof/>
            <w:webHidden/>
          </w:rPr>
          <w:tab/>
        </w:r>
        <w:r>
          <w:rPr>
            <w:noProof/>
            <w:webHidden/>
          </w:rPr>
          <w:fldChar w:fldCharType="begin"/>
        </w:r>
        <w:r>
          <w:rPr>
            <w:noProof/>
            <w:webHidden/>
          </w:rPr>
          <w:instrText xml:space="preserve"> PAGEREF _Toc24115456 \h </w:instrText>
        </w:r>
      </w:ins>
      <w:r>
        <w:rPr>
          <w:noProof/>
          <w:webHidden/>
        </w:rPr>
      </w:r>
      <w:r>
        <w:rPr>
          <w:noProof/>
          <w:webHidden/>
        </w:rPr>
        <w:fldChar w:fldCharType="separate"/>
      </w:r>
      <w:ins w:id="30" w:author="Dmitri Stefanov" w:date="2019-11-08T14:23:00Z">
        <w:r>
          <w:rPr>
            <w:noProof/>
            <w:webHidden/>
          </w:rPr>
          <w:t>21</w:t>
        </w:r>
        <w:r>
          <w:rPr>
            <w:noProof/>
            <w:webHidden/>
          </w:rPr>
          <w:fldChar w:fldCharType="end"/>
        </w:r>
        <w:r w:rsidRPr="0021529F">
          <w:rPr>
            <w:rStyle w:val="affb"/>
            <w:noProof/>
          </w:rPr>
          <w:fldChar w:fldCharType="end"/>
        </w:r>
      </w:ins>
    </w:p>
    <w:p w:rsidR="009D0E2F" w:rsidRDefault="009D0E2F">
      <w:pPr>
        <w:pStyle w:val="21"/>
        <w:tabs>
          <w:tab w:val="right" w:leader="dot" w:pos="9345"/>
        </w:tabs>
        <w:rPr>
          <w:ins w:id="31" w:author="Dmitri Stefanov" w:date="2019-11-08T14:23:00Z"/>
          <w:rFonts w:asciiTheme="minorHAnsi" w:eastAsiaTheme="minorEastAsia" w:hAnsiTheme="minorHAnsi" w:cstheme="minorBidi"/>
          <w:noProof/>
          <w:sz w:val="24"/>
          <w:szCs w:val="24"/>
          <w:lang w:eastAsia="ru-RU"/>
        </w:rPr>
      </w:pPr>
      <w:ins w:id="32"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"_Toc24115457"</w:instrText>
        </w:r>
        <w:r w:rsidRPr="0021529F">
          <w:rPr>
            <w:rStyle w:val="affb"/>
            <w:noProof/>
          </w:rPr>
          <w:instrText xml:space="preserve"> </w:instrText>
        </w:r>
        <w:r w:rsidRPr="0021529F">
          <w:rPr>
            <w:rStyle w:val="affb"/>
            <w:noProof/>
          </w:rPr>
          <w:fldChar w:fldCharType="separate"/>
        </w:r>
        <w:r w:rsidRPr="0021529F">
          <w:rPr>
            <w:rStyle w:val="affb"/>
            <w:noProof/>
          </w:rPr>
          <w:t>2.2. Физикальное обследование</w:t>
        </w:r>
        <w:r>
          <w:rPr>
            <w:noProof/>
            <w:webHidden/>
          </w:rPr>
          <w:tab/>
        </w:r>
        <w:r>
          <w:rPr>
            <w:noProof/>
            <w:webHidden/>
          </w:rPr>
          <w:fldChar w:fldCharType="begin"/>
        </w:r>
        <w:r>
          <w:rPr>
            <w:noProof/>
            <w:webHidden/>
          </w:rPr>
          <w:instrText xml:space="preserve"> PAGEREF _Toc24115457 \h </w:instrText>
        </w:r>
      </w:ins>
      <w:r>
        <w:rPr>
          <w:noProof/>
          <w:webHidden/>
        </w:rPr>
      </w:r>
      <w:r>
        <w:rPr>
          <w:noProof/>
          <w:webHidden/>
        </w:rPr>
        <w:fldChar w:fldCharType="separate"/>
      </w:r>
      <w:ins w:id="33" w:author="Dmitri Stefanov" w:date="2019-11-08T14:23:00Z">
        <w:r>
          <w:rPr>
            <w:noProof/>
            <w:webHidden/>
          </w:rPr>
          <w:t>21</w:t>
        </w:r>
        <w:r>
          <w:rPr>
            <w:noProof/>
            <w:webHidden/>
          </w:rPr>
          <w:fldChar w:fldCharType="end"/>
        </w:r>
        <w:r w:rsidRPr="0021529F">
          <w:rPr>
            <w:rStyle w:val="affb"/>
            <w:noProof/>
          </w:rPr>
          <w:fldChar w:fldCharType="end"/>
        </w:r>
      </w:ins>
    </w:p>
    <w:p w:rsidR="009D0E2F" w:rsidRDefault="009D0E2F">
      <w:pPr>
        <w:pStyle w:val="21"/>
        <w:tabs>
          <w:tab w:val="right" w:leader="dot" w:pos="9345"/>
        </w:tabs>
        <w:rPr>
          <w:ins w:id="34" w:author="Dmitri Stefanov" w:date="2019-11-08T14:23:00Z"/>
          <w:rFonts w:asciiTheme="minorHAnsi" w:eastAsiaTheme="minorEastAsia" w:hAnsiTheme="minorHAnsi" w:cstheme="minorBidi"/>
          <w:noProof/>
          <w:sz w:val="24"/>
          <w:szCs w:val="24"/>
          <w:lang w:eastAsia="ru-RU"/>
        </w:rPr>
      </w:pPr>
      <w:ins w:id="35"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"_Toc24115458"</w:instrText>
        </w:r>
        <w:r w:rsidRPr="0021529F">
          <w:rPr>
            <w:rStyle w:val="affb"/>
            <w:noProof/>
          </w:rPr>
          <w:instrText xml:space="preserve"> </w:instrText>
        </w:r>
        <w:r w:rsidRPr="0021529F">
          <w:rPr>
            <w:rStyle w:val="affb"/>
            <w:noProof/>
          </w:rPr>
          <w:fldChar w:fldCharType="separate"/>
        </w:r>
        <w:r w:rsidRPr="0021529F">
          <w:rPr>
            <w:rStyle w:val="affb"/>
            <w:noProof/>
          </w:rPr>
          <w:t>2.3. Лабораторные диагностические исследования</w:t>
        </w:r>
        <w:r>
          <w:rPr>
            <w:noProof/>
            <w:webHidden/>
          </w:rPr>
          <w:tab/>
        </w:r>
        <w:r>
          <w:rPr>
            <w:noProof/>
            <w:webHidden/>
          </w:rPr>
          <w:fldChar w:fldCharType="begin"/>
        </w:r>
        <w:r>
          <w:rPr>
            <w:noProof/>
            <w:webHidden/>
          </w:rPr>
          <w:instrText xml:space="preserve"> PAGEREF _Toc24115458 \h </w:instrText>
        </w:r>
      </w:ins>
      <w:r>
        <w:rPr>
          <w:noProof/>
          <w:webHidden/>
        </w:rPr>
      </w:r>
      <w:r>
        <w:rPr>
          <w:noProof/>
          <w:webHidden/>
        </w:rPr>
        <w:fldChar w:fldCharType="separate"/>
      </w:r>
      <w:ins w:id="36" w:author="Dmitri Stefanov" w:date="2019-11-08T14:23:00Z">
        <w:r>
          <w:rPr>
            <w:noProof/>
            <w:webHidden/>
          </w:rPr>
          <w:t>21</w:t>
        </w:r>
        <w:r>
          <w:rPr>
            <w:noProof/>
            <w:webHidden/>
          </w:rPr>
          <w:fldChar w:fldCharType="end"/>
        </w:r>
        <w:r w:rsidRPr="0021529F">
          <w:rPr>
            <w:rStyle w:val="affb"/>
            <w:noProof/>
          </w:rPr>
          <w:fldChar w:fldCharType="end"/>
        </w:r>
      </w:ins>
    </w:p>
    <w:p w:rsidR="009D0E2F" w:rsidRDefault="009D0E2F">
      <w:pPr>
        <w:pStyle w:val="21"/>
        <w:tabs>
          <w:tab w:val="right" w:leader="dot" w:pos="9345"/>
        </w:tabs>
        <w:rPr>
          <w:ins w:id="37" w:author="Dmitri Stefanov" w:date="2019-11-08T14:23:00Z"/>
          <w:rFonts w:asciiTheme="minorHAnsi" w:eastAsiaTheme="minorEastAsia" w:hAnsiTheme="minorHAnsi" w:cstheme="minorBidi"/>
          <w:noProof/>
          <w:sz w:val="24"/>
          <w:szCs w:val="24"/>
          <w:lang w:eastAsia="ru-RU"/>
        </w:rPr>
      </w:pPr>
      <w:ins w:id="38"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"_Toc24115459"</w:instrText>
        </w:r>
        <w:r w:rsidRPr="0021529F">
          <w:rPr>
            <w:rStyle w:val="affb"/>
            <w:noProof/>
          </w:rPr>
          <w:instrText xml:space="preserve"> </w:instrText>
        </w:r>
        <w:r w:rsidRPr="0021529F">
          <w:rPr>
            <w:rStyle w:val="affb"/>
            <w:noProof/>
          </w:rPr>
          <w:fldChar w:fldCharType="separate"/>
        </w:r>
        <w:r w:rsidRPr="0021529F">
          <w:rPr>
            <w:rStyle w:val="affb"/>
            <w:noProof/>
          </w:rPr>
          <w:t>2.4. Инструментальные диагностические исследования</w:t>
        </w:r>
        <w:r>
          <w:rPr>
            <w:noProof/>
            <w:webHidden/>
          </w:rPr>
          <w:tab/>
        </w:r>
        <w:r>
          <w:rPr>
            <w:noProof/>
            <w:webHidden/>
          </w:rPr>
          <w:fldChar w:fldCharType="begin"/>
        </w:r>
        <w:r>
          <w:rPr>
            <w:noProof/>
            <w:webHidden/>
          </w:rPr>
          <w:instrText xml:space="preserve"> PAGEREF _Toc24115459 \h </w:instrText>
        </w:r>
      </w:ins>
      <w:r>
        <w:rPr>
          <w:noProof/>
          <w:webHidden/>
        </w:rPr>
      </w:r>
      <w:r>
        <w:rPr>
          <w:noProof/>
          <w:webHidden/>
        </w:rPr>
        <w:fldChar w:fldCharType="separate"/>
      </w:r>
      <w:ins w:id="39" w:author="Dmitri Stefanov" w:date="2019-11-08T14:23:00Z">
        <w:r>
          <w:rPr>
            <w:noProof/>
            <w:webHidden/>
          </w:rPr>
          <w:t>32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40" w:author="Dmitri Stefanov" w:date="2019-11-08T14:23:00Z"/>
          <w:rFonts w:asciiTheme="minorHAnsi" w:eastAsiaTheme="minorEastAsia" w:hAnsiTheme="minorHAnsi" w:cstheme="minorBidi"/>
          <w:noProof/>
          <w:sz w:val="24"/>
          <w:szCs w:val="24"/>
          <w:lang w:eastAsia="ru-RU"/>
        </w:rPr>
      </w:pPr>
      <w:ins w:id="41"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"_Toc24115460"</w:instrText>
        </w:r>
        <w:r w:rsidRPr="0021529F">
          <w:rPr>
            <w:rStyle w:val="affb"/>
            <w:noProof/>
          </w:rPr>
          <w:instrText xml:space="preserve"> </w:instrText>
        </w:r>
        <w:r w:rsidRPr="0021529F">
          <w:rPr>
            <w:rStyle w:val="affb"/>
            <w:noProof/>
          </w:rPr>
          <w:fldChar w:fldCharType="separate"/>
        </w:r>
        <w:r w:rsidRPr="0021529F">
          <w:rPr>
            <w:rStyle w:val="affb"/>
            <w:noProof/>
          </w:rPr>
          <w:t>2.</w:t>
        </w:r>
        <w:r w:rsidRPr="0021529F">
          <w:rPr>
            <w:rStyle w:val="affb"/>
            <w:noProof/>
            <w:lang w:val="en-US"/>
          </w:rPr>
          <w:t>5.</w:t>
        </w:r>
        <w:r w:rsidRPr="0021529F">
          <w:rPr>
            <w:rStyle w:val="affb"/>
            <w:noProof/>
          </w:rPr>
          <w:t xml:space="preserve"> Иные диагностические исследования</w:t>
        </w:r>
        <w:r>
          <w:rPr>
            <w:noProof/>
            <w:webHidden/>
          </w:rPr>
          <w:tab/>
        </w:r>
        <w:r>
          <w:rPr>
            <w:noProof/>
            <w:webHidden/>
          </w:rPr>
          <w:fldChar w:fldCharType="begin"/>
        </w:r>
        <w:r>
          <w:rPr>
            <w:noProof/>
            <w:webHidden/>
          </w:rPr>
          <w:instrText xml:space="preserve"> PAGEREF _Toc24115460 \h </w:instrText>
        </w:r>
      </w:ins>
      <w:r>
        <w:rPr>
          <w:noProof/>
          <w:webHidden/>
        </w:rPr>
      </w:r>
      <w:r>
        <w:rPr>
          <w:noProof/>
          <w:webHidden/>
        </w:rPr>
        <w:fldChar w:fldCharType="separate"/>
      </w:r>
      <w:ins w:id="42" w:author="Dmitri Stefanov" w:date="2019-11-08T14:23:00Z">
        <w:r>
          <w:rPr>
            <w:noProof/>
            <w:webHidden/>
          </w:rPr>
          <w:t>33</w:t>
        </w:r>
        <w:r>
          <w:rPr>
            <w:noProof/>
            <w:webHidden/>
          </w:rPr>
          <w:fldChar w:fldCharType="end"/>
        </w:r>
        <w:r w:rsidRPr="0021529F">
          <w:rPr>
            <w:rStyle w:val="affb"/>
            <w:noProof/>
          </w:rPr>
          <w:fldChar w:fldCharType="end"/>
        </w:r>
      </w:ins>
    </w:p>
    <w:p w:rsidR="009D0E2F" w:rsidRDefault="009D0E2F">
      <w:pPr>
        <w:pStyle w:val="21"/>
        <w:tabs>
          <w:tab w:val="right" w:leader="dot" w:pos="9345"/>
        </w:tabs>
        <w:rPr>
          <w:ins w:id="43" w:author="Dmitri Stefanov" w:date="2019-11-08T14:23:00Z"/>
          <w:rFonts w:asciiTheme="minorHAnsi" w:eastAsiaTheme="minorEastAsia" w:hAnsiTheme="minorHAnsi" w:cstheme="minorBidi"/>
          <w:noProof/>
          <w:sz w:val="24"/>
          <w:szCs w:val="24"/>
          <w:lang w:eastAsia="ru-RU"/>
        </w:rPr>
      </w:pPr>
      <w:ins w:id="44"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"_Toc24115461"</w:instrText>
        </w:r>
        <w:r w:rsidRPr="0021529F">
          <w:rPr>
            <w:rStyle w:val="affb"/>
            <w:noProof/>
          </w:rPr>
          <w:instrText xml:space="preserve"> </w:instrText>
        </w:r>
        <w:r w:rsidRPr="0021529F">
          <w:rPr>
            <w:rStyle w:val="affb"/>
            <w:noProof/>
          </w:rPr>
          <w:fldChar w:fldCharType="separate"/>
        </w:r>
        <w:r w:rsidRPr="0021529F">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Pr>
            <w:noProof/>
            <w:webHidden/>
          </w:rPr>
          <w:tab/>
        </w:r>
        <w:r>
          <w:rPr>
            <w:noProof/>
            <w:webHidden/>
          </w:rPr>
          <w:fldChar w:fldCharType="begin"/>
        </w:r>
        <w:r>
          <w:rPr>
            <w:noProof/>
            <w:webHidden/>
          </w:rPr>
          <w:instrText xml:space="preserve"> PAGEREF _Toc24115461 \h </w:instrText>
        </w:r>
      </w:ins>
      <w:r>
        <w:rPr>
          <w:noProof/>
          <w:webHidden/>
        </w:rPr>
      </w:r>
      <w:r>
        <w:rPr>
          <w:noProof/>
          <w:webHidden/>
        </w:rPr>
        <w:fldChar w:fldCharType="separate"/>
      </w:r>
      <w:ins w:id="45" w:author="Dmitri Stefanov" w:date="2019-11-08T14:23:00Z">
        <w:r>
          <w:rPr>
            <w:noProof/>
            <w:webHidden/>
          </w:rPr>
          <w:t>34</w:t>
        </w:r>
        <w:r>
          <w:rPr>
            <w:noProof/>
            <w:webHidden/>
          </w:rPr>
          <w:fldChar w:fldCharType="end"/>
        </w:r>
        <w:r w:rsidRPr="0021529F">
          <w:rPr>
            <w:rStyle w:val="affb"/>
            <w:noProof/>
          </w:rPr>
          <w:fldChar w:fldCharType="end"/>
        </w:r>
      </w:ins>
    </w:p>
    <w:p w:rsidR="009D0E2F" w:rsidRDefault="009D0E2F">
      <w:pPr>
        <w:pStyle w:val="21"/>
        <w:tabs>
          <w:tab w:val="right" w:leader="dot" w:pos="9345"/>
        </w:tabs>
        <w:rPr>
          <w:ins w:id="46" w:author="Dmitri Stefanov" w:date="2019-11-08T14:23:00Z"/>
          <w:rFonts w:asciiTheme="minorHAnsi" w:eastAsiaTheme="minorEastAsia" w:hAnsiTheme="minorHAnsi" w:cstheme="minorBidi"/>
          <w:noProof/>
          <w:sz w:val="24"/>
          <w:szCs w:val="24"/>
          <w:lang w:eastAsia="ru-RU"/>
        </w:rPr>
      </w:pPr>
      <w:ins w:id="47"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"_Toc24115462"</w:instrText>
        </w:r>
        <w:r w:rsidRPr="0021529F">
          <w:rPr>
            <w:rStyle w:val="affb"/>
            <w:noProof/>
          </w:rPr>
          <w:instrText xml:space="preserve"> </w:instrText>
        </w:r>
        <w:r w:rsidRPr="0021529F">
          <w:rPr>
            <w:rStyle w:val="affb"/>
            <w:noProof/>
          </w:rPr>
          <w:fldChar w:fldCharType="separate"/>
        </w:r>
        <w:r w:rsidRPr="0021529F">
          <w:rPr>
            <w:rStyle w:val="affb"/>
            <w:noProof/>
          </w:rPr>
          <w:t>3.1. Консервативное лечение</w:t>
        </w:r>
        <w:r>
          <w:rPr>
            <w:noProof/>
            <w:webHidden/>
          </w:rPr>
          <w:tab/>
        </w:r>
        <w:r>
          <w:rPr>
            <w:noProof/>
            <w:webHidden/>
          </w:rPr>
          <w:fldChar w:fldCharType="begin"/>
        </w:r>
        <w:r>
          <w:rPr>
            <w:noProof/>
            <w:webHidden/>
          </w:rPr>
          <w:instrText xml:space="preserve"> PAGEREF _Toc24115462 \h </w:instrText>
        </w:r>
      </w:ins>
      <w:r>
        <w:rPr>
          <w:noProof/>
          <w:webHidden/>
        </w:rPr>
      </w:r>
      <w:r>
        <w:rPr>
          <w:noProof/>
          <w:webHidden/>
        </w:rPr>
        <w:fldChar w:fldCharType="separate"/>
      </w:r>
      <w:ins w:id="48" w:author="Dmitri Stefanov" w:date="2019-11-08T14:23:00Z">
        <w:r>
          <w:rPr>
            <w:noProof/>
            <w:webHidden/>
          </w:rPr>
          <w:t>36</w:t>
        </w:r>
        <w:r>
          <w:rPr>
            <w:noProof/>
            <w:webHidden/>
          </w:rPr>
          <w:fldChar w:fldCharType="end"/>
        </w:r>
        <w:r w:rsidRPr="0021529F">
          <w:rPr>
            <w:rStyle w:val="affb"/>
            <w:noProof/>
          </w:rPr>
          <w:fldChar w:fldCharType="end"/>
        </w:r>
      </w:ins>
    </w:p>
    <w:p w:rsidR="009D0E2F" w:rsidRDefault="009D0E2F">
      <w:pPr>
        <w:pStyle w:val="21"/>
        <w:tabs>
          <w:tab w:val="right" w:leader="dot" w:pos="9345"/>
        </w:tabs>
        <w:rPr>
          <w:ins w:id="49" w:author="Dmitri Stefanov" w:date="2019-11-08T14:23:00Z"/>
          <w:rFonts w:asciiTheme="minorHAnsi" w:eastAsiaTheme="minorEastAsia" w:hAnsiTheme="minorHAnsi" w:cstheme="minorBidi"/>
          <w:noProof/>
          <w:sz w:val="24"/>
          <w:szCs w:val="24"/>
          <w:lang w:eastAsia="ru-RU"/>
        </w:rPr>
      </w:pPr>
      <w:ins w:id="50"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"_Toc24115463"</w:instrText>
        </w:r>
        <w:r w:rsidRPr="0021529F">
          <w:rPr>
            <w:rStyle w:val="affb"/>
            <w:noProof/>
          </w:rPr>
          <w:instrText xml:space="preserve"> </w:instrText>
        </w:r>
        <w:r w:rsidRPr="0021529F">
          <w:rPr>
            <w:rStyle w:val="affb"/>
            <w:noProof/>
          </w:rPr>
          <w:fldChar w:fldCharType="separate"/>
        </w:r>
        <w:r w:rsidRPr="0021529F">
          <w:rPr>
            <w:rStyle w:val="affb"/>
            <w:noProof/>
          </w:rPr>
          <w:t>3.2. Сопроводительная терапия</w:t>
        </w:r>
        <w:r>
          <w:rPr>
            <w:noProof/>
            <w:webHidden/>
          </w:rPr>
          <w:tab/>
        </w:r>
        <w:r>
          <w:rPr>
            <w:noProof/>
            <w:webHidden/>
          </w:rPr>
          <w:fldChar w:fldCharType="begin"/>
        </w:r>
        <w:r>
          <w:rPr>
            <w:noProof/>
            <w:webHidden/>
          </w:rPr>
          <w:instrText xml:space="preserve"> PAGEREF _Toc24115463 \h </w:instrText>
        </w:r>
      </w:ins>
      <w:r>
        <w:rPr>
          <w:noProof/>
          <w:webHidden/>
        </w:rPr>
      </w:r>
      <w:r>
        <w:rPr>
          <w:noProof/>
          <w:webHidden/>
        </w:rPr>
        <w:fldChar w:fldCharType="separate"/>
      </w:r>
      <w:ins w:id="51" w:author="Dmitri Stefanov" w:date="2019-11-08T14:23:00Z">
        <w:r>
          <w:rPr>
            <w:noProof/>
            <w:webHidden/>
          </w:rPr>
          <w:t>49</w:t>
        </w:r>
        <w:r>
          <w:rPr>
            <w:noProof/>
            <w:webHidden/>
          </w:rPr>
          <w:fldChar w:fldCharType="end"/>
        </w:r>
        <w:r w:rsidRPr="0021529F">
          <w:rPr>
            <w:rStyle w:val="affb"/>
            <w:noProof/>
          </w:rPr>
          <w:fldChar w:fldCharType="end"/>
        </w:r>
      </w:ins>
    </w:p>
    <w:p w:rsidR="009D0E2F" w:rsidRDefault="009D0E2F">
      <w:pPr>
        <w:pStyle w:val="21"/>
        <w:tabs>
          <w:tab w:val="right" w:leader="dot" w:pos="9345"/>
        </w:tabs>
        <w:rPr>
          <w:ins w:id="52" w:author="Dmitri Stefanov" w:date="2019-11-08T14:23:00Z"/>
          <w:rFonts w:asciiTheme="minorHAnsi" w:eastAsiaTheme="minorEastAsia" w:hAnsiTheme="minorHAnsi" w:cstheme="minorBidi"/>
          <w:noProof/>
          <w:sz w:val="24"/>
          <w:szCs w:val="24"/>
          <w:lang w:eastAsia="ru-RU"/>
        </w:rPr>
      </w:pPr>
      <w:ins w:id="53"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"_Toc24115464"</w:instrText>
        </w:r>
        <w:r w:rsidRPr="0021529F">
          <w:rPr>
            <w:rStyle w:val="affb"/>
            <w:noProof/>
          </w:rPr>
          <w:instrText xml:space="preserve"> </w:instrText>
        </w:r>
        <w:r w:rsidRPr="0021529F">
          <w:rPr>
            <w:rStyle w:val="affb"/>
            <w:noProof/>
          </w:rPr>
          <w:fldChar w:fldCharType="separate"/>
        </w:r>
        <w:r w:rsidRPr="0021529F">
          <w:rPr>
            <w:rStyle w:val="affb"/>
            <w:noProof/>
          </w:rPr>
          <w:t>3.3. Хирургическое лечение</w:t>
        </w:r>
        <w:r>
          <w:rPr>
            <w:noProof/>
            <w:webHidden/>
          </w:rPr>
          <w:tab/>
        </w:r>
        <w:r>
          <w:rPr>
            <w:noProof/>
            <w:webHidden/>
          </w:rPr>
          <w:fldChar w:fldCharType="begin"/>
        </w:r>
        <w:r>
          <w:rPr>
            <w:noProof/>
            <w:webHidden/>
          </w:rPr>
          <w:instrText xml:space="preserve"> PAGEREF _Toc24115464 \h </w:instrText>
        </w:r>
      </w:ins>
      <w:r>
        <w:rPr>
          <w:noProof/>
          <w:webHidden/>
        </w:rPr>
      </w:r>
      <w:r>
        <w:rPr>
          <w:noProof/>
          <w:webHidden/>
        </w:rPr>
        <w:fldChar w:fldCharType="separate"/>
      </w:r>
      <w:ins w:id="54" w:author="Dmitri Stefanov" w:date="2019-11-08T14:23:00Z">
        <w:r>
          <w:rPr>
            <w:noProof/>
            <w:webHidden/>
          </w:rPr>
          <w:t>50</w:t>
        </w:r>
        <w:r>
          <w:rPr>
            <w:noProof/>
            <w:webHidden/>
          </w:rPr>
          <w:fldChar w:fldCharType="end"/>
        </w:r>
        <w:r w:rsidRPr="0021529F">
          <w:rPr>
            <w:rStyle w:val="affb"/>
            <w:noProof/>
          </w:rPr>
          <w:fldChar w:fldCharType="end"/>
        </w:r>
      </w:ins>
    </w:p>
    <w:p w:rsidR="009D0E2F" w:rsidRDefault="009D0E2F">
      <w:pPr>
        <w:pStyle w:val="21"/>
        <w:tabs>
          <w:tab w:val="right" w:leader="dot" w:pos="9345"/>
        </w:tabs>
        <w:rPr>
          <w:ins w:id="55" w:author="Dmitri Stefanov" w:date="2019-11-08T14:23:00Z"/>
          <w:rFonts w:asciiTheme="minorHAnsi" w:eastAsiaTheme="minorEastAsia" w:hAnsiTheme="minorHAnsi" w:cstheme="minorBidi"/>
          <w:noProof/>
          <w:sz w:val="24"/>
          <w:szCs w:val="24"/>
          <w:lang w:eastAsia="ru-RU"/>
        </w:rPr>
      </w:pPr>
      <w:ins w:id="56"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"_Toc24115465"</w:instrText>
        </w:r>
        <w:r w:rsidRPr="0021529F">
          <w:rPr>
            <w:rStyle w:val="affb"/>
            <w:noProof/>
          </w:rPr>
          <w:instrText xml:space="preserve"> </w:instrText>
        </w:r>
        <w:r w:rsidRPr="0021529F">
          <w:rPr>
            <w:rStyle w:val="affb"/>
            <w:noProof/>
          </w:rPr>
          <w:fldChar w:fldCharType="separate"/>
        </w:r>
        <w:r w:rsidRPr="0021529F">
          <w:rPr>
            <w:rStyle w:val="affb"/>
            <w:noProof/>
          </w:rPr>
          <w:t>4. Медицинская реабилитация, медицинские показания и противопоказания к применению методов реабилитации</w:t>
        </w:r>
        <w:r>
          <w:rPr>
            <w:noProof/>
            <w:webHidden/>
          </w:rPr>
          <w:tab/>
        </w:r>
        <w:r>
          <w:rPr>
            <w:noProof/>
            <w:webHidden/>
          </w:rPr>
          <w:fldChar w:fldCharType="begin"/>
        </w:r>
        <w:r>
          <w:rPr>
            <w:noProof/>
            <w:webHidden/>
          </w:rPr>
          <w:instrText xml:space="preserve"> PAGEREF _Toc24115465 \h </w:instrText>
        </w:r>
      </w:ins>
      <w:r>
        <w:rPr>
          <w:noProof/>
          <w:webHidden/>
        </w:rPr>
      </w:r>
      <w:r>
        <w:rPr>
          <w:noProof/>
          <w:webHidden/>
        </w:rPr>
        <w:fldChar w:fldCharType="separate"/>
      </w:r>
      <w:ins w:id="57" w:author="Dmitri Stefanov" w:date="2019-11-08T14:23:00Z">
        <w:r>
          <w:rPr>
            <w:noProof/>
            <w:webHidden/>
          </w:rPr>
          <w:t>51</w:t>
        </w:r>
        <w:r>
          <w:rPr>
            <w:noProof/>
            <w:webHidden/>
          </w:rPr>
          <w:fldChar w:fldCharType="end"/>
        </w:r>
        <w:r w:rsidRPr="0021529F">
          <w:rPr>
            <w:rStyle w:val="affb"/>
            <w:noProof/>
          </w:rPr>
          <w:fldChar w:fldCharType="end"/>
        </w:r>
      </w:ins>
    </w:p>
    <w:p w:rsidR="009D0E2F" w:rsidRDefault="009D0E2F">
      <w:pPr>
        <w:pStyle w:val="21"/>
        <w:tabs>
          <w:tab w:val="right" w:leader="dot" w:pos="9345"/>
        </w:tabs>
        <w:rPr>
          <w:ins w:id="58" w:author="Dmitri Stefanov" w:date="2019-11-08T14:23:00Z"/>
          <w:rFonts w:asciiTheme="minorHAnsi" w:eastAsiaTheme="minorEastAsia" w:hAnsiTheme="minorHAnsi" w:cstheme="minorBidi"/>
          <w:noProof/>
          <w:sz w:val="24"/>
          <w:szCs w:val="24"/>
          <w:lang w:eastAsia="ru-RU"/>
        </w:rPr>
      </w:pPr>
      <w:ins w:id="59"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"_Toc24115466"</w:instrText>
        </w:r>
        <w:r w:rsidRPr="0021529F">
          <w:rPr>
            <w:rStyle w:val="affb"/>
            <w:noProof/>
          </w:rPr>
          <w:instrText xml:space="preserve"> </w:instrText>
        </w:r>
        <w:r w:rsidRPr="0021529F">
          <w:rPr>
            <w:rStyle w:val="affb"/>
            <w:noProof/>
          </w:rPr>
          <w:fldChar w:fldCharType="separate"/>
        </w:r>
        <w:r w:rsidRPr="0021529F">
          <w:rPr>
            <w:rStyle w:val="affb"/>
            <w:noProof/>
          </w:rPr>
          <w:t>5. Профилактика и диспансерное наблюдение, медицинские показания и противопоказания к применению методов профилактики</w:t>
        </w:r>
        <w:r>
          <w:rPr>
            <w:noProof/>
            <w:webHidden/>
          </w:rPr>
          <w:tab/>
        </w:r>
        <w:r>
          <w:rPr>
            <w:noProof/>
            <w:webHidden/>
          </w:rPr>
          <w:fldChar w:fldCharType="begin"/>
        </w:r>
        <w:r>
          <w:rPr>
            <w:noProof/>
            <w:webHidden/>
          </w:rPr>
          <w:instrText xml:space="preserve"> PAGEREF _Toc24115466 \h </w:instrText>
        </w:r>
      </w:ins>
      <w:r>
        <w:rPr>
          <w:noProof/>
          <w:webHidden/>
        </w:rPr>
      </w:r>
      <w:r>
        <w:rPr>
          <w:noProof/>
          <w:webHidden/>
        </w:rPr>
        <w:fldChar w:fldCharType="separate"/>
      </w:r>
      <w:ins w:id="60" w:author="Dmitri Stefanov" w:date="2019-11-08T14:23:00Z">
        <w:r>
          <w:rPr>
            <w:noProof/>
            <w:webHidden/>
          </w:rPr>
          <w:t>52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61" w:author="Dmitri Stefanov" w:date="2019-11-08T14:23:00Z"/>
          <w:rFonts w:asciiTheme="minorHAnsi" w:eastAsiaTheme="minorEastAsia" w:hAnsiTheme="minorHAnsi" w:cstheme="minorBidi"/>
          <w:noProof/>
          <w:sz w:val="24"/>
          <w:szCs w:val="24"/>
          <w:lang w:eastAsia="ru-RU"/>
        </w:rPr>
      </w:pPr>
      <w:ins w:id="62"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"_Toc24115467"</w:instrText>
        </w:r>
        <w:r w:rsidRPr="0021529F">
          <w:rPr>
            <w:rStyle w:val="affb"/>
            <w:noProof/>
          </w:rPr>
          <w:instrText xml:space="preserve"> </w:instrText>
        </w:r>
        <w:r w:rsidRPr="0021529F">
          <w:rPr>
            <w:rStyle w:val="affb"/>
            <w:noProof/>
          </w:rPr>
          <w:fldChar w:fldCharType="separate"/>
        </w:r>
        <w:r w:rsidRPr="0021529F">
          <w:rPr>
            <w:rStyle w:val="affb"/>
            <w:noProof/>
          </w:rPr>
          <w:t>6. Организация медицинской помощи</w:t>
        </w:r>
        <w:r>
          <w:rPr>
            <w:noProof/>
            <w:webHidden/>
          </w:rPr>
          <w:tab/>
        </w:r>
        <w:r>
          <w:rPr>
            <w:noProof/>
            <w:webHidden/>
          </w:rPr>
          <w:fldChar w:fldCharType="begin"/>
        </w:r>
        <w:r>
          <w:rPr>
            <w:noProof/>
            <w:webHidden/>
          </w:rPr>
          <w:instrText xml:space="preserve"> PAGEREF _Toc24115467 \h </w:instrText>
        </w:r>
      </w:ins>
      <w:r>
        <w:rPr>
          <w:noProof/>
          <w:webHidden/>
        </w:rPr>
      </w:r>
      <w:r>
        <w:rPr>
          <w:noProof/>
          <w:webHidden/>
        </w:rPr>
        <w:fldChar w:fldCharType="separate"/>
      </w:r>
      <w:ins w:id="63" w:author="Dmitri Stefanov" w:date="2019-11-08T14:23:00Z">
        <w:r>
          <w:rPr>
            <w:noProof/>
            <w:webHidden/>
          </w:rPr>
          <w:t>52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64" w:author="Dmitri Stefanov" w:date="2019-11-08T14:23:00Z"/>
          <w:rFonts w:asciiTheme="minorHAnsi" w:eastAsiaTheme="minorEastAsia" w:hAnsiTheme="minorHAnsi" w:cstheme="minorBidi"/>
          <w:noProof/>
          <w:sz w:val="24"/>
          <w:szCs w:val="24"/>
          <w:lang w:eastAsia="ru-RU"/>
        </w:rPr>
      </w:pPr>
      <w:ins w:id="65"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"_Toc24115468"</w:instrText>
        </w:r>
        <w:r w:rsidRPr="0021529F">
          <w:rPr>
            <w:rStyle w:val="affb"/>
            <w:noProof/>
          </w:rPr>
          <w:instrText xml:space="preserve"> </w:instrText>
        </w:r>
        <w:r w:rsidRPr="0021529F">
          <w:rPr>
            <w:rStyle w:val="affb"/>
            <w:noProof/>
          </w:rPr>
          <w:fldChar w:fldCharType="separate"/>
        </w:r>
        <w:r w:rsidRPr="0021529F">
          <w:rPr>
            <w:rStyle w:val="affb"/>
            <w:noProof/>
          </w:rPr>
          <w:t>7. Дополнительная информация (в том числе факторы, влияющие на исход заболевания или состояния)</w:t>
        </w:r>
        <w:r>
          <w:rPr>
            <w:noProof/>
            <w:webHidden/>
          </w:rPr>
          <w:tab/>
        </w:r>
        <w:r>
          <w:rPr>
            <w:noProof/>
            <w:webHidden/>
          </w:rPr>
          <w:fldChar w:fldCharType="begin"/>
        </w:r>
        <w:r>
          <w:rPr>
            <w:noProof/>
            <w:webHidden/>
          </w:rPr>
          <w:instrText xml:space="preserve"> PAGEREF _Toc24115468 \h </w:instrText>
        </w:r>
      </w:ins>
      <w:r>
        <w:rPr>
          <w:noProof/>
          <w:webHidden/>
        </w:rPr>
      </w:r>
      <w:r>
        <w:rPr>
          <w:noProof/>
          <w:webHidden/>
        </w:rPr>
        <w:fldChar w:fldCharType="separate"/>
      </w:r>
      <w:ins w:id="66" w:author="Dmitri Stefanov" w:date="2019-11-08T14:23:00Z">
        <w:r>
          <w:rPr>
            <w:noProof/>
            <w:webHidden/>
          </w:rPr>
          <w:t>55</w:t>
        </w:r>
        <w:r>
          <w:rPr>
            <w:noProof/>
            <w:webHidden/>
          </w:rPr>
          <w:fldChar w:fldCharType="end"/>
        </w:r>
        <w:r w:rsidRPr="0021529F">
          <w:rPr>
            <w:rStyle w:val="affb"/>
            <w:noProof/>
          </w:rPr>
          <w:fldChar w:fldCharType="end"/>
        </w:r>
      </w:ins>
    </w:p>
    <w:p w:rsidR="009D0E2F" w:rsidRDefault="009D0E2F">
      <w:pPr>
        <w:pStyle w:val="21"/>
        <w:tabs>
          <w:tab w:val="right" w:leader="dot" w:pos="9345"/>
        </w:tabs>
        <w:rPr>
          <w:ins w:id="67" w:author="Dmitri Stefanov" w:date="2019-11-08T14:23:00Z"/>
          <w:rFonts w:asciiTheme="minorHAnsi" w:eastAsiaTheme="minorEastAsia" w:hAnsiTheme="minorHAnsi" w:cstheme="minorBidi"/>
          <w:noProof/>
          <w:sz w:val="24"/>
          <w:szCs w:val="24"/>
          <w:lang w:eastAsia="ru-RU"/>
        </w:rPr>
      </w:pPr>
      <w:ins w:id="68" w:author="Dmitri Stefanov" w:date="2019-11-08T14:23:00Z">
        <w:r w:rsidRPr="0021529F">
          <w:rPr>
            <w:rStyle w:val="affb"/>
            <w:noProof/>
          </w:rPr>
          <w:lastRenderedPageBreak/>
          <w:fldChar w:fldCharType="begin"/>
        </w:r>
        <w:r w:rsidRPr="0021529F">
          <w:rPr>
            <w:rStyle w:val="affb"/>
            <w:noProof/>
          </w:rPr>
          <w:instrText xml:space="preserve"> </w:instrText>
        </w:r>
        <w:r>
          <w:rPr>
            <w:noProof/>
          </w:rPr>
          <w:instrText>HYPERLINK \l "_Toc24115469"</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А1. Состав рабочей группы по разработке и пересмотру клинических рекомендаций</w:t>
        </w:r>
        <w:r>
          <w:rPr>
            <w:noProof/>
            <w:webHidden/>
          </w:rPr>
          <w:tab/>
        </w:r>
        <w:r>
          <w:rPr>
            <w:noProof/>
            <w:webHidden/>
          </w:rPr>
          <w:fldChar w:fldCharType="begin"/>
        </w:r>
        <w:r>
          <w:rPr>
            <w:noProof/>
            <w:webHidden/>
          </w:rPr>
          <w:instrText xml:space="preserve"> PAGEREF _Toc24115469 \h </w:instrText>
        </w:r>
      </w:ins>
      <w:r>
        <w:rPr>
          <w:noProof/>
          <w:webHidden/>
        </w:rPr>
      </w:r>
      <w:r>
        <w:rPr>
          <w:noProof/>
          <w:webHidden/>
        </w:rPr>
        <w:fldChar w:fldCharType="separate"/>
      </w:r>
      <w:ins w:id="69" w:author="Dmitri Stefanov" w:date="2019-11-08T14:23:00Z">
        <w:r>
          <w:rPr>
            <w:noProof/>
            <w:webHidden/>
          </w:rPr>
          <w:t>72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70" w:author="Dmitri Stefanov" w:date="2019-11-08T14:23:00Z"/>
          <w:rFonts w:asciiTheme="minorHAnsi" w:eastAsiaTheme="minorEastAsia" w:hAnsiTheme="minorHAnsi" w:cstheme="minorBidi"/>
          <w:noProof/>
          <w:sz w:val="24"/>
          <w:szCs w:val="24"/>
          <w:lang w:eastAsia="ru-RU"/>
        </w:rPr>
      </w:pPr>
      <w:ins w:id="71"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"_Toc24115470"</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А2. Методология разработки клинических рекомендаций</w:t>
        </w:r>
        <w:r>
          <w:rPr>
            <w:noProof/>
            <w:webHidden/>
          </w:rPr>
          <w:tab/>
        </w:r>
        <w:r>
          <w:rPr>
            <w:noProof/>
            <w:webHidden/>
          </w:rPr>
          <w:fldChar w:fldCharType="begin"/>
        </w:r>
        <w:r>
          <w:rPr>
            <w:noProof/>
            <w:webHidden/>
          </w:rPr>
          <w:instrText xml:space="preserve"> PAGEREF _Toc24115470 \h </w:instrText>
        </w:r>
      </w:ins>
      <w:r>
        <w:rPr>
          <w:noProof/>
          <w:webHidden/>
        </w:rPr>
      </w:r>
      <w:r>
        <w:rPr>
          <w:noProof/>
          <w:webHidden/>
        </w:rPr>
        <w:fldChar w:fldCharType="separate"/>
      </w:r>
      <w:ins w:id="72" w:author="Dmitri Stefanov" w:date="2019-11-08T14:23:00Z">
        <w:r>
          <w:rPr>
            <w:noProof/>
            <w:webHidden/>
          </w:rPr>
          <w:t>75</w:t>
        </w:r>
        <w:r>
          <w:rPr>
            <w:noProof/>
            <w:webHidden/>
          </w:rPr>
          <w:fldChar w:fldCharType="end"/>
        </w:r>
        <w:r w:rsidRPr="0021529F">
          <w:rPr>
            <w:rStyle w:val="affb"/>
            <w:noProof/>
          </w:rPr>
          <w:fldChar w:fldCharType="end"/>
        </w:r>
      </w:ins>
    </w:p>
    <w:p w:rsidR="009D0E2F" w:rsidRDefault="009D0E2F">
      <w:pPr>
        <w:pStyle w:val="21"/>
        <w:tabs>
          <w:tab w:val="right" w:leader="dot" w:pos="9345"/>
        </w:tabs>
        <w:rPr>
          <w:ins w:id="73" w:author="Dmitri Stefanov" w:date="2019-11-08T14:23:00Z"/>
          <w:rFonts w:asciiTheme="minorHAnsi" w:eastAsiaTheme="minorEastAsia" w:hAnsiTheme="minorHAnsi" w:cstheme="minorBidi"/>
          <w:noProof/>
          <w:sz w:val="24"/>
          <w:szCs w:val="24"/>
          <w:lang w:eastAsia="ru-RU"/>
        </w:rPr>
      </w:pPr>
      <w:ins w:id="74"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"_Toc24115471"</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Pr>
            <w:noProof/>
            <w:webHidden/>
          </w:rPr>
          <w:tab/>
        </w:r>
        <w:r>
          <w:rPr>
            <w:noProof/>
            <w:webHidden/>
          </w:rPr>
          <w:fldChar w:fldCharType="begin"/>
        </w:r>
        <w:r>
          <w:rPr>
            <w:noProof/>
            <w:webHidden/>
          </w:rPr>
          <w:instrText xml:space="preserve"> PAGEREF _Toc24115471 \h </w:instrText>
        </w:r>
      </w:ins>
      <w:r>
        <w:rPr>
          <w:noProof/>
          <w:webHidden/>
        </w:rPr>
      </w:r>
      <w:r>
        <w:rPr>
          <w:noProof/>
          <w:webHidden/>
        </w:rPr>
        <w:fldChar w:fldCharType="separate"/>
      </w:r>
      <w:ins w:id="75" w:author="Dmitri Stefanov" w:date="2019-11-08T14:23:00Z">
        <w:r>
          <w:rPr>
            <w:noProof/>
            <w:webHidden/>
          </w:rPr>
          <w:t>78</w:t>
        </w:r>
        <w:r>
          <w:rPr>
            <w:noProof/>
            <w:webHidden/>
          </w:rPr>
          <w:fldChar w:fldCharType="end"/>
        </w:r>
        <w:r w:rsidRPr="0021529F">
          <w:rPr>
            <w:rStyle w:val="affb"/>
            <w:noProof/>
          </w:rPr>
          <w:fldChar w:fldCharType="end"/>
        </w:r>
      </w:ins>
    </w:p>
    <w:p w:rsidR="009D0E2F" w:rsidRDefault="009D0E2F">
      <w:pPr>
        <w:pStyle w:val="21"/>
        <w:tabs>
          <w:tab w:val="right" w:leader="dot" w:pos="9345"/>
        </w:tabs>
        <w:rPr>
          <w:ins w:id="76" w:author="Dmitri Stefanov" w:date="2019-11-08T14:23:00Z"/>
          <w:rFonts w:asciiTheme="minorHAnsi" w:eastAsiaTheme="minorEastAsia" w:hAnsiTheme="minorHAnsi" w:cstheme="minorBidi"/>
          <w:noProof/>
          <w:sz w:val="24"/>
          <w:szCs w:val="24"/>
          <w:lang w:eastAsia="ru-RU"/>
        </w:rPr>
      </w:pPr>
      <w:ins w:id="77"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"_Toc24115472"</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А3.1. Варианты курсов индукции и консолидации</w:t>
        </w:r>
        <w:r>
          <w:rPr>
            <w:noProof/>
            <w:webHidden/>
          </w:rPr>
          <w:tab/>
        </w:r>
        <w:r>
          <w:rPr>
            <w:noProof/>
            <w:webHidden/>
          </w:rPr>
          <w:fldChar w:fldCharType="begin"/>
        </w:r>
        <w:r>
          <w:rPr>
            <w:noProof/>
            <w:webHidden/>
          </w:rPr>
          <w:instrText xml:space="preserve"> PAGEREF _Toc24115472 \h </w:instrText>
        </w:r>
      </w:ins>
      <w:r>
        <w:rPr>
          <w:noProof/>
          <w:webHidden/>
        </w:rPr>
      </w:r>
      <w:r>
        <w:rPr>
          <w:noProof/>
          <w:webHidden/>
        </w:rPr>
        <w:fldChar w:fldCharType="separate"/>
      </w:r>
      <w:ins w:id="78" w:author="Dmitri Stefanov" w:date="2019-11-08T14:23:00Z">
        <w:r>
          <w:rPr>
            <w:noProof/>
            <w:webHidden/>
          </w:rPr>
          <w:t>78</w:t>
        </w:r>
        <w:r>
          <w:rPr>
            <w:noProof/>
            <w:webHidden/>
          </w:rPr>
          <w:fldChar w:fldCharType="end"/>
        </w:r>
        <w:r w:rsidRPr="0021529F">
          <w:rPr>
            <w:rStyle w:val="affb"/>
            <w:noProof/>
          </w:rPr>
          <w:fldChar w:fldCharType="end"/>
        </w:r>
      </w:ins>
    </w:p>
    <w:p w:rsidR="009D0E2F" w:rsidRDefault="009D0E2F">
      <w:pPr>
        <w:pStyle w:val="21"/>
        <w:tabs>
          <w:tab w:val="right" w:leader="dot" w:pos="9345"/>
        </w:tabs>
        <w:rPr>
          <w:ins w:id="79" w:author="Dmitri Stefanov" w:date="2019-11-08T14:23:00Z"/>
          <w:rFonts w:asciiTheme="minorHAnsi" w:eastAsiaTheme="minorEastAsia" w:hAnsiTheme="minorHAnsi" w:cstheme="minorBidi"/>
          <w:noProof/>
          <w:sz w:val="24"/>
          <w:szCs w:val="24"/>
          <w:lang w:eastAsia="ru-RU"/>
        </w:rPr>
      </w:pPr>
      <w:ins w:id="80"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"_Toc24115473"</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А3.2. Рекомендации по назначению ЭПСП</w:t>
        </w:r>
        <w:r>
          <w:rPr>
            <w:noProof/>
            <w:webHidden/>
          </w:rPr>
          <w:tab/>
        </w:r>
        <w:r>
          <w:rPr>
            <w:noProof/>
            <w:webHidden/>
          </w:rPr>
          <w:fldChar w:fldCharType="begin"/>
        </w:r>
        <w:r>
          <w:rPr>
            <w:noProof/>
            <w:webHidden/>
          </w:rPr>
          <w:instrText xml:space="preserve"> PAGEREF _Toc24115473 \h </w:instrText>
        </w:r>
      </w:ins>
      <w:r>
        <w:rPr>
          <w:noProof/>
          <w:webHidden/>
        </w:rPr>
      </w:r>
      <w:r>
        <w:rPr>
          <w:noProof/>
          <w:webHidden/>
        </w:rPr>
        <w:fldChar w:fldCharType="separate"/>
      </w:r>
      <w:ins w:id="81" w:author="Dmitri Stefanov" w:date="2019-11-08T14:23:00Z">
        <w:r>
          <w:rPr>
            <w:noProof/>
            <w:webHidden/>
          </w:rPr>
          <w:t>79</w:t>
        </w:r>
        <w:r>
          <w:rPr>
            <w:noProof/>
            <w:webHidden/>
          </w:rPr>
          <w:fldChar w:fldCharType="end"/>
        </w:r>
        <w:r w:rsidRPr="0021529F">
          <w:rPr>
            <w:rStyle w:val="affb"/>
            <w:noProof/>
          </w:rPr>
          <w:fldChar w:fldCharType="end"/>
        </w:r>
      </w:ins>
    </w:p>
    <w:p w:rsidR="009D0E2F" w:rsidRDefault="009D0E2F">
      <w:pPr>
        <w:pStyle w:val="21"/>
        <w:tabs>
          <w:tab w:val="right" w:leader="dot" w:pos="9345"/>
        </w:tabs>
        <w:rPr>
          <w:ins w:id="82" w:author="Dmitri Stefanov" w:date="2019-11-08T14:23:00Z"/>
          <w:rFonts w:asciiTheme="minorHAnsi" w:eastAsiaTheme="minorEastAsia" w:hAnsiTheme="minorHAnsi" w:cstheme="minorBidi"/>
          <w:noProof/>
          <w:sz w:val="24"/>
          <w:szCs w:val="24"/>
          <w:lang w:eastAsia="ru-RU"/>
        </w:rPr>
      </w:pPr>
      <w:ins w:id="83"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"_Toc24115474"</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Б. Алгоритмы действий врача</w:t>
        </w:r>
        <w:r>
          <w:rPr>
            <w:noProof/>
            <w:webHidden/>
          </w:rPr>
          <w:tab/>
        </w:r>
        <w:r>
          <w:rPr>
            <w:noProof/>
            <w:webHidden/>
          </w:rPr>
          <w:fldChar w:fldCharType="begin"/>
        </w:r>
        <w:r>
          <w:rPr>
            <w:noProof/>
            <w:webHidden/>
          </w:rPr>
          <w:instrText xml:space="preserve"> PAGEREF _Toc24115474 \h </w:instrText>
        </w:r>
      </w:ins>
      <w:r>
        <w:rPr>
          <w:noProof/>
          <w:webHidden/>
        </w:rPr>
      </w:r>
      <w:r>
        <w:rPr>
          <w:noProof/>
          <w:webHidden/>
        </w:rPr>
        <w:fldChar w:fldCharType="separate"/>
      </w:r>
      <w:ins w:id="84" w:author="Dmitri Stefanov" w:date="2019-11-08T14:23:00Z">
        <w:r>
          <w:rPr>
            <w:noProof/>
            <w:webHidden/>
          </w:rPr>
          <w:t>80</w:t>
        </w:r>
        <w:r>
          <w:rPr>
            <w:noProof/>
            <w:webHidden/>
          </w:rPr>
          <w:fldChar w:fldCharType="end"/>
        </w:r>
        <w:r w:rsidRPr="0021529F">
          <w:rPr>
            <w:rStyle w:val="affb"/>
            <w:noProof/>
          </w:rPr>
          <w:fldChar w:fldCharType="end"/>
        </w:r>
      </w:ins>
    </w:p>
    <w:p w:rsidR="009D0E2F" w:rsidRDefault="009D0E2F">
      <w:pPr>
        <w:pStyle w:val="21"/>
        <w:tabs>
          <w:tab w:val="right" w:leader="dot" w:pos="9345"/>
        </w:tabs>
        <w:rPr>
          <w:ins w:id="85" w:author="Dmitri Stefanov" w:date="2019-11-08T14:23:00Z"/>
          <w:rFonts w:asciiTheme="minorHAnsi" w:eastAsiaTheme="minorEastAsia" w:hAnsiTheme="minorHAnsi" w:cstheme="minorBidi"/>
          <w:noProof/>
          <w:sz w:val="24"/>
          <w:szCs w:val="24"/>
          <w:lang w:eastAsia="ru-RU"/>
        </w:rPr>
      </w:pPr>
      <w:ins w:id="86"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"_Toc24115475"</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В. Информация для пациентов</w:t>
        </w:r>
        <w:r>
          <w:rPr>
            <w:noProof/>
            <w:webHidden/>
          </w:rPr>
          <w:tab/>
        </w:r>
        <w:r>
          <w:rPr>
            <w:noProof/>
            <w:webHidden/>
          </w:rPr>
          <w:fldChar w:fldCharType="begin"/>
        </w:r>
        <w:r>
          <w:rPr>
            <w:noProof/>
            <w:webHidden/>
          </w:rPr>
          <w:instrText xml:space="preserve"> PAGEREF _Toc24115475 \h </w:instrText>
        </w:r>
      </w:ins>
      <w:r>
        <w:rPr>
          <w:noProof/>
          <w:webHidden/>
        </w:rPr>
      </w:r>
      <w:r>
        <w:rPr>
          <w:noProof/>
          <w:webHidden/>
        </w:rPr>
        <w:fldChar w:fldCharType="separate"/>
      </w:r>
      <w:ins w:id="87" w:author="Dmitri Stefanov" w:date="2019-11-08T14:23:00Z">
        <w:r>
          <w:rPr>
            <w:noProof/>
            <w:webHidden/>
          </w:rPr>
          <w:t>82</w:t>
        </w:r>
        <w:r>
          <w:rPr>
            <w:noProof/>
            <w:webHidden/>
          </w:rPr>
          <w:fldChar w:fldCharType="end"/>
        </w:r>
        <w:r w:rsidRPr="0021529F">
          <w:rPr>
            <w:rStyle w:val="affb"/>
            <w:noProof/>
          </w:rPr>
          <w:fldChar w:fldCharType="end"/>
        </w:r>
      </w:ins>
    </w:p>
    <w:p w:rsidR="009D0E2F" w:rsidRDefault="009D0E2F">
      <w:pPr>
        <w:pStyle w:val="21"/>
        <w:tabs>
          <w:tab w:val="right" w:leader="dot" w:pos="9345"/>
        </w:tabs>
        <w:rPr>
          <w:ins w:id="88" w:author="Dmitri Stefanov" w:date="2019-11-08T14:23:00Z"/>
          <w:rFonts w:asciiTheme="minorHAnsi" w:eastAsiaTheme="minorEastAsia" w:hAnsiTheme="minorHAnsi" w:cstheme="minorBidi"/>
          <w:noProof/>
          <w:sz w:val="24"/>
          <w:szCs w:val="24"/>
          <w:lang w:eastAsia="ru-RU"/>
        </w:rPr>
      </w:pPr>
      <w:ins w:id="89"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"_Toc24115476"</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Г1. Факторы, связанные с болезнью (шкалы прогноза)</w:t>
        </w:r>
        <w:r>
          <w:rPr>
            <w:noProof/>
            <w:webHidden/>
          </w:rPr>
          <w:tab/>
        </w:r>
        <w:r>
          <w:rPr>
            <w:noProof/>
            <w:webHidden/>
          </w:rPr>
          <w:fldChar w:fldCharType="begin"/>
        </w:r>
        <w:r>
          <w:rPr>
            <w:noProof/>
            <w:webHidden/>
          </w:rPr>
          <w:instrText xml:space="preserve"> PAGEREF _Toc24115476 \h </w:instrText>
        </w:r>
      </w:ins>
      <w:r>
        <w:rPr>
          <w:noProof/>
          <w:webHidden/>
        </w:rPr>
      </w:r>
      <w:r>
        <w:rPr>
          <w:noProof/>
          <w:webHidden/>
        </w:rPr>
        <w:fldChar w:fldCharType="separate"/>
      </w:r>
      <w:ins w:id="90" w:author="Dmitri Stefanov" w:date="2019-11-08T14:23:00Z">
        <w:r>
          <w:rPr>
            <w:noProof/>
            <w:webHidden/>
          </w:rPr>
          <w:t>84</w:t>
        </w:r>
        <w:r>
          <w:rPr>
            <w:noProof/>
            <w:webHidden/>
          </w:rPr>
          <w:fldChar w:fldCharType="end"/>
        </w:r>
        <w:r w:rsidRPr="0021529F">
          <w:rPr>
            <w:rStyle w:val="affb"/>
            <w:noProof/>
          </w:rPr>
          <w:fldChar w:fldCharType="end"/>
        </w:r>
      </w:ins>
    </w:p>
    <w:p w:rsidR="009D0E2F" w:rsidRDefault="009D0E2F">
      <w:pPr>
        <w:pStyle w:val="21"/>
        <w:tabs>
          <w:tab w:val="right" w:leader="dot" w:pos="9345"/>
        </w:tabs>
        <w:rPr>
          <w:ins w:id="91" w:author="Dmitri Stefanov" w:date="2019-11-08T14:23:00Z"/>
          <w:rFonts w:asciiTheme="minorHAnsi" w:eastAsiaTheme="minorEastAsia" w:hAnsiTheme="minorHAnsi" w:cstheme="minorBidi"/>
          <w:noProof/>
          <w:sz w:val="24"/>
          <w:szCs w:val="24"/>
          <w:lang w:eastAsia="ru-RU"/>
        </w:rPr>
      </w:pPr>
      <w:ins w:id="92"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"_Toc24115477"</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Г2. Оценка эффективности терапии МДС</w:t>
        </w:r>
        <w:r>
          <w:rPr>
            <w:noProof/>
            <w:webHidden/>
          </w:rPr>
          <w:tab/>
        </w:r>
        <w:r>
          <w:rPr>
            <w:noProof/>
            <w:webHidden/>
          </w:rPr>
          <w:fldChar w:fldCharType="begin"/>
        </w:r>
        <w:r>
          <w:rPr>
            <w:noProof/>
            <w:webHidden/>
          </w:rPr>
          <w:instrText xml:space="preserve"> PAGEREF _Toc24115477 \h </w:instrText>
        </w:r>
      </w:ins>
      <w:r>
        <w:rPr>
          <w:noProof/>
          <w:webHidden/>
        </w:rPr>
      </w:r>
      <w:r>
        <w:rPr>
          <w:noProof/>
          <w:webHidden/>
        </w:rPr>
        <w:fldChar w:fldCharType="separate"/>
      </w:r>
      <w:ins w:id="93" w:author="Dmitri Stefanov" w:date="2019-11-08T14:23:00Z">
        <w:r>
          <w:rPr>
            <w:noProof/>
            <w:webHidden/>
          </w:rPr>
          <w:t>88</w:t>
        </w:r>
        <w:r>
          <w:rPr>
            <w:noProof/>
            <w:webHidden/>
          </w:rPr>
          <w:fldChar w:fldCharType="end"/>
        </w:r>
        <w:r w:rsidRPr="0021529F">
          <w:rPr>
            <w:rStyle w:val="affb"/>
            <w:noProof/>
          </w:rPr>
          <w:fldChar w:fldCharType="end"/>
        </w:r>
      </w:ins>
    </w:p>
    <w:p w:rsidR="009D0E2F" w:rsidRDefault="009D0E2F">
      <w:pPr>
        <w:pStyle w:val="21"/>
        <w:tabs>
          <w:tab w:val="right" w:leader="dot" w:pos="9345"/>
        </w:tabs>
        <w:rPr>
          <w:ins w:id="94" w:author="Dmitri Stefanov" w:date="2019-11-08T14:23:00Z"/>
          <w:rFonts w:asciiTheme="minorHAnsi" w:eastAsiaTheme="minorEastAsia" w:hAnsiTheme="minorHAnsi" w:cstheme="minorBidi"/>
          <w:noProof/>
          <w:sz w:val="24"/>
          <w:szCs w:val="24"/>
          <w:lang w:eastAsia="ru-RU"/>
        </w:rPr>
      </w:pPr>
      <w:ins w:id="95"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"_Toc24115478"</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Г3. Шкала коморбидности для пациентов с МДС</w:t>
        </w:r>
        <w:r>
          <w:rPr>
            <w:noProof/>
            <w:webHidden/>
          </w:rPr>
          <w:tab/>
        </w:r>
        <w:r>
          <w:rPr>
            <w:noProof/>
            <w:webHidden/>
          </w:rPr>
          <w:fldChar w:fldCharType="begin"/>
        </w:r>
        <w:r>
          <w:rPr>
            <w:noProof/>
            <w:webHidden/>
          </w:rPr>
          <w:instrText xml:space="preserve"> PAGEREF _Toc24115478 \h </w:instrText>
        </w:r>
      </w:ins>
      <w:r>
        <w:rPr>
          <w:noProof/>
          <w:webHidden/>
        </w:rPr>
      </w:r>
      <w:r>
        <w:rPr>
          <w:noProof/>
          <w:webHidden/>
        </w:rPr>
        <w:fldChar w:fldCharType="separate"/>
      </w:r>
      <w:ins w:id="96" w:author="Dmitri Stefanov" w:date="2019-11-08T14:23:00Z">
        <w:r>
          <w:rPr>
            <w:noProof/>
            <w:webHidden/>
          </w:rPr>
          <w:t>90</w:t>
        </w:r>
        <w:r>
          <w:rPr>
            <w:noProof/>
            <w:webHidden/>
          </w:rPr>
          <w:fldChar w:fldCharType="end"/>
        </w:r>
        <w:r w:rsidRPr="0021529F">
          <w:rPr>
            <w:rStyle w:val="affb"/>
            <w:noProof/>
          </w:rPr>
          <w:fldChar w:fldCharType="end"/>
        </w:r>
      </w:ins>
    </w:p>
    <w:p w:rsidR="009D0E2F" w:rsidRDefault="009D0E2F">
      <w:pPr>
        <w:pStyle w:val="21"/>
        <w:tabs>
          <w:tab w:val="right" w:leader="dot" w:pos="9345"/>
        </w:tabs>
        <w:rPr>
          <w:ins w:id="97" w:author="Dmitri Stefanov" w:date="2019-11-08T14:23:00Z"/>
          <w:rFonts w:asciiTheme="minorHAnsi" w:eastAsiaTheme="minorEastAsia" w:hAnsiTheme="minorHAnsi" w:cstheme="minorBidi"/>
          <w:noProof/>
          <w:sz w:val="24"/>
          <w:szCs w:val="24"/>
          <w:lang w:eastAsia="ru-RU"/>
        </w:rPr>
      </w:pPr>
      <w:ins w:id="98" w:author="Dmitri Stefanov" w:date="2019-11-08T14:23:00Z">
        <w:r w:rsidRPr="0021529F">
          <w:rPr>
            <w:rStyle w:val="affb"/>
            <w:noProof/>
          </w:rPr>
          <w:fldChar w:fldCharType="begin"/>
        </w:r>
        <w:r w:rsidRPr="0021529F">
          <w:rPr>
            <w:rStyle w:val="affb"/>
            <w:noProof/>
          </w:rPr>
          <w:instrText xml:space="preserve"> </w:instrText>
        </w:r>
        <w:r>
          <w:rPr>
            <w:noProof/>
          </w:rPr>
          <w:instrText>HYPERLINK \l "_Toc24115479"</w:instrText>
        </w:r>
        <w:r w:rsidRPr="0021529F">
          <w:rPr>
            <w:rStyle w:val="affb"/>
            <w:noProof/>
          </w:rPr>
          <w:instrText xml:space="preserve"> </w:instrText>
        </w:r>
        <w:r w:rsidRPr="0021529F">
          <w:rPr>
            <w:rStyle w:val="affb"/>
            <w:noProof/>
          </w:rPr>
          <w:fldChar w:fldCharType="separate"/>
        </w:r>
        <w:r w:rsidRPr="0021529F">
          <w:rPr>
            <w:rStyle w:val="affb"/>
            <w:noProof/>
          </w:rPr>
          <w:t>Приложение Г4. Шкала коморбидности для пациентов, которым планируется трансплантация гемопоэтических стволовых клеток</w:t>
        </w:r>
        <w:r>
          <w:rPr>
            <w:noProof/>
            <w:webHidden/>
          </w:rPr>
          <w:tab/>
        </w:r>
        <w:r>
          <w:rPr>
            <w:noProof/>
            <w:webHidden/>
          </w:rPr>
          <w:fldChar w:fldCharType="begin"/>
        </w:r>
        <w:r>
          <w:rPr>
            <w:noProof/>
            <w:webHidden/>
          </w:rPr>
          <w:instrText xml:space="preserve"> PAGEREF _Toc24115479 \h </w:instrText>
        </w:r>
      </w:ins>
      <w:r>
        <w:rPr>
          <w:noProof/>
          <w:webHidden/>
        </w:rPr>
      </w:r>
      <w:r>
        <w:rPr>
          <w:noProof/>
          <w:webHidden/>
        </w:rPr>
        <w:fldChar w:fldCharType="separate"/>
      </w:r>
      <w:ins w:id="99" w:author="Dmitri Stefanov" w:date="2019-11-08T14:23:00Z">
        <w:r>
          <w:rPr>
            <w:noProof/>
            <w:webHidden/>
          </w:rPr>
          <w:t>91</w:t>
        </w:r>
        <w:r>
          <w:rPr>
            <w:noProof/>
            <w:webHidden/>
          </w:rPr>
          <w:fldChar w:fldCharType="end"/>
        </w:r>
        <w:r w:rsidRPr="0021529F">
          <w:rPr>
            <w:rStyle w:val="affb"/>
            <w:noProof/>
          </w:rPr>
          <w:fldChar w:fldCharType="end"/>
        </w:r>
      </w:ins>
    </w:p>
    <w:p w:rsidR="00F20CFD" w:rsidRPr="00C413F9" w:rsidDel="009D0E2F" w:rsidRDefault="00F20CFD">
      <w:pPr>
        <w:pStyle w:val="21"/>
        <w:tabs>
          <w:tab w:val="right" w:leader="dot" w:pos="9345"/>
        </w:tabs>
        <w:rPr>
          <w:del w:id="100" w:author="Dmitri Stefanov" w:date="2019-11-08T14:23:00Z"/>
          <w:rFonts w:ascii="Times New Roman" w:eastAsia="Batang" w:hAnsi="Times New Roman" w:cs="Mangal"/>
          <w:noProof/>
          <w:sz w:val="24"/>
          <w:szCs w:val="24"/>
          <w:lang w:eastAsia="ko-KR" w:bidi="mr-IN"/>
        </w:rPr>
      </w:pPr>
      <w:del w:id="101" w:author="Dmitri Stefanov" w:date="2019-11-08T14:23:00Z">
        <w:r w:rsidRPr="009D0E2F" w:rsidDel="009D0E2F">
          <w:rPr>
            <w:rPrChange w:id="102" w:author="Dmitri Stefanov" w:date="2019-11-08T14:23:00Z">
              <w:rPr>
                <w:rStyle w:val="affb"/>
                <w:noProof/>
                <w:szCs w:val="24"/>
              </w:rPr>
            </w:rPrChange>
          </w:rPr>
          <w:delText>Список сокращений</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4</w:delText>
        </w:r>
      </w:del>
    </w:p>
    <w:p w:rsidR="00F20CFD" w:rsidRPr="00C413F9" w:rsidDel="009D0E2F" w:rsidRDefault="00F20CFD">
      <w:pPr>
        <w:pStyle w:val="21"/>
        <w:tabs>
          <w:tab w:val="right" w:leader="dot" w:pos="9345"/>
        </w:tabs>
        <w:rPr>
          <w:del w:id="103" w:author="Dmitri Stefanov" w:date="2019-11-08T14:23:00Z"/>
          <w:rFonts w:ascii="Times New Roman" w:eastAsia="Batang" w:hAnsi="Times New Roman" w:cs="Mangal"/>
          <w:noProof/>
          <w:sz w:val="24"/>
          <w:szCs w:val="24"/>
          <w:lang w:eastAsia="ko-KR" w:bidi="mr-IN"/>
        </w:rPr>
      </w:pPr>
      <w:del w:id="104" w:author="Dmitri Stefanov" w:date="2019-11-08T14:23:00Z">
        <w:r w:rsidRPr="009D0E2F" w:rsidDel="009D0E2F">
          <w:rPr>
            <w:rPrChange w:id="105" w:author="Dmitri Stefanov" w:date="2019-11-08T14:23:00Z">
              <w:rPr>
                <w:rStyle w:val="affb"/>
                <w:noProof/>
                <w:szCs w:val="24"/>
              </w:rPr>
            </w:rPrChange>
          </w:rPr>
          <w:delText>Термины и определения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w:delText>
        </w:r>
      </w:del>
    </w:p>
    <w:p w:rsidR="00F20CFD" w:rsidRPr="00C413F9" w:rsidDel="009D0E2F" w:rsidRDefault="00F20CFD">
      <w:pPr>
        <w:pStyle w:val="21"/>
        <w:tabs>
          <w:tab w:val="right" w:leader="dot" w:pos="9345"/>
        </w:tabs>
        <w:rPr>
          <w:del w:id="106" w:author="Dmitri Stefanov" w:date="2019-11-08T14:23:00Z"/>
          <w:rFonts w:ascii="Times New Roman" w:eastAsia="Batang" w:hAnsi="Times New Roman" w:cs="Mangal"/>
          <w:noProof/>
          <w:sz w:val="24"/>
          <w:szCs w:val="24"/>
          <w:lang w:eastAsia="ko-KR" w:bidi="mr-IN"/>
        </w:rPr>
      </w:pPr>
      <w:del w:id="107" w:author="Dmitri Stefanov" w:date="2019-11-08T14:23:00Z">
        <w:r w:rsidRPr="009D0E2F" w:rsidDel="009D0E2F">
          <w:rPr>
            <w:rPrChange w:id="108" w:author="Dmitri Stefanov" w:date="2019-11-08T14:23:00Z">
              <w:rPr>
                <w:rStyle w:val="affb"/>
                <w:noProof/>
                <w:szCs w:val="24"/>
              </w:rPr>
            </w:rPrChange>
          </w:rPr>
          <w:delText>1. Краткая информация по заболеванию или состоянию (группе заболеваний или состояний)</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12</w:delText>
        </w:r>
      </w:del>
    </w:p>
    <w:p w:rsidR="00F20CFD" w:rsidRPr="00C413F9" w:rsidDel="009D0E2F" w:rsidRDefault="00F20CFD" w:rsidP="00C413F9">
      <w:pPr>
        <w:pStyle w:val="21"/>
        <w:tabs>
          <w:tab w:val="right" w:leader="dot" w:pos="9345"/>
        </w:tabs>
        <w:ind w:left="708"/>
        <w:rPr>
          <w:del w:id="109" w:author="Dmitri Stefanov" w:date="2019-11-08T14:23:00Z"/>
          <w:rFonts w:ascii="Times New Roman" w:eastAsia="Batang" w:hAnsi="Times New Roman" w:cs="Mangal"/>
          <w:noProof/>
          <w:sz w:val="24"/>
          <w:szCs w:val="24"/>
          <w:lang w:eastAsia="ko-KR" w:bidi="mr-IN"/>
        </w:rPr>
      </w:pPr>
      <w:del w:id="110" w:author="Dmitri Stefanov" w:date="2019-11-08T14:23:00Z">
        <w:r w:rsidRPr="009D0E2F" w:rsidDel="009D0E2F">
          <w:rPr>
            <w:rPrChange w:id="111" w:author="Dmitri Stefanov" w:date="2019-11-08T14:23:00Z">
              <w:rPr>
                <w:rStyle w:val="affb"/>
                <w:noProof/>
                <w:szCs w:val="24"/>
              </w:rPr>
            </w:rPrChange>
          </w:rPr>
          <w:delText>1.1. Определение</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12</w:delText>
        </w:r>
      </w:del>
    </w:p>
    <w:p w:rsidR="00F20CFD" w:rsidRPr="00C413F9" w:rsidDel="009D0E2F" w:rsidRDefault="00F20CFD" w:rsidP="00C413F9">
      <w:pPr>
        <w:pStyle w:val="21"/>
        <w:tabs>
          <w:tab w:val="right" w:leader="dot" w:pos="9345"/>
        </w:tabs>
        <w:ind w:left="708"/>
        <w:rPr>
          <w:del w:id="112" w:author="Dmitri Stefanov" w:date="2019-11-08T14:23:00Z"/>
          <w:rFonts w:ascii="Times New Roman" w:eastAsia="Batang" w:hAnsi="Times New Roman" w:cs="Mangal"/>
          <w:noProof/>
          <w:sz w:val="24"/>
          <w:szCs w:val="24"/>
          <w:lang w:eastAsia="ko-KR" w:bidi="mr-IN"/>
        </w:rPr>
      </w:pPr>
      <w:del w:id="113" w:author="Dmitri Stefanov" w:date="2019-11-08T14:23:00Z">
        <w:r w:rsidRPr="009D0E2F" w:rsidDel="009D0E2F">
          <w:rPr>
            <w:rPrChange w:id="114" w:author="Dmitri Stefanov" w:date="2019-11-08T14:23:00Z">
              <w:rPr>
                <w:rStyle w:val="affb"/>
                <w:noProof/>
                <w:szCs w:val="24"/>
              </w:rPr>
            </w:rPrChange>
          </w:rPr>
          <w:delText>1.2. Этиология и патогенез</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12</w:delText>
        </w:r>
      </w:del>
    </w:p>
    <w:p w:rsidR="00F20CFD" w:rsidRPr="00C413F9" w:rsidDel="009D0E2F" w:rsidRDefault="00F20CFD" w:rsidP="00C413F9">
      <w:pPr>
        <w:pStyle w:val="21"/>
        <w:tabs>
          <w:tab w:val="right" w:leader="dot" w:pos="9345"/>
        </w:tabs>
        <w:ind w:left="708"/>
        <w:rPr>
          <w:del w:id="115" w:author="Dmitri Stefanov" w:date="2019-11-08T14:23:00Z"/>
          <w:rFonts w:ascii="Times New Roman" w:eastAsia="Batang" w:hAnsi="Times New Roman" w:cs="Mangal"/>
          <w:noProof/>
          <w:sz w:val="24"/>
          <w:szCs w:val="24"/>
          <w:lang w:eastAsia="ko-KR" w:bidi="mr-IN"/>
        </w:rPr>
      </w:pPr>
      <w:del w:id="116" w:author="Dmitri Stefanov" w:date="2019-11-08T14:23:00Z">
        <w:r w:rsidRPr="009D0E2F" w:rsidDel="009D0E2F">
          <w:rPr>
            <w:rPrChange w:id="117" w:author="Dmitri Stefanov" w:date="2019-11-08T14:23:00Z">
              <w:rPr>
                <w:rStyle w:val="affb"/>
                <w:noProof/>
                <w:szCs w:val="24"/>
              </w:rPr>
            </w:rPrChange>
          </w:rPr>
          <w:delText>1.3. Эпидемиология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12</w:delText>
        </w:r>
      </w:del>
    </w:p>
    <w:p w:rsidR="00F20CFD" w:rsidRPr="00C413F9" w:rsidDel="009D0E2F" w:rsidRDefault="00F20CFD" w:rsidP="00C413F9">
      <w:pPr>
        <w:pStyle w:val="21"/>
        <w:tabs>
          <w:tab w:val="right" w:leader="dot" w:pos="9345"/>
        </w:tabs>
        <w:ind w:left="708"/>
        <w:rPr>
          <w:del w:id="118" w:author="Dmitri Stefanov" w:date="2019-11-08T14:23:00Z"/>
          <w:rFonts w:ascii="Times New Roman" w:eastAsia="Batang" w:hAnsi="Times New Roman" w:cs="Mangal"/>
          <w:noProof/>
          <w:sz w:val="24"/>
          <w:szCs w:val="24"/>
          <w:lang w:eastAsia="ko-KR" w:bidi="mr-IN"/>
        </w:rPr>
      </w:pPr>
      <w:del w:id="119" w:author="Dmitri Stefanov" w:date="2019-11-08T14:23:00Z">
        <w:r w:rsidRPr="009D0E2F" w:rsidDel="009D0E2F">
          <w:rPr>
            <w:rPrChange w:id="120" w:author="Dmitri Stefanov" w:date="2019-11-08T14:23:00Z">
              <w:rPr>
                <w:rStyle w:val="affb"/>
                <w:noProof/>
                <w:szCs w:val="24"/>
              </w:rPr>
            </w:rPrChange>
          </w:rPr>
          <w:delText>1.4. Кодирование по МКБ-10</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12</w:delText>
        </w:r>
      </w:del>
    </w:p>
    <w:p w:rsidR="00F20CFD" w:rsidRPr="00C413F9" w:rsidDel="009D0E2F" w:rsidRDefault="00F20CFD" w:rsidP="00C413F9">
      <w:pPr>
        <w:pStyle w:val="21"/>
        <w:tabs>
          <w:tab w:val="right" w:leader="dot" w:pos="9345"/>
        </w:tabs>
        <w:ind w:left="708"/>
        <w:rPr>
          <w:del w:id="121" w:author="Dmitri Stefanov" w:date="2019-11-08T14:23:00Z"/>
          <w:rFonts w:ascii="Times New Roman" w:eastAsia="Batang" w:hAnsi="Times New Roman" w:cs="Mangal"/>
          <w:noProof/>
          <w:sz w:val="24"/>
          <w:szCs w:val="24"/>
          <w:lang w:eastAsia="ko-KR" w:bidi="mr-IN"/>
        </w:rPr>
      </w:pPr>
      <w:del w:id="122" w:author="Dmitri Stefanov" w:date="2019-11-08T14:23:00Z">
        <w:r w:rsidRPr="009D0E2F" w:rsidDel="009D0E2F">
          <w:rPr>
            <w:rPrChange w:id="123" w:author="Dmitri Stefanov" w:date="2019-11-08T14:23:00Z">
              <w:rPr>
                <w:rStyle w:val="affb"/>
                <w:noProof/>
                <w:szCs w:val="24"/>
              </w:rPr>
            </w:rPrChange>
          </w:rPr>
          <w:delText>1.5. Классификация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13</w:delText>
        </w:r>
      </w:del>
    </w:p>
    <w:p w:rsidR="00F20CFD" w:rsidRPr="00C413F9" w:rsidDel="009D0E2F" w:rsidRDefault="00F20CFD" w:rsidP="00C413F9">
      <w:pPr>
        <w:pStyle w:val="21"/>
        <w:tabs>
          <w:tab w:val="right" w:leader="dot" w:pos="9345"/>
        </w:tabs>
        <w:ind w:left="708"/>
        <w:rPr>
          <w:del w:id="124" w:author="Dmitri Stefanov" w:date="2019-11-08T14:23:00Z"/>
          <w:rFonts w:ascii="Times New Roman" w:eastAsia="Batang" w:hAnsi="Times New Roman" w:cs="Mangal"/>
          <w:noProof/>
          <w:sz w:val="24"/>
          <w:szCs w:val="24"/>
          <w:lang w:eastAsia="ko-KR" w:bidi="mr-IN"/>
        </w:rPr>
      </w:pPr>
      <w:del w:id="125" w:author="Dmitri Stefanov" w:date="2019-11-08T14:23:00Z">
        <w:r w:rsidRPr="009D0E2F" w:rsidDel="009D0E2F">
          <w:rPr>
            <w:rPrChange w:id="126" w:author="Dmitri Stefanov" w:date="2019-11-08T14:23:00Z">
              <w:rPr>
                <w:rStyle w:val="affb"/>
                <w:noProof/>
                <w:szCs w:val="24"/>
              </w:rPr>
            </w:rPrChange>
          </w:rPr>
          <w:delText>1.6. Клиническая картина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17</w:delText>
        </w:r>
      </w:del>
    </w:p>
    <w:p w:rsidR="00F20CFD" w:rsidRPr="00C413F9" w:rsidDel="009D0E2F" w:rsidRDefault="00F20CFD">
      <w:pPr>
        <w:pStyle w:val="21"/>
        <w:tabs>
          <w:tab w:val="right" w:leader="dot" w:pos="9345"/>
        </w:tabs>
        <w:rPr>
          <w:del w:id="127" w:author="Dmitri Stefanov" w:date="2019-11-08T14:23:00Z"/>
          <w:rFonts w:ascii="Times New Roman" w:eastAsia="Batang" w:hAnsi="Times New Roman" w:cs="Mangal"/>
          <w:noProof/>
          <w:sz w:val="24"/>
          <w:szCs w:val="24"/>
          <w:lang w:eastAsia="ko-KR" w:bidi="mr-IN"/>
        </w:rPr>
      </w:pPr>
      <w:del w:id="128" w:author="Dmitri Stefanov" w:date="2019-11-08T14:23:00Z">
        <w:r w:rsidRPr="009D0E2F" w:rsidDel="009D0E2F">
          <w:rPr>
            <w:rPrChange w:id="129" w:author="Dmitri Stefanov" w:date="2019-11-08T14:23:00Z">
              <w:rPr>
                <w:rStyle w:val="affb"/>
                <w:noProof/>
                <w:szCs w:val="24"/>
              </w:rPr>
            </w:rPrChange>
          </w:rPr>
          <w:delText>2. Диагностика заболевания или состояния (группы заболеваний или состояний), медицинские показания и противопоказания к применению методов диагностики</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18</w:delText>
        </w:r>
      </w:del>
    </w:p>
    <w:p w:rsidR="00F20CFD" w:rsidRPr="00C413F9" w:rsidDel="009D0E2F" w:rsidRDefault="00F20CFD" w:rsidP="00C413F9">
      <w:pPr>
        <w:pStyle w:val="21"/>
        <w:tabs>
          <w:tab w:val="right" w:leader="dot" w:pos="9345"/>
        </w:tabs>
        <w:ind w:left="708"/>
        <w:rPr>
          <w:del w:id="130" w:author="Dmitri Stefanov" w:date="2019-11-08T14:23:00Z"/>
          <w:rFonts w:ascii="Times New Roman" w:eastAsia="Batang" w:hAnsi="Times New Roman" w:cs="Mangal"/>
          <w:noProof/>
          <w:sz w:val="24"/>
          <w:szCs w:val="24"/>
          <w:lang w:eastAsia="ko-KR" w:bidi="mr-IN"/>
        </w:rPr>
      </w:pPr>
      <w:del w:id="131" w:author="Dmitri Stefanov" w:date="2019-11-08T14:23:00Z">
        <w:r w:rsidRPr="009D0E2F" w:rsidDel="009D0E2F">
          <w:rPr>
            <w:rPrChange w:id="132" w:author="Dmitri Stefanov" w:date="2019-11-08T14:23:00Z">
              <w:rPr>
                <w:rStyle w:val="affb"/>
                <w:noProof/>
                <w:szCs w:val="24"/>
              </w:rPr>
            </w:rPrChange>
          </w:rPr>
          <w:delText>2.1. Жалобы и анамнез</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21</w:delText>
        </w:r>
      </w:del>
    </w:p>
    <w:p w:rsidR="00F20CFD" w:rsidRPr="00C413F9" w:rsidDel="009D0E2F" w:rsidRDefault="00F20CFD" w:rsidP="00C413F9">
      <w:pPr>
        <w:pStyle w:val="21"/>
        <w:tabs>
          <w:tab w:val="right" w:leader="dot" w:pos="9345"/>
        </w:tabs>
        <w:ind w:left="708"/>
        <w:rPr>
          <w:del w:id="133" w:author="Dmitri Stefanov" w:date="2019-11-08T14:23:00Z"/>
          <w:rFonts w:ascii="Times New Roman" w:eastAsia="Batang" w:hAnsi="Times New Roman" w:cs="Mangal"/>
          <w:noProof/>
          <w:sz w:val="24"/>
          <w:szCs w:val="24"/>
          <w:lang w:eastAsia="ko-KR" w:bidi="mr-IN"/>
        </w:rPr>
      </w:pPr>
      <w:del w:id="134" w:author="Dmitri Stefanov" w:date="2019-11-08T14:23:00Z">
        <w:r w:rsidRPr="009D0E2F" w:rsidDel="009D0E2F">
          <w:rPr>
            <w:rPrChange w:id="135" w:author="Dmitri Stefanov" w:date="2019-11-08T14:23:00Z">
              <w:rPr>
                <w:rStyle w:val="affb"/>
                <w:noProof/>
                <w:szCs w:val="24"/>
              </w:rPr>
            </w:rPrChange>
          </w:rPr>
          <w:delText>2.2. Физикальное обследование</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21</w:delText>
        </w:r>
      </w:del>
    </w:p>
    <w:p w:rsidR="00F20CFD" w:rsidRPr="00C413F9" w:rsidDel="009D0E2F" w:rsidRDefault="00F20CFD" w:rsidP="00C413F9">
      <w:pPr>
        <w:pStyle w:val="21"/>
        <w:tabs>
          <w:tab w:val="right" w:leader="dot" w:pos="9345"/>
        </w:tabs>
        <w:ind w:left="708"/>
        <w:rPr>
          <w:del w:id="136" w:author="Dmitri Stefanov" w:date="2019-11-08T14:23:00Z"/>
          <w:rFonts w:ascii="Times New Roman" w:eastAsia="Batang" w:hAnsi="Times New Roman" w:cs="Mangal"/>
          <w:noProof/>
          <w:sz w:val="24"/>
          <w:szCs w:val="24"/>
          <w:lang w:eastAsia="ko-KR" w:bidi="mr-IN"/>
        </w:rPr>
      </w:pPr>
      <w:del w:id="137" w:author="Dmitri Stefanov" w:date="2019-11-08T14:23:00Z">
        <w:r w:rsidRPr="009D0E2F" w:rsidDel="009D0E2F">
          <w:rPr>
            <w:rPrChange w:id="138" w:author="Dmitri Stefanov" w:date="2019-11-08T14:23:00Z">
              <w:rPr>
                <w:rStyle w:val="affb"/>
                <w:noProof/>
                <w:szCs w:val="24"/>
              </w:rPr>
            </w:rPrChange>
          </w:rPr>
          <w:delText>2.3. Лабораторная диагностика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21</w:delText>
        </w:r>
      </w:del>
    </w:p>
    <w:p w:rsidR="00F20CFD" w:rsidRPr="00C413F9" w:rsidDel="009D0E2F" w:rsidRDefault="00F20CFD" w:rsidP="00C413F9">
      <w:pPr>
        <w:pStyle w:val="21"/>
        <w:tabs>
          <w:tab w:val="right" w:leader="dot" w:pos="9345"/>
        </w:tabs>
        <w:ind w:left="708"/>
        <w:rPr>
          <w:del w:id="139" w:author="Dmitri Stefanov" w:date="2019-11-08T14:23:00Z"/>
          <w:rFonts w:ascii="Times New Roman" w:eastAsia="Batang" w:hAnsi="Times New Roman" w:cs="Mangal"/>
          <w:noProof/>
          <w:sz w:val="24"/>
          <w:szCs w:val="24"/>
          <w:lang w:eastAsia="ko-KR" w:bidi="mr-IN"/>
        </w:rPr>
      </w:pPr>
      <w:del w:id="140" w:author="Dmitri Stefanov" w:date="2019-11-08T14:23:00Z">
        <w:r w:rsidRPr="009D0E2F" w:rsidDel="009D0E2F">
          <w:rPr>
            <w:rPrChange w:id="141" w:author="Dmitri Stefanov" w:date="2019-11-08T14:23:00Z">
              <w:rPr>
                <w:rStyle w:val="affb"/>
                <w:noProof/>
                <w:szCs w:val="24"/>
              </w:rPr>
            </w:rPrChange>
          </w:rPr>
          <w:delText>2.4. Инструментальная диагностика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32</w:delText>
        </w:r>
      </w:del>
    </w:p>
    <w:p w:rsidR="00F20CFD" w:rsidRPr="00C413F9" w:rsidDel="009D0E2F" w:rsidRDefault="00F20CFD" w:rsidP="00C413F9">
      <w:pPr>
        <w:pStyle w:val="21"/>
        <w:tabs>
          <w:tab w:val="right" w:leader="dot" w:pos="9345"/>
        </w:tabs>
        <w:ind w:left="708"/>
        <w:rPr>
          <w:del w:id="142" w:author="Dmitri Stefanov" w:date="2019-11-08T14:23:00Z"/>
          <w:rFonts w:ascii="Times New Roman" w:eastAsia="Batang" w:hAnsi="Times New Roman" w:cs="Mangal"/>
          <w:noProof/>
          <w:sz w:val="24"/>
          <w:szCs w:val="24"/>
          <w:lang w:eastAsia="ko-KR" w:bidi="mr-IN"/>
        </w:rPr>
      </w:pPr>
      <w:del w:id="143" w:author="Dmitri Stefanov" w:date="2019-11-08T14:23:00Z">
        <w:r w:rsidRPr="009D0E2F" w:rsidDel="009D0E2F">
          <w:rPr>
            <w:rPrChange w:id="144" w:author="Dmitri Stefanov" w:date="2019-11-08T14:23:00Z">
              <w:rPr>
                <w:rStyle w:val="affb"/>
                <w:noProof/>
                <w:szCs w:val="24"/>
              </w:rPr>
            </w:rPrChange>
          </w:rPr>
          <w:lastRenderedPageBreak/>
          <w:delText>2.5. Иная диагностика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33</w:delText>
        </w:r>
      </w:del>
    </w:p>
    <w:p w:rsidR="00F20CFD" w:rsidRPr="00C413F9" w:rsidDel="009D0E2F" w:rsidRDefault="00F20CFD">
      <w:pPr>
        <w:pStyle w:val="21"/>
        <w:tabs>
          <w:tab w:val="right" w:leader="dot" w:pos="9345"/>
        </w:tabs>
        <w:rPr>
          <w:del w:id="145" w:author="Dmitri Stefanov" w:date="2019-11-08T14:23:00Z"/>
          <w:rFonts w:ascii="Times New Roman" w:eastAsia="Batang" w:hAnsi="Times New Roman" w:cs="Mangal"/>
          <w:noProof/>
          <w:sz w:val="24"/>
          <w:szCs w:val="24"/>
          <w:lang w:eastAsia="ko-KR" w:bidi="mr-IN"/>
        </w:rPr>
      </w:pPr>
      <w:del w:id="146" w:author="Dmitri Stefanov" w:date="2019-11-08T14:23:00Z">
        <w:r w:rsidRPr="009D0E2F" w:rsidDel="009D0E2F">
          <w:rPr>
            <w:rPrChange w:id="147" w:author="Dmitri Stefanov" w:date="2019-11-08T14:23:00Z">
              <w:rPr>
                <w:rStyle w:val="affb"/>
                <w:noProof/>
                <w:szCs w:val="24"/>
              </w:rPr>
            </w:rPrChange>
          </w:rPr>
          <w:delTex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34</w:delText>
        </w:r>
      </w:del>
    </w:p>
    <w:p w:rsidR="00F20CFD" w:rsidRPr="00C413F9" w:rsidDel="009D0E2F" w:rsidRDefault="00F20CFD" w:rsidP="00C413F9">
      <w:pPr>
        <w:pStyle w:val="21"/>
        <w:tabs>
          <w:tab w:val="right" w:leader="dot" w:pos="9345"/>
        </w:tabs>
        <w:ind w:left="708"/>
        <w:rPr>
          <w:del w:id="148" w:author="Dmitri Stefanov" w:date="2019-11-08T14:23:00Z"/>
          <w:rFonts w:ascii="Times New Roman" w:eastAsia="Batang" w:hAnsi="Times New Roman" w:cs="Mangal"/>
          <w:noProof/>
          <w:sz w:val="24"/>
          <w:szCs w:val="24"/>
          <w:lang w:eastAsia="ko-KR" w:bidi="mr-IN"/>
        </w:rPr>
      </w:pPr>
      <w:del w:id="149" w:author="Dmitri Stefanov" w:date="2019-11-08T14:23:00Z">
        <w:r w:rsidRPr="009D0E2F" w:rsidDel="009D0E2F">
          <w:rPr>
            <w:rPrChange w:id="150" w:author="Dmitri Stefanov" w:date="2019-11-08T14:23:00Z">
              <w:rPr>
                <w:rStyle w:val="affb"/>
                <w:noProof/>
                <w:szCs w:val="24"/>
              </w:rPr>
            </w:rPrChange>
          </w:rPr>
          <w:delText>3.1. Консервативное лечение</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36</w:delText>
        </w:r>
      </w:del>
    </w:p>
    <w:p w:rsidR="00F20CFD" w:rsidRPr="00C413F9" w:rsidDel="009D0E2F" w:rsidRDefault="00F20CFD" w:rsidP="00C413F9">
      <w:pPr>
        <w:pStyle w:val="21"/>
        <w:tabs>
          <w:tab w:val="right" w:leader="dot" w:pos="9345"/>
        </w:tabs>
        <w:ind w:left="708"/>
        <w:rPr>
          <w:del w:id="151" w:author="Dmitri Stefanov" w:date="2019-11-08T14:23:00Z"/>
          <w:rFonts w:ascii="Times New Roman" w:eastAsia="Batang" w:hAnsi="Times New Roman" w:cs="Mangal"/>
          <w:noProof/>
          <w:sz w:val="24"/>
          <w:szCs w:val="24"/>
          <w:lang w:eastAsia="ko-KR" w:bidi="mr-IN"/>
        </w:rPr>
      </w:pPr>
      <w:del w:id="152" w:author="Dmitri Stefanov" w:date="2019-11-08T14:23:00Z">
        <w:r w:rsidRPr="009D0E2F" w:rsidDel="009D0E2F">
          <w:rPr>
            <w:rPrChange w:id="153" w:author="Dmitri Stefanov" w:date="2019-11-08T14:23:00Z">
              <w:rPr>
                <w:rStyle w:val="affb"/>
                <w:noProof/>
                <w:szCs w:val="24"/>
              </w:rPr>
            </w:rPrChange>
          </w:rPr>
          <w:delText>3.2. Сопроводительная терапия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49</w:delText>
        </w:r>
      </w:del>
    </w:p>
    <w:p w:rsidR="00F20CFD" w:rsidRPr="00C413F9" w:rsidDel="009D0E2F" w:rsidRDefault="00F20CFD" w:rsidP="00C413F9">
      <w:pPr>
        <w:pStyle w:val="21"/>
        <w:tabs>
          <w:tab w:val="right" w:leader="dot" w:pos="9345"/>
        </w:tabs>
        <w:ind w:left="708"/>
        <w:rPr>
          <w:del w:id="154" w:author="Dmitri Stefanov" w:date="2019-11-08T14:23:00Z"/>
          <w:rFonts w:ascii="Times New Roman" w:eastAsia="Batang" w:hAnsi="Times New Roman" w:cs="Mangal"/>
          <w:noProof/>
          <w:sz w:val="24"/>
          <w:szCs w:val="24"/>
          <w:lang w:eastAsia="ko-KR" w:bidi="mr-IN"/>
        </w:rPr>
      </w:pPr>
      <w:del w:id="155" w:author="Dmitri Stefanov" w:date="2019-11-08T14:23:00Z">
        <w:r w:rsidRPr="009D0E2F" w:rsidDel="009D0E2F">
          <w:rPr>
            <w:rPrChange w:id="156" w:author="Dmitri Stefanov" w:date="2019-11-08T14:23:00Z">
              <w:rPr>
                <w:rStyle w:val="affb"/>
                <w:noProof/>
                <w:szCs w:val="24"/>
              </w:rPr>
            </w:rPrChange>
          </w:rPr>
          <w:delText>3.3. Хирургическое лечение</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51</w:delText>
        </w:r>
      </w:del>
    </w:p>
    <w:p w:rsidR="00F20CFD" w:rsidRPr="00C413F9" w:rsidDel="009D0E2F" w:rsidRDefault="00F20CFD">
      <w:pPr>
        <w:pStyle w:val="21"/>
        <w:tabs>
          <w:tab w:val="right" w:leader="dot" w:pos="9345"/>
        </w:tabs>
        <w:rPr>
          <w:del w:id="157" w:author="Dmitri Stefanov" w:date="2019-11-08T14:23:00Z"/>
          <w:rFonts w:ascii="Times New Roman" w:eastAsia="Batang" w:hAnsi="Times New Roman" w:cs="Mangal"/>
          <w:noProof/>
          <w:sz w:val="24"/>
          <w:szCs w:val="24"/>
          <w:lang w:eastAsia="ko-KR" w:bidi="mr-IN"/>
        </w:rPr>
      </w:pPr>
      <w:del w:id="158" w:author="Dmitri Stefanov" w:date="2019-11-08T14:23:00Z">
        <w:r w:rsidRPr="009D0E2F" w:rsidDel="009D0E2F">
          <w:rPr>
            <w:rPrChange w:id="159" w:author="Dmitri Stefanov" w:date="2019-11-08T14:23:00Z">
              <w:rPr>
                <w:rStyle w:val="affb"/>
                <w:noProof/>
                <w:szCs w:val="24"/>
              </w:rPr>
            </w:rPrChange>
          </w:rPr>
          <w:delText>4. Медицинская реабилитация, медицинские показания и противопоказания к применению методов реабилитации</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51</w:delText>
        </w:r>
      </w:del>
    </w:p>
    <w:p w:rsidR="00F20CFD" w:rsidRPr="00C413F9" w:rsidDel="009D0E2F" w:rsidRDefault="00F20CFD">
      <w:pPr>
        <w:pStyle w:val="21"/>
        <w:tabs>
          <w:tab w:val="right" w:leader="dot" w:pos="9345"/>
        </w:tabs>
        <w:rPr>
          <w:del w:id="160" w:author="Dmitri Stefanov" w:date="2019-11-08T14:23:00Z"/>
          <w:rFonts w:ascii="Times New Roman" w:eastAsia="Batang" w:hAnsi="Times New Roman" w:cs="Mangal"/>
          <w:noProof/>
          <w:sz w:val="24"/>
          <w:szCs w:val="24"/>
          <w:lang w:eastAsia="ko-KR" w:bidi="mr-IN"/>
        </w:rPr>
      </w:pPr>
      <w:del w:id="161" w:author="Dmitri Stefanov" w:date="2019-11-08T14:23:00Z">
        <w:r w:rsidRPr="009D0E2F" w:rsidDel="009D0E2F">
          <w:rPr>
            <w:rPrChange w:id="162" w:author="Dmitri Stefanov" w:date="2019-11-08T14:23:00Z">
              <w:rPr>
                <w:rStyle w:val="affb"/>
                <w:noProof/>
                <w:szCs w:val="24"/>
              </w:rPr>
            </w:rPrChange>
          </w:rPr>
          <w:delText>5. Профилактика и диспансерное наблюдение, медицинские показания и противопоказания к применению методов профилактики</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52</w:delText>
        </w:r>
      </w:del>
    </w:p>
    <w:p w:rsidR="00F20CFD" w:rsidRPr="00C413F9" w:rsidDel="009D0E2F" w:rsidRDefault="00F20CFD">
      <w:pPr>
        <w:pStyle w:val="21"/>
        <w:tabs>
          <w:tab w:val="right" w:leader="dot" w:pos="9345"/>
        </w:tabs>
        <w:rPr>
          <w:del w:id="163" w:author="Dmitri Stefanov" w:date="2019-11-08T14:23:00Z"/>
          <w:rFonts w:ascii="Times New Roman" w:eastAsia="Batang" w:hAnsi="Times New Roman" w:cs="Mangal"/>
          <w:noProof/>
          <w:sz w:val="24"/>
          <w:szCs w:val="24"/>
          <w:lang w:eastAsia="ko-KR" w:bidi="mr-IN"/>
        </w:rPr>
      </w:pPr>
      <w:del w:id="164" w:author="Dmitri Stefanov" w:date="2019-11-08T14:23:00Z">
        <w:r w:rsidRPr="009D0E2F" w:rsidDel="009D0E2F">
          <w:rPr>
            <w:rPrChange w:id="165" w:author="Dmitri Stefanov" w:date="2019-11-08T14:23:00Z">
              <w:rPr>
                <w:rStyle w:val="affb"/>
                <w:noProof/>
                <w:szCs w:val="24"/>
              </w:rPr>
            </w:rPrChange>
          </w:rPr>
          <w:delText>6. Организация медицинской помощи</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52</w:delText>
        </w:r>
      </w:del>
    </w:p>
    <w:p w:rsidR="00F20CFD" w:rsidRPr="00C413F9" w:rsidDel="009D0E2F" w:rsidRDefault="00F20CFD">
      <w:pPr>
        <w:pStyle w:val="21"/>
        <w:tabs>
          <w:tab w:val="right" w:leader="dot" w:pos="9345"/>
        </w:tabs>
        <w:rPr>
          <w:del w:id="166" w:author="Dmitri Stefanov" w:date="2019-11-08T14:23:00Z"/>
          <w:rFonts w:ascii="Times New Roman" w:eastAsia="Batang" w:hAnsi="Times New Roman" w:cs="Mangal"/>
          <w:noProof/>
          <w:sz w:val="24"/>
          <w:szCs w:val="24"/>
          <w:lang w:eastAsia="ko-KR" w:bidi="mr-IN"/>
        </w:rPr>
      </w:pPr>
      <w:del w:id="167" w:author="Dmitri Stefanov" w:date="2019-11-08T14:23:00Z">
        <w:r w:rsidRPr="009D0E2F" w:rsidDel="009D0E2F">
          <w:rPr>
            <w:rPrChange w:id="168" w:author="Dmitri Stefanov" w:date="2019-11-08T14:23:00Z">
              <w:rPr>
                <w:rStyle w:val="affb"/>
                <w:noProof/>
                <w:szCs w:val="24"/>
              </w:rPr>
            </w:rPrChange>
          </w:rPr>
          <w:delText>7. Дополнительная информация (в том числе факторы, влияющие на исход заболевания или состояния)</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55</w:delText>
        </w:r>
      </w:del>
    </w:p>
    <w:p w:rsidR="00F20CFD" w:rsidRPr="00C413F9" w:rsidDel="009D0E2F" w:rsidRDefault="00F20CFD">
      <w:pPr>
        <w:pStyle w:val="21"/>
        <w:tabs>
          <w:tab w:val="right" w:leader="dot" w:pos="9345"/>
        </w:tabs>
        <w:rPr>
          <w:del w:id="169" w:author="Dmitri Stefanov" w:date="2019-11-08T14:23:00Z"/>
          <w:rFonts w:ascii="Times New Roman" w:eastAsia="Batang" w:hAnsi="Times New Roman" w:cs="Mangal"/>
          <w:noProof/>
          <w:sz w:val="24"/>
          <w:szCs w:val="24"/>
          <w:lang w:eastAsia="ko-KR" w:bidi="mr-IN"/>
        </w:rPr>
      </w:pPr>
      <w:del w:id="170" w:author="Dmitri Stefanov" w:date="2019-11-08T14:23:00Z">
        <w:r w:rsidRPr="009D0E2F" w:rsidDel="009D0E2F">
          <w:rPr>
            <w:rPrChange w:id="171" w:author="Dmitri Stefanov" w:date="2019-11-08T14:23:00Z">
              <w:rPr>
                <w:rStyle w:val="affb"/>
                <w:noProof/>
                <w:szCs w:val="24"/>
              </w:rPr>
            </w:rPrChange>
          </w:rPr>
          <w:delText>Приложение А1. Состав рабочей группы по разработке и пересмотру клинических рекомендаций</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72</w:delText>
        </w:r>
      </w:del>
    </w:p>
    <w:p w:rsidR="00F20CFD" w:rsidRPr="00C413F9" w:rsidDel="009D0E2F" w:rsidRDefault="00F20CFD">
      <w:pPr>
        <w:pStyle w:val="21"/>
        <w:tabs>
          <w:tab w:val="right" w:leader="dot" w:pos="9345"/>
        </w:tabs>
        <w:rPr>
          <w:del w:id="172" w:author="Dmitri Stefanov" w:date="2019-11-08T14:23:00Z"/>
          <w:rFonts w:ascii="Times New Roman" w:eastAsia="Batang" w:hAnsi="Times New Roman" w:cs="Mangal"/>
          <w:noProof/>
          <w:sz w:val="24"/>
          <w:szCs w:val="24"/>
          <w:lang w:eastAsia="ko-KR" w:bidi="mr-IN"/>
        </w:rPr>
      </w:pPr>
      <w:del w:id="173" w:author="Dmitri Stefanov" w:date="2019-11-08T14:23:00Z">
        <w:r w:rsidRPr="009D0E2F" w:rsidDel="009D0E2F">
          <w:rPr>
            <w:rPrChange w:id="174" w:author="Dmitri Stefanov" w:date="2019-11-08T14:23:00Z">
              <w:rPr>
                <w:rStyle w:val="affb"/>
                <w:noProof/>
                <w:szCs w:val="24"/>
              </w:rPr>
            </w:rPrChange>
          </w:rPr>
          <w:delText>Приложение А2. Методология разработки клинических рекомендаций</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75</w:delText>
        </w:r>
      </w:del>
    </w:p>
    <w:p w:rsidR="00F20CFD" w:rsidRPr="00C413F9" w:rsidDel="009D0E2F" w:rsidRDefault="00F20CFD">
      <w:pPr>
        <w:pStyle w:val="21"/>
        <w:tabs>
          <w:tab w:val="right" w:leader="dot" w:pos="9345"/>
        </w:tabs>
        <w:rPr>
          <w:del w:id="175" w:author="Dmitri Stefanov" w:date="2019-11-08T14:23:00Z"/>
          <w:rFonts w:ascii="Times New Roman" w:eastAsia="Batang" w:hAnsi="Times New Roman" w:cs="Mangal"/>
          <w:noProof/>
          <w:sz w:val="24"/>
          <w:szCs w:val="24"/>
          <w:lang w:eastAsia="ko-KR" w:bidi="mr-IN"/>
        </w:rPr>
      </w:pPr>
      <w:del w:id="176" w:author="Dmitri Stefanov" w:date="2019-11-08T14:23:00Z">
        <w:r w:rsidRPr="009D0E2F" w:rsidDel="009D0E2F">
          <w:rPr>
            <w:rPrChange w:id="177" w:author="Dmitri Stefanov" w:date="2019-11-08T14:23:00Z">
              <w:rPr>
                <w:rStyle w:val="affb"/>
                <w:noProof/>
                <w:szCs w:val="24"/>
              </w:rPr>
            </w:rPrChange>
          </w:rPr>
          <w:delTex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78</w:delText>
        </w:r>
      </w:del>
    </w:p>
    <w:p w:rsidR="00F20CFD" w:rsidRPr="00C413F9" w:rsidDel="009D0E2F" w:rsidRDefault="00F20CFD" w:rsidP="00C413F9">
      <w:pPr>
        <w:pStyle w:val="21"/>
        <w:tabs>
          <w:tab w:val="right" w:leader="dot" w:pos="9345"/>
        </w:tabs>
        <w:ind w:left="708"/>
        <w:rPr>
          <w:del w:id="178" w:author="Dmitri Stefanov" w:date="2019-11-08T14:23:00Z"/>
          <w:rFonts w:ascii="Times New Roman" w:eastAsia="Batang" w:hAnsi="Times New Roman" w:cs="Mangal"/>
          <w:noProof/>
          <w:sz w:val="24"/>
          <w:szCs w:val="24"/>
          <w:lang w:eastAsia="ko-KR" w:bidi="mr-IN"/>
        </w:rPr>
      </w:pPr>
      <w:del w:id="179" w:author="Dmitri Stefanov" w:date="2019-11-08T14:23:00Z">
        <w:r w:rsidRPr="009D0E2F" w:rsidDel="009D0E2F">
          <w:rPr>
            <w:rPrChange w:id="180" w:author="Dmitri Stefanov" w:date="2019-11-08T14:23:00Z">
              <w:rPr>
                <w:rStyle w:val="affb"/>
                <w:noProof/>
                <w:szCs w:val="24"/>
              </w:rPr>
            </w:rPrChange>
          </w:rPr>
          <w:delText>Приложение А3.1. Варианты курсов индукции и консолидации</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78</w:delText>
        </w:r>
      </w:del>
    </w:p>
    <w:p w:rsidR="00F20CFD" w:rsidRPr="00C413F9" w:rsidDel="009D0E2F" w:rsidRDefault="00F20CFD" w:rsidP="00C413F9">
      <w:pPr>
        <w:pStyle w:val="21"/>
        <w:tabs>
          <w:tab w:val="right" w:leader="dot" w:pos="9345"/>
        </w:tabs>
        <w:ind w:left="708"/>
        <w:rPr>
          <w:del w:id="181" w:author="Dmitri Stefanov" w:date="2019-11-08T14:23:00Z"/>
          <w:rFonts w:ascii="Times New Roman" w:eastAsia="Batang" w:hAnsi="Times New Roman" w:cs="Mangal"/>
          <w:noProof/>
          <w:sz w:val="24"/>
          <w:szCs w:val="24"/>
          <w:lang w:eastAsia="ko-KR" w:bidi="mr-IN"/>
        </w:rPr>
      </w:pPr>
      <w:del w:id="182" w:author="Dmitri Stefanov" w:date="2019-11-08T14:23:00Z">
        <w:r w:rsidRPr="009D0E2F" w:rsidDel="009D0E2F">
          <w:rPr>
            <w:rPrChange w:id="183" w:author="Dmitri Stefanov" w:date="2019-11-08T14:23:00Z">
              <w:rPr>
                <w:rStyle w:val="affb"/>
                <w:noProof/>
                <w:szCs w:val="24"/>
              </w:rPr>
            </w:rPrChange>
          </w:rPr>
          <w:delText>Приложение А3.2. Рекомендации по назначению ЭПСП</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79</w:delText>
        </w:r>
      </w:del>
    </w:p>
    <w:p w:rsidR="00F20CFD" w:rsidRPr="00C413F9" w:rsidDel="009D0E2F" w:rsidRDefault="00F20CFD">
      <w:pPr>
        <w:pStyle w:val="21"/>
        <w:tabs>
          <w:tab w:val="right" w:leader="dot" w:pos="9345"/>
        </w:tabs>
        <w:rPr>
          <w:del w:id="184" w:author="Dmitri Stefanov" w:date="2019-11-08T14:23:00Z"/>
          <w:rFonts w:ascii="Times New Roman" w:eastAsia="Batang" w:hAnsi="Times New Roman" w:cs="Mangal"/>
          <w:noProof/>
          <w:sz w:val="24"/>
          <w:szCs w:val="24"/>
          <w:lang w:eastAsia="ko-KR" w:bidi="mr-IN"/>
        </w:rPr>
      </w:pPr>
      <w:del w:id="185" w:author="Dmitri Stefanov" w:date="2019-11-08T14:23:00Z">
        <w:r w:rsidRPr="009D0E2F" w:rsidDel="009D0E2F">
          <w:rPr>
            <w:rPrChange w:id="186" w:author="Dmitri Stefanov" w:date="2019-11-08T14:23:00Z">
              <w:rPr>
                <w:rStyle w:val="affb"/>
                <w:noProof/>
                <w:szCs w:val="24"/>
              </w:rPr>
            </w:rPrChange>
          </w:rPr>
          <w:delText>Приложение Б. Алгоритмы действий врача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80</w:delText>
        </w:r>
      </w:del>
    </w:p>
    <w:p w:rsidR="00F20CFD" w:rsidRPr="00C413F9" w:rsidDel="009D0E2F" w:rsidRDefault="00F20CFD">
      <w:pPr>
        <w:pStyle w:val="21"/>
        <w:tabs>
          <w:tab w:val="right" w:leader="dot" w:pos="9345"/>
        </w:tabs>
        <w:rPr>
          <w:del w:id="187" w:author="Dmitri Stefanov" w:date="2019-11-08T14:23:00Z"/>
          <w:rFonts w:ascii="Times New Roman" w:eastAsia="Batang" w:hAnsi="Times New Roman" w:cs="Mangal"/>
          <w:noProof/>
          <w:sz w:val="24"/>
          <w:szCs w:val="24"/>
          <w:lang w:eastAsia="ko-KR" w:bidi="mr-IN"/>
        </w:rPr>
      </w:pPr>
      <w:del w:id="188" w:author="Dmitri Stefanov" w:date="2019-11-08T14:23:00Z">
        <w:r w:rsidRPr="009D0E2F" w:rsidDel="009D0E2F">
          <w:rPr>
            <w:rPrChange w:id="189" w:author="Dmitri Stefanov" w:date="2019-11-08T14:23:00Z">
              <w:rPr>
                <w:rStyle w:val="affb"/>
                <w:noProof/>
                <w:szCs w:val="24"/>
              </w:rPr>
            </w:rPrChange>
          </w:rPr>
          <w:delText>Приложение В. Информация для пациентов</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82</w:delText>
        </w:r>
      </w:del>
    </w:p>
    <w:p w:rsidR="00F20CFD" w:rsidRPr="00C413F9" w:rsidDel="009D0E2F" w:rsidRDefault="00F20CFD">
      <w:pPr>
        <w:pStyle w:val="21"/>
        <w:tabs>
          <w:tab w:val="right" w:leader="dot" w:pos="9345"/>
        </w:tabs>
        <w:rPr>
          <w:del w:id="190" w:author="Dmitri Stefanov" w:date="2019-11-08T14:23:00Z"/>
          <w:rFonts w:ascii="Times New Roman" w:eastAsia="Batang" w:hAnsi="Times New Roman" w:cs="Mangal"/>
          <w:noProof/>
          <w:sz w:val="24"/>
          <w:szCs w:val="24"/>
          <w:lang w:eastAsia="ko-KR" w:bidi="mr-IN"/>
        </w:rPr>
      </w:pPr>
      <w:del w:id="191" w:author="Dmitri Stefanov" w:date="2019-11-08T14:23:00Z">
        <w:r w:rsidRPr="009D0E2F" w:rsidDel="009D0E2F">
          <w:rPr>
            <w:rPrChange w:id="192" w:author="Dmitri Stefanov" w:date="2019-11-08T14:23:00Z">
              <w:rPr>
                <w:rStyle w:val="affb"/>
                <w:noProof/>
                <w:szCs w:val="24"/>
              </w:rPr>
            </w:rPrChange>
          </w:rPr>
          <w:delText>Приложение Г1. Факторы, связанные с болезнью (шкалы прогноза)</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84</w:delText>
        </w:r>
      </w:del>
    </w:p>
    <w:p w:rsidR="00F20CFD" w:rsidRPr="00C413F9" w:rsidDel="009D0E2F" w:rsidRDefault="00F20CFD">
      <w:pPr>
        <w:pStyle w:val="21"/>
        <w:tabs>
          <w:tab w:val="right" w:leader="dot" w:pos="9345"/>
        </w:tabs>
        <w:rPr>
          <w:del w:id="193" w:author="Dmitri Stefanov" w:date="2019-11-08T14:23:00Z"/>
          <w:rFonts w:ascii="Times New Roman" w:eastAsia="Batang" w:hAnsi="Times New Roman" w:cs="Mangal"/>
          <w:noProof/>
          <w:sz w:val="24"/>
          <w:szCs w:val="24"/>
          <w:lang w:eastAsia="ko-KR" w:bidi="mr-IN"/>
        </w:rPr>
      </w:pPr>
      <w:del w:id="194" w:author="Dmitri Stefanov" w:date="2019-11-08T14:23:00Z">
        <w:r w:rsidRPr="009D0E2F" w:rsidDel="009D0E2F">
          <w:rPr>
            <w:rPrChange w:id="195" w:author="Dmitri Stefanov" w:date="2019-11-08T14:23:00Z">
              <w:rPr>
                <w:rStyle w:val="affb"/>
                <w:noProof/>
                <w:szCs w:val="24"/>
              </w:rPr>
            </w:rPrChange>
          </w:rPr>
          <w:delText>Приложение Г2. Оценка эффективности терапии МДС</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88</w:delText>
        </w:r>
      </w:del>
    </w:p>
    <w:p w:rsidR="00F20CFD" w:rsidRPr="00C413F9" w:rsidDel="009D0E2F" w:rsidRDefault="00F20CFD">
      <w:pPr>
        <w:pStyle w:val="21"/>
        <w:tabs>
          <w:tab w:val="right" w:leader="dot" w:pos="9345"/>
        </w:tabs>
        <w:rPr>
          <w:del w:id="196" w:author="Dmitri Stefanov" w:date="2019-11-08T14:23:00Z"/>
          <w:rFonts w:ascii="Times New Roman" w:eastAsia="Batang" w:hAnsi="Times New Roman" w:cs="Mangal"/>
          <w:noProof/>
          <w:sz w:val="24"/>
          <w:szCs w:val="24"/>
          <w:lang w:eastAsia="ko-KR" w:bidi="mr-IN"/>
        </w:rPr>
      </w:pPr>
      <w:del w:id="197" w:author="Dmitri Stefanov" w:date="2019-11-08T14:23:00Z">
        <w:r w:rsidRPr="009D0E2F" w:rsidDel="009D0E2F">
          <w:rPr>
            <w:rPrChange w:id="198" w:author="Dmitri Stefanov" w:date="2019-11-08T14:23:00Z">
              <w:rPr>
                <w:rStyle w:val="affb"/>
                <w:noProof/>
                <w:szCs w:val="24"/>
              </w:rPr>
            </w:rPrChange>
          </w:rPr>
          <w:delText>Приложение Г3. Шкала коморбидности для пациентов с МДС</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90</w:delText>
        </w:r>
      </w:del>
    </w:p>
    <w:p w:rsidR="00F20CFD" w:rsidRPr="00C413F9" w:rsidDel="009D0E2F" w:rsidRDefault="00F20CFD">
      <w:pPr>
        <w:pStyle w:val="21"/>
        <w:tabs>
          <w:tab w:val="right" w:leader="dot" w:pos="9345"/>
        </w:tabs>
        <w:rPr>
          <w:del w:id="199" w:author="Dmitri Stefanov" w:date="2019-11-08T14:23:00Z"/>
          <w:rFonts w:ascii="Times New Roman" w:eastAsia="Batang" w:hAnsi="Times New Roman" w:cs="Mangal"/>
          <w:noProof/>
          <w:sz w:val="24"/>
          <w:szCs w:val="24"/>
          <w:lang w:eastAsia="ko-KR" w:bidi="mr-IN"/>
        </w:rPr>
      </w:pPr>
      <w:del w:id="200" w:author="Dmitri Stefanov" w:date="2019-11-08T14:23:00Z">
        <w:r w:rsidRPr="009D0E2F" w:rsidDel="009D0E2F">
          <w:rPr>
            <w:rPrChange w:id="201" w:author="Dmitri Stefanov" w:date="2019-11-08T14:23:00Z">
              <w:rPr>
                <w:rStyle w:val="affb"/>
                <w:noProof/>
                <w:szCs w:val="24"/>
              </w:rPr>
            </w:rPrChange>
          </w:rPr>
          <w:delText>Приложение Г4. Шкала коморбидности для пациентов, которым планируется трансплантация гемопоэтических стволовых клеток</w:delText>
        </w:r>
        <w:r w:rsidRPr="00C413F9" w:rsidDel="009D0E2F">
          <w:rPr>
            <w:rFonts w:ascii="Times New Roman" w:hAnsi="Times New Roman"/>
            <w:noProof/>
            <w:webHidden/>
            <w:sz w:val="24"/>
            <w:szCs w:val="24"/>
          </w:rPr>
          <w:tab/>
        </w:r>
        <w:r w:rsidDel="009D0E2F">
          <w:rPr>
            <w:rFonts w:ascii="Times New Roman" w:hAnsi="Times New Roman"/>
            <w:noProof/>
            <w:webHidden/>
            <w:sz w:val="24"/>
            <w:szCs w:val="24"/>
          </w:rPr>
          <w:delText>91</w:delText>
        </w:r>
      </w:del>
    </w:p>
    <w:p w:rsidR="00F20CFD" w:rsidRPr="006A377C" w:rsidRDefault="00F20CFD" w:rsidP="00EA7BF5">
      <w:pPr>
        <w:jc w:val="center"/>
        <w:rPr>
          <w:b/>
          <w:bCs/>
          <w:noProof/>
          <w:szCs w:val="24"/>
        </w:rPr>
      </w:pPr>
      <w:r w:rsidRPr="00C413F9">
        <w:rPr>
          <w:szCs w:val="24"/>
        </w:rPr>
        <w:fldChar w:fldCharType="end"/>
      </w:r>
    </w:p>
    <w:p w:rsidR="00F20CFD" w:rsidRPr="006A377C" w:rsidRDefault="00F20CFD" w:rsidP="00EA7BF5">
      <w:pPr>
        <w:jc w:val="center"/>
        <w:rPr>
          <w:b/>
          <w:bCs/>
          <w:noProof/>
          <w:szCs w:val="24"/>
        </w:rPr>
      </w:pPr>
    </w:p>
    <w:p w:rsidR="00F20CFD" w:rsidRPr="006A377C" w:rsidRDefault="00F20CFD" w:rsidP="00EA7BF5">
      <w:pPr>
        <w:jc w:val="center"/>
        <w:rPr>
          <w:b/>
          <w:bCs/>
          <w:noProof/>
          <w:szCs w:val="24"/>
        </w:rPr>
      </w:pPr>
    </w:p>
    <w:p w:rsidR="00F20CFD" w:rsidRPr="006A377C" w:rsidRDefault="00F20CFD" w:rsidP="00EA7BF5">
      <w:pPr>
        <w:jc w:val="center"/>
        <w:rPr>
          <w:b/>
          <w:bCs/>
          <w:noProof/>
          <w:szCs w:val="24"/>
        </w:rPr>
      </w:pPr>
    </w:p>
    <w:p w:rsidR="00F20CFD" w:rsidRPr="006A377C" w:rsidRDefault="00F20CFD" w:rsidP="00EA7BF5">
      <w:pPr>
        <w:jc w:val="center"/>
        <w:rPr>
          <w:b/>
          <w:bCs/>
          <w:noProof/>
          <w:szCs w:val="24"/>
        </w:rPr>
      </w:pPr>
    </w:p>
    <w:p w:rsidR="00F20CFD" w:rsidRPr="006A377C" w:rsidRDefault="00F20CFD" w:rsidP="00EA7BF5">
      <w:pPr>
        <w:jc w:val="center"/>
        <w:rPr>
          <w:b/>
          <w:bCs/>
          <w:noProof/>
          <w:szCs w:val="24"/>
        </w:rPr>
      </w:pPr>
    </w:p>
    <w:p w:rsidR="00F20CFD" w:rsidRPr="006A377C" w:rsidRDefault="00F20CFD" w:rsidP="00EA7BF5">
      <w:pPr>
        <w:jc w:val="center"/>
        <w:rPr>
          <w:b/>
          <w:bCs/>
          <w:noProof/>
          <w:szCs w:val="24"/>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02" w:name="_Toc24115447"/>
      <w:r w:rsidRPr="00C413F9">
        <w:rPr>
          <w:sz w:val="28"/>
          <w:szCs w:val="28"/>
          <w:u w:val="none"/>
        </w:rPr>
        <w:t>Список сокращений</w:t>
      </w:r>
      <w:bookmarkEnd w:id="202"/>
    </w:p>
    <w:p w:rsidR="00F20CFD" w:rsidRPr="00F636D0" w:rsidRDefault="00F20CFD" w:rsidP="00EA7BF5">
      <w:pPr>
        <w:jc w:val="both"/>
        <w:divId w:val="1423330498"/>
        <w:rPr>
          <w:szCs w:val="24"/>
        </w:rPr>
      </w:pPr>
    </w:p>
    <w:p w:rsidR="00F20CFD" w:rsidRPr="006A377C" w:rsidRDefault="00F20CFD" w:rsidP="00EA7BF5">
      <w:pPr>
        <w:jc w:val="both"/>
        <w:divId w:val="1423330498"/>
        <w:rPr>
          <w:szCs w:val="24"/>
        </w:rPr>
      </w:pPr>
      <w:r w:rsidRPr="006A377C">
        <w:rPr>
          <w:szCs w:val="24"/>
        </w:rPr>
        <w:t>Алло-ТГСК – трансплантация аллогенных гемопоэтических стволовых клеток</w:t>
      </w:r>
    </w:p>
    <w:p w:rsidR="00F20CFD" w:rsidRPr="006A377C" w:rsidRDefault="00F20CFD" w:rsidP="00EA7BF5">
      <w:pPr>
        <w:jc w:val="both"/>
        <w:divId w:val="1423330498"/>
        <w:rPr>
          <w:szCs w:val="24"/>
        </w:rPr>
      </w:pPr>
      <w:r w:rsidRPr="006A377C">
        <w:rPr>
          <w:szCs w:val="24"/>
        </w:rPr>
        <w:t>АЛТ – аланинаминотрансфераза</w:t>
      </w:r>
    </w:p>
    <w:p w:rsidR="00F20CFD" w:rsidRPr="006A377C" w:rsidRDefault="00F20CFD" w:rsidP="00EA7BF5">
      <w:pPr>
        <w:jc w:val="both"/>
        <w:divId w:val="1423330498"/>
        <w:rPr>
          <w:szCs w:val="24"/>
        </w:rPr>
      </w:pPr>
      <w:r w:rsidRPr="006A377C">
        <w:rPr>
          <w:szCs w:val="24"/>
        </w:rPr>
        <w:t>Анти-ДНК – антитела к ДНК</w:t>
      </w:r>
    </w:p>
    <w:p w:rsidR="00F20CFD" w:rsidRPr="006A377C" w:rsidRDefault="00F20CFD" w:rsidP="00EA7BF5">
      <w:pPr>
        <w:jc w:val="both"/>
        <w:divId w:val="1423330498"/>
        <w:rPr>
          <w:szCs w:val="24"/>
        </w:rPr>
      </w:pPr>
      <w:r w:rsidRPr="006A377C">
        <w:rPr>
          <w:szCs w:val="24"/>
        </w:rPr>
        <w:t>АСЛ-О – антистрептолизин-О</w:t>
      </w:r>
    </w:p>
    <w:p w:rsidR="00F20CFD" w:rsidRPr="006A377C" w:rsidRDefault="00F20CFD" w:rsidP="00EA7BF5">
      <w:pPr>
        <w:jc w:val="both"/>
        <w:divId w:val="1423330498"/>
        <w:rPr>
          <w:szCs w:val="24"/>
        </w:rPr>
      </w:pPr>
      <w:r w:rsidRPr="006A377C">
        <w:rPr>
          <w:szCs w:val="24"/>
        </w:rPr>
        <w:t>АСТ – аспартатаминотрансфераза</w:t>
      </w:r>
    </w:p>
    <w:p w:rsidR="00F20CFD" w:rsidRPr="006A377C" w:rsidRDefault="00F20CFD" w:rsidP="00EA7BF5">
      <w:pPr>
        <w:jc w:val="both"/>
        <w:divId w:val="1423330498"/>
        <w:rPr>
          <w:szCs w:val="24"/>
        </w:rPr>
      </w:pPr>
      <w:r w:rsidRPr="006A377C">
        <w:rPr>
          <w:szCs w:val="24"/>
        </w:rPr>
        <w:t>АТГ – антитимоцитарный глобулин</w:t>
      </w:r>
    </w:p>
    <w:p w:rsidR="00F20CFD" w:rsidRPr="006A377C" w:rsidRDefault="00F20CFD" w:rsidP="00EA7BF5">
      <w:pPr>
        <w:jc w:val="both"/>
        <w:divId w:val="1423330498"/>
        <w:rPr>
          <w:szCs w:val="24"/>
        </w:rPr>
      </w:pPr>
      <w:r w:rsidRPr="006A377C">
        <w:rPr>
          <w:szCs w:val="24"/>
        </w:rPr>
        <w:t>АТ-ТПО – антитела к тиреоидной пероксидазе</w:t>
      </w:r>
    </w:p>
    <w:p w:rsidR="00F20CFD" w:rsidRPr="006A377C" w:rsidRDefault="00F20CFD" w:rsidP="00EA7BF5">
      <w:pPr>
        <w:jc w:val="both"/>
        <w:divId w:val="1423330498"/>
        <w:rPr>
          <w:szCs w:val="24"/>
        </w:rPr>
      </w:pPr>
      <w:r w:rsidRPr="006A377C">
        <w:rPr>
          <w:szCs w:val="24"/>
        </w:rPr>
        <w:t>АЧН – абсолютное число нейтрофилов</w:t>
      </w:r>
    </w:p>
    <w:p w:rsidR="00F20CFD" w:rsidRPr="006A377C" w:rsidRDefault="00F20CFD" w:rsidP="00EA7BF5">
      <w:pPr>
        <w:jc w:val="both"/>
        <w:divId w:val="1423330498"/>
        <w:rPr>
          <w:szCs w:val="24"/>
        </w:rPr>
      </w:pPr>
      <w:r w:rsidRPr="006A377C">
        <w:rPr>
          <w:szCs w:val="24"/>
        </w:rPr>
        <w:t>АЧТВ – активированное частичное тромбопластиновое время</w:t>
      </w:r>
    </w:p>
    <w:p w:rsidR="00F20CFD" w:rsidRPr="006A377C" w:rsidRDefault="00F20CFD" w:rsidP="00EA7BF5">
      <w:pPr>
        <w:jc w:val="both"/>
        <w:divId w:val="1423330498"/>
        <w:rPr>
          <w:szCs w:val="24"/>
        </w:rPr>
      </w:pPr>
      <w:r w:rsidRPr="006A377C">
        <w:rPr>
          <w:szCs w:val="24"/>
        </w:rPr>
        <w:t>БЛРС – бета-лактамазы расширенного спектра</w:t>
      </w:r>
    </w:p>
    <w:p w:rsidR="00F20CFD" w:rsidRPr="006A377C" w:rsidRDefault="00F20CFD" w:rsidP="00EA7BF5">
      <w:pPr>
        <w:jc w:val="both"/>
        <w:divId w:val="1423330498"/>
        <w:rPr>
          <w:szCs w:val="24"/>
        </w:rPr>
      </w:pPr>
      <w:r w:rsidRPr="006A377C">
        <w:rPr>
          <w:szCs w:val="24"/>
        </w:rPr>
        <w:t>ВИЧ – вирус иммунодефицита человека</w:t>
      </w:r>
    </w:p>
    <w:p w:rsidR="00F20CFD" w:rsidRPr="006A377C" w:rsidRDefault="00F20CFD" w:rsidP="00EA7BF5">
      <w:pPr>
        <w:jc w:val="both"/>
        <w:divId w:val="1423330498"/>
        <w:rPr>
          <w:szCs w:val="24"/>
        </w:rPr>
      </w:pPr>
      <w:r w:rsidRPr="006A377C">
        <w:rPr>
          <w:szCs w:val="24"/>
        </w:rPr>
        <w:t>ВКЛ – волосатоклеточный лейкоз</w:t>
      </w:r>
    </w:p>
    <w:p w:rsidR="00F20CFD" w:rsidRPr="006A377C" w:rsidRDefault="00F20CFD" w:rsidP="00EA7BF5">
      <w:pPr>
        <w:jc w:val="both"/>
        <w:divId w:val="1423330498"/>
        <w:rPr>
          <w:szCs w:val="24"/>
        </w:rPr>
      </w:pPr>
      <w:r w:rsidRPr="006A377C">
        <w:rPr>
          <w:szCs w:val="24"/>
        </w:rPr>
        <w:t>ВОЗ – Всемирная организация здравоохранения</w:t>
      </w:r>
    </w:p>
    <w:p w:rsidR="00F20CFD" w:rsidRPr="006A377C" w:rsidRDefault="00F20CFD" w:rsidP="00EA7BF5">
      <w:pPr>
        <w:jc w:val="both"/>
        <w:divId w:val="1423330498"/>
        <w:rPr>
          <w:szCs w:val="24"/>
        </w:rPr>
      </w:pPr>
      <w:r w:rsidRPr="006A377C">
        <w:rPr>
          <w:szCs w:val="24"/>
        </w:rPr>
        <w:t>ГИФ – гипоксией индуцированный фактор</w:t>
      </w:r>
    </w:p>
    <w:p w:rsidR="00F20CFD" w:rsidRPr="006A377C" w:rsidRDefault="00F20CFD" w:rsidP="00EA7BF5">
      <w:pPr>
        <w:jc w:val="both"/>
        <w:divId w:val="1423330498"/>
        <w:rPr>
          <w:szCs w:val="24"/>
        </w:rPr>
      </w:pPr>
      <w:r w:rsidRPr="006A377C">
        <w:rPr>
          <w:szCs w:val="24"/>
        </w:rPr>
        <w:t>Г-КСФ – гранулоцитарный колониестимулирующий фактор</w:t>
      </w:r>
    </w:p>
    <w:p w:rsidR="00F20CFD" w:rsidRPr="006A377C" w:rsidRDefault="00F20CFD" w:rsidP="00EA7BF5">
      <w:pPr>
        <w:jc w:val="both"/>
        <w:divId w:val="1423330498"/>
        <w:rPr>
          <w:szCs w:val="24"/>
        </w:rPr>
      </w:pPr>
      <w:r w:rsidRPr="006A377C">
        <w:rPr>
          <w:szCs w:val="24"/>
        </w:rPr>
        <w:t>ГСК – гемопоэтические стволовые клетки</w:t>
      </w:r>
    </w:p>
    <w:p w:rsidR="00F20CFD" w:rsidRPr="006A377C" w:rsidRDefault="00F20CFD" w:rsidP="00EA7BF5">
      <w:pPr>
        <w:jc w:val="both"/>
        <w:divId w:val="1423330498"/>
        <w:rPr>
          <w:szCs w:val="24"/>
        </w:rPr>
      </w:pPr>
      <w:r w:rsidRPr="006A377C">
        <w:rPr>
          <w:szCs w:val="24"/>
        </w:rPr>
        <w:t>ДНК – дезоксирибонуклеиновая кислота</w:t>
      </w:r>
    </w:p>
    <w:p w:rsidR="00F20CFD" w:rsidRPr="006A377C" w:rsidRDefault="00F20CFD" w:rsidP="00EA7BF5">
      <w:pPr>
        <w:jc w:val="both"/>
        <w:divId w:val="1423330498"/>
        <w:rPr>
          <w:szCs w:val="24"/>
        </w:rPr>
      </w:pPr>
      <w:r w:rsidRPr="006A377C">
        <w:rPr>
          <w:szCs w:val="24"/>
        </w:rPr>
        <w:t>ЖКТ – желудочно-кишечный тракт</w:t>
      </w:r>
    </w:p>
    <w:p w:rsidR="00F20CFD" w:rsidRPr="006A377C" w:rsidRDefault="00F20CFD" w:rsidP="00EA7BF5">
      <w:pPr>
        <w:jc w:val="both"/>
        <w:divId w:val="1423330498"/>
        <w:rPr>
          <w:szCs w:val="24"/>
        </w:rPr>
      </w:pPr>
      <w:r w:rsidRPr="006A377C">
        <w:rPr>
          <w:szCs w:val="24"/>
        </w:rPr>
        <w:lastRenderedPageBreak/>
        <w:t>ИБ-1 – избыток бластов-1</w:t>
      </w:r>
    </w:p>
    <w:p w:rsidR="00F20CFD" w:rsidRPr="006A377C" w:rsidRDefault="00F20CFD" w:rsidP="00EA7BF5">
      <w:pPr>
        <w:jc w:val="both"/>
        <w:divId w:val="1423330498"/>
        <w:rPr>
          <w:szCs w:val="24"/>
        </w:rPr>
      </w:pPr>
      <w:r w:rsidRPr="006A377C">
        <w:rPr>
          <w:szCs w:val="24"/>
        </w:rPr>
        <w:t>ИБ-2 – избыток бластов-2</w:t>
      </w:r>
    </w:p>
    <w:p w:rsidR="00F20CFD" w:rsidRPr="006A377C" w:rsidRDefault="00F20CFD" w:rsidP="00EA7BF5">
      <w:pPr>
        <w:jc w:val="both"/>
        <w:divId w:val="1423330498"/>
        <w:rPr>
          <w:szCs w:val="24"/>
        </w:rPr>
      </w:pPr>
      <w:r w:rsidRPr="006A377C">
        <w:rPr>
          <w:szCs w:val="24"/>
        </w:rPr>
        <w:t>ИГХ – иммуногистохимические методы</w:t>
      </w:r>
    </w:p>
    <w:p w:rsidR="00F20CFD" w:rsidRPr="006A377C" w:rsidRDefault="00F20CFD" w:rsidP="00EA7BF5">
      <w:pPr>
        <w:jc w:val="both"/>
        <w:divId w:val="1423330498"/>
        <w:rPr>
          <w:szCs w:val="24"/>
        </w:rPr>
      </w:pPr>
      <w:r w:rsidRPr="006A377C">
        <w:rPr>
          <w:szCs w:val="24"/>
        </w:rPr>
        <w:t>ИМТ – индекс массы тела</w:t>
      </w:r>
    </w:p>
    <w:p w:rsidR="00F20CFD" w:rsidRPr="006A377C" w:rsidRDefault="00F20CFD" w:rsidP="00EA7BF5">
      <w:pPr>
        <w:jc w:val="both"/>
        <w:divId w:val="1423330498"/>
        <w:rPr>
          <w:szCs w:val="24"/>
        </w:rPr>
      </w:pPr>
      <w:r w:rsidRPr="006A377C">
        <w:rPr>
          <w:szCs w:val="24"/>
        </w:rPr>
        <w:t>ИСТ – иммуносупрессивная терапия</w:t>
      </w:r>
    </w:p>
    <w:p w:rsidR="00F20CFD" w:rsidRPr="006A377C" w:rsidRDefault="00F20CFD" w:rsidP="00EA7BF5">
      <w:pPr>
        <w:jc w:val="both"/>
        <w:divId w:val="1423330498"/>
        <w:rPr>
          <w:szCs w:val="24"/>
        </w:rPr>
      </w:pPr>
      <w:r w:rsidRPr="006A377C">
        <w:rPr>
          <w:szCs w:val="24"/>
        </w:rPr>
        <w:t>КИ – клинические исследования</w:t>
      </w:r>
    </w:p>
    <w:p w:rsidR="00F20CFD" w:rsidRPr="006A377C" w:rsidRDefault="00F20CFD" w:rsidP="00EA7BF5">
      <w:pPr>
        <w:jc w:val="both"/>
        <w:divId w:val="1423330498"/>
        <w:rPr>
          <w:szCs w:val="24"/>
        </w:rPr>
      </w:pPr>
      <w:r w:rsidRPr="006A377C">
        <w:rPr>
          <w:szCs w:val="24"/>
        </w:rPr>
        <w:t>КМ – костный мозг</w:t>
      </w:r>
    </w:p>
    <w:p w:rsidR="00F20CFD" w:rsidRPr="006A377C" w:rsidRDefault="00F20CFD" w:rsidP="00EA7BF5">
      <w:pPr>
        <w:jc w:val="both"/>
        <w:divId w:val="1423330498"/>
        <w:rPr>
          <w:szCs w:val="24"/>
        </w:rPr>
      </w:pPr>
      <w:r w:rsidRPr="006A377C">
        <w:rPr>
          <w:szCs w:val="24"/>
        </w:rPr>
        <w:t>КС – кольцевые сидеробласты</w:t>
      </w:r>
    </w:p>
    <w:p w:rsidR="00F20CFD" w:rsidRPr="006A377C" w:rsidRDefault="00F20CFD" w:rsidP="00EA7BF5">
      <w:pPr>
        <w:jc w:val="both"/>
        <w:divId w:val="1423330498"/>
        <w:rPr>
          <w:szCs w:val="24"/>
        </w:rPr>
      </w:pPr>
      <w:r w:rsidRPr="006A377C">
        <w:rPr>
          <w:szCs w:val="24"/>
        </w:rPr>
        <w:t>КТ – компьютерная томография</w:t>
      </w:r>
    </w:p>
    <w:p w:rsidR="00F20CFD" w:rsidRPr="006A377C" w:rsidRDefault="00F20CFD" w:rsidP="00EA7BF5">
      <w:pPr>
        <w:jc w:val="both"/>
        <w:divId w:val="1423330498"/>
        <w:rPr>
          <w:szCs w:val="24"/>
        </w:rPr>
      </w:pPr>
      <w:r w:rsidRPr="006A377C">
        <w:rPr>
          <w:szCs w:val="24"/>
        </w:rPr>
        <w:t>ЛД – линейная дисплазия</w:t>
      </w:r>
    </w:p>
    <w:p w:rsidR="00F20CFD" w:rsidRPr="006A377C" w:rsidRDefault="00F20CFD" w:rsidP="00EA7BF5">
      <w:pPr>
        <w:jc w:val="both"/>
        <w:divId w:val="1423330498"/>
        <w:rPr>
          <w:szCs w:val="24"/>
        </w:rPr>
      </w:pPr>
      <w:r w:rsidRPr="006A377C">
        <w:rPr>
          <w:szCs w:val="24"/>
        </w:rPr>
        <w:t>ЛДГ – лактатдегидрогеназа</w:t>
      </w:r>
    </w:p>
    <w:p w:rsidR="00F20CFD" w:rsidRPr="006A377C" w:rsidRDefault="00F20CFD" w:rsidP="00EA7BF5">
      <w:pPr>
        <w:jc w:val="both"/>
        <w:divId w:val="1423330498"/>
        <w:rPr>
          <w:szCs w:val="24"/>
        </w:rPr>
      </w:pPr>
      <w:r w:rsidRPr="006A377C">
        <w:rPr>
          <w:szCs w:val="24"/>
        </w:rPr>
        <w:t>МД – мультилинейная дисплазия</w:t>
      </w:r>
    </w:p>
    <w:p w:rsidR="00F20CFD" w:rsidRPr="006A377C" w:rsidRDefault="00F20CFD" w:rsidP="00EA7BF5">
      <w:pPr>
        <w:jc w:val="both"/>
        <w:divId w:val="1423330498"/>
        <w:rPr>
          <w:szCs w:val="24"/>
        </w:rPr>
      </w:pPr>
      <w:r w:rsidRPr="006A377C">
        <w:rPr>
          <w:szCs w:val="24"/>
        </w:rPr>
        <w:t>МДС – миелодиспластический синдром</w:t>
      </w:r>
    </w:p>
    <w:p w:rsidR="00F20CFD" w:rsidRPr="006A377C" w:rsidRDefault="00F20CFD" w:rsidP="00EA7BF5">
      <w:pPr>
        <w:pStyle w:val="Number"/>
        <w:spacing w:line="360" w:lineRule="auto"/>
        <w:ind w:left="0" w:firstLine="0"/>
        <w:jc w:val="both"/>
        <w:divId w:val="1423330498"/>
        <w:rPr>
          <w:color w:val="auto"/>
        </w:rPr>
      </w:pPr>
      <w:r w:rsidRPr="006A377C">
        <w:rPr>
          <w:color w:val="auto"/>
        </w:rPr>
        <w:t>МДС-5</w:t>
      </w:r>
      <w:r w:rsidRPr="006A377C">
        <w:rPr>
          <w:color w:val="auto"/>
          <w:lang w:val="en-US"/>
        </w:rPr>
        <w:t>q</w:t>
      </w:r>
      <w:r w:rsidRPr="006A377C">
        <w:rPr>
          <w:color w:val="auto"/>
        </w:rPr>
        <w:t xml:space="preserve"> – МДС с изолированной делецией длинного плеча 5-й хромосомы</w:t>
      </w:r>
    </w:p>
    <w:p w:rsidR="00F20CFD" w:rsidRPr="006A377C" w:rsidRDefault="00F20CFD" w:rsidP="00EA7BF5">
      <w:pPr>
        <w:pStyle w:val="Number"/>
        <w:spacing w:line="360" w:lineRule="auto"/>
        <w:ind w:left="0" w:firstLine="0"/>
        <w:jc w:val="both"/>
        <w:divId w:val="1423330498"/>
        <w:rPr>
          <w:color w:val="auto"/>
        </w:rPr>
      </w:pPr>
      <w:r w:rsidRPr="006A377C">
        <w:rPr>
          <w:color w:val="auto"/>
        </w:rPr>
        <w:t>МДС-Н – МДС неклассифицируемый</w:t>
      </w:r>
    </w:p>
    <w:p w:rsidR="00F20CFD" w:rsidRPr="006A377C" w:rsidRDefault="00F20CFD" w:rsidP="00EA7BF5">
      <w:pPr>
        <w:jc w:val="both"/>
        <w:divId w:val="1423330498"/>
        <w:rPr>
          <w:szCs w:val="24"/>
        </w:rPr>
      </w:pPr>
      <w:r w:rsidRPr="006A377C">
        <w:rPr>
          <w:szCs w:val="24"/>
        </w:rPr>
        <w:t>МДЦ – малые дозы цитарабина</w:t>
      </w:r>
    </w:p>
    <w:p w:rsidR="00F20CFD" w:rsidRPr="006A377C" w:rsidRDefault="00F20CFD" w:rsidP="00EA7BF5">
      <w:pPr>
        <w:jc w:val="both"/>
        <w:divId w:val="1423330498"/>
        <w:rPr>
          <w:szCs w:val="24"/>
        </w:rPr>
      </w:pPr>
      <w:r w:rsidRPr="006A377C">
        <w:rPr>
          <w:szCs w:val="24"/>
        </w:rPr>
        <w:t>МОБ – минимальная остаточная болезнь</w:t>
      </w:r>
    </w:p>
    <w:p w:rsidR="00F20CFD" w:rsidRPr="006A377C" w:rsidRDefault="00F20CFD" w:rsidP="00EA7BF5">
      <w:pPr>
        <w:jc w:val="both"/>
        <w:divId w:val="1423330498"/>
        <w:rPr>
          <w:szCs w:val="24"/>
        </w:rPr>
      </w:pPr>
      <w:r w:rsidRPr="006A377C">
        <w:rPr>
          <w:szCs w:val="24"/>
        </w:rPr>
        <w:t>МРТ – магнитно-резонансная томография</w:t>
      </w:r>
    </w:p>
    <w:p w:rsidR="00F20CFD" w:rsidRPr="006A377C" w:rsidRDefault="00F20CFD" w:rsidP="00EA7BF5">
      <w:pPr>
        <w:jc w:val="both"/>
        <w:divId w:val="1423330498"/>
        <w:rPr>
          <w:szCs w:val="24"/>
        </w:rPr>
      </w:pPr>
      <w:r w:rsidRPr="006A377C">
        <w:rPr>
          <w:szCs w:val="24"/>
        </w:rPr>
        <w:t>ОВ – общая выживаемость</w:t>
      </w:r>
    </w:p>
    <w:p w:rsidR="00F20CFD" w:rsidRPr="006A377C" w:rsidRDefault="00F20CFD" w:rsidP="00EA7BF5">
      <w:pPr>
        <w:jc w:val="both"/>
        <w:divId w:val="1423330498"/>
        <w:rPr>
          <w:szCs w:val="24"/>
        </w:rPr>
      </w:pPr>
      <w:r w:rsidRPr="006A377C">
        <w:rPr>
          <w:szCs w:val="24"/>
        </w:rPr>
        <w:t>ОЛ – острый лейкоз</w:t>
      </w:r>
    </w:p>
    <w:p w:rsidR="00F20CFD" w:rsidRPr="006A377C" w:rsidRDefault="00F20CFD" w:rsidP="00EA7BF5">
      <w:pPr>
        <w:jc w:val="both"/>
        <w:divId w:val="1423330498"/>
        <w:rPr>
          <w:szCs w:val="24"/>
        </w:rPr>
      </w:pPr>
      <w:r w:rsidRPr="006A377C">
        <w:rPr>
          <w:szCs w:val="24"/>
        </w:rPr>
        <w:t>ОЛЛ – острый лимфобластный лейкоз</w:t>
      </w:r>
    </w:p>
    <w:p w:rsidR="00F20CFD" w:rsidRPr="006A377C" w:rsidRDefault="00F20CFD" w:rsidP="00EA7BF5">
      <w:pPr>
        <w:jc w:val="both"/>
        <w:divId w:val="1423330498"/>
        <w:rPr>
          <w:szCs w:val="24"/>
        </w:rPr>
      </w:pPr>
      <w:r w:rsidRPr="006A377C">
        <w:rPr>
          <w:szCs w:val="24"/>
        </w:rPr>
        <w:t>ОМЛ – острый миелоидный лейкоз</w:t>
      </w:r>
    </w:p>
    <w:p w:rsidR="00F20CFD" w:rsidRPr="006A377C" w:rsidRDefault="00F20CFD" w:rsidP="00EA7BF5">
      <w:pPr>
        <w:jc w:val="both"/>
        <w:divId w:val="1423330498"/>
        <w:rPr>
          <w:szCs w:val="24"/>
        </w:rPr>
      </w:pPr>
      <w:r w:rsidRPr="006A377C">
        <w:rPr>
          <w:szCs w:val="24"/>
        </w:rPr>
        <w:t>ПК – периферическая кровь</w:t>
      </w:r>
    </w:p>
    <w:p w:rsidR="00F20CFD" w:rsidRPr="006A377C" w:rsidRDefault="00F20CFD" w:rsidP="00EA7BF5">
      <w:pPr>
        <w:jc w:val="both"/>
        <w:divId w:val="1423330498"/>
        <w:rPr>
          <w:szCs w:val="24"/>
        </w:rPr>
      </w:pPr>
      <w:r w:rsidRPr="006A377C">
        <w:rPr>
          <w:szCs w:val="24"/>
        </w:rPr>
        <w:t>ПНГ – пароксизмальная ночная гемоглобинурия</w:t>
      </w:r>
    </w:p>
    <w:p w:rsidR="00F20CFD" w:rsidRPr="006A377C" w:rsidRDefault="00F20CFD" w:rsidP="00EA7BF5">
      <w:pPr>
        <w:jc w:val="both"/>
        <w:divId w:val="1423330498"/>
        <w:rPr>
          <w:szCs w:val="24"/>
        </w:rPr>
      </w:pPr>
      <w:r w:rsidRPr="006A377C">
        <w:rPr>
          <w:szCs w:val="24"/>
        </w:rPr>
        <w:t>ПР – полная ремиссия</w:t>
      </w:r>
    </w:p>
    <w:p w:rsidR="00F20CFD" w:rsidRPr="006A377C" w:rsidRDefault="00F20CFD" w:rsidP="00EA7BF5">
      <w:pPr>
        <w:jc w:val="both"/>
        <w:divId w:val="1423330498"/>
        <w:rPr>
          <w:szCs w:val="24"/>
        </w:rPr>
      </w:pPr>
      <w:r w:rsidRPr="006A377C">
        <w:rPr>
          <w:szCs w:val="24"/>
        </w:rPr>
        <w:t>ПХТ – полихимиотерапия</w:t>
      </w:r>
    </w:p>
    <w:p w:rsidR="00F20CFD" w:rsidRPr="006A377C" w:rsidRDefault="00F20CFD" w:rsidP="00EA7BF5">
      <w:pPr>
        <w:jc w:val="both"/>
        <w:divId w:val="1423330498"/>
        <w:rPr>
          <w:szCs w:val="24"/>
        </w:rPr>
      </w:pPr>
      <w:r w:rsidRPr="006A377C">
        <w:rPr>
          <w:szCs w:val="24"/>
        </w:rPr>
        <w:t>ПЦР – полимеразная цепная реакция</w:t>
      </w:r>
    </w:p>
    <w:p w:rsidR="00F20CFD" w:rsidRPr="006A377C" w:rsidRDefault="00F20CFD" w:rsidP="00EA7BF5">
      <w:pPr>
        <w:pStyle w:val="table-text-1"/>
        <w:spacing w:line="360" w:lineRule="auto"/>
        <w:ind w:left="0"/>
        <w:jc w:val="both"/>
        <w:divId w:val="1423330498"/>
        <w:rPr>
          <w:sz w:val="24"/>
          <w:szCs w:val="24"/>
          <w:lang w:val="ru-RU"/>
        </w:rPr>
      </w:pPr>
      <w:r w:rsidRPr="006A377C">
        <w:rPr>
          <w:sz w:val="24"/>
          <w:szCs w:val="24"/>
          <w:lang w:val="ru-RU"/>
        </w:rPr>
        <w:t>РА – рефрактерная анемия</w:t>
      </w:r>
    </w:p>
    <w:p w:rsidR="00F20CFD" w:rsidRPr="006A377C" w:rsidRDefault="00F20CFD" w:rsidP="00EA7BF5">
      <w:pPr>
        <w:pStyle w:val="table-text-1"/>
        <w:spacing w:line="360" w:lineRule="auto"/>
        <w:ind w:left="0"/>
        <w:jc w:val="both"/>
        <w:divId w:val="1423330498"/>
        <w:rPr>
          <w:sz w:val="24"/>
          <w:szCs w:val="24"/>
          <w:lang w:val="ru-RU"/>
        </w:rPr>
      </w:pPr>
      <w:r w:rsidRPr="006A377C">
        <w:rPr>
          <w:sz w:val="24"/>
          <w:szCs w:val="24"/>
          <w:lang w:val="ru-RU"/>
        </w:rPr>
        <w:t>РАИБ – рефрактерная анемия с избытком бластов</w:t>
      </w:r>
    </w:p>
    <w:p w:rsidR="00F20CFD" w:rsidRPr="006A377C" w:rsidRDefault="00F20CFD" w:rsidP="00EA7BF5">
      <w:pPr>
        <w:pStyle w:val="table-text-1"/>
        <w:spacing w:line="360" w:lineRule="auto"/>
        <w:ind w:left="0"/>
        <w:jc w:val="both"/>
        <w:divId w:val="1423330498"/>
        <w:rPr>
          <w:sz w:val="24"/>
          <w:szCs w:val="24"/>
          <w:lang w:val="ru-RU"/>
        </w:rPr>
      </w:pPr>
      <w:r w:rsidRPr="006A377C">
        <w:rPr>
          <w:sz w:val="24"/>
          <w:szCs w:val="24"/>
          <w:lang w:val="ru-RU"/>
        </w:rPr>
        <w:t xml:space="preserve">РАКС – рефрактерная анемия с кольцевыми сидеробластами </w:t>
      </w:r>
    </w:p>
    <w:p w:rsidR="00F20CFD" w:rsidRPr="006A377C" w:rsidRDefault="00F20CFD" w:rsidP="00EA7BF5">
      <w:pPr>
        <w:pStyle w:val="table-text-1"/>
        <w:spacing w:line="360" w:lineRule="auto"/>
        <w:ind w:left="0"/>
        <w:jc w:val="both"/>
        <w:divId w:val="1423330498"/>
        <w:rPr>
          <w:sz w:val="24"/>
          <w:szCs w:val="24"/>
          <w:lang w:val="ru-RU"/>
        </w:rPr>
      </w:pPr>
      <w:r w:rsidRPr="006A377C">
        <w:rPr>
          <w:sz w:val="24"/>
          <w:szCs w:val="24"/>
          <w:lang w:val="ru-RU"/>
        </w:rPr>
        <w:t xml:space="preserve">РН – рефрактерная нейтропения </w:t>
      </w:r>
    </w:p>
    <w:p w:rsidR="00F20CFD" w:rsidRPr="006A377C" w:rsidRDefault="00F20CFD" w:rsidP="00EA7BF5">
      <w:pPr>
        <w:jc w:val="both"/>
        <w:divId w:val="1423330498"/>
        <w:rPr>
          <w:szCs w:val="24"/>
        </w:rPr>
      </w:pPr>
      <w:r w:rsidRPr="006A377C">
        <w:rPr>
          <w:szCs w:val="24"/>
        </w:rPr>
        <w:t>РТ – рефрактерная тромбоцитопения</w:t>
      </w:r>
    </w:p>
    <w:p w:rsidR="00F20CFD" w:rsidRPr="006A377C" w:rsidRDefault="00F20CFD" w:rsidP="00EA7BF5">
      <w:pPr>
        <w:jc w:val="both"/>
        <w:divId w:val="1423330498"/>
        <w:rPr>
          <w:szCs w:val="24"/>
        </w:rPr>
      </w:pPr>
      <w:r w:rsidRPr="006A377C">
        <w:rPr>
          <w:szCs w:val="24"/>
        </w:rPr>
        <w:t>СРБ – С-реактивный белок</w:t>
      </w:r>
    </w:p>
    <w:p w:rsidR="00F20CFD" w:rsidRPr="006A377C" w:rsidRDefault="00F20CFD" w:rsidP="00EA7BF5">
      <w:pPr>
        <w:jc w:val="both"/>
        <w:divId w:val="1423330498"/>
        <w:rPr>
          <w:szCs w:val="24"/>
        </w:rPr>
      </w:pPr>
      <w:r w:rsidRPr="006A377C">
        <w:rPr>
          <w:szCs w:val="24"/>
        </w:rPr>
        <w:t>Т3 – трийодтиронин</w:t>
      </w:r>
    </w:p>
    <w:p w:rsidR="00F20CFD" w:rsidRPr="006A377C" w:rsidRDefault="00F20CFD" w:rsidP="00EA7BF5">
      <w:pPr>
        <w:jc w:val="both"/>
        <w:divId w:val="1423330498"/>
        <w:rPr>
          <w:szCs w:val="24"/>
        </w:rPr>
      </w:pPr>
      <w:r w:rsidRPr="006A377C">
        <w:rPr>
          <w:szCs w:val="24"/>
        </w:rPr>
        <w:t>Т4св – тироксин свободный</w:t>
      </w:r>
    </w:p>
    <w:p w:rsidR="00F20CFD" w:rsidRPr="006A377C" w:rsidRDefault="00F20CFD" w:rsidP="00EA7BF5">
      <w:pPr>
        <w:jc w:val="both"/>
        <w:divId w:val="1423330498"/>
        <w:rPr>
          <w:szCs w:val="24"/>
        </w:rPr>
      </w:pPr>
      <w:r w:rsidRPr="006A377C">
        <w:rPr>
          <w:szCs w:val="24"/>
        </w:rPr>
        <w:lastRenderedPageBreak/>
        <w:t>ТКМ – трансплантация костного мозга</w:t>
      </w:r>
    </w:p>
    <w:p w:rsidR="00F20CFD" w:rsidRPr="006A377C" w:rsidRDefault="00F20CFD" w:rsidP="00EA7BF5">
      <w:pPr>
        <w:jc w:val="both"/>
        <w:divId w:val="1423330498"/>
        <w:rPr>
          <w:szCs w:val="24"/>
        </w:rPr>
      </w:pPr>
      <w:r w:rsidRPr="006A377C">
        <w:rPr>
          <w:szCs w:val="24"/>
        </w:rPr>
        <w:t>ТТГ – тиреотропный гормон</w:t>
      </w:r>
    </w:p>
    <w:p w:rsidR="00F20CFD" w:rsidRPr="006A377C" w:rsidRDefault="00F20CFD" w:rsidP="00EA7BF5">
      <w:pPr>
        <w:jc w:val="both"/>
        <w:divId w:val="1423330498"/>
        <w:rPr>
          <w:szCs w:val="24"/>
        </w:rPr>
      </w:pPr>
      <w:r w:rsidRPr="006A377C">
        <w:rPr>
          <w:szCs w:val="24"/>
        </w:rPr>
        <w:t>УДД – уровень достоверности доказательств</w:t>
      </w:r>
    </w:p>
    <w:p w:rsidR="00F20CFD" w:rsidRPr="006A377C" w:rsidRDefault="00F20CFD" w:rsidP="00EA7BF5">
      <w:pPr>
        <w:jc w:val="both"/>
        <w:divId w:val="1423330498"/>
        <w:rPr>
          <w:szCs w:val="24"/>
        </w:rPr>
      </w:pPr>
      <w:r w:rsidRPr="006A377C">
        <w:rPr>
          <w:szCs w:val="24"/>
        </w:rPr>
        <w:t>УЗИ – ультразвуковое исследование</w:t>
      </w:r>
    </w:p>
    <w:p w:rsidR="00F20CFD" w:rsidRPr="006A377C" w:rsidRDefault="00F20CFD" w:rsidP="00EA7BF5">
      <w:pPr>
        <w:tabs>
          <w:tab w:val="left" w:pos="4515"/>
        </w:tabs>
        <w:divId w:val="1423330498"/>
        <w:rPr>
          <w:szCs w:val="24"/>
        </w:rPr>
      </w:pPr>
      <w:r w:rsidRPr="006A377C">
        <w:rPr>
          <w:szCs w:val="24"/>
        </w:rPr>
        <w:t>УУР</w:t>
      </w:r>
      <w:r w:rsidRPr="006A377C">
        <w:rPr>
          <w:b/>
          <w:szCs w:val="24"/>
        </w:rPr>
        <w:t xml:space="preserve"> </w:t>
      </w:r>
      <w:r w:rsidRPr="006A377C">
        <w:rPr>
          <w:szCs w:val="24"/>
        </w:rPr>
        <w:t xml:space="preserve">– уровень убедительности рекомендаций </w:t>
      </w:r>
    </w:p>
    <w:p w:rsidR="00F20CFD" w:rsidRPr="006A377C" w:rsidRDefault="00F20CFD" w:rsidP="00EA7BF5">
      <w:pPr>
        <w:jc w:val="both"/>
        <w:divId w:val="1423330498"/>
        <w:rPr>
          <w:szCs w:val="24"/>
        </w:rPr>
      </w:pPr>
      <w:r w:rsidRPr="006A377C">
        <w:rPr>
          <w:szCs w:val="24"/>
        </w:rPr>
        <w:t>ХТ – химиотерапия</w:t>
      </w:r>
    </w:p>
    <w:p w:rsidR="00F20CFD" w:rsidRPr="006A377C" w:rsidRDefault="00F20CFD" w:rsidP="00EA7BF5">
      <w:pPr>
        <w:jc w:val="both"/>
        <w:divId w:val="1423330498"/>
        <w:rPr>
          <w:szCs w:val="24"/>
        </w:rPr>
      </w:pPr>
      <w:r w:rsidRPr="006A377C">
        <w:rPr>
          <w:szCs w:val="24"/>
        </w:rPr>
        <w:t>ЦНС – центральная нервная система</w:t>
      </w:r>
    </w:p>
    <w:p w:rsidR="00F20CFD" w:rsidRPr="006A377C" w:rsidRDefault="00F20CFD" w:rsidP="00EA7BF5">
      <w:pPr>
        <w:jc w:val="both"/>
        <w:divId w:val="1423330498"/>
        <w:rPr>
          <w:szCs w:val="24"/>
        </w:rPr>
      </w:pPr>
      <w:r w:rsidRPr="006A377C">
        <w:rPr>
          <w:szCs w:val="24"/>
        </w:rPr>
        <w:t>ЦСА – циклоспорин А</w:t>
      </w:r>
    </w:p>
    <w:p w:rsidR="00F20CFD" w:rsidRPr="006A377C" w:rsidRDefault="00F20CFD" w:rsidP="00EA7BF5">
      <w:pPr>
        <w:jc w:val="both"/>
        <w:divId w:val="1423330498"/>
        <w:rPr>
          <w:szCs w:val="24"/>
        </w:rPr>
      </w:pPr>
      <w:r w:rsidRPr="006A377C">
        <w:rPr>
          <w:szCs w:val="24"/>
        </w:rPr>
        <w:t>ЧР – частичная ремиссия</w:t>
      </w:r>
    </w:p>
    <w:p w:rsidR="00F20CFD" w:rsidRPr="006A377C" w:rsidRDefault="00F20CFD" w:rsidP="00EA7BF5">
      <w:pPr>
        <w:jc w:val="both"/>
        <w:divId w:val="1423330498"/>
        <w:rPr>
          <w:szCs w:val="24"/>
        </w:rPr>
      </w:pPr>
      <w:r w:rsidRPr="006A377C">
        <w:rPr>
          <w:szCs w:val="24"/>
        </w:rPr>
        <w:t>ЭБВ – вирус Эпштейна–Барр</w:t>
      </w:r>
    </w:p>
    <w:p w:rsidR="00F20CFD" w:rsidRPr="006A377C" w:rsidRDefault="00F20CFD" w:rsidP="00EA7BF5">
      <w:pPr>
        <w:jc w:val="both"/>
        <w:divId w:val="1423330498"/>
        <w:rPr>
          <w:szCs w:val="24"/>
        </w:rPr>
      </w:pPr>
      <w:r w:rsidRPr="006A377C">
        <w:rPr>
          <w:szCs w:val="24"/>
        </w:rPr>
        <w:t>ЭГДС – эзофагогастродуоденоскопия</w:t>
      </w:r>
    </w:p>
    <w:p w:rsidR="00F20CFD" w:rsidRPr="006A377C" w:rsidRDefault="00F20CFD" w:rsidP="00EA7BF5">
      <w:pPr>
        <w:jc w:val="both"/>
        <w:divId w:val="1423330498"/>
        <w:rPr>
          <w:szCs w:val="24"/>
        </w:rPr>
      </w:pPr>
      <w:r w:rsidRPr="006A377C">
        <w:rPr>
          <w:szCs w:val="24"/>
        </w:rPr>
        <w:t>ЭКГ – электрокардиография</w:t>
      </w:r>
    </w:p>
    <w:p w:rsidR="00F20CFD" w:rsidRPr="006A377C" w:rsidRDefault="00F20CFD" w:rsidP="00EA7BF5">
      <w:pPr>
        <w:jc w:val="both"/>
        <w:divId w:val="1423330498"/>
        <w:rPr>
          <w:szCs w:val="24"/>
        </w:rPr>
      </w:pPr>
      <w:r w:rsidRPr="006A377C">
        <w:rPr>
          <w:szCs w:val="24"/>
        </w:rPr>
        <w:t>ЭПО – эритропоэтин</w:t>
      </w:r>
    </w:p>
    <w:p w:rsidR="00F20CFD" w:rsidRPr="006A377C" w:rsidRDefault="00F20CFD" w:rsidP="00EA7BF5">
      <w:pPr>
        <w:jc w:val="both"/>
        <w:divId w:val="1423330498"/>
        <w:rPr>
          <w:szCs w:val="24"/>
        </w:rPr>
      </w:pPr>
      <w:r w:rsidRPr="006A377C">
        <w:rPr>
          <w:szCs w:val="24"/>
        </w:rPr>
        <w:t>ЭПСП – эритропоэзстимулирующие препараты</w:t>
      </w:r>
    </w:p>
    <w:p w:rsidR="00F20CFD" w:rsidRPr="006A377C" w:rsidRDefault="00F20CFD" w:rsidP="00EA7BF5">
      <w:pPr>
        <w:jc w:val="both"/>
        <w:divId w:val="1423330498"/>
        <w:rPr>
          <w:szCs w:val="24"/>
        </w:rPr>
      </w:pPr>
      <w:r w:rsidRPr="006A377C">
        <w:rPr>
          <w:szCs w:val="24"/>
        </w:rPr>
        <w:t>ЭхоКГ – эхокардиография</w:t>
      </w:r>
    </w:p>
    <w:p w:rsidR="00F20CFD" w:rsidRPr="006A377C" w:rsidRDefault="00F20CFD" w:rsidP="00EA7BF5">
      <w:pPr>
        <w:jc w:val="both"/>
        <w:divId w:val="1423330498"/>
        <w:rPr>
          <w:szCs w:val="24"/>
        </w:rPr>
      </w:pPr>
      <w:r w:rsidRPr="006A377C">
        <w:rPr>
          <w:szCs w:val="24"/>
          <w:lang w:val="en-US"/>
        </w:rPr>
        <w:t>EBMT</w:t>
      </w:r>
      <w:r w:rsidRPr="006A377C">
        <w:rPr>
          <w:szCs w:val="24"/>
        </w:rPr>
        <w:t xml:space="preserve"> – Европейское общество по трансплантации крови и костного мозга</w:t>
      </w:r>
    </w:p>
    <w:p w:rsidR="00F20CFD" w:rsidRPr="006A377C" w:rsidRDefault="00F20CFD" w:rsidP="00EA7BF5">
      <w:pPr>
        <w:jc w:val="both"/>
        <w:divId w:val="1423330498"/>
        <w:rPr>
          <w:szCs w:val="24"/>
        </w:rPr>
      </w:pPr>
      <w:r w:rsidRPr="006A377C">
        <w:rPr>
          <w:szCs w:val="24"/>
          <w:lang w:val="en-US"/>
        </w:rPr>
        <w:t>EMA</w:t>
      </w:r>
      <w:r w:rsidRPr="006A377C">
        <w:rPr>
          <w:szCs w:val="24"/>
        </w:rPr>
        <w:t xml:space="preserve"> – эритропоэз-вызревающие агенты</w:t>
      </w:r>
    </w:p>
    <w:p w:rsidR="00F20CFD" w:rsidRPr="006A377C" w:rsidRDefault="00F20CFD" w:rsidP="00EA7BF5">
      <w:pPr>
        <w:jc w:val="both"/>
        <w:divId w:val="1423330498"/>
        <w:rPr>
          <w:szCs w:val="24"/>
        </w:rPr>
      </w:pPr>
      <w:r w:rsidRPr="006A377C">
        <w:rPr>
          <w:szCs w:val="24"/>
        </w:rPr>
        <w:t>FISH – флюоресцентная in situ гибридизация</w:t>
      </w:r>
    </w:p>
    <w:p w:rsidR="00F20CFD" w:rsidRPr="006A377C" w:rsidRDefault="00F20CFD" w:rsidP="00EA7BF5">
      <w:pPr>
        <w:jc w:val="both"/>
        <w:divId w:val="1423330498"/>
        <w:rPr>
          <w:szCs w:val="24"/>
        </w:rPr>
      </w:pPr>
      <w:r w:rsidRPr="006A377C">
        <w:rPr>
          <w:szCs w:val="24"/>
        </w:rPr>
        <w:t>Н</w:t>
      </w:r>
      <w:r w:rsidRPr="006A377C">
        <w:rPr>
          <w:szCs w:val="24"/>
          <w:lang w:val="en-US"/>
        </w:rPr>
        <w:t>b</w:t>
      </w:r>
      <w:r w:rsidRPr="006A377C">
        <w:rPr>
          <w:szCs w:val="24"/>
        </w:rPr>
        <w:t xml:space="preserve"> – гемоглобин</w:t>
      </w:r>
    </w:p>
    <w:p w:rsidR="00F20CFD" w:rsidRPr="006A377C" w:rsidRDefault="00F20CFD" w:rsidP="00EA7BF5">
      <w:pPr>
        <w:jc w:val="both"/>
        <w:divId w:val="1423330498"/>
        <w:rPr>
          <w:szCs w:val="24"/>
        </w:rPr>
      </w:pPr>
      <w:r w:rsidRPr="006A377C">
        <w:rPr>
          <w:szCs w:val="24"/>
          <w:lang w:val="en-US"/>
        </w:rPr>
        <w:t>IBMTR</w:t>
      </w:r>
      <w:r w:rsidRPr="006A377C">
        <w:rPr>
          <w:szCs w:val="24"/>
        </w:rPr>
        <w:t xml:space="preserve"> – Международная база данных регистров по трансплантации костного мозга</w:t>
      </w:r>
    </w:p>
    <w:p w:rsidR="00F20CFD" w:rsidRPr="006A377C" w:rsidRDefault="00F20CFD" w:rsidP="00EA7BF5">
      <w:pPr>
        <w:jc w:val="both"/>
        <w:divId w:val="1423330498"/>
        <w:rPr>
          <w:szCs w:val="24"/>
        </w:rPr>
      </w:pPr>
      <w:r w:rsidRPr="006A377C">
        <w:rPr>
          <w:szCs w:val="24"/>
          <w:lang w:val="en-US"/>
        </w:rPr>
        <w:t>IPSS</w:t>
      </w:r>
      <w:r w:rsidRPr="006A377C">
        <w:rPr>
          <w:szCs w:val="24"/>
        </w:rPr>
        <w:t xml:space="preserve"> – интернациональная прогностическая шкала</w:t>
      </w:r>
    </w:p>
    <w:p w:rsidR="00F20CFD" w:rsidRPr="006A377C" w:rsidRDefault="00F20CFD" w:rsidP="00EA7BF5">
      <w:pPr>
        <w:jc w:val="both"/>
        <w:divId w:val="1423330498"/>
        <w:rPr>
          <w:szCs w:val="24"/>
        </w:rPr>
      </w:pPr>
      <w:r w:rsidRPr="006A377C">
        <w:rPr>
          <w:szCs w:val="24"/>
          <w:lang w:val="en-US"/>
        </w:rPr>
        <w:t>IPSS</w:t>
      </w:r>
      <w:r w:rsidRPr="006A377C">
        <w:rPr>
          <w:szCs w:val="24"/>
        </w:rPr>
        <w:t>-</w:t>
      </w:r>
      <w:r w:rsidRPr="006A377C">
        <w:rPr>
          <w:szCs w:val="24"/>
          <w:lang w:val="en-US"/>
        </w:rPr>
        <w:t>R</w:t>
      </w:r>
      <w:r w:rsidRPr="006A377C">
        <w:rPr>
          <w:szCs w:val="24"/>
        </w:rPr>
        <w:t xml:space="preserve"> – пересмотренная интернациональная прогностическая шкала</w:t>
      </w:r>
    </w:p>
    <w:p w:rsidR="00F20CFD" w:rsidRPr="006A377C" w:rsidRDefault="00F20CFD" w:rsidP="00EA7BF5">
      <w:pPr>
        <w:jc w:val="both"/>
        <w:divId w:val="1423330498"/>
        <w:rPr>
          <w:szCs w:val="24"/>
        </w:rPr>
      </w:pPr>
      <w:r w:rsidRPr="006A377C">
        <w:rPr>
          <w:szCs w:val="24"/>
          <w:lang w:val="en-US"/>
        </w:rPr>
        <w:t>MDS</w:t>
      </w:r>
      <w:r w:rsidRPr="006A377C">
        <w:rPr>
          <w:szCs w:val="24"/>
        </w:rPr>
        <w:t>-</w:t>
      </w:r>
      <w:r w:rsidRPr="006A377C">
        <w:rPr>
          <w:szCs w:val="24"/>
          <w:lang w:val="en-US"/>
        </w:rPr>
        <w:t>CI</w:t>
      </w:r>
      <w:r w:rsidRPr="006A377C">
        <w:rPr>
          <w:szCs w:val="24"/>
        </w:rPr>
        <w:t xml:space="preserve"> – специфичный индекс коморбидности</w:t>
      </w:r>
    </w:p>
    <w:p w:rsidR="00F20CFD" w:rsidRPr="006A377C" w:rsidRDefault="00F20CFD" w:rsidP="00EA7BF5">
      <w:pPr>
        <w:jc w:val="both"/>
        <w:divId w:val="1423330498"/>
        <w:rPr>
          <w:szCs w:val="24"/>
        </w:rPr>
      </w:pPr>
      <w:r w:rsidRPr="006A377C">
        <w:rPr>
          <w:szCs w:val="24"/>
        </w:rPr>
        <w:t>NCCN – Национальная общественная противораковая сеть</w:t>
      </w:r>
    </w:p>
    <w:p w:rsidR="00F20CFD" w:rsidRPr="006A377C" w:rsidRDefault="00F20CFD" w:rsidP="00EA7BF5">
      <w:pPr>
        <w:jc w:val="both"/>
        <w:divId w:val="1423330498"/>
        <w:rPr>
          <w:szCs w:val="24"/>
        </w:rPr>
      </w:pPr>
      <w:r w:rsidRPr="006A377C">
        <w:rPr>
          <w:szCs w:val="24"/>
          <w:lang w:val="en-US"/>
        </w:rPr>
        <w:t>WPSS</w:t>
      </w:r>
      <w:r w:rsidRPr="006A377C">
        <w:rPr>
          <w:szCs w:val="24"/>
        </w:rPr>
        <w:t xml:space="preserve"> – прогностическая шкала, основанная на ВОЗ классификации</w:t>
      </w:r>
    </w:p>
    <w:p w:rsidR="00F20CFD" w:rsidRPr="006A377C" w:rsidRDefault="00F20CFD" w:rsidP="00647454">
      <w:pPr>
        <w:divId w:val="1423330498"/>
        <w:rPr>
          <w:rFonts w:eastAsia="GalsLightC"/>
          <w:szCs w:val="24"/>
        </w:rPr>
      </w:pPr>
      <w:r w:rsidRPr="006A377C">
        <w:rPr>
          <w:rFonts w:eastAsia="GalsLightC"/>
          <w:szCs w:val="24"/>
        </w:rPr>
        <w:t>** – жизненно необходимые и важнейшие лекарственные препараты</w:t>
      </w:r>
    </w:p>
    <w:p w:rsidR="00F20CFD" w:rsidRPr="006A377C" w:rsidRDefault="00F20CFD" w:rsidP="00647454">
      <w:pPr>
        <w:divId w:val="1423330498"/>
        <w:rPr>
          <w:rFonts w:eastAsia="GalsLightC"/>
          <w:szCs w:val="24"/>
        </w:rPr>
      </w:pPr>
      <w:r w:rsidRPr="006A377C">
        <w:rPr>
          <w:rFonts w:eastAsia="GalsLightC"/>
          <w:szCs w:val="24"/>
        </w:rPr>
        <w:t># – препарат, применяющийся не в</w:t>
      </w:r>
      <w:r w:rsidRPr="006A377C">
        <w:rPr>
          <w:szCs w:val="24"/>
        </w:rPr>
        <w:t xml:space="preserve">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6A377C">
        <w:rPr>
          <w:rFonts w:eastAsia="GalsLightC"/>
          <w:szCs w:val="24"/>
        </w:rPr>
        <w:t xml:space="preserve"> (офф-лейбл)</w:t>
      </w:r>
    </w:p>
    <w:p w:rsidR="00F20CFD" w:rsidRPr="006A377C" w:rsidRDefault="00F20CFD" w:rsidP="00EA7BF5">
      <w:pPr>
        <w:jc w:val="both"/>
        <w:divId w:val="1423330498"/>
        <w:rPr>
          <w:szCs w:val="24"/>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03" w:name="_Toc24115448"/>
      <w:r w:rsidRPr="00C413F9">
        <w:rPr>
          <w:sz w:val="28"/>
          <w:szCs w:val="28"/>
          <w:u w:val="none"/>
        </w:rPr>
        <w:t>Термины и определения</w:t>
      </w:r>
      <w:bookmarkEnd w:id="203"/>
    </w:p>
    <w:p w:rsidR="00F20CFD" w:rsidRPr="00F636D0" w:rsidRDefault="00F20CFD" w:rsidP="00EA7BF5">
      <w:pPr>
        <w:ind w:firstLine="709"/>
        <w:jc w:val="both"/>
        <w:rPr>
          <w:b/>
          <w:szCs w:val="24"/>
        </w:rPr>
      </w:pPr>
    </w:p>
    <w:p w:rsidR="00F20CFD" w:rsidRPr="00D76FF4" w:rsidRDefault="00F20CFD" w:rsidP="00EA7BF5">
      <w:pPr>
        <w:ind w:firstLine="709"/>
        <w:jc w:val="both"/>
        <w:rPr>
          <w:bCs/>
          <w:szCs w:val="24"/>
        </w:rPr>
      </w:pPr>
      <w:r w:rsidRPr="00D76FF4">
        <w:rPr>
          <w:bCs/>
          <w:szCs w:val="24"/>
        </w:rPr>
        <w:t>Миелодиспластические синдромы (МДС) – гетерогенная группа клональных заболеваний системы крови, возникающих вследствие мутации гемопоэтической стволовой клетки и характеризующихся цитопенией, признаками дисмиелопоэза и высоким риском трансформации в острый лейкоз (ОЛ).</w:t>
      </w:r>
    </w:p>
    <w:p w:rsidR="00F20CFD" w:rsidRPr="00D76FF4" w:rsidRDefault="00F20CFD" w:rsidP="00EA7BF5">
      <w:pPr>
        <w:ind w:firstLine="709"/>
        <w:jc w:val="both"/>
        <w:rPr>
          <w:bCs/>
          <w:szCs w:val="24"/>
        </w:rPr>
      </w:pPr>
      <w:r w:rsidRPr="00D76FF4">
        <w:rPr>
          <w:bCs/>
          <w:szCs w:val="24"/>
        </w:rPr>
        <w:t xml:space="preserve">Рефрактерная анемия (РА) – вариант МДС с линейной дисплазией, для которого характерна анемия (гемоглобин &lt;100 г/л), чаще нормо- или макроцитарного характера, возможно в сочетании с лейкопенией или тромбоцитопенией, без увеличения процента бластных клеток в периферической крови (&lt;1%) и костном мозге (&lt;5%), без увеличения кольцевых форм сидеробластов и абсолютного моноцитоза в периферической крови, при этом дисплазия более чем в 10% клеток выявляется только в клетках эритроидного ряда. </w:t>
      </w:r>
    </w:p>
    <w:p w:rsidR="00F20CFD" w:rsidRPr="00D76FF4" w:rsidRDefault="00F20CFD" w:rsidP="00EA7BF5">
      <w:pPr>
        <w:ind w:firstLine="709"/>
        <w:jc w:val="both"/>
        <w:rPr>
          <w:bCs/>
          <w:szCs w:val="24"/>
        </w:rPr>
      </w:pPr>
      <w:r w:rsidRPr="00D76FF4">
        <w:rPr>
          <w:bCs/>
          <w:szCs w:val="24"/>
        </w:rPr>
        <w:t>Рефрактерная нейтропения (РН) – вариант МДС с линейной дисплазией, для которого характерна нейтропения (нейтрофилы &lt;1,8×10</w:t>
      </w:r>
      <w:r w:rsidRPr="00D76FF4">
        <w:rPr>
          <w:bCs/>
          <w:szCs w:val="24"/>
          <w:vertAlign w:val="superscript"/>
        </w:rPr>
        <w:t>9</w:t>
      </w:r>
      <w:r w:rsidRPr="00D76FF4">
        <w:rPr>
          <w:bCs/>
          <w:szCs w:val="24"/>
        </w:rPr>
        <w:t xml:space="preserve">/л), возможно в сочетании с анемией или тромбоцитопенией, без увеличения процента бластных клеток в периферической крови (&lt;1%) и костном мозге (&lt;5%), без увеличения кольцевых форм сидеробластов и абсолютного моноцитоза в периферической крови, при этом дисплазия более чем в 10% клеток выявляется только в клетках гранулоцитарного ростка. </w:t>
      </w:r>
    </w:p>
    <w:p w:rsidR="00F20CFD" w:rsidRPr="00D76FF4" w:rsidRDefault="00F20CFD" w:rsidP="00EA7BF5">
      <w:pPr>
        <w:ind w:firstLine="709"/>
        <w:jc w:val="both"/>
        <w:rPr>
          <w:bCs/>
          <w:szCs w:val="24"/>
        </w:rPr>
      </w:pPr>
      <w:r w:rsidRPr="00D76FF4">
        <w:rPr>
          <w:bCs/>
          <w:szCs w:val="24"/>
        </w:rPr>
        <w:t>Рефрактерная тромбоцитопения (РТ) – вариант МДС с линейной дисплазией, для которого характерна тромбоцитопения (тромбоциты &lt;100×10</w:t>
      </w:r>
      <w:r w:rsidRPr="00D76FF4">
        <w:rPr>
          <w:bCs/>
          <w:szCs w:val="24"/>
          <w:vertAlign w:val="superscript"/>
        </w:rPr>
        <w:t>9</w:t>
      </w:r>
      <w:r w:rsidRPr="00D76FF4">
        <w:rPr>
          <w:bCs/>
          <w:szCs w:val="24"/>
        </w:rPr>
        <w:t xml:space="preserve">/л), возможно в сочетании с анемией или лейкопенией, без увеличения процента бластных клеток в периферической </w:t>
      </w:r>
      <w:r w:rsidRPr="00D76FF4">
        <w:rPr>
          <w:bCs/>
          <w:szCs w:val="24"/>
        </w:rPr>
        <w:lastRenderedPageBreak/>
        <w:t xml:space="preserve">крови (&lt;1%) и костном мозге (&lt;5%), без увеличения кольцевых форм сидеробластов и абсолютного моноцитоза в периферической крови, при этом дисплазия более чем в 10% клеток выявляется только в мегакариоцитах. </w:t>
      </w:r>
    </w:p>
    <w:p w:rsidR="00F20CFD" w:rsidRPr="00D76FF4" w:rsidRDefault="00F20CFD" w:rsidP="00EA7BF5">
      <w:pPr>
        <w:ind w:firstLine="709"/>
        <w:jc w:val="both"/>
        <w:rPr>
          <w:bCs/>
          <w:szCs w:val="24"/>
        </w:rPr>
      </w:pPr>
      <w:r w:rsidRPr="00D76FF4">
        <w:rPr>
          <w:bCs/>
          <w:szCs w:val="24"/>
        </w:rPr>
        <w:t xml:space="preserve">МДС с кольцевыми сидеробластами (КС) и линейной дисплазией – вариант МДС, для которого характерна анемия, чаще нормо- или макроцитарного характера; диагностически значимым является обнаружение кольцевых форм сидеробластов в костном мозге в 15% и более от клеток красного ряда, вне зависимости от наличия мутации гена </w:t>
      </w:r>
      <w:r w:rsidRPr="00D76FF4">
        <w:rPr>
          <w:bCs/>
          <w:i/>
          <w:szCs w:val="24"/>
          <w:lang w:val="en-US"/>
        </w:rPr>
        <w:t>SF</w:t>
      </w:r>
      <w:r w:rsidRPr="00D76FF4">
        <w:rPr>
          <w:bCs/>
          <w:i/>
          <w:szCs w:val="24"/>
        </w:rPr>
        <w:t xml:space="preserve">3B1, </w:t>
      </w:r>
      <w:r w:rsidRPr="00D76FF4">
        <w:rPr>
          <w:bCs/>
          <w:szCs w:val="24"/>
        </w:rPr>
        <w:t>а при ее наличии этот процент снижается до 5;</w:t>
      </w:r>
      <w:r w:rsidRPr="00D76FF4">
        <w:rPr>
          <w:bCs/>
          <w:i/>
          <w:szCs w:val="24"/>
        </w:rPr>
        <w:t xml:space="preserve"> </w:t>
      </w:r>
      <w:r w:rsidRPr="00D76FF4">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красного ряда более чем в 10%, в гранулоцитарном и мегакариоцитарном ростках – менее чем в 10%.</w:t>
      </w:r>
    </w:p>
    <w:p w:rsidR="00F20CFD" w:rsidRPr="00D76FF4" w:rsidRDefault="00F20CFD" w:rsidP="00EA7BF5">
      <w:pPr>
        <w:ind w:firstLine="709"/>
        <w:jc w:val="both"/>
        <w:rPr>
          <w:bCs/>
          <w:szCs w:val="24"/>
        </w:rPr>
      </w:pPr>
      <w:r w:rsidRPr="00D76FF4">
        <w:rPr>
          <w:bCs/>
          <w:szCs w:val="24"/>
        </w:rPr>
        <w:t xml:space="preserve">МДС с КС и мультилинейной дисплазией – вариант МДС, для которого характерна цитопения любой степени выраженности; диагностически значимым является обнаружение кольцевых форм сидеробластов в костном мозге в 15% и более от клеток красного ряда, вне зависимости от наличия мутации гена </w:t>
      </w:r>
      <w:r w:rsidRPr="00D76FF4">
        <w:rPr>
          <w:bCs/>
          <w:i/>
          <w:szCs w:val="24"/>
          <w:lang w:val="en-US"/>
        </w:rPr>
        <w:t>SF</w:t>
      </w:r>
      <w:r w:rsidRPr="00D76FF4">
        <w:rPr>
          <w:bCs/>
          <w:i/>
          <w:szCs w:val="24"/>
        </w:rPr>
        <w:t xml:space="preserve">3B1, </w:t>
      </w:r>
      <w:r w:rsidRPr="00D76FF4">
        <w:rPr>
          <w:bCs/>
          <w:szCs w:val="24"/>
        </w:rPr>
        <w:t>а при ее наличии этот процент снижается до 5;</w:t>
      </w:r>
      <w:r w:rsidRPr="00D76FF4">
        <w:rPr>
          <w:bCs/>
          <w:i/>
          <w:szCs w:val="24"/>
        </w:rPr>
        <w:t xml:space="preserve"> </w:t>
      </w:r>
      <w:r w:rsidRPr="00D76FF4">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эритроидного, гранулоцитарного и/или мегакариоцитарного ростков более чем в 10%.</w:t>
      </w:r>
    </w:p>
    <w:p w:rsidR="00F20CFD" w:rsidRPr="00D76FF4" w:rsidRDefault="00F20CFD" w:rsidP="00EA7BF5">
      <w:pPr>
        <w:ind w:firstLine="709"/>
        <w:jc w:val="both"/>
        <w:rPr>
          <w:bCs/>
          <w:szCs w:val="24"/>
        </w:rPr>
      </w:pPr>
      <w:r w:rsidRPr="00D76FF4">
        <w:rPr>
          <w:bCs/>
          <w:szCs w:val="24"/>
        </w:rPr>
        <w:t>МДС с мультилинейной (множественной) дисплазией – вариант МДС, для которого характерна цитопения любой степени выраженности, 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более чем в 10% клеток двух и более ростков кроветворения.</w:t>
      </w:r>
    </w:p>
    <w:p w:rsidR="00F20CFD" w:rsidRPr="00D76FF4" w:rsidRDefault="00F20CFD" w:rsidP="00EA7BF5">
      <w:pPr>
        <w:ind w:firstLine="709"/>
        <w:jc w:val="both"/>
        <w:rPr>
          <w:bCs/>
          <w:szCs w:val="24"/>
        </w:rPr>
      </w:pPr>
      <w:r w:rsidRPr="00D76FF4">
        <w:rPr>
          <w:bCs/>
          <w:szCs w:val="24"/>
        </w:rPr>
        <w:t xml:space="preserve">МДС с избытком бластов-1 – вариант МДС, для которого характерна цитопения любой степени выраженности без абсолютного моноцитоза, при этом бласты без палочек Ауэра в периферической крови составляют менее 5%, а в костном мозге – от 5,0 до 9,9%, процент кольцевых форм сидеробластов может быть любой, вне зависимости от мутации гена </w:t>
      </w:r>
      <w:r w:rsidRPr="00D76FF4">
        <w:rPr>
          <w:bCs/>
          <w:i/>
          <w:szCs w:val="24"/>
          <w:lang w:val="en-US"/>
        </w:rPr>
        <w:t>SF</w:t>
      </w:r>
      <w:r w:rsidRPr="00D76FF4">
        <w:rPr>
          <w:bCs/>
          <w:i/>
          <w:szCs w:val="24"/>
        </w:rPr>
        <w:t>3</w:t>
      </w:r>
      <w:r w:rsidRPr="00D76FF4">
        <w:rPr>
          <w:bCs/>
          <w:i/>
          <w:szCs w:val="24"/>
          <w:lang w:val="en-US"/>
        </w:rPr>
        <w:t>B</w:t>
      </w:r>
      <w:r w:rsidRPr="00D76FF4">
        <w:rPr>
          <w:bCs/>
          <w:i/>
          <w:szCs w:val="24"/>
        </w:rPr>
        <w:t>1,</w:t>
      </w:r>
      <w:r w:rsidRPr="00D76FF4">
        <w:rPr>
          <w:bCs/>
          <w:szCs w:val="24"/>
        </w:rPr>
        <w:t xml:space="preserve"> так же, как и степень дисплазии.</w:t>
      </w:r>
    </w:p>
    <w:p w:rsidR="00F20CFD" w:rsidRPr="00D76FF4" w:rsidRDefault="00F20CFD" w:rsidP="00EA7BF5">
      <w:pPr>
        <w:ind w:firstLine="709"/>
        <w:jc w:val="both"/>
        <w:rPr>
          <w:bCs/>
          <w:szCs w:val="24"/>
        </w:rPr>
      </w:pPr>
      <w:r w:rsidRPr="00D76FF4">
        <w:rPr>
          <w:bCs/>
          <w:szCs w:val="24"/>
        </w:rPr>
        <w:t xml:space="preserve">МДС с избытком бластов-2 – вариант МДС, для которого характерна цитопения любой степени выраженности без абсолютного моноцитоза, при этом бласты, возможно с палочками Ауэра, в периферической крови составляют от 5 до 19,9%, в костном мозге – от 10 до 19,9%, процент кольцевых форм сидеробластов может быть любой, так же, как и </w:t>
      </w:r>
      <w:r w:rsidRPr="00D76FF4">
        <w:rPr>
          <w:bCs/>
          <w:szCs w:val="24"/>
        </w:rPr>
        <w:lastRenderedPageBreak/>
        <w:t>степень дисплазии. В случае, когда при МДС с избытком бластов-1 в бластных клетках выявляют палочки Ауэра, верифицируют диагноз МДС с избытком бластов-2.</w:t>
      </w:r>
    </w:p>
    <w:p w:rsidR="00F20CFD" w:rsidRPr="00D76FF4" w:rsidRDefault="00F20CFD" w:rsidP="00EA7BF5">
      <w:pPr>
        <w:ind w:firstLine="709"/>
        <w:jc w:val="both"/>
        <w:rPr>
          <w:bCs/>
          <w:szCs w:val="24"/>
        </w:rPr>
      </w:pPr>
      <w:r w:rsidRPr="00D76FF4">
        <w:rPr>
          <w:bCs/>
          <w:szCs w:val="24"/>
        </w:rPr>
        <w:t>МДС с изолированной делецией (5q) (МДС-5</w:t>
      </w:r>
      <w:r w:rsidRPr="00D76FF4">
        <w:rPr>
          <w:bCs/>
          <w:szCs w:val="24"/>
          <w:lang w:val="en-US"/>
        </w:rPr>
        <w:t>q</w:t>
      </w:r>
      <w:r w:rsidRPr="00D76FF4">
        <w:rPr>
          <w:bCs/>
          <w:szCs w:val="24"/>
        </w:rPr>
        <w:t>) – вариант МДС, для которого характерна анемия (Нв &lt;100 г/л), чаще макроцитарного характера, возможно в сочетании с нормальным или повышенным количеством тромбоцитов, без увеличения процента бластных клеток в периферической крови (&lt;1%) и костном мозге (&lt;5%), абсолютного моноцитоза в периферической крови, при этом дисплазия выявляется в клетках эритроидного ряда и мегакариоцитах, при цитогенетическом исследовании костного мозга определяется изолированная делеция (5q), или в сочетании с другой аномалией, за исключением 7-й хромосомы.</w:t>
      </w:r>
    </w:p>
    <w:p w:rsidR="00F20CFD" w:rsidRPr="00D76FF4" w:rsidRDefault="00F20CFD" w:rsidP="00EA7BF5">
      <w:pPr>
        <w:ind w:firstLine="709"/>
        <w:jc w:val="both"/>
        <w:rPr>
          <w:bCs/>
          <w:szCs w:val="24"/>
        </w:rPr>
      </w:pPr>
      <w:r w:rsidRPr="00D76FF4">
        <w:rPr>
          <w:bCs/>
          <w:szCs w:val="24"/>
        </w:rPr>
        <w:t>МДС неклассифицируемый (МДС-Н) – вариант МДС, для которого характерна цитопения любой степени выраженности, процент бластных клеток в периферической крови ≤1%, в костном мозге &lt;5%, без абсолютного моноцитоза и увеличения процента кольцевых форм сидеробластов, дисплазия выявляется менее чем в 10% клеток в 1 и более ростках кроветворения, при этом обнаруживаются цитогенетические аномалии, патогномоничные для МДС.</w:t>
      </w:r>
    </w:p>
    <w:p w:rsidR="00F20CFD" w:rsidRPr="00D76FF4" w:rsidRDefault="00F20CFD" w:rsidP="00EA7BF5">
      <w:pPr>
        <w:ind w:firstLine="709"/>
        <w:jc w:val="both"/>
        <w:rPr>
          <w:bCs/>
          <w:szCs w:val="24"/>
        </w:rPr>
      </w:pPr>
      <w:r w:rsidRPr="00D76FF4">
        <w:rPr>
          <w:bCs/>
          <w:szCs w:val="24"/>
        </w:rPr>
        <w:t>Острый лейкоз (ОЛ) – гетерогенная группа клональных заболеваний системы крови, возникающих вследствие мутации гемопоэтической стволовой клетки (ГСК) и приводящих к увеличению бластных клеток более 20% в костном мозге и/или периферической крови. По направленности бластных клеток ОЛ разделяют на:</w:t>
      </w:r>
    </w:p>
    <w:p w:rsidR="00F20CFD" w:rsidRPr="00D76FF4" w:rsidRDefault="00F20CFD" w:rsidP="00EA7BF5">
      <w:pPr>
        <w:ind w:firstLine="709"/>
        <w:jc w:val="both"/>
        <w:rPr>
          <w:bCs/>
          <w:szCs w:val="24"/>
        </w:rPr>
      </w:pPr>
      <w:r w:rsidRPr="00D76FF4">
        <w:rPr>
          <w:bCs/>
          <w:szCs w:val="24"/>
        </w:rPr>
        <w:t>Острый миелоидный лейкоз (ОМЛ) – миелоидная направленность бластных клеток.</w:t>
      </w:r>
    </w:p>
    <w:p w:rsidR="00F20CFD" w:rsidRPr="00D76FF4" w:rsidRDefault="00F20CFD" w:rsidP="00EA7BF5">
      <w:pPr>
        <w:ind w:firstLine="709"/>
        <w:jc w:val="both"/>
        <w:rPr>
          <w:bCs/>
          <w:szCs w:val="24"/>
        </w:rPr>
      </w:pPr>
      <w:r w:rsidRPr="00D76FF4">
        <w:rPr>
          <w:bCs/>
          <w:szCs w:val="24"/>
        </w:rPr>
        <w:t>Острый лимфобластный лейкоз (ОЛЛ) – лимфоидная направленность бластных клеток.</w:t>
      </w:r>
    </w:p>
    <w:p w:rsidR="00F20CFD" w:rsidRPr="00D76FF4" w:rsidRDefault="00F20CFD" w:rsidP="00EA7BF5">
      <w:pPr>
        <w:ind w:firstLine="709"/>
        <w:jc w:val="both"/>
        <w:rPr>
          <w:bCs/>
          <w:szCs w:val="24"/>
        </w:rPr>
      </w:pPr>
      <w:r w:rsidRPr="00D76FF4">
        <w:rPr>
          <w:bCs/>
          <w:szCs w:val="24"/>
        </w:rPr>
        <w:t>Дисплазия (от греч. δυσ dys – нарушение и πλάθω plaseo – образую) – морфологические отклонения от нормального развития, выявляемые на всех уровнях от клетки до тканей, органов и отдельных частей тела. Под дисмиелопоэзом подразумевают любые количественные и качественные нарушения, которые определяются в гемопоэтических клетках и кроветворной ткани костного мозга. При дифференцированном подсчете миелокариоцитов в миелограмме необходимо исследовать не менее 500 ядросодержащих клеток костного мозга, при подсчете лейкоцитов в периферической крови – не менее 200. Диагностически значимой дисплазией считается ситуация, когда доля клеток с признаками дисплазии превышает 10% от 100 подсчитанных эритрокариоцитов, 100 гранулоцитов и не менее 30 мегакариоцитов.</w:t>
      </w:r>
    </w:p>
    <w:p w:rsidR="00F20CFD" w:rsidRPr="00D76FF4" w:rsidRDefault="00F20CFD" w:rsidP="00EA7BF5">
      <w:pPr>
        <w:ind w:firstLine="709"/>
        <w:jc w:val="both"/>
        <w:rPr>
          <w:bCs/>
          <w:szCs w:val="24"/>
        </w:rPr>
      </w:pPr>
      <w:r w:rsidRPr="00D76FF4">
        <w:rPr>
          <w:bCs/>
          <w:szCs w:val="24"/>
        </w:rPr>
        <w:lastRenderedPageBreak/>
        <w:t>Полная ремиссия (ПР) – состояние кроветворной ткани, при котором гемоглобин &gt;110,0 г/л, нейтрофилы ≥1,0×10</w:t>
      </w:r>
      <w:r w:rsidRPr="00D76FF4">
        <w:rPr>
          <w:bCs/>
          <w:szCs w:val="24"/>
          <w:vertAlign w:val="superscript"/>
        </w:rPr>
        <w:t>9</w:t>
      </w:r>
      <w:r w:rsidRPr="00D76FF4">
        <w:rPr>
          <w:bCs/>
          <w:szCs w:val="24"/>
        </w:rPr>
        <w:t>/л, бластные клетки отсутствуют, тромбоциты &gt;100,0×10</w:t>
      </w:r>
      <w:r w:rsidRPr="00D76FF4">
        <w:rPr>
          <w:bCs/>
          <w:szCs w:val="24"/>
          <w:vertAlign w:val="superscript"/>
        </w:rPr>
        <w:t>9</w:t>
      </w:r>
      <w:r w:rsidRPr="00D76FF4">
        <w:rPr>
          <w:bCs/>
          <w:szCs w:val="24"/>
        </w:rPr>
        <w:t>/л, бластные клетки в костном мозге &lt;5%, возможна персистирующая дисплазия.</w:t>
      </w:r>
    </w:p>
    <w:p w:rsidR="00F20CFD" w:rsidRPr="00D76FF4" w:rsidRDefault="00F20CFD" w:rsidP="00EA7BF5">
      <w:pPr>
        <w:ind w:firstLine="709"/>
        <w:jc w:val="both"/>
        <w:rPr>
          <w:bCs/>
          <w:szCs w:val="24"/>
        </w:rPr>
      </w:pPr>
      <w:r w:rsidRPr="00D76FF4">
        <w:rPr>
          <w:bCs/>
          <w:szCs w:val="24"/>
        </w:rPr>
        <w:t>Частичная ремиссия (ЧР) – те же критерии, что и для ПР, однако бластные клетки в костном мозге составляют более 5%.</w:t>
      </w:r>
    </w:p>
    <w:p w:rsidR="00F20CFD" w:rsidRPr="00D76FF4" w:rsidRDefault="00F20CFD" w:rsidP="00EA7BF5">
      <w:pPr>
        <w:ind w:firstLine="709"/>
        <w:jc w:val="both"/>
        <w:rPr>
          <w:bCs/>
          <w:szCs w:val="24"/>
        </w:rPr>
      </w:pPr>
      <w:r w:rsidRPr="00D76FF4">
        <w:rPr>
          <w:bCs/>
          <w:szCs w:val="24"/>
        </w:rPr>
        <w:t>Костномозговая ремиссия – снижение бластных клеток в костном мозге 5% и менее, и это снижение более чем на 50% от исходных значений, при этом в периферической крови нет полного восстановления показателей гемограммы.</w:t>
      </w:r>
    </w:p>
    <w:p w:rsidR="00F20CFD" w:rsidRPr="00D76FF4" w:rsidRDefault="00F20CFD" w:rsidP="00EA7BF5">
      <w:pPr>
        <w:ind w:firstLine="709"/>
        <w:jc w:val="both"/>
        <w:rPr>
          <w:bCs/>
          <w:szCs w:val="24"/>
        </w:rPr>
      </w:pPr>
      <w:r w:rsidRPr="00D76FF4">
        <w:rPr>
          <w:bCs/>
          <w:szCs w:val="24"/>
        </w:rPr>
        <w:t>Стабилизация – отсутствие частичной ремиссии, но нет признаков прогрессирования в течение более 8 недель.</w:t>
      </w:r>
    </w:p>
    <w:p w:rsidR="00F20CFD" w:rsidRPr="00D76FF4" w:rsidRDefault="00F20CFD" w:rsidP="00EA7BF5">
      <w:pPr>
        <w:ind w:firstLine="709"/>
        <w:jc w:val="both"/>
        <w:rPr>
          <w:bCs/>
          <w:szCs w:val="24"/>
        </w:rPr>
      </w:pPr>
      <w:r w:rsidRPr="00D76FF4">
        <w:rPr>
          <w:bCs/>
          <w:szCs w:val="24"/>
        </w:rPr>
        <w:t>Эритроидный ответ – повышение уровня гемоглобина на 15 г/л и более, снижение зависимости от трансфузий эритроцитсодержащими компонентами.</w:t>
      </w:r>
    </w:p>
    <w:p w:rsidR="00F20CFD" w:rsidRPr="00D76FF4" w:rsidRDefault="00F20CFD" w:rsidP="008C1868">
      <w:pPr>
        <w:ind w:firstLine="709"/>
        <w:jc w:val="both"/>
        <w:rPr>
          <w:bCs/>
          <w:szCs w:val="24"/>
        </w:rPr>
      </w:pPr>
      <w:r w:rsidRPr="00D76FF4">
        <w:rPr>
          <w:bCs/>
          <w:szCs w:val="24"/>
        </w:rPr>
        <w:t>Тромбоцитарный ответ – увеличение числа тромбоцитов &gt;30×10</w:t>
      </w:r>
      <w:r w:rsidRPr="00D76FF4">
        <w:rPr>
          <w:bCs/>
          <w:szCs w:val="24"/>
          <w:vertAlign w:val="superscript"/>
        </w:rPr>
        <w:t>9</w:t>
      </w:r>
      <w:r w:rsidRPr="00D76FF4">
        <w:rPr>
          <w:bCs/>
          <w:szCs w:val="24"/>
        </w:rPr>
        <w:t>/л, снижение зависимости от трансфузий тромбоцитных концентратов.</w:t>
      </w:r>
    </w:p>
    <w:p w:rsidR="00F20CFD" w:rsidRPr="00D76FF4" w:rsidRDefault="00F20CFD" w:rsidP="008C1868">
      <w:pPr>
        <w:ind w:firstLine="709"/>
        <w:jc w:val="both"/>
        <w:rPr>
          <w:bCs/>
          <w:szCs w:val="24"/>
        </w:rPr>
      </w:pPr>
      <w:r w:rsidRPr="00D76FF4">
        <w:rPr>
          <w:bCs/>
        </w:rPr>
        <w:t>Нейтрофильный ответ – увеличение числа нейтрофилов более чем на 100% от исходных значений.</w:t>
      </w:r>
    </w:p>
    <w:p w:rsidR="00F20CFD" w:rsidRPr="00D76FF4" w:rsidRDefault="00F20CFD" w:rsidP="00EA7BF5">
      <w:pPr>
        <w:ind w:firstLine="709"/>
        <w:jc w:val="both"/>
        <w:rPr>
          <w:bCs/>
          <w:szCs w:val="24"/>
        </w:rPr>
      </w:pPr>
      <w:r w:rsidRPr="00D76FF4">
        <w:rPr>
          <w:bCs/>
          <w:szCs w:val="24"/>
        </w:rPr>
        <w:t>Неудача лечения – летальный исход на фоне терапии или прогрессия заболевания.</w:t>
      </w:r>
    </w:p>
    <w:p w:rsidR="00F20CFD" w:rsidRPr="00D76FF4" w:rsidRDefault="00F20CFD" w:rsidP="00EA7BF5">
      <w:pPr>
        <w:ind w:firstLine="709"/>
        <w:jc w:val="both"/>
        <w:rPr>
          <w:bCs/>
          <w:szCs w:val="24"/>
        </w:rPr>
      </w:pPr>
      <w:r w:rsidRPr="00D76FF4">
        <w:rPr>
          <w:bCs/>
          <w:szCs w:val="24"/>
        </w:rPr>
        <w:t>Рецидив после ПР – увеличение количества бластных клеток &gt;5%; снижение на 50% и более числа тромбоцитов и нейтрофилов от максимальных значений во время ремиссии; снижение показателей Нв на 15 г/л и более, появление трансфузионной зависимости от эритроцитсодержащих компонентов.</w:t>
      </w:r>
    </w:p>
    <w:p w:rsidR="00F20CFD" w:rsidRPr="00D76FF4" w:rsidRDefault="00F20CFD" w:rsidP="00EA7BF5">
      <w:pPr>
        <w:ind w:firstLine="709"/>
        <w:jc w:val="both"/>
        <w:rPr>
          <w:bCs/>
          <w:szCs w:val="24"/>
        </w:rPr>
      </w:pPr>
      <w:r w:rsidRPr="00D76FF4">
        <w:rPr>
          <w:bCs/>
          <w:szCs w:val="24"/>
        </w:rPr>
        <w:t>Прогрессия заболевания – увеличение количества бластных клеток более чем на 50% и переход из первоначального варианта МДС в более продвинутый (МЛС-ЛД:РА в МДС-МД, МДС-МД в МДС-ИБ-1, МДС-ИБ-1 в МДС-ИБ-2) (характеристика вариантов МДС представлена в разделе 1.5. «Классификация заболевания или состояния (группы заболеваний или состояний)», в табл. 1), при этом в анализах крови может отмечаться снижение показателей на 50% от максимальных значений и снижение Нв более чем на 20 г/л, появление трансфузионной зависимости. При стабильных показателях бластных клеток усугубление цитопении также является признаком прогрессии заболевания.</w:t>
      </w:r>
    </w:p>
    <w:p w:rsidR="00F20CFD" w:rsidRPr="00D76FF4" w:rsidRDefault="00F20CFD" w:rsidP="00EA7BF5">
      <w:pPr>
        <w:ind w:firstLine="709"/>
        <w:jc w:val="both"/>
        <w:rPr>
          <w:bCs/>
          <w:szCs w:val="24"/>
        </w:rPr>
      </w:pPr>
      <w:r w:rsidRPr="00D76FF4">
        <w:rPr>
          <w:bCs/>
          <w:szCs w:val="24"/>
        </w:rPr>
        <w:t>Трансформация/прогрессия в ОМЛ констатируется при обнаружении в пунктате костного мозга (КМ) или периферической крови более 20% бластных клеток.</w:t>
      </w:r>
    </w:p>
    <w:p w:rsidR="00F20CFD" w:rsidRPr="00D76FF4" w:rsidRDefault="00F20CFD" w:rsidP="00EA7BF5">
      <w:pPr>
        <w:ind w:firstLine="709"/>
        <w:jc w:val="both"/>
        <w:rPr>
          <w:bCs/>
          <w:szCs w:val="24"/>
        </w:rPr>
      </w:pPr>
      <w:r w:rsidRPr="00D76FF4">
        <w:rPr>
          <w:bCs/>
          <w:szCs w:val="24"/>
        </w:rPr>
        <w:t xml:space="preserve">Цитогенетическая ремиссия – это полная клинико-гематологическая ремиссия, при этом цитогенетическими методами не выявляются исходные аномалии кариотипа; </w:t>
      </w:r>
      <w:r w:rsidRPr="00D76FF4">
        <w:rPr>
          <w:bCs/>
          <w:szCs w:val="24"/>
        </w:rPr>
        <w:lastRenderedPageBreak/>
        <w:t>кариотип должен быть нормальным. Уменьшение количества клеток с хромосомными нарушениями минимум на 50% оценивается как частичный цитогенетический ответ.</w:t>
      </w:r>
    </w:p>
    <w:p w:rsidR="00F20CFD" w:rsidRPr="00D76FF4" w:rsidRDefault="00F20CFD" w:rsidP="00EA7BF5">
      <w:pPr>
        <w:ind w:firstLine="709"/>
        <w:jc w:val="both"/>
        <w:rPr>
          <w:bCs/>
          <w:szCs w:val="24"/>
        </w:rPr>
      </w:pPr>
      <w:r w:rsidRPr="00D76FF4">
        <w:rPr>
          <w:bCs/>
          <w:szCs w:val="24"/>
        </w:rPr>
        <w:t>Полихимиотерапия (ПХТ) – наиболее оправданное сочетание цитостатических препаратов, которое позволяет добиться максимально положительного эффекта, в частности ПР, при онкогематологических заболеваниях.</w:t>
      </w:r>
    </w:p>
    <w:p w:rsidR="00F20CFD" w:rsidRPr="00D76FF4" w:rsidRDefault="00F20CFD" w:rsidP="00EA7BF5">
      <w:pPr>
        <w:ind w:firstLine="709"/>
        <w:jc w:val="both"/>
        <w:rPr>
          <w:bCs/>
          <w:szCs w:val="24"/>
        </w:rPr>
      </w:pPr>
      <w:r w:rsidRPr="00D76FF4">
        <w:rPr>
          <w:bCs/>
          <w:szCs w:val="24"/>
        </w:rPr>
        <w:t>Иммуносупрессивная терапия (ИСТ) – комплекс лечебных мероприятий, проводимых поэтапно в течение года и более, включающий циклоспорин (ЦСА), антитимоцитарный глобулин (АТГ) и другие методы ИСТ, позволяющий добиться максимально положительного эффекта и длительной выживаемости пациентов с гипопластичными формами МДС.</w:t>
      </w:r>
    </w:p>
    <w:p w:rsidR="00F20CFD" w:rsidRPr="00D76FF4" w:rsidRDefault="00F20CFD" w:rsidP="00EA7BF5">
      <w:pPr>
        <w:ind w:firstLine="709"/>
        <w:jc w:val="both"/>
        <w:rPr>
          <w:bCs/>
          <w:szCs w:val="24"/>
        </w:rPr>
      </w:pPr>
      <w:r w:rsidRPr="00D76FF4">
        <w:rPr>
          <w:bCs/>
          <w:szCs w:val="24"/>
        </w:rPr>
        <w:t>Трансплантация гемопоэтических клеток крови – под этим термином объединены трансплантация ГСК периферической крови, КМ и пуповинной (плацентарной) крови.</w:t>
      </w:r>
    </w:p>
    <w:p w:rsidR="00F20CFD" w:rsidRPr="00D76FF4" w:rsidRDefault="00F20CFD" w:rsidP="00EA7BF5">
      <w:pPr>
        <w:ind w:firstLine="709"/>
        <w:jc w:val="both"/>
        <w:rPr>
          <w:bCs/>
          <w:szCs w:val="24"/>
        </w:rPr>
      </w:pPr>
      <w:r w:rsidRPr="00D76FF4">
        <w:rPr>
          <w:bCs/>
          <w:szCs w:val="24"/>
        </w:rPr>
        <w:t>Эритроцитсодержащие компоненты – компоненты донорской крови, содержащие эритроциты (эритроцитная масса, эритроцитная взвесь и т. д.).</w:t>
      </w:r>
    </w:p>
    <w:p w:rsidR="00F20CFD" w:rsidRPr="00D76FF4" w:rsidRDefault="00F20CFD" w:rsidP="00EA7BF5">
      <w:pPr>
        <w:ind w:firstLine="709"/>
        <w:jc w:val="both"/>
        <w:rPr>
          <w:bCs/>
          <w:szCs w:val="24"/>
        </w:rPr>
      </w:pPr>
      <w:r w:rsidRPr="00D76FF4">
        <w:rPr>
          <w:bCs/>
          <w:szCs w:val="24"/>
        </w:rPr>
        <w:t>Тромбоцитный концентрат – компонент донорской крови, содержащий тромбоциты.</w:t>
      </w:r>
    </w:p>
    <w:p w:rsidR="00F20CFD" w:rsidRPr="00D76FF4" w:rsidRDefault="00F20CFD" w:rsidP="00EA7BF5">
      <w:pPr>
        <w:ind w:firstLine="709"/>
        <w:jc w:val="both"/>
        <w:rPr>
          <w:bCs/>
          <w:szCs w:val="24"/>
        </w:rPr>
      </w:pPr>
      <w:r w:rsidRPr="00D76FF4">
        <w:rPr>
          <w:bCs/>
          <w:szCs w:val="24"/>
        </w:rPr>
        <w:t>Общая выживаемость (ОВ). Для оценки ОВ анализируют временные параметры всех пациентов, включенных в исследование. Точкой отсчета является день начала терапии. Событием считается только смерть пациента от любой причины (ранняя летальность, смерть в период ремиссии от любой причины, смерть в период рецидива).</w:t>
      </w:r>
    </w:p>
    <w:p w:rsidR="00F20CFD" w:rsidRPr="00D76FF4" w:rsidRDefault="00F20CFD" w:rsidP="008C1868">
      <w:pPr>
        <w:ind w:firstLine="709"/>
        <w:jc w:val="both"/>
        <w:rPr>
          <w:bCs/>
          <w:szCs w:val="24"/>
        </w:rPr>
      </w:pPr>
      <w:r w:rsidRPr="00D76FF4">
        <w:rPr>
          <w:bCs/>
          <w:szCs w:val="24"/>
        </w:rPr>
        <w:t xml:space="preserve">МДС низкого риска – группа </w:t>
      </w:r>
      <w:ins w:id="204" w:author="Dmitri Stefanov" w:date="2019-11-07T20:49:00Z">
        <w:r w:rsidR="0048330C">
          <w:rPr>
            <w:bCs/>
            <w:szCs w:val="24"/>
          </w:rPr>
          <w:t>пациентов</w:t>
        </w:r>
      </w:ins>
      <w:del w:id="205" w:author="Dmitri Stefanov" w:date="2019-11-07T20:49:00Z">
        <w:r w:rsidRPr="00D76FF4" w:rsidDel="0048330C">
          <w:rPr>
            <w:bCs/>
            <w:szCs w:val="24"/>
          </w:rPr>
          <w:delText>больных</w:delText>
        </w:r>
      </w:del>
      <w:r w:rsidRPr="00D76FF4">
        <w:rPr>
          <w:bCs/>
          <w:szCs w:val="24"/>
        </w:rPr>
        <w:t xml:space="preserve">, у которых при подсчете прогностических индексов определена группа низкого риска и промежуточного-1 по шкале </w:t>
      </w:r>
      <w:r w:rsidRPr="00D76FF4">
        <w:rPr>
          <w:bCs/>
          <w:szCs w:val="24"/>
          <w:lang w:val="en-US"/>
        </w:rPr>
        <w:t>IPSS</w:t>
      </w:r>
      <w:r w:rsidRPr="00D76FF4">
        <w:rPr>
          <w:bCs/>
          <w:szCs w:val="24"/>
        </w:rPr>
        <w:t xml:space="preserve">, очень низкого, низкого и промежуточного риска по шкале </w:t>
      </w:r>
      <w:r w:rsidRPr="00D76FF4">
        <w:rPr>
          <w:bCs/>
          <w:szCs w:val="24"/>
          <w:lang w:val="en-US"/>
        </w:rPr>
        <w:t>IPSS</w:t>
      </w:r>
      <w:r w:rsidRPr="00D76FF4">
        <w:rPr>
          <w:bCs/>
          <w:szCs w:val="24"/>
        </w:rPr>
        <w:t>-</w:t>
      </w:r>
      <w:r w:rsidRPr="00D76FF4">
        <w:rPr>
          <w:bCs/>
          <w:szCs w:val="24"/>
          <w:lang w:val="en-US"/>
        </w:rPr>
        <w:t>R</w:t>
      </w:r>
      <w:r w:rsidRPr="00D76FF4">
        <w:rPr>
          <w:bCs/>
          <w:szCs w:val="24"/>
        </w:rPr>
        <w:t>.</w:t>
      </w:r>
    </w:p>
    <w:p w:rsidR="00F20CFD" w:rsidRPr="006A377C" w:rsidRDefault="00F20CFD" w:rsidP="00C413F9">
      <w:pPr>
        <w:ind w:firstLine="709"/>
        <w:jc w:val="center"/>
        <w:rPr>
          <w:rStyle w:val="11"/>
          <w:b w:val="0"/>
        </w:rPr>
      </w:pPr>
      <w:r w:rsidRPr="00D76FF4">
        <w:rPr>
          <w:bCs/>
          <w:szCs w:val="24"/>
        </w:rPr>
        <w:t xml:space="preserve">МДС высокого риска – группа </w:t>
      </w:r>
      <w:del w:id="206" w:author="Dmitri Stefanov" w:date="2019-11-07T20:50:00Z">
        <w:r w:rsidRPr="00D76FF4" w:rsidDel="0048330C">
          <w:rPr>
            <w:bCs/>
            <w:szCs w:val="24"/>
          </w:rPr>
          <w:delText>больных</w:delText>
        </w:r>
      </w:del>
      <w:ins w:id="207" w:author="Dmitri Stefanov" w:date="2019-11-07T20:50:00Z">
        <w:r w:rsidR="0048330C">
          <w:rPr>
            <w:bCs/>
            <w:szCs w:val="24"/>
          </w:rPr>
          <w:t>пацентов</w:t>
        </w:r>
      </w:ins>
      <w:r w:rsidRPr="00D76FF4">
        <w:rPr>
          <w:bCs/>
          <w:szCs w:val="24"/>
        </w:rPr>
        <w:t>, у которых при подсчете прогностических индексов определена группа промежуточного-2 и высокого риска по шкале IPSS, промежуточного, высокого и очень высокого риска по шкале IPSS-R.</w:t>
      </w:r>
      <w:r w:rsidRPr="006A377C">
        <w:rPr>
          <w:szCs w:val="24"/>
        </w:rPr>
        <w:br w:type="page"/>
      </w:r>
      <w:r w:rsidRPr="00C413F9">
        <w:rPr>
          <w:rStyle w:val="20"/>
          <w:sz w:val="28"/>
          <w:szCs w:val="28"/>
          <w:u w:val="none"/>
        </w:rPr>
        <w:lastRenderedPageBreak/>
        <w:t>1. Краткая информация по заболеванию или состоянию (группе заболеваний или состояний)</w:t>
      </w:r>
    </w:p>
    <w:p w:rsidR="00F20CFD" w:rsidRPr="006A377C" w:rsidRDefault="00F20CFD" w:rsidP="00D66F20">
      <w:pPr>
        <w:pStyle w:val="2"/>
        <w:jc w:val="both"/>
      </w:pPr>
      <w:bookmarkStart w:id="208" w:name="_Toc24115449"/>
      <w:r w:rsidRPr="006A377C">
        <w:t xml:space="preserve">1.1. Определение </w:t>
      </w:r>
      <w:ins w:id="209" w:author="Dmitri Stefanov" w:date="2019-11-07T20:56:00Z">
        <w:r w:rsidR="0048330C">
          <w:t>заболевания или состояния (группы заболевани</w:t>
        </w:r>
      </w:ins>
      <w:ins w:id="210" w:author="Dmitri Stefanov" w:date="2019-11-07T20:57:00Z">
        <w:r w:rsidR="0048330C">
          <w:t>й или состояний)</w:t>
        </w:r>
      </w:ins>
      <w:bookmarkEnd w:id="208"/>
    </w:p>
    <w:p w:rsidR="00F20CFD" w:rsidRPr="006A377C" w:rsidRDefault="00F20CFD" w:rsidP="00EA7BF5">
      <w:pPr>
        <w:ind w:firstLine="709"/>
        <w:jc w:val="both"/>
        <w:rPr>
          <w:szCs w:val="24"/>
        </w:rPr>
      </w:pPr>
      <w:r w:rsidRPr="006A377C">
        <w:rPr>
          <w:szCs w:val="24"/>
        </w:rPr>
        <w:t xml:space="preserve">Миелодиспластические синдромы представляют собой гетерогенную группу клональных заболеваний системы крови, характеризующихся цитопенией, признаками дисмиелопоэза и высоким риском трансформации в ОМЛ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Pr="006A377C">
        <w:rPr>
          <w:noProof/>
          <w:szCs w:val="24"/>
        </w:rPr>
        <w:t>[1, 2]</w:t>
      </w:r>
      <w:r w:rsidRPr="006A377C">
        <w:rPr>
          <w:szCs w:val="24"/>
        </w:rPr>
        <w:fldChar w:fldCharType="end"/>
      </w:r>
      <w:r w:rsidRPr="006A377C">
        <w:rPr>
          <w:szCs w:val="24"/>
        </w:rPr>
        <w:t>.</w:t>
      </w:r>
    </w:p>
    <w:p w:rsidR="00F20CFD" w:rsidRPr="006A377C" w:rsidRDefault="00F20CFD" w:rsidP="00D66F20">
      <w:pPr>
        <w:pStyle w:val="2"/>
        <w:jc w:val="both"/>
      </w:pPr>
      <w:bookmarkStart w:id="211" w:name="_Toc24115450"/>
      <w:r w:rsidRPr="006A377C">
        <w:t xml:space="preserve">1.2. Этиология и патогенез </w:t>
      </w:r>
      <w:ins w:id="212" w:author="Dmitri Stefanov" w:date="2019-11-07T20:57:00Z">
        <w:r w:rsidR="0048330C">
          <w:t>заболевания или состояния (группы заболеваний или состояний)</w:t>
        </w:r>
      </w:ins>
      <w:bookmarkEnd w:id="211"/>
    </w:p>
    <w:p w:rsidR="00F20CFD" w:rsidRPr="006A377C" w:rsidRDefault="00F20CFD" w:rsidP="00EA7BF5">
      <w:pPr>
        <w:ind w:firstLine="709"/>
        <w:jc w:val="both"/>
        <w:rPr>
          <w:szCs w:val="24"/>
        </w:rPr>
      </w:pPr>
      <w:r w:rsidRPr="006A377C">
        <w:rPr>
          <w:szCs w:val="24"/>
        </w:rPr>
        <w:t>В 80–90% случаев этиология МДС неизвестна, в 10–15% развитию заболевания предшествовала цитостатическая и/или лучевая терапия, которая проводилась по поводу системного поражения соединительной ткани или другого онкогематологического или онкологического процесса. Среди факторов, воздействие которых увеличивает риск развития МДС, можно выделить курение, контакт с бензином, инсектицидами, пестицидами, органическими веществами.</w:t>
      </w:r>
    </w:p>
    <w:p w:rsidR="00F20CFD" w:rsidRPr="006A377C" w:rsidRDefault="00F20CFD" w:rsidP="00EA7BF5">
      <w:pPr>
        <w:ind w:firstLine="709"/>
        <w:jc w:val="both"/>
        <w:rPr>
          <w:szCs w:val="24"/>
        </w:rPr>
      </w:pPr>
      <w:r w:rsidRPr="006A377C">
        <w:rPr>
          <w:szCs w:val="24"/>
        </w:rPr>
        <w:t xml:space="preserve">Изучение патогенеза МДС на протяжении нескольких десятков лет позволило выделить несколько основополагающих этапов развития этих заболеваний. Воздействие повреждающих факторов на плюрипотентные гемопоэтические стволовые клетки (ГСК) приводит к формированию клонального кроветворения, включающего все клеточные линии, реактивное изменение стромального микроокружения и лимфатической системы, их взаимное воздействие с ГСК, что приводит к увеличению пролиферации и апоптоза в КМ. Появление новых мутаций способствует дальнейшей клональной эволюции уже имеющегося патологического клона, что сопровождается уменьшением апоптоза и трансформацией в ОЛ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Pr="006A377C">
        <w:rPr>
          <w:noProof/>
          <w:szCs w:val="24"/>
        </w:rPr>
        <w:t>[1, 2]</w:t>
      </w:r>
      <w:r w:rsidRPr="006A377C">
        <w:rPr>
          <w:szCs w:val="24"/>
        </w:rPr>
        <w:fldChar w:fldCharType="end"/>
      </w:r>
      <w:r w:rsidRPr="006A377C">
        <w:rPr>
          <w:szCs w:val="24"/>
        </w:rPr>
        <w:t>.</w:t>
      </w:r>
    </w:p>
    <w:p w:rsidR="00F20CFD" w:rsidRPr="006A377C" w:rsidRDefault="00F20CFD" w:rsidP="00D66F20">
      <w:pPr>
        <w:pStyle w:val="2"/>
        <w:jc w:val="both"/>
      </w:pPr>
      <w:bookmarkStart w:id="213" w:name="_Toc24115451"/>
      <w:r w:rsidRPr="006A377C">
        <w:t xml:space="preserve">1.3. Эпидемиология </w:t>
      </w:r>
      <w:ins w:id="214" w:author="Dmitri Stefanov" w:date="2019-11-07T20:57:00Z">
        <w:r w:rsidR="0048330C">
          <w:t>заболевания или состояния (группы заболеваний или состояний)</w:t>
        </w:r>
      </w:ins>
      <w:bookmarkEnd w:id="213"/>
    </w:p>
    <w:p w:rsidR="00F20CFD" w:rsidRPr="006A377C" w:rsidRDefault="00F20CFD" w:rsidP="00EA7BF5">
      <w:pPr>
        <w:ind w:firstLine="709"/>
        <w:jc w:val="both"/>
        <w:rPr>
          <w:szCs w:val="24"/>
        </w:rPr>
      </w:pPr>
      <w:r w:rsidRPr="006A377C">
        <w:rPr>
          <w:szCs w:val="24"/>
        </w:rPr>
        <w:t xml:space="preserve">В Европе и США заболеваемость в общей популяции составляет около 4–5 случаев на 100 тыс. населения в год. Более 80% пациентов МДС – это люди старше 60 лет. После 60 лет частота увеличивается до 20–50 случаев на 100 тыс. человек в год. В целом в Европе ежегодно диагностируют примерно 25 тыс. новых случаев. Учитывая неуклонное «старение» населения Европы, полагают, что число пациентов с МДС будет в ближайшие десятилетия лишь возрастать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syndromes","type":"article"},"uris":["http://www.mendeley.com/documents/?uuid=42bd97a2-0774-4214-9691-f403cd4a21df"]},{"id":"ITEM-6","itemData":{"DOI":"10.1200/JCO.2009.25.2395","ISSN":"1527-7755","PMID":"20421543","abstract":"PURPOSE To determine the incidence and complications of myelodysplastic syndromes (MDS) among Medicare beneficiaries. METHODS Retrospective review of 2003 Medicare Standard Analytic Files utilizing International Classification of Diseases for Oncology ninth edition CM code 238.7 to identify new MDS patients, with 3-year follow-up. RESULTS Among 1,394,343 individuals in Medicare Standard Analytic Files age &gt; or = 65 years, 162 per 100,000 were coded as newly diagnosed MDS during 2003 yielding a calculated 45,000 new cases in the United States Medicare &gt; or = 65 years population. Patients with MDS were older (median age, 77 years), and over-represented by males. Among patients with MDS diagnosed during first quarter of 2003, 73.2% suffered cardiac-related events during 3-year follow-up, which exceeded the Medicare population (54.5%; P &lt; .01) even when age adjusted (odds ratio, 2.10; P &lt; .01). Significant increases in prevalence of diabetes (40.0% v 33.1%), dyspnea (49.4% v 28.5%), hepatic diseases (0.8% v 0.2%), and infections (sepsis: 22.5% v 6.1%) were noted in MDS (all P &lt; .01) compared with the Medicare population. Patients with MDS requiring RBC transfusions had greater prevalence of these comorbidities. Acute myeloid leukemia developed within 3 years in 9.6%, with increased transformation among transfused (24.6%; P &lt; .001). The 3-year Kaplan-Meier age-adjusted survival for MDS was 60.0%, which was significantly lower than the Medicare population (84.7%; hazard ratio, 3.08; P &lt; .001), and mortality was further increased among transfused MDS (P &lt; .01). In 2003, median payment for MDS was $16,181, compared to $1,575 for the Medicare population (P &lt; .001). CONCLUSION MDS is a common hematologic malignancy of the elderly, which places patients at risk for comorbid conditions. Transfusion dependency identifies patients with MDS at additional increased risk of organ impairment and shortened survival.","author":[{"dropping-particle":"","family":"Goldberg","given":"Stuart L","non-dropping-particle":"","parse-names":false,"suffix":""},{"dropping-particle":"","family":"Chen","given":"Er","non-dropping-particle":"","parse-names":false,"suffix":""},{"dropping-particle":"","family":"Corral","given":"Mitra","non-dropping-particle":"","parse-names":false,"suffix":""},{"dropping-particle":"","family":"Guo","given":"Amy","non-dropping-particle":"","parse-names":false,"suffix":""},{"dropping-particle":"","family":"Mody-Patel","given":"Nikita","non-dropping-particle":"","parse-names":false,"suffix":""},{"dropping-particle":"","family":"Pecora","given":"Andrew L","non-dropping-particle":"","parse-names":false,"suffix":""},{"dropping-particle":"","family":"Laouri","given":"Marianne","non-dropping-particle":"","parse-names":false,"suffix":""}],"container-title":"Journal of clinical oncology : official journal of the American Society of Clinical Oncology","id":"ITEM-6","issue":"17","issued":{"date-parts":[["2010","6","10"]]},"page":"2847-52","title":"Incidence and clinical complications of myelodysplastic syndromes among United States Medicare beneficiaries.","type":"article-journal","volume":"28"},"uris":["http://www.mendeley.com/documents/?uuid=f47f7be7-3b9c-3bc4-8ffe-1d407405f0ee"]}],"mendeley":{"formattedCitation":"[1–6]","plainTextFormattedCitation":"[1–6]","previouslyFormattedCitation":"[1–6]"},"properties":{"noteIndex":0},"schema":"https://github.com/citation-style-language/schema/raw/master/csl-citation.json"}</w:instrText>
      </w:r>
      <w:r w:rsidRPr="006A377C">
        <w:rPr>
          <w:szCs w:val="24"/>
        </w:rPr>
        <w:fldChar w:fldCharType="separate"/>
      </w:r>
      <w:r w:rsidRPr="006A377C">
        <w:rPr>
          <w:noProof/>
          <w:szCs w:val="24"/>
        </w:rPr>
        <w:t>[1–6]</w:t>
      </w:r>
      <w:r w:rsidRPr="006A377C">
        <w:rPr>
          <w:szCs w:val="24"/>
        </w:rPr>
        <w:fldChar w:fldCharType="end"/>
      </w:r>
      <w:r w:rsidRPr="006A377C">
        <w:rPr>
          <w:szCs w:val="24"/>
        </w:rPr>
        <w:t>.</w:t>
      </w:r>
    </w:p>
    <w:p w:rsidR="00F20CFD" w:rsidRPr="006A377C" w:rsidRDefault="00F20CFD" w:rsidP="00EA7BF5">
      <w:pPr>
        <w:ind w:firstLine="709"/>
        <w:jc w:val="both"/>
        <w:rPr>
          <w:szCs w:val="24"/>
        </w:rPr>
      </w:pPr>
      <w:r w:rsidRPr="006A377C">
        <w:rPr>
          <w:szCs w:val="24"/>
        </w:rPr>
        <w:lastRenderedPageBreak/>
        <w:t>Статистических данных о заболеваемости и распространенности МДС в России нет.</w:t>
      </w:r>
    </w:p>
    <w:p w:rsidR="00F20CFD" w:rsidRPr="006A377C" w:rsidRDefault="00F20CFD" w:rsidP="00D66F20">
      <w:pPr>
        <w:pStyle w:val="2"/>
        <w:jc w:val="both"/>
      </w:pPr>
      <w:bookmarkStart w:id="215" w:name="_Toc24115452"/>
      <w:r w:rsidRPr="006A377C">
        <w:t xml:space="preserve">1.4. </w:t>
      </w:r>
      <w:ins w:id="216" w:author="Dmitri Stefanov" w:date="2019-11-07T20:57:00Z">
        <w:r w:rsidR="0048330C">
          <w:t xml:space="preserve">Особенности </w:t>
        </w:r>
      </w:ins>
      <w:del w:id="217" w:author="Dmitri Stefanov" w:date="2019-11-07T20:57:00Z">
        <w:r w:rsidDel="0048330C">
          <w:delText>К</w:delText>
        </w:r>
      </w:del>
      <w:ins w:id="218" w:author="Dmitri Stefanov" w:date="2019-11-07T20:57:00Z">
        <w:r w:rsidR="0048330C">
          <w:t>к</w:t>
        </w:r>
      </w:ins>
      <w:r>
        <w:t>одировани</w:t>
      </w:r>
      <w:ins w:id="219" w:author="Dmitri Stefanov" w:date="2019-11-07T20:57:00Z">
        <w:r w:rsidR="0048330C">
          <w:t xml:space="preserve">я </w:t>
        </w:r>
      </w:ins>
      <w:del w:id="220" w:author="Dmitri Stefanov" w:date="2019-11-07T20:57:00Z">
        <w:r w:rsidDel="0048330C">
          <w:delText>е по МКБ-10</w:delText>
        </w:r>
      </w:del>
      <w:ins w:id="221" w:author="Dmitri Stefanov" w:date="2019-11-07T20:57:00Z">
        <w:r w:rsidR="0048330C" w:rsidRPr="0048330C">
          <w:t xml:space="preserve"> </w:t>
        </w:r>
        <w:r w:rsidR="0048330C">
          <w:t xml:space="preserve">заболевания или состояния (группы заболеваний или состояний) </w:t>
        </w:r>
      </w:ins>
      <w:ins w:id="222" w:author="Dmitri Stefanov" w:date="2019-11-07T20:58:00Z">
        <w:r w:rsidR="0048330C">
          <w:t>по международной статистической классификации болезней и проблем, связанных со здоровьем</w:t>
        </w:r>
      </w:ins>
      <w:bookmarkEnd w:id="215"/>
    </w:p>
    <w:p w:rsidR="00F20CFD" w:rsidRPr="006A377C" w:rsidRDefault="00F20CFD" w:rsidP="00EA7BF5">
      <w:pPr>
        <w:ind w:firstLine="709"/>
        <w:jc w:val="both"/>
        <w:rPr>
          <w:b/>
          <w:szCs w:val="24"/>
        </w:rPr>
      </w:pPr>
      <w:r w:rsidRPr="006A377C">
        <w:rPr>
          <w:b/>
          <w:szCs w:val="24"/>
        </w:rPr>
        <w:t>Миелодиспластические синдромы (D46)</w:t>
      </w:r>
    </w:p>
    <w:p w:rsidR="00F20CFD" w:rsidRPr="006A377C" w:rsidRDefault="00F20CFD" w:rsidP="00EA7BF5">
      <w:pPr>
        <w:ind w:firstLine="709"/>
        <w:jc w:val="both"/>
        <w:rPr>
          <w:szCs w:val="24"/>
        </w:rPr>
      </w:pPr>
      <w:r w:rsidRPr="006A377C">
        <w:rPr>
          <w:b/>
          <w:szCs w:val="24"/>
        </w:rPr>
        <w:t>D46.0</w:t>
      </w:r>
      <w:r w:rsidRPr="006A377C">
        <w:rPr>
          <w:szCs w:val="24"/>
        </w:rPr>
        <w:t xml:space="preserve"> Рефрактерная анемия без сидеробластов, так обозначенная;</w:t>
      </w:r>
    </w:p>
    <w:p w:rsidR="00F20CFD" w:rsidRPr="006A377C" w:rsidRDefault="00F20CFD" w:rsidP="00EA7BF5">
      <w:pPr>
        <w:ind w:firstLine="709"/>
        <w:jc w:val="both"/>
        <w:rPr>
          <w:szCs w:val="24"/>
        </w:rPr>
      </w:pPr>
      <w:r w:rsidRPr="006A377C">
        <w:rPr>
          <w:b/>
          <w:szCs w:val="24"/>
        </w:rPr>
        <w:t>D46.1</w:t>
      </w:r>
      <w:r w:rsidRPr="006A377C">
        <w:rPr>
          <w:szCs w:val="24"/>
        </w:rPr>
        <w:t xml:space="preserve"> Рефрактерная анемия с сидеробластами;</w:t>
      </w:r>
    </w:p>
    <w:p w:rsidR="00F20CFD" w:rsidRPr="006A377C" w:rsidRDefault="00F20CFD" w:rsidP="00EA7BF5">
      <w:pPr>
        <w:ind w:firstLine="709"/>
        <w:jc w:val="both"/>
        <w:rPr>
          <w:szCs w:val="24"/>
        </w:rPr>
      </w:pPr>
      <w:r w:rsidRPr="006A377C">
        <w:rPr>
          <w:b/>
          <w:szCs w:val="24"/>
        </w:rPr>
        <w:t>D46.2</w:t>
      </w:r>
      <w:r w:rsidRPr="006A377C">
        <w:rPr>
          <w:szCs w:val="24"/>
        </w:rPr>
        <w:t xml:space="preserve"> Рефрактерная анемия c избытком бластов</w:t>
      </w:r>
    </w:p>
    <w:p w:rsidR="00F20CFD" w:rsidRPr="006A377C" w:rsidRDefault="00F20CFD" w:rsidP="00EA7BF5">
      <w:pPr>
        <w:ind w:firstLine="709"/>
        <w:jc w:val="both"/>
        <w:rPr>
          <w:szCs w:val="24"/>
        </w:rPr>
      </w:pPr>
      <w:r w:rsidRPr="006A377C">
        <w:rPr>
          <w:b/>
          <w:szCs w:val="24"/>
        </w:rPr>
        <w:t>D46.3</w:t>
      </w:r>
      <w:r w:rsidRPr="006A377C">
        <w:rPr>
          <w:szCs w:val="24"/>
        </w:rPr>
        <w:t xml:space="preserve"> Рефрактерная анемия с избытком бластов с трансформацией</w:t>
      </w:r>
    </w:p>
    <w:p w:rsidR="00F20CFD" w:rsidRPr="006A377C" w:rsidRDefault="00F20CFD" w:rsidP="00EA7BF5">
      <w:pPr>
        <w:ind w:firstLine="709"/>
        <w:jc w:val="both"/>
        <w:rPr>
          <w:szCs w:val="24"/>
        </w:rPr>
      </w:pPr>
      <w:r w:rsidRPr="006A377C">
        <w:rPr>
          <w:b/>
          <w:szCs w:val="24"/>
        </w:rPr>
        <w:t>D46.4</w:t>
      </w:r>
      <w:r w:rsidRPr="006A377C">
        <w:rPr>
          <w:szCs w:val="24"/>
        </w:rPr>
        <w:t xml:space="preserve"> Рефрактерная анемия неуточненная</w:t>
      </w:r>
    </w:p>
    <w:p w:rsidR="00F20CFD" w:rsidRPr="006A377C" w:rsidRDefault="00F20CFD" w:rsidP="00EA7BF5">
      <w:pPr>
        <w:ind w:firstLine="709"/>
        <w:jc w:val="both"/>
        <w:rPr>
          <w:szCs w:val="24"/>
        </w:rPr>
      </w:pPr>
      <w:r w:rsidRPr="006A377C">
        <w:rPr>
          <w:b/>
          <w:szCs w:val="24"/>
          <w:lang w:val="en-US"/>
        </w:rPr>
        <w:t>D</w:t>
      </w:r>
      <w:r w:rsidRPr="006A377C">
        <w:rPr>
          <w:b/>
          <w:szCs w:val="24"/>
        </w:rPr>
        <w:t>46.5</w:t>
      </w:r>
      <w:r w:rsidRPr="006A377C">
        <w:rPr>
          <w:szCs w:val="24"/>
        </w:rPr>
        <w:t xml:space="preserve"> Рефрактерная анемия с мультилинейной дисплазией</w:t>
      </w:r>
    </w:p>
    <w:p w:rsidR="00F20CFD" w:rsidRPr="006A377C" w:rsidRDefault="00F20CFD" w:rsidP="00EA7BF5">
      <w:pPr>
        <w:ind w:firstLine="709"/>
        <w:jc w:val="both"/>
        <w:rPr>
          <w:szCs w:val="24"/>
        </w:rPr>
      </w:pPr>
      <w:r w:rsidRPr="006A377C">
        <w:rPr>
          <w:b/>
          <w:szCs w:val="24"/>
          <w:lang w:val="en-US"/>
        </w:rPr>
        <w:t>D</w:t>
      </w:r>
      <w:r w:rsidRPr="006A377C">
        <w:rPr>
          <w:b/>
          <w:szCs w:val="24"/>
        </w:rPr>
        <w:t>46.6</w:t>
      </w:r>
      <w:r w:rsidRPr="006A377C">
        <w:rPr>
          <w:szCs w:val="24"/>
        </w:rPr>
        <w:t xml:space="preserve"> МДС с изолированной </w:t>
      </w:r>
      <w:r w:rsidRPr="006A377C">
        <w:rPr>
          <w:szCs w:val="24"/>
          <w:lang w:val="en-US"/>
        </w:rPr>
        <w:t>del</w:t>
      </w:r>
      <w:r w:rsidRPr="006A377C">
        <w:rPr>
          <w:szCs w:val="24"/>
        </w:rPr>
        <w:t>(5</w:t>
      </w:r>
      <w:r w:rsidRPr="006A377C">
        <w:rPr>
          <w:szCs w:val="24"/>
          <w:lang w:val="en-US"/>
        </w:rPr>
        <w:t>q</w:t>
      </w:r>
      <w:r w:rsidRPr="006A377C">
        <w:rPr>
          <w:szCs w:val="24"/>
        </w:rPr>
        <w:t>) хромосомы</w:t>
      </w:r>
    </w:p>
    <w:p w:rsidR="00F20CFD" w:rsidRPr="006A377C" w:rsidRDefault="00F20CFD" w:rsidP="00EA7BF5">
      <w:pPr>
        <w:ind w:firstLine="709"/>
        <w:jc w:val="both"/>
        <w:rPr>
          <w:szCs w:val="24"/>
        </w:rPr>
      </w:pPr>
      <w:r w:rsidRPr="006A377C">
        <w:rPr>
          <w:b/>
          <w:szCs w:val="24"/>
        </w:rPr>
        <w:t xml:space="preserve">D46.7 </w:t>
      </w:r>
      <w:r w:rsidRPr="006A377C">
        <w:rPr>
          <w:szCs w:val="24"/>
        </w:rPr>
        <w:t>Другие МДС</w:t>
      </w:r>
    </w:p>
    <w:p w:rsidR="00F20CFD" w:rsidRPr="006A377C" w:rsidRDefault="00F20CFD" w:rsidP="00EA7BF5">
      <w:pPr>
        <w:ind w:firstLine="709"/>
        <w:jc w:val="both"/>
        <w:rPr>
          <w:szCs w:val="24"/>
        </w:rPr>
      </w:pPr>
      <w:r w:rsidRPr="006A377C">
        <w:rPr>
          <w:b/>
          <w:szCs w:val="24"/>
        </w:rPr>
        <w:t xml:space="preserve">D46.9 </w:t>
      </w:r>
      <w:r w:rsidRPr="006A377C">
        <w:rPr>
          <w:szCs w:val="24"/>
        </w:rPr>
        <w:t>МДС неуточненный</w:t>
      </w:r>
    </w:p>
    <w:p w:rsidR="00F20CFD" w:rsidRPr="006A377C" w:rsidRDefault="00F20CFD" w:rsidP="00D66F20">
      <w:pPr>
        <w:pStyle w:val="2"/>
        <w:jc w:val="both"/>
      </w:pPr>
      <w:bookmarkStart w:id="223" w:name="_Toc24115453"/>
      <w:r w:rsidRPr="006A377C">
        <w:t xml:space="preserve">1.5. Классификация </w:t>
      </w:r>
      <w:ins w:id="224" w:author="Dmitri Stefanov" w:date="2019-11-07T20:58:00Z">
        <w:r w:rsidR="0048330C">
          <w:t>заболевания или состояния (группы заболеваний или состояний)</w:t>
        </w:r>
      </w:ins>
      <w:bookmarkEnd w:id="223"/>
    </w:p>
    <w:p w:rsidR="00F20CFD" w:rsidRPr="006A377C" w:rsidRDefault="00F20CFD" w:rsidP="00EA7BF5">
      <w:pPr>
        <w:ind w:firstLine="709"/>
        <w:jc w:val="both"/>
        <w:rPr>
          <w:szCs w:val="24"/>
        </w:rPr>
      </w:pPr>
      <w:r w:rsidRPr="006A377C">
        <w:rPr>
          <w:szCs w:val="24"/>
        </w:rPr>
        <w:t xml:space="preserve">С 2000 г. при верификации диагноза МДС использовали классификации Всемирной организации здравоохранения (ВОЗ) (пересмотр от 2008 г. </w:t>
      </w:r>
      <w:r w:rsidRPr="006A377C">
        <w:rPr>
          <w:szCs w:val="24"/>
        </w:rPr>
        <w:fldChar w:fldCharType="begin" w:fldLock="1"/>
      </w:r>
      <w:r w:rsidRPr="006A377C">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mendeley":{"formattedCitation":"[7]","plainTextFormattedCitation":"[7]","previouslyFormattedCitation":"[7]"},"properties":{"noteIndex":0},"schema":"https://github.com/citation-style-language/schema/raw/master/csl-citation.json"}</w:instrText>
      </w:r>
      <w:r w:rsidRPr="006A377C">
        <w:rPr>
          <w:szCs w:val="24"/>
        </w:rPr>
        <w:fldChar w:fldCharType="separate"/>
      </w:r>
      <w:r w:rsidRPr="006A377C">
        <w:rPr>
          <w:noProof/>
          <w:szCs w:val="24"/>
        </w:rPr>
        <w:t>[7]</w:t>
      </w:r>
      <w:r w:rsidRPr="006A377C">
        <w:rPr>
          <w:szCs w:val="24"/>
        </w:rPr>
        <w:fldChar w:fldCharType="end"/>
      </w:r>
      <w:r w:rsidRPr="006A377C">
        <w:rPr>
          <w:szCs w:val="24"/>
        </w:rPr>
        <w:t>), в которую в 2017 году после очередного пересмотра были внесены существенные изменения:</w:t>
      </w:r>
    </w:p>
    <w:p w:rsidR="00F20CFD" w:rsidRPr="006A377C" w:rsidRDefault="00F20CFD" w:rsidP="00EA7BF5">
      <w:pPr>
        <w:pStyle w:val="afd"/>
        <w:numPr>
          <w:ilvl w:val="0"/>
          <w:numId w:val="16"/>
        </w:numPr>
        <w:ind w:left="0" w:firstLine="0"/>
        <w:jc w:val="both"/>
        <w:rPr>
          <w:szCs w:val="24"/>
        </w:rPr>
      </w:pPr>
      <w:r w:rsidRPr="006A377C">
        <w:rPr>
          <w:szCs w:val="24"/>
        </w:rPr>
        <w:t>Изменение номенклатуры МДС. В настоящей классификации исключено ключевое понятие «рефрактерная анемия» для всех вариантов МДС, оно оставлено только в варианте МДС с линейной дисплазией (МДС с линейной дисплазией: рефрактерная анемия). Для современного обозначения вариантов МДС ключевым стало понятие «миелодиспластический синдром». Например, МДС с КС и мультилинейной дисплазией, МДС с избытком бластов-2;</w:t>
      </w:r>
    </w:p>
    <w:p w:rsidR="00F20CFD" w:rsidRPr="006A377C" w:rsidRDefault="00F20CFD" w:rsidP="00EA7BF5">
      <w:pPr>
        <w:pStyle w:val="afd"/>
        <w:numPr>
          <w:ilvl w:val="0"/>
          <w:numId w:val="16"/>
        </w:numPr>
        <w:ind w:left="0" w:firstLine="0"/>
        <w:jc w:val="both"/>
        <w:rPr>
          <w:szCs w:val="24"/>
        </w:rPr>
      </w:pPr>
      <w:r w:rsidRPr="006A377C">
        <w:rPr>
          <w:szCs w:val="24"/>
        </w:rPr>
        <w:t>Особенности подсчета бластных клеток в КМ без учета красного ростка;</w:t>
      </w:r>
    </w:p>
    <w:p w:rsidR="00F20CFD" w:rsidRPr="006A377C" w:rsidRDefault="00F20CFD" w:rsidP="00EA7BF5">
      <w:pPr>
        <w:pStyle w:val="afd"/>
        <w:numPr>
          <w:ilvl w:val="0"/>
          <w:numId w:val="16"/>
        </w:numPr>
        <w:ind w:left="0" w:firstLine="0"/>
        <w:jc w:val="both"/>
        <w:rPr>
          <w:szCs w:val="24"/>
        </w:rPr>
      </w:pPr>
      <w:r w:rsidRPr="006A377C">
        <w:rPr>
          <w:szCs w:val="24"/>
        </w:rPr>
        <w:t xml:space="preserve">Интерпретация увеличенного количества кольцевых форм сидеробластов в зависимости от наличия или отсутствия мутации в гене </w:t>
      </w:r>
      <w:r w:rsidRPr="006A377C">
        <w:rPr>
          <w:i/>
          <w:szCs w:val="24"/>
          <w:lang w:val="en-US"/>
        </w:rPr>
        <w:t>SF</w:t>
      </w:r>
      <w:r w:rsidRPr="006A377C">
        <w:rPr>
          <w:i/>
          <w:szCs w:val="24"/>
        </w:rPr>
        <w:t>3</w:t>
      </w:r>
      <w:r w:rsidRPr="006A377C">
        <w:rPr>
          <w:i/>
          <w:szCs w:val="24"/>
          <w:lang w:val="en-US"/>
        </w:rPr>
        <w:t>B</w:t>
      </w:r>
      <w:r w:rsidRPr="006A377C">
        <w:rPr>
          <w:i/>
          <w:szCs w:val="24"/>
        </w:rPr>
        <w:t xml:space="preserve">1: </w:t>
      </w:r>
      <w:r w:rsidRPr="006A377C">
        <w:rPr>
          <w:szCs w:val="24"/>
        </w:rPr>
        <w:t xml:space="preserve">при наличии мутации в гене </w:t>
      </w:r>
      <w:r w:rsidRPr="006A377C">
        <w:rPr>
          <w:i/>
          <w:szCs w:val="24"/>
          <w:lang w:val="en-US"/>
        </w:rPr>
        <w:t>SF</w:t>
      </w:r>
      <w:r w:rsidRPr="006A377C">
        <w:rPr>
          <w:i/>
          <w:szCs w:val="24"/>
        </w:rPr>
        <w:t>3</w:t>
      </w:r>
      <w:r w:rsidRPr="006A377C">
        <w:rPr>
          <w:i/>
          <w:szCs w:val="24"/>
          <w:lang w:val="en-US"/>
        </w:rPr>
        <w:t>B</w:t>
      </w:r>
      <w:r w:rsidRPr="006A377C">
        <w:rPr>
          <w:i/>
          <w:szCs w:val="24"/>
        </w:rPr>
        <w:t xml:space="preserve">1 </w:t>
      </w:r>
      <w:r w:rsidRPr="006A377C">
        <w:rPr>
          <w:szCs w:val="24"/>
        </w:rPr>
        <w:t>пороговое значение кольцевых форм сидеробластов ≥5%, при ее отсутствии или невозможности определения ≥15%;</w:t>
      </w:r>
    </w:p>
    <w:p w:rsidR="00F20CFD" w:rsidRPr="006A377C" w:rsidRDefault="00F20CFD" w:rsidP="00EA7BF5">
      <w:pPr>
        <w:pStyle w:val="afd"/>
        <w:numPr>
          <w:ilvl w:val="0"/>
          <w:numId w:val="16"/>
        </w:numPr>
        <w:ind w:left="0" w:firstLine="0"/>
        <w:jc w:val="both"/>
        <w:rPr>
          <w:szCs w:val="24"/>
        </w:rPr>
      </w:pPr>
      <w:r w:rsidRPr="006A377C">
        <w:rPr>
          <w:szCs w:val="24"/>
        </w:rPr>
        <w:t>У пациентов МДС с делецией длинного плеча 5-й хромосомы допустимо выявление еще одной аномалии кариотипа, за исключением 7-й хромосомы.</w:t>
      </w:r>
    </w:p>
    <w:p w:rsidR="00F20CFD" w:rsidRPr="006A377C" w:rsidRDefault="00F20CFD" w:rsidP="00EA7BF5">
      <w:pPr>
        <w:ind w:firstLine="709"/>
        <w:jc w:val="both"/>
        <w:rPr>
          <w:szCs w:val="24"/>
        </w:rPr>
      </w:pPr>
      <w:r w:rsidRPr="006A377C">
        <w:rPr>
          <w:szCs w:val="24"/>
        </w:rPr>
        <w:lastRenderedPageBreak/>
        <w:t xml:space="preserve">Учитывая вышеизложенное, варианты МДС в соответствии с актуальными критериями ВОЗ от 2017 года представлены ниже </w:t>
      </w:r>
      <w:r w:rsidRPr="006A377C">
        <w:rPr>
          <w:szCs w:val="24"/>
        </w:rPr>
        <w:fldChar w:fldCharType="begin" w:fldLock="1"/>
      </w:r>
      <w:r w:rsidRPr="006A377C">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6A377C">
        <w:rPr>
          <w:szCs w:val="24"/>
        </w:rPr>
        <w:fldChar w:fldCharType="separate"/>
      </w:r>
      <w:r w:rsidRPr="006A377C">
        <w:rPr>
          <w:noProof/>
          <w:szCs w:val="24"/>
        </w:rPr>
        <w:t>[8]</w:t>
      </w:r>
      <w:r w:rsidRPr="006A377C">
        <w:rPr>
          <w:szCs w:val="24"/>
        </w:rPr>
        <w:fldChar w:fldCharType="end"/>
      </w:r>
      <w:r w:rsidRPr="006A377C">
        <w:rPr>
          <w:szCs w:val="24"/>
        </w:rPr>
        <w:t>.</w:t>
      </w:r>
    </w:p>
    <w:p w:rsidR="00F20CFD" w:rsidRPr="006A377C" w:rsidRDefault="00F20CFD" w:rsidP="00EA7BF5">
      <w:pPr>
        <w:pStyle w:val="Number"/>
        <w:numPr>
          <w:ilvl w:val="0"/>
          <w:numId w:val="26"/>
        </w:numPr>
        <w:spacing w:line="360" w:lineRule="auto"/>
        <w:jc w:val="both"/>
        <w:rPr>
          <w:color w:val="auto"/>
        </w:rPr>
      </w:pPr>
      <w:r w:rsidRPr="006A377C">
        <w:rPr>
          <w:color w:val="auto"/>
        </w:rPr>
        <w:t>МДС с линейной дисплазией (ЛД):</w:t>
      </w:r>
    </w:p>
    <w:p w:rsidR="00F20CFD" w:rsidRPr="006A377C" w:rsidRDefault="00F20CFD" w:rsidP="00EA7BF5">
      <w:pPr>
        <w:pStyle w:val="Number"/>
        <w:spacing w:line="360" w:lineRule="auto"/>
        <w:ind w:left="1069" w:firstLine="709"/>
        <w:jc w:val="both"/>
        <w:rPr>
          <w:color w:val="auto"/>
        </w:rPr>
      </w:pPr>
      <w:r w:rsidRPr="006A377C">
        <w:rPr>
          <w:color w:val="auto"/>
        </w:rPr>
        <w:t>– рефрактерная анемия (МДС-ЛД:РА).</w:t>
      </w:r>
    </w:p>
    <w:p w:rsidR="00F20CFD" w:rsidRPr="006A377C" w:rsidRDefault="00F20CFD" w:rsidP="006837A5">
      <w:pPr>
        <w:pStyle w:val="Number"/>
        <w:spacing w:line="360" w:lineRule="auto"/>
        <w:ind w:left="1069" w:firstLine="709"/>
        <w:jc w:val="both"/>
        <w:rPr>
          <w:color w:val="auto"/>
        </w:rPr>
      </w:pPr>
      <w:r w:rsidRPr="006A377C">
        <w:rPr>
          <w:color w:val="auto"/>
        </w:rPr>
        <w:t>– рефрактерная нейтропения (МДС-ЛД:РН).</w:t>
      </w:r>
    </w:p>
    <w:p w:rsidR="00F20CFD" w:rsidRPr="006A377C" w:rsidRDefault="00F20CFD" w:rsidP="006837A5">
      <w:pPr>
        <w:pStyle w:val="Number"/>
        <w:spacing w:line="360" w:lineRule="auto"/>
        <w:ind w:left="1069" w:firstLine="709"/>
        <w:jc w:val="both"/>
        <w:rPr>
          <w:color w:val="auto"/>
        </w:rPr>
      </w:pPr>
      <w:r w:rsidRPr="006A377C">
        <w:rPr>
          <w:color w:val="auto"/>
        </w:rPr>
        <w:t>– рефрактерная тромбоцитопения (МДС-ЛД:РТ).</w:t>
      </w:r>
    </w:p>
    <w:p w:rsidR="00F20CFD" w:rsidRPr="006A377C" w:rsidRDefault="00F20CFD" w:rsidP="00EA7BF5">
      <w:pPr>
        <w:pStyle w:val="Number"/>
        <w:spacing w:line="360" w:lineRule="auto"/>
        <w:jc w:val="both"/>
        <w:rPr>
          <w:color w:val="auto"/>
        </w:rPr>
      </w:pPr>
      <w:r w:rsidRPr="006A377C">
        <w:rPr>
          <w:color w:val="auto"/>
        </w:rPr>
        <w:t>2. МДС с мультилинейной дисплазией (МДС-МД).</w:t>
      </w:r>
    </w:p>
    <w:p w:rsidR="00F20CFD" w:rsidRPr="006A377C" w:rsidRDefault="00F20CFD" w:rsidP="00EA7BF5">
      <w:pPr>
        <w:pStyle w:val="Number"/>
        <w:spacing w:line="360" w:lineRule="auto"/>
        <w:ind w:firstLine="0"/>
        <w:jc w:val="both"/>
        <w:rPr>
          <w:color w:val="auto"/>
        </w:rPr>
      </w:pPr>
      <w:r w:rsidRPr="006A377C">
        <w:rPr>
          <w:color w:val="auto"/>
        </w:rPr>
        <w:t>3. МДС с кольцевыми сидеробластами (МДС-КС):</w:t>
      </w:r>
    </w:p>
    <w:p w:rsidR="00F20CFD" w:rsidRPr="006A377C" w:rsidRDefault="00F20CFD" w:rsidP="006837A5">
      <w:pPr>
        <w:pStyle w:val="Number"/>
        <w:spacing w:line="360" w:lineRule="auto"/>
        <w:ind w:firstLine="702"/>
        <w:jc w:val="both"/>
        <w:rPr>
          <w:color w:val="auto"/>
        </w:rPr>
      </w:pPr>
      <w:r w:rsidRPr="006A377C">
        <w:rPr>
          <w:color w:val="auto"/>
        </w:rPr>
        <w:t>– МДС с кольцевыми сидеробластами и линейной дисплазией (МДС-КС-ЛД).</w:t>
      </w:r>
    </w:p>
    <w:p w:rsidR="00F20CFD" w:rsidRPr="006A377C" w:rsidRDefault="00F20CFD" w:rsidP="006837A5">
      <w:pPr>
        <w:pStyle w:val="Number"/>
        <w:spacing w:line="360" w:lineRule="auto"/>
        <w:ind w:firstLine="702"/>
        <w:jc w:val="both"/>
        <w:rPr>
          <w:color w:val="auto"/>
        </w:rPr>
      </w:pPr>
      <w:r w:rsidRPr="006A377C">
        <w:rPr>
          <w:color w:val="auto"/>
        </w:rPr>
        <w:t>– МДС с кольцевыми сидеробластами и мультилинейной дисплазией (МДС-КС-МД).</w:t>
      </w:r>
    </w:p>
    <w:p w:rsidR="00F20CFD" w:rsidRPr="006A377C" w:rsidRDefault="00F20CFD" w:rsidP="00EA7BF5">
      <w:pPr>
        <w:pStyle w:val="Number"/>
        <w:spacing w:line="360" w:lineRule="auto"/>
        <w:ind w:firstLine="0"/>
        <w:jc w:val="both"/>
        <w:rPr>
          <w:color w:val="auto"/>
        </w:rPr>
      </w:pPr>
      <w:r w:rsidRPr="006A377C">
        <w:rPr>
          <w:color w:val="auto"/>
        </w:rPr>
        <w:t>4. МДС с изолированной делецией длинного плеча 5-й хромосомы (МДС-5q–)</w:t>
      </w:r>
    </w:p>
    <w:p w:rsidR="00F20CFD" w:rsidRPr="006A377C" w:rsidRDefault="00F20CFD" w:rsidP="00EA7BF5">
      <w:pPr>
        <w:pStyle w:val="Number"/>
        <w:spacing w:line="360" w:lineRule="auto"/>
        <w:jc w:val="both"/>
        <w:rPr>
          <w:color w:val="auto"/>
        </w:rPr>
      </w:pPr>
      <w:r w:rsidRPr="006A377C">
        <w:rPr>
          <w:color w:val="auto"/>
        </w:rPr>
        <w:t>5. МДС с избытком бластов</w:t>
      </w:r>
    </w:p>
    <w:p w:rsidR="00F20CFD" w:rsidRPr="006A377C" w:rsidRDefault="00F20CFD" w:rsidP="00EA7BF5">
      <w:pPr>
        <w:pStyle w:val="Number"/>
        <w:spacing w:line="360" w:lineRule="auto"/>
        <w:ind w:firstLine="709"/>
        <w:jc w:val="both"/>
        <w:rPr>
          <w:color w:val="auto"/>
        </w:rPr>
      </w:pPr>
      <w:r w:rsidRPr="006A377C">
        <w:rPr>
          <w:color w:val="auto"/>
        </w:rPr>
        <w:t>– МДС с избытком бластов-1 (МДС-ИБ-1);</w:t>
      </w:r>
    </w:p>
    <w:p w:rsidR="00F20CFD" w:rsidRPr="006A377C" w:rsidRDefault="00F20CFD" w:rsidP="00EA7BF5">
      <w:pPr>
        <w:pStyle w:val="Number"/>
        <w:spacing w:line="360" w:lineRule="auto"/>
        <w:ind w:firstLine="709"/>
        <w:jc w:val="both"/>
        <w:rPr>
          <w:color w:val="auto"/>
        </w:rPr>
      </w:pPr>
      <w:r w:rsidRPr="006A377C">
        <w:rPr>
          <w:color w:val="auto"/>
        </w:rPr>
        <w:t>– МДС с избытком бластов-2 (МДС-ИБ-2);</w:t>
      </w:r>
    </w:p>
    <w:p w:rsidR="00F20CFD" w:rsidRPr="006A377C" w:rsidRDefault="00F20CFD" w:rsidP="00EA7BF5">
      <w:pPr>
        <w:pStyle w:val="Number"/>
        <w:spacing w:line="360" w:lineRule="auto"/>
        <w:jc w:val="both"/>
        <w:rPr>
          <w:color w:val="auto"/>
        </w:rPr>
      </w:pPr>
      <w:r w:rsidRPr="006A377C">
        <w:rPr>
          <w:color w:val="auto"/>
        </w:rPr>
        <w:t>6. МДС неклассифицируемый (МДС-Н).</w:t>
      </w:r>
    </w:p>
    <w:p w:rsidR="00F20CFD" w:rsidRPr="006A377C" w:rsidRDefault="00F20CFD" w:rsidP="00EA7BF5">
      <w:pPr>
        <w:ind w:firstLine="709"/>
        <w:jc w:val="both"/>
        <w:rPr>
          <w:szCs w:val="24"/>
        </w:rPr>
      </w:pPr>
      <w:r w:rsidRPr="006A377C">
        <w:rPr>
          <w:szCs w:val="24"/>
        </w:rPr>
        <w:t>Критерии вариантов МДС представлены в таблице 1.</w:t>
      </w:r>
    </w:p>
    <w:p w:rsidR="00F20CFD" w:rsidRPr="006A377C" w:rsidRDefault="00F20CFD" w:rsidP="00EA7BF5">
      <w:pPr>
        <w:rPr>
          <w:b/>
          <w:szCs w:val="24"/>
        </w:rPr>
      </w:pPr>
    </w:p>
    <w:p w:rsidR="00F20CFD" w:rsidRPr="006A377C" w:rsidRDefault="00F20CFD" w:rsidP="00FD2E94">
      <w:pPr>
        <w:jc w:val="both"/>
        <w:rPr>
          <w:b/>
          <w:szCs w:val="24"/>
        </w:rPr>
      </w:pPr>
      <w:r w:rsidRPr="006A377C">
        <w:rPr>
          <w:b/>
          <w:szCs w:val="24"/>
        </w:rPr>
        <w:t xml:space="preserve">Таблица 1. </w:t>
      </w:r>
      <w:r w:rsidRPr="006A377C">
        <w:rPr>
          <w:szCs w:val="24"/>
        </w:rPr>
        <w:t xml:space="preserve">Классификация МДС ВОЗ 2017 г. </w:t>
      </w:r>
      <w:r w:rsidRPr="006A377C">
        <w:rPr>
          <w:szCs w:val="24"/>
        </w:rPr>
        <w:fldChar w:fldCharType="begin" w:fldLock="1"/>
      </w:r>
      <w:r w:rsidRPr="006A377C">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6A377C">
        <w:rPr>
          <w:szCs w:val="24"/>
        </w:rPr>
        <w:fldChar w:fldCharType="separate"/>
      </w:r>
      <w:r w:rsidRPr="006A377C">
        <w:rPr>
          <w:noProof/>
          <w:szCs w:val="24"/>
        </w:rPr>
        <w:t>[8]</w:t>
      </w:r>
      <w:r w:rsidRPr="006A377C">
        <w:rPr>
          <w:szCs w:val="24"/>
        </w:rP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418"/>
        <w:gridCol w:w="1559"/>
        <w:gridCol w:w="1701"/>
        <w:gridCol w:w="1417"/>
        <w:gridCol w:w="1418"/>
      </w:tblGrid>
      <w:tr w:rsidR="00F20CFD" w:rsidRPr="001E3EF7">
        <w:tc>
          <w:tcPr>
            <w:tcW w:w="2269" w:type="dxa"/>
          </w:tcPr>
          <w:p w:rsidR="00F20CFD" w:rsidRPr="001E3EF7" w:rsidRDefault="00F20CFD" w:rsidP="001E3EF7">
            <w:pPr>
              <w:pStyle w:val="table-head-bold"/>
              <w:spacing w:line="360" w:lineRule="auto"/>
              <w:jc w:val="center"/>
              <w:rPr>
                <w:sz w:val="24"/>
                <w:szCs w:val="24"/>
              </w:rPr>
            </w:pPr>
            <w:r w:rsidRPr="001E3EF7">
              <w:rPr>
                <w:sz w:val="24"/>
                <w:szCs w:val="24"/>
              </w:rPr>
              <w:t>Вариант</w:t>
            </w:r>
          </w:p>
        </w:tc>
        <w:tc>
          <w:tcPr>
            <w:tcW w:w="1418" w:type="dxa"/>
          </w:tcPr>
          <w:p w:rsidR="00F20CFD" w:rsidRPr="001E3EF7" w:rsidRDefault="00F20CFD" w:rsidP="001E3EF7">
            <w:pPr>
              <w:pStyle w:val="table-head-bold"/>
              <w:spacing w:line="360" w:lineRule="auto"/>
              <w:ind w:left="0"/>
              <w:jc w:val="center"/>
              <w:rPr>
                <w:b w:val="0"/>
                <w:sz w:val="24"/>
                <w:szCs w:val="24"/>
              </w:rPr>
            </w:pPr>
            <w:r w:rsidRPr="001E3EF7">
              <w:rPr>
                <w:b w:val="0"/>
                <w:sz w:val="24"/>
                <w:szCs w:val="24"/>
              </w:rPr>
              <w:t>Дисплазия,</w:t>
            </w:r>
            <w:r w:rsidRPr="001E3EF7">
              <w:rPr>
                <w:b w:val="0"/>
                <w:sz w:val="24"/>
                <w:szCs w:val="24"/>
                <w:lang w:val="en-US"/>
              </w:rPr>
              <w:t xml:space="preserve"> </w:t>
            </w:r>
            <w:r w:rsidRPr="001E3EF7">
              <w:rPr>
                <w:b w:val="0"/>
                <w:sz w:val="24"/>
                <w:szCs w:val="24"/>
              </w:rPr>
              <w:t>количество ростков</w:t>
            </w:r>
          </w:p>
        </w:tc>
        <w:tc>
          <w:tcPr>
            <w:tcW w:w="1559" w:type="dxa"/>
          </w:tcPr>
          <w:p w:rsidR="00F20CFD" w:rsidRPr="001E3EF7" w:rsidRDefault="00F20CFD" w:rsidP="001E3EF7">
            <w:pPr>
              <w:pStyle w:val="table-head-bold"/>
              <w:spacing w:line="360" w:lineRule="auto"/>
              <w:ind w:left="0"/>
              <w:jc w:val="center"/>
              <w:rPr>
                <w:b w:val="0"/>
                <w:sz w:val="24"/>
                <w:szCs w:val="24"/>
                <w:vertAlign w:val="superscript"/>
              </w:rPr>
            </w:pPr>
            <w:r w:rsidRPr="001E3EF7">
              <w:rPr>
                <w:b w:val="0"/>
                <w:sz w:val="24"/>
                <w:szCs w:val="24"/>
              </w:rPr>
              <w:t>Цитопения</w:t>
            </w:r>
            <w:r w:rsidRPr="001E3EF7">
              <w:rPr>
                <w:b w:val="0"/>
                <w:sz w:val="24"/>
                <w:szCs w:val="24"/>
                <w:vertAlign w:val="superscript"/>
              </w:rPr>
              <w:t>а</w:t>
            </w:r>
            <w:r w:rsidRPr="001E3EF7">
              <w:rPr>
                <w:b w:val="0"/>
                <w:sz w:val="24"/>
                <w:szCs w:val="24"/>
              </w:rPr>
              <w:t>, количество ростков</w:t>
            </w:r>
          </w:p>
        </w:tc>
        <w:tc>
          <w:tcPr>
            <w:tcW w:w="1701" w:type="dxa"/>
          </w:tcPr>
          <w:p w:rsidR="00F20CFD" w:rsidRPr="001E3EF7" w:rsidRDefault="00F20CFD" w:rsidP="001E3EF7">
            <w:pPr>
              <w:pStyle w:val="table-head-bold"/>
              <w:spacing w:line="360" w:lineRule="auto"/>
              <w:ind w:left="0"/>
              <w:jc w:val="center"/>
              <w:rPr>
                <w:b w:val="0"/>
                <w:sz w:val="24"/>
                <w:szCs w:val="24"/>
              </w:rPr>
            </w:pPr>
            <w:r w:rsidRPr="001E3EF7">
              <w:rPr>
                <w:b w:val="0"/>
                <w:sz w:val="24"/>
                <w:szCs w:val="24"/>
              </w:rPr>
              <w:t xml:space="preserve">Кольцевые сидеробласты (при мутации </w:t>
            </w:r>
            <w:r w:rsidRPr="001E3EF7">
              <w:rPr>
                <w:b w:val="0"/>
                <w:i/>
                <w:sz w:val="24"/>
                <w:szCs w:val="24"/>
                <w:lang w:val="en-US"/>
              </w:rPr>
              <w:t>SF</w:t>
            </w:r>
            <w:r w:rsidRPr="001E3EF7">
              <w:rPr>
                <w:b w:val="0"/>
                <w:i/>
                <w:sz w:val="24"/>
                <w:szCs w:val="24"/>
              </w:rPr>
              <w:t>3</w:t>
            </w:r>
            <w:r w:rsidRPr="001E3EF7">
              <w:rPr>
                <w:b w:val="0"/>
                <w:i/>
                <w:sz w:val="24"/>
                <w:szCs w:val="24"/>
                <w:lang w:val="en-US"/>
              </w:rPr>
              <w:t>B</w:t>
            </w:r>
            <w:r w:rsidRPr="001E3EF7">
              <w:rPr>
                <w:b w:val="0"/>
                <w:i/>
                <w:sz w:val="24"/>
                <w:szCs w:val="24"/>
              </w:rPr>
              <w:t>1)</w:t>
            </w:r>
            <w:r w:rsidRPr="001E3EF7">
              <w:rPr>
                <w:b w:val="0"/>
                <w:sz w:val="24"/>
                <w:szCs w:val="24"/>
              </w:rPr>
              <w:t>, %</w:t>
            </w:r>
          </w:p>
        </w:tc>
        <w:tc>
          <w:tcPr>
            <w:tcW w:w="1417" w:type="dxa"/>
          </w:tcPr>
          <w:p w:rsidR="00F20CFD" w:rsidRPr="001E3EF7" w:rsidRDefault="00F20CFD" w:rsidP="001E3EF7">
            <w:pPr>
              <w:pStyle w:val="table-head-bold"/>
              <w:spacing w:line="360" w:lineRule="auto"/>
              <w:ind w:left="0"/>
              <w:jc w:val="center"/>
              <w:rPr>
                <w:b w:val="0"/>
                <w:sz w:val="24"/>
                <w:szCs w:val="24"/>
              </w:rPr>
            </w:pPr>
            <w:r w:rsidRPr="001E3EF7">
              <w:rPr>
                <w:b w:val="0"/>
                <w:sz w:val="24"/>
                <w:szCs w:val="24"/>
              </w:rPr>
              <w:t>Бластные клетки в КМ и ПК, %</w:t>
            </w:r>
          </w:p>
        </w:tc>
        <w:tc>
          <w:tcPr>
            <w:tcW w:w="1418" w:type="dxa"/>
          </w:tcPr>
          <w:p w:rsidR="00F20CFD" w:rsidRPr="001E3EF7" w:rsidRDefault="00F20CFD" w:rsidP="001E3EF7">
            <w:pPr>
              <w:pStyle w:val="table-head-bold"/>
              <w:spacing w:line="360" w:lineRule="auto"/>
              <w:ind w:left="0"/>
              <w:jc w:val="center"/>
              <w:rPr>
                <w:b w:val="0"/>
                <w:sz w:val="24"/>
                <w:szCs w:val="24"/>
              </w:rPr>
            </w:pPr>
            <w:r w:rsidRPr="001E3EF7">
              <w:rPr>
                <w:b w:val="0"/>
                <w:sz w:val="24"/>
                <w:szCs w:val="24"/>
              </w:rPr>
              <w:t>Особен-ности кариотипа</w:t>
            </w:r>
          </w:p>
        </w:tc>
      </w:tr>
      <w:tr w:rsidR="00F20CFD" w:rsidRPr="001E3EF7">
        <w:tc>
          <w:tcPr>
            <w:tcW w:w="9782" w:type="dxa"/>
            <w:gridSpan w:val="6"/>
          </w:tcPr>
          <w:p w:rsidR="00F20CFD" w:rsidRPr="001E3EF7" w:rsidRDefault="00F20CFD" w:rsidP="001E3EF7">
            <w:pPr>
              <w:pStyle w:val="table-text-0"/>
              <w:spacing w:line="360" w:lineRule="auto"/>
              <w:ind w:left="0"/>
              <w:rPr>
                <w:b/>
                <w:sz w:val="24"/>
                <w:szCs w:val="24"/>
                <w:lang w:val="ru-RU"/>
              </w:rPr>
            </w:pPr>
            <w:r w:rsidRPr="001E3EF7">
              <w:rPr>
                <w:b/>
                <w:sz w:val="24"/>
                <w:szCs w:val="24"/>
                <w:lang w:val="ru-RU"/>
              </w:rPr>
              <w:t>МДС с линейной дисплазией (МДС-ЛД)</w:t>
            </w:r>
          </w:p>
        </w:tc>
      </w:tr>
      <w:tr w:rsidR="00F20CFD" w:rsidRPr="001E3EF7">
        <w:tc>
          <w:tcPr>
            <w:tcW w:w="2269" w:type="dxa"/>
          </w:tcPr>
          <w:p w:rsidR="00F20CFD" w:rsidRPr="001E3EF7" w:rsidRDefault="00F20CFD" w:rsidP="001E3EF7">
            <w:pPr>
              <w:pStyle w:val="table-text-1"/>
              <w:spacing w:line="360" w:lineRule="auto"/>
              <w:ind w:left="0"/>
              <w:rPr>
                <w:sz w:val="24"/>
                <w:szCs w:val="24"/>
                <w:lang w:val="ru-RU"/>
              </w:rPr>
            </w:pPr>
            <w:r w:rsidRPr="001E3EF7">
              <w:rPr>
                <w:sz w:val="24"/>
                <w:szCs w:val="24"/>
                <w:lang w:val="ru-RU"/>
              </w:rPr>
              <w:t>Рефрактерная анемия</w:t>
            </w:r>
          </w:p>
          <w:p w:rsidR="00F20CFD" w:rsidRPr="001E3EF7" w:rsidRDefault="00F20CFD" w:rsidP="001E3EF7">
            <w:pPr>
              <w:pStyle w:val="table-text-1"/>
              <w:spacing w:line="360" w:lineRule="auto"/>
              <w:ind w:left="0"/>
              <w:rPr>
                <w:sz w:val="24"/>
                <w:szCs w:val="24"/>
                <w:lang w:val="ru-RU"/>
              </w:rPr>
            </w:pPr>
            <w:r w:rsidRPr="001E3EF7">
              <w:rPr>
                <w:sz w:val="24"/>
                <w:szCs w:val="24"/>
                <w:lang w:val="ru-RU"/>
              </w:rPr>
              <w:t>Рефрактерная нейтропения</w:t>
            </w:r>
          </w:p>
          <w:p w:rsidR="00F20CFD" w:rsidRPr="001E3EF7" w:rsidRDefault="00F20CFD" w:rsidP="001E3EF7">
            <w:pPr>
              <w:pStyle w:val="table-text-1"/>
              <w:spacing w:line="360" w:lineRule="auto"/>
              <w:ind w:left="0"/>
              <w:rPr>
                <w:sz w:val="24"/>
                <w:szCs w:val="24"/>
                <w:lang w:val="ru-RU"/>
              </w:rPr>
            </w:pPr>
            <w:r w:rsidRPr="001E3EF7">
              <w:rPr>
                <w:sz w:val="24"/>
                <w:szCs w:val="24"/>
                <w:lang w:val="ru-RU"/>
              </w:rPr>
              <w:t>Рефрактерная тромбоцитопения</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rsidR="00F20CFD" w:rsidRPr="001E3EF7" w:rsidRDefault="00F20CFD" w:rsidP="001E3EF7">
            <w:pPr>
              <w:pStyle w:val="table-text-0"/>
              <w:spacing w:line="360" w:lineRule="auto"/>
              <w:jc w:val="center"/>
              <w:rPr>
                <w:sz w:val="24"/>
                <w:szCs w:val="24"/>
                <w:vertAlign w:val="superscript"/>
              </w:rPr>
            </w:pPr>
            <w:r w:rsidRPr="001E3EF7">
              <w:rPr>
                <w:sz w:val="24"/>
                <w:szCs w:val="24"/>
              </w:rPr>
              <w:t>&lt;15 (&lt;5)</w:t>
            </w:r>
          </w:p>
        </w:tc>
        <w:tc>
          <w:tcPr>
            <w:tcW w:w="1417"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tc>
          <w:tcPr>
            <w:tcW w:w="2269" w:type="dxa"/>
          </w:tcPr>
          <w:p w:rsidR="00F20CFD" w:rsidRPr="001E3EF7" w:rsidRDefault="00F20CFD" w:rsidP="001E3EF7">
            <w:pPr>
              <w:pStyle w:val="table-text-0"/>
              <w:spacing w:line="360" w:lineRule="auto"/>
              <w:rPr>
                <w:b/>
                <w:sz w:val="24"/>
                <w:szCs w:val="24"/>
                <w:lang w:val="ru-RU"/>
              </w:rPr>
            </w:pPr>
            <w:r w:rsidRPr="001E3EF7">
              <w:rPr>
                <w:b/>
                <w:sz w:val="24"/>
                <w:szCs w:val="24"/>
                <w:lang w:val="ru-RU"/>
              </w:rPr>
              <w:t xml:space="preserve">МДС с мультилинейной </w:t>
            </w:r>
            <w:r w:rsidRPr="001E3EF7">
              <w:rPr>
                <w:b/>
                <w:sz w:val="24"/>
                <w:szCs w:val="24"/>
                <w:lang w:val="ru-RU"/>
              </w:rPr>
              <w:lastRenderedPageBreak/>
              <w:t>дисплазией (МДС-МД)</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lastRenderedPageBreak/>
              <w:t>2</w:t>
            </w:r>
            <w:r w:rsidRPr="001E3EF7">
              <w:rPr>
                <w:szCs w:val="24"/>
              </w:rPr>
              <w:t>–</w:t>
            </w:r>
            <w:r w:rsidRPr="001E3EF7">
              <w:rPr>
                <w:sz w:val="24"/>
                <w:szCs w:val="24"/>
              </w:rPr>
              <w:t>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rsidR="00F20CFD" w:rsidRPr="001E3EF7" w:rsidRDefault="00F20CFD" w:rsidP="001E3EF7">
            <w:pPr>
              <w:pStyle w:val="table-text-0"/>
              <w:spacing w:line="360" w:lineRule="auto"/>
              <w:jc w:val="center"/>
              <w:rPr>
                <w:sz w:val="24"/>
                <w:szCs w:val="24"/>
                <w:vertAlign w:val="superscript"/>
              </w:rPr>
            </w:pPr>
            <w:r w:rsidRPr="001E3EF7">
              <w:rPr>
                <w:sz w:val="24"/>
                <w:szCs w:val="24"/>
              </w:rPr>
              <w:t>&lt;15 (</w:t>
            </w:r>
            <w:r w:rsidRPr="001E3EF7">
              <w:rPr>
                <w:sz w:val="24"/>
                <w:szCs w:val="24"/>
                <w:lang w:val="ru-RU"/>
              </w:rPr>
              <w:t xml:space="preserve"> </w:t>
            </w:r>
            <w:r w:rsidRPr="001E3EF7">
              <w:rPr>
                <w:sz w:val="24"/>
                <w:szCs w:val="24"/>
              </w:rPr>
              <w:t>&lt;5)</w:t>
            </w:r>
          </w:p>
        </w:tc>
        <w:tc>
          <w:tcPr>
            <w:tcW w:w="1417"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 xml:space="preserve">ПК &lt;1, </w:t>
            </w:r>
            <w:r w:rsidRPr="001E3EF7">
              <w:rPr>
                <w:sz w:val="24"/>
                <w:szCs w:val="24"/>
                <w:lang w:val="ru-RU"/>
              </w:rPr>
              <w:lastRenderedPageBreak/>
              <w:t xml:space="preserve">палочки Ауэра </w:t>
            </w:r>
            <w:r w:rsidRPr="001E3EF7">
              <w:rPr>
                <w:szCs w:val="24"/>
                <w:lang w:val="ru-RU"/>
              </w:rPr>
              <w:t>–</w:t>
            </w:r>
            <w:r w:rsidRPr="001E3EF7">
              <w:rPr>
                <w:sz w:val="24"/>
                <w:szCs w:val="24"/>
                <w:lang w:val="ru-RU"/>
              </w:rPr>
              <w:t xml:space="preserve"> нет</w:t>
            </w:r>
          </w:p>
        </w:tc>
        <w:tc>
          <w:tcPr>
            <w:tcW w:w="1418" w:type="dxa"/>
          </w:tcPr>
          <w:p w:rsidR="00F20CFD" w:rsidRPr="001E3EF7" w:rsidRDefault="00F20CFD" w:rsidP="001E3EF7">
            <w:pPr>
              <w:pStyle w:val="table-text-0"/>
              <w:spacing w:line="360" w:lineRule="auto"/>
              <w:jc w:val="center"/>
              <w:rPr>
                <w:sz w:val="24"/>
                <w:szCs w:val="24"/>
                <w:lang w:val="ru-RU"/>
              </w:rPr>
            </w:pPr>
            <w:r w:rsidRPr="001E3EF7">
              <w:rPr>
                <w:sz w:val="24"/>
                <w:szCs w:val="24"/>
              </w:rPr>
              <w:lastRenderedPageBreak/>
              <w:t>Любой, кроме 5q–</w:t>
            </w:r>
          </w:p>
        </w:tc>
      </w:tr>
      <w:tr w:rsidR="00F20CFD" w:rsidRPr="001E3EF7">
        <w:tc>
          <w:tcPr>
            <w:tcW w:w="9782" w:type="dxa"/>
            <w:gridSpan w:val="6"/>
          </w:tcPr>
          <w:p w:rsidR="00F20CFD" w:rsidRPr="001E3EF7" w:rsidRDefault="00F20CFD" w:rsidP="001E3EF7">
            <w:pPr>
              <w:pStyle w:val="table-text-0"/>
              <w:spacing w:line="360" w:lineRule="auto"/>
              <w:rPr>
                <w:b/>
                <w:sz w:val="24"/>
                <w:szCs w:val="24"/>
                <w:lang w:val="ru-RU"/>
              </w:rPr>
            </w:pPr>
            <w:r w:rsidRPr="001E3EF7">
              <w:rPr>
                <w:b/>
                <w:sz w:val="24"/>
                <w:szCs w:val="24"/>
                <w:lang w:val="ru-RU"/>
              </w:rPr>
              <w:lastRenderedPageBreak/>
              <w:t>МДС с кольцевыми сидеробластами (МДС-КС)</w:t>
            </w:r>
          </w:p>
        </w:tc>
      </w:tr>
      <w:tr w:rsidR="00F20CFD" w:rsidRPr="001E3EF7">
        <w:tc>
          <w:tcPr>
            <w:tcW w:w="2269" w:type="dxa"/>
          </w:tcPr>
          <w:p w:rsidR="00F20CFD" w:rsidRPr="001E3EF7" w:rsidRDefault="00F20CFD" w:rsidP="001E3EF7">
            <w:pPr>
              <w:pStyle w:val="table-text-1"/>
              <w:spacing w:line="360" w:lineRule="auto"/>
              <w:ind w:left="0"/>
              <w:rPr>
                <w:sz w:val="24"/>
                <w:szCs w:val="24"/>
                <w:lang w:val="ru-RU"/>
              </w:rPr>
            </w:pPr>
            <w:r w:rsidRPr="001E3EF7">
              <w:rPr>
                <w:sz w:val="24"/>
                <w:szCs w:val="24"/>
                <w:lang w:val="ru-RU"/>
              </w:rPr>
              <w:t>МДС-КС и линейной дисплазией</w:t>
            </w:r>
          </w:p>
          <w:p w:rsidR="00F20CFD" w:rsidRPr="001E3EF7" w:rsidRDefault="00F20CFD" w:rsidP="001E3EF7">
            <w:pPr>
              <w:pStyle w:val="table-text-1"/>
              <w:spacing w:line="360" w:lineRule="auto"/>
              <w:ind w:left="0"/>
              <w:rPr>
                <w:sz w:val="24"/>
                <w:szCs w:val="24"/>
                <w:lang w:val="ru-RU"/>
              </w:rPr>
            </w:pP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rsidR="00F20CFD" w:rsidRPr="001E3EF7" w:rsidRDefault="00F20CFD" w:rsidP="001E3EF7">
            <w:pPr>
              <w:pStyle w:val="table-text-0"/>
              <w:spacing w:line="360" w:lineRule="auto"/>
              <w:jc w:val="center"/>
              <w:rPr>
                <w:sz w:val="24"/>
                <w:szCs w:val="24"/>
              </w:rPr>
            </w:pPr>
            <w:r w:rsidRPr="001E3EF7">
              <w:rPr>
                <w:sz w:val="24"/>
                <w:szCs w:val="24"/>
                <w:u w:val="single"/>
                <w:lang w:val="ru-RU"/>
              </w:rPr>
              <w:t>&gt;</w:t>
            </w:r>
            <w:r w:rsidRPr="001E3EF7">
              <w:rPr>
                <w:sz w:val="24"/>
                <w:szCs w:val="24"/>
              </w:rPr>
              <w:t>15</w:t>
            </w:r>
          </w:p>
          <w:p w:rsidR="00F20CFD" w:rsidRPr="001E3EF7" w:rsidRDefault="00F20CFD" w:rsidP="001E3EF7">
            <w:pPr>
              <w:pStyle w:val="table-text-0"/>
              <w:spacing w:line="360" w:lineRule="auto"/>
              <w:jc w:val="center"/>
              <w:rPr>
                <w:sz w:val="24"/>
                <w:szCs w:val="24"/>
                <w:vertAlign w:val="superscript"/>
              </w:rPr>
            </w:pPr>
            <w:r w:rsidRPr="001E3EF7">
              <w:rPr>
                <w:sz w:val="24"/>
                <w:szCs w:val="24"/>
                <w:lang w:val="ru-RU"/>
              </w:rPr>
              <w:t xml:space="preserve">( </w:t>
            </w:r>
            <w:r w:rsidRPr="001E3EF7">
              <w:rPr>
                <w:sz w:val="24"/>
                <w:szCs w:val="24"/>
                <w:u w:val="single"/>
                <w:lang w:val="ru-RU"/>
              </w:rPr>
              <w:t>&gt;</w:t>
            </w:r>
            <w:r w:rsidRPr="001E3EF7">
              <w:rPr>
                <w:sz w:val="24"/>
                <w:szCs w:val="24"/>
                <w:lang w:val="ru-RU"/>
              </w:rPr>
              <w:t>5</w:t>
            </w:r>
            <w:r w:rsidRPr="001E3EF7">
              <w:rPr>
                <w:sz w:val="24"/>
                <w:szCs w:val="24"/>
              </w:rPr>
              <w:t>)</w:t>
            </w:r>
          </w:p>
        </w:tc>
        <w:tc>
          <w:tcPr>
            <w:tcW w:w="1417"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tc>
          <w:tcPr>
            <w:tcW w:w="2269" w:type="dxa"/>
          </w:tcPr>
          <w:p w:rsidR="00F20CFD" w:rsidRPr="001E3EF7" w:rsidRDefault="00F20CFD" w:rsidP="001E3EF7">
            <w:pPr>
              <w:pStyle w:val="table-text-1"/>
              <w:spacing w:line="360" w:lineRule="auto"/>
              <w:ind w:left="0"/>
              <w:rPr>
                <w:sz w:val="24"/>
                <w:szCs w:val="24"/>
                <w:lang w:val="ru-RU"/>
              </w:rPr>
            </w:pPr>
            <w:r w:rsidRPr="001E3EF7">
              <w:rPr>
                <w:sz w:val="24"/>
                <w:szCs w:val="24"/>
                <w:lang w:val="ru-RU"/>
              </w:rPr>
              <w:t xml:space="preserve">МДС-КС и мультилинейной дисплазией </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2</w:t>
            </w:r>
            <w:r w:rsidRPr="001E3EF7">
              <w:rPr>
                <w:szCs w:val="24"/>
              </w:rPr>
              <w:t>–</w:t>
            </w:r>
            <w:r w:rsidRPr="001E3EF7">
              <w:rPr>
                <w:sz w:val="24"/>
                <w:szCs w:val="24"/>
              </w:rPr>
              <w:t>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rsidR="00F20CFD" w:rsidRPr="001E3EF7" w:rsidRDefault="00F20CFD" w:rsidP="001E3EF7">
            <w:pPr>
              <w:pStyle w:val="table-text-0"/>
              <w:spacing w:line="360" w:lineRule="auto"/>
              <w:jc w:val="center"/>
              <w:rPr>
                <w:sz w:val="24"/>
                <w:szCs w:val="24"/>
                <w:vertAlign w:val="superscript"/>
                <w:lang w:val="ru-RU"/>
              </w:rPr>
            </w:pPr>
            <w:r w:rsidRPr="001E3EF7">
              <w:rPr>
                <w:sz w:val="24"/>
                <w:szCs w:val="24"/>
                <w:u w:val="single"/>
                <w:lang w:val="ru-RU"/>
              </w:rPr>
              <w:t>&gt;</w:t>
            </w:r>
            <w:r w:rsidRPr="001E3EF7">
              <w:rPr>
                <w:sz w:val="24"/>
                <w:szCs w:val="24"/>
              </w:rPr>
              <w:t>15</w:t>
            </w:r>
            <w:r w:rsidRPr="001E3EF7">
              <w:rPr>
                <w:sz w:val="24"/>
                <w:szCs w:val="24"/>
                <w:lang w:val="ru-RU"/>
              </w:rPr>
              <w:t xml:space="preserve"> ( </w:t>
            </w:r>
            <w:r w:rsidRPr="001E3EF7">
              <w:rPr>
                <w:sz w:val="24"/>
                <w:szCs w:val="24"/>
                <w:u w:val="single"/>
                <w:lang w:val="ru-RU"/>
              </w:rPr>
              <w:t>&gt;</w:t>
            </w:r>
            <w:r w:rsidRPr="001E3EF7">
              <w:rPr>
                <w:sz w:val="24"/>
                <w:szCs w:val="24"/>
                <w:lang w:val="ru-RU"/>
              </w:rPr>
              <w:t>5)</w:t>
            </w:r>
          </w:p>
        </w:tc>
        <w:tc>
          <w:tcPr>
            <w:tcW w:w="1417"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tc>
          <w:tcPr>
            <w:tcW w:w="2269" w:type="dxa"/>
          </w:tcPr>
          <w:p w:rsidR="00F20CFD" w:rsidRPr="001E3EF7" w:rsidRDefault="00F20CFD" w:rsidP="001E3EF7">
            <w:pPr>
              <w:pStyle w:val="table-text-0"/>
              <w:spacing w:line="360" w:lineRule="auto"/>
              <w:ind w:left="0"/>
              <w:rPr>
                <w:b/>
                <w:sz w:val="24"/>
                <w:szCs w:val="24"/>
                <w:lang w:val="ru-RU"/>
              </w:rPr>
            </w:pPr>
            <w:r w:rsidRPr="001E3EF7">
              <w:rPr>
                <w:b/>
                <w:sz w:val="24"/>
                <w:szCs w:val="24"/>
                <w:lang w:val="ru-RU"/>
              </w:rPr>
              <w:t>МДС с изолированной делецией длинного плеча 5 хромосомы</w:t>
            </w:r>
          </w:p>
          <w:p w:rsidR="00F20CFD" w:rsidRPr="001E3EF7" w:rsidRDefault="00F20CFD" w:rsidP="001E3EF7">
            <w:pPr>
              <w:pStyle w:val="table-text-0"/>
              <w:spacing w:line="360" w:lineRule="auto"/>
              <w:ind w:left="0"/>
              <w:rPr>
                <w:sz w:val="24"/>
                <w:szCs w:val="24"/>
                <w:lang w:val="ru-RU"/>
              </w:rPr>
            </w:pP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 xml:space="preserve">ПК &lt;1, палочки Ауэра </w:t>
            </w:r>
            <w:r w:rsidRPr="001E3EF7">
              <w:rPr>
                <w:szCs w:val="24"/>
                <w:lang w:val="ru-RU"/>
              </w:rPr>
              <w:t>–</w:t>
            </w:r>
            <w:r w:rsidRPr="001E3EF7">
              <w:rPr>
                <w:sz w:val="24"/>
                <w:szCs w:val="24"/>
                <w:lang w:val="ru-RU"/>
              </w:rPr>
              <w:t xml:space="preserve"> нет</w:t>
            </w:r>
          </w:p>
        </w:tc>
        <w:tc>
          <w:tcPr>
            <w:tcW w:w="1418" w:type="dxa"/>
          </w:tcPr>
          <w:p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5q– +/</w:t>
            </w:r>
            <w:r w:rsidRPr="001E3EF7">
              <w:rPr>
                <w:szCs w:val="24"/>
                <w:lang w:val="ru-RU"/>
              </w:rPr>
              <w:t>–</w:t>
            </w:r>
            <w:r w:rsidRPr="001E3EF7">
              <w:rPr>
                <w:sz w:val="24"/>
                <w:szCs w:val="24"/>
                <w:lang w:val="ru-RU"/>
              </w:rPr>
              <w:t>1 добавочная аномалия за исключени-ем –7/7</w:t>
            </w:r>
            <w:r w:rsidRPr="001E3EF7">
              <w:rPr>
                <w:sz w:val="24"/>
                <w:szCs w:val="24"/>
              </w:rPr>
              <w:t>q</w:t>
            </w:r>
            <w:r w:rsidRPr="001E3EF7">
              <w:rPr>
                <w:sz w:val="24"/>
                <w:szCs w:val="24"/>
                <w:lang w:val="ru-RU"/>
              </w:rPr>
              <w:t>-</w:t>
            </w:r>
          </w:p>
        </w:tc>
      </w:tr>
      <w:tr w:rsidR="00F20CFD" w:rsidRPr="001E3EF7">
        <w:tc>
          <w:tcPr>
            <w:tcW w:w="9782" w:type="dxa"/>
            <w:gridSpan w:val="6"/>
          </w:tcPr>
          <w:p w:rsidR="00F20CFD" w:rsidRPr="001E3EF7" w:rsidRDefault="00F20CFD" w:rsidP="001E3EF7">
            <w:pPr>
              <w:pStyle w:val="table-text-0"/>
              <w:spacing w:line="360" w:lineRule="auto"/>
              <w:rPr>
                <w:b/>
                <w:sz w:val="24"/>
                <w:szCs w:val="24"/>
                <w:lang w:val="ru-RU"/>
              </w:rPr>
            </w:pPr>
            <w:r w:rsidRPr="001E3EF7">
              <w:rPr>
                <w:b/>
                <w:sz w:val="24"/>
                <w:szCs w:val="24"/>
                <w:lang w:val="ru-RU"/>
              </w:rPr>
              <w:t>МДС с избытком бластов (МДС-ИБ)</w:t>
            </w:r>
          </w:p>
        </w:tc>
      </w:tr>
      <w:tr w:rsidR="00F20CFD" w:rsidRPr="001E3EF7">
        <w:tc>
          <w:tcPr>
            <w:tcW w:w="2269" w:type="dxa"/>
          </w:tcPr>
          <w:p w:rsidR="00F20CFD" w:rsidRPr="001E3EF7" w:rsidRDefault="00F20CFD" w:rsidP="001E3EF7">
            <w:pPr>
              <w:pStyle w:val="table-text-1"/>
              <w:spacing w:line="360" w:lineRule="auto"/>
              <w:ind w:left="0"/>
              <w:rPr>
                <w:sz w:val="24"/>
                <w:szCs w:val="24"/>
              </w:rPr>
            </w:pPr>
            <w:r w:rsidRPr="001E3EF7">
              <w:rPr>
                <w:sz w:val="24"/>
                <w:szCs w:val="24"/>
              </w:rPr>
              <w:t>МДС-ИБ-1</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rsidR="00F20CFD" w:rsidRPr="001E3EF7" w:rsidRDefault="00F20CFD" w:rsidP="001E3EF7">
            <w:pPr>
              <w:pStyle w:val="table-text-0"/>
              <w:spacing w:line="360" w:lineRule="auto"/>
              <w:jc w:val="center"/>
              <w:rPr>
                <w:sz w:val="24"/>
                <w:szCs w:val="24"/>
                <w:lang w:val="ru-RU"/>
              </w:rPr>
            </w:pPr>
            <w:r w:rsidRPr="001E3EF7">
              <w:rPr>
                <w:sz w:val="24"/>
                <w:szCs w:val="24"/>
                <w:lang w:val="ru-RU"/>
              </w:rPr>
              <w:t xml:space="preserve">КМ &lt;10 (5–9), </w:t>
            </w:r>
          </w:p>
          <w:p w:rsidR="00F20CFD" w:rsidRPr="001E3EF7" w:rsidRDefault="00F20CFD" w:rsidP="001E3EF7">
            <w:pPr>
              <w:pStyle w:val="table-text-0"/>
              <w:spacing w:line="360" w:lineRule="auto"/>
              <w:jc w:val="center"/>
              <w:rPr>
                <w:sz w:val="24"/>
                <w:szCs w:val="24"/>
                <w:lang w:val="ru-RU"/>
              </w:rPr>
            </w:pPr>
            <w:r w:rsidRPr="001E3EF7">
              <w:rPr>
                <w:sz w:val="24"/>
                <w:szCs w:val="24"/>
                <w:lang w:val="ru-RU"/>
              </w:rPr>
              <w:t>ПК &lt;5</w:t>
            </w:r>
          </w:p>
          <w:p w:rsidR="00F20CFD" w:rsidRPr="001E3EF7" w:rsidRDefault="00F20CFD" w:rsidP="001E3EF7">
            <w:pPr>
              <w:pStyle w:val="table-text-0"/>
              <w:spacing w:line="360" w:lineRule="auto"/>
              <w:jc w:val="center"/>
              <w:rPr>
                <w:sz w:val="24"/>
                <w:szCs w:val="24"/>
                <w:lang w:val="ru-RU"/>
              </w:rPr>
            </w:pPr>
            <w:r w:rsidRPr="001E3EF7">
              <w:rPr>
                <w:sz w:val="24"/>
                <w:szCs w:val="24"/>
                <w:lang w:val="ru-RU"/>
              </w:rPr>
              <w:t>(2–4), палочки Ауэра – нет</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tc>
          <w:tcPr>
            <w:tcW w:w="2269" w:type="dxa"/>
          </w:tcPr>
          <w:p w:rsidR="00F20CFD" w:rsidRPr="001E3EF7" w:rsidRDefault="00F20CFD" w:rsidP="001E3EF7">
            <w:pPr>
              <w:pStyle w:val="table-text-1"/>
              <w:spacing w:line="360" w:lineRule="auto"/>
              <w:ind w:left="0"/>
              <w:rPr>
                <w:sz w:val="24"/>
                <w:szCs w:val="24"/>
              </w:rPr>
            </w:pPr>
            <w:r w:rsidRPr="001E3EF7">
              <w:rPr>
                <w:sz w:val="24"/>
                <w:szCs w:val="24"/>
              </w:rPr>
              <w:t>МДС-ИБ-2</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rsidR="00F20CFD" w:rsidRPr="001E3EF7" w:rsidRDefault="00F20CFD" w:rsidP="001E3EF7">
            <w:pPr>
              <w:pStyle w:val="table-text-0"/>
              <w:spacing w:line="360" w:lineRule="auto"/>
              <w:jc w:val="center"/>
              <w:rPr>
                <w:sz w:val="24"/>
                <w:szCs w:val="24"/>
                <w:lang w:val="ru-RU"/>
              </w:rPr>
            </w:pPr>
            <w:r w:rsidRPr="001E3EF7">
              <w:rPr>
                <w:sz w:val="24"/>
                <w:szCs w:val="24"/>
              </w:rPr>
              <w:t>Нет или любой</w:t>
            </w:r>
          </w:p>
        </w:tc>
        <w:tc>
          <w:tcPr>
            <w:tcW w:w="1417" w:type="dxa"/>
          </w:tcPr>
          <w:p w:rsidR="00F20CFD" w:rsidRPr="001E3EF7" w:rsidRDefault="00F20CFD" w:rsidP="001E3EF7">
            <w:pPr>
              <w:pStyle w:val="table-text-0"/>
              <w:spacing w:line="360" w:lineRule="auto"/>
              <w:jc w:val="center"/>
              <w:rPr>
                <w:sz w:val="24"/>
                <w:szCs w:val="24"/>
                <w:lang w:val="ru-RU"/>
              </w:rPr>
            </w:pPr>
            <w:r w:rsidRPr="001E3EF7">
              <w:rPr>
                <w:sz w:val="24"/>
                <w:szCs w:val="24"/>
              </w:rPr>
              <w:t>КМ</w:t>
            </w:r>
            <w:r w:rsidRPr="001E3EF7">
              <w:rPr>
                <w:sz w:val="24"/>
                <w:szCs w:val="24"/>
                <w:lang w:val="ru-RU"/>
              </w:rPr>
              <w:t xml:space="preserve"> </w:t>
            </w:r>
            <w:r w:rsidRPr="001E3EF7">
              <w:rPr>
                <w:sz w:val="24"/>
                <w:szCs w:val="24"/>
              </w:rPr>
              <w:t>10</w:t>
            </w:r>
            <w:r w:rsidRPr="001E3EF7">
              <w:rPr>
                <w:sz w:val="24"/>
                <w:szCs w:val="24"/>
                <w:lang w:val="ru-RU"/>
              </w:rPr>
              <w:t>–</w:t>
            </w:r>
            <w:r w:rsidRPr="001E3EF7">
              <w:rPr>
                <w:sz w:val="24"/>
                <w:szCs w:val="24"/>
              </w:rPr>
              <w:t>19</w:t>
            </w:r>
            <w:r w:rsidRPr="001E3EF7">
              <w:rPr>
                <w:sz w:val="24"/>
                <w:szCs w:val="24"/>
                <w:lang w:val="ru-RU"/>
              </w:rPr>
              <w:t xml:space="preserve">, </w:t>
            </w:r>
            <w:r w:rsidRPr="001E3EF7">
              <w:rPr>
                <w:sz w:val="24"/>
                <w:szCs w:val="24"/>
              </w:rPr>
              <w:t>ПК</w:t>
            </w:r>
            <w:r w:rsidRPr="001E3EF7">
              <w:rPr>
                <w:sz w:val="24"/>
                <w:szCs w:val="24"/>
                <w:lang w:val="ru-RU"/>
              </w:rPr>
              <w:t xml:space="preserve"> </w:t>
            </w:r>
            <w:r w:rsidRPr="001E3EF7">
              <w:rPr>
                <w:sz w:val="24"/>
                <w:szCs w:val="24"/>
              </w:rPr>
              <w:t>5–19,</w:t>
            </w:r>
            <w:r w:rsidRPr="001E3EF7">
              <w:rPr>
                <w:sz w:val="24"/>
                <w:szCs w:val="24"/>
                <w:lang w:val="ru-RU"/>
              </w:rPr>
              <w:t xml:space="preserve"> п</w:t>
            </w:r>
            <w:r w:rsidRPr="001E3EF7">
              <w:rPr>
                <w:sz w:val="24"/>
                <w:szCs w:val="24"/>
              </w:rPr>
              <w:t>алочки Ауэра</w:t>
            </w:r>
            <w:r w:rsidRPr="001E3EF7">
              <w:rPr>
                <w:sz w:val="24"/>
                <w:szCs w:val="24"/>
                <w:lang w:val="ru-RU"/>
              </w:rPr>
              <w:t xml:space="preserve"> </w:t>
            </w:r>
            <w:r w:rsidRPr="001E3EF7">
              <w:rPr>
                <w:szCs w:val="24"/>
                <w:lang w:val="ru-RU"/>
              </w:rPr>
              <w:t>–</w:t>
            </w:r>
            <w:r w:rsidRPr="001E3EF7">
              <w:rPr>
                <w:sz w:val="24"/>
                <w:szCs w:val="24"/>
                <w:lang w:val="ru-RU"/>
              </w:rPr>
              <w:t>/+</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tc>
          <w:tcPr>
            <w:tcW w:w="9782" w:type="dxa"/>
            <w:gridSpan w:val="6"/>
          </w:tcPr>
          <w:p w:rsidR="00F20CFD" w:rsidRPr="001E3EF7" w:rsidRDefault="00F20CFD" w:rsidP="001E3EF7">
            <w:pPr>
              <w:pStyle w:val="table-text-0"/>
              <w:spacing w:line="360" w:lineRule="auto"/>
              <w:rPr>
                <w:b/>
                <w:sz w:val="24"/>
                <w:szCs w:val="24"/>
                <w:lang w:val="ru-RU"/>
              </w:rPr>
            </w:pPr>
            <w:r w:rsidRPr="001E3EF7">
              <w:rPr>
                <w:b/>
                <w:sz w:val="24"/>
                <w:szCs w:val="24"/>
              </w:rPr>
              <w:t>МДС неклассифицируемый</w:t>
            </w:r>
            <w:r w:rsidRPr="001E3EF7">
              <w:rPr>
                <w:b/>
                <w:sz w:val="24"/>
                <w:szCs w:val="24"/>
                <w:lang w:val="ru-RU"/>
              </w:rPr>
              <w:t xml:space="preserve"> (МДС-Н)</w:t>
            </w:r>
          </w:p>
        </w:tc>
      </w:tr>
      <w:tr w:rsidR="00F20CFD" w:rsidRPr="001E3EF7">
        <w:tc>
          <w:tcPr>
            <w:tcW w:w="2269" w:type="dxa"/>
          </w:tcPr>
          <w:p w:rsidR="00F20CFD" w:rsidRPr="001E3EF7" w:rsidRDefault="00F20CFD" w:rsidP="001E3EF7">
            <w:pPr>
              <w:pStyle w:val="table-text-1"/>
              <w:spacing w:line="360" w:lineRule="auto"/>
              <w:ind w:left="0"/>
              <w:rPr>
                <w:sz w:val="24"/>
                <w:szCs w:val="24"/>
                <w:lang w:val="ru-RU"/>
              </w:rPr>
            </w:pPr>
            <w:r w:rsidRPr="001E3EF7">
              <w:rPr>
                <w:sz w:val="24"/>
                <w:szCs w:val="24"/>
              </w:rPr>
              <w:lastRenderedPageBreak/>
              <w:t>с 1% бластов в</w:t>
            </w:r>
            <w:r w:rsidRPr="001E3EF7">
              <w:rPr>
                <w:sz w:val="24"/>
                <w:szCs w:val="24"/>
                <w:lang w:val="ru-RU"/>
              </w:rPr>
              <w:t xml:space="preserve"> ПК </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1–3</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1–3</w:t>
            </w:r>
          </w:p>
        </w:tc>
        <w:tc>
          <w:tcPr>
            <w:tcW w:w="1701" w:type="dxa"/>
          </w:tcPr>
          <w:p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rsidR="00F20CFD" w:rsidRPr="001E3EF7" w:rsidRDefault="00F20CFD" w:rsidP="001E3EF7">
            <w:pPr>
              <w:pStyle w:val="table-text-0"/>
              <w:spacing w:line="360" w:lineRule="auto"/>
              <w:jc w:val="center"/>
              <w:rPr>
                <w:sz w:val="24"/>
                <w:szCs w:val="24"/>
                <w:lang w:val="ru-RU"/>
              </w:rPr>
            </w:pPr>
            <w:r w:rsidRPr="001E3EF7">
              <w:rPr>
                <w:sz w:val="24"/>
                <w:szCs w:val="24"/>
                <w:lang w:val="ru-RU"/>
              </w:rPr>
              <w:t>КМ &lt;5, ПК = 1</w:t>
            </w:r>
            <w:r w:rsidRPr="001E3EF7">
              <w:rPr>
                <w:sz w:val="24"/>
                <w:szCs w:val="24"/>
                <w:vertAlign w:val="superscript"/>
                <w:lang w:val="ru-RU"/>
              </w:rPr>
              <w:t>б</w:t>
            </w:r>
            <w:r w:rsidRPr="001E3EF7">
              <w:rPr>
                <w:sz w:val="24"/>
                <w:szCs w:val="24"/>
                <w:lang w:val="ru-RU"/>
              </w:rPr>
              <w:t>, палочки Ауэра – нет</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tc>
          <w:tcPr>
            <w:tcW w:w="2269" w:type="dxa"/>
          </w:tcPr>
          <w:p w:rsidR="00F20CFD" w:rsidRPr="001E3EF7" w:rsidRDefault="00F20CFD" w:rsidP="001E3EF7">
            <w:pPr>
              <w:pStyle w:val="table-text-1"/>
              <w:spacing w:line="360" w:lineRule="auto"/>
              <w:ind w:left="0"/>
              <w:rPr>
                <w:b/>
                <w:sz w:val="24"/>
                <w:szCs w:val="24"/>
                <w:lang w:val="ru-RU"/>
              </w:rPr>
            </w:pPr>
            <w:r w:rsidRPr="001E3EF7">
              <w:rPr>
                <w:sz w:val="24"/>
                <w:szCs w:val="24"/>
                <w:lang w:val="ru-RU"/>
              </w:rPr>
              <w:t>с линейной дисплазией и панцитопенией</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3</w:t>
            </w:r>
          </w:p>
        </w:tc>
        <w:tc>
          <w:tcPr>
            <w:tcW w:w="1701" w:type="dxa"/>
          </w:tcPr>
          <w:p w:rsidR="00F20CFD" w:rsidRPr="001E3EF7" w:rsidRDefault="00F20CFD" w:rsidP="001E3EF7">
            <w:pPr>
              <w:pStyle w:val="table-text-0"/>
              <w:spacing w:line="360" w:lineRule="auto"/>
              <w:jc w:val="center"/>
              <w:rPr>
                <w:sz w:val="24"/>
                <w:szCs w:val="24"/>
                <w:lang w:val="ru-RU"/>
              </w:rPr>
            </w:pPr>
            <w:r w:rsidRPr="001E3EF7">
              <w:rPr>
                <w:sz w:val="24"/>
                <w:szCs w:val="24"/>
              </w:rPr>
              <w:t>Нет или любой</w:t>
            </w:r>
          </w:p>
        </w:tc>
        <w:tc>
          <w:tcPr>
            <w:tcW w:w="1417" w:type="dxa"/>
          </w:tcPr>
          <w:p w:rsidR="00F20CFD" w:rsidRPr="001E3EF7" w:rsidRDefault="00F20CFD" w:rsidP="001E3EF7">
            <w:pPr>
              <w:pStyle w:val="table-text-0"/>
              <w:spacing w:line="360" w:lineRule="auto"/>
              <w:jc w:val="center"/>
              <w:rPr>
                <w:sz w:val="24"/>
                <w:szCs w:val="24"/>
                <w:lang w:val="ru-RU"/>
              </w:rPr>
            </w:pPr>
            <w:r w:rsidRPr="001E3EF7">
              <w:rPr>
                <w:sz w:val="24"/>
                <w:szCs w:val="24"/>
                <w:lang w:val="ru-RU"/>
              </w:rPr>
              <w:t>КМ &lt;5, ПК &lt;1, палочки Ауэра – нет</w:t>
            </w:r>
          </w:p>
        </w:tc>
        <w:tc>
          <w:tcPr>
            <w:tcW w:w="1418" w:type="dxa"/>
          </w:tcPr>
          <w:p w:rsidR="00F20CFD" w:rsidRPr="001E3EF7" w:rsidRDefault="00F20CFD" w:rsidP="001E3EF7">
            <w:pPr>
              <w:pStyle w:val="table-text-0"/>
              <w:spacing w:line="360" w:lineRule="auto"/>
              <w:jc w:val="center"/>
              <w:rPr>
                <w:sz w:val="24"/>
                <w:szCs w:val="24"/>
                <w:lang w:val="ru-RU"/>
              </w:rPr>
            </w:pPr>
            <w:r w:rsidRPr="001E3EF7">
              <w:rPr>
                <w:sz w:val="24"/>
                <w:szCs w:val="24"/>
              </w:rPr>
              <w:t>Любой</w:t>
            </w:r>
          </w:p>
        </w:tc>
      </w:tr>
      <w:tr w:rsidR="00F20CFD" w:rsidRPr="001E3EF7">
        <w:tc>
          <w:tcPr>
            <w:tcW w:w="2269" w:type="dxa"/>
          </w:tcPr>
          <w:p w:rsidR="00F20CFD" w:rsidRPr="001E3EF7" w:rsidRDefault="00F20CFD" w:rsidP="001E3EF7">
            <w:pPr>
              <w:pStyle w:val="table-text-1"/>
              <w:spacing w:line="360" w:lineRule="auto"/>
              <w:ind w:left="0"/>
              <w:rPr>
                <w:b/>
                <w:sz w:val="24"/>
                <w:szCs w:val="24"/>
              </w:rPr>
            </w:pPr>
            <w:r w:rsidRPr="001E3EF7">
              <w:rPr>
                <w:sz w:val="24"/>
                <w:szCs w:val="24"/>
              </w:rPr>
              <w:t>на основании цитогенетических изменений</w:t>
            </w:r>
          </w:p>
        </w:tc>
        <w:tc>
          <w:tcPr>
            <w:tcW w:w="1418" w:type="dxa"/>
          </w:tcPr>
          <w:p w:rsidR="00F20CFD" w:rsidRPr="001E3EF7" w:rsidRDefault="00F20CFD" w:rsidP="001E3EF7">
            <w:pPr>
              <w:pStyle w:val="table-text-0"/>
              <w:spacing w:line="360" w:lineRule="auto"/>
              <w:jc w:val="center"/>
              <w:rPr>
                <w:sz w:val="24"/>
                <w:szCs w:val="24"/>
              </w:rPr>
            </w:pPr>
            <w:r w:rsidRPr="001E3EF7">
              <w:rPr>
                <w:sz w:val="24"/>
                <w:szCs w:val="24"/>
              </w:rPr>
              <w:t>0</w:t>
            </w:r>
          </w:p>
        </w:tc>
        <w:tc>
          <w:tcPr>
            <w:tcW w:w="1559" w:type="dxa"/>
          </w:tcPr>
          <w:p w:rsidR="00F20CFD" w:rsidRPr="001E3EF7" w:rsidRDefault="00F20CFD" w:rsidP="001E3EF7">
            <w:pPr>
              <w:pStyle w:val="table-text-0"/>
              <w:spacing w:line="360" w:lineRule="auto"/>
              <w:jc w:val="center"/>
              <w:rPr>
                <w:sz w:val="24"/>
                <w:szCs w:val="24"/>
              </w:rPr>
            </w:pPr>
            <w:r w:rsidRPr="001E3EF7">
              <w:rPr>
                <w:sz w:val="24"/>
                <w:szCs w:val="24"/>
              </w:rPr>
              <w:t>1–3</w:t>
            </w:r>
          </w:p>
        </w:tc>
        <w:tc>
          <w:tcPr>
            <w:tcW w:w="1701" w:type="dxa"/>
          </w:tcPr>
          <w:p w:rsidR="00F20CFD" w:rsidRPr="001E3EF7" w:rsidRDefault="00F20CFD" w:rsidP="001E3EF7">
            <w:pPr>
              <w:pStyle w:val="table-text-0"/>
              <w:spacing w:line="360" w:lineRule="auto"/>
              <w:jc w:val="center"/>
              <w:rPr>
                <w:sz w:val="24"/>
                <w:szCs w:val="24"/>
                <w:vertAlign w:val="superscript"/>
                <w:lang w:val="ru-RU"/>
              </w:rPr>
            </w:pPr>
            <w:r w:rsidRPr="001E3EF7">
              <w:rPr>
                <w:sz w:val="24"/>
                <w:szCs w:val="24"/>
              </w:rPr>
              <w:t>&lt;15</w:t>
            </w:r>
            <w:r w:rsidRPr="001E3EF7">
              <w:rPr>
                <w:sz w:val="24"/>
                <w:szCs w:val="24"/>
                <w:vertAlign w:val="superscript"/>
                <w:lang w:val="ru-RU"/>
              </w:rPr>
              <w:t>в</w:t>
            </w:r>
          </w:p>
        </w:tc>
        <w:tc>
          <w:tcPr>
            <w:tcW w:w="1417" w:type="dxa"/>
          </w:tcPr>
          <w:p w:rsidR="00F20CFD" w:rsidRPr="001E3EF7" w:rsidRDefault="00F20CFD" w:rsidP="001E3EF7">
            <w:pPr>
              <w:pStyle w:val="table-text-0"/>
              <w:spacing w:line="360" w:lineRule="auto"/>
              <w:jc w:val="center"/>
              <w:rPr>
                <w:sz w:val="24"/>
                <w:szCs w:val="24"/>
                <w:lang w:val="ru-RU"/>
              </w:rPr>
            </w:pPr>
            <w:r w:rsidRPr="001E3EF7">
              <w:rPr>
                <w:sz w:val="24"/>
                <w:szCs w:val="24"/>
                <w:lang w:val="ru-RU"/>
              </w:rPr>
              <w:t>КМ &lt;5, ПК &lt;1, палочки Ауэра – нет</w:t>
            </w:r>
          </w:p>
        </w:tc>
        <w:tc>
          <w:tcPr>
            <w:tcW w:w="1418" w:type="dxa"/>
          </w:tcPr>
          <w:p w:rsidR="00F20CFD" w:rsidRPr="001E3EF7" w:rsidRDefault="00F20CFD" w:rsidP="001E3EF7">
            <w:pPr>
              <w:pStyle w:val="table-text-0"/>
              <w:spacing w:line="360" w:lineRule="auto"/>
              <w:jc w:val="center"/>
              <w:rPr>
                <w:sz w:val="24"/>
                <w:szCs w:val="24"/>
                <w:vertAlign w:val="superscript"/>
                <w:lang w:val="ru-RU"/>
              </w:rPr>
            </w:pPr>
            <w:r w:rsidRPr="001E3EF7">
              <w:rPr>
                <w:sz w:val="24"/>
                <w:szCs w:val="24"/>
              </w:rPr>
              <w:t>МДС</w:t>
            </w:r>
            <w:r w:rsidRPr="001E3EF7">
              <w:rPr>
                <w:sz w:val="24"/>
                <w:szCs w:val="24"/>
                <w:lang w:val="ru-RU"/>
              </w:rPr>
              <w:t>-</w:t>
            </w:r>
            <w:r w:rsidRPr="001E3EF7">
              <w:rPr>
                <w:sz w:val="24"/>
                <w:szCs w:val="24"/>
              </w:rPr>
              <w:t>аномалии</w:t>
            </w:r>
            <w:r w:rsidRPr="001E3EF7">
              <w:rPr>
                <w:sz w:val="24"/>
                <w:szCs w:val="24"/>
                <w:vertAlign w:val="superscript"/>
                <w:lang w:val="ru-RU"/>
              </w:rPr>
              <w:t>г</w:t>
            </w:r>
          </w:p>
        </w:tc>
      </w:tr>
      <w:tr w:rsidR="00F20CFD" w:rsidRPr="001E3EF7">
        <w:tc>
          <w:tcPr>
            <w:tcW w:w="9782" w:type="dxa"/>
            <w:gridSpan w:val="6"/>
          </w:tcPr>
          <w:p w:rsidR="00F20CFD" w:rsidRPr="001E3EF7" w:rsidRDefault="00F20CFD" w:rsidP="001E3EF7">
            <w:pPr>
              <w:pStyle w:val="table-ref"/>
              <w:spacing w:line="360" w:lineRule="auto"/>
              <w:rPr>
                <w:sz w:val="24"/>
                <w:szCs w:val="24"/>
              </w:rPr>
            </w:pPr>
            <w:r w:rsidRPr="001E3EF7">
              <w:rPr>
                <w:sz w:val="24"/>
                <w:szCs w:val="24"/>
              </w:rPr>
              <w:t xml:space="preserve">КМ – костный мозг; ПК – периферическая кровь. Дисплазия считается значимой, когда признаки дисплазии выявлены в </w:t>
            </w:r>
            <w:r w:rsidRPr="001E3EF7">
              <w:rPr>
                <w:sz w:val="24"/>
                <w:szCs w:val="24"/>
                <w:u w:val="single"/>
              </w:rPr>
              <w:t>&gt;</w:t>
            </w:r>
            <w:r w:rsidRPr="001E3EF7">
              <w:rPr>
                <w:sz w:val="24"/>
                <w:szCs w:val="24"/>
              </w:rPr>
              <w:t>10% клеток эритроидного, гранулоцитарного, мегакариоцитарного ростков.</w:t>
            </w:r>
          </w:p>
          <w:p w:rsidR="00F20CFD" w:rsidRPr="001E3EF7" w:rsidRDefault="00F20CFD" w:rsidP="001E3EF7">
            <w:pPr>
              <w:pStyle w:val="table-ref"/>
              <w:spacing w:line="360" w:lineRule="auto"/>
              <w:rPr>
                <w:sz w:val="24"/>
                <w:szCs w:val="24"/>
              </w:rPr>
            </w:pPr>
            <w:r w:rsidRPr="001E3EF7">
              <w:rPr>
                <w:sz w:val="24"/>
                <w:szCs w:val="24"/>
                <w:vertAlign w:val="superscript"/>
              </w:rPr>
              <w:t>а</w:t>
            </w:r>
            <w:r w:rsidRPr="001E3EF7">
              <w:rPr>
                <w:sz w:val="24"/>
                <w:szCs w:val="24"/>
              </w:rPr>
              <w:t xml:space="preserve"> Уровень гемоглобина &lt;100 г/л, количество нейтрофилов &lt;1,8</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 тромбоцитов &lt;100</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 моноцитов &lt;1,0</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w:t>
            </w:r>
          </w:p>
          <w:p w:rsidR="00F20CFD" w:rsidRPr="001E3EF7" w:rsidRDefault="00F20CFD" w:rsidP="001E3EF7">
            <w:pPr>
              <w:pStyle w:val="table-ref"/>
              <w:spacing w:line="360" w:lineRule="auto"/>
              <w:rPr>
                <w:sz w:val="24"/>
                <w:szCs w:val="24"/>
              </w:rPr>
            </w:pPr>
            <w:r w:rsidRPr="001E3EF7">
              <w:rPr>
                <w:sz w:val="24"/>
                <w:szCs w:val="24"/>
                <w:vertAlign w:val="superscript"/>
              </w:rPr>
              <w:t>б</w:t>
            </w:r>
            <w:r w:rsidRPr="001E3EF7">
              <w:rPr>
                <w:sz w:val="24"/>
                <w:szCs w:val="24"/>
              </w:rPr>
              <w:t xml:space="preserve"> Если бласты в ПК определены в 2 и более анализах.</w:t>
            </w:r>
          </w:p>
          <w:p w:rsidR="00F20CFD" w:rsidRPr="001E3EF7" w:rsidRDefault="00F20CFD" w:rsidP="001E3EF7">
            <w:pPr>
              <w:pStyle w:val="table-ref"/>
              <w:spacing w:line="360" w:lineRule="auto"/>
              <w:rPr>
                <w:sz w:val="24"/>
                <w:szCs w:val="24"/>
              </w:rPr>
            </w:pPr>
            <w:r w:rsidRPr="001E3EF7">
              <w:rPr>
                <w:sz w:val="24"/>
                <w:szCs w:val="24"/>
                <w:vertAlign w:val="superscript"/>
              </w:rPr>
              <w:t>в</w:t>
            </w:r>
            <w:r w:rsidRPr="001E3EF7">
              <w:rPr>
                <w:sz w:val="24"/>
                <w:szCs w:val="24"/>
              </w:rPr>
              <w:t xml:space="preserve"> Если КС </w:t>
            </w:r>
            <w:r w:rsidRPr="001E3EF7">
              <w:rPr>
                <w:sz w:val="24"/>
                <w:szCs w:val="24"/>
                <w:u w:val="single"/>
              </w:rPr>
              <w:t>&gt;</w:t>
            </w:r>
            <w:r w:rsidRPr="001E3EF7">
              <w:rPr>
                <w:sz w:val="24"/>
                <w:szCs w:val="24"/>
              </w:rPr>
              <w:t xml:space="preserve">15%, то это МДС с КС и линейной дисплазией. </w:t>
            </w:r>
          </w:p>
          <w:p w:rsidR="00F20CFD" w:rsidRPr="001E3EF7" w:rsidRDefault="00F20CFD" w:rsidP="001E3EF7">
            <w:pPr>
              <w:pStyle w:val="table-ref"/>
              <w:spacing w:line="360" w:lineRule="auto"/>
              <w:rPr>
                <w:sz w:val="24"/>
                <w:szCs w:val="24"/>
              </w:rPr>
            </w:pPr>
            <w:r w:rsidRPr="001E3EF7">
              <w:rPr>
                <w:sz w:val="24"/>
                <w:szCs w:val="24"/>
                <w:vertAlign w:val="superscript"/>
              </w:rPr>
              <w:t>г</w:t>
            </w:r>
            <w:r w:rsidRPr="001E3EF7">
              <w:rPr>
                <w:sz w:val="24"/>
                <w:szCs w:val="24"/>
              </w:rPr>
              <w:t xml:space="preserve"> Аномалии кариотипа, наиболее часто встречающиеся при МДС: –5/5q–, –7/7</w:t>
            </w:r>
            <w:r w:rsidRPr="001E3EF7">
              <w:rPr>
                <w:sz w:val="24"/>
                <w:szCs w:val="24"/>
                <w:lang w:val="en-US"/>
              </w:rPr>
              <w:t>q</w:t>
            </w:r>
            <w:r w:rsidRPr="001E3EF7">
              <w:rPr>
                <w:sz w:val="24"/>
                <w:szCs w:val="24"/>
              </w:rPr>
              <w:t>-, изохромосома 17</w:t>
            </w:r>
            <w:r w:rsidRPr="001E3EF7">
              <w:rPr>
                <w:sz w:val="24"/>
                <w:szCs w:val="24"/>
                <w:lang w:val="en-US"/>
              </w:rPr>
              <w:t>q</w:t>
            </w:r>
            <w:r w:rsidRPr="001E3EF7">
              <w:rPr>
                <w:sz w:val="24"/>
                <w:szCs w:val="24"/>
              </w:rPr>
              <w:t>/</w:t>
            </w:r>
            <w:r w:rsidRPr="001E3EF7">
              <w:rPr>
                <w:sz w:val="24"/>
                <w:szCs w:val="24"/>
                <w:lang w:val="en-US"/>
              </w:rPr>
              <w:t>t</w:t>
            </w:r>
            <w:r w:rsidRPr="001E3EF7">
              <w:rPr>
                <w:sz w:val="24"/>
                <w:szCs w:val="24"/>
              </w:rPr>
              <w:t>(17</w:t>
            </w:r>
            <w:r w:rsidRPr="001E3EF7">
              <w:rPr>
                <w:sz w:val="24"/>
                <w:szCs w:val="24"/>
                <w:lang w:val="en-US"/>
              </w:rPr>
              <w:t>p</w:t>
            </w:r>
            <w:r w:rsidRPr="001E3EF7">
              <w:rPr>
                <w:sz w:val="24"/>
                <w:szCs w:val="24"/>
              </w:rPr>
              <w:t>), –13/13</w:t>
            </w:r>
            <w:r w:rsidRPr="001E3EF7">
              <w:rPr>
                <w:sz w:val="24"/>
                <w:szCs w:val="24"/>
                <w:lang w:val="en-US"/>
              </w:rPr>
              <w:t>q</w:t>
            </w:r>
            <w:r w:rsidRPr="001E3EF7">
              <w:rPr>
                <w:sz w:val="24"/>
                <w:szCs w:val="24"/>
              </w:rPr>
              <w:t>-, 11</w:t>
            </w:r>
            <w:r w:rsidRPr="001E3EF7">
              <w:rPr>
                <w:sz w:val="24"/>
                <w:szCs w:val="24"/>
                <w:lang w:val="en-US"/>
              </w:rPr>
              <w:t>q</w:t>
            </w:r>
            <w:r w:rsidRPr="001E3EF7">
              <w:rPr>
                <w:sz w:val="24"/>
                <w:szCs w:val="24"/>
              </w:rPr>
              <w:t>-, 12</w:t>
            </w:r>
            <w:r w:rsidRPr="001E3EF7">
              <w:rPr>
                <w:sz w:val="24"/>
                <w:szCs w:val="24"/>
                <w:lang w:val="en-US"/>
              </w:rPr>
              <w:t>p</w:t>
            </w:r>
            <w:r w:rsidRPr="001E3EF7">
              <w:rPr>
                <w:sz w:val="24"/>
                <w:szCs w:val="24"/>
              </w:rPr>
              <w:t>–/</w:t>
            </w:r>
            <w:r w:rsidRPr="001E3EF7">
              <w:rPr>
                <w:sz w:val="24"/>
                <w:szCs w:val="24"/>
                <w:lang w:val="en-US"/>
              </w:rPr>
              <w:t>t</w:t>
            </w:r>
            <w:r w:rsidRPr="001E3EF7">
              <w:rPr>
                <w:sz w:val="24"/>
                <w:szCs w:val="24"/>
              </w:rPr>
              <w:t>(12</w:t>
            </w:r>
            <w:r w:rsidRPr="001E3EF7">
              <w:rPr>
                <w:sz w:val="24"/>
                <w:szCs w:val="24"/>
                <w:lang w:val="en-US"/>
              </w:rPr>
              <w:t>p</w:t>
            </w:r>
            <w:r w:rsidRPr="001E3EF7">
              <w:rPr>
                <w:sz w:val="24"/>
                <w:szCs w:val="24"/>
              </w:rPr>
              <w:t>), 9</w:t>
            </w:r>
            <w:r w:rsidRPr="001E3EF7">
              <w:rPr>
                <w:sz w:val="24"/>
                <w:szCs w:val="24"/>
                <w:lang w:val="en-US"/>
              </w:rPr>
              <w:t>q</w:t>
            </w:r>
            <w:r w:rsidRPr="001E3EF7">
              <w:rPr>
                <w:sz w:val="24"/>
                <w:szCs w:val="24"/>
              </w:rPr>
              <w:t xml:space="preserve">-, </w:t>
            </w:r>
            <w:r w:rsidRPr="001E3EF7">
              <w:rPr>
                <w:sz w:val="24"/>
                <w:szCs w:val="24"/>
                <w:lang w:val="en-US"/>
              </w:rPr>
              <w:t>idic</w:t>
            </w:r>
            <w:r w:rsidRPr="001E3EF7">
              <w:rPr>
                <w:sz w:val="24"/>
                <w:szCs w:val="24"/>
              </w:rPr>
              <w:t>(</w:t>
            </w:r>
            <w:r w:rsidRPr="001E3EF7">
              <w:rPr>
                <w:sz w:val="24"/>
                <w:szCs w:val="24"/>
                <w:lang w:val="en-US"/>
              </w:rPr>
              <w:t>X</w:t>
            </w:r>
            <w:r w:rsidRPr="001E3EF7">
              <w:rPr>
                <w:sz w:val="24"/>
                <w:szCs w:val="24"/>
              </w:rPr>
              <w:t>)(</w:t>
            </w:r>
            <w:r w:rsidRPr="001E3EF7">
              <w:rPr>
                <w:sz w:val="24"/>
                <w:szCs w:val="24"/>
                <w:lang w:val="en-US"/>
              </w:rPr>
              <w:t>q</w:t>
            </w:r>
            <w:r w:rsidRPr="001E3EF7">
              <w:rPr>
                <w:sz w:val="24"/>
                <w:szCs w:val="24"/>
              </w:rPr>
              <w:t xml:space="preserve">13), </w:t>
            </w:r>
            <w:r w:rsidRPr="001E3EF7">
              <w:rPr>
                <w:sz w:val="24"/>
                <w:szCs w:val="24"/>
                <w:lang w:val="en-US"/>
              </w:rPr>
              <w:t>t</w:t>
            </w:r>
            <w:r w:rsidRPr="001E3EF7">
              <w:rPr>
                <w:sz w:val="24"/>
                <w:szCs w:val="24"/>
              </w:rPr>
              <w:t xml:space="preserve">(11;16), </w:t>
            </w:r>
            <w:r w:rsidRPr="001E3EF7">
              <w:rPr>
                <w:sz w:val="24"/>
                <w:szCs w:val="24"/>
                <w:lang w:val="en-US"/>
              </w:rPr>
              <w:t>t</w:t>
            </w:r>
            <w:r w:rsidRPr="001E3EF7">
              <w:rPr>
                <w:sz w:val="24"/>
                <w:szCs w:val="24"/>
              </w:rPr>
              <w:t xml:space="preserve">(3;21), </w:t>
            </w:r>
            <w:r w:rsidRPr="001E3EF7">
              <w:rPr>
                <w:sz w:val="24"/>
                <w:szCs w:val="24"/>
                <w:lang w:val="en-US"/>
              </w:rPr>
              <w:t>t</w:t>
            </w:r>
            <w:r w:rsidRPr="001E3EF7">
              <w:rPr>
                <w:sz w:val="24"/>
                <w:szCs w:val="24"/>
              </w:rPr>
              <w:t xml:space="preserve">(1;3), </w:t>
            </w:r>
            <w:r w:rsidRPr="001E3EF7">
              <w:rPr>
                <w:sz w:val="24"/>
                <w:szCs w:val="24"/>
                <w:lang w:val="en-US"/>
              </w:rPr>
              <w:t>t</w:t>
            </w:r>
            <w:r w:rsidRPr="001E3EF7">
              <w:rPr>
                <w:sz w:val="24"/>
                <w:szCs w:val="24"/>
              </w:rPr>
              <w:t xml:space="preserve">(2;11), </w:t>
            </w:r>
            <w:r w:rsidRPr="001E3EF7">
              <w:rPr>
                <w:sz w:val="24"/>
                <w:szCs w:val="24"/>
                <w:lang w:val="en-US"/>
              </w:rPr>
              <w:t>inv</w:t>
            </w:r>
            <w:r w:rsidRPr="001E3EF7">
              <w:rPr>
                <w:sz w:val="24"/>
                <w:szCs w:val="24"/>
              </w:rPr>
              <w:t>(3)/</w:t>
            </w:r>
            <w:r w:rsidRPr="001E3EF7">
              <w:rPr>
                <w:sz w:val="24"/>
                <w:szCs w:val="24"/>
                <w:lang w:val="en-US"/>
              </w:rPr>
              <w:t>t</w:t>
            </w:r>
            <w:r w:rsidRPr="001E3EF7">
              <w:rPr>
                <w:sz w:val="24"/>
                <w:szCs w:val="24"/>
              </w:rPr>
              <w:t xml:space="preserve">(3;3), </w:t>
            </w:r>
            <w:r w:rsidRPr="001E3EF7">
              <w:rPr>
                <w:sz w:val="24"/>
                <w:szCs w:val="24"/>
                <w:lang w:val="en-US"/>
              </w:rPr>
              <w:t>t</w:t>
            </w:r>
            <w:r w:rsidRPr="001E3EF7">
              <w:rPr>
                <w:sz w:val="24"/>
                <w:szCs w:val="24"/>
              </w:rPr>
              <w:t>(6;9). Аномалии кариотипа +8, 20</w:t>
            </w:r>
            <w:r w:rsidRPr="001E3EF7">
              <w:rPr>
                <w:sz w:val="24"/>
                <w:szCs w:val="24"/>
                <w:lang w:val="en-US"/>
              </w:rPr>
              <w:t>q</w:t>
            </w:r>
            <w:r w:rsidRPr="001E3EF7">
              <w:rPr>
                <w:sz w:val="24"/>
                <w:szCs w:val="24"/>
              </w:rPr>
              <w:t>-, –</w:t>
            </w:r>
            <w:r w:rsidRPr="001E3EF7">
              <w:rPr>
                <w:sz w:val="24"/>
                <w:szCs w:val="24"/>
                <w:lang w:val="en-US"/>
              </w:rPr>
              <w:t>Y</w:t>
            </w:r>
            <w:r w:rsidRPr="001E3EF7">
              <w:rPr>
                <w:sz w:val="24"/>
                <w:szCs w:val="24"/>
              </w:rPr>
              <w:t xml:space="preserve"> без морфологических критериев не являются поводом верифицировать МДС.</w:t>
            </w:r>
          </w:p>
        </w:tc>
      </w:tr>
    </w:tbl>
    <w:p w:rsidR="00F20CFD" w:rsidRPr="006A377C" w:rsidRDefault="00F20CFD" w:rsidP="00EA7BF5">
      <w:pPr>
        <w:rPr>
          <w:szCs w:val="24"/>
        </w:rPr>
      </w:pPr>
    </w:p>
    <w:p w:rsidR="00F20CFD" w:rsidRPr="006A377C" w:rsidRDefault="00F20CFD" w:rsidP="00EA7BF5">
      <w:pPr>
        <w:ind w:firstLine="709"/>
        <w:jc w:val="both"/>
        <w:rPr>
          <w:szCs w:val="24"/>
        </w:rPr>
      </w:pPr>
      <w:r w:rsidRPr="006A377C">
        <w:rPr>
          <w:szCs w:val="24"/>
        </w:rPr>
        <w:t xml:space="preserve">При гистологическом исследовании трепанобиоптатов у пациентов с МДС чаще всего выявляют нормо- или гиперклеточный КМ, и только в 10–15% случаев обнаруживается гипоплазия кроветворной ткани и в 10–15% – фиброз стромы 2–3 степени, что позволяет выделять МДС с гипоплазией кроветворения или МДС с фиброзом стромы. Данные особенности течения МДС целесообразно отражать в клиническом диагнозе, например: МДС с избытком бластов-1, протекающий с фиброзом стромы 2 </w:t>
      </w:r>
      <w:r w:rsidRPr="006A377C">
        <w:rPr>
          <w:szCs w:val="24"/>
        </w:rPr>
        <w:lastRenderedPageBreak/>
        <w:t>степени; или МДС с мультилинейной дисплазией, протекающий с гипоплазией кроветворения.</w:t>
      </w:r>
    </w:p>
    <w:p w:rsidR="00F20CFD" w:rsidRPr="006A377C" w:rsidRDefault="00F20CFD" w:rsidP="00EA7BF5">
      <w:pPr>
        <w:ind w:firstLine="709"/>
        <w:jc w:val="both"/>
        <w:rPr>
          <w:szCs w:val="24"/>
        </w:rPr>
      </w:pPr>
      <w:r w:rsidRPr="006A377C">
        <w:rPr>
          <w:szCs w:val="24"/>
        </w:rPr>
        <w:t xml:space="preserve">Данное уточнение позволяет предположить особенности течения заболевания, определить тактику терапии и ее эффективность, а также вероятность трансформации в ОЛ. </w:t>
      </w:r>
    </w:p>
    <w:p w:rsidR="00F20CFD" w:rsidRPr="006A377C" w:rsidRDefault="00F20CFD" w:rsidP="00EA7BF5">
      <w:pPr>
        <w:ind w:firstLine="709"/>
        <w:jc w:val="both"/>
        <w:rPr>
          <w:szCs w:val="24"/>
        </w:rPr>
      </w:pPr>
      <w:r w:rsidRPr="006A377C">
        <w:rPr>
          <w:szCs w:val="24"/>
        </w:rPr>
        <w:t>Миелодиспластические синдромы, развившиеся после предшествующего цитостатического или лучевого воздействия, ранее называвшиеся «вторичными», в классификации ВОЗ 2017 г. отнесены в группу миелоидных неоплазий, связанных с предшествующей терапией.</w:t>
      </w:r>
    </w:p>
    <w:p w:rsidR="00F20CFD" w:rsidRPr="006A377C" w:rsidRDefault="00F20CFD" w:rsidP="00EA7BF5">
      <w:pPr>
        <w:ind w:firstLine="709"/>
        <w:rPr>
          <w:szCs w:val="24"/>
        </w:rPr>
      </w:pPr>
      <w:r w:rsidRPr="006A377C">
        <w:rPr>
          <w:szCs w:val="24"/>
        </w:rPr>
        <w:t>С учетом новой номенклатуры МДС в таблице 2 представлено соответствие вариантов МДС по классификации ВОЗ 2008 г. и ВОЗ 2017 г.</w:t>
      </w:r>
    </w:p>
    <w:p w:rsidR="00F20CFD" w:rsidRPr="006A377C" w:rsidRDefault="00F20CFD" w:rsidP="00E10ED8">
      <w:pPr>
        <w:pStyle w:val="table-name"/>
        <w:spacing w:line="360" w:lineRule="auto"/>
        <w:ind w:firstLine="0"/>
        <w:jc w:val="both"/>
        <w:rPr>
          <w:szCs w:val="24"/>
          <w:lang w:eastAsia="ko-KR"/>
        </w:rPr>
      </w:pPr>
      <w:r w:rsidRPr="006A377C">
        <w:rPr>
          <w:b/>
          <w:szCs w:val="24"/>
        </w:rPr>
        <w:t>Таблица 2.</w:t>
      </w:r>
      <w:r w:rsidRPr="006A377C">
        <w:rPr>
          <w:szCs w:val="24"/>
        </w:rPr>
        <w:t xml:space="preserve"> Соответствие вариантов МДС по классификации ВОЗ 2008 г. вариантам МДС по классификации ВОЗ 2017 г. </w:t>
      </w:r>
      <w:r w:rsidRPr="006A377C">
        <w:rPr>
          <w:szCs w:val="24"/>
        </w:rPr>
        <w:fldChar w:fldCharType="begin" w:fldLock="1"/>
      </w:r>
      <w:r w:rsidRPr="006A377C">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w:instrText>
      </w:r>
      <w:r w:rsidRPr="006A377C">
        <w:rPr>
          <w:szCs w:val="24"/>
          <w:lang w:eastAsia="ko-KR"/>
        </w:rPr>
        <w:instrText>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[7,8]","plainTextFormattedCitation":"[7,8]","previouslyFormattedCitation":"[7,8]"},"properties":{"noteIndex":0},"schema":"https://github.com/citation-style-language/schema/raw/master/csl-citation.json"}</w:instrText>
      </w:r>
      <w:r w:rsidRPr="006A377C">
        <w:rPr>
          <w:szCs w:val="24"/>
        </w:rPr>
        <w:fldChar w:fldCharType="separate"/>
      </w:r>
      <w:r w:rsidRPr="006A377C">
        <w:rPr>
          <w:noProof/>
          <w:szCs w:val="24"/>
          <w:lang w:eastAsia="ko-KR"/>
        </w:rPr>
        <w:t>[7, 8]</w:t>
      </w:r>
      <w:r w:rsidRPr="006A377C">
        <w:rPr>
          <w:szCs w:val="24"/>
        </w:rPr>
        <w:fldChar w:fldCharType="end"/>
      </w:r>
    </w:p>
    <w:tbl>
      <w:tblPr>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20" w:firstRow="1" w:lastRow="0" w:firstColumn="0" w:lastColumn="0" w:noHBand="0" w:noVBand="0"/>
      </w:tblPr>
      <w:tblGrid>
        <w:gridCol w:w="4539"/>
        <w:gridCol w:w="5103"/>
      </w:tblGrid>
      <w:tr w:rsidR="00F20CFD" w:rsidRPr="001E3EF7">
        <w:tc>
          <w:tcPr>
            <w:tcW w:w="4539" w:type="dxa"/>
            <w:tcMar>
              <w:top w:w="72" w:type="dxa"/>
              <w:left w:w="144" w:type="dxa"/>
              <w:bottom w:w="72" w:type="dxa"/>
              <w:right w:w="144" w:type="dxa"/>
            </w:tcMar>
          </w:tcPr>
          <w:p w:rsidR="00F20CFD" w:rsidRPr="006A377C" w:rsidRDefault="00F20CFD" w:rsidP="00EA7BF5">
            <w:pPr>
              <w:pStyle w:val="table-head-bold"/>
              <w:spacing w:line="360" w:lineRule="auto"/>
              <w:jc w:val="center"/>
              <w:rPr>
                <w:sz w:val="24"/>
                <w:szCs w:val="24"/>
                <w:lang w:eastAsia="ko-KR"/>
              </w:rPr>
            </w:pPr>
            <w:r w:rsidRPr="006A377C">
              <w:rPr>
                <w:rFonts w:eastAsia="Microsoft YaHei"/>
                <w:kern w:val="24"/>
                <w:sz w:val="24"/>
                <w:szCs w:val="24"/>
                <w:lang w:eastAsia="ko-KR"/>
              </w:rPr>
              <w:t>ВОЗ 2008 г.</w:t>
            </w:r>
          </w:p>
        </w:tc>
        <w:tc>
          <w:tcPr>
            <w:tcW w:w="5103" w:type="dxa"/>
            <w:tcMar>
              <w:top w:w="72" w:type="dxa"/>
              <w:left w:w="144" w:type="dxa"/>
              <w:bottom w:w="72" w:type="dxa"/>
              <w:right w:w="144" w:type="dxa"/>
            </w:tcMar>
          </w:tcPr>
          <w:p w:rsidR="00F20CFD" w:rsidRPr="006A377C" w:rsidRDefault="00F20CFD" w:rsidP="00EA7BF5">
            <w:pPr>
              <w:pStyle w:val="table-head-bold"/>
              <w:spacing w:line="360" w:lineRule="auto"/>
              <w:jc w:val="center"/>
              <w:rPr>
                <w:sz w:val="24"/>
                <w:szCs w:val="24"/>
                <w:lang w:eastAsia="ko-KR"/>
              </w:rPr>
            </w:pPr>
            <w:r w:rsidRPr="006A377C">
              <w:rPr>
                <w:rFonts w:eastAsia="Microsoft YaHei"/>
                <w:kern w:val="24"/>
                <w:sz w:val="24"/>
                <w:szCs w:val="24"/>
                <w:lang w:eastAsia="ko-KR"/>
              </w:rPr>
              <w:t>ВОЗ 2017 г.</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цитопения с линейной дисплазией: РА, РТ, РН</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МДС с линейной дисплазией: РА, РТ, РН</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анемия с КС</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МДС с КС и линейной дисплазией</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цитопения с мультилинейной дисплазией</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rFonts w:eastAsia="Microsoft YaHei"/>
                <w:kern w:val="24"/>
                <w:sz w:val="24"/>
                <w:szCs w:val="24"/>
                <w:lang w:val="ru-RU" w:eastAsia="ko-KR"/>
              </w:rPr>
            </w:pPr>
            <w:r w:rsidRPr="006A377C">
              <w:rPr>
                <w:rFonts w:eastAsia="Microsoft YaHei"/>
                <w:kern w:val="24"/>
                <w:sz w:val="24"/>
                <w:szCs w:val="24"/>
                <w:lang w:val="ru-RU" w:eastAsia="ko-KR"/>
              </w:rPr>
              <w:t>МДС с мультилинейной дисплазией</w:t>
            </w:r>
          </w:p>
          <w:p w:rsidR="00F20CFD" w:rsidRPr="006A377C" w:rsidRDefault="00F20CFD" w:rsidP="00EA7BF5">
            <w:pPr>
              <w:pStyle w:val="table-text-0"/>
              <w:spacing w:line="360" w:lineRule="auto"/>
              <w:rPr>
                <w:rFonts w:eastAsia="Microsoft YaHei"/>
                <w:kern w:val="24"/>
                <w:sz w:val="24"/>
                <w:szCs w:val="24"/>
                <w:lang w:val="ru-RU" w:eastAsia="ko-KR"/>
              </w:rPr>
            </w:pPr>
            <w:r w:rsidRPr="006A377C">
              <w:rPr>
                <w:rFonts w:eastAsia="Microsoft YaHei"/>
                <w:kern w:val="24"/>
                <w:sz w:val="24"/>
                <w:szCs w:val="24"/>
                <w:lang w:val="ru-RU" w:eastAsia="ko-KR"/>
              </w:rPr>
              <w:t>МДС с КС и мультилинейной дисплазией</w:t>
            </w:r>
          </w:p>
          <w:p w:rsidR="00F20CFD" w:rsidRPr="006A377C"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 xml:space="preserve">МДС с изолированной </w:t>
            </w:r>
            <w:r w:rsidRPr="006A377C">
              <w:rPr>
                <w:sz w:val="24"/>
                <w:szCs w:val="24"/>
                <w:lang w:val="ru-RU" w:eastAsia="ko-KR"/>
              </w:rPr>
              <w:t>делецией 5</w:t>
            </w:r>
            <w:r w:rsidRPr="006A377C">
              <w:rPr>
                <w:sz w:val="24"/>
                <w:szCs w:val="24"/>
                <w:lang w:eastAsia="ko-KR"/>
              </w:rPr>
              <w:t>q</w:t>
            </w:r>
          </w:p>
          <w:p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eastAsia="ko-KR"/>
              </w:rPr>
              <w:t>МДС неклассифицируе</w:t>
            </w:r>
            <w:r w:rsidRPr="006A377C">
              <w:rPr>
                <w:rFonts w:eastAsia="Microsoft YaHei"/>
                <w:kern w:val="24"/>
                <w:sz w:val="24"/>
                <w:szCs w:val="24"/>
                <w:lang w:val="ru-RU"/>
              </w:rPr>
              <w:t>мый</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rFonts w:eastAsia="Microsoft YaHei"/>
                <w:kern w:val="24"/>
                <w:sz w:val="24"/>
                <w:szCs w:val="24"/>
                <w:lang w:val="ru-RU"/>
              </w:rPr>
            </w:pPr>
            <w:r w:rsidRPr="006A377C">
              <w:rPr>
                <w:rFonts w:eastAsia="Microsoft YaHei"/>
                <w:kern w:val="24"/>
                <w:sz w:val="24"/>
                <w:szCs w:val="24"/>
                <w:lang w:val="ru-RU"/>
              </w:rPr>
              <w:t xml:space="preserve">Рефрактерная анемия с избытком бластов-1 </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МДС с избытком бластов-1</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1"/>
              <w:spacing w:line="360" w:lineRule="auto"/>
              <w:ind w:left="0"/>
              <w:rPr>
                <w:sz w:val="24"/>
                <w:szCs w:val="24"/>
                <w:lang w:val="ru-RU"/>
              </w:rPr>
            </w:pPr>
            <w:r w:rsidRPr="006A377C">
              <w:rPr>
                <w:rFonts w:eastAsia="Microsoft YaHei"/>
                <w:kern w:val="24"/>
                <w:sz w:val="24"/>
                <w:szCs w:val="24"/>
                <w:lang w:val="ru-RU"/>
              </w:rPr>
              <w:t xml:space="preserve">Рефрактерная анемия с избытком бластов-2 </w:t>
            </w:r>
          </w:p>
        </w:tc>
        <w:tc>
          <w:tcPr>
            <w:tcW w:w="5103" w:type="dxa"/>
            <w:tcMar>
              <w:top w:w="72" w:type="dxa"/>
              <w:left w:w="144" w:type="dxa"/>
              <w:bottom w:w="72" w:type="dxa"/>
              <w:right w:w="144" w:type="dxa"/>
            </w:tcMar>
          </w:tcPr>
          <w:p w:rsidR="00F20CFD" w:rsidRPr="006A377C" w:rsidRDefault="00F20CFD" w:rsidP="00EA7BF5">
            <w:pPr>
              <w:pStyle w:val="table-text-1"/>
              <w:spacing w:line="360" w:lineRule="auto"/>
              <w:ind w:left="0"/>
              <w:rPr>
                <w:sz w:val="24"/>
                <w:szCs w:val="24"/>
                <w:lang w:val="ru-RU"/>
              </w:rPr>
            </w:pPr>
            <w:r w:rsidRPr="006A377C">
              <w:rPr>
                <w:rFonts w:eastAsia="Microsoft YaHei"/>
                <w:kern w:val="24"/>
                <w:sz w:val="24"/>
                <w:szCs w:val="24"/>
                <w:lang w:val="ru-RU"/>
              </w:rPr>
              <w:t xml:space="preserve"> МДС с избытком бластов-2</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sz w:val="24"/>
                <w:szCs w:val="24"/>
                <w:lang w:val="ru-RU"/>
              </w:rPr>
            </w:pPr>
            <w:r w:rsidRPr="006A377C">
              <w:rPr>
                <w:rFonts w:eastAsia="Microsoft YaHei"/>
                <w:kern w:val="24"/>
                <w:sz w:val="24"/>
                <w:szCs w:val="24"/>
                <w:lang w:val="ru-RU"/>
              </w:rPr>
              <w:t xml:space="preserve">МДС с изолированной </w:t>
            </w:r>
            <w:r w:rsidRPr="006A377C">
              <w:rPr>
                <w:sz w:val="24"/>
                <w:szCs w:val="24"/>
                <w:lang w:val="ru-RU"/>
              </w:rPr>
              <w:t>делецией 5</w:t>
            </w:r>
            <w:r w:rsidRPr="006A377C">
              <w:rPr>
                <w:sz w:val="24"/>
                <w:szCs w:val="24"/>
              </w:rPr>
              <w:t>q</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 xml:space="preserve">МДС с изолированной </w:t>
            </w:r>
            <w:r w:rsidRPr="006A377C">
              <w:rPr>
                <w:sz w:val="24"/>
                <w:szCs w:val="24"/>
                <w:lang w:val="ru-RU"/>
              </w:rPr>
              <w:t>делецией 5</w:t>
            </w:r>
            <w:r w:rsidRPr="006A377C">
              <w:rPr>
                <w:sz w:val="24"/>
                <w:szCs w:val="24"/>
              </w:rPr>
              <w:t>q</w:t>
            </w:r>
          </w:p>
          <w:p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 xml:space="preserve">МДС неклассифицируемый </w:t>
            </w:r>
          </w:p>
        </w:tc>
      </w:tr>
      <w:tr w:rsidR="00F20CFD" w:rsidRPr="001E3EF7">
        <w:tc>
          <w:tcPr>
            <w:tcW w:w="4539" w:type="dxa"/>
            <w:tcMar>
              <w:top w:w="72" w:type="dxa"/>
              <w:left w:w="144" w:type="dxa"/>
              <w:bottom w:w="72" w:type="dxa"/>
              <w:right w:w="144" w:type="dxa"/>
            </w:tcMar>
          </w:tcPr>
          <w:p w:rsidR="00F20CFD" w:rsidRPr="006A377C" w:rsidRDefault="00F20CFD" w:rsidP="00EA7BF5">
            <w:pPr>
              <w:pStyle w:val="table-text-0"/>
              <w:spacing w:line="360" w:lineRule="auto"/>
              <w:ind w:left="0"/>
              <w:rPr>
                <w:sz w:val="24"/>
                <w:szCs w:val="24"/>
                <w:lang w:val="ru-RU"/>
              </w:rPr>
            </w:pPr>
            <w:r w:rsidRPr="006A377C">
              <w:rPr>
                <w:rFonts w:eastAsia="Microsoft YaHei"/>
                <w:kern w:val="24"/>
                <w:sz w:val="24"/>
                <w:szCs w:val="24"/>
                <w:lang w:val="ru-RU"/>
              </w:rPr>
              <w:t>МДС неклассифицируемый</w:t>
            </w:r>
          </w:p>
        </w:tc>
        <w:tc>
          <w:tcPr>
            <w:tcW w:w="5103" w:type="dxa"/>
            <w:tcMar>
              <w:top w:w="72" w:type="dxa"/>
              <w:left w:w="144" w:type="dxa"/>
              <w:bottom w:w="72" w:type="dxa"/>
              <w:right w:w="144" w:type="dxa"/>
            </w:tcMar>
          </w:tcPr>
          <w:p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МДС неклассифицируемый</w:t>
            </w:r>
          </w:p>
        </w:tc>
      </w:tr>
    </w:tbl>
    <w:p w:rsidR="00F20CFD" w:rsidRPr="006A377C" w:rsidRDefault="00F20CFD" w:rsidP="00E10ED8">
      <w:pPr>
        <w:pStyle w:val="2"/>
        <w:jc w:val="both"/>
      </w:pPr>
      <w:bookmarkStart w:id="225" w:name="_Toc24115454"/>
      <w:r w:rsidRPr="006A377C">
        <w:t>1.6. Клиническая картина</w:t>
      </w:r>
      <w:ins w:id="226" w:author="Dmitri Stefanov" w:date="2019-11-07T20:58:00Z">
        <w:r w:rsidR="0048330C">
          <w:t xml:space="preserve"> заболевания или состояния (группы заболеваний или состояний)</w:t>
        </w:r>
      </w:ins>
      <w:bookmarkEnd w:id="225"/>
    </w:p>
    <w:p w:rsidR="00F20CFD" w:rsidRPr="006A377C" w:rsidRDefault="00F20CFD" w:rsidP="00EA7BF5">
      <w:pPr>
        <w:ind w:firstLine="709"/>
        <w:jc w:val="both"/>
        <w:rPr>
          <w:szCs w:val="24"/>
        </w:rPr>
      </w:pPr>
      <w:r w:rsidRPr="006A377C">
        <w:rPr>
          <w:szCs w:val="24"/>
        </w:rPr>
        <w:lastRenderedPageBreak/>
        <w:t>Основные клинические проявления МДС неспецифичны и наиболее часто обусловлены как количественными, так и качественными изменениями системы кроветворения: цитопенический синдром (анемический синдром, геморрагический синдром, лейкопения) инфекционные осложнения, В-симптомы, спленомегалия, аутоиммунные проявления.</w:t>
      </w:r>
    </w:p>
    <w:p w:rsidR="00F20CFD" w:rsidRPr="006A377C" w:rsidRDefault="00F20CFD" w:rsidP="00EA7BF5">
      <w:pPr>
        <w:ind w:firstLine="709"/>
        <w:jc w:val="both"/>
        <w:rPr>
          <w:szCs w:val="24"/>
        </w:rPr>
      </w:pPr>
      <w:r w:rsidRPr="006A377C">
        <w:rPr>
          <w:b/>
          <w:szCs w:val="24"/>
        </w:rPr>
        <w:t>Анемический синдром</w:t>
      </w:r>
      <w:r w:rsidRPr="006A377C">
        <w:rPr>
          <w:szCs w:val="24"/>
        </w:rPr>
        <w:t xml:space="preserve"> – анемические жалобы (слабость, головокружение, одышка при физической нагрузке, сердцебиение) могут быть разной степени выраженности и встречаются в 80–90% случаев МДС.</w:t>
      </w:r>
    </w:p>
    <w:p w:rsidR="00F20CFD" w:rsidRPr="006A377C" w:rsidRDefault="00F20CFD" w:rsidP="00EA7BF5">
      <w:pPr>
        <w:ind w:firstLine="709"/>
        <w:jc w:val="both"/>
        <w:rPr>
          <w:szCs w:val="24"/>
        </w:rPr>
      </w:pPr>
      <w:r w:rsidRPr="006A377C">
        <w:rPr>
          <w:b/>
          <w:szCs w:val="24"/>
        </w:rPr>
        <w:t>Геморрагический синдром –</w:t>
      </w:r>
      <w:r w:rsidRPr="006A377C">
        <w:rPr>
          <w:szCs w:val="24"/>
        </w:rPr>
        <w:t xml:space="preserve"> клинически значимая тромбоцитопения в анализах крови отмечена в 25</w:t>
      </w:r>
      <w:r w:rsidRPr="006A377C">
        <w:rPr>
          <w:b/>
          <w:szCs w:val="24"/>
        </w:rPr>
        <w:t>–</w:t>
      </w:r>
      <w:r w:rsidRPr="006A377C">
        <w:rPr>
          <w:szCs w:val="24"/>
        </w:rPr>
        <w:t>70% случаев, геморрагические проявления в дебюте заболевания отмечены в 15</w:t>
      </w:r>
      <w:r w:rsidRPr="006A377C">
        <w:rPr>
          <w:b/>
          <w:szCs w:val="24"/>
        </w:rPr>
        <w:t>–</w:t>
      </w:r>
      <w:r w:rsidRPr="006A377C">
        <w:rPr>
          <w:szCs w:val="24"/>
        </w:rPr>
        <w:t>30% (петехиальные высыпания на коже и слизистых, носовые, десневые, маточные, почечные и желудочно-кишечные кровотечения, кровоизлияния в склеры и головной мозг) и отражают не только степень тромбоцитопении, но и тромбоцитопатии.</w:t>
      </w:r>
    </w:p>
    <w:p w:rsidR="00F20CFD" w:rsidRPr="006A377C" w:rsidRDefault="00F20CFD" w:rsidP="00EA7BF5">
      <w:pPr>
        <w:ind w:firstLine="709"/>
        <w:jc w:val="both"/>
        <w:rPr>
          <w:szCs w:val="24"/>
        </w:rPr>
      </w:pPr>
      <w:r w:rsidRPr="006A377C">
        <w:rPr>
          <w:b/>
          <w:szCs w:val="24"/>
        </w:rPr>
        <w:t xml:space="preserve">Инфекционные осложнения </w:t>
      </w:r>
      <w:r w:rsidRPr="006A377C">
        <w:rPr>
          <w:szCs w:val="24"/>
        </w:rPr>
        <w:t>– увеличение частоты инфекционных осложнений (10</w:t>
      </w:r>
      <w:r w:rsidRPr="006A377C">
        <w:rPr>
          <w:b/>
          <w:szCs w:val="24"/>
        </w:rPr>
        <w:t>–</w:t>
      </w:r>
      <w:r w:rsidRPr="006A377C">
        <w:rPr>
          <w:szCs w:val="24"/>
        </w:rPr>
        <w:t>40%) обусловлено нейтропенией и дисфункцией гранулоцитов, которая проявляется нарушением фагоцитарной адгезии, хемотаксисом. Наиболее частыми из инфекционных проявлений являются бактериальные пневмонии, абсцессы кожи и оппортунистические инфекции, включая вирусные, пневмоцистные, микобактериальные.</w:t>
      </w:r>
    </w:p>
    <w:p w:rsidR="00F20CFD" w:rsidRPr="006A377C" w:rsidRDefault="00F20CFD" w:rsidP="00EA7BF5">
      <w:pPr>
        <w:ind w:firstLine="709"/>
        <w:jc w:val="both"/>
        <w:rPr>
          <w:szCs w:val="24"/>
        </w:rPr>
      </w:pPr>
      <w:r w:rsidRPr="006A377C">
        <w:rPr>
          <w:b/>
          <w:szCs w:val="24"/>
        </w:rPr>
        <w:t>Спленомегал</w:t>
      </w:r>
      <w:r w:rsidRPr="006A377C">
        <w:rPr>
          <w:b/>
          <w:bCs/>
          <w:szCs w:val="24"/>
        </w:rPr>
        <w:t>ия</w:t>
      </w:r>
      <w:r w:rsidRPr="006A377C">
        <w:rPr>
          <w:szCs w:val="24"/>
        </w:rPr>
        <w:t xml:space="preserve"> – селезенка может быть увеличена незначительно, на 1</w:t>
      </w:r>
      <w:r w:rsidRPr="006A377C">
        <w:rPr>
          <w:b/>
          <w:szCs w:val="24"/>
        </w:rPr>
        <w:t>–</w:t>
      </w:r>
      <w:r w:rsidRPr="006A377C">
        <w:rPr>
          <w:szCs w:val="24"/>
        </w:rPr>
        <w:t>2 см.</w:t>
      </w:r>
    </w:p>
    <w:p w:rsidR="00F20CFD" w:rsidRPr="006A377C" w:rsidRDefault="00F20CFD" w:rsidP="00EA7BF5">
      <w:pPr>
        <w:ind w:firstLine="709"/>
        <w:jc w:val="both"/>
        <w:rPr>
          <w:szCs w:val="24"/>
        </w:rPr>
      </w:pPr>
      <w:r w:rsidRPr="006A377C">
        <w:rPr>
          <w:b/>
          <w:szCs w:val="24"/>
        </w:rPr>
        <w:t xml:space="preserve">В-симптомы – </w:t>
      </w:r>
      <w:r w:rsidRPr="006A377C">
        <w:rPr>
          <w:szCs w:val="24"/>
        </w:rPr>
        <w:t>снижение массы тела, субфебрилитет в вечернее время, потливость.</w:t>
      </w:r>
    </w:p>
    <w:p w:rsidR="00F20CFD" w:rsidRPr="00F636D0" w:rsidRDefault="00F20CFD" w:rsidP="00C413F9">
      <w:pPr>
        <w:ind w:firstLine="709"/>
        <w:jc w:val="both"/>
      </w:pPr>
      <w:r w:rsidRPr="006A377C">
        <w:rPr>
          <w:b/>
        </w:rPr>
        <w:t>Аутоиммунные проявления</w:t>
      </w:r>
      <w:r w:rsidRPr="006A377C">
        <w:t xml:space="preserve"> ~ в 10% случаев МДС манифестирует с аутоиммунного процесса: системный васкулит, некротический панникулит, серонегативный артрит, ревматическая полимиалгия, Кумбс-положительная гемолитическая анемия, перикардит, плеврит </w:t>
      </w:r>
      <w:r w:rsidRPr="006A377C">
        <w:fldChar w:fldCharType="begin" w:fldLock="1"/>
      </w:r>
      <w:r w:rsidRPr="006A377C">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fldChar w:fldCharType="separate"/>
      </w:r>
      <w:r w:rsidRPr="006A377C">
        <w:rPr>
          <w:noProof/>
        </w:rPr>
        <w:t>[1–5]</w:t>
      </w:r>
      <w:r w:rsidRPr="006A377C">
        <w:fldChar w:fldCharType="end"/>
      </w:r>
      <w:r w:rsidRPr="006A377C">
        <w:t>.</w:t>
      </w:r>
    </w:p>
    <w:p w:rsidR="00F20CFD" w:rsidRPr="00F636D0" w:rsidRDefault="00F20CFD" w:rsidP="00C413F9">
      <w:pPr>
        <w:ind w:firstLine="709"/>
        <w:jc w:val="both"/>
      </w:pPr>
    </w:p>
    <w:p w:rsidR="00F20CFD" w:rsidRPr="00C413F9" w:rsidRDefault="00F20CFD" w:rsidP="00C413F9">
      <w:pPr>
        <w:pStyle w:val="2"/>
        <w:jc w:val="center"/>
        <w:rPr>
          <w:sz w:val="28"/>
          <w:szCs w:val="28"/>
          <w:u w:val="none"/>
        </w:rPr>
      </w:pPr>
      <w:bookmarkStart w:id="227" w:name="_Toc24115455"/>
      <w:r w:rsidRPr="00C413F9">
        <w:rPr>
          <w:sz w:val="28"/>
          <w:szCs w:val="28"/>
          <w:u w:val="none"/>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27"/>
    </w:p>
    <w:p w:rsidR="00F20CFD" w:rsidRPr="00C413F9" w:rsidRDefault="00F20CFD" w:rsidP="00EA7BF5">
      <w:pPr>
        <w:ind w:firstLine="709"/>
        <w:jc w:val="both"/>
        <w:rPr>
          <w:i/>
          <w:szCs w:val="24"/>
        </w:rPr>
      </w:pPr>
    </w:p>
    <w:p w:rsidR="00F20CFD" w:rsidRPr="006A377C" w:rsidRDefault="00F20CFD" w:rsidP="00EA7BF5">
      <w:pPr>
        <w:ind w:firstLine="709"/>
        <w:jc w:val="both"/>
        <w:rPr>
          <w:i/>
          <w:szCs w:val="24"/>
        </w:rPr>
      </w:pPr>
      <w:r w:rsidRPr="006A377C">
        <w:rPr>
          <w:i/>
          <w:szCs w:val="24"/>
        </w:rPr>
        <w:t xml:space="preserve">Многие рекомендованные методы диагностики заболевания и связанных с ним состояний имеют ограниченную доказательную базу в соответствии со шкалами оценки уровня достоверности доказательств (УДД) и уровня убедительности рекомендаций (УУР) по причине отсутствия посвященных им клинических исследований. Несмотря на это, они являются необходимыми элементами обследования пациента для установления </w:t>
      </w:r>
      <w:r w:rsidRPr="006A377C">
        <w:rPr>
          <w:i/>
          <w:szCs w:val="24"/>
        </w:rPr>
        <w:lastRenderedPageBreak/>
        <w:t>диагноза и выбора тактики лечения, так как более эффективные и доказанные методы в настоящее время не разработаны.</w:t>
      </w:r>
    </w:p>
    <w:p w:rsidR="00F20CFD" w:rsidRPr="006A377C" w:rsidRDefault="00F20CFD" w:rsidP="00EA7BF5">
      <w:pPr>
        <w:pStyle w:val="Normal11"/>
        <w:spacing w:line="360" w:lineRule="auto"/>
        <w:ind w:firstLine="709"/>
        <w:jc w:val="both"/>
        <w:rPr>
          <w:i/>
        </w:rPr>
      </w:pPr>
      <w:r w:rsidRPr="006A377C">
        <w:rPr>
          <w:i/>
        </w:rPr>
        <w:t>Для верификации диагноза МДС следует учитывать набор необходимых и решающих критериев.</w:t>
      </w:r>
    </w:p>
    <w:p w:rsidR="00F20CFD" w:rsidRPr="006A377C" w:rsidRDefault="00F20CFD" w:rsidP="00EA7BF5">
      <w:pPr>
        <w:ind w:firstLine="709"/>
        <w:jc w:val="both"/>
        <w:rPr>
          <w:b/>
          <w:i/>
          <w:szCs w:val="24"/>
        </w:rPr>
      </w:pPr>
      <w:r w:rsidRPr="006A377C">
        <w:rPr>
          <w:b/>
          <w:i/>
          <w:szCs w:val="24"/>
        </w:rPr>
        <w:t>1. Необходимые критерии</w:t>
      </w:r>
    </w:p>
    <w:p w:rsidR="00F20CFD" w:rsidRPr="006A377C" w:rsidRDefault="00F20CFD" w:rsidP="00F4332F">
      <w:pPr>
        <w:pStyle w:val="FitzBullet"/>
        <w:numPr>
          <w:ilvl w:val="0"/>
          <w:numId w:val="17"/>
        </w:numPr>
        <w:tabs>
          <w:tab w:val="clear" w:pos="317"/>
          <w:tab w:val="left" w:pos="709"/>
        </w:tabs>
        <w:spacing w:line="360" w:lineRule="auto"/>
        <w:ind w:left="709" w:firstLine="0"/>
        <w:jc w:val="both"/>
        <w:rPr>
          <w:i/>
          <w:color w:val="auto"/>
        </w:rPr>
      </w:pPr>
      <w:r w:rsidRPr="006A377C">
        <w:rPr>
          <w:i/>
          <w:color w:val="auto"/>
        </w:rPr>
        <w:t>Стабильная цитопения в 1 или более ростках в течение ≥4 месяцев, в частности:</w:t>
      </w:r>
    </w:p>
    <w:p w:rsidR="00F20CFD" w:rsidRPr="006A377C" w:rsidRDefault="00F20CFD" w:rsidP="00F4332F">
      <w:pPr>
        <w:pStyle w:val="FitzBullet"/>
        <w:tabs>
          <w:tab w:val="clear" w:pos="317"/>
          <w:tab w:val="left" w:pos="709"/>
        </w:tabs>
        <w:spacing w:line="360" w:lineRule="auto"/>
        <w:ind w:left="709" w:firstLine="0"/>
        <w:jc w:val="both"/>
        <w:rPr>
          <w:i/>
          <w:color w:val="auto"/>
        </w:rPr>
      </w:pPr>
      <w:r w:rsidRPr="006A377C">
        <w:rPr>
          <w:rStyle w:val="Bullet2Char"/>
          <w:i/>
          <w:color w:val="auto"/>
        </w:rPr>
        <w:t>уровень гемоглобина &lt;110 г/л, количество нейтрофилов &lt;1,8×10</w:t>
      </w:r>
      <w:r w:rsidRPr="006A377C">
        <w:rPr>
          <w:rStyle w:val="Bullet2Char"/>
          <w:i/>
          <w:color w:val="auto"/>
          <w:vertAlign w:val="superscript"/>
        </w:rPr>
        <w:t>9</w:t>
      </w:r>
      <w:r w:rsidRPr="006A377C">
        <w:rPr>
          <w:rStyle w:val="Bullet2Char"/>
          <w:i/>
          <w:color w:val="auto"/>
        </w:rPr>
        <w:t>/л, тромбоцитов – &lt;100×10</w:t>
      </w:r>
      <w:r w:rsidRPr="006A377C">
        <w:rPr>
          <w:rStyle w:val="Bullet2Char"/>
          <w:i/>
          <w:color w:val="auto"/>
          <w:vertAlign w:val="superscript"/>
        </w:rPr>
        <w:t>9</w:t>
      </w:r>
      <w:r w:rsidRPr="006A377C">
        <w:rPr>
          <w:rStyle w:val="Bullet2Char"/>
          <w:i/>
          <w:color w:val="auto"/>
        </w:rPr>
        <w:t>/л</w:t>
      </w:r>
      <w:r w:rsidRPr="006A377C">
        <w:rPr>
          <w:i/>
          <w:color w:val="auto"/>
        </w:rPr>
        <w:t>.</w:t>
      </w:r>
    </w:p>
    <w:p w:rsidR="00F20CFD" w:rsidRPr="006A377C" w:rsidRDefault="00F20CFD" w:rsidP="00F4332F">
      <w:pPr>
        <w:pStyle w:val="FitzBullet"/>
        <w:numPr>
          <w:ilvl w:val="0"/>
          <w:numId w:val="18"/>
        </w:numPr>
        <w:tabs>
          <w:tab w:val="clear" w:pos="317"/>
          <w:tab w:val="left" w:pos="709"/>
        </w:tabs>
        <w:spacing w:line="360" w:lineRule="auto"/>
        <w:ind w:left="709" w:firstLine="0"/>
        <w:jc w:val="both"/>
        <w:rPr>
          <w:i/>
          <w:color w:val="auto"/>
        </w:rPr>
      </w:pPr>
      <w:r w:rsidRPr="006A377C">
        <w:rPr>
          <w:i/>
          <w:color w:val="auto"/>
        </w:rPr>
        <w:t>Отсутствие других гематологических и негематологических заболеваний, которые протекают с цитопениями.</w:t>
      </w:r>
    </w:p>
    <w:p w:rsidR="00F20CFD" w:rsidRPr="006A377C" w:rsidRDefault="00F20CFD" w:rsidP="00EA7BF5">
      <w:pPr>
        <w:ind w:firstLine="709"/>
        <w:jc w:val="both"/>
        <w:rPr>
          <w:b/>
          <w:i/>
          <w:szCs w:val="24"/>
          <w:lang w:val="en-US"/>
        </w:rPr>
      </w:pPr>
      <w:r w:rsidRPr="006A377C">
        <w:rPr>
          <w:b/>
          <w:i/>
          <w:szCs w:val="24"/>
        </w:rPr>
        <w:t>2. Решающие критерии</w:t>
      </w:r>
    </w:p>
    <w:p w:rsidR="00F20CFD" w:rsidRPr="006A377C" w:rsidRDefault="00F20CFD" w:rsidP="00F4332F">
      <w:pPr>
        <w:pStyle w:val="FitzBullet"/>
        <w:numPr>
          <w:ilvl w:val="0"/>
          <w:numId w:val="19"/>
        </w:numPr>
        <w:tabs>
          <w:tab w:val="clear" w:pos="317"/>
          <w:tab w:val="left" w:pos="709"/>
        </w:tabs>
        <w:spacing w:line="360" w:lineRule="auto"/>
        <w:ind w:left="709" w:firstLine="0"/>
        <w:jc w:val="both"/>
        <w:rPr>
          <w:i/>
          <w:color w:val="auto"/>
        </w:rPr>
      </w:pPr>
      <w:r w:rsidRPr="006A377C">
        <w:rPr>
          <w:i/>
          <w:color w:val="auto"/>
        </w:rPr>
        <w:t>Дисплазия ≥10% от всех клеток эритроидного и/или гранулоцитарного, и/или мегакариоцитарного ростков, выявленная при морфологическом исследовании костного мозга.</w:t>
      </w:r>
    </w:p>
    <w:p w:rsidR="00F20CFD" w:rsidRPr="006A377C" w:rsidRDefault="00F20CFD" w:rsidP="00F4332F">
      <w:pPr>
        <w:pStyle w:val="FitzBullet"/>
        <w:numPr>
          <w:ilvl w:val="0"/>
          <w:numId w:val="20"/>
        </w:numPr>
        <w:tabs>
          <w:tab w:val="clear" w:pos="317"/>
          <w:tab w:val="left" w:pos="709"/>
        </w:tabs>
        <w:spacing w:line="360" w:lineRule="auto"/>
        <w:ind w:left="709" w:firstLine="0"/>
        <w:jc w:val="both"/>
        <w:rPr>
          <w:i/>
          <w:color w:val="auto"/>
        </w:rPr>
      </w:pPr>
      <w:r w:rsidRPr="006A377C">
        <w:rPr>
          <w:i/>
          <w:color w:val="auto"/>
        </w:rPr>
        <w:t xml:space="preserve">≥15% КС или ≥5% КС в сочетании с мутацией </w:t>
      </w:r>
      <w:r w:rsidRPr="006A377C">
        <w:rPr>
          <w:i/>
          <w:color w:val="auto"/>
          <w:lang w:val="en-US"/>
        </w:rPr>
        <w:t>SF</w:t>
      </w:r>
      <w:r w:rsidRPr="006A377C">
        <w:rPr>
          <w:i/>
          <w:color w:val="auto"/>
        </w:rPr>
        <w:t>3</w:t>
      </w:r>
      <w:r w:rsidRPr="006A377C">
        <w:rPr>
          <w:i/>
          <w:color w:val="auto"/>
          <w:lang w:val="en-US"/>
        </w:rPr>
        <w:t>B</w:t>
      </w:r>
      <w:r w:rsidRPr="006A377C">
        <w:rPr>
          <w:i/>
          <w:color w:val="auto"/>
        </w:rPr>
        <w:t>1.</w:t>
      </w:r>
    </w:p>
    <w:p w:rsidR="00F20CFD" w:rsidRPr="006A377C" w:rsidRDefault="00F20CFD" w:rsidP="00F4332F">
      <w:pPr>
        <w:pStyle w:val="FitzBullet"/>
        <w:numPr>
          <w:ilvl w:val="0"/>
          <w:numId w:val="21"/>
        </w:numPr>
        <w:tabs>
          <w:tab w:val="clear" w:pos="317"/>
          <w:tab w:val="left" w:pos="709"/>
        </w:tabs>
        <w:spacing w:line="360" w:lineRule="auto"/>
        <w:ind w:left="709" w:firstLine="0"/>
        <w:jc w:val="both"/>
        <w:rPr>
          <w:i/>
          <w:color w:val="auto"/>
        </w:rPr>
      </w:pPr>
      <w:r w:rsidRPr="006A377C">
        <w:rPr>
          <w:i/>
          <w:color w:val="auto"/>
        </w:rPr>
        <w:t>5</w:t>
      </w:r>
      <w:r w:rsidRPr="006A377C">
        <w:rPr>
          <w:color w:val="auto"/>
        </w:rPr>
        <w:t>–</w:t>
      </w:r>
      <w:r w:rsidRPr="006A377C">
        <w:rPr>
          <w:i/>
          <w:color w:val="auto"/>
        </w:rPr>
        <w:t>19% бластных клеток в КМ или 2–19% бластных клеток в периферической крови.</w:t>
      </w:r>
    </w:p>
    <w:p w:rsidR="00F20CFD" w:rsidRPr="006A377C" w:rsidRDefault="00F20CFD" w:rsidP="00F4332F">
      <w:pPr>
        <w:pStyle w:val="FitzBullet"/>
        <w:numPr>
          <w:ilvl w:val="0"/>
          <w:numId w:val="22"/>
        </w:numPr>
        <w:tabs>
          <w:tab w:val="clear" w:pos="317"/>
          <w:tab w:val="left" w:pos="709"/>
        </w:tabs>
        <w:spacing w:line="360" w:lineRule="auto"/>
        <w:ind w:left="709" w:firstLine="0"/>
        <w:jc w:val="both"/>
        <w:rPr>
          <w:i/>
          <w:color w:val="auto"/>
        </w:rPr>
      </w:pPr>
      <w:r w:rsidRPr="006A377C">
        <w:rPr>
          <w:i/>
          <w:color w:val="auto"/>
        </w:rPr>
        <w:t>Типичные аномалии кариотипа (–7, 5</w:t>
      </w:r>
      <w:r w:rsidRPr="006A377C">
        <w:rPr>
          <w:i/>
          <w:color w:val="auto"/>
          <w:lang w:val="en-US"/>
        </w:rPr>
        <w:t>q</w:t>
      </w:r>
      <w:r w:rsidRPr="006A377C">
        <w:rPr>
          <w:i/>
          <w:color w:val="auto"/>
        </w:rPr>
        <w:t xml:space="preserve">– и др.), выявленные при стандартном цитогенетическом исследовании или методом </w:t>
      </w:r>
      <w:r w:rsidRPr="006A377C">
        <w:rPr>
          <w:i/>
          <w:color w:val="auto"/>
          <w:lang w:val="en-US"/>
        </w:rPr>
        <w:t>FISH</w:t>
      </w:r>
      <w:r w:rsidRPr="006A377C">
        <w:rPr>
          <w:i/>
          <w:color w:val="auto"/>
        </w:rPr>
        <w:t>.</w:t>
      </w:r>
    </w:p>
    <w:p w:rsidR="00F20CFD" w:rsidRPr="006A377C" w:rsidRDefault="00F20CFD" w:rsidP="00EA7BF5">
      <w:pPr>
        <w:ind w:firstLine="709"/>
        <w:jc w:val="both"/>
        <w:rPr>
          <w:b/>
          <w:i/>
          <w:szCs w:val="24"/>
        </w:rPr>
      </w:pPr>
      <w:r w:rsidRPr="006A377C">
        <w:rPr>
          <w:b/>
          <w:i/>
          <w:szCs w:val="24"/>
        </w:rPr>
        <w:t>3. Дополнительные критерии</w:t>
      </w:r>
    </w:p>
    <w:p w:rsidR="00F20CFD" w:rsidRPr="006A377C" w:rsidRDefault="00F20CFD" w:rsidP="00F4332F">
      <w:pPr>
        <w:kinsoku w:val="0"/>
        <w:overflowPunct w:val="0"/>
        <w:spacing w:before="160"/>
        <w:ind w:left="709"/>
        <w:jc w:val="both"/>
        <w:textAlignment w:val="baseline"/>
        <w:rPr>
          <w:i/>
          <w:szCs w:val="24"/>
        </w:rPr>
      </w:pPr>
      <w:r w:rsidRPr="006A377C">
        <w:rPr>
          <w:i/>
          <w:szCs w:val="24"/>
        </w:rPr>
        <w:t>Если есть необходимые критерии (1), но нет решающих критериев (2), но есть клиническая картина,</w:t>
      </w:r>
      <w:r w:rsidRPr="006A377C">
        <w:rPr>
          <w:b/>
          <w:i/>
          <w:szCs w:val="24"/>
        </w:rPr>
        <w:t xml:space="preserve"> </w:t>
      </w:r>
      <w:r w:rsidRPr="006A377C">
        <w:rPr>
          <w:i/>
          <w:szCs w:val="24"/>
        </w:rPr>
        <w:t>обусловленная макроцитарной анемией и трансфузионной зависимостью, то подтверждением диагноза могут быть:</w:t>
      </w:r>
    </w:p>
    <w:p w:rsidR="00F20CFD" w:rsidRPr="006A377C" w:rsidRDefault="00F20CFD" w:rsidP="00F4332F">
      <w:pPr>
        <w:pStyle w:val="afd"/>
        <w:kinsoku w:val="0"/>
        <w:overflowPunct w:val="0"/>
        <w:autoSpaceDE w:val="0"/>
        <w:autoSpaceDN w:val="0"/>
        <w:adjustRightInd w:val="0"/>
        <w:spacing w:before="160"/>
        <w:ind w:left="709"/>
        <w:jc w:val="both"/>
        <w:textAlignment w:val="baseline"/>
        <w:rPr>
          <w:i/>
          <w:szCs w:val="24"/>
        </w:rPr>
      </w:pPr>
      <w:r w:rsidRPr="006A377C">
        <w:rPr>
          <w:i/>
          <w:szCs w:val="24"/>
        </w:rPr>
        <w:t>● Атипичный иммунофенотип клеток КМ со множественными МДС-ассоциированными аберрациями, выявленный при иммунофенотипировании и подтверждающий моноклональную популяцию эритроидных и миелоидных клеток.</w:t>
      </w:r>
    </w:p>
    <w:p w:rsidR="00F20CFD" w:rsidRPr="006A377C" w:rsidRDefault="00F20CFD" w:rsidP="00F4332F">
      <w:pPr>
        <w:pStyle w:val="afd"/>
        <w:kinsoku w:val="0"/>
        <w:overflowPunct w:val="0"/>
        <w:autoSpaceDE w:val="0"/>
        <w:autoSpaceDN w:val="0"/>
        <w:adjustRightInd w:val="0"/>
        <w:spacing w:before="160"/>
        <w:ind w:left="709"/>
        <w:jc w:val="both"/>
        <w:textAlignment w:val="baseline"/>
        <w:rPr>
          <w:i/>
          <w:szCs w:val="24"/>
        </w:rPr>
      </w:pPr>
      <w:r w:rsidRPr="006A377C">
        <w:rPr>
          <w:i/>
          <w:szCs w:val="24"/>
        </w:rPr>
        <w:t xml:space="preserve">● Изменения в гистологической картине КМ, в том числе и при иммуногистохимическом исследовании, подтверждающие МДС </w:t>
      </w:r>
      <w:r w:rsidRPr="006A377C">
        <w:rPr>
          <w:i/>
          <w:szCs w:val="24"/>
        </w:rPr>
        <w:fldChar w:fldCharType="begin" w:fldLock="1"/>
      </w:r>
      <w:r w:rsidRPr="006A377C">
        <w:rPr>
          <w:i/>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mendeley":{"formattedCitation":"[9]","plainTextFormattedCitation":"[9]","previouslyFormattedCitation":"[9]"},"properties":{"noteIndex":0},"schema":"https://github.com/citation-style-language/schema/raw/master/csl-citation.json"}</w:instrText>
      </w:r>
      <w:r w:rsidRPr="006A377C">
        <w:rPr>
          <w:i/>
          <w:szCs w:val="24"/>
        </w:rPr>
        <w:fldChar w:fldCharType="separate"/>
      </w:r>
      <w:r w:rsidRPr="006A377C">
        <w:rPr>
          <w:noProof/>
          <w:szCs w:val="24"/>
        </w:rPr>
        <w:t>[9]</w:t>
      </w:r>
      <w:r w:rsidRPr="006A377C">
        <w:rPr>
          <w:i/>
          <w:szCs w:val="24"/>
        </w:rPr>
        <w:fldChar w:fldCharType="end"/>
      </w:r>
      <w:r w:rsidRPr="006A377C">
        <w:rPr>
          <w:i/>
          <w:szCs w:val="24"/>
        </w:rPr>
        <w:t>.</w:t>
      </w:r>
    </w:p>
    <w:p w:rsidR="00F20CFD" w:rsidRPr="006A377C" w:rsidRDefault="00F20CFD" w:rsidP="00F4332F">
      <w:pPr>
        <w:ind w:firstLine="709"/>
        <w:jc w:val="both"/>
        <w:rPr>
          <w:i/>
          <w:szCs w:val="24"/>
        </w:rPr>
      </w:pPr>
      <w:r w:rsidRPr="006A377C">
        <w:rPr>
          <w:i/>
          <w:szCs w:val="24"/>
        </w:rPr>
        <w:lastRenderedPageBreak/>
        <w:t>Диагноз МДС подтверждают и при менее значимой цитопении (например, гемоглобин 115 г/л, количество тромбоцитов &gt;100</w:t>
      </w:r>
      <w:r w:rsidRPr="006A377C">
        <w:rPr>
          <w:rStyle w:val="Bullet2Char"/>
          <w:i/>
          <w:color w:val="auto"/>
        </w:rPr>
        <w:t>×</w:t>
      </w:r>
      <w:r w:rsidRPr="006A377C">
        <w:rPr>
          <w:i/>
          <w:szCs w:val="24"/>
        </w:rPr>
        <w:t>10</w:t>
      </w:r>
      <w:r w:rsidRPr="006A377C">
        <w:rPr>
          <w:i/>
          <w:szCs w:val="24"/>
          <w:vertAlign w:val="superscript"/>
        </w:rPr>
        <w:t>9</w:t>
      </w:r>
      <w:r w:rsidRPr="006A377C">
        <w:rPr>
          <w:i/>
          <w:szCs w:val="24"/>
        </w:rPr>
        <w:t>/л), если при цитогенетическом исследовании КМ выявлены достоверные изменения кариотипа, характерные для МДС.</w:t>
      </w:r>
    </w:p>
    <w:p w:rsidR="00F20CFD" w:rsidRPr="006A377C" w:rsidRDefault="00F20CFD" w:rsidP="00EA7BF5">
      <w:pPr>
        <w:ind w:firstLine="709"/>
        <w:jc w:val="both"/>
        <w:rPr>
          <w:i/>
          <w:iCs/>
          <w:szCs w:val="24"/>
        </w:rPr>
      </w:pPr>
      <w:r w:rsidRPr="006A377C">
        <w:rPr>
          <w:i/>
          <w:iCs/>
          <w:szCs w:val="24"/>
        </w:rPr>
        <w:t>Признаки миелодисплазии могут выявляться в КМ или периферической крови не только при МДС, но и при других заболеваниях неклонального характера.</w:t>
      </w:r>
    </w:p>
    <w:p w:rsidR="00F20CFD" w:rsidRPr="006A377C" w:rsidRDefault="00F20CFD" w:rsidP="00EA7BF5">
      <w:pPr>
        <w:ind w:firstLine="709"/>
        <w:jc w:val="both"/>
        <w:rPr>
          <w:i/>
          <w:iCs/>
          <w:szCs w:val="24"/>
        </w:rPr>
      </w:pPr>
      <w:r w:rsidRPr="006A377C">
        <w:rPr>
          <w:i/>
          <w:iCs/>
          <w:szCs w:val="24"/>
        </w:rPr>
        <w:t>1. Дизэритропоэз может наблюдаться при:</w:t>
      </w:r>
    </w:p>
    <w:p w:rsidR="00F20CFD" w:rsidRPr="006A377C" w:rsidRDefault="00F20CFD" w:rsidP="00EA7BF5">
      <w:pPr>
        <w:pStyle w:val="afd"/>
        <w:numPr>
          <w:ilvl w:val="0"/>
          <w:numId w:val="2"/>
        </w:numPr>
        <w:jc w:val="both"/>
        <w:rPr>
          <w:i/>
          <w:iCs/>
          <w:szCs w:val="24"/>
        </w:rPr>
      </w:pPr>
      <w:r w:rsidRPr="006A377C">
        <w:rPr>
          <w:i/>
          <w:iCs/>
          <w:szCs w:val="24"/>
        </w:rPr>
        <w:t>В</w:t>
      </w:r>
      <w:r w:rsidRPr="006A377C">
        <w:rPr>
          <w:i/>
          <w:iCs/>
          <w:szCs w:val="24"/>
          <w:vertAlign w:val="subscript"/>
        </w:rPr>
        <w:t>12</w:t>
      </w:r>
      <w:r w:rsidRPr="006A377C">
        <w:rPr>
          <w:i/>
          <w:iCs/>
          <w:szCs w:val="24"/>
        </w:rPr>
        <w:t>/фолатдефицитных анемиях;</w:t>
      </w:r>
    </w:p>
    <w:p w:rsidR="00F20CFD" w:rsidRPr="006A377C" w:rsidRDefault="00F20CFD" w:rsidP="00EA7BF5">
      <w:pPr>
        <w:pStyle w:val="afd"/>
        <w:numPr>
          <w:ilvl w:val="0"/>
          <w:numId w:val="2"/>
        </w:numPr>
        <w:jc w:val="both"/>
        <w:rPr>
          <w:i/>
          <w:iCs/>
          <w:szCs w:val="24"/>
        </w:rPr>
      </w:pPr>
      <w:r w:rsidRPr="006A377C">
        <w:rPr>
          <w:i/>
          <w:iCs/>
          <w:szCs w:val="24"/>
        </w:rPr>
        <w:t>врожденной дизэритропоэтической анемии;</w:t>
      </w:r>
    </w:p>
    <w:p w:rsidR="00F20CFD" w:rsidRPr="006A377C" w:rsidRDefault="00F20CFD" w:rsidP="00EA7BF5">
      <w:pPr>
        <w:pStyle w:val="afd"/>
        <w:numPr>
          <w:ilvl w:val="0"/>
          <w:numId w:val="2"/>
        </w:numPr>
        <w:jc w:val="both"/>
        <w:rPr>
          <w:i/>
          <w:iCs/>
          <w:szCs w:val="24"/>
        </w:rPr>
      </w:pPr>
      <w:r w:rsidRPr="006A377C">
        <w:rPr>
          <w:i/>
          <w:iCs/>
          <w:szCs w:val="24"/>
        </w:rPr>
        <w:t>аутоиммунных гемолитических анемиях;</w:t>
      </w:r>
    </w:p>
    <w:p w:rsidR="00F20CFD" w:rsidRPr="006A377C" w:rsidRDefault="00F20CFD" w:rsidP="00EA7BF5">
      <w:pPr>
        <w:pStyle w:val="afd"/>
        <w:numPr>
          <w:ilvl w:val="0"/>
          <w:numId w:val="2"/>
        </w:numPr>
        <w:jc w:val="both"/>
        <w:rPr>
          <w:i/>
          <w:iCs/>
          <w:szCs w:val="24"/>
        </w:rPr>
      </w:pPr>
      <w:r w:rsidRPr="006A377C">
        <w:rPr>
          <w:i/>
          <w:iCs/>
          <w:szCs w:val="24"/>
        </w:rPr>
        <w:t>пароксизмальной ночной гемоглобинурии (ПНГ);</w:t>
      </w:r>
    </w:p>
    <w:p w:rsidR="00F20CFD" w:rsidRPr="006A377C" w:rsidRDefault="00F20CFD" w:rsidP="00EA7BF5">
      <w:pPr>
        <w:pStyle w:val="afd"/>
        <w:numPr>
          <w:ilvl w:val="0"/>
          <w:numId w:val="2"/>
        </w:numPr>
        <w:jc w:val="both"/>
        <w:rPr>
          <w:i/>
          <w:iCs/>
          <w:szCs w:val="24"/>
        </w:rPr>
      </w:pPr>
      <w:r w:rsidRPr="006A377C">
        <w:rPr>
          <w:i/>
          <w:iCs/>
          <w:szCs w:val="24"/>
        </w:rPr>
        <w:t>алкогольной интоксикации;</w:t>
      </w:r>
    </w:p>
    <w:p w:rsidR="00F20CFD" w:rsidRPr="006A377C" w:rsidRDefault="00F20CFD" w:rsidP="00EA7BF5">
      <w:pPr>
        <w:pStyle w:val="afd"/>
        <w:numPr>
          <w:ilvl w:val="0"/>
          <w:numId w:val="2"/>
        </w:numPr>
        <w:jc w:val="both"/>
        <w:rPr>
          <w:i/>
          <w:iCs/>
          <w:szCs w:val="24"/>
        </w:rPr>
      </w:pPr>
      <w:r w:rsidRPr="006A377C">
        <w:rPr>
          <w:i/>
          <w:iCs/>
          <w:szCs w:val="24"/>
        </w:rPr>
        <w:t>вирусных инфекциях (гепатиты В и С, вирус иммунодефицита человека (ВИЧ), вирус Эпштейна–Барр (ЭБВ), парвовирус B19);</w:t>
      </w:r>
    </w:p>
    <w:p w:rsidR="00F20CFD" w:rsidRPr="006A377C" w:rsidRDefault="00F20CFD" w:rsidP="00EA7BF5">
      <w:pPr>
        <w:pStyle w:val="afd"/>
        <w:numPr>
          <w:ilvl w:val="0"/>
          <w:numId w:val="2"/>
        </w:numPr>
        <w:jc w:val="both"/>
        <w:rPr>
          <w:i/>
          <w:iCs/>
          <w:szCs w:val="24"/>
        </w:rPr>
      </w:pPr>
      <w:r w:rsidRPr="006A377C">
        <w:rPr>
          <w:i/>
          <w:iCs/>
          <w:szCs w:val="24"/>
        </w:rPr>
        <w:t>инфекционных заболеваниях (милиарный туберкулез, малярия, лейшманиоз);</w:t>
      </w:r>
    </w:p>
    <w:p w:rsidR="00F20CFD" w:rsidRPr="006A377C" w:rsidRDefault="00F20CFD" w:rsidP="00EA7BF5">
      <w:pPr>
        <w:pStyle w:val="afd"/>
        <w:numPr>
          <w:ilvl w:val="0"/>
          <w:numId w:val="2"/>
        </w:numPr>
        <w:jc w:val="both"/>
        <w:rPr>
          <w:i/>
          <w:iCs/>
          <w:szCs w:val="24"/>
        </w:rPr>
      </w:pPr>
      <w:r w:rsidRPr="006A377C">
        <w:rPr>
          <w:i/>
          <w:iCs/>
          <w:szCs w:val="24"/>
        </w:rPr>
        <w:t>отравлении бензином, свинцом и другими тяжелыми металлами;</w:t>
      </w:r>
    </w:p>
    <w:p w:rsidR="00F20CFD" w:rsidRPr="006A377C" w:rsidRDefault="00F20CFD" w:rsidP="00EA7BF5">
      <w:pPr>
        <w:pStyle w:val="afd"/>
        <w:numPr>
          <w:ilvl w:val="0"/>
          <w:numId w:val="2"/>
        </w:numPr>
        <w:jc w:val="both"/>
        <w:rPr>
          <w:i/>
          <w:iCs/>
          <w:szCs w:val="24"/>
        </w:rPr>
      </w:pPr>
      <w:r w:rsidRPr="006A377C">
        <w:rPr>
          <w:i/>
          <w:iCs/>
          <w:szCs w:val="24"/>
        </w:rPr>
        <w:t>как проявление паранеопластической реакции, в том числе при вовлечении КМ при лимфомах/лейкозах;</w:t>
      </w:r>
    </w:p>
    <w:p w:rsidR="00F20CFD" w:rsidRPr="006A377C" w:rsidRDefault="00F20CFD" w:rsidP="00EA7BF5">
      <w:pPr>
        <w:pStyle w:val="afd"/>
        <w:numPr>
          <w:ilvl w:val="0"/>
          <w:numId w:val="2"/>
        </w:numPr>
        <w:jc w:val="both"/>
        <w:rPr>
          <w:i/>
          <w:iCs/>
          <w:szCs w:val="24"/>
        </w:rPr>
      </w:pPr>
      <w:r w:rsidRPr="006A377C">
        <w:rPr>
          <w:i/>
          <w:iCs/>
          <w:szCs w:val="24"/>
        </w:rPr>
        <w:t>аутоиммунных заболеваниях (системная красная волчанка, аутоиммунный тиреоидит);</w:t>
      </w:r>
    </w:p>
    <w:p w:rsidR="00F20CFD" w:rsidRPr="006A377C" w:rsidRDefault="00F20CFD" w:rsidP="00EA7BF5">
      <w:pPr>
        <w:pStyle w:val="afd"/>
        <w:numPr>
          <w:ilvl w:val="0"/>
          <w:numId w:val="2"/>
        </w:numPr>
        <w:jc w:val="both"/>
        <w:rPr>
          <w:i/>
          <w:iCs/>
          <w:szCs w:val="24"/>
        </w:rPr>
      </w:pPr>
      <w:r w:rsidRPr="006A377C">
        <w:rPr>
          <w:i/>
          <w:iCs/>
          <w:szCs w:val="24"/>
        </w:rPr>
        <w:t xml:space="preserve">дефиците меди и/или избыточном поступлении цинка с пищей </w:t>
      </w:r>
      <w:r w:rsidRPr="006A377C">
        <w:rPr>
          <w:i/>
          <w:iCs/>
          <w:szCs w:val="24"/>
        </w:rPr>
        <w:fldChar w:fldCharType="begin" w:fldLock="1"/>
      </w:r>
      <w:r w:rsidRPr="006A377C">
        <w:rPr>
          <w:i/>
          <w:iCs/>
          <w:szCs w:val="24"/>
        </w:rPr>
        <w:instrText>ADDIN CSL_CITATION {"citationItems":[{"id":"ITEM-1","itemData":{"DOI":"10.1182/blood-2002-01-0256","ISSN":"0006-4971","PMID":"12149237","abstract":"We describe a woman with severe neutropenia and dependency on red blood cell transfusions who had previously undergone Billroth II surgery and whose bone marrow (BM) showed morphologic characteristics typical of myelodysplastic syndrome (MDS) with ringed sideroblasts. She had transient reversal of anemia and severe neutropenia after therapy with erythropoietin and granulocyte colony-stimulating factor. Because of relapse while receiving growth factors, the patient was referred for allogeneic BM transplantation. A pretransplantation nutritional evaluation revealed severe copper deficiency, and her hematologic abnormalities resolved fully with copper therapy. This case shows that copper deficiency should be an integral part of the differential diagnosis of sideroblastic MDS, even in patients not requiring parenteral nutrition.","author":[{"dropping-particle":"","family":"Gregg","given":"Xylina T","non-dropping-particle":"","parse-names":false,"suffix":""},{"dropping-particle":"","family":"Reddy","given":"Vishnu","non-dropping-particle":"","parse-names":false,"suffix":""},{"dropping-particle":"","family":"Prchal","given":"Josef T","non-dropping-particle":"","parse-names":false,"suffix":""}],"container-title":"Blood","id":"ITEM-1","issue":"4","issued":{"date-parts":[["2002","8","15"]]},"page":"1493-5","title":"Copper deficiency masquerading as myelodysplastic syndrome.","type":"article-journal","volume":"100"},"uris":["http://www.mendeley.com/documents/?uuid=1d2f893c-8a88-3830-b2ca-3768b6cb92ff"]},{"id":"ITEM-2","itemData":{"ISSN":"0820-3946","PMID":"12874162","abstract":"Zinc is a common supplement and is widely available as a standard component of many over-the-counter products. A number of reports have identified an association between excessive zinc intake and severe cytopenia. We report a case of zinc-induced copper deficiency in a young adult to illustrate this under-recognized cause of anemia and neutropenia.","author":[{"dropping-particle":"","family":"Irving","given":"Julie A","non-dropping-particle":"","parse-names":false,"suffix":""},{"dropping-particle":"","family":"Mattman","given":"Andre","non-dropping-particle":"","parse-names":false,"suffix":""},{"dropping-particle":"","family":"Lockitch","given":"Gillian","non-dropping-particle":"","parse-names":false,"suffix":""},{"dropping-particle":"","family":"Farrell","given":"Kevin","non-dropping-particle":"","parse-names":false,"suffix":""},{"dropping-particle":"","family":"Wadsworth","given":"Louis D","non-dropping-particle":"","parse-names":false,"suffix":""}],"container-title":"CMAJ : Canadian Medical Association journal = journal de l'Association medicale canadienne","id":"ITEM-2","issue":"2","issued":{"date-parts":[["2003","7","22"]]},"page":"129-31","title":"Element of caution: a case of reversible cytopenias associated with excessive zinc supplementation.","type":"article-journal","volume":"169"},"uris":["http://www.mendeley.com/documents/?uuid=f055fe5b-6102-365b-979c-323335352c18"]}],"mendeley":{"formattedCitation":"[10,11]","plainTextFormattedCitation":"[10,11]","previouslyFormattedCitation":"[10,11]"},"properties":{"noteIndex":0},"schema":"https://github.com/citation-style-language/schema/raw/master/csl-citation.json"}</w:instrText>
      </w:r>
      <w:r w:rsidRPr="006A377C">
        <w:rPr>
          <w:i/>
          <w:iCs/>
          <w:szCs w:val="24"/>
        </w:rPr>
        <w:fldChar w:fldCharType="separate"/>
      </w:r>
      <w:r w:rsidRPr="006A377C">
        <w:rPr>
          <w:iCs/>
          <w:noProof/>
          <w:szCs w:val="24"/>
        </w:rPr>
        <w:t>[10,</w:t>
      </w:r>
      <w:r w:rsidRPr="006A377C">
        <w:rPr>
          <w:iCs/>
          <w:noProof/>
          <w:szCs w:val="24"/>
          <w:lang w:val="en-US"/>
        </w:rPr>
        <w:t xml:space="preserve"> </w:t>
      </w:r>
      <w:r w:rsidRPr="006A377C">
        <w:rPr>
          <w:iCs/>
          <w:noProof/>
          <w:szCs w:val="24"/>
        </w:rPr>
        <w:t>11]</w:t>
      </w:r>
      <w:r w:rsidRPr="006A377C">
        <w:rPr>
          <w:i/>
          <w:iCs/>
          <w:szCs w:val="24"/>
        </w:rPr>
        <w:fldChar w:fldCharType="end"/>
      </w:r>
      <w:r w:rsidRPr="006A377C">
        <w:rPr>
          <w:i/>
          <w:iCs/>
          <w:szCs w:val="24"/>
        </w:rPr>
        <w:t>.</w:t>
      </w:r>
    </w:p>
    <w:p w:rsidR="00F20CFD" w:rsidRPr="006A377C" w:rsidRDefault="00F20CFD" w:rsidP="00EA7BF5">
      <w:pPr>
        <w:ind w:firstLine="709"/>
        <w:jc w:val="both"/>
        <w:rPr>
          <w:i/>
          <w:iCs/>
          <w:szCs w:val="24"/>
        </w:rPr>
      </w:pPr>
      <w:r w:rsidRPr="006A377C">
        <w:rPr>
          <w:i/>
          <w:iCs/>
          <w:szCs w:val="24"/>
        </w:rPr>
        <w:t>2. Дисгранулопоэз может наблюдаться:</w:t>
      </w:r>
    </w:p>
    <w:p w:rsidR="00F20CFD" w:rsidRPr="006A377C" w:rsidRDefault="00F20CFD" w:rsidP="00EA7BF5">
      <w:pPr>
        <w:pStyle w:val="afd"/>
        <w:numPr>
          <w:ilvl w:val="0"/>
          <w:numId w:val="2"/>
        </w:numPr>
        <w:jc w:val="both"/>
        <w:rPr>
          <w:i/>
          <w:iCs/>
          <w:szCs w:val="24"/>
        </w:rPr>
      </w:pPr>
      <w:r w:rsidRPr="006A377C">
        <w:rPr>
          <w:i/>
          <w:iCs/>
          <w:szCs w:val="24"/>
        </w:rPr>
        <w:t>при использовании лекарственных препаратов (гранулоцитарный колониестимулирующий фактор (Г-КСФ), иммунодепрессанты);</w:t>
      </w:r>
    </w:p>
    <w:p w:rsidR="00F20CFD" w:rsidRPr="006A377C" w:rsidRDefault="00F20CFD" w:rsidP="00EA7BF5">
      <w:pPr>
        <w:pStyle w:val="afd"/>
        <w:numPr>
          <w:ilvl w:val="0"/>
          <w:numId w:val="2"/>
        </w:numPr>
        <w:jc w:val="both"/>
        <w:rPr>
          <w:i/>
          <w:iCs/>
          <w:szCs w:val="24"/>
        </w:rPr>
      </w:pPr>
      <w:r w:rsidRPr="006A377C">
        <w:rPr>
          <w:i/>
          <w:iCs/>
          <w:szCs w:val="24"/>
        </w:rPr>
        <w:t>при вирусных инфекциях (ВИЧ, ЭБВ);</w:t>
      </w:r>
    </w:p>
    <w:p w:rsidR="00F20CFD" w:rsidRPr="006A377C" w:rsidRDefault="00F20CFD" w:rsidP="00EA7BF5">
      <w:pPr>
        <w:pStyle w:val="afd"/>
        <w:numPr>
          <w:ilvl w:val="0"/>
          <w:numId w:val="2"/>
        </w:numPr>
        <w:jc w:val="both"/>
        <w:rPr>
          <w:i/>
          <w:iCs/>
          <w:szCs w:val="24"/>
        </w:rPr>
      </w:pPr>
      <w:r w:rsidRPr="006A377C">
        <w:rPr>
          <w:i/>
          <w:iCs/>
          <w:szCs w:val="24"/>
        </w:rPr>
        <w:t>как проявление паранеопластической реакции;</w:t>
      </w:r>
    </w:p>
    <w:p w:rsidR="00F20CFD" w:rsidRPr="006A377C" w:rsidRDefault="00F20CFD" w:rsidP="00EA7BF5">
      <w:pPr>
        <w:pStyle w:val="afd"/>
        <w:numPr>
          <w:ilvl w:val="0"/>
          <w:numId w:val="2"/>
        </w:numPr>
        <w:jc w:val="both"/>
        <w:rPr>
          <w:i/>
          <w:iCs/>
          <w:szCs w:val="24"/>
        </w:rPr>
      </w:pPr>
      <w:r w:rsidRPr="006A377C">
        <w:rPr>
          <w:i/>
          <w:iCs/>
          <w:szCs w:val="24"/>
        </w:rPr>
        <w:t>после химиотерапии (ХТ) и в период восстановления КМ.</w:t>
      </w:r>
    </w:p>
    <w:p w:rsidR="00F20CFD" w:rsidRPr="006A377C" w:rsidRDefault="00F20CFD" w:rsidP="00EA7BF5">
      <w:pPr>
        <w:ind w:firstLine="709"/>
        <w:jc w:val="both"/>
        <w:rPr>
          <w:i/>
          <w:iCs/>
          <w:szCs w:val="24"/>
        </w:rPr>
      </w:pPr>
      <w:r w:rsidRPr="006A377C">
        <w:rPr>
          <w:i/>
          <w:iCs/>
          <w:szCs w:val="24"/>
        </w:rPr>
        <w:t>3. Дисмегакариоцитопоэз может наблюдаться:</w:t>
      </w:r>
    </w:p>
    <w:p w:rsidR="00F20CFD" w:rsidRPr="006A377C" w:rsidRDefault="00F20CFD" w:rsidP="00EA7BF5">
      <w:pPr>
        <w:pStyle w:val="afd"/>
        <w:numPr>
          <w:ilvl w:val="0"/>
          <w:numId w:val="3"/>
        </w:numPr>
        <w:ind w:left="993" w:hanging="284"/>
        <w:jc w:val="both"/>
        <w:rPr>
          <w:i/>
          <w:iCs/>
          <w:szCs w:val="24"/>
        </w:rPr>
      </w:pPr>
      <w:r w:rsidRPr="006A377C">
        <w:rPr>
          <w:i/>
          <w:iCs/>
          <w:szCs w:val="24"/>
        </w:rPr>
        <w:t>при ВИЧ-инфекции;</w:t>
      </w:r>
    </w:p>
    <w:p w:rsidR="00F20CFD" w:rsidRPr="006A377C" w:rsidRDefault="00F20CFD" w:rsidP="00EA7BF5">
      <w:pPr>
        <w:pStyle w:val="afd"/>
        <w:numPr>
          <w:ilvl w:val="0"/>
          <w:numId w:val="3"/>
        </w:numPr>
        <w:ind w:left="993" w:hanging="284"/>
        <w:jc w:val="both"/>
        <w:rPr>
          <w:i/>
          <w:iCs/>
          <w:szCs w:val="24"/>
        </w:rPr>
      </w:pPr>
      <w:r w:rsidRPr="006A377C">
        <w:rPr>
          <w:i/>
          <w:iCs/>
          <w:szCs w:val="24"/>
        </w:rPr>
        <w:t>реактивном/паранеопластическом миелофиброзе;</w:t>
      </w:r>
    </w:p>
    <w:p w:rsidR="00F20CFD" w:rsidRPr="006A377C" w:rsidRDefault="00F20CFD" w:rsidP="00EA7BF5">
      <w:pPr>
        <w:pStyle w:val="afd"/>
        <w:numPr>
          <w:ilvl w:val="0"/>
          <w:numId w:val="3"/>
        </w:numPr>
        <w:ind w:left="993" w:hanging="284"/>
        <w:jc w:val="both"/>
        <w:rPr>
          <w:i/>
          <w:iCs/>
          <w:szCs w:val="24"/>
        </w:rPr>
      </w:pPr>
      <w:r w:rsidRPr="006A377C">
        <w:rPr>
          <w:i/>
          <w:iCs/>
          <w:szCs w:val="24"/>
        </w:rPr>
        <w:t>после трансплантации костного мозга (ТКМ) и проведенной химиотерапии.</w:t>
      </w:r>
    </w:p>
    <w:p w:rsidR="00F20CFD" w:rsidRPr="006A377C" w:rsidRDefault="00F20CFD" w:rsidP="00C15149">
      <w:pPr>
        <w:ind w:left="993"/>
        <w:jc w:val="both"/>
        <w:rPr>
          <w:i/>
          <w:szCs w:val="24"/>
        </w:rPr>
      </w:pPr>
      <w:r w:rsidRPr="006A377C">
        <w:rPr>
          <w:i/>
          <w:szCs w:val="24"/>
        </w:rPr>
        <w:t xml:space="preserve">Очень важно при проведении дифференциальной диагностики МДС учитывать анамнестические данные об имеющихся хронических заболеваниях, которые могут протекать с цитопеническим синдромом, предшествующих химио- или </w:t>
      </w:r>
      <w:r w:rsidRPr="006A377C">
        <w:rPr>
          <w:i/>
          <w:szCs w:val="24"/>
        </w:rPr>
        <w:lastRenderedPageBreak/>
        <w:t>лучевой терапии, иммунотерапии, лечении препаратами радиоактивного йода, профессиональных вредностях, связанных с воздействием вредных веществ (особенно бензола), употреблении алкоголя, курении, склонности к спонтанным кровотечениям и инфекциям. У молодых пациентов необходимо принять во внимание состояния, указывающие на наследственные нарушения гемопоэза, такие как анемия Фанкони и заболевания, связанные с нарушением длины теломер (наследственный дискератоз и др.). Для пожилых пациентов необходимо исключить вторичный характер изменений, в первую очередь ассоциированный с солидными опухолями. При отсутствии увеличения количества бластных клеток и/или характерных аномалий кариотипа диагноз МДС является диагнозом исключения, требующим тщательного и пристального обследования и динамического исследования костного мозга.</w:t>
      </w:r>
    </w:p>
    <w:p w:rsidR="00F20CFD" w:rsidRPr="006A377C" w:rsidRDefault="00F20CFD" w:rsidP="00E10ED8">
      <w:pPr>
        <w:pStyle w:val="2"/>
        <w:jc w:val="both"/>
      </w:pPr>
      <w:bookmarkStart w:id="228" w:name="_Toc24115456"/>
      <w:r w:rsidRPr="006A377C">
        <w:t>2.1. Жалобы и анамнез</w:t>
      </w:r>
      <w:bookmarkEnd w:id="228"/>
    </w:p>
    <w:p w:rsidR="00F20CFD" w:rsidRPr="006A377C" w:rsidRDefault="00F20CFD" w:rsidP="00C15149">
      <w:pPr>
        <w:pStyle w:val="afd"/>
        <w:numPr>
          <w:ilvl w:val="0"/>
          <w:numId w:val="42"/>
        </w:numPr>
        <w:ind w:left="709" w:hanging="283"/>
        <w:jc w:val="both"/>
        <w:rPr>
          <w:szCs w:val="24"/>
        </w:rPr>
      </w:pPr>
      <w:r w:rsidRPr="006A377C">
        <w:rPr>
          <w:szCs w:val="24"/>
        </w:rPr>
        <w:t xml:space="preserve">У всех пациентов при подозрении на МДС, а также на всех этапах терапии МДС </w:t>
      </w:r>
      <w:r w:rsidRPr="006A377C">
        <w:rPr>
          <w:b/>
          <w:szCs w:val="24"/>
        </w:rPr>
        <w:t>рекомендуется</w:t>
      </w:r>
      <w:r w:rsidRPr="006A377C">
        <w:rPr>
          <w:szCs w:val="24"/>
        </w:rPr>
        <w:t xml:space="preserve"> оценивать самочувствие пациента. При сборе анамнеза необходимо обращать внимание на время появления первых жалоб, динамику развития заболевания, наличие сопутствующей патологии, профессиональные вредности и условия жизни пациента, ранее проводимую терапию по поводу других заболеваний, особенно онкогематологических, аутоиммунных и др.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rsidR="00F20CFD" w:rsidRPr="006A377C" w:rsidRDefault="00F20CFD" w:rsidP="00F4332F">
      <w:pPr>
        <w:ind w:left="709"/>
        <w:jc w:val="both"/>
        <w:rPr>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F4332F">
      <w:pPr>
        <w:ind w:left="709"/>
        <w:jc w:val="both"/>
        <w:rPr>
          <w:i/>
          <w:szCs w:val="24"/>
        </w:rPr>
      </w:pPr>
      <w:r w:rsidRPr="006A377C">
        <w:rPr>
          <w:b/>
          <w:szCs w:val="24"/>
        </w:rPr>
        <w:t xml:space="preserve">Комментарии: </w:t>
      </w:r>
      <w:r w:rsidRPr="006A377C">
        <w:rPr>
          <w:i/>
          <w:szCs w:val="24"/>
        </w:rPr>
        <w:t>при МДС специфических жалоб не существует. Наиболее часто поводом для обращения являются анемические жалобы (слабость, утомляемость, снижение толерантности к физическим нагрузкам), реже – геморрагический синдром и инфекционные осложнения; продолжительность анамнеза от 1 месяца до нескольких лет.</w:t>
      </w:r>
    </w:p>
    <w:p w:rsidR="00F20CFD" w:rsidRPr="006A377C" w:rsidRDefault="00F20CFD" w:rsidP="00E10ED8">
      <w:pPr>
        <w:pStyle w:val="2"/>
        <w:jc w:val="both"/>
      </w:pPr>
      <w:bookmarkStart w:id="229" w:name="_Toc24115457"/>
      <w:r w:rsidRPr="006A377C">
        <w:t>2.2. Физикальное обследование</w:t>
      </w:r>
      <w:bookmarkEnd w:id="229"/>
    </w:p>
    <w:p w:rsidR="00F20CFD" w:rsidRPr="006A377C" w:rsidRDefault="00F20CFD" w:rsidP="005A1245">
      <w:pPr>
        <w:pStyle w:val="afd"/>
        <w:numPr>
          <w:ilvl w:val="0"/>
          <w:numId w:val="25"/>
        </w:numPr>
        <w:ind w:left="709" w:hanging="425"/>
        <w:jc w:val="both"/>
        <w:rPr>
          <w:szCs w:val="24"/>
        </w:rPr>
      </w:pPr>
      <w:r w:rsidRPr="006A377C">
        <w:rPr>
          <w:szCs w:val="24"/>
        </w:rPr>
        <w:t xml:space="preserve">Всем пациентам с подозрением на МДС или подтвержденным МДС </w:t>
      </w:r>
      <w:r w:rsidRPr="006A377C">
        <w:rPr>
          <w:b/>
          <w:szCs w:val="24"/>
        </w:rPr>
        <w:t xml:space="preserve">рекомендуется </w:t>
      </w:r>
      <w:r w:rsidRPr="006A377C">
        <w:rPr>
          <w:szCs w:val="24"/>
        </w:rPr>
        <w:t xml:space="preserve">проводить физикальное обследование для верификации диагноза и динамического наблюдения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mendeley":{"formattedCitation":"[1–4]","plainTextFormattedCitation":"[1–4]","previouslyFormattedCitation":"[1–4]"},"properties":{"noteIndex":0},"schema":"https://github.com/citation-style-language/schema/raw/master/csl-citation.json"}</w:instrText>
      </w:r>
      <w:r w:rsidRPr="006A377C">
        <w:rPr>
          <w:szCs w:val="24"/>
        </w:rPr>
        <w:fldChar w:fldCharType="separate"/>
      </w:r>
      <w:r w:rsidRPr="006A377C">
        <w:rPr>
          <w:noProof/>
          <w:szCs w:val="24"/>
        </w:rPr>
        <w:t>[1–4]</w:t>
      </w:r>
      <w:r w:rsidRPr="006A377C">
        <w:rPr>
          <w:szCs w:val="24"/>
        </w:rPr>
        <w:fldChar w:fldCharType="end"/>
      </w:r>
      <w:r w:rsidRPr="006A377C">
        <w:rPr>
          <w:szCs w:val="24"/>
        </w:rPr>
        <w:t>.</w:t>
      </w:r>
    </w:p>
    <w:p w:rsidR="00F20CFD" w:rsidRPr="006A377C" w:rsidRDefault="00F20CFD" w:rsidP="005A1245">
      <w:pPr>
        <w:ind w:left="709" w:hanging="1"/>
        <w:jc w:val="both"/>
        <w:rPr>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5A1245">
      <w:pPr>
        <w:ind w:left="709" w:hanging="1"/>
        <w:jc w:val="both"/>
        <w:rPr>
          <w:i/>
          <w:szCs w:val="24"/>
        </w:rPr>
      </w:pPr>
      <w:r w:rsidRPr="006A377C">
        <w:rPr>
          <w:b/>
          <w:szCs w:val="24"/>
        </w:rPr>
        <w:lastRenderedPageBreak/>
        <w:t xml:space="preserve">Комментарии: </w:t>
      </w:r>
      <w:r w:rsidRPr="006A377C">
        <w:rPr>
          <w:i/>
          <w:szCs w:val="24"/>
        </w:rPr>
        <w:t>при физикальном осмотре необходимо оценивать: состояние кожных покровов, слизистых; наличие или отсутствие признаков геморрагического и отечного синдрома; специфического поражения кожи, гепатоспленомегалии, лимфоаденопатии; признаков дисфункции ЦНС, сердечно-сосудистой, легочной, мочевыделительной, эндокринной и костно-суставной систем, органов желудочно-кишечного тракта. Для расчета площади поверхности тела необходимо измерение роста и массы тела, и перед каждым курсом терапии – веса пациента для актуализации данных.</w:t>
      </w:r>
    </w:p>
    <w:p w:rsidR="00F20CFD" w:rsidRPr="006A377C" w:rsidRDefault="00F20CFD" w:rsidP="00EA7BF5">
      <w:pPr>
        <w:pStyle w:val="2"/>
      </w:pPr>
      <w:bookmarkStart w:id="230" w:name="_Toc24115458"/>
      <w:r w:rsidRPr="006A377C">
        <w:t>2.3. Лабораторн</w:t>
      </w:r>
      <w:ins w:id="231" w:author="Dmitri Stefanov" w:date="2019-11-07T20:59:00Z">
        <w:r w:rsidR="00644058">
          <w:t>ые диагностические исследования</w:t>
        </w:r>
      </w:ins>
      <w:bookmarkEnd w:id="230"/>
      <w:del w:id="232" w:author="Dmitri Stefanov" w:date="2019-11-07T20:59:00Z">
        <w:r w:rsidRPr="006A377C" w:rsidDel="00644058">
          <w:delText>ая диагностика</w:delText>
        </w:r>
      </w:del>
    </w:p>
    <w:p w:rsidR="00F20CFD" w:rsidRPr="006A377C" w:rsidRDefault="00F20CFD" w:rsidP="007C78A6">
      <w:pPr>
        <w:ind w:left="709" w:hanging="1"/>
        <w:jc w:val="both"/>
        <w:rPr>
          <w:i/>
          <w:szCs w:val="24"/>
        </w:rPr>
      </w:pPr>
      <w:r w:rsidRPr="006A377C">
        <w:rPr>
          <w:i/>
          <w:szCs w:val="24"/>
        </w:rPr>
        <w:t>Ведущими симптомами МДС являются цитопении, которые диагностируют при стойком снижении гематологических показателей ниже пороговых значений: Hb</w:t>
      </w:r>
      <w:del w:id="233" w:author="Dmitri Stefanov" w:date="2019-11-07T21:00:00Z">
        <w:r w:rsidRPr="006A377C" w:rsidDel="00644058">
          <w:rPr>
            <w:i/>
            <w:szCs w:val="24"/>
          </w:rPr>
          <w:delText xml:space="preserve"> </w:delText>
        </w:r>
      </w:del>
      <w:ins w:id="234" w:author="Dmitri Stefanov" w:date="2019-11-07T21:00:00Z">
        <w:r w:rsidR="00644058">
          <w:rPr>
            <w:i/>
            <w:szCs w:val="24"/>
          </w:rPr>
          <w:t> </w:t>
        </w:r>
      </w:ins>
      <w:r w:rsidRPr="006A377C">
        <w:rPr>
          <w:i/>
          <w:szCs w:val="24"/>
        </w:rPr>
        <w:t>&lt;110 г/л и/или абсолютного числа нейтрофилов (АЧН) &lt;1,8×10</w:t>
      </w:r>
      <w:r w:rsidRPr="006A377C">
        <w:rPr>
          <w:i/>
          <w:szCs w:val="24"/>
          <w:vertAlign w:val="superscript"/>
        </w:rPr>
        <w:t>9</w:t>
      </w:r>
      <w:r w:rsidRPr="006A377C">
        <w:rPr>
          <w:i/>
          <w:szCs w:val="24"/>
        </w:rPr>
        <w:t>/л, и/или тромбоцитов &lt;100×10</w:t>
      </w:r>
      <w:r w:rsidRPr="006A377C">
        <w:rPr>
          <w:i/>
          <w:szCs w:val="24"/>
          <w:vertAlign w:val="superscript"/>
        </w:rPr>
        <w:t>9</w:t>
      </w:r>
      <w:r w:rsidRPr="006A377C">
        <w:rPr>
          <w:i/>
          <w:szCs w:val="24"/>
        </w:rPr>
        <w:t xml:space="preserve">/л. Все диагностические процедуры направлены на исключение реактивных цитопений или других клональных заболеваний кроветворной системы. </w:t>
      </w:r>
    </w:p>
    <w:p w:rsidR="00F20CFD" w:rsidRPr="006A377C" w:rsidRDefault="00F20CFD" w:rsidP="007C78A6">
      <w:pPr>
        <w:ind w:left="709" w:hanging="1"/>
        <w:jc w:val="both"/>
        <w:rPr>
          <w:i/>
          <w:szCs w:val="24"/>
        </w:rPr>
      </w:pPr>
      <w:r w:rsidRPr="006A377C">
        <w:rPr>
          <w:i/>
          <w:szCs w:val="24"/>
        </w:rPr>
        <w:t>Спектр лабораторных исследований, который поможет в верификации диагноза МДС, представлен ниже.</w:t>
      </w:r>
    </w:p>
    <w:p w:rsidR="00F20CFD" w:rsidRPr="006A377C" w:rsidRDefault="00F20CFD" w:rsidP="007C78A6">
      <w:pPr>
        <w:ind w:left="709" w:hanging="1"/>
        <w:jc w:val="both"/>
        <w:rPr>
          <w:i/>
          <w:szCs w:val="24"/>
        </w:rPr>
      </w:pPr>
      <w:r w:rsidRPr="006A377C">
        <w:rPr>
          <w:i/>
          <w:szCs w:val="24"/>
        </w:rPr>
        <w:t>После полного терапевтического обследования пациента, исключившего «вторичный» характер цитопении, необходимо проведение гематологического обследования, которое включает в себя:</w:t>
      </w:r>
    </w:p>
    <w:p w:rsidR="00F20CFD" w:rsidRPr="006A377C" w:rsidRDefault="00F20CFD" w:rsidP="007C78A6">
      <w:pPr>
        <w:pStyle w:val="afd"/>
        <w:numPr>
          <w:ilvl w:val="0"/>
          <w:numId w:val="2"/>
        </w:numPr>
        <w:ind w:left="709" w:hanging="425"/>
        <w:jc w:val="both"/>
        <w:rPr>
          <w:i/>
          <w:szCs w:val="24"/>
        </w:rPr>
      </w:pPr>
      <w:r w:rsidRPr="006A377C">
        <w:rPr>
          <w:i/>
          <w:szCs w:val="24"/>
        </w:rPr>
        <w:t>пункцию костного мозга с исследованием аспирата КМ:</w:t>
      </w:r>
    </w:p>
    <w:p w:rsidR="00F20CFD" w:rsidRPr="006A377C" w:rsidRDefault="00F20CFD" w:rsidP="007C78A6">
      <w:pPr>
        <w:pStyle w:val="afd"/>
        <w:ind w:left="709" w:hanging="1"/>
        <w:jc w:val="both"/>
        <w:rPr>
          <w:i/>
          <w:szCs w:val="24"/>
        </w:rPr>
      </w:pPr>
      <w:r w:rsidRPr="006A377C">
        <w:rPr>
          <w:i/>
          <w:szCs w:val="24"/>
        </w:rPr>
        <w:t>– цитологическое исследование КМ для выявления качественных и количественных изменений в клеточном составе КМ;</w:t>
      </w:r>
    </w:p>
    <w:p w:rsidR="00F20CFD" w:rsidRPr="006A377C" w:rsidRDefault="00F20CFD" w:rsidP="007C78A6">
      <w:pPr>
        <w:pStyle w:val="afd"/>
        <w:ind w:left="709" w:hanging="1"/>
        <w:jc w:val="both"/>
        <w:rPr>
          <w:i/>
          <w:szCs w:val="24"/>
        </w:rPr>
      </w:pPr>
      <w:r w:rsidRPr="006A377C">
        <w:rPr>
          <w:i/>
          <w:szCs w:val="24"/>
        </w:rPr>
        <w:t xml:space="preserve">– цитохимическое исследование клеток эритроидного ряда на наличие кольцевых форм сидеробластов; </w:t>
      </w:r>
    </w:p>
    <w:p w:rsidR="00F20CFD" w:rsidRPr="006A377C" w:rsidRDefault="00F20CFD" w:rsidP="007C78A6">
      <w:pPr>
        <w:pStyle w:val="afd"/>
        <w:ind w:left="709" w:hanging="1"/>
        <w:jc w:val="both"/>
        <w:rPr>
          <w:i/>
          <w:szCs w:val="24"/>
        </w:rPr>
      </w:pPr>
      <w:r w:rsidRPr="006A377C">
        <w:rPr>
          <w:i/>
          <w:szCs w:val="24"/>
        </w:rPr>
        <w:t>– цитогенетическое исследование для определения кариотипа;</w:t>
      </w:r>
    </w:p>
    <w:p w:rsidR="00F20CFD" w:rsidRPr="006A377C" w:rsidRDefault="00F20CFD" w:rsidP="007C78A6">
      <w:pPr>
        <w:pStyle w:val="afd"/>
        <w:ind w:left="709" w:hanging="1"/>
        <w:jc w:val="both"/>
        <w:rPr>
          <w:i/>
          <w:szCs w:val="24"/>
        </w:rPr>
      </w:pPr>
      <w:r w:rsidRPr="006A377C">
        <w:rPr>
          <w:i/>
          <w:szCs w:val="24"/>
        </w:rPr>
        <w:t>– иммунофенотипическое исследование КМ для выявления цитометрических признаков дисмиелоплэза;</w:t>
      </w:r>
    </w:p>
    <w:p w:rsidR="00F20CFD" w:rsidRPr="006A377C" w:rsidRDefault="00F20CFD" w:rsidP="007C78A6">
      <w:pPr>
        <w:pStyle w:val="afd"/>
        <w:ind w:left="709" w:hanging="1"/>
        <w:jc w:val="both"/>
        <w:rPr>
          <w:i/>
          <w:szCs w:val="24"/>
        </w:rPr>
      </w:pPr>
      <w:r w:rsidRPr="006A377C">
        <w:rPr>
          <w:i/>
          <w:szCs w:val="24"/>
        </w:rPr>
        <w:t>– молекулярное исследование для выявления особенностей заболевания;</w:t>
      </w:r>
    </w:p>
    <w:p w:rsidR="00F20CFD" w:rsidRPr="006A377C" w:rsidRDefault="00F20CFD" w:rsidP="007C78A6">
      <w:pPr>
        <w:pStyle w:val="afd"/>
        <w:numPr>
          <w:ilvl w:val="0"/>
          <w:numId w:val="2"/>
        </w:numPr>
        <w:ind w:left="709" w:hanging="425"/>
        <w:jc w:val="both"/>
        <w:rPr>
          <w:i/>
          <w:szCs w:val="24"/>
        </w:rPr>
      </w:pPr>
      <w:r w:rsidRPr="006A377C">
        <w:rPr>
          <w:i/>
          <w:szCs w:val="24"/>
        </w:rPr>
        <w:t>трепанобиопсию КМ с последующим гистологическим и при необходимости иммуногистохимическим исследованием КМ.</w:t>
      </w:r>
    </w:p>
    <w:p w:rsidR="00F20CFD" w:rsidRPr="006A377C" w:rsidRDefault="00F20CFD" w:rsidP="007C78A6">
      <w:pPr>
        <w:ind w:left="709" w:hanging="1"/>
        <w:jc w:val="both"/>
        <w:rPr>
          <w:i/>
          <w:szCs w:val="24"/>
        </w:rPr>
      </w:pPr>
      <w:r w:rsidRPr="006A377C">
        <w:rPr>
          <w:i/>
          <w:szCs w:val="24"/>
        </w:rPr>
        <w:t xml:space="preserve">Первичное подтверждение МДС целесообразно проводить в специализированных гематологических центрах (отделениях). Для адекватной верификации диагноза и </w:t>
      </w:r>
      <w:r w:rsidRPr="006A377C">
        <w:rPr>
          <w:i/>
          <w:szCs w:val="24"/>
        </w:rPr>
        <w:lastRenderedPageBreak/>
        <w:t>оценки динамики течения болезни требуются повторные исследования КМ через несколько недель, месяцев или даже лет.</w:t>
      </w:r>
    </w:p>
    <w:p w:rsidR="00F20CFD" w:rsidRPr="006A377C" w:rsidRDefault="00F20CFD" w:rsidP="007C78A6">
      <w:pPr>
        <w:ind w:left="709" w:hanging="1"/>
        <w:jc w:val="both"/>
        <w:rPr>
          <w:i/>
          <w:szCs w:val="24"/>
        </w:rPr>
      </w:pPr>
      <w:r w:rsidRPr="006A377C">
        <w:rPr>
          <w:i/>
          <w:szCs w:val="24"/>
        </w:rPr>
        <w:t>Диагноз МДС является правомочным, если после 4 месцев наблюдения не было диагностировано любое другое гематологическое или негематологическое заболевание, которое могло бы объяснить наличие цитопении.</w:t>
      </w:r>
    </w:p>
    <w:p w:rsidR="00F20CFD" w:rsidRPr="006A377C" w:rsidRDefault="00F20CFD" w:rsidP="007C78A6">
      <w:pPr>
        <w:ind w:left="709" w:hanging="1"/>
        <w:jc w:val="both"/>
        <w:rPr>
          <w:i/>
          <w:szCs w:val="24"/>
        </w:rPr>
      </w:pPr>
      <w:r w:rsidRPr="006A377C">
        <w:rPr>
          <w:i/>
          <w:szCs w:val="24"/>
        </w:rPr>
        <w:t xml:space="preserve">Для верификации диагноза, определения варианта заболевания и выбора тактики терапии необходимо провести полное терапевтическое и гематологическое обследование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i/>
          <w:szCs w:val="24"/>
        </w:rPr>
        <w:t>.</w:t>
      </w:r>
    </w:p>
    <w:p w:rsidR="00F20CFD" w:rsidRPr="006A377C" w:rsidRDefault="00F20CFD" w:rsidP="007C78A6">
      <w:pPr>
        <w:ind w:left="709" w:hanging="425"/>
        <w:jc w:val="both"/>
        <w:rPr>
          <w:i/>
          <w:szCs w:val="24"/>
        </w:rPr>
      </w:pP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 течение всего периода наблюдения и лечения </w:t>
      </w:r>
      <w:r w:rsidRPr="006A377C">
        <w:rPr>
          <w:b/>
          <w:szCs w:val="24"/>
        </w:rPr>
        <w:t>рекомендуется</w:t>
      </w:r>
      <w:r w:rsidRPr="006A377C">
        <w:rPr>
          <w:szCs w:val="24"/>
        </w:rPr>
        <w:t xml:space="preserve"> исследование клинического анализа крови с подсчетом лейкоцитарной формулы на автоматическом анализаторе, с подсчетом количества тромбоцитов и ретикулоцитов </w:t>
      </w:r>
      <w:r w:rsidRPr="006A377C">
        <w:rPr>
          <w:szCs w:val="24"/>
        </w:rPr>
        <w:fldChar w:fldCharType="begin" w:fldLock="1"/>
      </w:r>
      <w:r w:rsidRPr="006A377C">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(IARC)","type":"book"},"uris":["http://www.mendeley.com/documents/?uuid=b06b14d2-e846-3ead-b23a-17e93b076e13"]},{"id":"ITEM-2","itemData":{"DOI":"10.1038/sj.leu.2403876","ISSN":"14765551","abstract":"Determining the percentage of peripheral blood (PB) and bone marrow (BM) blasts is important for diagnosing and classifying acute myeloid leukemia (AML) and myelodysplastic syndromes (MDS). Although most patients with acute leukemia or MDS have a higher percentage of BM blasts than PB blasts, the relative proportion is reversed in some patients. We explored the clinical relevance of this phenomenon in MDS (n=446), AML (n=1314), and acute lymphoblastic leukemia (ALL) (n=385). Among patients with MDS or ALL, but not AML, having a higher blast percentage in PB than in BM was associated with significantly shorter survival. In multivariate analyses, these associations were independent of other relevant predictors, including cytogenetic status. Our findings suggest that MDS and ALL patients who have a higher percentage of PB blasts than BM blasts have more aggressive disease. These data also suggest that MDS classification schemes should take into account the percentage of blasts in PB differently from the percentage of blasts in BM. © 2005 Nature Publishing Group All rights reserved.","author":[{"dropping-particle":"","family":"Amin","given":"H. M.","non-dropping-particle":"","parse-names":false,"suffix":""},{"dropping-particle":"","family":"Yang","given":"Y.","non-dropping-particle":"","parse-names":false,"suffix":""},{"dropping-particle":"","family":"Shen","given":"Y.","non-dropping-particle":"","parse-names":false,"suffix":""},{"dropping-particle":"","family":"Estey","given":"E. H.","non-dropping-particle":"","parse-names":false,"suffix":""},{"dropping-particle":"","family":"Giles","given":"F. J.","non-dropping-particle":"","parse-names":false,"suffix":""},{"dropping-particle":"","family":"Pierce","given":"S. A.","non-dropping-particle":"","parse-names":false,"suffix":""},{"dropping-particle":"","family":"Kantarjian","given":"H. M.","non-dropping-particle":"","parse-names":false,"suffix":""},{"dropping-particle":"","family":"O'Brien","given":"S. M.","non-dropping-particle":"","parse-names":false,"suffix":""},{"dropping-particle":"","family":"Jilani","given":"I.","non-dropping-particle":"","parse-names":false,"suffix":""},{"dropping-particle":"","family":"Albitar","given":"M.","non-dropping-particle":"","parse-names":false,"suffix":""}],"container-title":"Leukemia","id":"ITEM-2","issue":"9","issued":{"date-parts":[["2005"]]},"page":"1567-1572","publisher":"Nature Publishing Group","title":"Having a higher blast percentage in circulation than bone marrow: Clinical implications in myelodysplastic syndrome and acute lymphoid and myeloid leukemias","type":"article-journal","volume":"19"},"uris":["http://www.mendeley.com/documents/?uuid=8a8ad91d-6ca3-3454-941e-2dfd84aa6016"]},{"id":"ITEM-3","itemData":{"DOI":"10.1182/blood-2016-07-728766","ISSN":"15280020","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-3","issue":"16","issued":{"date-parts":[["2016","10","20"]]},"page":"2096-2097","publisher":"American Society of Hematology","title":"Cytopenia levels for aiding establishment of the diagnosis of myelodysplastic syndromes","type":"article","volume":"128"},"uris":["http://www.mendeley.com/documents/?uuid=b0f1acb5-1e9d-396c-87dd-67f69f95b233"]}],"mendeley":{"formattedCitation":"[8,12,13]","plainTextFormattedCitation":"[8,12,13]","previouslyFormattedCitation":"[8,12,13]"},"properties":{"noteIndex":0},"schema":"https://github.com/citation-style-language/schema/raw/master/csl-citation.json"}</w:instrText>
      </w:r>
      <w:r w:rsidRPr="006A377C">
        <w:rPr>
          <w:szCs w:val="24"/>
        </w:rPr>
        <w:fldChar w:fldCharType="separate"/>
      </w:r>
      <w:r w:rsidRPr="006A377C">
        <w:rPr>
          <w:noProof/>
          <w:szCs w:val="24"/>
        </w:rPr>
        <w:t>[8, 12, 13]</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А (уровень достоверности доказательств – 2)</w:t>
      </w:r>
    </w:p>
    <w:p w:rsidR="00F20CFD" w:rsidRPr="006A377C" w:rsidRDefault="00F20CFD" w:rsidP="007C78A6">
      <w:pPr>
        <w:pStyle w:val="FitzBullet"/>
        <w:tabs>
          <w:tab w:val="clear" w:pos="317"/>
        </w:tabs>
        <w:spacing w:line="360" w:lineRule="auto"/>
        <w:ind w:left="709" w:hanging="1"/>
        <w:jc w:val="both"/>
        <w:rPr>
          <w:i/>
          <w:color w:val="auto"/>
        </w:rPr>
      </w:pPr>
      <w:r w:rsidRPr="006A377C">
        <w:rPr>
          <w:b/>
          <w:color w:val="auto"/>
        </w:rPr>
        <w:t xml:space="preserve">Комментарии: </w:t>
      </w:r>
      <w:r w:rsidRPr="006A377C">
        <w:rPr>
          <w:i/>
          <w:color w:val="auto"/>
        </w:rPr>
        <w:t xml:space="preserve">выявленные изменения </w:t>
      </w:r>
      <w:r w:rsidRPr="006A377C">
        <w:rPr>
          <w:rStyle w:val="Bullet2Char"/>
          <w:i/>
          <w:color w:val="auto"/>
        </w:rPr>
        <w:t>(гемоглобин &lt;110 г/л и/или абсолютное число нейтрофилов &lt;1,8</w:t>
      </w:r>
      <w:r w:rsidRPr="006A377C">
        <w:rPr>
          <w:i/>
          <w:color w:val="auto"/>
        </w:rPr>
        <w:t>×</w:t>
      </w:r>
      <w:r w:rsidRPr="006A377C">
        <w:rPr>
          <w:rStyle w:val="Bullet2Char"/>
          <w:i/>
          <w:color w:val="auto"/>
        </w:rPr>
        <w:t>10</w:t>
      </w:r>
      <w:r w:rsidRPr="006A377C">
        <w:rPr>
          <w:rStyle w:val="Bullet2Char"/>
          <w:i/>
          <w:color w:val="auto"/>
          <w:vertAlign w:val="superscript"/>
        </w:rPr>
        <w:t>9</w:t>
      </w:r>
      <w:r w:rsidRPr="006A377C">
        <w:rPr>
          <w:rStyle w:val="Bullet2Char"/>
          <w:i/>
          <w:color w:val="auto"/>
        </w:rPr>
        <w:t>/л и/или тромбоцитов – &lt;100</w:t>
      </w:r>
      <w:r w:rsidRPr="006A377C">
        <w:rPr>
          <w:i/>
          <w:color w:val="auto"/>
        </w:rPr>
        <w:t>×</w:t>
      </w:r>
      <w:r w:rsidRPr="006A377C">
        <w:rPr>
          <w:rStyle w:val="Bullet2Char"/>
          <w:i/>
          <w:color w:val="auto"/>
        </w:rPr>
        <w:t>10</w:t>
      </w:r>
      <w:r w:rsidRPr="006A377C">
        <w:rPr>
          <w:rStyle w:val="Bullet2Char"/>
          <w:i/>
          <w:color w:val="auto"/>
          <w:vertAlign w:val="superscript"/>
        </w:rPr>
        <w:t>9</w:t>
      </w:r>
      <w:r w:rsidRPr="006A377C">
        <w:rPr>
          <w:rStyle w:val="Bullet2Char"/>
          <w:i/>
          <w:color w:val="auto"/>
        </w:rPr>
        <w:t>/л</w:t>
      </w:r>
      <w:r w:rsidRPr="006A377C">
        <w:rPr>
          <w:i/>
          <w:color w:val="auto"/>
        </w:rPr>
        <w:t xml:space="preserve"> при наличии признаков дисмиелопоэза и других критериев МДС) позволят верифицировать диагноз МДС, определить принадлежность к группе риска по прогностическим шкалам и помогут в выборе тактики терапии. Частота исследования зависит от варианта МДС, клинических проявлений и проводимой терапии и может колебаться от ежедневного исследования до ежеквартального.</w:t>
      </w:r>
    </w:p>
    <w:p w:rsidR="00F20CFD" w:rsidRPr="006A377C" w:rsidRDefault="00F20CFD" w:rsidP="005A1245">
      <w:pPr>
        <w:pStyle w:val="FitzBullet"/>
        <w:tabs>
          <w:tab w:val="clear" w:pos="317"/>
          <w:tab w:val="left" w:pos="284"/>
        </w:tabs>
        <w:spacing w:line="360" w:lineRule="auto"/>
        <w:ind w:left="708" w:firstLine="1"/>
        <w:jc w:val="both"/>
        <w:rPr>
          <w:i/>
          <w:color w:val="auto"/>
        </w:rPr>
      </w:pPr>
      <w:r w:rsidRPr="006A377C">
        <w:rPr>
          <w:i/>
          <w:color w:val="auto"/>
        </w:rPr>
        <w:t>При тромбоцитопении целесообразен пересчет по методу Фонио, особенно на момент верификации диагноза МДС, так как при наличии гигантских форм тромбоцитов возможно заниженное количество тромбоцитов при подсчете на автоматическом анализаторе.</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 течение всего периода наблюдения и лечения МДС </w:t>
      </w:r>
      <w:r w:rsidRPr="006A377C">
        <w:rPr>
          <w:b/>
          <w:szCs w:val="24"/>
        </w:rPr>
        <w:t>рекомендуется</w:t>
      </w:r>
      <w:r w:rsidRPr="006A377C">
        <w:rPr>
          <w:szCs w:val="24"/>
        </w:rPr>
        <w:t xml:space="preserve"> исследование общего анализа мочи для диагностики сопутствующей патологии, а также для оценки развития нефротоксичности на фоне проводимой терапии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b/>
          <w:i/>
          <w:szCs w:val="24"/>
        </w:rPr>
      </w:pPr>
      <w:r w:rsidRPr="006A377C">
        <w:rPr>
          <w:b/>
          <w:szCs w:val="24"/>
        </w:rPr>
        <w:lastRenderedPageBreak/>
        <w:t>Комментарии</w:t>
      </w:r>
      <w:r w:rsidRPr="006A377C">
        <w:rPr>
          <w:b/>
          <w:i/>
          <w:szCs w:val="24"/>
        </w:rPr>
        <w:t xml:space="preserve">: </w:t>
      </w:r>
      <w:r w:rsidRPr="006A377C">
        <w:rPr>
          <w:i/>
          <w:szCs w:val="24"/>
        </w:rPr>
        <w:t>частота исследования зависит от варианта МДС, клинических проявлений и проводимой терапии, и может колебаться от ежедневного исследования до ежегодного.</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после верификации заболевания в течение всего периода наблюдения и лечения </w:t>
      </w:r>
      <w:r w:rsidRPr="006A377C">
        <w:rPr>
          <w:b/>
          <w:szCs w:val="24"/>
        </w:rPr>
        <w:t>рекомендуется</w:t>
      </w:r>
      <w:r w:rsidRPr="006A377C">
        <w:rPr>
          <w:szCs w:val="24"/>
        </w:rPr>
        <w:t xml:space="preserve"> выполнение биохимического анализа крови с определением уровня общего белка, альбуминов и глобулинов, мочевины, креатинина, билирубина общего, прямого и непрямого; аланинаминотрансферазы, аспартатаминотрансферазы, щелочной фосфатазы, лактатдегидрогеназы, уровня холестерина, триглицеридов, глюкозы для выявления сопутствующей патологии и определения тактики терапии МДС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верификация отклонений от нормальных значений поможет определить объем опухолевой массы, наличие признаков гемолиза и сопутствующей патологии, а также оценить развитие побочных явлений на фоне проводимой терапии.</w:t>
      </w:r>
      <w:r w:rsidRPr="006A377C">
        <w:rPr>
          <w:szCs w:val="24"/>
        </w:rPr>
        <w:t xml:space="preserve"> </w:t>
      </w:r>
      <w:r w:rsidRPr="006A377C">
        <w:rPr>
          <w:i/>
          <w:szCs w:val="24"/>
        </w:rPr>
        <w:t>Частота исследования зависит от варианта МДС, клинических проявлений и проводимой терапии и может колебаться от ежедневного исследования до ежеквартального.</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во время всего периода наблюдения и лечения </w:t>
      </w:r>
      <w:r w:rsidRPr="006A377C">
        <w:rPr>
          <w:b/>
          <w:szCs w:val="24"/>
        </w:rPr>
        <w:t>рекомендуется</w:t>
      </w:r>
      <w:r w:rsidRPr="006A377C">
        <w:rPr>
          <w:szCs w:val="24"/>
        </w:rPr>
        <w:t xml:space="preserve"> исследование сывороточных показателей метаболизма железа (железо, общая железосвязывающая способность сыворотки, ферритин, трансферрин, насыщение трансферрина железом), с периодичностью 1 раз в 3–6 месяцев для оценки наличия или отсутствия дефицита железа, а также определения исходного уровня ферритина сыворотки крови и его изменения на фоне терапии, своевременного назначения хелаторной терапии и оценки ее эффективности</w:t>
      </w:r>
      <w:r w:rsidRPr="006A377C">
        <w:rPr>
          <w:i/>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pStyle w:val="afd"/>
        <w:ind w:left="709" w:hanging="1"/>
        <w:jc w:val="both"/>
        <w:rPr>
          <w:szCs w:val="24"/>
        </w:rPr>
      </w:pPr>
      <w:r w:rsidRPr="006A377C">
        <w:rPr>
          <w:b/>
          <w:szCs w:val="24"/>
        </w:rPr>
        <w:t>Комментарии</w:t>
      </w:r>
      <w:r w:rsidRPr="006A377C">
        <w:rPr>
          <w:b/>
          <w:i/>
          <w:szCs w:val="24"/>
        </w:rPr>
        <w:t xml:space="preserve">: </w:t>
      </w:r>
      <w:r w:rsidRPr="006A377C">
        <w:rPr>
          <w:i/>
          <w:szCs w:val="24"/>
        </w:rPr>
        <w:t>при повышении ферритина сыворотки целесообразно определять концентрацию С-реактивного белка (СРБ) для исключения воспалительного характера изменений.</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после верификации диагноза в течение всего периода наблюдения и лечения </w:t>
      </w:r>
      <w:r w:rsidRPr="006A377C">
        <w:rPr>
          <w:b/>
          <w:szCs w:val="24"/>
        </w:rPr>
        <w:t>рекомендуется</w:t>
      </w:r>
      <w:r w:rsidRPr="006A377C">
        <w:rPr>
          <w:szCs w:val="24"/>
        </w:rPr>
        <w:t xml:space="preserve"> исследование содержания витамина В</w:t>
      </w:r>
      <w:r w:rsidRPr="006A377C">
        <w:rPr>
          <w:szCs w:val="24"/>
          <w:vertAlign w:val="subscript"/>
        </w:rPr>
        <w:t>12</w:t>
      </w:r>
      <w:r w:rsidRPr="006A377C">
        <w:rPr>
          <w:szCs w:val="24"/>
        </w:rPr>
        <w:t xml:space="preserve"> в сыворотке и фолиевой кислоты в сыворотке и эритроцитах </w:t>
      </w:r>
      <w:r w:rsidRPr="006A377C">
        <w:rPr>
          <w:szCs w:val="24"/>
        </w:rPr>
        <w:lastRenderedPageBreak/>
        <w:t>(желательно) для оценки дефицита витаминов группы В и назначение соответствующей терапии</w:t>
      </w:r>
      <w:r w:rsidRPr="006A377C">
        <w:rPr>
          <w:i/>
          <w:szCs w:val="24"/>
        </w:rPr>
        <w:t xml:space="preserve"> </w:t>
      </w:r>
      <w:r w:rsidRPr="006A377C">
        <w:rPr>
          <w:szCs w:val="24"/>
        </w:rPr>
        <w:t xml:space="preserve">при их дефиците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pStyle w:val="afd"/>
        <w:numPr>
          <w:ilvl w:val="0"/>
          <w:numId w:val="23"/>
        </w:numPr>
        <w:ind w:left="709" w:hanging="425"/>
        <w:jc w:val="both"/>
        <w:rPr>
          <w:b/>
          <w:szCs w:val="24"/>
        </w:rPr>
      </w:pPr>
      <w:r w:rsidRPr="006A377C">
        <w:rPr>
          <w:szCs w:val="24"/>
        </w:rPr>
        <w:t xml:space="preserve">Всем пациентам при верификации диагноза МДС из группы низкого риска </w:t>
      </w:r>
      <w:r w:rsidRPr="006A377C">
        <w:rPr>
          <w:b/>
          <w:szCs w:val="24"/>
        </w:rPr>
        <w:t>рекомендуется,</w:t>
      </w:r>
      <w:r w:rsidRPr="006A377C">
        <w:rPr>
          <w:szCs w:val="24"/>
        </w:rPr>
        <w:t xml:space="preserve"> желательно до начала трансфузионной терапии эритроцитсодержащими компонентами, исследование показателя эндогенного эритропоэтина для определения тактики терапии, в частности, возможности назначения эритропоэзстимулирующих препаратов (ЭПСП) для пациентов с анемиями </w:t>
      </w:r>
      <w:r w:rsidRPr="006A377C">
        <w:rPr>
          <w:szCs w:val="24"/>
        </w:rPr>
        <w:fldChar w:fldCharType="begin" w:fldLock="1"/>
      </w:r>
      <w:r w:rsidRPr="006A377C">
        <w:rPr>
          <w:szCs w:val="24"/>
        </w:rPr>
        <w:instrText>ADDIN CSL_CITATION {"citationItems":[{"id":"ITEM-1","itemData":{"DOI":"10.1046/j.1365-2141.1997.4013211.x","ISSN":"0007-1048","PMID":"9375752","abstract":"Previous studies have shown that approximately 40% of patients with myelodysplastic syndrome (MDS) and anaemia respond to treatment with human recombinant granulocyte-CSF (G-CSF) plus erythropoietin (epo). The present study was designed to investigate pre-treatment variables for their ability to predict erythroid responses to this treatment. 98 patients with MDS (30 RA, 31 RARS, 32 RAEB, five RAEB-t) were treated with a combination of G-CSF (0.3-3.0 microg/kg/d, s.c.) and epo (60-300 U/kg/d, s.c.) for at least 10 weeks. Minimum criteria for erythroid response was a 100% reduction of red blood cell (RBC) transfusion need or an increase in haemoglobin level of &gt; or = 1.5 g/dl. 35 patients (36%) showed responses to treatment. Medium duration of response was 11-24 months. In multivariate analysis, serum erythropoietin levels and initial RBC-transfusion need retained high statistical significance (P &lt; 0.01). Using pre-treatment serum epo levels as a ternary variable (&lt; 100, 100-500 or &gt; 500 U/l) and RBC transfusion need as a binary variable (&lt; 2 or &gt; or = 2 units per month), the analysis provided a predictive score for erythroid response. This score divided patients into three groups: one group with a high probability of erythroid responses (74%), one intermediate group (23%) and one group with poor responses to treatment (7%). This predictive scoring system could be used in decisions regarding use of these cytokines for treating the anaemia of MDS, both for defining patients who should not be given the treatment and for selecting patients for inclusion in prospective trials.","author":[{"dropping-particle":"","family":"Hellström-Lindberg","given":"E","non-dropping-particle":"","parse-names":false,"suffix":""},{"dropping-particle":"","family":"Negrin","given":"R","non-dropping-particle":"","parse-names":false,"suffix":""},{"dropping-particle":"","family":"Stein","given":"R","non-dropping-particle":"","parse-names":false,"suffix":""},{"dropping-particle":"","family":"Krantz","given":"S","non-dropping-particle":"","parse-names":false,"suffix":""},{"dropping-particle":"","family":"Lindberg","given":"G","non-dropping-particle":"","parse-names":false,"suffix":""},{"dropping-particle":"","family":"Vardiman","given":"J","non-dropping-particle":"","parse-names":false,"suffix":""},{"dropping-particle":"","family":"Ost","given":"A","non-dropping-particle":"","parse-names":false,"suffix":""},{"dropping-particle":"","family":"Greenberg","given":"P","non-dropping-particle":"","parse-names":false,"suffix":""}],"container-title":"British journal of haematology","id":"ITEM-1","issue":"2","issued":{"date-parts":[["1997","11"]]},"page":"344-51","title":"Erythroid response to treatment with G-CSF plus erythropoietin for the anaemia of patients with myelodysplastic syndromes: proposal for a predictive model.","type":"article-journal","volume":"99"},"uris":["http://www.mendeley.com/documents/?uuid=c927aba2-af9f-3be8-a819-673b8c39d7c1"]},{"id":"ITEM-2","itemData":{"author":[{"dropping-particle":"","family":"Miller","given":"K.B.","non-dropping-particle":"","parse-names":false,"suffix":""},{"dropping-particle":"","family":"Kim","given":"H.T.","non-dropping-particle":"","parse-names":false,"suffix":""},{"dropping-particle":"","family":"Greenberg","given":"P.","non-dropping-particle":"","parse-names":false,"suffix":""}],"container-title":"Blood","id":"ITEM-2","issued":{"date-parts":[["2004"]]},"page":"Abstract 70","title":"Phase III prospective randomized trial of EPO with or without G-CSF versus supportive therapy alone in the treatment of myelodysplastic syndromes (MDS): Results of the ECOG- CLSG Trial (E1996)","type":"article-journal","volume":"104"},"uris":["http://www.mendeley.com/documents/?uuid=5d86f099-b0e5-4ce7-993a-a2f743952a7f"]},{"id":"ITEM-3","itemData":{"DOI":"10.1007/s00277-005-0044-6","ISSN":"0939-5555","PMID":"16408206","abstract":"Haemopoietic growth factors (HGF), i.e. erythropoietin [recombinant human erythropoietin (rHEPO)] or granulocyte colony stimulating factor (G-CSF), alone or in combination, have largely been used to treat anemia in myelodysplastic syndromes (MDS), but whether combined rHEPO and G-CSF is really superior to rHEPO alone is still under debate. In particular, randomized studies comparing front-line rHEPO vs rHEPO+G-CSF are still lacking. The aim of this study was to compare the effects of \"standard\" doses of rHEPO with the combination of rHEPO and G-CSF in the treatment of anemic patients with low-risk MDS in a prospective randomized trial. Anemic patients with low-risk MDS were randomly assigned to receive either rHEPO (10,000 IU s.c. three times a week) or the same dosage of rHEPO+G-CSF (300 mug s.c. twice a week) for a minimum of 8 weeks. Patients who were unresponsive to rHEPO were offered the combination therapy for another 8 weeks, whereas non-responders to rHEPO+G-CSF were considered \"off study\". Responders continued the treatment indefinitely. Both haematological response and changes in quality-of-life (QoL) scores (Functional Assessment of Cancer Therapy-Anemia) were recorded and evaluated. Thirty consecutive patients [10 refractory anemia (RA), 5 RA with ringed sideroblasts, 7 refractory cytopenia with multilineage dysplasia, 5 RA with less than 10% blasts and 3 5q-syndrome] were enrolled in the study. All of them (15 in the rHEPO arm and 15 in the rHEPO+G-CSF arm) were valuable after the first 8 weeks of treatment. Erythroid response was observed in 6/15 (40%) patients in the rHEPO arm and in 11/15 (73.3%) patients in the rHEPO+G-CSF arm. In 4/9 (44.4%) patients who were unresponsive to rHEPO, the addition of G-CSF induced erythroid response at 16 weeks. No relevant adverse effects were recorded for either treatment in any of the study patients. Erythroid response to HGF was associated with a relevant improvement in QoL. Twenty responders continued the treatment. Afterwards, 8/20 (40%) discontinued therapy because of the following: losing response (2), progression to high-risk MDS (3) and death due to other causes (3). The remaining 12 are still responding and continuing treatment, with a median follow-up of 28 months. Progression to acute leukemia was cumulatively observed in 4/30 (13.3%) patients (2 in each arm). Although our data were obtained from a relatively small cohort of patients, they indicate that the rHEPO+G-CSF treatment is more effec…","author":[{"dropping-particle":"","family":"Balleari","given":"Enrico","non-dropping-particle":"","parse-names":false,"suffix":""},{"dropping-particle":"","family":"Rossi","given":"Edoardo","non-dropping-particle":"","parse-names":false,"suffix":""},{"dropping-particle":"","family":"Clavio","given":"Marino","non-dropping-particle":"","parse-names":false,"suffix":""},{"dropping-particle":"","family":"Congiu","given":"Angela","non-dropping-particle":"","parse-names":false,"suffix":""},{"dropping-particle":"","family":"Gobbi","given":"Marco","non-dropping-particle":"","parse-names":false,"suffix":""},{"dropping-particle":"","family":"Grosso","given":"Marco","non-dropping-particle":"","parse-names":false,"suffix":""},{"dropping-particle":"","family":"Secondo","given":"Vincenzo","non-dropping-particle":"","parse-names":false,"suffix":""},{"dropping-particle":"","family":"Spriano","given":"Mauro","non-dropping-particle":"","parse-names":false,"suffix":""},{"dropping-particle":"","family":"Timitilli","given":"Silvana","non-dropping-particle":"","parse-names":false,"suffix":""},{"dropping-particle":"","family":"Ghio","given":"Riccardo","non-dropping-particle":"","parse-names":false,"suffix":""}],"container-title":"Annals of hematology","id":"ITEM-3","issue":"3","issued":{"date-parts":[["2006","3"]]},"page":"174-80","title":"Erythropoietin plus granulocyte colony-stimulating factor is better than erythropoietin alone to treat anemia in low-risk myelodysplastic syndromes: results from a randomized single-centre study.","type":"article-journal","volume":"85"},"uris":["http://www.mendeley.com/documents/?uuid=359b7b3c-298c-3a3b-b1ea-aef83797358c"]}],"mendeley":{"formattedCitation":"[14–16]","plainTextFormattedCitation":"[14–16]","previouslyFormattedCitation":"[14–16]"},"properties":{"noteIndex":0},"schema":"https://github.com/citation-style-language/schema/raw/master/csl-citation.json"}</w:instrText>
      </w:r>
      <w:r w:rsidRPr="006A377C">
        <w:rPr>
          <w:szCs w:val="24"/>
        </w:rPr>
        <w:fldChar w:fldCharType="separate"/>
      </w:r>
      <w:r w:rsidRPr="006A377C">
        <w:rPr>
          <w:noProof/>
          <w:szCs w:val="24"/>
        </w:rPr>
        <w:t>[14–16]</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7C78A6">
      <w:pPr>
        <w:pStyle w:val="afd"/>
        <w:numPr>
          <w:ilvl w:val="0"/>
          <w:numId w:val="23"/>
        </w:numPr>
        <w:ind w:left="709" w:hanging="425"/>
        <w:jc w:val="both"/>
        <w:rPr>
          <w:b/>
          <w:szCs w:val="24"/>
        </w:rPr>
      </w:pPr>
      <w:r w:rsidRPr="006A377C">
        <w:rPr>
          <w:szCs w:val="24"/>
        </w:rPr>
        <w:t xml:space="preserve">Всем пациентам для верификации диагноза МДС и на всем протяжении наблюдения при появлении клинико-лабораторной картины развития гемолитической анемии </w:t>
      </w:r>
      <w:r w:rsidRPr="006A377C">
        <w:rPr>
          <w:b/>
          <w:szCs w:val="24"/>
        </w:rPr>
        <w:t>рекомендуется</w:t>
      </w:r>
      <w:r w:rsidRPr="006A377C">
        <w:rPr>
          <w:szCs w:val="24"/>
        </w:rPr>
        <w:t xml:space="preserve"> выполнение прямой пробы Кумбса и исследование гаптоглобина </w:t>
      </w:r>
      <w:r w:rsidRPr="006A377C">
        <w:rPr>
          <w:szCs w:val="24"/>
        </w:rPr>
        <w:fldChar w:fldCharType="begin" w:fldLock="1"/>
      </w:r>
      <w:r w:rsidRPr="006A377C">
        <w:rPr>
          <w:szCs w:val="24"/>
        </w:rPr>
        <w:instrText>ADDIN CSL_CITATION {"citationItems":[{"id":"ITEM-1","itemData":{"DOI":"10.1016/j.autrev.2018.07.009","ISSN":"1873-0183","PMID":"30408583","abstract":"BACKGROUND We conducted a monocentric retrospective study of patients with myelodysplastic syndromes (MDS) and autoimmune or inflammatory disorders (AIMs) and a literature review. We analyzed the association with subgroups of the WHO 2016 MDS classification and patient's survival in a case control study. Risk factors associated with survival were analyzed by uni- and multivariate analysis. RESULTS From all MDS patients 11% presented with AIMs. These were heterogeneous and the most frequent where polyarthritis (25%) and autoimmune cytopenias (17%). No difference for frequency and type of AIMs was observed for the WHO 2016 MDS subgroups (p = .3). In the case control study WHO classification, karyotype abnormalities, IPSS-R and IPSS were similar in both groups. The overall survival from MDS diagnosis was better in the group with AIMs [10.3 ± 0.6 (IC95% 6.2-12.9) versus 4.8 ± 1.1 years (IC95% 4.2-8.7), p = .04]. The better survival was restricted to MDS with low or intermediate-1 IPSS [11.1 ± 1.5 (IC95% 9.9-NR) versus 8.7 ± 1.3 years (IC95% 4.8-10.3), p = .006]. The better survival was only observed when AIMs diagnosis was timely associated or appeared after MDS diagnosis (p = .04). Factors associated with a better overall survival and survival without AML were steroid dependence [respectively HR = 0.042, p = .003, (IC95% 0.005-0.33) and HR = 0.07, p = .002, (IC95% 0.013-0.39)], a diagnosis of AIMs and MDS timely associated [respectively HR = 0.05, p = .009, (IC95% 0.006-0.478) and HR = 0.1, p = .008, (IC95% 0.018-0.54)] or a diagnosis of AIMs after MDS [respectively HR = 0.024, p = .009, (IC95% 0.001-0.39) and HR = 0.04, p = .008, (IC95% 0.003-0.43)]. CONCLUSION Autoimmune and inflammatory diseases associated to MDS are heterogeneous. AIMs diagnosed after or concomitantly to MDS seems associated with a better survival. Prospective studies are necessary to demonstrate that autoimmunity is associated to a better control of the MDS clone.","author":[{"dropping-particle":"","family":"Seguier","given":"Julie","non-dropping-particle":"","parse-names":false,"suffix":""},{"dropping-particle":"","family":"Gelsi-Boyer","given":"Véronique","non-dropping-particle":"","parse-names":false,"suffix":""},{"dropping-particle":"","family":"Ebbo","given":"Mikael","non-dropping-particle":"","parse-names":false,"suffix":""},{"dropping-particle":"","family":"Hamidou","given":"Zeinab","non-dropping-particle":"","parse-names":false,"suffix":""},{"dropping-particle":"","family":"Charbonnier","given":"Aude","non-dropping-particle":"","parse-names":false,"suffix":""},{"dropping-particle":"","family":"Bernit","given":"Emmanuelle","non-dropping-particle":"","parse-names":false,"suffix":""},{"dropping-particle":"","family":"Durand","given":"Jean-Marc","non-dropping-particle":"","parse-names":false,"suffix":""},{"dropping-particle":"","family":"Harlé","given":"Jean-Robert","non-dropping-particle":"","parse-names":false,"suffix":""},{"dropping-particle":"","family":"Vey","given":"Norbert","non-dropping-particle":"","parse-names":false,"suffix":""},{"dropping-particle":"","family":"Schleinitz","given":"Nicolas","non-dropping-particle":"","parse-names":false,"suffix":""}],"container-title":"Autoimmunity reviews","id":"ITEM-1","issue":"1","issued":{"date-parts":[["2019","1"]]},"page":"36-42","title":"Autoimmune diseases in myelodysplastic syndrome favors patients survival: A case control study and literature review.","type":"article-journal","volume":"18"},"uris":["http://www.mendeley.com/documents/?uuid=2ee9b9fb-9d56-3dde-871b-d69c8bed98b8"]}],"mendeley":{"formattedCitation":"[17]","plainTextFormattedCitation":"[17]","previouslyFormattedCitation":"[17]"},"properties":{"noteIndex":0},"schema":"https://github.com/citation-style-language/schema/raw/master/csl-citation.json"}</w:instrText>
      </w:r>
      <w:r w:rsidRPr="006A377C">
        <w:rPr>
          <w:szCs w:val="24"/>
        </w:rPr>
        <w:fldChar w:fldCharType="separate"/>
      </w:r>
      <w:r w:rsidRPr="006A377C">
        <w:rPr>
          <w:noProof/>
          <w:szCs w:val="24"/>
        </w:rPr>
        <w:t>[17]</w:t>
      </w:r>
      <w:r w:rsidRPr="006A377C">
        <w:rPr>
          <w:szCs w:val="24"/>
        </w:rPr>
        <w:fldChar w:fldCharType="end"/>
      </w:r>
      <w:r w:rsidRPr="006A377C">
        <w:rPr>
          <w:szCs w:val="24"/>
          <w:lang w:val="en-US"/>
        </w:rPr>
        <w:t>.</w:t>
      </w:r>
    </w:p>
    <w:p w:rsidR="00F20CFD" w:rsidRPr="006A377C" w:rsidRDefault="00F20CFD" w:rsidP="007C78A6">
      <w:pPr>
        <w:pStyle w:val="afd"/>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3)</w:t>
      </w:r>
    </w:p>
    <w:p w:rsidR="00F20CFD" w:rsidRPr="006A377C" w:rsidRDefault="00F20CFD" w:rsidP="007C78A6">
      <w:pPr>
        <w:ind w:left="709" w:hanging="1"/>
        <w:jc w:val="both"/>
        <w:rPr>
          <w:b/>
          <w:i/>
          <w:szCs w:val="24"/>
        </w:rPr>
      </w:pPr>
      <w:r w:rsidRPr="006A377C">
        <w:rPr>
          <w:b/>
          <w:szCs w:val="24"/>
        </w:rPr>
        <w:t xml:space="preserve">Комментарии: </w:t>
      </w:r>
      <w:r w:rsidRPr="006A377C">
        <w:rPr>
          <w:i/>
          <w:szCs w:val="24"/>
        </w:rPr>
        <w:t>при появлении клинико-лабораторной картины развития гемолитической анемии необходимо исключить аутоиммунный характер изменений.</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количеством бластных клеток в КМ менее 5%, а также при наличии клинико-лабораторных признаков внутрисосудистого гемолиза при верификации диагноза МДС, а также при их появлении в период наблюдения и лечения </w:t>
      </w:r>
      <w:r w:rsidRPr="006A377C">
        <w:rPr>
          <w:b/>
          <w:szCs w:val="24"/>
        </w:rPr>
        <w:t>рекомендуется</w:t>
      </w:r>
      <w:r w:rsidRPr="006A377C">
        <w:rPr>
          <w:szCs w:val="24"/>
        </w:rPr>
        <w:t xml:space="preserve"> исследование крови методом проточной цитофлуориметрии для выявления клона клеток ПНГ </w:t>
      </w:r>
      <w:r w:rsidRPr="006A377C">
        <w:rPr>
          <w:szCs w:val="24"/>
        </w:rPr>
        <w:fldChar w:fldCharType="begin" w:fldLock="1"/>
      </w:r>
      <w:r w:rsidRPr="006A377C">
        <w:rPr>
          <w:szCs w:val="24"/>
        </w:rPr>
        <w:instrText>ADDIN CSL_CITATION {"citationItems":[{"id":"ITEM-1","itemData":{"DOI":"10.1182/blood-2002-03-0799","ISSN":"00064971","abstract":"A minor population of blood cells deficient of glycosylphosphatidylinositol (GPI)-anchored membrane proteins is often detected in patients with aplastic anemia (AA), though the clinical significance of such paroxysmal nocturnal hemoglobinuria (PNH)-type cells remains unclear. To clarify this issue, we studied 164 patients with myelodysplastic syndrome (MDS) for the presence of CD55(-)CD59(-) granulocytes and red blood cells using sensitive flow cytometry. Among the different subgroups of MDS, a significant increase (ie, at least 0.003%) of PNH-type cells was detected in 21 of 119 patients with refractory anemia (RA); this frequency (17.6%) of RA patients with increased PNH-type cells (PNH(+) patients) was much lower than what we previously reported (52.0%) for AA patients. PNH(+) RA patients had distinct clinical features compared with RA patients without increased PNH-type cells (PNH(-) patients), such as less pronounced morphologic abnormality of blood cells, more severe thrombocytopenia, lower rates of karyotypic abnormality (4.8% vs 32.8%) and of progression to acute leukemia (0% vs 6.2%), higher probability of response to cyclosporine therapy (77.8% vs 0%), and higher incidence of HLA-DR15 (90.5% vs 18.5%). These data indicate that the presence of a minor population of PNH-type cells suggests a benign type of bone marrow failure, probably caused by an immunologic mechanism. To choose an appropriate therapy, peripheral blood should be tested using sensitive flow cytometry for the presence of PNH-type cells in all patients with bone marrow failure before treatment.","author":[{"dropping-particle":"","family":"Wang","given":"Hongbo","non-dropping-particle":"","parse-names":false,"suffix":""},{"dropping-particle":"","family":"Chuhjo","given":"Tatsuya","non-dropping-particle":"","parse-names":false,"suffix":""},{"dropping-particle":"","family":"Yasue","given":"Shizuka","non-dropping-particle":"","parse-names":false,"suffix":""},{"dropping-particle":"","family":"Omine","given":"Mitsuhiro","non-dropping-particle":"","parse-names":false,"suffix":""},{"dropping-particle":"","family":"Nakao","given":"Shinji","non-dropping-particle":"","parse-names":false,"suffix":""}],"container-title":"Blood","id":"ITEM-1","issue":"12","issued":{"date-parts":[["2002","12","1"]]},"page":"3897-3902","title":"Clinical significance of a minor population of paroxysmal nocturnal hemoglobinuria-type cells in bone marrow failure syndrome","type":"article-journal","volume":"100"},"uris":["http://www.mendeley.com/documents/?uuid=529c39e5-1d0a-3762-911e-298ccbc0bfe8"]}],"mendeley":{"formattedCitation":"[18]","plainTextFormattedCitation":"[18]","previouslyFormattedCitation":"[18]"},"properties":{"noteIndex":0},"schema":"https://github.com/citation-style-language/schema/raw/master/csl-citation.json"}</w:instrText>
      </w:r>
      <w:r w:rsidRPr="006A377C">
        <w:rPr>
          <w:szCs w:val="24"/>
        </w:rPr>
        <w:fldChar w:fldCharType="separate"/>
      </w:r>
      <w:r w:rsidRPr="006A377C">
        <w:rPr>
          <w:noProof/>
          <w:szCs w:val="24"/>
        </w:rPr>
        <w:t>[18]</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В (уровень достоверности доказательств – 2)</w:t>
      </w:r>
    </w:p>
    <w:p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наличие ПНГ-клона у пациентов с МДС определяется в 18</w:t>
      </w:r>
      <w:r w:rsidRPr="006A377C">
        <w:rPr>
          <w:noProof/>
          <w:szCs w:val="24"/>
        </w:rPr>
        <w:t>–</w:t>
      </w:r>
      <w:r w:rsidRPr="006A377C">
        <w:rPr>
          <w:i/>
          <w:szCs w:val="24"/>
        </w:rPr>
        <w:t>25% случаев, и размер клона может варьировать от минорного до клинически значимого. При обнаружении тромботических осложнений пациентам с ПНГ-клоном может потребоваться соответствующая терапия.</w:t>
      </w:r>
    </w:p>
    <w:p w:rsidR="00F20CFD" w:rsidRPr="006A377C" w:rsidRDefault="00F20CFD" w:rsidP="007C78A6">
      <w:pPr>
        <w:pStyle w:val="afd"/>
        <w:numPr>
          <w:ilvl w:val="0"/>
          <w:numId w:val="23"/>
        </w:numPr>
        <w:ind w:left="709" w:hanging="425"/>
        <w:jc w:val="both"/>
        <w:rPr>
          <w:szCs w:val="24"/>
        </w:rPr>
      </w:pPr>
      <w:r w:rsidRPr="006A377C">
        <w:rPr>
          <w:szCs w:val="24"/>
        </w:rPr>
        <w:t>Всем</w:t>
      </w:r>
      <w:r w:rsidRPr="006A377C">
        <w:rPr>
          <w:b/>
          <w:szCs w:val="24"/>
        </w:rPr>
        <w:t xml:space="preserve"> </w:t>
      </w:r>
      <w:r w:rsidRPr="006A377C">
        <w:rPr>
          <w:szCs w:val="24"/>
        </w:rPr>
        <w:t xml:space="preserve">пациентам при верификации МДС </w:t>
      </w:r>
      <w:r w:rsidRPr="006A377C">
        <w:rPr>
          <w:b/>
          <w:szCs w:val="24"/>
        </w:rPr>
        <w:t>рекомендуется</w:t>
      </w:r>
      <w:r w:rsidRPr="006A377C">
        <w:rPr>
          <w:szCs w:val="24"/>
        </w:rPr>
        <w:t xml:space="preserve"> исследование коагулограммы (АЧТВ, протромбин, фибриноген, агрегация тромбоцитов) во время проведения специфической терапии, перед инвазивными вмешательствами </w:t>
      </w:r>
      <w:r w:rsidRPr="006A377C">
        <w:rPr>
          <w:szCs w:val="24"/>
        </w:rPr>
        <w:lastRenderedPageBreak/>
        <w:t xml:space="preserve">(стернальной пункцией, трепанобиопсией, установкой центрального венозного катетера, оперативными вмешательствами), для оценки состояния свертывающей системы крови, а также белок-синтетической функции печени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при выявлении изменений в свертывающей системе крови проводится их коррекция.</w:t>
      </w:r>
      <w:r w:rsidRPr="006A377C">
        <w:rPr>
          <w:b/>
          <w:i/>
          <w:szCs w:val="24"/>
        </w:rPr>
        <w:t xml:space="preserve">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подозрением на МДС, а также подтвержденным диагнозом МДС при развитии тяжелых инфекционных осложнений во время проведения специфической терапии </w:t>
      </w:r>
      <w:r w:rsidRPr="006A377C">
        <w:rPr>
          <w:b/>
          <w:szCs w:val="24"/>
        </w:rPr>
        <w:t>рекомендуется</w:t>
      </w:r>
      <w:r w:rsidRPr="006A377C">
        <w:rPr>
          <w:szCs w:val="24"/>
        </w:rPr>
        <w:t xml:space="preserve"> иммунохимическое исследование белков сыворотки с определением уровня иммуноглобулинов классов G, A, M, парапротеинов, криоглобулинов, С-реактивного белка </w:t>
      </w:r>
      <w:r w:rsidRPr="006A377C">
        <w:rPr>
          <w:szCs w:val="24"/>
        </w:rPr>
        <w:fldChar w:fldCharType="begin" w:fldLock="1"/>
      </w:r>
      <w:r w:rsidRPr="006A377C">
        <w:rPr>
          <w:szCs w:val="24"/>
        </w:rPr>
        <w:instrText>ADDIN CSL_CITATION {"citationItems":[{"id":"ITEM-1","itemData":{"DOI":"10.1016/j.autrev.2018.07.009","ISSN":"1873-0183","PMID":"30408583","abstract":"BACKGROUND We conducted a monocentric retrospective study of patients with myelodysplastic syndromes (MDS) and autoimmune or inflammatory disorders (AIMs) and a literature review. We analyzed the association with subgroups of the WHO 2016 MDS classification and patient's survival in a case control study. Risk factors associated with survival were analyzed by uni- and multivariate analysis. RESULTS From all MDS patients 11% presented with AIMs. These were heterogeneous and the most frequent where polyarthritis (25%) and autoimmune cytopenias (17%). No difference for frequency and type of AIMs was observed for the WHO 2016 MDS subgroups (p = .3). In the case control study WHO classification, karyotype abnormalities, IPSS-R and IPSS were similar in both groups. The overall survival from MDS diagnosis was better in the group with AIMs [10.3 ± 0.6 (IC95% 6.2-12.9) versus 4.8 ± 1.1 years (IC95% 4.2-8.7), p = .04]. The better survival was restricted to MDS with low or intermediate-1 IPSS [11.1 ± 1.5 (IC95% 9.9-NR) versus 8.7 ± 1.3 years (IC95% 4.8-10.3), p = .006]. The better survival was only observed when AIMs diagnosis was timely associated or appeared after MDS diagnosis (p = .04). Factors associated with a better overall survival and survival without AML were steroid dependence [respectively HR = 0.042, p = .003, (IC95% 0.005-0.33) and HR = 0.07, p = .002, (IC95% 0.013-0.39)], a diagnosis of AIMs and MDS timely associated [respectively HR = 0.05, p = .009, (IC95% 0.006-0.478) and HR = 0.1, p = .008, (IC95% 0.018-0.54)] or a diagnosis of AIMs after MDS [respectively HR = 0.024, p = .009, (IC95% 0.001-0.39) and HR = 0.04, p = .008, (IC95% 0.003-0.43)]. CONCLUSION Autoimmune and inflammatory diseases associated to MDS are heterogeneous. AIMs diagnosed after or concomitantly to MDS seems associated with a better survival. Prospective studies are necessary to demonstrate that autoimmunity is associated to a better control of the MDS clone.","author":[{"dropping-particle":"","family":"Seguier","given":"Julie","non-dropping-particle":"","parse-names":false,"suffix":""},{"dropping-particle":"","family":"Gelsi-Boyer","given":"Véronique","non-dropping-particle":"","parse-names":false,"suffix":""},{"dropping-particle":"","family":"Ebbo","given":"Mikael","non-dropping-particle":"","parse-names":false,"suffix":""},{"dropping-particle":"","family":"Hamidou","given":"Zeinab","non-dropping-particle":"","parse-names":false,"suffix":""},{"dropping-particle":"","family":"Charbonnier","given":"Aude","non-dropping-particle":"","parse-names":false,"suffix":""},{"dropping-particle":"","family":"Bernit","given":"Emmanuelle","non-dropping-particle":"","parse-names":false,"suffix":""},{"dropping-particle":"","family":"Durand","given":"Jean-Marc","non-dropping-particle":"","parse-names":false,"suffix":""},{"dropping-particle":"","family":"Harlé","given":"Jean-Robert","non-dropping-particle":"","parse-names":false,"suffix":""},{"dropping-particle":"","family":"Vey","given":"Norbert","non-dropping-particle":"","parse-names":false,"suffix":""},{"dropping-particle":"","family":"Schleinitz","given":"Nicolas","non-dropping-particle":"","parse-names":false,"suffix":""}],"container-title":"Autoimmunity reviews","id":"ITEM-1","issue":"1","issued":{"date-parts":[["2019","1"]]},"page":"36-42","title":"Autoimmune diseases in myelodysplastic syndrome favors patients survival: A case control study and literature review.","type":"article-journal","volume":"18"},"uris":["http://www.mendeley.com/documents/?uuid=2ee9b9fb-9d56-3dde-871b-d69c8bed98b8"]},{"id":"ITEM-2","itemData":{"DOI":"10.1007/s12185-014-1570-6","ISSN":"1865-3774","PMID":"24687918","abstract":"We report a series of 14 patients with myelodysplastic syndrome (MDS) accompanied by a monoclonal gammopathy unrelated to therapy. Twelve of these had monoclonal gammopathy of undermined significance (MGUS) and two had smoldering multiple myeloma. These cases represent 10.2 % of all MDS cases seen at our institution over a 14-year period (January 2000 to December 2013). The incidence of MGUS was determined to be significantly higher in MDS than in age-matched concurrent controls by χ(2) test. Absence of prior chemotherapy and simultaneous presentation of MDS and MGUS in most cases suggest true co-occurrence of the two disorders. MGUS was found in all WHO subtypes of MDS with a wide range of risk factors. However, 11 out of the 12 MDS cases accompanied with MGUS had relatively low karyotypic risks. In addition, serum M protein levels remained largely unchanged in 4 cases of MGUS for which serial determinations were performed. These findings indicate that MGUS may not affect the prognosis of MDS.","author":[{"dropping-particle":"","family":"Yoshida","given":"Yataro","non-dropping-particle":"","parse-names":false,"suffix":""},{"dropping-particle":"","family":"Oguma","given":"Shigeru","non-dropping-particle":"","parse-names":false,"suffix":""},{"dropping-particle":"","family":"Ohno","given":"Hitoshi","non-dropping-particle":"","parse-names":false,"suffix":""},{"dropping-particle":"","family":"Nakabo","given":"Yukiharu","non-dropping-particle":"","parse-names":false,"suffix":""},{"dropping-particle":"","family":"Katsurada","given":"Tatsuya","non-dropping-particle":"","parse-names":false,"suffix":""},{"dropping-particle":"","family":"Kawahara","given":"Masahiro","non-dropping-particle":"","parse-names":false,"suffix":""},{"dropping-particle":"","family":"Kawabata","given":"Hiroshi","non-dropping-particle":"","parse-names":false,"suffix":""}],"container-title":"International journal of hematology","id":"ITEM-2","issue":"6","issued":{"date-parts":[["2014","6"]]},"page":"721-5","title":"Co-occurrence of monoclonal gammopathy and myelodysplasia: a retrospective study of fourteen cases.","type":"article-journal","volume":"99"},"uris":["http://www.mendeley.com/documents/?uuid=e836c37a-bbb0-3b72-8c11-af4283f0569a"]}],"mendeley":{"formattedCitation":"[17,19]","plainTextFormattedCitation":"[17,19]","previouslyFormattedCitation":"[17,19]"},"properties":{"noteIndex":0},"schema":"https://github.com/citation-style-language/schema/raw/master/csl-citation.json"}</w:instrText>
      </w:r>
      <w:r w:rsidRPr="006A377C">
        <w:rPr>
          <w:szCs w:val="24"/>
        </w:rPr>
        <w:fldChar w:fldCharType="separate"/>
      </w:r>
      <w:r w:rsidRPr="006A377C">
        <w:rPr>
          <w:noProof/>
          <w:szCs w:val="24"/>
        </w:rPr>
        <w:t>[17, 19]</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В (уровень достоверности доказательств – 2)</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выявленные изменения позволят определить тактику сопроводительной терапии на разных этапах проведения специфической терапии МДС.</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подозрением на МДС, а также при появлении симптомов, характерных для аутоиммунных заболеваний соединительной ткани, </w:t>
      </w:r>
      <w:r w:rsidRPr="006A377C">
        <w:rPr>
          <w:b/>
          <w:szCs w:val="24"/>
        </w:rPr>
        <w:t>рекомендуется</w:t>
      </w:r>
      <w:r w:rsidRPr="006A377C">
        <w:rPr>
          <w:szCs w:val="24"/>
        </w:rPr>
        <w:t xml:space="preserve"> исследование маркеров воспаления соединительной ткани (антистрептолизин–О (АСЛ-О), ревматоидный фактор, анти-ДНК) для диагностики аутоиммунных заболеваний </w:t>
      </w:r>
      <w:r w:rsidRPr="006A377C">
        <w:rPr>
          <w:szCs w:val="24"/>
        </w:rPr>
        <w:fldChar w:fldCharType="begin" w:fldLock="1"/>
      </w:r>
      <w:r w:rsidRPr="006A377C">
        <w:rPr>
          <w:szCs w:val="24"/>
        </w:rPr>
        <w:instrText>ADDIN CSL_CITATION {"citationItems":[{"id":"ITEM-1","itemData":{"DOI":"10.1016/j.autrev.2018.07.009","ISSN":"1873-0183","PMID":"30408583","abstract":"BACKGROUND We conducted a monocentric retrospective study of patients with myelodysplastic syndromes (MDS) and autoimmune or inflammatory disorders (AIMs) and a literature review. We analyzed the association with subgroups of the WHO 2016 MDS classification and patient's survival in a case control study. Risk factors associated with survival were analyzed by uni- and multivariate analysis. RESULTS From all MDS patients 11% presented with AIMs. These were heterogeneous and the most frequent where polyarthritis (25%) and autoimmune cytopenias (17%). No difference for frequency and type of AIMs was observed for the WHO 2016 MDS subgroups (p = .3). In the case control study WHO classification, karyotype abnormalities, IPSS-R and IPSS were similar in both groups. The overall survival from MDS diagnosis was better in the group with AIMs [10.3 ± 0.6 (IC95% 6.2-12.9) versus 4.8 ± 1.1 years (IC95% 4.2-8.7), p = .04]. The better survival was restricted to MDS with low or intermediate-1 IPSS [11.1 ± 1.5 (IC95% 9.9-NR) versus 8.7 ± 1.3 years (IC95% 4.8-10.3), p = .006]. The better survival was only observed when AIMs diagnosis was timely associated or appeared after MDS diagnosis (p = .04). Factors associated with a better overall survival and survival without AML were steroid dependence [respectively HR = 0.042, p = .003, (IC95% 0.005-0.33) and HR = 0.07, p = .002, (IC95% 0.013-0.39)], a diagnosis of AIMs and MDS timely associated [respectively HR = 0.05, p = .009, (IC95% 0.006-0.478) and HR = 0.1, p = .008, (IC95% 0.018-0.54)] or a diagnosis of AIMs after MDS [respectively HR = 0.024, p = .009, (IC95% 0.001-0.39) and HR = 0.04, p = .008, (IC95% 0.003-0.43)]. CONCLUSION Autoimmune and inflammatory diseases associated to MDS are heterogeneous. AIMs diagnosed after or concomitantly to MDS seems associated with a better survival. Prospective studies are necessary to demonstrate that autoimmunity is associated to a better control of the MDS clone.","author":[{"dropping-particle":"","family":"Seguier","given":"Julie","non-dropping-particle":"","parse-names":false,"suffix":""},{"dropping-particle":"","family":"Gelsi-Boyer","given":"Véronique","non-dropping-particle":"","parse-names":false,"suffix":""},{"dropping-particle":"","family":"Ebbo","given":"Mikael","non-dropping-particle":"","parse-names":false,"suffix":""},{"dropping-particle":"","family":"Hamidou","given":"Zeinab","non-dropping-particle":"","parse-names":false,"suffix":""},{"dropping-particle":"","family":"Charbonnier","given":"Aude","non-dropping-particle":"","parse-names":false,"suffix":""},{"dropping-particle":"","family":"Bernit","given":"Emmanuelle","non-dropping-particle":"","parse-names":false,"suffix":""},{"dropping-particle":"","family":"Durand","given":"Jean-Marc","non-dropping-particle":"","parse-names":false,"suffix":""},{"dropping-particle":"","family":"Harlé","given":"Jean-Robert","non-dropping-particle":"","parse-names":false,"suffix":""},{"dropping-particle":"","family":"Vey","given":"Norbert","non-dropping-particle":"","parse-names":false,"suffix":""},{"dropping-particle":"","family":"Schleinitz","given":"Nicolas","non-dropping-particle":"","parse-names":false,"suffix":""}],"container-title":"Autoimmunity reviews","id":"ITEM-1","issue":"1","issued":{"date-parts":[["2019","1"]]},"page":"36-42","title":"Autoimmune diseases in myelodysplastic syndrome favors patients survival: A case control study and literature review.","type":"article-journal","volume":"18"},"uris":["http://www.mendeley.com/documents/?uuid=2ee9b9fb-9d56-3dde-871b-d69c8bed98b8"]}],"mendeley":{"formattedCitation":"[17]","plainTextFormattedCitation":"[17]","previouslyFormattedCitation":"[17]"},"properties":{"noteIndex":0},"schema":"https://github.com/citation-style-language/schema/raw/master/csl-citation.json"}</w:instrText>
      </w:r>
      <w:r w:rsidRPr="006A377C">
        <w:rPr>
          <w:szCs w:val="24"/>
        </w:rPr>
        <w:fldChar w:fldCharType="separate"/>
      </w:r>
      <w:r w:rsidRPr="006A377C">
        <w:rPr>
          <w:noProof/>
          <w:szCs w:val="24"/>
        </w:rPr>
        <w:t>[17]</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В (уровень достоверности доказательств – 2)</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аутоиммунные заболевания соединительной ткани нередко протекают с цитопеническим синдромом, что требует проведения дифференциальной диагностики МДС, в то же время при МДС в 10% случаев выявляются симптомы и маркеры аутоиммунных заболеваний соединительной ткани.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подозрением на МДС и во время дальнейшего лечения не менее 1 раза в год </w:t>
      </w:r>
      <w:r w:rsidRPr="006A377C">
        <w:rPr>
          <w:b/>
          <w:szCs w:val="24"/>
        </w:rPr>
        <w:t>рекомендуются</w:t>
      </w:r>
      <w:r w:rsidRPr="006A377C">
        <w:rPr>
          <w:szCs w:val="24"/>
        </w:rPr>
        <w:t xml:space="preserve"> определение антител классов M, G (IgM, IgG) к вирусу иммунодефицита человека ВИЧ-1/2 (Human immunodeficiency virus HIV 1/2) в крови; молекулярно-биологическое исследование крови на вирус гепатита B (Hepatitis B virus) и на вирус гепатита C (Hepatitis C virus); определение антител к </w:t>
      </w:r>
      <w:r w:rsidRPr="006A377C">
        <w:rPr>
          <w:szCs w:val="24"/>
        </w:rPr>
        <w:lastRenderedPageBreak/>
        <w:t xml:space="preserve">бледной трепонеме (Treponema pallidum) в крови; для исключения наличия сопутствующей патологии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Pr="006A377C">
        <w:rPr>
          <w:noProof/>
          <w:szCs w:val="24"/>
        </w:rPr>
        <w:t>[1, 2,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для исключения цитопении, связанной с инфицированием ВИЧ, при выявлении положительных маркеров – начало противовирусной и антибактериальной терапии. При подозрении на наличие острого или хронического вирусного гепатита проводится определение репликации вирусов гепатита В и С в сыворотке крови</w:t>
      </w:r>
      <w:r w:rsidRPr="006A377C">
        <w:rPr>
          <w:szCs w:val="24"/>
        </w:rPr>
        <w:t>.</w:t>
      </w:r>
      <w:r w:rsidRPr="006A377C">
        <w:rPr>
          <w:b/>
          <w:szCs w:val="24"/>
        </w:rPr>
        <w:t xml:space="preserve"> </w:t>
      </w:r>
      <w:r w:rsidRPr="006A377C">
        <w:rPr>
          <w:i/>
          <w:szCs w:val="24"/>
        </w:rPr>
        <w:t>При выявлении положительных маркеров – начало противовирусной терапии.</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длительной цитопенией при наличии эпизодов субфебрильной или фебрильной лихорадки для верификации диагноза МДС, а также при проведении терапии МДС </w:t>
      </w:r>
      <w:r w:rsidRPr="006A377C">
        <w:rPr>
          <w:b/>
          <w:szCs w:val="24"/>
        </w:rPr>
        <w:t xml:space="preserve">рекомендуются </w:t>
      </w:r>
      <w:r w:rsidRPr="006A377C">
        <w:rPr>
          <w:szCs w:val="24"/>
        </w:rPr>
        <w:t>молекулярно-биологическое исследование крови на вирус простого герпеса (Herpes simplex virus); определение антител к вирусу простого герпеса (Herpes simplex virus) в крови; определение антител к вирусу герпеса человека 6 типа (Herpes-virus 6) в крови; молекулярно-биологическое исследование крови на цитомегаловирус (Cytomegalovirus); определение антител классов M, G (IgM, IgG) к вирусу Эпштейна–Барр (Epstein–Barr virus) в крови</w:t>
      </w:r>
      <w:r w:rsidRPr="006A377C">
        <w:rPr>
          <w:bCs/>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 xml:space="preserve">при выявлении положительных маркеров и наличии характерной клинической картины – начало противовирусной терапии.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Нв&lt;100 г/л и красным ростком менее 10% </w:t>
      </w:r>
      <w:r w:rsidRPr="006A377C">
        <w:rPr>
          <w:b/>
          <w:szCs w:val="24"/>
        </w:rPr>
        <w:t xml:space="preserve">рекомендуется </w:t>
      </w:r>
      <w:r w:rsidRPr="006A377C">
        <w:rPr>
          <w:szCs w:val="24"/>
        </w:rPr>
        <w:t>молекулярно-биологическое исследование периферической крови и/или костного мозга на парвовирус B19 (Parvovirus B19)</w:t>
      </w:r>
      <w:r w:rsidRPr="006A377C">
        <w:rPr>
          <w:b/>
          <w:szCs w:val="24"/>
        </w:rPr>
        <w:t xml:space="preserve"> </w:t>
      </w:r>
      <w:r w:rsidRPr="006A377C">
        <w:rPr>
          <w:szCs w:val="24"/>
        </w:rPr>
        <w:t xml:space="preserve">для определения наличия инфицирования парвовирусом В19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при выявлении положительных маркеров – начало специфической терапии. </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изолированной анемией, особенно в молодом возрасте, при наличии признаков гемолиза для верификации диагноза МДС </w:t>
      </w:r>
      <w:r w:rsidRPr="006A377C">
        <w:rPr>
          <w:b/>
          <w:szCs w:val="24"/>
        </w:rPr>
        <w:t>рекомендуется</w:t>
      </w:r>
      <w:r w:rsidRPr="006A377C">
        <w:rPr>
          <w:szCs w:val="24"/>
        </w:rPr>
        <w:t xml:space="preserve"> исследование фракции гемоглобина (электрофорез гемоглобина) для исключения врожденной гемолитической анемии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lastRenderedPageBreak/>
        <w:t>Уровень убедительности рекомендаций С (уровень достоверности доказательств – 5)</w:t>
      </w:r>
    </w:p>
    <w:p w:rsidR="00F20CFD" w:rsidRPr="006A377C" w:rsidRDefault="00F20CFD" w:rsidP="007C78A6">
      <w:pPr>
        <w:ind w:left="709" w:hanging="1"/>
        <w:jc w:val="both"/>
        <w:rPr>
          <w:szCs w:val="24"/>
        </w:rPr>
      </w:pPr>
      <w:r w:rsidRPr="006A377C">
        <w:rPr>
          <w:b/>
          <w:szCs w:val="24"/>
        </w:rPr>
        <w:t xml:space="preserve">Комментарии: </w:t>
      </w:r>
      <w:r w:rsidRPr="006A377C">
        <w:rPr>
          <w:i/>
          <w:szCs w:val="24"/>
        </w:rPr>
        <w:t>выполнение данного вида исследования возможно только в научных центрах и /или в рамках научных исследований.</w:t>
      </w:r>
      <w:r w:rsidRPr="006A377C">
        <w:rPr>
          <w:szCs w:val="24"/>
        </w:rPr>
        <w:t xml:space="preserve"> </w:t>
      </w:r>
    </w:p>
    <w:p w:rsidR="00F20CFD" w:rsidRPr="006A377C" w:rsidRDefault="00F20CFD" w:rsidP="007C78A6">
      <w:pPr>
        <w:pStyle w:val="afd"/>
        <w:numPr>
          <w:ilvl w:val="0"/>
          <w:numId w:val="23"/>
        </w:numPr>
        <w:ind w:left="709" w:hanging="425"/>
        <w:jc w:val="both"/>
        <w:rPr>
          <w:b/>
          <w:szCs w:val="24"/>
        </w:rPr>
      </w:pPr>
      <w:r w:rsidRPr="006A377C">
        <w:rPr>
          <w:szCs w:val="24"/>
        </w:rPr>
        <w:t xml:space="preserve">Пациентам, у которых при цитохимическом исследовании эритрокариоцитов определяются КС более чем в 15%, для исключения дефицита или избытка микроэлементов </w:t>
      </w:r>
      <w:r w:rsidRPr="006A377C">
        <w:rPr>
          <w:b/>
          <w:szCs w:val="24"/>
        </w:rPr>
        <w:t>рекомендуется</w:t>
      </w:r>
      <w:r w:rsidRPr="006A377C">
        <w:rPr>
          <w:szCs w:val="24"/>
        </w:rPr>
        <w:t xml:space="preserve"> исследование меди и цинка, в редких случаях свинца, в сыворотке крови </w:t>
      </w:r>
      <w:r w:rsidRPr="006A377C">
        <w:rPr>
          <w:szCs w:val="24"/>
        </w:rPr>
        <w:fldChar w:fldCharType="begin" w:fldLock="1"/>
      </w:r>
      <w:r w:rsidRPr="006A377C">
        <w:rPr>
          <w:szCs w:val="24"/>
        </w:rPr>
        <w:instrText>ADDIN CSL_CITATION {"citationItems":[{"id":"ITEM-1","itemData":{"DOI":"10.3324/haematol.11314","ISSN":"03906078","abstract":"Copper deficiency is an etiology of anemia, neutropenia, and bone marrow dysplasia that may be under-recognized. We report 5 patients with clinical presentation consistent with MDS who were found to be deficient in copper and whose hematologic abnormalities resolved with copper supplementation. We recommend copper level assessment in patients suspected of having low-risk MDS, especially those with gastrointestinal disorders and neuropathy.","author":[{"dropping-particle":"","family":"Fong","given":"Thomas","non-dropping-particle":"","parse-names":false,"suffix":""},{"dropping-particle":"","family":"Vij","given":"Ravi","non-dropping-particle":"","parse-names":false,"suffix":""},{"dropping-particle":"","family":"Vijayan","given":"Anitha","non-dropping-particle":"","parse-names":false,"suffix":""},{"dropping-particle":"","family":"DiPersio","given":"John","non-dropping-particle":"","parse-names":false,"suffix":""},{"dropping-particle":"","family":"Blinder","given":"Morey","non-dropping-particle":"","parse-names":false,"suffix":""}],"container-title":"Haematologica","id":"ITEM-1","issue":"10","issued":{"date-parts":[["2007","10"]]},"page":"1429-1430","title":"Copper deficiency: An important consideration in the differential diagnosis of myelodysplastic syndrome","type":"article-journal","volume":"92"},"uris":["http://www.mendeley.com/documents/?uuid=c6e14166-2bcd-3542-a9c8-070d71ae367a"]},{"id":"ITEM-2","itemData":{"DOI":"10.1097/PAT.0000000000000080","ISSN":"1465-3931","PMID":"24614701","author":[{"dropping-particle":"","family":"Thakral","given":"Beenu","non-dropping-particle":"","parse-names":false,"suffix":""},{"dropping-particle":"","family":"Saluja","given":"Karan","non-dropping-particle":"","parse-names":false,"suffix":""},{"dropping-particle":"","family":"Eldibany","given":"Mohamed","non-dropping-particle":"","parse-names":false,"suffix":""}],"container-title":"Pathology","id":"ITEM-2","issue":"3","issued":{"date-parts":[["2014","4"]]},"page":"246-8","title":"Zinc-induced copper deficiency: a diagnostic pitfall of myelodysplastic syndrome.","type":"article-journal","volume":"46"},"uris":["http://www.mendeley.com/documents/?uuid=b2dc9cff-7c92-33f4-af70-04dc2e2d2d09"]}],"mendeley":{"formattedCitation":"[20,21]","plainTextFormattedCitation":"[20,21]","previouslyFormattedCitation":"[20,21]"},"properties":{"noteIndex":0},"schema":"https://github.com/citation-style-language/schema/raw/master/csl-citation.json"}</w:instrText>
      </w:r>
      <w:r w:rsidRPr="006A377C">
        <w:rPr>
          <w:szCs w:val="24"/>
        </w:rPr>
        <w:fldChar w:fldCharType="separate"/>
      </w:r>
      <w:r w:rsidRPr="006A377C">
        <w:rPr>
          <w:noProof/>
          <w:szCs w:val="24"/>
        </w:rPr>
        <w:t>[20, 21]</w:t>
      </w:r>
      <w:r w:rsidRPr="006A377C">
        <w:rPr>
          <w:szCs w:val="24"/>
        </w:rPr>
        <w:fldChar w:fldCharType="end"/>
      </w:r>
      <w:r w:rsidRPr="006A377C">
        <w:rPr>
          <w:szCs w:val="24"/>
        </w:rPr>
        <w:t xml:space="preserve">. </w:t>
      </w:r>
    </w:p>
    <w:p w:rsidR="00F20CFD" w:rsidRPr="006A377C" w:rsidRDefault="00F20CFD" w:rsidP="007C78A6">
      <w:pPr>
        <w:pStyle w:val="afd"/>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2)</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при выявлении изменений – проведение их коррекции.</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цитопеническим синдромом, а также при длительном наблюдении, </w:t>
      </w:r>
      <w:r w:rsidRPr="006A377C">
        <w:rPr>
          <w:b/>
          <w:szCs w:val="24"/>
        </w:rPr>
        <w:t>рекомендуется</w:t>
      </w:r>
      <w:r w:rsidRPr="006A377C">
        <w:rPr>
          <w:szCs w:val="24"/>
        </w:rPr>
        <w:t xml:space="preserve"> исследование гормонов щитовидной железы и наличия антител (ТТГ, Т3, Т4 св, АТТПО, антитела к тиреоглобулину) для исключения гипотиреоза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Net","given":"","non-dropping-particle":"","parse-names":false,"suffix":""}],"container-title":"Blood","id":"ITEM-2","issue":"17","issued":{"date-parts":[["2013","10","24"]]},"page":"2943-64","title":"Diagnosis and treatment of primary myelodysplastic syndromes in adults: recommendations from the European LeukemiaNet.","type":"article-journal","volume":"122"},"uris":["http://www.mendeley.com/documents/?uuid=8d575a93-ae56-3e05-b1b4-97a7de4aac98"]},{"id":"ITEM-3","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M.","non-dropping-particle":"","parse-names":false,"suffix":""}],"id":"ITEM-3","issued":{"date-parts":[["2019"]]},"title":"NCCN Clinical Practice Guidelines in Oncology. Myelodysplastic syndromes","type":"article"},"uris":["http://www.mendeley.com/documents/?uuid=42bd97a2-0774-4214-9691-f403cd4a21df"]}],"mendeley":{"formattedCitation":"[1,4,5]","plainTextFormattedCitation":"[1,4,5]","previouslyFormattedCitation":"[1,4,5]"},"properties":{"noteIndex":0},"schema":"https://github.com/citation-style-language/schema/raw/master/csl-citation.json"}</w:instrText>
      </w:r>
      <w:r w:rsidRPr="006A377C">
        <w:rPr>
          <w:szCs w:val="24"/>
        </w:rPr>
        <w:fldChar w:fldCharType="separate"/>
      </w:r>
      <w:r w:rsidRPr="006A377C">
        <w:rPr>
          <w:noProof/>
          <w:szCs w:val="24"/>
        </w:rPr>
        <w:t>[1, 4, 5]</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при выявлении изменений – проведение их коррекции.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для верификации диагноза, определения группы риска по прогностическим шкалам, выявления прогрессии заболевания в МДС с избытком бластов или в ОЛ, констатации достижения ремиссии или резистентности к проводимой терапии </w:t>
      </w:r>
      <w:r w:rsidRPr="006A377C">
        <w:rPr>
          <w:b/>
          <w:szCs w:val="24"/>
        </w:rPr>
        <w:t>рекомендуются</w:t>
      </w:r>
      <w:r w:rsidRPr="006A377C">
        <w:rPr>
          <w:szCs w:val="24"/>
        </w:rPr>
        <w:t xml:space="preserve"> </w:t>
      </w:r>
      <w:r w:rsidRPr="006A377C">
        <w:rPr>
          <w:bCs/>
          <w:szCs w:val="24"/>
        </w:rPr>
        <w:t xml:space="preserve">получение цитологического препарата костного мозга путем пункции грудины или подвздошой кости с аспирацией костного мозга и последующим </w:t>
      </w:r>
      <w:r w:rsidRPr="006A377C">
        <w:rPr>
          <w:szCs w:val="24"/>
        </w:rPr>
        <w:t xml:space="preserve">цитологическим исследованием мазка КМ (миелограмма) с подсчетом состава КМ и оценка степени дисплазии в каждом ростке кроветворения. При получении «сухого» пунктата возможно использование отпечатков трепанобиоптата КМ </w:t>
      </w:r>
      <w:r w:rsidRPr="006A377C">
        <w:rPr>
          <w:szCs w:val="24"/>
        </w:rPr>
        <w:fldChar w:fldCharType="begin" w:fldLock="1"/>
      </w:r>
      <w:r w:rsidRPr="006A377C">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approach","type":"article-journal","volume":"94"},"uris":["http://www.mendeley.com/documents/?uuid=165bb17b-e7d7-3651-90c5-0fdf02ae3b1d"]},{"id":"ITEM-2","itemData":{"DOI":"10.1016/j.leukres.2012.02.014","ISSN":"1873-5835","PMID":"22421409","abstract":"Using the Düsseldorf MDS registry with standardized cytomorphology we here describe dysplastic features in detail, concentrating on 16 different dysplastic features in the blood and 19 in the marrow in 3156 patients. The most frequent dysplastic features were megaloblastoid changes and bi- and multinuclearity in the erythropoiesis, pseudo-Pelger cells and hypogranulation in the granulopoiesis and micromegakaryoctes and mononuclear megakaryocytes in the megakaryopoiesis. The frequency of dysplastic changes did not differ significantly among the WHO types with the exception of MDS with del(5q) and CMML types. No single sign of dysplasia is exclusive for the diagnosis of MDS.","author":[{"dropping-particle":"","family":"Germing","given":"Ulrich","non-dropping-particle":"","parse-names":false,"suffix":""},{"dropping-particle":"","family":"Strupp","given":"Corinna","non-dropping-particle":"","parse-names":false,"suffix":""},{"dropping-particle":"","family":"Giagounidis","given":"Aristoteles","non-dropping-particle":"","parse-names":false,"suffix":""},{"dropping-particle":"","family":"Haas","given":"Rainer","non-dropping-particle":"","parse-names":false,"suffix":""},{"dropping-particle":"","family":"Gattermann","given":"Norbert","non-dropping-particle":"","parse-names":false,"suffix":""},{"dropping-particle":"","family":"Starke","given":"Carsten","non-dropping-particle":"","parse-names":false,"suffix":""},{"dropping-particle":"","family":"Aul","given":"Carlo","non-dropping-particle":"","parse-names":false,"suffix":""}],"container-title":"Leukemia research","id":"ITEM-2","issue":"6","issued":{"date-parts":[["2012","6"]]},"page":"727-34","title":"Evaluation of dysplasia through detailed cytomorphology in 3156 patients from the Düsseldorf Registry on myelodysplastic syndromes.","type":"article-journal","volume":"36"},"uris":["http://www.mendeley.com/documents/?uuid=63d35e2a-7a2d-3d3a-af98-497ec301a2c5"]},{"id":"ITEM-3","itemData":{"DOI":"10.1016/j.leukres.2016.04.009","ISSN":"1873-5835","PMID":"27107657","abstract":"Evaluation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research","id":"ITEM-3","issued":{"date-parts":[["2016"]]},"page":"75-81","title":"Quality control initiative on the evaluation of the dysmegakaryopoiesis in myeloid neoplasms: Difficulties in the assessment of dysplasia.","type":"article-journal","volume":"45"},"uris":["http://www.mendeley.com/documents/?uuid=028abb8b-633b-32a2-ba77-da1632cefb8f"]},{"id":"ITEM-4","itemData":{"DOI":"10.1080/0031302022013136","ISSN":"0031-3025","PMID":"12109788","abstract":"AIM The pseudo-Pelger-Huet (PH) anomaly has been associated with a variety of primary haematological disorders, infections and drugs. Recently, the development of dysgranulopoiesis characterised by a pseudo-PH anomaly has been reported in two patients with the use of mycophenolate mofetil (MMF) in the setting of heart and/or lung transplantation. We present a further five cases of MMF-related dysgranulopoiesis characterised by a pseudo-PH anomaly occurring after renal transplantation. METHODS All patients were receiving standard immunosuppression protocols for renal transplantation, including a combination of MMF, steroids and either cyclosporin or tacrolimus. Oral ganciclovir was also used for cytomegalovirus prophylaxis in each case. RESULTS Development of dysplastic granulopoiesis occurred a median of 96 days (range 66-196 days) after transplantation. Moderate or severe neutropaenia (&lt;1.0 x 10(9)/l) developed in three cases, and appeared to be directly correlated with the percentage of circulating neutrophils present with dysplastic morphology. Resolution of dysgranulopoiesis occurred in all cases only after dose reduction and/ or cessation of both MMF and ganciclovir. CONCLUSIONS In our series, the observed dysplastic granulopoiesis appeared related to the combination of MMF and ganciclovir, rather than MMF alone. Further study is required to determine the exact incidence and pathogenesis of this pattern of bone marrow toxicity.","author":[{"dropping-particle":"","family":"Kennedy","given":"Glen A","non-dropping-particle":"","parse-names":false,"suffix":""},{"dropping-particle":"","family":"Kay","given":"Troy D","non-dropping-particle":"","parse-names":false,"suffix":""},{"dropping-particle":"","family":"Johnson","given":"David W","non-dropping-particle":"","parse-names":false,"suffix":""},{"dropping-particle":"","family":"Hawley","given":"Carmel M","non-dropping-particle":"","parse-names":false,"suffix":""},{"dropping-particle":"","family":"Campbell","given":"Scott B","non-dropping-particle":"","parse-names":false,"suffix":""},{"dropping-particle":"","family":"Isbel","given":"Nikky M","non-dropping-particle":"","parse-names":false,"suffix":""},{"dropping-particle":"","family":"Marlton","given":"Paula","non-dropping-particle":"","parse-names":false,"suffix":""},{"dropping-particle":"","family":"Cobcroft","given":"Ralph","non-dropping-particle":"","parse-names":false,"suffix":""},{"dropping-particle":"","family":"Gill","given":"Devinder","non-dropping-particle":"","parse-names":false,"suffix":""},{"dropping-particle":"","family":"Cull","given":"Gavin","non-dropping-particle":"","parse-names":false,"suffix":""}],"container-title":"Pathology","id":"ITEM-4","issue":"3","issued":{"date-parts":[["2002","6"]]},"page":"263-6","title":"Neutrophil dysplasia characterised by a pseudo-Pelger-Huet anomaly occurring with the use of mycophenolate mofetil and ganciclovir following renal transplantation: a report of five cases.","type":"article-journal","volume":"34"},"uris":["http://www.mendeley.com/documents/?uuid=45ffa4b7-43a9-3298-bab7-99f7d1e44428"]},{"id":"ITEM-5","itemData":{"DOI":"10.3324/haematol.13405","ISSN":"1592-8721","PMID":"18838480","abstract":"The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Syndrome","given":"","non-dropping-particle":"","parse-names":false,"suffix":""}],"container-title":"Haematologica","id":"ITEM-5","issue":"11","issued":{"date-parts":[["2008","11"]]},"page":"1712-7","title":"Diagnosis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sideroblasts.","type":"article-journal","volume":"93"},"uris":["http://www.mendeley.com/documents/?uuid=e9a04961-e7bd-3be7-a92d-4775bffdde86"]},{"id":"ITEM-6","itemData":{"DOI":"10.1002/ajh.24038","ISSN":"1096-8652","PMID":"25899435","abstract":"DISEASE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Pr="006A377C">
        <w:rPr>
          <w:rFonts w:ascii="Cambria Math" w:hAnsi="Cambria Math" w:cs="Cambria Math"/>
          <w:szCs w:val="24"/>
        </w:rPr>
        <w:instrText>∼</w:instrText>
      </w:r>
      <w:r w:rsidRPr="006A377C">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hematology","id":"ITEM-6","issue":"6","issued":{"date-parts":[["2015","6"]]},"page":"549-59","title":"Refractory anemia with ring sideroblasts and RARS with thrombocytosis.","type":"article-journal","volume":"90"},"uris":["http://www.mendeley.com/documents/?uuid=25e6df22-6a08-3917-947f-e3ca59335d71"]}],"mendeley":{"formattedCitation":"[22–27]","plainTextFormattedCitation":"[22–27]","previouslyFormattedCitation":"[22–27]"},"properties":{"noteIndex":0},"schema":"https://github.com/citation-style-language/schema/raw/master/csl-citation.json"}</w:instrText>
      </w:r>
      <w:r w:rsidRPr="006A377C">
        <w:rPr>
          <w:szCs w:val="24"/>
        </w:rPr>
        <w:fldChar w:fldCharType="separate"/>
      </w:r>
      <w:r w:rsidRPr="006A377C">
        <w:rPr>
          <w:noProof/>
          <w:szCs w:val="24"/>
        </w:rPr>
        <w:t>[22–27]</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В (уровень достоверности доказательств – 3)</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подсчет степени дисплазии необходим для верификации диагноза, впоследствии пересчитывать степень дисплазии необязательно. </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у которых при исследовании КМ выявлена дисплазия лишь в одном из ростков кроветворения менее чем в 10% клеток, нет увеличения количества бластов в периферической крови или КМ, КС составляют менее 15% от эритроидных предшественников и не выявлено цитогенетических аномалий, </w:t>
      </w:r>
      <w:r w:rsidRPr="006A377C">
        <w:rPr>
          <w:b/>
          <w:szCs w:val="24"/>
        </w:rPr>
        <w:t>рекомендуется</w:t>
      </w:r>
      <w:r w:rsidRPr="006A377C">
        <w:rPr>
          <w:szCs w:val="24"/>
        </w:rPr>
        <w:t xml:space="preserve"> </w:t>
      </w:r>
      <w:r w:rsidRPr="006A377C">
        <w:rPr>
          <w:szCs w:val="24"/>
        </w:rPr>
        <w:lastRenderedPageBreak/>
        <w:t xml:space="preserve">повторное исследование </w:t>
      </w:r>
      <w:r w:rsidRPr="006A377C">
        <w:rPr>
          <w:bCs/>
          <w:szCs w:val="24"/>
        </w:rPr>
        <w:t xml:space="preserve">аспирата костного мозга </w:t>
      </w:r>
      <w:r w:rsidRPr="006A377C">
        <w:rPr>
          <w:szCs w:val="24"/>
        </w:rPr>
        <w:t xml:space="preserve">(миелограмма) через 1–6 месяцев, в зависимости от динамики клинических проявлений заболевания, для окончательной верификации МДС </w:t>
      </w:r>
      <w:r w:rsidRPr="006A377C">
        <w:rPr>
          <w:szCs w:val="24"/>
        </w:rPr>
        <w:fldChar w:fldCharType="begin" w:fldLock="1"/>
      </w:r>
      <w:r w:rsidRPr="006A377C">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research","id":"ITEM-2","issued":{"date-parts":[["2016"]]},"page":"75-81","title":"Quality control initiative on the evaluation of the dysmegakaryopoiesis in myeloid neoplasms: Difficulties in the assessment of dysplasia.","type":"article-journal","volume":"45"},"uris":["http://www.mendeley.com/documents/?uuid=028abb8b-633b-32a2-ba77-da1632cefb8f"]},{"id":"ITEM-3","itemData":{"DOI":"10.3324/haematol.13405","ISSN":"1592-8721","PMID":"18838480","abstract":"The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Syndrome","given":"","non-dropping-particle":"","parse-names":false,"suffix":""}],"container-title":"Haematologica","id":"ITEM-3","issue":"11","issued":{"date-parts":[["2008","11"]]},"page":"1712-7","title":"Diagnosis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mendeley":{"formattedCitation":"[22,24,26]","plainTextFormattedCitation":"[22,24,26]","previouslyFormattedCitation":"[22,24,26]"},"properties":{"noteIndex":0},"schema":"https://github.com/citation-style-language/schema/raw/master/csl-citation.json"}</w:instrText>
      </w:r>
      <w:r w:rsidRPr="006A377C">
        <w:rPr>
          <w:szCs w:val="24"/>
        </w:rPr>
        <w:fldChar w:fldCharType="separate"/>
      </w:r>
      <w:r w:rsidRPr="006A377C">
        <w:rPr>
          <w:noProof/>
          <w:szCs w:val="24"/>
        </w:rPr>
        <w:t>[22, 24, 26]</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В (уровень достоверности доказательств – 3)</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такие пациенты, как правило, имеют умеренную цитопению, и быстрое прогрессирование заболевания у них маловероятно.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для верификации диагноза МДС, выявления прогрессии заболевания и в ряде случаев для оценки эффективности терапии </w:t>
      </w:r>
      <w:r w:rsidRPr="006A377C">
        <w:rPr>
          <w:b/>
          <w:szCs w:val="24"/>
        </w:rPr>
        <w:t>рекомендуется</w:t>
      </w:r>
      <w:r w:rsidRPr="006A377C">
        <w:rPr>
          <w:szCs w:val="24"/>
        </w:rPr>
        <w:t xml:space="preserve"> цитохимическое исследование препаратов КМ для выявления и подсчета кольцевых сидеробластов от общего количества эритрокариоцитов </w:t>
      </w:r>
      <w:r w:rsidRPr="006A377C">
        <w:rPr>
          <w:szCs w:val="24"/>
        </w:rPr>
        <w:fldChar w:fldCharType="begin" w:fldLock="1"/>
      </w:r>
      <w:r w:rsidRPr="006A377C">
        <w:rPr>
          <w:szCs w:val="24"/>
        </w:rPr>
        <w:instrText>ADDIN CSL_CITATION {"citationItems":[{"id":"ITEM-1","itemData":{"author":[{"dropping-particle":"","family":"Porta","given":"Matteo G.","non-dropping-particle":"Della","parse-names":false,"suffix":""},{"dropping-particle":"","family":"Malcovati","given":"Luca","non-dropping-particle":"","parse-names":false,"suffix":""},{"dropping-particle":"","family":"Galli","given":"Anna","non-dropping-particle":"","parse-names":false,"suffix":""},{"dropping-particle":"","family":"Boggi","given":"Sabrina","non-dropping-particle":"","parse-names":false,"suffix":""},{"dropping-particle":"","family":"Travaglino","given":"Erica","non-dropping-particle":"","parse-names":false,"suffix":""},{"dropping-particle":"","family":"Marseglia","given":"Carmela","non-dropping-particle":"","parse-names":false,"suffix":""},{"dropping-particle":"","family":"Maffioli","given":"Margherita","non-dropping-particle":"","parse-names":false,"suffix":""},{"dropping-particle":"","family":"Levi","given":"Sonia","non-dropping-particle":"","parse-names":false,"suffix":""},{"dropping-particle":"","family":"Arosio","given":"Paolo","non-dropping-particle":"","parse-names":false,"suffix":""},{"dropping-particle":"","family":"Invernizzi","given":"Rosangela","non-dropping-particle":"","parse-names":false,"suffix":""},{"dropping-particle":"","family":"Lazzarino","given":"Mario","non-dropping-particle":"","parse-names":false,"suffix":""},{"dropping-particle":"","family":"Cazzola","given":"Mario","non-dropping-particle":"","parse-names":false,"suffix":""}],"container-title":"Blood","id":"ITEM-1","issue":"11","issued":{"date-parts":[["2005"]]},"title":"Mitochondrial Ferritin Expression and Clonality of Hematopoiesis in Patients with Refractory Anemia with Ringed Sideroblasts.","type":"article-journal","volume":"106"},"uris":["http://www.mendeley.com/documents/?uuid=b8662773-57b1-3d39-b095-ef0d491566b9"]},{"id":"ITEM-2","itemData":{"DOI":"10.3324/haematol.13405","ISSN":"1592-8721","PMID":"18838480","abstract":"The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Syndrome","given":"","non-dropping-particle":"","parse-names":false,"suffix":""}],"container-title":"Haematologica","id":"ITEM-2","issue":"11","issued":{"date-parts":[["2008","11"]]},"page":"1712-7","title":"Diagnosis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sideroblasts.","type":"article-journal","volume":"93"},"uris":["http://www.mendeley.com/documents/?uuid=e9a04961-e7bd-3be7-a92d-4775bffdde86"]},{"id":"ITEM-3","itemData":{"DOI":"10.1002/ajh.24038","ISSN":"1096-8652","PMID":"25899435","abstract":"DISEASE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Pr="006A377C">
        <w:rPr>
          <w:rFonts w:ascii="Cambria Math" w:hAnsi="Cambria Math" w:cs="Cambria Math"/>
          <w:szCs w:val="24"/>
        </w:rPr>
        <w:instrText>∼</w:instrText>
      </w:r>
      <w:r w:rsidRPr="006A377C">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hematology","id":"ITEM-3","issue":"6","issued":{"date-parts":[["2015","6"]]},"page":"549-59","title":"Refractory anemia with ring sideroblasts and RARS with thrombocytosis.","type":"article-journal","volume":"90"},"uris":["http://www.mendeley.com/documents/?uuid=25e6df22-6a08-3917-947f-e3ca59335d71"]}],"mendeley":{"formattedCitation":"[26–28]","plainTextFormattedCitation":"[26–28]","previouslyFormattedCitation":"[26–28]"},"properties":{"noteIndex":0},"schema":"https://github.com/citation-style-language/schema/raw/master/csl-citation.json"}</w:instrText>
      </w:r>
      <w:r w:rsidRPr="006A377C">
        <w:rPr>
          <w:szCs w:val="24"/>
        </w:rPr>
        <w:fldChar w:fldCharType="separate"/>
      </w:r>
      <w:r w:rsidRPr="006A377C">
        <w:rPr>
          <w:noProof/>
          <w:szCs w:val="24"/>
        </w:rPr>
        <w:t>[26–28]</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Комментарии</w:t>
      </w:r>
      <w:r w:rsidRPr="006A377C">
        <w:rPr>
          <w:i/>
          <w:szCs w:val="24"/>
        </w:rPr>
        <w:t xml:space="preserve">: с указанной целью применяется реакция с берлинской лазурью. На основании полученных результатов производится определение варианта МДС и выбор тактики терапии.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w:t>
      </w:r>
      <w:r w:rsidRPr="006A377C">
        <w:rPr>
          <w:b/>
          <w:szCs w:val="24"/>
        </w:rPr>
        <w:t>рекомендуется</w:t>
      </w:r>
      <w:r w:rsidRPr="006A377C">
        <w:rPr>
          <w:szCs w:val="24"/>
        </w:rPr>
        <w:t xml:space="preserve"> цитогенетическое исследование (кариотип) клеток КМ для верификации диагноза МДС, определения группы риска в соответствии с критериями прогностических шкал, выявления клональной эволюции, констатации достижения цитогенетической ремиссии </w:t>
      </w:r>
      <w:r w:rsidRPr="006A377C">
        <w:rPr>
          <w:szCs w:val="24"/>
        </w:rPr>
        <w:fldChar w:fldCharType="begin" w:fldLock="1"/>
      </w:r>
      <w:r w:rsidRPr="006A377C">
        <w:rPr>
          <w:szCs w:val="24"/>
        </w:rPr>
        <w:instrText>ADDIN CSL_CITATION {"citationItems":[{"id":"ITEM-1","itemData":{"DOI":"10.1182/blood-2012-03-420489","ISSN":"00064971","abstract":"The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syndromes","type":"article-journal","volume":"120"},"uris":["http://www.mendeley.com/documents/?uuid=b1c72144-0abd-346f-8404-90758124c8d4"]},{"id":"ITEM-2","itemData":{"DOI":"10.18632/oncotarget.19008","abstract":"©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M.","non-dropping-particle":"","parse-names":false,"suffix":""}],"container-title":"Oncotarget","id":"ITEM-2","issue":"43","issued":{"date-parts":[["2017","9","26"]]},"publisher":"Impact Journals, LLC","title":"Proposed minimal diagnostic criteria for myelodysplastic syndromes (MDS) and potential pre-MDS conditions","type":"article-journal","volume":"8"},"uris":["http://www.mendeley.com/documents/?uuid=ee15b730-a098-3d84-8430-e0a5dee2c205"]},{"id":"ITEM-3","itemData":{"DOI":"10.1111/j.1365-2141.2007.06776.x","ISSN":"0007-1048","PMID":"17764468","abstract":"The present study analysed the clinicopathological features of nine myelodysplastic syndrome (MDS) patients in which del(20q) was the sole cytogenetic abnormality and a control group of 17 adult patients with idiopathic thrombocytopenic purpura (ITP). Seven of nine del(20q) patients were thrombocytopenic and six of nine were mildly anaemic at presentation. There was no significant morphological dysplasia identified in the del(20q) group as compared with the ITP group. These results indicate that MDS with del(20q) commonly presents with thrombocytopenia and has minimal morphological dysplasia. Cytogenetic analysis on adult patients undergoing bone marrow sampling for thrombocytopenia may help avoid misdiagnosis of MDS with del(20q) as ITP.","author":[{"dropping-particle":"","family":"Gupta","given":"Raavi","non-dropping-particle":"","parse-names":false,"suffix":""},{"dropping-particle":"","family":"Soupir","given":"Chad P","non-dropping-particle":"","parse-names":false,"suffix":""},{"dropping-particle":"","family":"Johari","given":"Vandita","non-dropping-particle":"","parse-names":false,"suffix":""},{"dropping-particle":"","family":"Hasserjian","given":"Robert P","non-dropping-particle":"","parse-names":false,"suffix":""}],"container-title":"British journal of haematology","id":"ITEM-3","issue":"2","issued":{"date-parts":[["2007","10"]]},"page":"265-8","title":"Myelodysplastic syndrome with isolated deletion of chromosome 20q: an indolent disease with minimal morphological dysplasia and frequent thrombocytopenic presentation.","type":"article-journal","volume":"139"},"uris":["http://www.mendeley.com/documents/?uuid=afe873eb-b989-3341-8506-a977922b9666"]},{"id":"ITEM-4","itemData":{"DOI":"10.4084/MJHID.2015.018","ISSN":"2035-3006","PMID":"25745545","abstract":"The 2008 WHO classification identified refractory cytopenia with unilineage dysplasia (RCUD) as a composite entity encompassing refractory anemia, refractory thrombocytopenia (RT), and refractory neutropenia (RN), characterized by 10% or more dysplastic cells in the bone marrow respective lineage. The diagnosis of RT and RN is complicated by several factors. Diagnosing RT first requires exclusion of familial thrombocytopenia, chronic auto-immune thrombocytopenia, concomitant medications, viral infections, or hypersplenism. Diagnosis of RN should also be made after ruling out differential diagnoses such as ethnic or familial neutropenia, as well as acquired, drug-induced, infection-related or malignancy-related neutropenia. An accurate quantification of dysplasia should be performed in order to distinguish RT or RN from the provisional entity named idiopathic cytopenia of unknown significance (ICUS). Cytogenetic analysis, and possibly in the future somatic mutation analysis (of genes most frequently mutated in MDS), and flow cytometry analysis aberrant antigen expression on myeloid cells may help in this differential diagnosis. Importantly, we and others found that, while isolated neutropenia and thrombocytopenia are not rare in MDS, those patients can generally be classified (according to WHO 2008 classification) as refractory cytopenia with multilineage dysplasia or refractory anemia with excess blasts, while RT and RN (according to WHO 2008) are quite rare. These results suggest in particular that identification of RT and RN as distinct entities could be reconsidered in future WHO classification updates.","author":[{"dropping-particle":"","family":"Gyan","given":"Emmanuel","non-dropping-particle":"","parse-names":false,"suffix":""},{"dropping-particle":"","family":"Dreyfus","given":"François","non-dropping-particle":"","parse-names":false,"suffix":""},{"dropping-particle":"","family":"Fenaux","given":"Pierre","non-dropping-particle":"","parse-names":false,"suffix":""}],"container-title":"Mediterranean journal of hematology and infectious diseases","id":"ITEM-4","issue":"1","issued":{"date-parts":[["2015"]]},"page":"e2015018","title":"Refractory thrombocytopenia and neutropenia: a diagnostic challenge.","type":"article-journal","volume":"7"},"uris":["http://www.mendeley.com/documents/?uuid=5e88bf33-f5d9-366c-8090-a554c5f4089a"]},{"id":"ITEM-5","itemData":{"DOI":"10.1038/leu.2010.231","ISSN":"1476-5551","PMID":"20882045","abstract":"This cooperative study assessed prognostic factors for overall survival (OS) and risk of transformation to acute myeloid leukemia (AML) in 541 patients with de novo myelodysplastic syndrome (MDS) and deletion 5q. Additional chromosomal abnormalities were strongly related to different patients' characteristics. In multivariate analysis, the most important predictors of both OS and AML transformation risk were number of chromosomal abnormalities (P&lt;0.001 for both outcomes), platelet count (P&lt;0.001 and P=0.001, respectively) and proportion of bone marrow blasts (P&lt;0.001 and P=0.016, respectively). The number of chromosomal abnormalities defined three risk categories for AML transformation (del(5q), del(5q)+1 and del(5q)+ ≥ 2 abnormalities) and two for OS (one group: del(5q) and del(5q)+1; and del(5q)+ ≥ 2 abnormalities, as the other one); with a median survival time of 58.0 and 6.8 months, respectively. Platelet count (P=0.001) and age (P=0.034) predicted OS in patients with '5q-syndrome'. This study demonstrates the importance of additional chromosomal abnormalities in MDS patients with deletion 5q, challenges the current '5q-syndrome' definition and constitutes a useful reference series to properly analyze the results of clinical trials in these patients.","author":[{"dropping-particle":"","family":"Mallo","given":"M","non-dropping-particle":"","parse-names":false,"suffix":""},{"dropping-particle":"","family":"Cervera","given":"J","non-dropping-particle":"","parse-names":false,"suffix":""},{"dropping-particle":"","family":"Schanz","given":"J","non-dropping-particle":"","parse-names":false,"suffix":""},{"dropping-particle":"","family":"Such","given":"E","non-dropping-particle":"","parse-names":false,"suffix":""},{"dropping-particle":"","family":"García-Manero","given":"G","non-dropping-particle":"","parse-names":false,"suffix":""},{"dropping-particle":"","family":"Luño","given":"E","non-dropping-particle":"","parse-names":false,"suffix":""},{"dropping-particle":"","family":"Steidl","given":"C","non-dropping-particle":"","parse-names":false,"suffix":""},{"dropping-particle":"","family":"Espinet","given":"B","non-dropping-particle":"","parse-names":false,"suffix":""},{"dropping-particle":"","family":"Vallespí","given":"T","non-dropping-particle":"","parse-names":false,"suffix":""},{"dropping-particle":"","family":"Germing","given":"U","non-dropping-particle":"","parse-names":false,"suffix":""},{"dropping-particle":"","family":"Blum","given":"S","non-dropping-particle":"","parse-names":false,"suffix":""},{"dropping-particle":"","family":"Ohyashiki","given":"K","non-dropping-particle":"","parse-names":false,"suffix":""},{"dropping-particle":"","family":"Grau","given":"J","non-dropping-particle":"","parse-names":false,"suffix":""},{"dropping-particle":"","family":"Pfeilstöcker","given":"M","non-dropping-particle":"","parse-names":false,"suffix":""},{"dropping-particle":"","family":"Hernández","given":"J M","non-dropping-particle":"","parse-names":false,"suffix":""},{"dropping-particle":"","family":"Noesslinger","given":"T","non-dropping-particle":"","parse-names":false,"suffix":""},{"dropping-particle":"","family":"Giagounidis","given":"A","non-dropping-particle":"","parse-names":false,"suffix":""},{"dropping-particle":"","family":"Aul","given":"C","non-dropping-particle":"","parse-names":false,"suffix":""},{"dropping-particle":"","family":"Calasanz","given":"M J","non-dropping-particle":"","parse-names":false,"suffix":""},{"dropping-particle":"","family":"Martín","given":"M L","non-dropping-particle":"","parse-names":false,"suffix":""},{"dropping-particle":"","family":"Valent","given":"P","non-dropping-particle":"","parse-names":false,"suffix":""},{"dropping-particle":"","family":"Collado","given":"R","non-dropping-particle":"","parse-names":false,"suffix":""},{"dropping-particle":"","family":"Haferlach","given":"C","non-dropping-particle":"","parse-names":false,"suffix":""},{"dropping-particle":"","family":"Fonatsch","given":"C","non-dropping-particle":"","parse-names":false,"suffix":""},{"dropping-particle":"","family":"Lübbert","given":"M","non-dropping-particle":"","parse-names":false,"suffix":""},{"dropping-particle":"","family":"Stauder","given":"R","non-dropping-particle":"","parse-names":false,"suffix":""},{"dropping-particle":"","family":"Hildebrandt","given":"B","non-dropping-particle":"","parse-names":false,"suffix":""},{"dropping-particle":"","family":"Krieger","given":"O","non-dropping-particle":"","parse-names":false,"suffix":""},{"dropping-particle":"","family":"Pedro","given":"C","non-dropping-particle":"","parse-names":false,"suffix":""},{"dropping-particle":"","family":"Arenillas","given":"L","non-dropping-particle":"","parse-names":false,"suffix":""},{"dropping-particle":"","family":"Sanz","given":"M Á","non-dropping-particle":"","parse-names":false,"suffix":""},{"dropping-particle":"","family":"Valencia","given":"A","non-dropping-particle":"","parse-names":false,"suffix":""},{"dropping-particle":"","family":"Florensa","given":"L","non-dropping-particle":"","parse-names":false,"suffix":""},{"dropping-particle":"","family":"Sanz","given":"G F","non-dropping-particle":"","parse-names":false,"suffix":""},{"dropping-particle":"","family":"Haase","given":"D","non-dropping-particle":"","parse-names":false,"suffix":""},{"dropping-particle":"","family":"Solé","given":"F","non-dropping-particle":"","parse-names":false,"suffix":""}],"container-title":"Leukemia","id":"ITEM-5","issue":"1","issued":{"date-parts":[["2011","1"]]},"page":"110-20","title":"Impact of adjunct cytogenetic abnormalities for prognostic stratification in patients with myelodysplastic syndrome and deletion 5q.","type":"article-journal","volume":"25"},"uris":["http://www.mendeley.com/documents/?uuid=e296f2ee-5681-30a0-9020-03c1f05ab1c7"]},{"id":"ITEM-6","itemData":{"DOI":"10.1016/j.leukres.2006.10.023","ISSN":"0145-2126","PMID":"17161457","abstract":"Myelodysplastic syndromes (MDS) are clinically heterogeneous, but the presence of specific cytogenetic abnormalities can predict disease manifestations, provide a basis for prognosis, and direct treatment. Conventional cytogenetic analysis is instrumental in identifying chromosomal abnormalities in MDS and novel genetic methods may provide supplementary information. Treatment with lenalidomide was recently shown to be effective in MDS, particularly in those cases with del(5q), resulting in durable cytogenetic remission and hematological responses. In this paradigm, diagnosis of the del(5q) abnormality would be essential to predicting response to therapy.","author":[{"dropping-particle":"","family":"Olney","given":"Harold J","non-dropping-particle":"","parse-names":false,"suffix":""},{"dropping-particle":"","family":"Beau","given":"Michelle M","non-dropping-particle":"Le","parse-names":false,"suffix":""}],"container-title":"Leukemia research","id":"ITEM-6","issue":"4","issued":{"date-parts":[["2007","4"]]},"page":"427-34","title":"Evaluation of recurring cytogenetic abnormalities in the treatment of myelodysplastic syndromes.","type":"article-journal","volume":"31"},"uris":["http://www.mendeley.com/documents/?uuid=fd663a71-942c-313f-8f62-1c74caf834bd"]},{"id":"ITEM-7","itemData":{"DOI":"10.3324/haematol.2013.096420","ISSN":"1592-8721","PMID":"24463215","abstract":"Acute myeloid leukemia and myelodysplastic syndrome with inv(3)(q21q26.2)/t(3;3)(q21;q26.2) have a poor prognosis. Indeed, the inv(3)(q21q26.2)/t(3;3)(q21;q26.2) has been recognized as a poor risk karyotype in the revised International Prognostic Scoring System. However, inv(3)(q21q26.2)/t(3;3)(q21;q26.2) is not among the cytogenetic abnormalities pathognomonic for diagnosis of acute myeloid leukemia irrespective of blast percentage in the 2008 WHO classification. This multicenter study evaluated the clinico-pathological features of acute myeloid leukemia/myelodysplastic syndrome patients with inv(3)(q21q26.2)/t(3;3)(q21;q26.2) and applied the revised International Prognostic Scoring System to myelodysplastic syndrome patients with inv(3)(q21q26.2)/t(3;3)(q21;q26.2). A total of 103 inv(3)(q21q26.2)/t(3;3)(q21;q26.2) patients were reviewed and had a median bone marrow blast count of 4% in myelodysplastic syndrome (n=40) and 52% in acute myeloid leukemia (n=63) (P&lt;0.001). Ninety-one percent of patients showed characteristic dysmegakaryopoiesis. There was no difference in overall survival between acute myeloid leukemia and myelodysplastic syndrome patients with inv(3)(q21q26.2)/t(3;3)(q21;q26.2) (12.9 vs. 7.9 months; P=0.16). Eighty-three percent of patients died (median follow up 7.9 months). Complex karyotype, monosomal karyotype and dysgranulopoiesis (but not blast percentage) were independent poor prognostic factors in the entire cohort on multivariable analysis. The revised International Prognostic Scoring System better reflected overall survival of inv(3)(q21q26.2)/t(3;3)(q21;q26.2) than the International Prognostic Scoring System but did not fully reflect the generally dismal prognosis. Our data support consideration of myelodysplastic syndrome with inv(3)(q21q26.2)/t(3;3)(q21;q26.2) as an acute myeloid leukemia with recurrent genetic abnormalities, irrespective of blast percentage.","author":[{"dropping-particle":"","family":"Rogers","given":"Heesun J","non-dropping-particle":"","parse-names":false,"suffix":""},{"dropping-particle":"","family":"Vardiman","given":"James W","non-dropping-particle":"","parse-names":false,"suffix":""},{"dropping-particle":"","family":"Anastasi","given":"John","non-dropping-particle":"","parse-names":false,"suffix":""},{"dropping-particle":"","family":"Raca","given":"Gordana","non-dropping-particle":"","parse-names":false,"suffix":""},{"dropping-particle":"","family":"Savage","given":"Natasha M","non-dropping-particle":"","parse-names":false,"suffix":""},{"dropping-particle":"","family":"Cherry","given":"Athena M","non-dropping-particle":"","parse-names":false,"suffix":""},{"dropping-particle":"","family":"Arber","given":"Daniel","non-dropping-particle":"","parse-names":false,"suffix":""},{"dropping-particle":"","family":"Moore","given":"Erika","non-dropping-particle":"","parse-names":false,"suffix":""},{"dropping-particle":"","family":"Morrissette","given":"Jennifer J D","non-dropping-particle":"","parse-names":false,"suffix":""},{"dropping-particle":"","family":"Bagg","given":"Adam","non-dropping-particle":"","parse-names":false,"suffix":""},{"dropping-particle":"","family":"Liu","given":"Yen-Chun","non-dropping-particle":"","parse-names":false,"suffix":""},{"dropping-particle":"","family":"Mathew","given":"Susan","non-dropping-particle":"","parse-names":false,"suffix":""},{"dropping-particle":"","family":"Orazi","given":"Attilio","non-dropping-particle":"","parse-names":false,"suffix":""},{"dropping-particle":"","family":"Lin","given":"Pei","non-dropping-particle":"","parse-names":false,"suffix":""},{"dropping-particle":"","family":"Wang","given":"Sa A","non-dropping-particle":"","parse-names":false,"suffix":""},{"dropping-particle":"","family":"Bueso-Ramos","given":"Carlos E","non-dropping-particle":"","parse-names":false,"suffix":""},{"dropping-particle":"","family":"Foucar","given":"Kathryn","non-dropping-particle":"","parse-names":false,"suffix":""},{"dropping-particle":"","family":"Hasserjian","given":"Robert P","non-dropping-particle":"","parse-names":false,"suffix":""},{"dropping-particle":"V","family":"Tiu","given":"Ramon","non-dropping-particle":"","parse-names":false,"suffix":""},{"dropping-particle":"","family":"Karafa","given":"Matthew","non-dropping-particle":"","parse-names":false,"suffix":""},{"dropping-particle":"","family":"Hsi","given":"Eric D","non-dropping-particle":"","parse-names":false,"suffix":""}],"container-title":"Haematologica","id":"ITEM-7","issue":"5","issued":{"date-parts":[["2014","5"]]},"page":"821-9","title":"Complex or monosomal karyotype and not blast percentage is associated with poor survival in acute myeloid leukemia and myelodysplastic syndrome patients with inv(3)(q21q26.2)/t(3;3)(q21;q26.2): a Bone Marrow Pathology Group study.","type":"article-journal","volume":"99"},"uris":["http://www.mendeley.com/documents/?uuid=a04f144e-7abe-3255-ae8d-75f437863885"]},{"id":"ITEM-8","itemData":{"DOI":"10.1200/JCO.2011.35.6394","ISBN":"1527-7755 (Electronic)\\r0732-183X (Linking)","ISSN":"0732183X","PMID":"22331955","abstract":"PURPOSE The karyotype is a strong independent prognostic factor in myelodysplastic syndromes (MDS). Since the implementation of the International Prognostic Scoring System (IPSS) in 1997, knowledge concerning the prognostic impact of abnormalities has increased substantially. The present study proposes a new and comprehensive cytogenetic scoring system based on an international data collection of 2,902 patients. PATIENTS AND METHODS Patients were included from the German-Austrian MDS Study Group (n = 1,193), the International MDS Risk Analysis Workshop (n = 816), the Spanish Hematological Cytogenetics Working Group (n = 849), and the International Working Group on MDS Cytogenetics (n = 44) databases. Patients with primary MDS and oligoblastic acute myeloid leukemia (AML) after MDS treated with supportive care only were evaluated for overall survival (OS) and AML evolution. Internal validation by bootstrap analysis and external validation in an independent patient cohort were performed to confirm the results. RESULTS In total, 19 cytogenetic categories were defined, providing clear prognostic classification in 91% of all patients. The abnormalities were classified into five prognostic subgroups (P &lt; .001): very good (median OS, 61 months; hazard ratio [HR], 0.5; n = 81); good (49 months; HR, 1.0 [reference category]; n = 1,809); intermediate (26 months; HR, 1.6; n = 529); poor (16 months; HR, 2.6; n = 148); and very poor (6 months; HR, 4.2; n = 187). The internal and external validations confirmed the results of the score. CONCLUSION In conclusion, these data should contribute to the ongoing efforts to update the IPSS by refining the cytogenetic risk categories.","author":[{"dropping-particle":"","family":"Schanz","given":"Julie","non-dropping-particle":"","parse-names":false,"suffix":""},{"dropping-particle":"","family":"Tüchler","given":"Heinz","non-dropping-particle":"","parse-names":false,"suffix":""},{"dropping-particle":"","family":"Solé","given":"Francesc","non-dropping-particle":"","parse-names":false,"suffix":""},{"dropping-particle":"","family":"Mallo","given":"Mar","non-dropping-particle":"","parse-names":false,"suffix":""},{"dropping-particle":"","family":"Luño","given":"Elisa","non-dropping-particle":"","parse-names":false,"suffix":""},{"dropping-particle":"","family":"Cervera","given":"José","non-dropping-particle":"","parse-names":false,"suffix":""},{"dropping-particle":"","family":"Granada","given":"Isabel","non-dropping-particle":"","parse-names":false,"suffix":""},{"dropping-particle":"","family":"Hildebrandt","given":"Barbara","non-dropping-particle":"","parse-names":false,"suffix":""},{"dropping-particle":"","family":"Slovak","given":"Marilyn L","non-dropping-particle":"","parse-names":false,"suffix":""},{"dropping-particle":"","family":"Ohyashiki","given":"Kazuma","non-dropping-particle":"","parse-names":false,"suffix":""},{"dropping-particle":"","family":"Steidl","given":"Christian","non-dropping-particle":"","parse-names":false,"suffix":""},{"dropping-particle":"","family":"Fonatsch","given":"Christa","non-dropping-particle":"","parse-names":false,"suffix":""},{"dropping-particle":"","family":"Pfeilstöcker","given":"Michael","non-dropping-particle":"","parse-names":false,"suffix":""},{"dropping-particle":"","family":"Nösslinger","given":"Thomas","non-dropping-particle":"","parse-names":false,"suffix":""},{"dropping-particle":"","family":"Valent","given":"Peter","non-dropping-particle":"","parse-names":false,"suffix":""},{"dropping-particle":"","family":"Giagounidis","given":"Aristoteles","non-dropping-particle":"","parse-names":false,"suffix":""},{"dropping-particle":"","family":"Aul","given":"Carlo","non-dropping-particle":"","parse-names":false,"suffix":""},{"dropping-particle":"","family":"Lübbert","given":"Michael","non-dropping-particle":"","parse-names":false,"suffix":""},{"dropping-particle":"","family":"Stauder","given":"Reinhard","non-dropping-particle":"","parse-names":false,"suffix":""},{"dropping-particle":"","family":"Krieger","given":"Otto","non-dropping-particle":"","parse-names":false,"suffix":""},{"dropping-particle":"","family":"Garcia-Manero","given":"Guillermo","non-dropping-particle":"","parse-names":false,"suffix":""},{"dropping-particle":"","family":"Faderl","given":"Stefan","non-dropping-particle":"","parse-names":false,"suffix":""},{"dropping-particle":"","family":"Pierce","given":"Sherry","non-dropping-particle":"","parse-names":false,"suffix":""},{"dropping-particle":"","family":"Beau","given":"Michelle M.","non-dropping-particle":"Le","parse-names":false,"suffix":""},{"dropping-particle":"","family":"Bennett","given":"John M","non-dropping-particle":"","parse-names":false,"suffix":""},{"dropping-particle":"","family":"Greenberg","given":"Peter","non-dropping-particle":"","parse-names":false,"suffix":""},{"dropping-particle":"","family":"Germing","given":"Ulrich","non-dropping-particle":"","parse-names":false,"suffix":""},{"dropping-particle":"","family":"Haase","given":"Detlef","non-dropping-particle":"","parse-names":false,"suffix":""}],"container-title":"Journal of Clinical Oncology","id":"ITEM-8","issue":"8","issued":{"date-parts":[["2012"]]},"page":"820-829","title":"New comprehensive cytogenetic scoring system for MDS and oligoblastic AML after MDS","type":"article-journal","volume":"30"},"uris":["http://www.mendeley.com/documents/?uuid=39d05547-6d1f-3dfd-a693-e4eb32be5e43"]},{"id":"ITEM-9","itemData":{"ISSN":"0145-2126","PMID":"12537976","abstract":"Cytogenetic abnormalities suggestive of a myeloid disorder are occasionally observed in the bone marrow (BM) cells of patients with morphologically and immunohistochemically unremarkable marrow aspirates and biopsies. Between 1994 and 2000, 55 such patients were seen at our institution (34 men; median age of 66 years). The indications for BM sampling included unexplained cytopenias (31 patients), staging or follow-up of a lymphoproliferative disorder or a plasma cell dyscrasia (18 patients), or another miscellaneous reason (6 patients). Specific cytogenetic abnormalities included a 20q deletion or monosomy 20 (10 patients), a chromosome 7 deletion (8 patients), +8 (5 patients), del(5q) or a 5q translocation (4 patients), and del(13q) (2 patients). Eleven patients had a complex karyotype. As of January 2002, 23 of the 55 patients were dead; median follow-up for living patients is 20 months. Of the 23 dead patients, 1 died of acute myelogenous leukemia (AML) and 6 of complications related to cytopenias. This study provides support for obtaining cytogenetic studies in patients with unexplained cytopenias if a morphologic explanation for the cytopenias is lacking. Continued follow-up of this heterogeneous cohort and further studies of similar patients will more clearly define the disease processes and prognosis for this constellation of laboratory findings.","author":[{"dropping-particle":"","family":"Steensma","given":"David P","non-dropping-particle":"","parse-names":false,"suffix":""},{"dropping-particle":"","family":"Dewald","given":"Gordon W","non-dropping-particle":"","parse-names":false,"suffix":""},{"dropping-particle":"","family":"Hodnefield","given":"Janice M","non-dropping-particle":"","parse-names":false,"suffix":""},{"dropping-particle":"","family":"Tefferi","given":"Ayalew","non-dropping-particle":"","parse-names":false,"suffix":""},{"dropping-particle":"","family":"Hanson","given":"Curtis A","non-dropping-particle":"","parse-names":false,"suffix":""}],"container-title":"Leukemia research","id":"ITEM-9","issue":"3","issued":{"date-parts":[["2003","3"]]},"page":"235-42","title":"Clonal cytogenetic abnormalities in bone marrow specimens without clear morphologic evidence of dysplasia: a form fruste of myelodysplasia?","type":"article-journal","volume":"27"},"uris":["http://www.mendeley.com/documents/?uuid=7510e91d-5b91-3144-baca-0d4896bdda9e"]},{"id":"ITEM-10","itemData":{"DOI":"10.1016/j.patbio.2006.04.007","ISSN":"0369-8114","PMID":"16697122","abstract":"Trisomy 8 as the sole abnormality is the most common karyotypic finding in acute myeloid leukemia (AML) and myelodysplastic syndromes (MDS), occurring in approximately 5% and 10% of the cytogenetically abnormal cases, respectively. However, despite the high frequency of +8, much remains to be elucidated as regards its epidemiology, etiology, clinical impact, association with other chromosomal abnormalities, cell of origin, and functional and pathogenetic consequences. Here, we summarize and review these various aspects of trisomy 8, focusing on AMLs and MDS harboring this abnormality as a single change.","author":[{"dropping-particle":"","family":"Paulsson","given":"K","non-dropping-particle":"","parse-names":false,"suffix":""},{"dropping-particle":"","family":"Johansson","given":"B","non-dropping-particle":"","parse-names":false,"suffix":""}],"container-title":"Pathologie-biologie","id":"ITEM-10","issue":"1","issued":{"date-parts":[["2007","2"]]},"page":"37-48","title":"Trisomy 8 as the sole chromosomal aberration in acute myeloid leukemia and myelodysplastic syndromes.","type":"article-journal","volume":"55"},"uris":["http://www.mendeley.com/documents/?uuid=d1c1930a-bac9-366f-8276-de8394897773"]}],"mendeley":{"formattedCitation":"[9,29–37]","plainTextFormattedCitation":"[9,29–37]","previouslyFormattedCitation":"[9,29–37]"},"properties":{"noteIndex":0},"schema":"https://github.com/citation-style-language/schema/raw/master/csl-citation.json"}</w:instrText>
      </w:r>
      <w:r w:rsidRPr="006A377C">
        <w:rPr>
          <w:szCs w:val="24"/>
        </w:rPr>
        <w:fldChar w:fldCharType="separate"/>
      </w:r>
      <w:r w:rsidRPr="006A377C">
        <w:rPr>
          <w:noProof/>
          <w:szCs w:val="24"/>
        </w:rPr>
        <w:t>[9, 29–37]</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3)</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в соответствии с выявленными изменениями кариотипа будет определяться вариант МДС и решаться вопрос о тактике терапии.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нормальным кариотипом, повторным отсутствием митозов при выполнении стандартного цитогенетического исследования на момент верификации диагноза, при малом количестве аномальных митозов, не позволяющим диагностировать аномалии кариотипа, для верификации диагноза МДС и определения группы прогноза, а также для оценки эффективности терапии МДС, при наличии возможности, </w:t>
      </w:r>
      <w:r w:rsidRPr="006A377C">
        <w:rPr>
          <w:b/>
          <w:szCs w:val="24"/>
        </w:rPr>
        <w:t xml:space="preserve">рекомендуется </w:t>
      </w:r>
      <w:r w:rsidRPr="006A377C">
        <w:rPr>
          <w:szCs w:val="24"/>
        </w:rPr>
        <w:t>молекулярно-генетическое исследование</w:t>
      </w:r>
      <w:r w:rsidRPr="006A377C">
        <w:rPr>
          <w:b/>
          <w:szCs w:val="24"/>
        </w:rPr>
        <w:t xml:space="preserve"> </w:t>
      </w:r>
      <w:r w:rsidRPr="006A377C">
        <w:rPr>
          <w:szCs w:val="24"/>
        </w:rPr>
        <w:t xml:space="preserve">аспирата </w:t>
      </w:r>
      <w:r w:rsidRPr="006A377C">
        <w:rPr>
          <w:bCs/>
          <w:szCs w:val="24"/>
        </w:rPr>
        <w:t>костного мозга с применением метода флуоресцентной гибридизации in situ (FISH)</w:t>
      </w:r>
      <w:r w:rsidRPr="006A377C">
        <w:rPr>
          <w:szCs w:val="24"/>
        </w:rPr>
        <w:t xml:space="preserve"> с зондами к 5-, 7-, 8-, 3-й и других хромосомам </w:t>
      </w:r>
      <w:r w:rsidRPr="006A377C">
        <w:rPr>
          <w:szCs w:val="24"/>
        </w:rPr>
        <w:fldChar w:fldCharType="begin" w:fldLock="1"/>
      </w:r>
      <w:r w:rsidRPr="006A377C">
        <w:rPr>
          <w:szCs w:val="24"/>
        </w:rPr>
        <w:instrText>ADDIN CSL_CITATION {"citationItems":[{"id":"ITEM-1","itemData":{"ISSN":"0390-6078","PMID":"11325642","abstract":"BACKGROUND AND OBJECTIVES A pluripotent progenitor cell was demonstrated to be involved in myelodysplastic syndromes (MDS) with normal karyotype or with numerical chromosome aberrations, but the pattern of lineage involvement by the 5q31 deletion in the 5q- syndrome is unknown. We performed this study in order to define the distribution pattern of the 5q- anomaly better in the non-lymphoid cell compartment DESIGN AND METHODS Bone marrow (BM) smears from 8 patients with the 5q- syndrome were studied by a modification of the fluorescent in situ hybridization (FISH) technique that allowed direct visualization of cell morphology. A commercial LSI EGR1 probe (Vysis Inc.) for the 5q31 band was used simultaneously in dual-color experiments with a chromosome-5-centromeric probe (Vysis Inc.) on BM smears from 8 patients with the 5q-syndrome. As additional internal controls a chromosome-7-centromeric probe and a 7q31 probe were used. To establish the sensitivity limit of this approach 5 normal BM smears were studied. All 8 patients had the 5q- chromosome as the sole anomaly in 45% to 75% of the interphase cells. RESULTS For each patient 20-40 erythroblasts were analyzed: they were mostly proerythroblasts and basophilic erythroblasts. In all patients a clone carrying the 5q31 deletion was detected (35-50% of the cells, median 45%). Between 20-50 granulocyte precursors were scored; the 5q31 deletion was found in 40%-50% (median 45%) in all cases. The proportion of neutrophils carrying the 5q deletion was consistently lower than the corresponding value in promyelocytes (28.7% vs 45.6%). In the 20-25 megakaryocytes analyzable in all patients, the overall incidence of 5q31 deletion was 52-68%. Equal proportions of large multilobular megakaryocytes and hypolobular megakaryocytes characteristic of the 5q- syndrome were scored: the latter cells showed the 5q31 deletion more frequently than the former cells (93.6% vs 19.3% of the cells). In 66% to 100% of the cases (median 83%) a few cells with uncondensed nuclear chromatin pattern, and two or three prominent nucleoli with cytoplasmatic hypogranulation were seen in each sample carrying the 5q31 deletion. INTERPRETATION AND CONCLUSIONS We arrived at the following conclusions: i) the transformation in the 5q- syndrome involves an early progenitor cell retaining the ability to proceed along multiple differentiation pathways; ii) there is a preferential distribution of the 5q31 deletion within immature cells and morphological…","author":[{"dropping-particle":"","family":"Bigoni","given":"R","non-dropping-particle":"","parse-names":false,"suffix":""},{"dropping-particle":"","family":"Cuneo","given":"A","non-dropping-particle":"","parse-names":false,"suffix":""},{"dropping-particle":"","family":"Milani","given":"R","non-dropping-particle":"","parse-names":false,"suffix":""},{"dropping-particle":"","family":"Cavazzini","given":"F","non-dropping-particle":"","parse-names":false,"suffix":""},{"dropping-particle":"","family":"Bardi","given":"A","non-dropping-particle":"","parse-names":false,"suffix":""},{"dropping-particle":"","family":"Roberti","given":"M G","non-dropping-particle":"","parse-names":false,"suffix":""},{"dropping-particle":"","family":"Agostini","given":"P","non-dropping-particle":"","parse-names":false,"suffix":""},{"dropping-particle":"","family":"Porta","given":"M","non-dropping-particle":"della","parse-names":false,"suffix":""},{"dropping-particle":"","family":"Specchia","given":"G","non-dropping-particle":"","parse-names":false,"suffix":""},{"dropping-particle":"","family":"Rigolin","given":"G M","non-dropping-particle":"","parse-names":false,"suffix":""},{"dropping-particle":"","family":"Castoldi","given":"G","non-dropping-particle":"","parse-names":false,"suffix":""}],"container-title":"Haematologica","id":"ITEM-1","issue":"4","issued":{"date-parts":[["2001","4"]]},"page":"375-81","title":"Multilineage involvement in the 5q- syndrome: a fluorescent in situ hybridization study on bone marrow smears.","type":"article-journal","volume":"86"},"uris":["http://www.mendeley.com/documents/?uuid=5560dfd3-22ea-3b5f-bf63-ab07585cedc3"]}],"mendeley":{"formattedCitation":"[38]","plainTextFormattedCitation":"[38]","previouslyFormattedCitation":"[38]"},"properties":{"noteIndex":0},"schema":"https://github.com/citation-style-language/schema/raw/master/csl-citation.json"}</w:instrText>
      </w:r>
      <w:r w:rsidRPr="006A377C">
        <w:rPr>
          <w:szCs w:val="24"/>
        </w:rPr>
        <w:fldChar w:fldCharType="separate"/>
      </w:r>
      <w:r w:rsidRPr="006A377C">
        <w:rPr>
          <w:noProof/>
          <w:szCs w:val="24"/>
        </w:rPr>
        <w:t>[38]</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lastRenderedPageBreak/>
        <w:t>Комментарии</w:t>
      </w:r>
      <w:r w:rsidRPr="006A377C">
        <w:rPr>
          <w:szCs w:val="24"/>
        </w:rPr>
        <w:t xml:space="preserve">: </w:t>
      </w:r>
      <w:r w:rsidRPr="006A377C">
        <w:rPr>
          <w:i/>
          <w:szCs w:val="24"/>
        </w:rPr>
        <w:t xml:space="preserve">выявление скрытых аномалий кариотипа помогает верифицировать вариант заболевания и определяет выбор тактики терапии. На сегодняшний день возможность выполнения данного вида исследования есть только в научных центрах или в ряде специализированных лабораторий. </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w:t>
      </w:r>
      <w:r w:rsidRPr="006A377C">
        <w:rPr>
          <w:b/>
          <w:szCs w:val="24"/>
        </w:rPr>
        <w:t xml:space="preserve">рекомендуются </w:t>
      </w:r>
      <w:r w:rsidRPr="006A377C">
        <w:rPr>
          <w:bCs/>
          <w:szCs w:val="24"/>
        </w:rPr>
        <w:t>получение гистологического препарата КМ</w:t>
      </w:r>
      <w:r w:rsidRPr="006A377C">
        <w:rPr>
          <w:b/>
          <w:szCs w:val="24"/>
        </w:rPr>
        <w:t xml:space="preserve"> </w:t>
      </w:r>
      <w:r w:rsidRPr="006A377C">
        <w:rPr>
          <w:szCs w:val="24"/>
        </w:rPr>
        <w:t xml:space="preserve">(трепанобиопсия), в ряде случаев (при верификации диагноза МДС, при необъяснимом усугублении цитопенического синдрома) – билатеральное, и </w:t>
      </w:r>
      <w:r w:rsidRPr="006A377C">
        <w:rPr>
          <w:bCs/>
          <w:szCs w:val="24"/>
        </w:rPr>
        <w:t>патолого-анатомическое исследование биопсийного (операционного) материала КМ</w:t>
      </w:r>
      <w:r w:rsidRPr="006A377C">
        <w:rPr>
          <w:szCs w:val="24"/>
        </w:rPr>
        <w:t xml:space="preserve"> для верификации диагноза МДС и динамического наблюдения </w:t>
      </w:r>
      <w:r w:rsidRPr="006A377C">
        <w:rPr>
          <w:szCs w:val="24"/>
        </w:rPr>
        <w:fldChar w:fldCharType="begin" w:fldLock="1"/>
      </w:r>
      <w:r w:rsidRPr="006A377C">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conditions","type":"article-journal","volume":"8"},"uris":["http://www.mendeley.com/documents/?uuid=ee15b730-a098-3d84-8430-e0a5dee2c205"]},{"id":"ITEM-2","itemData":{"DOI":"10.1038/modpathol.2013.187","ISSN":"1530-0285","PMID":"24186132","abstract":"Bone marrow fibrosis has recently been recognized as an adverse histological feature in patients with primary myelodysplastic syndromes. In this study, we assessed the prognostic impact of bone marrow fibrosis in patients with primary myelodysplastic syndromes under the recently revised new risk stratification systems: the New Comprehensive Cytogenetic Scoring System and the Revised International Prognostic Scoring System. From 2002 to 2012, a total of 79 (13%) patients with primary myelodysplastic syndromes and moderate/severe bone marrow fibrosis were identified; and these patients were compared with a control group of 166 patients with myelodysplastic syndromes but no significant fibrosis. Bone marrow fibrosis predicted an inferior overall survival and leukemia event-free survival for patients who received no hematopoietic stem cell transplant in univariate and multivariate analysis. Eleven patients with bone marrow fibrosis and 32 control group patients underwent hematopoietic stem cell transplant; and bone marrow fibrosis was an independent risk for an inferior overall survival but not leukemia-free survival. In addition, 17 (4%) patients developed bone marrow fibrosis during the course of myelodysplastic syndromes, which was accompanied by clinical and cytogenetic evidence of disease progression. JAK2 V617F mutations were detected in 6 of the 28 patients with bone marrow fibrosis presenting at the time of diagnosis and 2 of the 7 patients with bone marrow fibrosis developing in the course of disease, significantly higher than the control group patients. We conclude that bone marrow fibrosis is an adverse risk feature in primary myelodysplastic syndromes in the current therapeutic era, and this risk feature is not captured by newly revised risk stratification systems. Inclusion of bone marrow fibrosis in patient assessment may further aid in risk-adapted therapeutic decisions.","author":[{"dropping-particle":"","family":"Fu","given":"Bin","non-dropping-particle":"","parse-names":false,"suffix":""},{"dropping-particle":"","family":"Jaso","given":"Jesse M","non-dropping-particle":"","parse-names":false,"suffix":""},{"dropping-particle":"","family":"Sargent","given":"Rachel L","non-dropping-particle":"","parse-names":false,"suffix":""},{"dropping-particle":"","family":"Goswami","given":"Maitrayee","non-dropping-particle":"","parse-names":false,"suffix":""},{"dropping-particle":"","family":"Verstovsek","given":"Srdan","non-dropping-particle":"","parse-names":false,"suffix":""},{"dropping-particle":"","family":"Medeiros","given":"L Jeffrey","non-dropping-particle":"","parse-names":false,"suffix":""},{"dropping-particle":"","family":"Wang","given":"Sa A","non-dropping-particle":"","parse-names":false,"suffix":""}],"container-title":"Modern pathology : an official journal of the United States and Canadian Academy of Pathology, Inc","id":"ITEM-2","issue":"5","issued":{"date-parts":[["2014","5"]]},"page":"681-9","title":"Bone marrow fibrosis in patients with primary myelodysplastic syndromes has prognostic value using current therapies and new risk stratification systems.","type":"article-journal","volume":"27"},"uris":["http://www.mendeley.com/documents/?uuid=850ef036-e73a-311c-946e-08c157f1a8f1"]},{"id":"ITEM-3","itemData":{"DOI":"10.1038/sj.leu.2405076","ISSN":"14765551","abstract":"The differences in clinical features and prognosis between hypoplastic myelodysplastic syndrome (h-MDS) and normo-/hypercellular MDS (NH-MDS) remain unsettled. In this study, the characteristics of 37 h-MDS patients and 152 NH-MDS patients were compared. Peripheral-blood white blood cell counts and bone marrow blast percentage were lower in h-MDS patients than in NH-MDS patients (P=0.012 and 0.016, respectively). Refractory anemia (RA) was predominant (56.8%) in h-MDS, whereas RA with excess of blast (RAEB) was most common (44.7%) in NH-MDS. Chromosomal abnormalities -7/7q- occurred less frequently in h-MDS patients than in NH-MDS patients (0 vs 18.3%, P=0.022). There was no significant difference in the prevalence of mutations of RAS, AML1, JAK2, PTPN11, FLT3/ITD, and hypermethylation of SOCS1 and SHP1 between these two groups. International Prognostic Scoring System (IPSS) was ideal for predicting prognoses in h-MDS patients (P=0.002). In low- or intermediate-1 (Int-1)-risk MDS patients, h-MDS patients had a superior survival than NH-MDS patients (P=0.01). In conclusion, distinct from NH-MDS, h-MDS patients have different patterns of hemogram, distribution of French-American-British subtypes, cytogenetic changes and prognoses. IPSS is applicable in h-MDS as in NH-MDS. In patients with low- or Int-1-risk MDS, h-MDS patients have a better prognosis than NH-MDS patients.","author":[{"dropping-particle":"","family":"Huang","given":"T. C.","non-dropping-particle":"","parse-names":false,"suffix":""},{"dropping-particle":"","family":"Ko","given":"B. S.","non-dropping-particle":"","parse-names":false,"suffix":""},{"dropping-particle":"","family":"Tang","given":"J. L.","non-dropping-particle":"","parse-names":false,"suffix":""},{"dropping-particle":"","family":"Hsu","given":"C.","non-dropping-particle":"","parse-names":false,"suffix":""},{"dropping-particle":"","family":"Chen","given":"C. Y.","non-dropping-particle":"","parse-names":false,"suffix":""},{"dropping-particle":"","family":"Tsay","given":"W.","non-dropping-particle":"","parse-names":false,"suffix":""},{"dropping-particle":"","family":"Huang","given":"S. Y.","non-dropping-particle":"","parse-names":false,"suffix":""},{"dropping-particle":"","family":"Yao","given":"M.","non-dropping-particle":"","parse-names":false,"suffix":""},{"dropping-particle":"","family":"Chen","given":"Y. C.","non-dropping-particle":"","parse-names":false,"suffix":""},{"dropping-particle":"","family":"Shen","given":"M. C.","non-dropping-particle":"","parse-names":false,"suffix":""},{"dropping-particle":"","family":"Wang","given":"C. H.","non-dropping-particle":"","parse-names":false,"suffix":""},{"dropping-particle":"","family":"Tien","given":"H. F.","non-dropping-particle":"","parse-names":false,"suffix":""}],"container-title":"Leukemia","id":"ITEM-3","issue":"3","issued":{"date-parts":[["2008"]]},"page":"544-550","publisher":"Nature Publishing Group","title":"Comparison of hypoplastic myelodysplastic syndrome (MDS) with normo-/hypercellular MDS by International Prognostic Scoring System, cytogenetic and genetic studies","type":"article-journal","volume":"22"},"uris":["http://www.mendeley.com/documents/?uuid=2d4a7e2b-a93b-3a47-b381-6d43d0c24400"]},{"id":"ITEM-4","itemData":{"ISSN":"0902-4441","PMID":"1592101","abstract":"In a retrospective study of 352 patients with primary myelodysplastic syndromes, 61 (17.3%) revealed myelofibrosis in bone marrow biopsies. The fibrosis was observed to occur mostly focally (41/61 cases), and collagen deposits were found very rarely (4/61). The histopathology of bone marrow biopsies revealed hyperplasia and disturbed differentiation in megakaryopoiesis; the frequency and grade of dysplasia in megakaryopoiesis increased with advancing myelofibrosis. Reticulin fibrosis occurred in all subtypes of MDS; however, there was a higher incidence in chronic myelo-monocytic leukaemia (CMMoL). The frequency of cytogenetic aberrations was significantly higher in the MDS cases with myelofibrosis, compared to the cases without fibrosis. Clinical data showed significantly lower values of haemoglobin and lower platelet counts in MDS with myelofibrosis. Life expectancy was reduced to 9.6 months, compared with 17.4 months in MDS without fibrosis. In refractory anaemia, the survival times were 10.0 months in MDS with myelofibrosis, compared to 28.9 months in MDS without myelofibrosis. 36.6% of the patients with MDS and myelofibrosis developed a transformation into ANLL during the course of the disease. Myelofibrosis therefore seems to herald a poor prognosis.","author":[{"dropping-particle":"","family":"Maschek","given":"H","non-dropping-particle":"","parse-names":false,"suffix":""},{"dropping-particle":"","family":"Georgii","given":"A","non-dropping-particle":"","parse-names":false,"suffix":""},{"dropping-particle":"","family":"Kaloutsi","given":"V","non-dropping-particle":"","parse-names":false,"suffix":""},{"dropping-particle":"","family":"Werner","given":"M","non-dropping-particle":"","parse-names":false,"suffix":""},{"dropping-particle":"","family":"Bandecar","given":"K","non-dropping-particle":"","parse-names":false,"suffix":""},{"dropping-particle":"","family":"Kressel","given":"M G","non-dropping-particle":"","parse-names":false,"suffix":""},{"dropping-particle":"","family":"Choritz","given":"H","non-dropping-particle":"","parse-names":false,"suffix":""},{"dropping-particle":"","family":"Freund","given":"M","non-dropping-particle":"","parse-names":false,"suffix":""},{"dropping-particle":"","family":"Hufnagl","given":"D","non-dropping-particle":"","parse-names":false,"suffix":""}],"container-title":"European journal of haematology","id":"ITEM-4","issue":"4","issued":{"date-parts":[["1992","4"]]},"page":"208-14","title":"Myelofibrosis in primary myelodysplastic syndromes: a retrospective study of 352 patients.","type":"article-journal","volume":"48"},"uris":["http://www.mendeley.com/documents/?uuid=5f0f536d-d511-3c9c-a840-e4670c1d14d1"]},{"id":"ITEM-5","itemData":{"DOI":"10.1159/000101709","ISSN":"10152008","abstract":"In spite of the impressive advances in the area of molecular pathology, bone marrow morphology remains the diagnosis cornerstone to identify the various subtypes of myeloid neoplasms. Morphological examination of the bone marrow requires both bone marrow aspirate and bone marrow trephine biopsy. Immunohistochemistry of bone marrow biopsy with markers reactive in paraffin-embedded tissues represents a powerful diagnostic tool; its results can be easily correlated with those obtained by other techniques such as flow cytometry and genetic analysis, and above all, the clinical findings. The role of the bone marrow biopsy will be particularly stressed in this review article. Particular emphasis is being given to the correct identification of cases of myeloid neoplasms associated with myelofibrosis and for which the bone marrow biopsy represents the only available diagnostic mean. Moreover, the often low cellular yield of the bone marrow aspirate in these cases may also be insufficient to obtain adequate cytogenetic information. Such cases include two subtypes of acute myeloid leukemia which typically cause diagnostic difficulties: acute megakaryoblastic leukemia and acute panmyelosis with myelofibrosis (acute myelosclerosis). Acute myeloid leukemia with multilineage dysplasia, therapy-related myelodysplastic syndrome/therapy-related acute myeloid leukemia and de novo myelodysplastic syndromes (MDS) will also be discussed. The value of bone marrow biopsy in this group of disorders is generally well established. In MDS, in particular, bone marrow biopsy may help in confirming a suspected diagnosis by excluding reactive conditions in which dyshematopoietic changes may also be observed. It can increase the diagnostic accuracy and helps in refining the IPPS risk evaluation system. Among the alterations detected by bone marrow biopsy, a prognostically important finding is the presence of aggregates or clusters of immature myeloid precursor cells (myeloblasts and promyelocytes). These can also be identified by immunohistochemistry with CD34, an antigen expressed in progenitor and early precursor marrow cells, which can be used to demonstrate pathological accumulations of blasts in aggressive subtypes of myeloid neoplasms. Immunohistologic analysis is especially helpful in cases of MDS with fibrosis and cases with hypocellular marrows (hypoplastic MDS). In both of these variants, the presence of reticulin fibrosis or fatty changes in the bone marrow can make accurat…","author":[{"dropping-particle":"","family":"Orazi","given":"Attilio","non-dropping-particle":"","parse-names":false,"suffix":""}],"container-title":"Pathobiology","id":"ITEM-5","issue":"2","issued":{"date-parts":[["2007","6"]]},"page":"97-114","title":"Histopathology in the diagnosis and classification of acute myeloid leukemia, myelodysplastic syndromes, and myelodysplastic/myeloproliferative diseases","type":"article","volume":"74"},"uris":["http://www.mendeley.com/documents/?uuid=27c6e073-298c-3482-8495-7f15b4d80afd"]},{"id":"ITEM-6","itemData":{"DOI":"10.1016/j.leukres.2007.08.006","ISSN":"0145-2126","PMID":"17888511","abstract":"Hypocellular myelodysplastic syndrome (MDS) represents only a small portion of MDS, of which, the clinical significance has not been well-defined. By using currently accepted age-adjusted criteria to define hypocellularity as &lt;30% in patients &lt;70 years old, and &lt;20% in &gt;70 years old, we identified 163 (15.5%) hypocelluar MDS from 1049 consecutive adult MDS patients over an 11-year period (1995-2006). Compared to normal/hypercellular MDS, hypocellular MDS patients were younger (p&lt;0.01), less anemic (p=0.02), but more neutropenic (p&lt;0.001) and thrombocytopenic (p=0.05), and had a comparable cytogenetic risk group distribution (p=0.09) and international prognostic scores (IPSS, p=0.13). With a median follow-up of 52 months, hypocellular MDS showed a favorable overall survival (56 months versus 28 months, log-rank p&lt;0.0001) over normal/hypocellular MDS, and this survival preference was also demonstrated in all IPSS groups and cytogenetic risk groups, and was independent of all other risk factors (Cox regression test, p=0.01). In conclusion, our study demonstrated that hypocellular MDS has characteristic clinicopathologic features, and bone marrow hypocellularity in MDS is an independent factor which predicts a favorable outcome.","author":[{"dropping-particle":"","family":"Yue","given":"Gang","non-dropping-particle":"","parse-names":false,"suffix":""},{"dropping-particle":"","family":"Hao","given":"Suyang","non-dropping-particle":"","parse-names":false,"suffix":""},{"dropping-particle":"","family":"Fadare","given":"Oluwole","non-dropping-particle":"","parse-names":false,"suffix":""},{"dropping-particle":"","family":"Baker","given":"Stephen","non-dropping-particle":"","parse-names":false,"suffix":""},{"dropping-particle":"","family":"Pozdnyakova","given":"Olga","non-dropping-particle":"","parse-names":false,"suffix":""},{"dropping-particle":"","family":"Galili","given":"Naomi","non-dropping-particle":"","parse-names":false,"suffix":""},{"dropping-particle":"","family":"Woda","given":"Bruce A","non-dropping-particle":"","parse-names":false,"suffix":""},{"dropping-particle":"","family":"Raza","given":"Azra","non-dropping-particle":"","parse-names":false,"suffix":""},{"dropping-particle":"","family":"Wang","given":"Sa A","non-dropping-particle":"","parse-names":false,"suffix":""}],"container-title":"Leukemia research","id":"ITEM-6","issue":"4","issued":{"date-parts":[["2008","4"]]},"page":"553-8","title":"Hypocellularity in myelodysplastic syndrome is an independent factor which predicts a favorable outcome.","type":"article-journal","volume":"32"},"uris":["http://www.mendeley.com/documents/?uuid=a5a5d3ce-c938-3bfd-8d55-a8b8f9918232"]}],"mendeley":{"formattedCitation":"[9,39–43]","plainTextFormattedCitation":"[9,39–43]","previouslyFormattedCitation":"[9,39–43]"},"properties":{"noteIndex":0},"schema":"https://github.com/citation-style-language/schema/raw/master/csl-citation.json"}</w:instrText>
      </w:r>
      <w:r w:rsidRPr="006A377C">
        <w:rPr>
          <w:szCs w:val="24"/>
        </w:rPr>
        <w:fldChar w:fldCharType="separate"/>
      </w:r>
      <w:r w:rsidRPr="006A377C">
        <w:rPr>
          <w:noProof/>
          <w:szCs w:val="24"/>
        </w:rPr>
        <w:t>[9, 39–43]</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гистологическая картина КМ позволяет проводить дифференциальный диагноз и в дальнейшем дифференцированно подходить к выбору тактики терапии.</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на момент верификации МДС, а также в процессе лечения и прогрессии заболевания, в случаях, требующих более точной верификации изменений в КМ (наличие диспластичных мегакариоцитов, атипично расположенных незрелых предшественников и бластных клеток, степень фиброза стромы, характер лимфоидных скоплений) </w:t>
      </w:r>
      <w:r w:rsidRPr="006A377C">
        <w:rPr>
          <w:b/>
          <w:szCs w:val="24"/>
        </w:rPr>
        <w:t>рекомендуется</w:t>
      </w:r>
      <w:r w:rsidRPr="006A377C">
        <w:rPr>
          <w:szCs w:val="24"/>
        </w:rPr>
        <w:t xml:space="preserve"> </w:t>
      </w:r>
      <w:r w:rsidRPr="006A377C">
        <w:rPr>
          <w:bCs/>
          <w:szCs w:val="24"/>
        </w:rPr>
        <w:t>патолого-анатомическое исследование биопсийного (операционного) материала КМ с применением иммуногистохимических методов</w:t>
      </w:r>
      <w:r w:rsidRPr="006A377C">
        <w:rPr>
          <w:szCs w:val="24"/>
        </w:rPr>
        <w:t xml:space="preserve"> (ИГХ) </w:t>
      </w:r>
      <w:r w:rsidRPr="006A377C">
        <w:rPr>
          <w:szCs w:val="24"/>
        </w:rPr>
        <w:fldChar w:fldCharType="begin" w:fldLock="1"/>
      </w:r>
      <w:r w:rsidRPr="006A377C">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conditions","type":"article-journal","volume":"8"},"uris":["http://www.mendeley.com/documents/?uuid=ee15b730-a098-3d84-8430-e0a5dee2c205"]},{"id":"ITEM-2","itemData":{"DOI":"10.1200/JCO.2008.18.2246","ISSN":"1527-7755","PMID":"19103730","abstract":"PURPOSE We studied bone marrow (BM) histologic abnormalities in myelodysplastic syndromes (MDS) classified according to WHO criteria to determine their clinical correlates and prognostic value. PATIENTS AND METHODS Three hundred one consecutive patients were retrospectively evaluated for BM fibrosis and CD34 immunoreactivity. Marrow fibrosis was assessed following the European consensus guidelines. RESULTS Moderate to severe BM fibrosis was detected in 17% of cases and was associated with multilineage dysplasia (P = .001), high transfusion requirement (P &lt; .001), and poor-risk cytogenetics (P = .007). CD34+ cell clusters were found in 23% of patients and were associated with WHO categories with excess of blasts (P &lt; .001) and poor-risk cytogenetics (P = .001). In multivariable analysis, BM fibrosis and presence of CD34+ cell clusters had independent negative impact on overall survival (P &lt; .001 and P = .019, respectively) and leukemia-free survival (P &lt; .001 and P = .004, respectively). A hierarchical clustering analysis identified three subsets of patients with distinct clinical features. One cluster consisted mainly of patients with BM fibrosis, multilineage dysplasia, and high transfusion requirement; these individuals had lower overall survival and leukemia-free survival (P = .001 and P &lt; .001, respectively). Within patients stratified according to International Prognostic Scoring System and WHO classification-based Prognostic Scoring System categories, BM fibrosis involved a shift to a one-step more advanced risk group. CONCLUSION BM fibrosis identifies a distinct subgroup of MDS with multilineage dysplasia, high transfusion requirement, and poor prognosis and represents an independent prognostic factor that may be useful in clinical decision making. Furthermore, the presence of CD34+ cell clusters is an independent risk factor for progression to acute leukemia.","author":[{"dropping-particle":"","family":"Porta","given":"Matteo Giovanni","non-dropping-particle":"Della","parse-names":false,"suffix":""},{"dropping-particle":"","family":"Malcovati","given":"Luca","non-dropping-particle":"","parse-names":false,"suffix":""},{"dropping-particle":"","family":"Boveri","given":"Emanuela","non-dropping-particle":"","parse-names":false,"suffix":""},{"dropping-particle":"","family":"Travaglino","given":"Erica","non-dropping-particle":"","parse-names":false,"suffix":""},{"dropping-particle":"","family":"Pietra","given":"Daniela","non-dropping-particle":"","parse-names":false,"suffix":""},{"dropping-particle":"","family":"Pascutto","given":"Cristiana","non-dropping-particle":"","parse-names":false,"suffix":""},{"dropping-particle":"","family":"Passamonti","given":"Francesco","non-dropping-particle":"","parse-names":false,"suffix":""},{"dropping-particle":"","family":"Invernizzi","given":"Rosangela","non-dropping-particle":"","parse-names":false,"suffix":""},{"dropping-particle":"","family":"Castello","given":"Alessandro","non-dropping-particle":"","parse-names":false,"suffix":""},{"dropping-particle":"","family":"Magrini","given":"Umberto","non-dropping-particle":"","parse-names":false,"suffix":""},{"dropping-particle":"","family":"Lazzarino","given":"Mario","non-dropping-particle":"","parse-names":false,"suffix":""},{"dropping-particle":"","family":"Cazzola","given":"Mario","non-dropping-particle":"","parse-names":false,"suffix":""}],"container-title":"Journal of clinical oncology : official journal of the American Society of Clinical Oncology","id":"ITEM-2","issue":"5","issued":{"date-parts":[["2009","2","10"]]},"page":"754-62","title":"Clinical relevance of bone marrow fibrosis and CD34-positive cell clusters in primary myelodysplastic syndromes.","type":"article-journal","volume":"27"},"uris":["http://www.mendeley.com/documents/?uuid=1d7d35a4-b520-3bf6-bf09-7dd4c8ccf61f"]},{"id":"ITEM-3","itemData":{"DOI":"10.1093/ajcp/107.3.268","ISSN":"0002-9173","PMID":"9052376","abstract":"Hypoplastic myelodysplastic syndromes (h-MDSs) are difficult to distinguish from acquired aplastic anemia (AA) because of the considerable clinical, cytologic, and histologic similarities between these two disorders. Recent studies have suggested that the bone marrow (BM) in AA is characterized by a decreased number of CD34+ cells and reduced expression of proliferating cell nuclear antigen (PCNA), features that have not been associated with MDS. To determine the potential importance of these markers in the differential diagnosis of hypoplastic BM disorders, we immunostained 50 BM biopsy specimens of cytogenetically characterized cases of AA (27) and h-MDS (23). Immunohistochemical staining for CD34 was performed with QBEND10 (Vector, Burlingame, Calif), a monoclonal antibody (MoAb) reactive in routinely processed specimens, while PCNA was assessed by the PC10 MoAb (Dako, Carpinteria, Calif) using a microwave over-based antigen retrieval technique. Bone marrow specimens of h-MDS cases showed statistically higher values of PCNA and CD34 than did those of the AA cases: mean values (+/- SD) of CD34-positive cells in h-MDS, 0.94% +/- 1.1; AA, 0.04% +/- 0.1 (P = .0002); PCNA-positive cells in h-MDS, 43.59% +/- 13.3; AA, 14.80% +/- 6.4 (P &lt; .0001). Our study confirms that AA is characterized by low expression of PCNA in BM and reduced CD34 frequency compared with h-MDS and supports the concept of an early deficiency of stem cells in the former disorder. The results also illustrate how immunostaining permits a simple distinction of these conditions in routinely processed BM biopsy specimens.","author":[{"dropping-particle":"","family":"Orazi","given":"A","non-dropping-particle":"","parse-names":false,"suffix":""},{"dropping-particle":"","family":"Albitar","given":"M","non-dropping-particle":"","parse-names":false,"suffix":""},{"dropping-particle":"","family":"Heerema","given":"N A","non-dropping-particle":"","parse-names":false,"suffix":""},{"dropping-particle":"","family":"Haskins","given":"S","non-dropping-particle":"","parse-names":false,"suffix":""},{"dropping-particle":"","family":"Neiman","given":"R S","non-dropping-particle":"","parse-names":false,"suffix":""}],"container-title":"American journal of clinical pathology","id":"ITEM-3","issue":"3","issued":{"date-parts":[["1997","3"]]},"page":"268-74","title":"Hypoplastic myelodysplastic syndromes can be distinguished from acquired aplastic anemia by CD34 and PCNA immunostaining of bone marrow biopsy specimens.","type":"article-journal","volume":"107"},"uris":["http://www.mendeley.com/documents/?uuid=78169e47-d6cf-3b83-80d4-d601ec9e7f7b"]},{"id":"ITEM-4","itemData":{"DOI":"10.1200/JCO.2003.04.182","ISSN":"0732-183X","PMID":"12525519","abstract":"PURPOSE The most recent and powerful prognostic instrument established for myelodysplastic syndromes (MDS) is the International Prognostic Scoring System (IPSS), which is primarily based on medullary blast cell count, number of cytopenias, and cytogenetics. Although this prognostic system has substantial predictive power in MDS, further refinement is necessary, especially as far as lower-risk patients are concerned. Histologic parameters, which have long proved to be associated with outcome, are promising candidates to improve the prognostic accuracy of the IPSS. Therefore, we assessed the additional predictive power of the presence of abnormally localized immature precursors (ALIPs) and CD34 immunoreactivity in bone marrow (BM) biopsies of MDS patients. PATIENTS AND METHODS Cytogenetic, morphologic, and clinical data of 184 MDS patients, all from a single institution, were collected, with special emphasis on the determinants of the IPSS score. BM biopsies of 173 patients were analyzed for the presence of ALIP, and CD34 immunoreactivity was assessable in 119 patients. Forty-nine patients received intensive therapy. RESULTS The presence of ALIP and CD34 immunoreactivity significantly improved the prognostic value of the IPSS, with respect to overall as well as leukemia-free survival, in particular within the lower-risk categories. In contrast to the IPSS, both histologic parameters also were predictive of outcome within the group of intensively treated MDS patients. CONCLUSION Our data confirm the importance of histopathologic evaluation in MDS and indicate that determining the presence of ALIP and an increase in CD34 immunostaining in addition to the IPSS score could lead to an improved prognostic subcategorization of MDS patients.","author":[{"dropping-particle":"","family":"Verburgh","given":"E","non-dropping-particle":"","parse-names":false,"suffix":""},{"dropping-particle":"","family":"Achten","given":"R","non-dropping-particle":"","parse-names":false,"suffix":""},{"dropping-particle":"","family":"Maes","given":"B","non-dropping-particle":"","parse-names":false,"suffix":""},{"dropping-particle":"","family":"Hagemeijer","given":"A","non-dropping-particle":"","parse-names":false,"suffix":""},{"dropping-particle":"","family":"Boogaerts","given":"M","non-dropping-particle":"","parse-names":false,"suffix":""},{"dropping-particle":"","family":"Wolf-Peeters","given":"C","non-dropping-particle":"De","parse-names":false,"suffix":""},{"dropping-particle":"","family":"Verhoef","given":"G","non-dropping-particle":"","parse-names":false,"suffix":""}],"container-title":"Journal of clinical oncology","id":"ITEM-4","issue":"2","issued":{"date-parts":[["2003","1","15"]]},"page":"273-82","title":"Additional prognostic value of bone marrow histology in patients subclassified according to the International Prognostic Scoring System for myelodysplastic syndromes.","type":"article-journal","volume":"21"},"uris":["http://www.mendeley.com/documents/?uuid=09255b7a-5a61-3a37-b170-99bb9ba20aa2"]}],"mendeley":{"formattedCitation":"[9,44–46]","plainTextFormattedCitation":"[9,44–46]","previouslyFormattedCitation":"[9,44–46]"},"properties":{"noteIndex":0},"schema":"https://github.com/citation-style-language/schema/raw/master/csl-citation.json"}</w:instrText>
      </w:r>
      <w:r w:rsidRPr="006A377C">
        <w:rPr>
          <w:szCs w:val="24"/>
        </w:rPr>
        <w:fldChar w:fldCharType="separate"/>
      </w:r>
      <w:r w:rsidRPr="006A377C">
        <w:rPr>
          <w:noProof/>
          <w:szCs w:val="24"/>
        </w:rPr>
        <w:t>[9, 44–46]</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iCs/>
          <w:szCs w:val="24"/>
        </w:rPr>
        <w:t>ИГХ</w:t>
      </w:r>
      <w:r w:rsidRPr="006A377C">
        <w:rPr>
          <w:i/>
          <w:szCs w:val="24"/>
        </w:rPr>
        <w:t xml:space="preserve"> исследования при МДС проводят на срезах парафиновых блоков трепанобиоптатов КМ. Антитела к CD34 применяют для визуализации и полуколичественной оценки клеток с бластной морфологией вне зон эндоста; антитела к CD61/СD42b для идентификации клеток мегакариоцитарного ростка, выявления мегакариобластов, мегакариоцитов небольших размеров с гиполобулярными ядрами, микроформ. При иммуногистохимческом исследовании можно выявить: снижение экспрессии TdT+, CD19+ и PAX5+, что характерно для МДС; при дифференциальной диагностике – признаки моноцитарной дифференцировки при «левом сдвиге» гранулоцитарного ростка с хроническим миеломоноцитарным лейкозом, заболеванием из группы МДС.</w:t>
      </w:r>
    </w:p>
    <w:p w:rsidR="00F20CFD" w:rsidRPr="006A377C" w:rsidRDefault="00F20CFD" w:rsidP="007C78A6">
      <w:pPr>
        <w:ind w:left="709" w:hanging="1"/>
        <w:jc w:val="both"/>
        <w:rPr>
          <w:i/>
          <w:szCs w:val="24"/>
        </w:rPr>
      </w:pPr>
      <w:r w:rsidRPr="006A377C">
        <w:rPr>
          <w:i/>
          <w:szCs w:val="24"/>
        </w:rPr>
        <w:t>Рекомендуемая панель антител для иммуногистохимческого исследования при проведении дифференциальной диагностики МДС следующая:</w:t>
      </w:r>
    </w:p>
    <w:p w:rsidR="00F20CFD" w:rsidRPr="006A377C" w:rsidRDefault="00F20CFD" w:rsidP="007C78A6">
      <w:pPr>
        <w:ind w:left="709"/>
        <w:jc w:val="both"/>
        <w:rPr>
          <w:i/>
          <w:szCs w:val="24"/>
        </w:rPr>
      </w:pPr>
      <w:r w:rsidRPr="006A377C">
        <w:rPr>
          <w:i/>
          <w:szCs w:val="24"/>
        </w:rPr>
        <w:lastRenderedPageBreak/>
        <w:t>– гранулоцитарный росток – миелопероксидаза (для МДС характерно снижение интенсивности экспрессии миелопероксидазы и количества положительных клеток);</w:t>
      </w:r>
    </w:p>
    <w:p w:rsidR="00F20CFD" w:rsidRPr="006A377C" w:rsidRDefault="00F20CFD" w:rsidP="007C78A6">
      <w:pPr>
        <w:ind w:left="709"/>
        <w:jc w:val="both"/>
        <w:rPr>
          <w:i/>
          <w:szCs w:val="24"/>
        </w:rPr>
      </w:pPr>
      <w:r w:rsidRPr="006A377C">
        <w:rPr>
          <w:i/>
          <w:szCs w:val="24"/>
        </w:rPr>
        <w:t>– моноцитарный росток – CD14, CD68 (PG-M1), CD163, лизоцим;</w:t>
      </w:r>
    </w:p>
    <w:p w:rsidR="00F20CFD" w:rsidRPr="006A377C" w:rsidRDefault="00F20CFD" w:rsidP="007C78A6">
      <w:pPr>
        <w:ind w:left="709"/>
        <w:jc w:val="both"/>
        <w:rPr>
          <w:i/>
          <w:szCs w:val="24"/>
        </w:rPr>
      </w:pPr>
      <w:r w:rsidRPr="006A377C">
        <w:rPr>
          <w:i/>
          <w:szCs w:val="24"/>
        </w:rPr>
        <w:t>– эритроидный росток – гемоглобин, CD71, гликофорин A или С;</w:t>
      </w:r>
    </w:p>
    <w:p w:rsidR="00F20CFD" w:rsidRPr="006A377C" w:rsidRDefault="00F20CFD" w:rsidP="007C78A6">
      <w:pPr>
        <w:ind w:left="709"/>
        <w:jc w:val="both"/>
        <w:rPr>
          <w:i/>
          <w:szCs w:val="24"/>
        </w:rPr>
      </w:pPr>
      <w:r w:rsidRPr="006A377C">
        <w:rPr>
          <w:i/>
          <w:szCs w:val="24"/>
        </w:rPr>
        <w:t>– мегакариоцитарный росток – CD61, CD42b, CD34;</w:t>
      </w:r>
    </w:p>
    <w:p w:rsidR="00F20CFD" w:rsidRPr="006A377C" w:rsidRDefault="00F20CFD" w:rsidP="007C78A6">
      <w:pPr>
        <w:ind w:left="709"/>
        <w:jc w:val="both"/>
        <w:rPr>
          <w:i/>
          <w:szCs w:val="24"/>
        </w:rPr>
      </w:pPr>
      <w:r w:rsidRPr="006A377C">
        <w:rPr>
          <w:i/>
          <w:szCs w:val="24"/>
        </w:rPr>
        <w:t>– незрелые клетки с бластной морфологией – CD117/CD34 (в сочетании с CD71 для визуализации незрелых эритроидных предшественников).</w:t>
      </w:r>
    </w:p>
    <w:p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и при прогрессии заболевания, при наличии возможности, в лаборатории </w:t>
      </w:r>
      <w:r w:rsidRPr="006A377C">
        <w:rPr>
          <w:b/>
          <w:szCs w:val="24"/>
        </w:rPr>
        <w:t>рекомендуется</w:t>
      </w:r>
      <w:r w:rsidRPr="006A377C">
        <w:rPr>
          <w:szCs w:val="24"/>
        </w:rPr>
        <w:t xml:space="preserve"> исследование биологического материала КМ методом проточной цитофлуориметрии для определения принадлежности бластных клеток и выявления иммунологических признаков дисплазии, а также определения наличия минимальной резидуальной болезни </w:t>
      </w:r>
      <w:r w:rsidRPr="006A377C">
        <w:rPr>
          <w:szCs w:val="24"/>
        </w:rPr>
        <w:fldChar w:fldCharType="begin" w:fldLock="1"/>
      </w:r>
      <w:r w:rsidRPr="006A377C">
        <w:rPr>
          <w:szCs w:val="24"/>
        </w:rPr>
        <w:instrText>ADDIN CSL_CITATION {"citationItems":[{"id":"ITEM-1","itemData":{"DOI":"10.1111/bjh.12994","ISSN":"1365-2141","PMID":"24976502","abstract":"The estimation of survival of myelodysplastic syndromes (MDS) and risk of progression into acute myeloid leukaemia is challenging due to the heterogeneous clinical course. The most widely used prognostic scoring system (International Prognostic Scoring System [IPSS]) was recently revised (IPSS-R). The aim of this study was to investigate the prognostic relevance of flow cytometry (FC) in the context of the IPSS-R. Bone marrow aspirates were analysed by FC in 159 patients with MDS. A flow score was calculated by applying the flow cytometric scoring system (FCSS). Patients were assigned to IPSS and IPSS-R risk groups. The FCSS correlated with the World Health Organization classification, IPSS and IPSS-R risk groups. Mild flow cytometric abnormalities were associated with significantly better overall survival (OS) and lower risk of disease evolution. The presence of aberrant myeloid progenitors was associated with transfusion dependency and disease progression. Most importantly, the FCSS identified prognostic subgroups within the IPSS-R cytogenetic good risk and low risk group. Flow cytometric analysis in patients with MDS provides additional prognostic information and is complementary to the IPSS-R. The addition of a flow cytometric score next to the clinical parameters within the IPSS-R is a further refinement of prognostication of patients with MDS.","author":[{"dropping-particle":"","family":"Alhan","given":"Canan","non-dropping-particle":"","parse-names":false,"suffix":""},{"dropping-particle":"","family":"Westers","given":"Theresia M","non-dropping-particle":"","parse-names":false,"suffix":""},{"dropping-particle":"","family":"Cremers","given":"Eline M P","non-dropping-particle":"","parse-names":false,"suffix":""},{"dropping-particle":"","family":"Cali","given":"Claudia","non-dropping-particle":"","parse-names":false,"suffix":""},{"dropping-particle":"","family":"Witte","given":"Birgit I","non-dropping-particle":"","parse-names":false,"suffix":""},{"dropping-particle":"","family":"Ossenkoppele","given":"Gert J","non-dropping-particle":"","parse-names":false,"suffix":""},{"dropping-particle":"","family":"Loosdrecht","given":"Arjan A","non-dropping-particle":"van de","parse-names":false,"suffix":""}],"container-title":"British journal of haematology","id":"ITEM-1","issue":"1","issued":{"date-parts":[["2014","10"]]},"page":"100-9","title":"High flow cytometric scores identify adverse prognostic subgroups within the revised international prognostic scoring system for myelodysplastic syndromes.","type":"article-journal","volume":"167"},"uris":["http://www.mendeley.com/documents/?uuid=d187efd3-e744-378d-aada-c51217bdd908"]},{"id":"ITEM-2","itemData":{"DOI":"10.1002/cyto.b.21160","ISSN":"15524957","abstract":"Background In intermediate-2 (Int-2) and high risk patients with myelodysplastic syndromes (MDS), treatment with azacitidine is associated with hematological improvement and prolonged overall survival (OS) in patients who respond to therapy. However, only half of the patients who are treated will benefit from this treatment. It is a major challenge to predict which patients are likely to respond to treatment. The aim of this study was to investigate the predictive value of immunophenotyping for response to treatment with azacitidine of Int-2 and high risk MDS patients. Methods Bone marrow aspirates were analyzed by flow cytometry in 42 patients with Int-2 and high risk MDS, chronic myelomonocytic leukemia, or low blast count acute myeloid leukemia before treatment and after every third cycle of azacitidine. A flow score was calculated using the flow cytometric scoring system (FCSS). Results The presence of myeloid progenitors with an aberrant immunophenotype was significantly associated with lack of response (pâ€‰=â€‰0. 02). A low pretreatment FCSS was associated with significantly better OS compared with a high pretreatment FCSS (pâ€‰= â€‰0.03). A sig nificant decrease in FCSS was observed in patients with complete response after three cycles azacitidine compared to patients with progressive disease (pâ€‰= â€‰0.006). Conclusions Absence of aberrant myeloid progenitor cells at baseline and/or a decrease in the FCSS during treatment identified Int-2 and high risk MDS patients who are likely to respond to treatment with azacitidine. © 2014 International Clinical Cytometry Society © 2014 Clinical Cytometry Society.","author":[{"dropping-particle":"","family":"Alhan","given":"Canan","non-dropping-particle":"","parse-names":false,"suffix":""},{"dropping-particle":"","family":"Westers","given":"Theresia M.","non-dropping-particle":"","parse-names":false,"suffix":""},{"dropping-particle":"","family":"Helm","given":"Lieke H.","non-dropping-particle":"Van Der","parse-names":false,"suffix":""},{"dropping-particle":"","family":"Eeltink","given":"Corien","non-dropping-particle":"","parse-names":false,"suffix":""},{"dropping-particle":"","family":"Huls","given":"Gerwin","non-dropping-particle":"","parse-names":false,"suffix":""},{"dropping-particle":"","family":"Witte","given":"Birgit I.","non-dropping-particle":"","parse-names":false,"suffix":""},{"dropping-particle":"","family":"Buchi","given":"Francesca","non-dropping-particle":"","parse-names":false,"suffix":""},{"dropping-particle":"","family":"Santini","given":"Valeria","non-dropping-particle":"","parse-names":false,"suffix":""},{"dropping-particle":"","family":"Ossenkoppele","given":"Gert J.","non-dropping-particle":"","parse-names":false,"suffix":""},{"dropping-particle":"","family":"Loosdrecht","given":"Arjan A.","non-dropping-particle":"Van De","parse-names":false,"suffix":""}],"container-title":"Cytometry Part B - Clinical Cytometry","id":"ITEM-2","issue":"3","issued":{"date-parts":[["2014"]]},"page":"207-215","publisher":"Wiley-Liss Inc.","title":"Absence of aberrant myeloid progenitors by flow cytometry is associated with favorable response to azacitidine in higher risk myelodysplastic syndromes","type":"article-journal","volume":"86"},"uris":["http://www.mendeley.com/documents/?uuid=cf402bad-9245-39e7-a293-a036a3717681"]},{"id":"ITEM-3","itemData":{"DOI":"10.3324/haematol.2014.112755","ISSN":"1592-8721","PMID":"25637056","abstract":"Although numerous recent publications have demonstrated interest in multiparameter flow cytometry in the investigation of myelodysplastic disorders, it is perceived by many laboratory hematologists as difficult and expensive, requiring a high level of expertise. We report a multicentric open real-life study aimed at evaluating the added value of the technically simple flow cytometry score described by the Ogata group for the diagnosis of myelodysplastic syndromes. A total of 652 patients were recruited prospectively in four different centers: 346 myelodysplastic syndromes, 53 myelodysplastic/myeloproliferative neoplasms, and 253 controls. The Ogata score was assessed using CD45 and CD34 staining, with the addition of CD10 and CD19. Moreover, labeling of CD5, CD7 and CD56 for the evaluation of myeloid progenitors and monocytes was tested on a subset of 294 patients. On the whole series, the specificity of Ogata score reached 89%. Respective sensitivities were 54% for low-risk myelodysplastic syndromes, 68% and 84% for type 1 and type 2 refractory anemia with excess of blasts, and 72% for myelodysplastic/myeloproliferative neoplasms. CD5 expression was poorly informative. When adding CD56 or CD7 labeling to the Ogata score, sensitivity rose to 66% for low-risk myelodysplastic syndromes, to 89% for myelodysplastic/myeloproliferative neoplasms and to 97% for refractory anemia with excess of blasts. This large multicenter study confirms the feasibility of Ogata scoring in routine flow cytometry diagnosis but highlights its poor sensitivity in low-risk myelodysplastic syndromes. The addition of CD7 and CD56 in flow cytometry panels improves the sensitivity but more sophisticated panels would be more informative.","author":[{"dropping-particle":"","family":"Bardet","given":"Valérie","non-dropping-particle":"","parse-names":false,"suffix":""},{"dropping-particle":"","family":"Wagner-Ballon","given":"Orianne","non-dropping-particle":"","parse-names":false,"suffix":""},{"dropping-particle":"","family":"Guy","given":"Julien","non-dropping-particle":"","parse-names":false,"suffix":""},{"dropping-particle":"","family":"Morvan","given":"Céline","non-dropping-particle":"","parse-names":false,"suffix":""},{"dropping-particle":"","family":"Debord","given":"Camille","non-dropping-particle":"","parse-names":false,"suffix":""},{"dropping-particle":"","family":"Trimoreau","given":"Franck","non-dropping-particle":"","parse-names":false,"suffix":""},{"dropping-particle":"","family":"Benayoun","given":"Emmanuel","non-dropping-particle":"","parse-names":false,"suffix":""},{"dropping-particle":"","family":"Chapuis","given":"Nicolas","non-dropping-particle":"","parse-names":false,"suffix":""},{"dropping-particle":"","family":"Freynet","given":"Nicolas","non-dropping-particle":"","parse-names":false,"suffix":""},{"dropping-particle":"","family":"Rossi","given":"Cédric","non-dropping-particle":"","parse-names":false,"suffix":""},{"dropping-particle":"","family":"Mathis","given":"Stéphanie","non-dropping-particle":"","parse-names":false,"suffix":""},{"dropping-particle":"","family":"Gourin","given":"Marie-Pierre","non-dropping-particle":"","parse-names":false,"suffix":""},{"dropping-particle":"","family":"Toma","given":"Andréa","non-dropping-particle":"","parse-names":false,"suffix":""},{"dropping-particle":"","family":"Béné","given":"Marie C","non-dropping-particle":"","parse-names":false,"suffix":""},{"dropping-particle":"","family":"Feuillard","given":"Jean","non-dropping-particle":"","parse-names":false,"suffix":""},{"dropping-particle":"","family":"Guérin","given":"Estelle","non-dropping-particle":"","parse-names":false,"suffix":""},{"dropping-particle":"","family":"Groupe Francophone des Myélodysplasies (GFM)","given":"","non-dropping-particle":"","parse-names":false,"suffix":""},{"dropping-particle":"","family":"Groupe d’Etude Immunologique des Leucémies (GEIL)","given":"","non-dropping-particle":"","parse-names":false,"suffix":""}],"container-title":"Haematologica","id":"ITEM-3","issue":"4","issued":{"date-parts":[["2015","4"]]},"page":"472-8","title":"Multicentric study underlining the interest of adding CD5, CD7 and CD56 expression assessment to the flow cytometric Ogata score in myelodysplastic syndromes and myelodysplastic/myeloproliferative neoplasms.","type":"article-journal","volume":"100"},"uris":["http://www.mendeley.com/documents/?uuid=fb8f749b-bf47-3241-b660-e67597e4e0e0"]},{"id":"ITEM-4","itemData":{"DOI":"10.3324/haematol.2011.048421","ISSN":"03906078","abstract":"Background The current World Health Organization classification of myelodysplastic syndromes is based on morphological evaluation of bone marrow dysplasia. In clinical practice, the reproducibility of the recognition of dysplasia is usually poor especially in cases that lack specific markers such as ring sideroblasts and clonal cytogenetic abnormalities. Design and Methods We aimed to develop and validate a flow cytometric score for the diagnosis of myelodysplastic syndrome. Four reproducible parameters were analyzed: CD34+myeloblast-related and B-progenitor-related cluster size (defined by CD45 expression and side scatter characteristics on CD34+marrow cells), myeloblast CD45 expression and granulocyte side scatter value. The study comprised a \"learning cohort\" (n=538) to define the score and a \"validation cohort\" (n=259) to confirm its diagnostic value. Results With respect to non-clonal cytopenias, patients with myelodysplastic syndrome had increased myeloblast-related cluster size, decreased B-progenitor-related cluster size, aberrant CD45 expression and reduced granulocyte side scatter (P&lt;0.001). To define the flow cytometric score, these four parameters were combined in a regression model and the weight for each variable was estimated based on coefficients from that model. In the learning cohort a correct diagnosis of myelodysplastic syndrome was formulated in 198/281 cases (sensitivity 70%), while 18 false-positive results were noted among 257 controls (specificity 93%). Sixty-five percent of patients without specific markers of dysplasia (ring sideroblasts and clonal cytogenetic abnormalities) were correctly classified. A high value of the flow cytometric score was associated with multilineage dysplasia (P=0.001), transfusion dependency (P=0.02), and poor-risk cytogenetics (P=0.04). The sensitivity and specificity in the validation cohort (69% and 92%, respectively) were comparable to those in the learning cohort. The likelihood ratio of the flow cytometric score was 10. Conclusions A flow cytometric score may help to establish the diagnosis of myelodysplastic syndrome, especially when morphology and cytogenetics are indeterminate. © 2012 Ferrata Storti Foundation.","author":[{"dropping-particle":"","family":"Porta","given":"Matteo G.Della","non-dropping-particle":"","parse-names":false,"suffix":""},{"dropping-particle":"","family":"Picone","given":"Cristina","non-dropping-particle":"","parse-names":false,"suffix":""},{"dropping-particle":"","family":"Pascutto","given":"Cristiana","non-dropping-particle":"","parse-names":false,"suffix":""},{"dropping-particle":"","family":"Malcovati","given":"Luca","non-dropping-particle":"","parse-names":false,"suffix":""},{"dropping-particle":"","family":"Tamura","given":"Hideto","non-dropping-particle":"","parse-names":false,"suffix":""},{"dropping-particle":"","family":"Handa","given":"Hiroshi","non-dropping-particle":"","parse-names":false,"suffix":""},{"dropping-particle":"","family":"Czader","given":"Magdalena","non-dropping-particle":"","parse-names":false,"suffix":""},{"dropping-particle":"","family":"Freeman","given":"Sylvie","non-dropping-particle":"","parse-names":false,"suffix":""},{"dropping-particle":"","family":"Vyas","given":"Paresh","non-dropping-particle":"","parse-names":false,"suffix":""},{"dropping-particle":"","family":"Porwit","given":"Anna","non-dropping-particle":"","parse-names":false,"suffix":""},{"dropping-particle":"","family":"Saft","given":"Leonie","non-dropping-particle":"","parse-names":false,"suffix":""},{"dropping-particle":"","family":"Westers","given":"Theresia M.","non-dropping-particle":"","parse-names":false,"suffix":""},{"dropping-particle":"","family":"Alhan","given":"Canan","non-dropping-particle":"","parse-names":false,"suffix":""},{"dropping-particle":"","family":"Cali","given":"Claudia","non-dropping-particle":"","parse-names":false,"suffix":""},{"dropping-particle":"","family":"Loosdrecht","given":"Arjan A.","non-dropping-particle":"van de","parse-names":false,"suffix":""},{"dropping-particle":"","family":"Ogata","given":"Kiyoyuki","non-dropping-particle":"","parse-names":false,"suffix":""}],"container-title":"Haematologica","id":"ITEM-4","issue":"8","issued":{"date-parts":[["2012","8","1"]]},"page":"1209-1217","title":"Multicenter validation of a reproducible flow cytometric score for the diagnosis of low-grade myelodysplastic syndromes: Results of a European LeukemiaNET study","type":"article-journal","volume":"97"},"uris":["http://www.mendeley.com/documents/?uuid=03c04c08-ec48-3bb7-b83b-8c4629fb2a77"]},{"id":"ITEM-5","itemData":{"DOI":"10.3324/haematol.2013.097188","ISSN":"1592-8721","PMID":"24425693","author":[{"dropping-particle":"","family":"Porta","given":"Matteo G","non-dropping-particle":"Della","parse-names":false,"suffix":""},{"dropping-particle":"","family":"Picone","given":"Cristina","non-dropping-particle":"","parse-names":false,"suffix":""},{"dropping-particle":"","family":"Tenore","given":"Annamaria","non-dropping-particle":"","parse-names":false,"suffix":""},{"dropping-particle":"","family":"Yokose","given":"Norio","non-dropping-particle":"","parse-names":false,"suffix":""},{"dropping-particle":"","family":"Malcovati","given":"Luca","non-dropping-particle":"","parse-names":false,"suffix":""},{"dropping-particle":"","family":"Cazzola","given":"Mario","non-dropping-particle":"","parse-names":false,"suffix":""},{"dropping-particle":"","family":"Ogata","given":"Kiyoyuki","non-dropping-particle":"","parse-names":false,"suffix":""}],"container-title":"Haematologica","id":"ITEM-5","issue":"1","issued":{"date-parts":[["2014","1"]]},"page":"e8-10","title":"Prognostic significance of reproducible immunophenotypic markers of marrow dysplasia.","type":"article-journal","volume":"99"},"uris":["http://www.mendeley.com/documents/?uuid=c6d91b86-8db6-3d70-867b-6d23b6e63014"]},{"id":"ITEM-6","itemData":{"DOI":"10.4084/MJHID.2015.018","ISSN":"2035-3006","PMID":"25745545","abstract":"The 2008 WHO classification identified refractory cytopenia with unilineage dysplasia (RCUD) as a composite entity encompassing refractory anemia, refractory thrombocytopenia (RT), and refractory neutropenia (RN), characterized by 10% or more dysplastic cells in the bone marrow respective lineage. The diagnosis of RT and RN is complicated by several factors. Diagnosing RT first requires exclusion of familial thrombocytopenia, chronic auto-immune thrombocytopenia, concomitant medications, viral infections, or hypersplenism. Diagnosis of RN should also be made after ruling out differential diagnoses such as ethnic or familial neutropenia, as well as acquired, drug-induced, infection-related or malignancy-related neutropenia. An accurate quantification of dysplasia should be performed in order to distinguish RT or RN from the provisional entity named idiopathic cytopenia of unknown significance (ICUS). Cytogenetic analysis, and possibly in the future somatic mutation analysis (of genes most frequently mutated in MDS), and flow cytometry analysis aberrant antigen expression on myeloid cells may help in this differential diagnosis. Importantly, we and others found that, while isolated neutropenia and thrombocytopenia are not rare in MDS, those patients can generally be classified (according to WHO 2008 classification) as refractory cytopenia with multilineage dysplasia or refractory anemia with excess blasts, while RT and RN (according to WHO 2008) are quite rare. These results suggest in particular that identification of RT and RN as distinct entities could be reconsidered in future WHO classification updates.","author":[{"dropping-particle":"","family":"Gyan","given":"Emmanuel","non-dropping-particle":"","parse-names":false,"suffix":""},{"dropping-particle":"","family":"Dreyfus","given":"François","non-dropping-particle":"","parse-names":false,"suffix":""},{"dropping-particle":"","family":"Fenaux","given":"Pierre","non-dropping-particle":"","parse-names":false,"suffix":""}],"container-title":"Mediterranean journal of hematology and infectious diseases","id":"ITEM-6","issue":"1","issued":{"date-parts":[["2015"]]},"page":"e2015018","title":"Refractory thrombocytopenia and neutropenia: a diagnostic challenge.","type":"article-journal","volume":"7"},"uris":["http://www.mendeley.com/documents/?uuid=5e88bf33-f5d9-366c-8090-a554c5f4089a"]},{"id":"ITEM-7","itemData":{"DOI":"10.1002/cncr.25353","ISSN":"0008-543X","PMID":"20572043","abstract":"BACKGROUND The diagnosis and classification of myelodysplastic syndromes (MDS) is based on cytomorphology (CM) and cytogenetics (CG). Multiparameter flow cytometry (MFC) may add important diagnostic information. METHODS To evaluate the potential role of MFC in the diagnostic setting of MDS, the authors analyzed the results from 1013 patients with suspected MDS by using CM, CG, and MFC in parallel. RESULTS Concordance between CM and MFC was 82% for diagnostic results in 788 patients who had unequivocal CM results. An additional 225 patients had only minor dysplastic features identified by CM, including 51 patients (22.7%) who had clear evidence of MDS by MFC. Twelve patients who had no indication of MDS identified by CM had MDS-typical CG aberrations; in 6 of those patients (50%), MFC revealed MDS characteristics. In another 11 of 23 patients (47.8%) who had minor dysplastic features identified by CM and MDS-typical CG aberrations, MFC revealed MDS characteristics. The percentages of blasts determined by CM and by MFC were strongly correlated (P&lt;.001). The frequency of aberrantly expressed antigens differed significantly between patients rated by CM as MDS (highest frequencies), suspected MDS, and no MDS (lowest frequencies). In various patients, MFC identified MDS-typical aberrant antigen expression in cell compartments that were not rated dysplastic by CM. The numbers of aberrantly expressed antigens were correlated with International Prognostic Scoring System scores and overall survival. CONCLUSIONS The current analysis clearly demonstrated an increased diagnostic yield with MFC when added to CM and CG in patients with suspected MDS.","author":[{"dropping-particle":"","family":"Kern","given":"Wolfgang","non-dropping-particle":"","parse-names":false,"suffix":""},{"dropping-particle":"","family":"Haferlach","given":"Claudia","non-dropping-particle":"","parse-names":false,"suffix":""},{"dropping-particle":"","family":"Schnittger","given":"Susanne","non-dropping-particle":"","parse-names":false,"suffix":""},{"dropping-particle":"","family":"Haferlach","given":"Torsten","non-dropping-particle":"","parse-names":false,"suffix":""}],"container-title":"Cancer","id":"ITEM-7","issue":"19","issued":{"date-parts":[["2010","10","1"]]},"page":"4549-63","title":"Clinical utility of multiparameter flow cytometry in the diagnosis of 1013 patients with suspected myelodysplastic syndrome: correlation to cytomorphology, cytogenetics, and clinical data.","type":"article-journal","volume":"116"},"uris":["http://www.mendeley.com/documents/?uuid=edc0b145-3365-333b-afa5-6ccf5e57d5b4"]}],"mendeley":{"formattedCitation":"[31,47–52]","plainTextFormattedCitation":"[31,47–52]","previouslyFormattedCitation":"[31,47–52]"},"properties":{"noteIndex":0},"schema":"https://github.com/citation-style-language/schema/raw/master/csl-citation.json"}</w:instrText>
      </w:r>
      <w:r w:rsidRPr="006A377C">
        <w:rPr>
          <w:szCs w:val="24"/>
        </w:rPr>
        <w:fldChar w:fldCharType="separate"/>
      </w:r>
      <w:r w:rsidRPr="006A377C">
        <w:rPr>
          <w:noProof/>
          <w:szCs w:val="24"/>
        </w:rPr>
        <w:t>[31, 47–52]</w:t>
      </w:r>
      <w:r w:rsidRPr="006A377C">
        <w:rPr>
          <w:szCs w:val="24"/>
        </w:rPr>
        <w:fldChar w:fldCharType="end"/>
      </w:r>
      <w:r w:rsidRPr="006A377C">
        <w:rPr>
          <w:szCs w:val="24"/>
        </w:rPr>
        <w:t>.</w:t>
      </w:r>
    </w:p>
    <w:p w:rsidR="00F20CFD" w:rsidRPr="006A377C" w:rsidRDefault="00F20CFD" w:rsidP="007C78A6">
      <w:pPr>
        <w:ind w:left="709"/>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jc w:val="both"/>
        <w:rPr>
          <w:i/>
          <w:szCs w:val="24"/>
        </w:rPr>
      </w:pPr>
      <w:r w:rsidRPr="006A377C">
        <w:rPr>
          <w:b/>
          <w:szCs w:val="24"/>
        </w:rPr>
        <w:t xml:space="preserve">Комментарии: </w:t>
      </w:r>
      <w:r w:rsidRPr="006A377C">
        <w:rPr>
          <w:i/>
          <w:szCs w:val="24"/>
        </w:rPr>
        <w:t xml:space="preserve">проточная цитометрия позволяет определить конкретные изменения клеток отдельных ростков кроветворения КМ. Ни один изолированный иммунофенотипический параметр не доказал свою диагностическую значимость для МДС, но с помощью анализа комбинаций отдельных признаков можно отличить это заболевание от других видов цитопении с достаточно высокой точностью и приемлемой специфичностью. </w:t>
      </w:r>
    </w:p>
    <w:p w:rsidR="00F20CFD" w:rsidRPr="006A377C" w:rsidRDefault="00F20CFD" w:rsidP="007C78A6">
      <w:pPr>
        <w:pStyle w:val="afd"/>
        <w:numPr>
          <w:ilvl w:val="0"/>
          <w:numId w:val="23"/>
        </w:numPr>
        <w:ind w:left="709" w:hanging="425"/>
        <w:jc w:val="both"/>
        <w:rPr>
          <w:szCs w:val="24"/>
        </w:rPr>
      </w:pPr>
      <w:r w:rsidRPr="006A377C">
        <w:rPr>
          <w:szCs w:val="24"/>
        </w:rPr>
        <w:t>Всем пациентам с подтвержденным диагнозом МДС при наличии возможности в лаборатории</w:t>
      </w:r>
      <w:r w:rsidRPr="006A377C">
        <w:rPr>
          <w:b/>
          <w:szCs w:val="24"/>
        </w:rPr>
        <w:t xml:space="preserve"> рекомендуется</w:t>
      </w:r>
      <w:r w:rsidRPr="006A377C">
        <w:rPr>
          <w:szCs w:val="24"/>
        </w:rPr>
        <w:t xml:space="preserve"> молекулярно-генетическое исследование крови или КМ для выявления мутаций генов (</w:t>
      </w:r>
      <w:r w:rsidRPr="006A377C">
        <w:rPr>
          <w:i/>
          <w:szCs w:val="24"/>
          <w:lang w:val="en-US"/>
        </w:rPr>
        <w:t>SF</w:t>
      </w:r>
      <w:r w:rsidRPr="006A377C">
        <w:rPr>
          <w:i/>
          <w:szCs w:val="24"/>
        </w:rPr>
        <w:t>3</w:t>
      </w:r>
      <w:r w:rsidRPr="006A377C">
        <w:rPr>
          <w:i/>
          <w:szCs w:val="24"/>
          <w:lang w:val="en-US"/>
        </w:rPr>
        <w:t>B</w:t>
      </w:r>
      <w:r w:rsidRPr="006A377C">
        <w:rPr>
          <w:i/>
          <w:szCs w:val="24"/>
        </w:rPr>
        <w:t xml:space="preserve">1, ТР53, ASXL1, ETV6, RUNX1, </w:t>
      </w:r>
      <w:r w:rsidRPr="006A377C">
        <w:rPr>
          <w:i/>
          <w:szCs w:val="24"/>
          <w:lang w:val="en-US"/>
        </w:rPr>
        <w:t>GATA</w:t>
      </w:r>
      <w:r w:rsidRPr="006A377C">
        <w:rPr>
          <w:i/>
          <w:szCs w:val="24"/>
        </w:rPr>
        <w:t xml:space="preserve">2, </w:t>
      </w:r>
      <w:r w:rsidRPr="006A377C">
        <w:rPr>
          <w:i/>
          <w:szCs w:val="24"/>
          <w:lang w:val="en-US"/>
        </w:rPr>
        <w:t>DNMT</w:t>
      </w:r>
      <w:r w:rsidRPr="006A377C">
        <w:rPr>
          <w:i/>
          <w:szCs w:val="24"/>
        </w:rPr>
        <w:t>3</w:t>
      </w:r>
      <w:r w:rsidRPr="006A377C">
        <w:rPr>
          <w:i/>
          <w:szCs w:val="24"/>
          <w:lang w:val="en-US"/>
        </w:rPr>
        <w:t>A</w:t>
      </w:r>
      <w:r w:rsidRPr="006A377C">
        <w:rPr>
          <w:i/>
          <w:szCs w:val="24"/>
        </w:rPr>
        <w:t xml:space="preserve">, </w:t>
      </w:r>
      <w:r w:rsidRPr="006A377C">
        <w:rPr>
          <w:i/>
          <w:szCs w:val="24"/>
          <w:lang w:val="en-US"/>
        </w:rPr>
        <w:t>TET</w:t>
      </w:r>
      <w:r w:rsidRPr="006A377C">
        <w:rPr>
          <w:i/>
          <w:szCs w:val="24"/>
        </w:rPr>
        <w:t xml:space="preserve">2, </w:t>
      </w:r>
      <w:r w:rsidRPr="006A377C">
        <w:rPr>
          <w:i/>
          <w:szCs w:val="24"/>
          <w:lang w:val="en-US"/>
        </w:rPr>
        <w:t>FLT</w:t>
      </w:r>
      <w:r w:rsidRPr="006A377C">
        <w:rPr>
          <w:i/>
          <w:szCs w:val="24"/>
        </w:rPr>
        <w:t xml:space="preserve">3, </w:t>
      </w:r>
      <w:r w:rsidRPr="006A377C">
        <w:rPr>
          <w:i/>
          <w:szCs w:val="24"/>
          <w:lang w:val="en-US"/>
        </w:rPr>
        <w:t>IDH</w:t>
      </w:r>
      <w:r w:rsidRPr="006A377C">
        <w:rPr>
          <w:i/>
          <w:szCs w:val="24"/>
        </w:rPr>
        <w:t>1/2</w:t>
      </w:r>
      <w:r w:rsidRPr="006A377C">
        <w:rPr>
          <w:szCs w:val="24"/>
        </w:rPr>
        <w:t xml:space="preserve">) и определения прогноза заболевания </w:t>
      </w:r>
      <w:r w:rsidRPr="006A377C">
        <w:rPr>
          <w:i/>
          <w:szCs w:val="24"/>
        </w:rPr>
        <w:fldChar w:fldCharType="begin" w:fldLock="1"/>
      </w:r>
      <w:r w:rsidRPr="006A377C">
        <w:rPr>
          <w:i/>
          <w:szCs w:val="24"/>
        </w:rPr>
        <w:instrText>ADDIN CSL_CITATION {"citationItems":[{"id":"ITEM-1","itemData":{"DOI":"10.3324/haematol.10869","ISSN":"1592-8721","PMID":"17550846","abstract":"BACKGROUND AND OBJECTIVES The precise relationship between myelodysplastic syndrome (MDS) and acute myeloid leukemia (AML) is unclear and the role of molecular mutations in leukemic transformation in MDS is controversial. The aim of this study was to clarify the relationship between AML and MDS by comparing the frequency of molecular mutations in the two conditions. DESIGN AND METHODS We compared the frequency of FLT3-length mutations (FLT3-LM), FLT3-TKD, MLL-partial tandem duplications (MLL-PTD), NRAS, and KITD816 in 381 patients with MDS refractory anemia with excess blasts [RAEB] n=49; with ringed sideroblasts [RARS] n=310; chronic monomyelocytic leukemia [CMML] n=22) and in 4130 patients with AML (de novo: n=3139; secondary AML [s-AML] following MDS: n=397; therapy-related [t-AML]: n=233; relapsed: n=361). RESULTS All mutations were more frequent in s-AML than in MDS and all but the FLT3-TKD were more frequent in RAEB than in RA/RARS. The higher incidences in s-AML were significant for FLT3-TKD (p=0.032), MLL-PTD (p=0.034), and FLT3-LM (RA/RARS: 0/45; RAEB: 8/293; 2.7%; s-AML: 45/389; 11.6%; p&lt;0.0001). The incidence of NRAS-mutations increased from 17/272 (6.3%) in MDS to 41/343 in s-AML (12.0%) and that of KITD816-mutations from 2/290 (0.7%) to 5/341 (1.5%) (p=n.s.). FLT3-LM-acquisition occurred in 3/22 cases (13.6%) during MDS transformation; NRAS-acquisition occurred in 1/24 (4.2%). FLT3-LM and MLL-PTD were more frequent in AML relapse than in de novo AML or s-AML (p&lt;0.0001). INTERPRETATION AND CONCLUSIONS The increase of molecular mutations from low- to high-risk MDS, to s-AML, and to relapsed AML emphasizes the value of these mutations as markers of progressing disease. Finally, we found a low rate of 5q- in the molecularly mutated cases in MDS which might explain the stability of this subtype.","author":[{"dropping-particle":"","family":"Bacher","given":"Ulrike","non-dropping-particle":"","parse-names":false,"suffix":""},{"dropping-particle":"","family":"Haferlach","given":"Torsten","non-dropping-particle":"","parse-names":false,"suffix":""},{"dropping-particle":"","family":"Kern","given":"Wolfgang","non-dropping-particle":"","parse-names":false,"suffix":""},{"dropping-particle":"","family":"Haferlach","given":"Claudia","non-dropping-particle":"","parse-names":false,"suffix":""},{"dropping-particle":"","family":"Schnittger","given":"Susanne","non-dropping-particle":"","parse-names":false,"suffix":""}],"container-title":"Haematologica","id":"ITEM-1","issue":"6","issued":{"date-parts":[["2007","6"]]},"page":"744-52","title":"A comparative study of molecular mutations in 381 patients with myelodysplastic syndrome and in 4130 patients with acute myeloid leukemia.","type":"article-journal","volume":"92"},"uris":["http://www.mendeley.com/documents/?uuid=2621fdd6-57b9-3cdf-9933-40b50724c6ba"]},{"id":"ITEM-2","itemData":{"DOI":"10.1309/AJCPEI9XU8PYBCIO","ISSN":"1943-7722","PMID":"21173125","abstract":"We reviewed FLT3 and NPM1 mutation data in a large cohort of patients with myelodysplastic syndrome (MDS). The frequencies of FLT3 and NPM1 mutation were 2.0% and 4.4%, respectively, and mutations were restricted to cases of intermediate- and high-risk MDS. Cytogenetic abnormalities were identified in 46.9% of cases. FLT3 mutations were associated with a complex karyotype (P = .009), whereas NPM1 mutations were associated with a diploid karyotype (P &lt; .001). FLT3 mutation (P &lt; .001) was associated with progression to acute myeloid leukemia (AML), as were a higher bone marrow (BM) blast count (P &lt; .001) and complex cytogenetics (P = .039). No patient with an NPM1 mutation alone had disease that progressed to AML. Cox proportional regression multivariate analysis indicated that FLT3 mutation, NPM1 mutation, complex cytogenetics, BM blast count, pancytopenia, and age were independent factors that correlated with progression-free survival. We conclude that FLT3 and NPM1 mutations are rare in MDS, but assessment of mutation status is potentially useful for predicting progression to AML.","author":[{"dropping-particle":"","family":"Bains","given":"Ashish","non-dropping-particle":"","parse-names":false,"suffix":""},{"dropping-particle":"","family":"Luthra","given":"Rajyalakshmi","non-dropping-particle":"","parse-names":false,"suffix":""},{"dropping-particle":"","family":"Medeiros","given":"L Jeffrey","non-dropping-particle":"","parse-names":false,"suffix":""},{"dropping-particle":"","family":"Zuo","given":"Zhuang","non-dropping-particle":"","parse-names":false,"suffix":""}],"container-title":"American journal of clinical pathology","id":"ITEM-2","issue":"1","issued":{"date-parts":[["2011","1"]]},"page":"62-9","title":"FLT3 and NPM1 mutations in myelodysplastic syndromes: Frequency and potential value for predicting progression to acute myeloid leukemia.","type":"article-journal","volume":"135"},"uris":["http://www.mendeley.com/documents/?uuid=6b972a32-97a7-3900-b17e-4cda47a9587f"]},{"id":"ITEM-3","itemData":{"DOI":"10.3324/haematol.2014.112755","ISSN":"1592-8721","PMID":"25637056","abstract":"Although numerous recent publications have demonstrated interest in multiparameter flow cytometry in the investigation of myelodysplastic disorders, it is perceived by many laboratory hematologists as difficult and expensive, requiring a high level of expertise. We report a multicentric open real-life study aimed at evaluating the added value of the technically simple flow cytometry score described by the Ogata group for the diagnosis of myelodysplastic syndromes. A total of 652 patients were recruited prospectively in four different centers: 346 myelodysplastic syndromes, 53 myelodysplastic/myeloproliferative neoplasms, and 253 controls. The Ogata score was assessed using CD45 and CD34 staining, with the addition of CD10 and CD19. Moreover, labeling of CD5, CD7 and CD56 for the evaluation of myeloid progenitors and monocytes was tested on a subset of 294 patients. On the whole series, the specificity of Ogata score reached 89%. Respective sensitivities were 54% for low-risk myelodysplastic syndromes, 68% and 84% for type 1 and type 2 refractory anemia with excess of blasts, and 72% for myelodysplastic/myeloproliferative neoplasms. CD5 expression was poorly informative. When adding CD56 or CD7 labeling to the Ogata score, sensitivity rose to 66% for low-risk myelodysplastic syndromes, to 89% for myelodysplastic/myeloproliferative neoplasms and to 97% for refractory anemia with excess of blasts. This large multicenter study confirms the feasibility of Ogata scoring in routine flow cytometry diagnosis but highlights its poor sensitivity in low-risk myelodysplastic syndromes. The addition of CD7 and CD56 in flow cytometry panels improves the sensitivity but more sophisticated panels would be more informative.","author":[{"dropping-particle":"","family":"Bardet","given":"Valérie","non-dropping-particle":"","parse-names":false,"suffix":""},{"dropping-particle":"","family":"Wagner-Ballon","given":"Orianne","non-dropping-particle":"","parse-names":false,"suffix":""},{"dropping-particle":"","family":"Guy","given":"Julien","non-dropping-particle":"","parse-names":false,"suffix":""},{"dropping-particle":"","family":"Morvan","given":"Céline","non-dropping-particle":"","parse-names":false,"suffix":""},{"dropping-particle":"","family":"Debord","given":"Camille","non-dropping-particle":"","parse-names":false,"suffix":""},{"dropping-particle":"","family":"Trimoreau","given":"Franck","non-dropping-particle":"","parse-names":false,"suffix":""},{"dropping-particle":"","family":"Benayoun","given":"Emmanuel","non-dropping-particle":"","parse-names":false,"suffix":""},{"dropping-particle":"","family":"Chapuis","given":"Nicolas","non-dropping-particle":"","parse-names":false,"suffix":""},{"dropping-particle":"","family":"Freynet","given":"Nicolas","non-dropping-particle":"","parse-names":false,"suffix":""},{"dropping-particle":"","family":"Rossi","given":"Cédric","non-dropping-particle":"","parse-names":false,"suffix":""},{"dropping-particle":"","family":"Mathis","given":"Stéphanie","non-dropping-particle":"","parse-names":false,"suffix":""},{"dropping-particle":"","family":"Gourin","given":"Marie-Pierre","non-dropping-particle":"","parse-names":false,"suffix":""},{"dropping-particle":"","family":"Toma","given":"Andréa","non-dropping-particle":"","parse-names":false,"suffix":""},{"dropping-particle":"","family":"Béné","given":"Marie C","non-dropping-particle":"","parse-names":false,"suffix":""},{"dropping-particle":"","family":"Feuillard","given":"Jean","non-dropping-particle":"","parse-names":false,"suffix":""},{"dropping-particle":"","family":"Guérin","given":"Estelle","non-dropping-particle":"","parse-names":false,"suffix":""},{"dropping-particle":"","family":"Groupe Francophone des Myélodysplasies (GFM)","given":"","non-dropping-particle":"","parse-names":false,"suffix":""},{"dropping-particle":"","family":"Groupe d’Etude Immunologique des Leucémies (GEIL)","given":"","non-dropping-particle":"","parse-names":false,"suffix":""}],"container-title":"Haematologica","id":"ITEM-3","issue":"4","issued":{"date-parts":[["2015","4"]]},"page":"472-8","title":"Multicentric study underlining the interest of adding CD5, CD7 and CD56 expression assessment to the flow cytometric Ogata score in myelodysplastic syndromes and myelodysplastic/myeloproliferative neoplasms.","type":"article-journal","volume":"100"},"uris":["http://www.mendeley.com/documents/?uuid=fb8f749b-bf47-3241-b660-e67597e4e0e0"]},{"id":"ITEM-4","itemData":{"DOI":"10.3324/haematol.2013.085217","ISSN":"1592-8721","PMID":"24881041","abstract":"Myelodysplastic syndromes are a collection of clonal hematopoietic disorders with a wide range of clinical manifestations and eventual outcomes. Accurate prediction of a patient's prognosis is useful to define the risk posed by the disease and which treatment options are most appropriate. Several models have been created to help predict the prognosis for patients with myelodysplastic syndromes. The International Prognostic Scoring System (IPSS) has been the standard tool used to risk stratify MDS patients since its publication in 1997. Other models have since been created to improve upon the IPSS, including the recent Revised International Prognostic Scoring System. Most models include the presence or severity of peripheral blood cytopenias, the proportion of bone marrow blasts, and specific karyotype abnormalities. Other factors including age, performance status, co-morbidities, transfusion dependence, and molecular biomarkers can further refine the prediction of prognosis in some models. Novel, disease specific biomarkers with prognostic value in myelodysplastic syndromes including cell surface markers, gene expression profiles, and high resolution copy number analyses have been proposed but not yet adopted clinically. Somatic abnormalities in recurrently mutated genes are the most informative prognostic biomarkers not currently considered by clinical risk models. Mutations in specific genes have independent prognostic significance and, unlike cytogenetic abnormalities, are present in the majority of myelodysplastic syndrome cases. However, mutational information can be complex and there are challenges to its clinical implementation. Despite these limitations, DNA sequencing can refine the prediction of prognosis for myelodysplastic syndrome patients and has become increasingly available in the clinic where it will help improve the care of patients with myelodysplastic syndromes.","author":[{"dropping-particle":"","family":"Bejar","given":"Rafael","non-dropping-particle":"","parse-names":false,"suffix":""}],"container-title":"Haematologica","id":"ITEM-4","issue":"6","issued":{"date-parts":[["2014","6"]]},"page":"956-64","title":"Clinical and genetic predictors of prognosis in myelodysplastic syndromes.","type":"article-journal","volume":"99"},"uris":["http://www.mendeley.com/documents/?uuid=695ebf87-7498-3d29-b5ea-d24cc9b6a163"]},{"id":"ITEM-5","itemData":{"DOI":"10.1016/j.leukres.2012.08.015","ISSN":"01452126","abstract":"Recent studies report SF3B1 mutations in about 20% of persons of European descent with myelodysplastic syndromes (MDS). Mutations are especially common in persons with ring sideroblasts (RS). SF3B1 mutation state was determined in 104 Chinese with MDS-RS. SF3B1 mutations were found in 55 subjects (53%) including 25 of 39 with refractory anemia and RS (RARS), 26 of 45 (58%) of those with refractory cytopenia with multi-lineage dysplasia and RS (RCMD-RS), 3 of 6 with refractory anemia with excess blasts-1-RS (RAEB1-RS) and 1 of 14 with RAEB2-RS. There were significant correlations between SF3B1 mutation state and platelet levels (P=0.007), mean RBC corpuscular volume (MCV; (P&lt;0.001), proportion of RS (P&lt;0.001) and percent bone marrow erythroblasts (P=0.012) and myeloblasts (P=0.044). Multivariate analyses using a Cox proportional hazards regression model including sex, age, SF3B1 mutation state, hemoglobin concentration, absolute neutrophil level, platelet level, MCV, international prognostic scoring system (IPSS) cytogenetics category, WHO morphologic category and treatment showed SF3B1 mutation state to independently predict survival. These data increase our knowledge of the impact of SF3B1 mutations in persons with MDS. They indicate a similar favorable impact of SF3B1 mutation on survival in Chinese with MDS as reported for persons of European descent. © 2012 Elsevier Ltd.","author":[{"dropping-particle":"","family":"Cui","given":"Rui","non-dropping-particle":"","parse-names":false,"suffix":""},{"dropping-particle":"","family":"Gale","given":"Robert Peter","non-dropping-particle":"","parse-names":false,"suffix":""},{"dropping-particle":"","family":"Xu","given":"Zefeng","non-dropping-particle":"","parse-names":false,"suffix":""},{"dropping-particle":"","family":"Qin","given":"Tiejun","non-dropping-particle":"","parse-names":false,"suffix":""},{"dropping-particle":"","family":"Fang","given":"Liwei","non-dropping-particle":"","parse-names":false,"suffix":""},{"dropping-particle":"","family":"Zhang","given":"Hongli","non-dropping-particle":"","parse-names":false,"suffix":""},{"dropping-particle":"","family":"Pan","given":"Lijuan","non-dropping-particle":"","parse-names":false,"suffix":""},{"dropping-particle":"","family":"Zhang","given":"Yue","non-dropping-particle":"","parse-names":false,"suffix":""},{"dropping-particle":"","family":"Xiao","given":"Zhijian","non-dropping-particle":"","parse-names":false,"suffix":""}],"container-title":"Leukemia Research","id":"ITEM-5","issue":"11","issued":{"date-parts":[["2012","11"]]},"page":"1428-1433","title":"Clinical importance of SF3B1 mutations in Chinese with myelodysplastic syndromes with ring sideroblasts","type":"article-journal","volume":"36"},"uris":["http://www.mendeley.com/documents/?uuid=c4f17cd0-537b-3754-a189-521ab2cdcf2a"]},{"id":"ITEM-6","itemData":{"DOI":"10.1002/ajh.23345","ISSN":"1096-8652","PMID":"23115106","abstract":"FMS-like tyrosine kinase III (FLT3) mutations occur in one-third of acute myeloid leukemia (AML) patients and predict poor outcome. The incidence and impact of FLT3 in myelodysplastic syndrome (MDS) and chronic myelomonocytic leukemia (CMML) is unknown. We conducted a retrospective review to identify WHO MDS and CMML patients with FLT3 mutations at diagnosis. A total of 2,119 patients with MDS and 466 patients with CMML were evaluated at MD Anderson between 1997 and 2010. Of these, FLT3 mutation analysis was performed on 1,232 (58%) MDS and 302 (65%) CMML patients. FLT3 mutations were identified in 12 (0.95%) MDS patients: 9 (75%) had FLT3-ITD mutation and 3 had FLT3-tyrosine kinase domain (TKD) mutation. MDS patients with FLT3 mutations were younger (P = 0.02) and presented as RAEB (P = 0.03) more frequently. Median overall survival (OS) for FLT3-mutated MDS patients was 19.0 months versus 16.4 months for FLT3-nonmutated MDS patients (P = 0.08). FLT3 mutations were identified in 13 (4.3%) CMML patients: 8 had FLT3-ITD mutation and 5 had FLT3-TKD mutation. There were no significant differences in demographic and disease characteristics among CMML patients with and without FLT3 mutations. Median OS for FLT3-mutated CMML patients was 10.8 months versus 21.3 months for FLT3-nonmutated CMML patients (P = 0.12). FLT3 occurs in MDS and CMML at a lower frequency than AML and does not predict poor outcome.","author":[{"dropping-particle":"","family":"Daver","given":"Naval","non-dropping-particle":"","parse-names":false,"suffix":""},{"dropping-particle":"","family":"Strati","given":"Paolo","non-dropping-particle":"","parse-names":false,"suffix":""},{"dropping-particle":"","family":"Jabbour","given":"Elias","non-dropping-particle":"","parse-names":false,"suffix":""},{"dropping-particle":"","family":"Kadia","given":"Tapan","non-dropping-particle":"","parse-names":false,"suffix":""},{"dropping-particle":"","family":"Luthra","given":"Raja","non-dropping-particle":"","parse-names":false,"suffix":""},{"dropping-particle":"","family":"Wang","given":"Sa","non-dropping-particle":"","parse-names":false,"suffix":""},{"dropping-particle":"","family":"Patel","given":"Keyur","non-dropping-particle":"","parse-names":false,"suffix":""},{"dropping-particle":"","family":"Ravandi","given":"Farhad","non-dropping-particle":"","parse-names":false,"suffix":""},{"dropping-particle":"","family":"Cortes","given":"Jorge","non-dropping-particle":"","parse-names":false,"suffix":""},{"dropping-particle":"","family":"Qin Dong","given":"Xiao","non-dropping-particle":"","parse-names":false,"suffix":""},{"dropping-particle":"","family":"Kantarjian","given":"Hagop","non-dropping-particle":"","parse-names":false,"suffix":""},{"dropping-particle":"","family":"Garcia-Manero","given":"Guillermo","non-dropping-particle":"","parse-names":false,"suffix":""}],"container-title":"American journal of hematology","id":"ITEM-6","issue":"1","issued":{"date-parts":[["2013","1"]]},"page":"56-9","title":"FLT3 mutations in myelodysplastic syndrome and chronic myelomonocytic leukemia.","type":"article-journal","volume":"88"},"uris":["http://www.mendeley.com/documents/?uuid=10e92ada-1732-3b6a-96c4-7446ac5982af"]},{"id":"ITEM-7","itemData":{"DOI":"10.1371/journal.pone.0126555","ISSN":"19326203","abstract":"The presence of SF3B1 gene mutations is a hallmark of refractory anemia with ring sideroblasts (RARS). However, the mechanisms responsible for iron accumulation that characterize the Myelodysplastic Syndrome with ring sideroblasts (MDS-RS) are not completely understood. In order to gain insight in the molecular basis of MDS-RS, an integrative study of the expression and mutational status of genes related to iron and mitochondrial metabolism was carried out. A total of 231 low-risk MDS patients and 81 controls were studied. Gene expression analysis revealed that iron metabolism and mitochondrial function had the highest number of genes deregulated in RARS patients compared to controls and the refractory cytopenias with unilineage dysplasia (RCUD). Thus mitochondrial transporters SLC25 (SLC25A37 and SLC25A38) and ALAD genes were over-expressed in RARS. Moreover, significant differences were observed between patients with SF3B1 mutations and patients without the mutations. The deregulation of genes involved in iron and mitochondrial metabolism provides new insights in our knowledge of MDS-RS. New variants that could be involved in the pathogenesis of these diseases have been identified. copy; 2015 del Rey et al. This is an open access article distributed under the terms of the Creative Commons Attribution License, which permits unrestricted use, distribution, and reproduction in any medium, provided the original author and source are credited.","author":[{"dropping-particle":"","family":"Rey","given":"Mónica","non-dropping-particle":"Del","parse-names":false,"suffix":""},{"dropping-particle":"","family":"Benito","given":"Rocío","non-dropping-particle":"","parse-names":false,"suffix":""},{"dropping-particle":"","family":"Fontanillo","given":"Celia","non-dropping-particle":"","parse-names":false,"suffix":""},{"dropping-particle":"","family":"Campos-Laborie","given":"Francisco J.","non-dropping-particle":"","parse-names":false,"suffix":""},{"dropping-particle":"","family":"Janusz","given":"Kamila","non-dropping-particle":"","parse-names":false,"suffix":""},{"dropping-particle":"","family":"Velasco-Hernández","given":"Talía","non-dropping-particle":"","parse-names":false,"suffix":""},{"dropping-particle":"","family":"Abáigar","given":"María","non-dropping-particle":"","parse-names":false,"suffix":""},{"dropping-particle":"","family":"Hernández","given":"María","non-dropping-particle":"","parse-names":false,"suffix":""},{"dropping-particle":"","family":"Cuello","given":"Rebeca","non-dropping-particle":"","parse-names":false,"suffix":""},{"dropping-particle":"","family":"Borrego","given":"Daniel","non-dropping-particle":"","parse-names":false,"suffix":""},{"dropping-particle":"","family":"Martín-Zanca","given":"Dionisio","non-dropping-particle":"","parse-names":false,"suffix":""},{"dropping-particle":"","family":"Las Rivas","given":"Javier","non-dropping-particle":"De","parse-names":false,"suffix":""},{"dropping-particle":"","family":"Mills","given":"Ken I.","non-dropping-particle":"","parse-names":false,"suffix":""},{"dropping-particle":"","family":"Hernández-Rivas","given":"Jesús M.","non-dropping-particle":"","parse-names":false,"suffix":""}],"container-title":"PLoS ONE","id":"ITEM-7","issue":"5","issued":{"date-parts":[["2015","5","1"]]},"publisher":"Public Library of Science","title":"Deregulation of genes related to iron and mitochondrial metabolism in refractory anemia with ring sideroblasts","type":"article-journal","volume":"10"},"uris":["http://www.mendeley.com/documents/?uuid=ed893af7-1f5c-3b48-93e6-5b2de98bf45b"]},{"id":"ITEM-8","itemData":{"DOI":"10.4084/MJHID.2015.018","ISSN":"2035-3006","PMID":"25745545","abstract":"The 2008 WHO classification identified refractory cytopenia with unilineage dysplasia (RCUD) as a composite entity encompassing refractory anemia, refractory thrombocytopenia (RT), and refractory neutropenia (RN), characterized by 10% or more dysplastic cells in the bone marrow respective lineage. The diagnosis of RT and RN is complicated by several factors. Diagnosing RT first requires exclusion of familial thrombocytopenia, chronic auto-immune thrombocytopenia, concomitant medications, viral infections, or hypersplenism. Diagnosis of RN should also be made after ruling out differential diagnoses such as ethnic or familial neutropenia, as well as acquired, drug-induced, infection-related or malignancy-related neutropenia. An accurate quantification of dysplasia should be performed in order to distinguish RT or RN from the provisional entity named idiopathic cytopenia of unknown significance (ICUS). Cytogenetic analysis, and possibly in the future somatic mutation analysis (of genes most frequently mutated in MDS), and flow cytometry analysis aberrant antigen expression on myeloid cells may help in this differential diagnosis. Importantly, we and others found that, while isolated neutropenia and thrombocytopenia are not rare in MDS, those patients can generally be classified (according to WHO 2008 classification) as refractory cytopenia with multilineage dysplasia or refractory anemia with excess blasts, while RT and RN (according to WHO 2008) are quite rare. These results suggest in particular that identification of RT and RN as distinct entities could be reconsidered in future WHO classification updates.","author":[{"dropping-particle":"","family":"Gyan","given":"Emmanuel","non-dropping-particle":"","parse-names":false,"suffix":""},{"dropping-particle":"","family":"Dreyfus","given":"François","non-dropping-particle":"","parse-names":false,"suffix":""},{"dropping-particle":"","family":"Fenaux","given":"Pierre","non-dropping-particle":"","parse-names":false,"suffix":""}],"container-title":"Mediterranean journal of hematology and infectious diseases","id":"ITEM-8","issue":"1","issued":{"date-parts":[["2015"]]},"page":"e2015018","title":"Refractory thrombocytopenia and neutropenia: a diagnostic challenge.","type":"article-journal","volume":"7"},"uris":["http://www.mendeley.com/documents/?uuid=5e88bf33-f5d9-366c-8090-a554c5f4089a"]},{"id":"ITEM-9","itemData":{"DOI":"10.1038/leu.2013.336","ISSN":"08876924","abstract":"High-throughput DNA sequencing significantly contributed to diagnosis and prognostication in patients with myelodysplastic syndromes (MDS). We determined the biological and prognostic significance of genetic aberrations in MDS. In total, 944 patients with various MDS subtypes were screened for known/putative mutations/deletions in 104 genes using targeted deep sequencing and array-based genomic hybridization. In total, 845/944 patients (89.5%) harbored at least one mutation (median, 3 per patient; range, 0–12). Forty-seven genes were significantly mutated with TET2, SF3B1, ASXL1, SRSF2, DNMT3A, and RUNX1 mutated in 410% of cases. Many mutations were associated with higher risk groups and/or blast elevation. Survival was investigated in 875 patients. By univariate analysis, 25/48 genes (resulting from 47 genes tested significantly plus PRPF8) affected survival (Po0.05). The status of 14 genes combined with conventional factors revealed a novel prognostic model ('Model-1') separating patients into four risk groups ('low', 'intermediate', 'high', 'very high risk') with 3-year survival of 95.2, 69.3, 32.8, and 5.3% (Po0.001). Subsequently, a 'gene-only model' ('Model-2') was constructed based on 14 genes also yielding four significant risk groups (Po0.001). Both models were reproducible in the validation cohort (n ¼ 175 patients; Po0.001 each). Thus, large-scale genetic and molecular profiling of multiple target genes is invaluable for subclassification and prognostication in MDS patients.","author":[{"dropping-particle":"","family":"Haferlach","given":"T.","non-dropping-particle":"","parse-names":false,"suffix":""},{"dropping-particle":"","family":"Nagata","given":"Y.","non-dropping-particle":"","parse-names":false,"suffix":""},{"dropping-particle":"","family":"Grossmann","given":"V.","non-dropping-particle":"","parse-names":false,"suffix":""},{"dropping-particle":"","family":"Okuno","given":"Y.","non-dropping-particle":"","parse-names":false,"suffix":""},{"dropping-particle":"","family":"Bacher","given":"U.","non-dropping-particle":"","parse-names":false,"suffix":""},{"dropping-particle":"","family":"Nagae","given":"G.","non-dropping-particle":"","parse-names":false,"suffix":""},{"dropping-particle":"","family":"Schnittger","given":"S.","non-dropping-particle":"","parse-names":false,"suffix":""},{"dropping-particle":"","family":"Sanada","given":"M.","non-dropping-particle":"","parse-names":false,"suffix":""},{"dropping-particle":"","family":"Kon","given":"A.","non-dropping-particle":"","parse-names":false,"suffix":""},{"dropping-particle":"","family":"Alpermann","given":"T.","non-dropping-particle":"","parse-names":false,"suffix":""},{"dropping-particle":"","family":"Yoshida","given":"K.","non-dropping-particle":"","parse-names":false,"suffix":""},{"dropping-particle":"","family":"Roller","given":"A.","non-dropping-particle":"","parse-names":false,"suffix":""},{"dropping-particle":"","family":"Nadarajah","given":"N.","non-dropping-particle":"","parse-names":false,"suffix":""},{"dropping-particle":"","family":"Shiraishi","given":"Y.","non-dropping-particle":"","parse-names":false,"suffix":""},{"dropping-particle":"","family":"Shiozawa","given":"Y.","non-dropping-particle":"","parse-names":false,"suffix":""},{"dropping-particle":"","family":"Chiba","given":"K.","non-dropping-particle":"","parse-names":false,"suffix":""},{"dropping-particle":"","family":"Tanaka","given":"H.","non-dropping-particle":"","parse-names":false,"suffix":""},{"dropping-particle":"","family":"Koeffler","given":"H. P.","non-dropping-particle":"","parse-names":false,"suffix":""},{"dropping-particle":"","family":"Klein","given":"H. U.","non-dropping-particle":"","parse-names":false,"suffix":""},{"dropping-particle":"","family":"Dugas","given":"M.","non-dropping-particle":"","parse-names":false,"suffix":""},{"dropping-particle":"","family":"Aburatani","given":"H.","non-dropping-particle":"","parse-names":false,"suffix":""},{"dropping-particle":"","family":"Kohlmann","given":"A.","non-dropping-particle":"","parse-names":false,"suffix":""},{"dropping-particle":"","family":"Miyano","given":"S.","non-dropping-particle":"","parse-names":false,"suffix":""},{"dropping-particle":"","family":"Haferlach","given":"C.","non-dropping-particle":"","parse-names":false,"suffix":""},{"dropping-particle":"","family":"Kern","given":"W.","non-dropping-particle":"","parse-names":false,"suffix":""},{"dropping-particle":"","family":"Ogawa","given":"S.","non-dropping-particle":"","parse-names":false,"suffix":""}],"container-title":"Leukemia","id":"ITEM-9","issue":"2","issued":{"date-parts":[["2014","2"]]},"page":"241-247","title":"Landscape of genetic lesions in 944 patients with myelodysplastic syndromes","type":"article-journal","volume":"28"},"uris":["http://www.mendeley.com/documents/?uuid=4890cd1d-7959-3da1-953f-463aed7d9c62"]},{"id":"ITEM-10","itemData":{"DOI":"10.1200/JCO.2010.31.8576","ISSN":"1527-7755","PMID":"21519010","abstract":"PURPOSE To determine the frequency of TP53 mutations and the level of p53 protein expression by immunohistochemistry (IHC) in low-risk myelodysplastic syndromes (MDS) with del(5q) and to assess their impact on disease progression. PATIENTS AND METHODS Pre- and postprogression bone marrow (BM) samples from 55 consecutive patients with International Prognostic Scoring System low risk (n = 32) or intermediate-1 risk (n = 23) were studied by next-generation sequencing of TP53. IHC for p53 was performed on 148 sequential BM samples. RESULTS TP53 mutations with a median clone size of 11% (range, 1% to 54%) were detected in 10 patients (18%) already at an early phase of the disease. Mutations were equally common in low-risk and intermediate-1-risk patients and were associated with evolution to acute myeloid leukemia (5 of 10 v 7 of 45; P = .045). Nine of 10 patients carrying mutations showed more than 2% BM progenitors with strong p53 staining. The probability of a complete cytogenetic response to lenalidomide was lower in mutated patients (0 of 7 v 12 of 24; P = .024). CONCLUSION By using sensitive deep-sequencing technology, we demonstrated that TP53 mutated populations may occur at an early disease stage in almost a fifth of low-risk MDS patients with del(5q). Importantly, mutations were present years before disease progression and were associated with an increased risk of leukemic evolution. TP53 mutations could not be predicted by common clinical features but were associated with p53 overexpression. Our findings indicate a previously unrecognized heterogeneity of the disease which may significantly affect clinical decision making.","author":[{"dropping-particle":"","family":"Jädersten","given":"Martin","non-dropping-particle":"","parse-names":false,"suffix":""},{"dropping-particle":"","family":"Saft","given":"Leonie","non-dropping-particle":"","parse-names":false,"suffix":""},{"dropping-particle":"","family":"Smith","given":"Alexander","non-dropping-particle":"","parse-names":false,"suffix":""},{"dropping-particle":"","family":"Kulasekararaj","given":"Austin","non-dropping-particle":"","parse-names":false,"suffix":""},{"dropping-particle":"","family":"Pomplun","given":"Sabine","non-dropping-particle":"","parse-names":false,"suffix":""},{"dropping-particle":"","family":"Göhring","given":"Gudrun","non-dropping-particle":"","parse-names":false,"suffix":""},{"dropping-particle":"","family":"Hedlund","given":"Anette","non-dropping-particle":"","parse-names":false,"suffix":""},{"dropping-particle":"","family":"Hast","given":"Robert","non-dropping-particle":"","parse-names":false,"suffix":""},{"dropping-particle":"","family":"Schlegelberger","given":"Brigitte","non-dropping-particle":"","parse-names":false,"suffix":""},{"dropping-particle":"","family":"Porwit","given":"Anna","non-dropping-particle":"","parse-names":false,"suffix":""},{"dropping-particle":"","family":"Hellström-Lindberg","given":"Eva","non-dropping-particle":"","parse-names":false,"suffix":""},{"dropping-particle":"","family":"Mufti","given":"Ghulam J","non-dropping-particle":"","parse-names":false,"suffix":""}],"container-title":"Journal of clinical oncology : official journal of the American Society of Clinical Oncology","id":"ITEM-10","issue":"15","issued":{"date-parts":[["2011","5","20"]]},"page":"1971-9","title":"TP53 mutations in low-risk myelodysplastic syndromes with del(5q) predict disease progression.","type":"article-journal","volume":"29"},"uris":["http://www.mendeley.com/documents/?uuid=1b83ce18-4676-3996-aebc-d64d66c9e5bd"]},{"id":"ITEM-11","itemData":{"DOI":"10.1111/bjh.12203","ISSN":"1365-2141","PMID":"23297687","abstract":"This study aimed to determine the incidence/prognostic impact of TP53 mutation in 318 myelodysplastic syndrome (MDS) patients, and to correlate the changes to cytogenetics, single nucleotide polymorphism array karyotyping and clinical outcome. The median age was 65 years (17-89 years) and median follow-up was 45 months [95% confidence interval (CI) 27-62 months]. TP53 mutations occurred in 30 (9.4%) patients, exclusively in isolated del5q (19%) and complex karyotype (CK) with -5/5q-(72%), correlated with International Prognostic Scoring System intermediate-2/high, TP53 protein expression, higher blast count and leukaemic progression. Patients with mutant TP53 had a paucity of mutations in other genes implicated in myeloid malignancies. Median overall survival of patients with TP53 mutation was shorter than wild-type (9 versus 66 months, P &lt; 0.001) and it retained significance in multivariable model (Hazard Ratio 3.8, 95%CI 2.3-6.3,P &lt; 0.001). None of the sequentially analysed samples showed a disappearance of the mutant clone or emergence of new clones, suggesting an early occurrence of TP53 mutations. A reduction in mutant clone correlated with response to 5-azacitidine, however clones increased in non-responders and persisted at relapse. The adverse impact of TP53 persists after adjustment for cytogenetic risk and is of practical importance in evaluating prognosis. The relatively common occurrence of these mutations in two different prognostic spectrums of MDS, i.e. isolated 5q- and CK with -5/5q-, possibly implies two different mechanistic roles for TP53 protein.","author":[{"dropping-particle":"","family":"Kulasekararaj","given":"Austin G","non-dropping-particle":"","parse-names":false,"suffix":""},{"dropping-particle":"","family":"Smith","given":"Alexander E","non-dropping-particle":"","parse-names":false,"suffix":""},{"dropping-particle":"","family":"Mian","given":"Syed A","non-dropping-particle":"","parse-names":false,"suffix":""},{"dropping-particle":"","family":"Mohamedali","given":"Azim M","non-dropping-particle":"","parse-names":false,"suffix":""},{"dropping-particle":"","family":"Krishnamurthy","given":"Pramila","non-dropping-particle":"","parse-names":false,"suffix":""},{"dropping-particle":"","family":"Lea","given":"Nicholas C","non-dropping-particle":"","parse-names":false,"suffix":""},{"dropping-particle":"","family":"Gäken","given":"Joop","non-dropping-particle":"","parse-names":false,"suffix":""},{"dropping-particle":"","family":"Pennaneach","given":"Coralie","non-dropping-particle":"","parse-names":false,"suffix":""},{"dropping-particle":"","family":"Ireland","given":"Robin","non-dropping-particle":"","parse-names":false,"suffix":""},{"dropping-particle":"","family":"Czepulkowski","given":"Barbara","non-dropping-particle":"","parse-names":false,"suffix":""},{"dropping-particle":"","family":"Pomplun","given":"Sabine","non-dropping-particle":"","parse-names":false,"suffix":""},{"dropping-particle":"","family":"Marsh","given":"Judith C","non-dropping-particle":"","parse-names":false,"suffix":""},{"dropping-particle":"","family":"Mufti","given":"Ghulam J","non-dropping-particle":"","parse-names":false,"suffix":""}],"container-title":"British journal of haematology","id":"ITEM-11","issue":"5","issued":{"date-parts":[["2013","3"]]},"page":"660-72","title":"TP53 mutations in myelodysplastic syndrome are strongly correlated with aberrations of chromosome 5, and correlate with adverse prognosis.","type":"article-journal","volume":"160"},"uris":["http://www.mendeley.com/documents/?uuid=a6694b2d-a4f9-35b0-8f26-9e275c5c01c9"]},{"id":"ITEM-12","itemData":{"DOI":"10.1002/ajh.23734","ISSN":"10968652","abstract":"The SF3B1 mutation can be detected in patients with myelodysplastic syndrome (MDS), but the report regarding the association of this mutation with other genetic alterations and its stability during disease progression is limited. In this study, SF3B1 mutations were identified in 10% of total cohort of 479 MDS patients and 61.8% of 34 patients with refractory anemia with ring sideroblasts (RARS). SF3B1 mutations were closely associated with older age, higher platelet counts, lower lactate dehydrogenase levels, good-risk cytogenetics, and mutations of DNMT3A, but inversely related to ASXL1 mutations. Most SF3B1-mutated patients had concurrent other genetic alterations, including DNMT3A and RUNX1 mutations. There was no prognostic difference between patients with SF3B1 mutations and those without. Sequential studies in 417 samples from 142 patients demonstrated that all SF3B1-mutated patients retained the same mutations during disease evolution with the exception of two patients who lost the mutation after allogeneic hematopoietic stem cell transplantation, whereas none of the SF3B1-wild patients acquired a novel mutation during clinical follow-ups. In conclusion, the patients with SF3B1 mutations had distinct clinic-biologic features. SF3B1 mutations, accompanied with other genetic alterations, especially DNMT3A mutations, may play a role in the development of MDS, but have little role in disease progression. Am. J. Hematol. 89:E109-E115, 2014. © 2014 Wiley Periodicals, Inc.","author":[{"dropping-particle":"","family":"Lin","given":"Chien Chin","non-dropping-particle":"","parse-names":false,"suffix":""},{"dropping-particle":"","family":"Hou","given":"Hsin An","non-dropping-particle":"","parse-names":false,"suffix":""},{"dropping-particle":"","family":"Chou","given":"Wen Chien","non-dropping-particle":"","parse-names":false,"suffix":""},{"dropping-particle":"","family":"Kuo","given":"Yuan Yeh","non-dropping-particle":"","parse-names":false,"suffix":""},{"dropping-particle":"","family":"Wu","given":"Shang Ju","non-dropping-particle":"","parse-names":false,"suffix":""},{"dropping-particle":"","family":"Liu","given":"Chieh Yu","non-dropping-particle":"","parse-names":false,"suffix":""},{"dropping-particle":"","family":"Chen","given":"Chien Yuan","non-dropping-particle":"","parse-names":false,"suffix":""},{"dropping-particle":"","family":"Tseng","given":"Mei Hsuan","non-dropping-particle":"","parse-names":false,"suffix":""},{"dropping-particle":"","family":"Huang","given":"Chi Fei","non-dropping-particle":"","parse-names":false,"suffix":""},{"dropping-particle":"","family":"Lee","given":"Fen Yu","non-dropping-particle":"","parse-names":false,"suffix":""},{"dropping-particle":"","family":"Liu","given":"Ming Chih","non-dropping-particle":"","parse-names":false,"suffix":""},{"dropping-particle":"","family":"Liu","given":"Chia Wen","non-dropping-particle":"","parse-names":false,"suffix":""},{"dropping-particle":"","family":"Tang","given":"Jih Luh","non-dropping-particle":"","parse-names":false,"suffix":""},{"dropping-particle":"","family":"Yao","given":"Ming","non-dropping-particle":"","parse-names":false,"suffix":""},{"dropping-particle":"","family":"Huang","given":"Shang Yi","non-dropping-particle":"","parse-names":false,"suffix":""},{"dropping-particle":"","family":"Hsu","given":"Szu Chun","non-dropping-particle":"","parse-names":false,"suffix":""},{"dropping-particle":"","family":"Ko","given":"Bor Sheng","non-dropping-particle":"","parse-names":false,"suffix":""},{"dropping-particle":"","family":"Tsay","given":"Woei","non-dropping-particle":"","parse-names":false,"suffix":""},{"dropping-particle":"","family":"Chen","given":"Yao Chang","non-dropping-particle":"","parse-names":false,"suffix":""},{"dropping-particle":"","family":"Tien","given":"Hwei Fang","non-dropping-particle":"","parse-names":false,"suffix":""}],"container-title":"American Journal of Hematology","id":"ITEM-12","issue":"8","issued":{"date-parts":[["2014"]]},"publisher":"Wiley-Liss Inc.","title":"SF3B1 mutations in patients with myelodysplastic syndromes: The mutation is stable during disease evolution","type":"article-journal","volume":"89"},"uris":["http://www.mendeley.com/documents/?uuid=33d07a25-6a07-387d-9c17-66b8952f0bce"]},{"id":"ITEM-13","itemData":{"DOI":"10.1182/blood-2015-03-633537","ISSN":"15280020","abstract":"© 2015 by The American Society of Hematology. Refractory anemia with ring sideroblasts (RARS) is a myelodysplastic syndrome (MDS) characterized by isolated erythroid dysplasia and 15% or more bone marrow ring sideroblasts. Ring sideroblasts are found also in other MDS subtypes, such as refractory cytopenia withmultilineage dysplasia and ring sideroblasts (RCMD-RS). Ahigh prevalence of somaticmutations of SF3B1was reportedin these conditions.Toidentifymutation patterns that affect disease phenotype and clinical outcome, we performed a comprehensive mutation analysis in 293 patients with myeloid neoplasm and 1% or more ring sideroblasts. SF3B1 mutations were detected in 129 of 159 cases (81%) of RARS or RCMD-RS. Among other patients with ring sideroblasts, lower prevalence ofSF3B1mutations andhigher prevalence of mutations in other splicing factor genes were observed (P &lt; .001). In multivariable analyses, patients with SF3B1 mutations showed significantly better overall survival (hazard ratio [HR], .37; P 5 .003) and lower cumulative incidence of disease progression (HR50.31; P5.018) comparedwith SF3B1-unmutated cases. The independent prognostic value of SF3B1 mutation was retained in MDS without excess blasts, as well as in sideroblastic categories (RARS and RCMD-RS). Among SF3B1-mutated patients, coexisting mutations in DNA methylation geneswere associated with multilineage dysplasia (P5.015) but had no effect on clinical outcome. TP53 mutationswere frequently detected in patients without SF3B1 mutation, and were associated with poor outcome. Thus, SF3B1 mutation identifies a distinct MDS subtype that is unlikely to develop detrimental subclonal mutations and is characterized by indolent clinical course and favorable outcome.","author":[{"dropping-particle":"","family":"Malcovati","given":"Luca","non-dropping-particle":"","parse-names":false,"suffix":""},{"dropping-particle":"","family":"Karimi","given":"Mohsen","non-dropping-particle":"","parse-names":false,"suffix":""},{"dropping-particle":"","family":"Papaemmanuil","given":"Elli","non-dropping-particle":"","parse-names":false,"suffix":""},{"dropping-particle":"","family":"Ambaglio","given":"Ilaria","non-dropping-particle":"","parse-names":false,"suffix":""},{"dropping-particle":"","family":"Jädersten","given":"Martin","non-dropping-particle":"","parse-names":false,"suffix":""},{"dropping-particle":"","family":"Jansson","given":"Monika","non-dropping-particle":"","parse-names":false,"suffix":""},{"dropping-particle":"","family":"Elena","given":"Chiara","non-dropping-particle":"","parse-names":false,"suffix":""},{"dropping-particle":"","family":"Gallì","given":"Anna","non-dropping-particle":"","parse-names":false,"suffix":""},{"dropping-particle":"","family":"Walldin","given":"Gunilla","non-dropping-particle":"","parse-names":false,"suffix":""},{"dropping-particle":"","family":"Porta","given":"Matteo G.Della","non-dropping-particle":"","parse-names":false,"suffix":""},{"dropping-particle":"","family":"Raaschou-Jensen","given":"Klas","non-dropping-particle":"","parse-names":false,"suffix":""},{"dropping-particle":"","family":"Travaglino","given":"Erica","non-dropping-particle":"","parse-names":false,"suffix":""},{"dropping-particle":"","family":"Kallenbach","given":"Klaus","non-dropping-particle":"","parse-names":false,"suffix":""},{"dropping-particle":"","family":"Pietra","given":"Daniela","non-dropping-particle":"","parse-names":false,"suffix":""},{"dropping-particle":"","family":"Ljungström","given":"Viktor","non-dropping-particle":"","parse-names":false,"suffix":""},{"dropping-particle":"","family":"Conte","given":"Simona","non-dropping-particle":"","parse-names":false,"suffix":""},{"dropping-particle":"","family":"Boveri","given":"Emanuela","non-dropping-particle":"","parse-names":false,"suffix":""},{"dropping-particle":"","family":"Invernizzi","given":"Rosangela","non-dropping-particle":"","parse-names":false,"suffix":""},{"dropping-particle":"","family":"Rosenquist","given":"Richard","non-dropping-particle":"","parse-names":false,"suffix":""},{"dropping-particle":"","family":"Campbell","given":"Peter J.","non-dropping-particle":"","parse-names":false,"suffix":""},{"dropping-particle":"","family":"Cazzola","given":"Mario","non-dropping-particle":"","parse-names":false,"suffix":""},{"dropping-particle":"","family":"Lindberg","given":"Eva Hellström","non-dropping-particle":"","parse-names":false,"suffix":""}],"container-title":"Blood","id":"ITEM-13","issue":"2","issued":{"date-parts":[["2015","7","9"]]},"page":"233-241","publisher":"American Society of Hematology","title":"SF3B1 mutation identifies a distinct subset of myelodysplastic syndrome with ring sideroblasts","type":"article-journal","volume":"126"},"uris":["http://www.mendeley.com/documents/?uuid=31a5df50-1e90-3277-9d6e-a46a49981120"]},{"id":"ITEM-14","itemData":{"DOI":"10.1111/bjh.12354","ISSN":"1365-2141","PMID":"23614682","abstract":"Lenalidomide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haematology","id":"ITEM-14","issue":"1","issued":{"date-parts":[["2013","7"]]},"page":"74-86","title":"Response to lenalidomide in myelodysplastic syndromes with del(5q): influence of cytogenetics and mutations.","type":"article-journal","volume":"162"},"uris":["http://www.mendeley.com/documents/?uuid=f4cb2b29-651a-38a9-89d0-32a588c2fec3"]},{"id":"ITEM-15","itemData":{"DOI":"10.1056/nejmoa1103283","ISSN":"0028-4793","abstract":"BACKGROUND: Myelodysplastic syndromes are a diverse and common group of chronic hematologic cancers. The identification of new genetic lesions could facilitate new diagnostic and therapeutic strategies. METHODS: We used massively parallel sequencing technology to identify somatically acquired point mutations across all protein-coding exons in the genome in 9 patients with low-grade myelodysplasia. Targeted resequencing of the gene encoding RNA splicing factor 3B, subunit 1 (SF3B1), was also performed in a cohort of 2087 patients with myeloid or other cancers. RESULTS: We identified 64 point mutations in the 9 patients. Recurrent somatically acquired mutations were identified in SF3B1. Follow-up revealed SF3B1 mutations in 72 of 354 patients (20%) with myelodysplastic syndromes, with particularly high frequency among patients whose disease was characterized by ring sideroblasts (53 of 82 [65%]). The gene was also mutated in 1 to 5% of patients with a variety of other tumor types. The observed mutations were less deleterious than was expected on the basis of chance, suggesting that the mutated protein retains structural integrity with altered function. SF3B1 mutations were associated with down-regulation of key gene networks, including core mitochondrial pathways. Clinically, patients with SF3B1 mutations had fewer cytopenias and longer event-free survival than patients without SF3B1 mutations. CONCLUSIONS: Mutations in SF3B1 implicate abnormalities of messenger RNA splicing in the pathogenesis of myelodysplastic syndromes. (Funded by the Wellcome Trust and others.) Copyright © 2011 Massachusetts Medical Society.","author":[{"dropping-particle":"","family":"Papaemmanuil","given":"E.","non-dropping-particle":"","parse-names":false,"suffix":""},{"dropping-particle":"","family":"Cazzola","given":"M.","non-dropping-particle":"","parse-names":false,"suffix":""},{"dropping-particle":"","family":"Boultwood","given":"J.","non-dropping-particle":"","parse-names":false,"suffix":""},{"dropping-particle":"","family":"Malcovati","given":"L.","non-dropping-particle":"","parse-names":false,"suffix":""},{"dropping-particle":"","family":"Vyas","given":"P.","non-dropping-particle":"","parse-names":false,"suffix":""},{"dropping-particle":"","family":"Bowen","given":"D.","non-dropping-particle":"","parse-names":false,"suffix":""},{"dropping-particle":"","family":"Pellagatti","given":"A.","non-dropping-particle":"","parse-names":false,"suffix":""},{"dropping-particle":"","family":"Wainscoat","given":"J.S.","non-dropping-particle":"","parse-names":false,"suffix":""},{"dropping-particle":"","family":"Hellstrom-Lindberg","given":"E.","non-dropping-particle":"","parse-names":false,"suffix":""},{"dropping-particle":"","family":"Gambacorti-Passerini","given":"C.","non-dropping-particle":"","parse-names":false,"suffix":""},{"dropping-particle":"","family":"Godfrey","given":"A.L.","non-dropping-particle":"","parse-names":false,"suffix":""},{"dropping-particle":"","family":"Rapado","given":"I.","non-dropping-particle":"","parse-names":false,"suffix":""},{"dropping-particle":"","family":"Cvejic","given":"A.","non-dropping-particle":"","parse-names":false,"suffix":""},{"dropping-particle":"","family":"Rance","given":"R.","non-dropping-particle":"","parse-names":false,"suffix":""},{"dropping-particle":"","family":"McGee","given":"C.","non-dropping-particle":"","parse-names":false,"suffix":""},{"dropping-particle":"","family":"Ellis","given":"P.","non-dropping-particle":"","parse-names":false,"suffix":""},{"dropping-particle":"","family":"Mudie","given":"L.J.","non-dropping-particle":"","parse-names":false,"suffix":""},{"dropping-particle":"","family":"Stephens","given":"P.J.","non-dropping-particle":"","parse-names":false,"suffix":""},{"dropping-particle":"","family":"McLaren","given":"S.","non-dropping-particle":"","parse-names":false,"suffix":""},{"dropping-particle":"","family":"Massie","given":"C.E.","non-dropping-particle":"","parse-names":false,"suffix":""},{"dropping-particle":"","family":"Tarpey","given":"P.S.","non-dropping-particle":"","parse-names":false,"suffix":""},{"dropping-particle":"","family":"Varela","given":"I.","non-dropping-particle":"","parse-names":false,"suffix":""},{"dropping-particle":"","family":"Nik-Zainal","given":"S.","non-dropping-particle":"","parse-names":false,"suffix":""},{"dropping-particle":"","family":"Davies","given":"H.R.","non-dropping-particle":"","parse-names":false,"suffix":""},{"dropping-particle":"","family":"Shlien","given":"A.","non-dropping-particle":"","parse-names":false,"suffix":""},{"dropping-particle":"","family":"Jones","given":"D.","non-dropping-particle":"","parse-names":false,"suffix":""},{"dropping-particle":"","family":"Raine","given":"K.","non-dropping-particle":"","parse-names":false,"suffix":""},{"dropping-particle":"","family":"Hinton","given":"J.","non-dropping-particle":"","parse-names":false,"suffix":""},{"dropping-particle":"","family":"Butler","given":"A.P.","non-dropping-particle":"","parse-names":false,"suffix":""},{"dropping-particle":"","family":"Teague","given":"J.W.","non-dropping-particle":"","parse-names":false,"suffix":""},{"dropping-particle":"","family":"Baxter","given":"E.J.","non-dropping-particle":"","parse-names":false,"suffix":""},{"dropping-particle":"","family":"Score","given":"J.","non-dropping-particle":"","parse-names":false,"suffix":""},{"dropping-particle":"","family":"Galli","given":"A.","non-dropping-particle":"","parse-names":false,"suffix":""},{"dropping-particle":"","family":"Porta","given":"M.G.","non-dropping-particle":"Della","parse-names":false,"suffix":""},{"dropping-particle":"","family":"Travaglino","given":"E.","non-dropping-particle":"","parse-names":false,"suffix":""},{"dropping-particle":"","family":"Groves","given":"M.","non-dropping-particle":"","parse-names":false,"suffix":""},{"dropping-particle":"","family":"Tauro","given":"S.","non-dropping-particle":"","parse-names":false,"suffix":""},{"dropping-particle":"","family":"Munshi","given":"N.C.","non-dropping-particle":"","parse-names":false,"suffix":""},{"dropping-particle":"","family":"Anderson","given":"K.C.","non-dropping-particle":"","parse-names":false,"suffix":""},{"dropping-particle":"","family":"El-Naggar","given":"A.","non-dropping-particle":"","parse-names":false,"suffix":""},{"dropping-particle":"","family":"Fischer","given":"A.","non-dropping-particle":"","parse-names":false,"suffix":""},{"dropping-particle":"","family":"Mustonen","given":"V.","non-dropping-particle":"","parse-names":false,"suffix":""},{"dropping-particle":"","family":"Warren","given":"A.J.","non-dropping-particle":"","parse-names":false,"suffix":""},{"dropping-particle":"","family":"Cross","given":"N.C.P.","non-dropping-particle":"","parse-names":false,"suffix":""},{"dropping-particle":"","family":"Green","given":"A.R.","non-dropping-particle":"","parse-names":false,"suffix":""},{"dropping-particle":"","family":"Futreal","given":"P.A.","non-dropping-particle":"","parse-names":false,"suffix":""},{"dropping-particle":"","family":"Stratton","given":"M.R.","non-dropping-particle":"","parse-names":false,"suffix":""},{"dropping-particle":"","family":"Campbell","given":"P.J.","non-dropping-particle":"","parse-names":false,"suffix":""}],"container-title":"New England Journal of Medicine","id":"ITEM-15","issue":"15","issued":{"date-parts":[["2011","10","13"]]},"page":"1384-1395","publisher":"Massachusetts Medical Society","title":" Somatic SF3B1 Mutation in Myelodysplasia with Ring Sideroblasts ","type":"article-journal","volume":"365"},"uris":["http://www.mendeley.com/documents/?uuid=17124dae-36cd-3c4a-a699-4f468a22b0c4"]},{"id":"ITEM-16","itemData":{"DOI":"10.1182/blood-2013-08-518886","ISSN":"1528-0020","PMID":"24030381","abstract":"Myelodysplastic syndromes (MDS) are a heterogeneous group of chronic hematological malignancies characterized by dysplasia, ineffective hematopoiesis and a variable risk of progression to acute myeloid leukemia. Sequencing of MDS genomes has identified mutations in genes implicated in RNA splicing, DNA modification, chromatin regulation, and cell signaling. We sequenced 111 genes across 738 patients with MDS or closely related neoplasms (including chronic myelomonocytic leukemia and MDS-myeloproliferative neoplasms) to explore the role of acquired mutations in MDS biology and clinical phenotype. Seventy-eight percent of patients had 1 or more oncogenic mutations. We identify complex patterns of pairwise association between genes, indicative of epistatic interactions involving components of the spliceosome machinery and epigenetic modifiers. Coupled with inferences on subclonal mutations, these data suggest a hypothesis of genetic \"predestination,\" in which early driver mutations, typically affecting genes involved in RNA splicing, dictate future trajectories of disease evolution with distinct clinical phenotypes. Driver mutations had equivalent prognostic significance, whether clonal or subclonal, and leukemia-free survival deteriorated steadily as numbers of driver mutations increased. Thus, analysis of oncogenic mutations in large, well-characterized cohorts of patients illustrates the interconnections between the cancer genome and disease biology, with considerable potential for clinical application.","author":[{"dropping-particle":"","family":"Papaemmanuil","given":"Elli","non-dropping-particle":"","parse-names":false,"suffix":""},{"dropping-particle":"","family":"Gerstung","given":"Moritz","non-dropping-particle":"","parse-names":false,"suffix":""},{"dropping-particle":"","family":"Malcovati","given":"Luca","non-dropping-particle":"","parse-names":false,"suffix":""},{"dropping-particle":"","family":"Tauro","given":"Sudhir","non-dropping-particle":"","parse-names":false,"suffix":""},{"dropping-particle":"","family":"Gundem","given":"Gunes","non-dropping-particle":"","parse-names":false,"suffix":""},{"dropping-particle":"","family":"Loo","given":"Peter","non-dropping-particle":"Van","parse-names":false,"suffix":""},{"dropping-particle":"","family":"Yoon","given":"Chris J","non-dropping-particle":"","parse-names":false,"suffix":""},{"dropping-particle":"","family":"Ellis","given":"Peter","non-dropping-particle":"","parse-names":false,"suffix":""},{"dropping-particle":"","family":"Wedge","given":"David C","non-dropping-particle":"","parse-names":false,"suffix":""},{"dropping-particle":"","family":"Pellagatti","given":"Andrea","non-dropping-particle":"","parse-names":false,"suffix":""},{"dropping-particle":"","family":"Shlien","given":"Adam","non-dropping-particle":"","parse-names":false,"suffix":""},{"dropping-particle":"","family":"Groves","given":"Michael John","non-dropping-particle":"","parse-names":false,"suffix":""},{"dropping-particle":"","family":"Forbes","given":"Simon A","non-dropping-particle":"","parse-names":false,"suffix":""},{"dropping-particle":"","family":"Raine","given":"Keiran","non-dropping-particle":"","parse-names":false,"suffix":""},{"dropping-particle":"","family":"Hinton","given":"Jon","non-dropping-particle":"","parse-names":false,"suffix":""},{"dropping-particle":"","family":"Mudie","given":"Laura J","non-dropping-particle":"","parse-names":false,"suffix":""},{"dropping-particle":"","family":"McLaren","given":"Stuart","non-dropping-particle":"","parse-names":false,"suffix":""},{"dropping-particle":"","family":"Hardy","given":"Claire","non-dropping-particle":"","parse-names":false,"suffix":""},{"dropping-particle":"","family":"Latimer","given":"Calli","non-dropping-particle":"","parse-names":false,"suffix":""},{"dropping-particle":"","family":"Porta","given":"Matteo G","non-dropping-particle":"Della","parse-names":false,"suffix":""},{"dropping-particle":"","family":"O'Meara","given":"Sarah","non-dropping-particle":"","parse-names":false,"suffix":""},{"dropping-particle":"","family":"Ambaglio","given":"Ilaria","non-dropping-particle":"","parse-names":false,"suffix":""},{"dropping-particle":"","family":"Galli","given":"Anna","non-dropping-particle":"","parse-names":false,"suffix":""},{"dropping-particle":"","family":"Butler","given":"Adam P","non-dropping-particle":"","parse-names":false,"suffix":""},{"dropping-particle":"","family":"Walldin","given":"Gunilla","non-dropping-particle":"","parse-names":false,"suffix":""},{"dropping-particle":"","family":"Teague","given":"Jon W","non-dropping-particle":"","parse-names":false,"suffix":""},{"dropping-particle":"","family":"Quek","given":"Lynn","non-dropping-particle":"","parse-names":false,"suffix":""},{"dropping-particle":"","family":"Sternberg","given":"Alex","non-dropping-particle":"","parse-names":false,"suffix":""},{"dropping-particle":"","family":"Gambacorti-Passerini","given":"Carlo","non-dropping-particle":"","parse-names":false,"suffix":""},{"dropping-particle":"","family":"Cross","given":"Nicholas C P","non-dropping-particle":"","parse-names":false,"suffix":""},{"dropping-particle":"","family":"Green","given":"Anthony R","non-dropping-particle":"","parse-names":false,"suffix":""},{"dropping-particle":"","family":"Boultwood","given":"Jacqueline","non-dropping-particle":"","parse-names":false,"suffix":""},{"dropping-particle":"","family":"Vyas","given":"Paresh","non-dropping-particle":"","parse-names":false,"suffix":""},{"dropping-particle":"","family":"Hellstrom-Lindberg","given":"Eva","non-dropping-particle":"","parse-names":false,"suffix":""},{"dropping-particle":"","family":"Bowen","given":"David","non-dropping-particle":"","parse-names":false,"suffix":""},{"dropping-particle":"","family":"Cazzola","given":"Mario","non-dropping-particle":"","parse-names":false,"suffix":""},{"dropping-particle":"","family":"Stratton","given":"Michael R","non-dropping-particle":"","parse-names":false,"suffix":""},{"dropping-particle":"","family":"Campbell","given":"Peter J","non-dropping-particle":"","parse-names":false,"suffix":""},{"dropping-particle":"","family":"Chronic Myeloid Disorders Working Group of the International Cancer Genome Consortium","given":"","non-dropping-particle":"","parse-names":false,"suffix":""}],"container-title":"Blood","id":"ITEM-16","issue":"22","issued":{"date-parts":[["2013","11","21"]]},"page":"3616-27; quiz 3699","title":"Clinical and biological implications of driver mutations in myelodysplastic syndromes.","type":"article-journal","volume":"122"},"uris":["http://www.mendeley.com/documents/?uuid=1621048b-f89e-39ec-8431-4985f33c3edd"]},{"id":"ITEM-17","itemData":{"DOI":"10.1038/leu.2011.298","ISSN":"1476-5551","PMID":"22033490","abstract":"Unlike the case with acute myeloid leukemia, there is limited information on the prognostic impact of isocitrate dehydrogenase (IDH) mutations in myelodysplastic syndromes (MDS). In the current study of 277 patients with MDS, IDH mutations were detected in 34 (12%) cases: 26 IDH2 (all R140Q) and 8 IDH1 (6 R132S and 2 R132C). Mutational frequency was 4% (2 of 56) in refractory anemia with ring sideroblasts, 12% (16 of 130) in refractory cytopenia with multilineage dysplasia, 14% (2 of 14) in MDS-unclassifiable, 14% (6 of 42) in refractory anemia with excess blasts (RAEB)-1 and 23% (8 of 35) in RAEB-2. Normal karyotype was noted in all but one IDH1-mutated cases and 13 IDH2-mutated cases. Multivariable analysis identified presence of mutant IDH1 (P=0.0004; hazard ration 4.0, 95% confidence interval 1.9-8.8), revised International Prognostic Scoring System risk category (P&lt;0.0001), and red cell transfusion need (P=0.002) as independent predictors of inferior survival. In a similar multivariable analysis, mutant IDH1 was the only variable associated with shortened leukemia-free survival (P=0.001; hazard ration 7.0, 95% confidence interval 2.3-20.8). The presence of IDH2R140Q did not affect the overall (P=0.54) or leukemia-free (P=0.81) survival. The current study suggests a powerful adverse prognostic effect for mutant IDH1 in MDS.","author":[{"dropping-particle":"","family":"Patnaik","given":"M M","non-dropping-particle":"","parse-names":false,"suffix":""},{"dropping-particle":"","family":"Hanson","given":"C A","non-dropping-particle":"","parse-names":false,"suffix":""},{"dropping-particle":"","family":"Hodnefield","given":"J M","non-dropping-particle":"","parse-names":false,"suffix":""},{"dropping-particle":"","family":"Lasho","given":"T L","non-dropping-particle":"","parse-names":false,"suffix":""},{"dropping-particle":"","family":"Finke","given":"C M","non-dropping-particle":"","parse-names":false,"suffix":""},{"dropping-particle":"","family":"Knudson","given":"R A","non-dropping-particle":"","parse-names":false,"suffix":""},{"dropping-particle":"","family":"Ketterling","given":"R P","non-dropping-particle":"","parse-names":false,"suffix":""},{"dropping-particle":"","family":"Pardanani","given":"A","non-dropping-particle":"","parse-names":false,"suffix":""},{"dropping-particle":"","family":"Tefferi","given":"A","non-dropping-particle":"","parse-names":false,"suffix":""}],"container-title":"Leukemia","id":"ITEM-17","issue":"1","issued":{"date-parts":[["2012","1"]]},"page":"101-5","title":"Differential prognostic effect of IDH1 versus IDH2 mutations in myelodysplastic syndromes: a Mayo Clinic study of 277 patients.","type":"article-journal","volume":"26"},"uris":["http://www.mendeley.com/documents/?uuid=3766ac58-2a22-3f92-ab99-8440781852b0"]},{"id":"ITEM-18","itemData":{"DOI":"10.1186/1471-2407-10-401","ISSN":"14712407","abstract":"BACKGROUND Gene mutation is an important mechanism of myeloid leukemogenesis. However, the number and combination of gene mutated in myeloid malignancies is still a matter of investigation. METHODS We searched for mutations in the ASXL1, CBL, FLT3, IDH1, IDH2, JAK2, KRAS, NPM1, NRAS, RUNX1, TET2 and WT1 genes in 65 myelodysplastic syndromes (MDSs) and 64 acute myeloid leukemias (AMLs) without balanced translocation or complex karyotype. RESULTS Mutations in ASXL1 and CBL were frequent in refractory anemia with excess of blasts. Mutations in TET2 occurred with similar frequency in MDSs and AMLs and associated equally with either ASXL1 or NPM1 mutations. Mutations of RUNX1 were mutually exclusive with TET2 and combined with ASXL1 but not with NPM1. Mutations in FLT3 (mutation and internal tandem duplication), IDH1, IDH2, NPM1 and WT1 occurred primarily in AMLs. CONCLUSION Only 14% MDSs but half AMLs had at least two mutations in the genes studied. Based on the observed combinations and exclusions we classified the 12 genes into four classes and propose a highly speculative model that at least a mutation in one of each class is necessary for developing AML with simple or normal karyotype.","author":[{"dropping-particle":"","family":"Rocquain","given":"Julien","non-dropping-particle":"","parse-names":false,"suffix":""},{"dropping-particle":"","family":"Carbuccia","given":"Nadine","non-dropping-particle":"","parse-names":false,"suffix":""},{"dropping-particle":"","family":"Trouplin","given":"Virginie","non-dropping-particle":"","parse-names":false,"suffix":""},{"dropping-particle":"","family":"Raynaud","given":"Stéphane","non-dropping-particle":"","parse-names":false,"suffix":""},{"dropping-particle":"","family":"Murati","given":"Anne","non-dropping-particle":"","parse-names":false,"suffix":""},{"dropping-particle":"","family":"Nezri","given":"Meyer","non-dropping-particle":"","parse-names":false,"suffix":""},{"dropping-particle":"","family":"Tadrist","given":"Zoulika","non-dropping-particle":"","parse-names":false,"suffix":""},{"dropping-particle":"","family":"Olschwang","given":"Sylviane","non-dropping-particle":"","parse-names":false,"suffix":""},{"dropping-particle":"","family":"Vey","given":"Norbert","non-dropping-particle":"","parse-names":false,"suffix":""},{"dropping-particle":"","family":"Birnbaum","given":"Daniel","non-dropping-particle":"","parse-names":false,"suffix":""},{"dropping-particle":"","family":"Gelsi-Boyer","given":"Véronique","non-dropping-particle":"","parse-names":false,"suffix":""},{"dropping-particle":"","family":"Mozziconacci","given":"Marie Joelle","non-dropping-particle":"","parse-names":false,"suffix":""}],"container-title":"BMC Cancer","id":"ITEM-18","issued":{"date-parts":[["2010","8","2"]]},"title":"Combined mutations of ASXL1, CBL, FLT3, IDH1, IDH2, JAK2, KRAS, NPM1, NRAS, RUNX1, TET2 and WT1 genes in myelodysplastic syndromes and acute myeloid leukemias","type":"article-journal","volume":"10"},"uris":["http://www.mendeley.com/documents/?uuid=a102a683-7e9b-39a0-b4c0-9dcee001fdd8"]},{"id":"ITEM-19","itemData":{"DOI":"10.3324/haematol.2013.096420","ISSN":"1592-8721","PMID":"24463215","abstract":"Acute myeloid leukemia and myelodysplastic syndrome with inv(3)(q21q26.2)/t(3;3)(q21;q26.2) have a poor prognosis. Indeed, the inv(3)(q21q26.2)/t(3;3)(q21;q26.2) has been recognized as a poor risk karyotype in the revised International Prognostic Scoring System. However, inv(3)(q21q26.2)/t(3;3)(q21;q26.2) is not among the cytogenetic abnormalities pathognomonic for diagnosis of acute myeloid leukemia irrespective of blast percentage in the 2008 WHO classification. This multicenter study evaluated the clinico-pathological features of acute myeloid leukemia/myelodysplastic syndrome patients with inv(3)(q21q26.2)/t(3;3)(q21;q26.2) and applied the revised International Prognostic Scoring System to myelodysplastic syndrome patients with inv(3)(q21q26.2)/t(3;3)(q21;q26.2). A total of 103 inv(3)(q21q26.2)/t(3;3)(q21;q26.2) patients were reviewed and had a median bone marrow blast count of 4% in myelodysplastic syndrome (n=40) and 52% in acute myeloid leukemia (n=63) (P&lt;0.001). Ninety-one percent of patients showed characteristic dysmegakaryopoiesis. There was no difference in overall survival between acute myeloid leukemia and myelodysplastic syndrome patients with inv(3)(q21q26.2)/t(3;3)(q21;q26.2) (12.9 vs. 7.9 months; P=0.16). Eighty-three percent of patients died (median follow up 7.9 months). Complex karyotype, monosomal karyotype and dysgranulopoiesis (but not blast percentage) were independent poor prognostic factors in the entire cohort on multivariable analysis. The revised International Prognostic Scoring System better reflected overall survival of inv(3)(q21q26.2)/t(3;3)(q21;q26.2) than the International Prognostic Scoring System but did not fully reflect the generally dismal prognosis. Our data support consideration of myelodysplastic syndrome with inv(3)(q21q26.2)/t(3;3)(q21;q26.2) as an acute myeloid leukemia with recurrent genetic abnormalities, irrespective of blast percentage.","author":[{"dropping-particle":"","family":"Rogers","given":"Heesun J","non-dropping-particle":"","parse-names":false,"suffix":""},{"dropping-particle":"","family":"Vardiman","given":"James W","non-dropping-particle":"","parse-names":false,"suffix":""},{"dropping-particle":"","family":"Anastasi","given":"John","non-dropping-particle":"","parse-names":false,"suffix":""},{"dropping-particle":"","family":"Raca","given":"Gordana","non-dropping-particle":"","parse-names":false,"suffix":""},{"dropping-particle":"","family":"Savage","given":"Natasha M","non-dropping-particle":"","parse-names":false,"suffix":""},{"dropping-particle":"","family":"Cherry","given":"Athena M","non-dropping-particle":"","parse-names":false,"suffix":""},{"dropping-particle":"","family":"Arber","given":"Daniel","non-dropping-particle":"","parse-names":false,"suffix":""},{"dropping-particle":"","family":"Moore","given":"Erika","non-dropping-particle":"","parse-names":false,"suffix":""},{"dropping-particle":"","family":"Morrissette","given":"Jennifer J D","non-dropping-particle":"","parse-names":false,"suffix":""},{"dropping-particle":"","family":"Bagg","given":"Adam","non-dropping-particle":"","parse-names":false,"suffix":""},{"dropping-particle":"","family":"Liu","given":"Yen-Chun","non-dropping-particle":"","parse-names":false,"suffix":""},{"dropping-particle":"","family":"Mathew","given":"Susan","non-dropping-particle":"","parse-names":false,"suffix":""},{"dropping-particle":"","family":"Orazi","given":"Attilio","non-dropping-particle":"","parse-names":false,"suffix":""},{"dropping-particle":"","family":"Lin","given":"Pei","non-dropping-particle":"","parse-names":false,"suffix":""},{"dropping-particle":"","family":"Wang","given":"Sa A","non-dropping-particle":"","parse-names":false,"suffix":""},{"dropping-particle":"","family":"Bueso-Ramos","given":"Carlos E","non-dropping-particle":"","parse-names":false,"suffix":""},{"dropping-particle":"","family":"Foucar","given":"Kathryn","non-dropping-particle":"","parse-names":false,"suffix":""},{"dropping-particle":"","family":"Hasserjian","given":"Robert P","non-dropping-particle":"","parse-names":false,"suffix":""},{"dropping-particle":"V","family":"Tiu","given":"Ramon","non-dropping-particle":"","parse-names":false,"suffix":""},{"dropping-particle":"","family":"Karafa","given":"Matthew","non-dropping-particle":"","parse-names":false,"suffix":""},{"dropping-particle":"","family":"Hsi","given":"Eric D","non-dropping-particle":"","parse-names":false,"suffix":""}],"container-title":"Haematologica","id":"ITEM-19","issue":"5","issued":{"date-parts":[["2014","5"]]},"page":"821-9","title":"Complex or monosomal karyotype and not blast percentage is associated with poor survival in acute myeloid leukemia and myelodysplastic syndrome patients with inv(3)(q21q26.2)/t(3;3)(q21;q26.2): a Bone Marrow Pathology Group study.","type":"article-journal","volume":"99"},"uris":["http://www.mendeley.com/documents/?uuid=a04f144e-7abe-3255-ae8d-75f437863885"]},{"id":"ITEM-20","itemData":{"DOI":"10.3324/haematol.2014.113456","ISSN":"1592-8721","PMID":"25239263","abstract":"Accurate and timely diagnosis of inherited bone marrow failure and inherited myelodysplastic syndromes is essential to guide clinical management. Distinguishing inherited from acquired bone marrow failure/myelodysplastic syndrome poses a significant clinical challenge. At present, diagnostic genetic testing for inherited bone marrow failure/myelodysplastic syndrome is performed gene-by-gene, guided by clinical and laboratory evaluation. We hypothesized that standard clinically-directed genetic testing misses patients with cryptic or atypical presentations of inherited bone marrow failure/myelodysplastic syndrome. In order to screen simultaneously for mutations of all classes in bone marrow failure/myelodysplastic syndrome genes, we developed and validated a panel of 85 genes for targeted capture and multiplexed massively parallel sequencing. In patients with clinical diagnoses of Fanconi anemia, genomic analysis resolved subtype assignment, including those of patients with inconclusive complementation test results. Eight out of 71 patients with idiopathic bone marrow failure or myelodysplastic syndrome were found to harbor damaging germline mutations in GATA2, RUNX1, DKC1, or LIG4. All 8 of these patients lacked classical clinical stigmata or laboratory findings of these syndromes and only 4 had a family history suggestive of inherited disease. These results reflect the extensive genetic heterogeneity and phenotypic complexity of bone marrow failure/myelodysplastic syndrome phenotypes. This study supports the integration of broad unbiased genetic screening into the diagnostic workup of children and young adults with bone marrow failure and myelodysplastic syndromes.","author":[{"dropping-particle":"","family":"Zhang","given":"Michael Y","non-dropping-particle":"","parse-names":false,"suffix":""},{"dropping-particle":"","family":"Keel","given":"Siobán B","non-dropping-particle":"","parse-names":false,"suffix":""},{"dropping-particle":"","family":"Walsh","given":"Tom","non-dropping-particle":"","parse-names":false,"suffix":""},{"dropping-particle":"","family":"Lee","given":"Ming K","non-dropping-particle":"","parse-names":false,"suffix":""},{"dropping-particle":"","family":"Gulsuner","given":"Suleyman","non-dropping-particle":"","parse-names":false,"suffix":""},{"dropping-particle":"","family":"Watts","given":"Amanda C","non-dropping-particle":"","parse-names":false,"suffix":""},{"dropping-particle":"","family":"Pritchard","given":"Colin C","non-dropping-particle":"","parse-names":false,"suffix":""},{"dropping-particle":"","family":"Salipante","given":"Stephen J","non-dropping-particle":"","parse-names":false,"suffix":""},{"dropping-particle":"","family":"Jeng","given":"Michael R","non-dropping-particle":"","parse-names":false,"suffix":""},{"dropping-particle":"","family":"Hofmann","given":"Inga","non-dropping-particle":"","parse-names":false,"suffix":""},{"dropping-particle":"","family":"Williams","given":"David A","non-dropping-particle":"","parse-names":false,"suffix":""},{"dropping-particle":"","family":"Fleming","given":"Mark D","non-dropping-particle":"","parse-names":false,"suffix":""},{"dropping-particle":"","family":"Abkowitz","given":"Janis L","non-dropping-particle":"","parse-names":false,"suffix":""},{"dropping-particle":"","family":"King","given":"Mary-Claire","non-dropping-particle":"","parse-names":false,"suffix":""},{"dropping-particle":"","family":"Shimamura","given":"Akiko","non-dropping-particle":"","parse-names":false,"suffix":""}],"container-title":"Haematologica","id":"ITEM-20","issue":"1","issued":{"date-parts":[["2015","1"]]},"page":"42-8","title":"Genomic analysis of bone marrow failure and myelodysplastic syndromes reveals phenotypic and diagnostic complexity.","type":"article-journal","volume":"100"},"uris":["http://www.mendeley.com/documents/?uuid=e062fb88-c52a-340e-a274-79d2d3bc50e1"]}],"mendeley":{"formattedCitation":"[31,34,49,53–69]","manualFormatting":"[31,34,49,53–69]","plainTextFormattedCitation":"[31,34,49,53–69]","previouslyFormattedCitation":"[31,34,49,53–69]"},"properties":{"noteIndex":0},"schema":"https://github.com/citation-style-language/schema/raw/master/csl-citation.json"}</w:instrText>
      </w:r>
      <w:r w:rsidRPr="006A377C">
        <w:rPr>
          <w:i/>
          <w:szCs w:val="24"/>
        </w:rPr>
        <w:fldChar w:fldCharType="separate"/>
      </w:r>
      <w:r w:rsidRPr="006A377C">
        <w:rPr>
          <w:noProof/>
          <w:szCs w:val="24"/>
        </w:rPr>
        <w:t>[31, 34, 49</w:t>
      </w:r>
      <w:r w:rsidRPr="006A377C">
        <w:rPr>
          <w:noProof/>
          <w:szCs w:val="24"/>
          <w:lang w:val="en-US"/>
        </w:rPr>
        <w:t>,</w:t>
      </w:r>
      <w:r w:rsidRPr="006A377C">
        <w:rPr>
          <w:noProof/>
          <w:szCs w:val="24"/>
        </w:rPr>
        <w:t xml:space="preserve"> 53–69]</w:t>
      </w:r>
      <w:r w:rsidRPr="006A377C">
        <w:rPr>
          <w:i/>
          <w:szCs w:val="24"/>
        </w:rPr>
        <w:fldChar w:fldCharType="end"/>
      </w:r>
      <w:r w:rsidRPr="006A377C">
        <w:rPr>
          <w:szCs w:val="24"/>
        </w:rPr>
        <w:t>.</w:t>
      </w:r>
    </w:p>
    <w:p w:rsidR="00F20CFD" w:rsidRPr="006A377C" w:rsidRDefault="00F20CFD" w:rsidP="007C78A6">
      <w:pPr>
        <w:ind w:left="709"/>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2)</w:t>
      </w:r>
    </w:p>
    <w:p w:rsidR="00F20CFD" w:rsidRPr="006A377C" w:rsidRDefault="00F20CFD" w:rsidP="007C78A6">
      <w:pPr>
        <w:pStyle w:val="afd"/>
        <w:numPr>
          <w:ilvl w:val="0"/>
          <w:numId w:val="23"/>
        </w:numPr>
        <w:ind w:left="709" w:hanging="425"/>
        <w:jc w:val="both"/>
        <w:rPr>
          <w:i/>
          <w:szCs w:val="24"/>
        </w:rPr>
      </w:pPr>
      <w:r w:rsidRPr="006A377C">
        <w:rPr>
          <w:szCs w:val="24"/>
        </w:rPr>
        <w:t xml:space="preserve">Пациентам с МДС, протекающим с фиброзом стромы, </w:t>
      </w:r>
      <w:r w:rsidRPr="006A377C">
        <w:rPr>
          <w:b/>
          <w:szCs w:val="24"/>
        </w:rPr>
        <w:t xml:space="preserve">рекомендуется </w:t>
      </w:r>
      <w:r w:rsidRPr="006A377C">
        <w:rPr>
          <w:szCs w:val="24"/>
        </w:rPr>
        <w:t>молекулярно-генетическое исследование крови или КМ для выявления мутаций в генах (</w:t>
      </w:r>
      <w:r w:rsidRPr="006A377C">
        <w:rPr>
          <w:i/>
          <w:szCs w:val="24"/>
          <w:lang w:val="en-US"/>
        </w:rPr>
        <w:t>JAK</w:t>
      </w:r>
      <w:r w:rsidRPr="006A377C">
        <w:rPr>
          <w:i/>
          <w:szCs w:val="24"/>
        </w:rPr>
        <w:t xml:space="preserve">2, </w:t>
      </w:r>
      <w:r w:rsidRPr="006A377C">
        <w:rPr>
          <w:i/>
          <w:szCs w:val="24"/>
          <w:lang w:val="en-US"/>
        </w:rPr>
        <w:t>CALR</w:t>
      </w:r>
      <w:r w:rsidRPr="006A377C">
        <w:rPr>
          <w:i/>
          <w:szCs w:val="24"/>
        </w:rPr>
        <w:t xml:space="preserve">, </w:t>
      </w:r>
      <w:r w:rsidRPr="006A377C">
        <w:rPr>
          <w:i/>
          <w:szCs w:val="24"/>
          <w:lang w:val="en-US"/>
        </w:rPr>
        <w:t>MPL</w:t>
      </w:r>
      <w:r w:rsidRPr="006A377C">
        <w:rPr>
          <w:i/>
          <w:szCs w:val="24"/>
        </w:rPr>
        <w:t>),</w:t>
      </w:r>
      <w:r w:rsidRPr="006A377C">
        <w:rPr>
          <w:szCs w:val="24"/>
        </w:rPr>
        <w:t xml:space="preserve"> определения прогноза заболевания и выбора тактики терапии </w:t>
      </w:r>
      <w:r w:rsidRPr="006A377C">
        <w:rPr>
          <w:szCs w:val="24"/>
        </w:rPr>
        <w:fldChar w:fldCharType="begin" w:fldLock="1"/>
      </w:r>
      <w:r w:rsidRPr="006A377C">
        <w:rPr>
          <w:szCs w:val="24"/>
        </w:rPr>
        <w:instrText>ADDIN CSL_CITATION {"citationItems":[{"id":"ITEM-1","itemData":{"DOI":"10.1038/modpathol.2013.187","ISSN":"1530-0285","PMID":"24186132","abstract":"Bone marrow fibrosis has recently been recognized as an adverse histological feature in patients with primary myelodysplastic syndromes. In this study, we assessed the prognostic impact of bone marrow fibrosis in patients with primary myelodysplastic syndromes under the recently revised new risk stratification systems: the New Comprehensive Cytogenetic Scoring System and the Revised International Prognostic Scoring System. From 2002 to 2012, a total of 79 (13%) patients with primary myelodysplastic syndromes and moderate/severe bone marrow fibrosis were identified; and these patients were compared with a control group of 166 patients with myelodysplastic syndromes but no significant fibrosis. Bone marrow fibrosis predicted an inferior overall survival and leukemia event-free survival for patients who received no hematopoietic stem cell transplant in univariate and multivariate analysis. Eleven patients with bone marrow fibrosis and 32 control group patients underwent hematopoietic stem cell transplant; and bone marrow fibrosis was an independent risk for an inferior overall survival but not leukemia-free survival. In addition, 17 (4%) patients developed bone marrow fibrosis during the course of myelodysplastic syndromes, which was accompanied by clinical and cytogenetic evidence of disease progression. JAK2 V617F mutations were detected in 6 of the 28 patients with bone marrow fibrosis presenting at the time of diagnosis and 2 of the 7 patients with bone marrow fibrosis developing in the course of disease, significantly higher than the control group patients. We conclude that bone marrow fibrosis is an adverse risk feature in primary myelodysplastic syndromes in the current therapeutic era, and this risk feature is not captured by newly revised risk stratification systems. Inclusion of bone marrow fibrosis in patient assessment may further aid in risk-adapted therapeutic decisions.","author":[{"dropping-particle":"","family":"Fu","given":"Bin","non-dropping-particle":"","parse-names":false,"suffix":""},{"dropping-particle":"","family":"Jaso","given":"Jesse M","non-dropping-particle":"","parse-names":false,"suffix":""},{"dropping-particle":"","family":"Sargent","given":"Rachel L","non-dropping-particle":"","parse-names":false,"suffix":""},{"dropping-particle":"","family":"Goswami","given":"Maitrayee","non-dropping-particle":"","parse-names":false,"suffix":""},{"dropping-particle":"","family":"Verstovsek","given":"Srdan","non-dropping-particle":"","parse-names":false,"suffix":""},{"dropping-particle":"","family":"Medeiros","given":"L Jeffrey","non-dropping-particle":"","parse-names":false,"suffix":""},{"dropping-particle":"","family":"Wang","given":"Sa A","non-dropping-particle":"","parse-names":false,"suffix":""}],"container-title":"Modern pathology : an official journal of the United States and Canadian Academy of Pathology, Inc","id":"ITEM-1","issue":"5","issued":{"date-parts":[["2014","5"]]},"page":"681-9","title":"Bone marrow fibrosis in patients with primary myelodysplastic syndromes has prognostic value using current therapies and new risk stratification systems.","type":"article-journal","volume":"27"},"uris":["http://www.mendeley.com/documents/?uuid=850ef036-e73a-311c-946e-08c157f1a8f1"]},{"id":"ITEM-2","itemData":{"DOI":"10.1038/sj.leu.2404215","ISSN":"0887-6924","PMID":"16617322","author":[{"dropping-particle":"","family":"Ingram","given":"W","non-dropping-particle":"","parse-names":false,"suffix":""},{"dropping-particle":"","family":"Lea","given":"N C","non-dropping-particle":"","parse-names":false,"suffix":""},{"dropping-particle":"","family":"Cervera","given":"J","non-dropping-particle":"","parse-names":false,"suffix":""},{"dropping-particle":"","family":"Germing","given":"U","non-dropping-particle":"","parse-names":false,"suffix":""},{"dropping-particle":"","family":"Fenaux","given":"P","non-dropping-particle":"","parse-names":false,"suffix":""},{"dropping-particle":"","family":"Cassinat","given":"B","non-dropping-particle":"","parse-names":false,"suffix":""},{"dropping-particle":"","family":"Kiladjian","given":"J J","non-dropping-particle":"","parse-names":false,"suffix":""},{"dropping-particle":"","family":"Varkonyi","given":"J","non-dropping-particle":"","parse-names":false,"suffix":""},{"dropping-particle":"","family":"Antunovic","given":"P","non-dropping-particle":"","parse-names":false,"suffix":""},{"dropping-particle":"","family":"Westwood","given":"N B","non-dropping-particle":"","parse-names":false,"suffix":""},{"dropping-particle":"","family":"Arno","given":"M J","non-dropping-particle":"","parse-names":false,"suffix":""},{"dropping-particle":"","family":"Mohamedali","given":"A","non-dropping-particle":"","parse-names":false,"suffix":""},{"dropping-particle":"","family":"Gaken","given":"J","non-dropping-particle":"","parse-names":false,"suffix":""},{"dropping-particle":"","family":"Kontou","given":"T","non-dropping-particle":"","parse-names":false,"suffix":""},{"dropping-particle":"","family":"Czepulkowski","given":"B H","non-dropping-particle":"","parse-names":false,"suffix":""},{"dropping-particle":"","family":"Twine","given":"N A","non-dropping-particle":"","parse-names":false,"suffix":""},{"dropping-particle":"","family":"Tamaska","given":"J","non-dropping-particle":"","parse-names":false,"suffix":""},{"dropping-particle":"","family":"Csomer","given":"J","non-dropping-particle":"","parse-names":false,"suffix":""},{"dropping-particle":"","family":"Benedek","given":"S","non-dropping-particle":"","parse-names":false,"suffix":""},{"dropping-particle":"","family":"Gattermann","given":"N","non-dropping-particle":"","parse-names":false,"suffix":""},{"dropping-particle":"","family":"Zipperer","given":"E","non-dropping-particle":"","parse-names":false,"suffix":""},{"dropping-particle":"","family":"Giagounidis","given":"A","non-dropping-particle":"","parse-names":false,"suffix":""},{"dropping-particle":"","family":"Garcia-Casado","given":"Z","non-dropping-particle":"","parse-names":false,"suffix":""},{"dropping-particle":"","family":"Sanz","given":"G","non-dropping-particle":"","parse-names":false,"suffix":""},{"dropping-particle":"","family":"Mufti","given":"G J","non-dropping-particle":"","parse-names":false,"suffix":""}],"container-title":"Leukemia","id":"ITEM-2","issue":"7","issued":{"date-parts":[["2006","7"]]},"page":"1319-21","title":"The JAK2 V617F mutation identifies a subgroup of MDS patients with isolated deletion 5q and a proliferative bone marrow.","type":"article-journal","volume":"20"},"uris":["http://www.mendeley.com/documents/?uuid=28bbacff-55da-3ec1-996f-b59b8d212250"]}],"mendeley":{"formattedCitation":"[39,70]","plainTextFormattedCitation":"[39,70]","previouslyFormattedCitation":"[39,70]"},"properties":{"noteIndex":0},"schema":"https://github.com/citation-style-language/schema/raw/master/csl-citation.json"}</w:instrText>
      </w:r>
      <w:r w:rsidRPr="006A377C">
        <w:rPr>
          <w:szCs w:val="24"/>
        </w:rPr>
        <w:fldChar w:fldCharType="separate"/>
      </w:r>
      <w:r w:rsidRPr="006A377C">
        <w:rPr>
          <w:noProof/>
          <w:szCs w:val="24"/>
        </w:rPr>
        <w:t>[39, 70]</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2)</w:t>
      </w:r>
    </w:p>
    <w:p w:rsidR="00F20CFD" w:rsidRPr="006A377C" w:rsidRDefault="00F20CFD" w:rsidP="007C78A6">
      <w:pPr>
        <w:pStyle w:val="afd"/>
        <w:numPr>
          <w:ilvl w:val="0"/>
          <w:numId w:val="23"/>
        </w:numPr>
        <w:ind w:left="709" w:hanging="425"/>
        <w:jc w:val="both"/>
        <w:rPr>
          <w:szCs w:val="24"/>
        </w:rPr>
      </w:pPr>
      <w:r w:rsidRPr="006A377C">
        <w:rPr>
          <w:szCs w:val="24"/>
        </w:rPr>
        <w:lastRenderedPageBreak/>
        <w:t xml:space="preserve">Всем пациентам моложе 40 лет с подозрением на конституциональный характер аплазии кроветворения, предшествующей развитию МДС, при наличии возможности в лаборатории </w:t>
      </w:r>
      <w:r w:rsidRPr="006A377C">
        <w:rPr>
          <w:b/>
          <w:szCs w:val="24"/>
        </w:rPr>
        <w:t xml:space="preserve">рекомендуется </w:t>
      </w:r>
      <w:r w:rsidRPr="006A377C">
        <w:rPr>
          <w:szCs w:val="24"/>
        </w:rPr>
        <w:t xml:space="preserve">исследование крови на тест с дипоксибутаном для исключения анемии Фанкони </w:t>
      </w:r>
      <w:r w:rsidRPr="006A377C">
        <w:rPr>
          <w:szCs w:val="24"/>
        </w:rPr>
        <w:fldChar w:fldCharType="begin" w:fldLock="1"/>
      </w:r>
      <w:r w:rsidRPr="006A377C">
        <w:rPr>
          <w:szCs w:val="24"/>
        </w:rPr>
        <w:instrText>ADDIN CSL_CITATION {"citationItems":[{"id":"ITEM-1","itemData":{"ISSN":"0165-4608","PMID":"10704682","abstract":"The adverse potential of the development of myelodysplastic syndrome (MDS) in Fanconi anemia (FA) was examined in a retrospective study of 41 FA patients who had bone marrow morphology and chromosomes reviewed by a single group. Thirty-three patients had adequate cytogenetic studies, and 16 (48%) had one or more abnormal studies: nine initially, and seven more on follow-up. Cytogenetic clonal variation was frequent, including disappearance of clones, clonal evolution, and appearance of new clones. The estimated five-year survival with a cytogenetic clone is 0.40, compared to 0.94 without a clone. Morphologic myelodysplasia (MDS), independent of a cytogenetic clone, was found in 13/41 patients (32%). The estimated five-year survival with MDS is 0.09, versus 0.92 without MDS. Leukemia developed in three patients whose initial cytogenetic clones prior to leukemia were t(1;18), t(5;22) and monosomy 7; the one with t(1;18) also had MDS. Our results focus on marrow morphology, and suggest that morphologic MDS may be more important than classical cytogenetics in prediction of an adverse outcome.","author":[{"dropping-particle":"","family":"Alter","given":"B P","non-dropping-particle":"","parse-names":false,"suffix":""},{"dropping-particle":"","family":"Caruso","given":"J P","non-dropping-particle":"","parse-names":false,"suffix":""},{"dropping-particle":"","family":"Drachtman","given":"R A","non-dropping-particle":"","parse-names":false,"suffix":""},{"dropping-particle":"","family":"Uchida","given":"T","non-dropping-particle":"","parse-names":false,"suffix":""},{"dropping-particle":"V","family":"Velagaleti","given":"G","non-dropping-particle":"","parse-names":false,"suffix":""},{"dropping-particle":"","family":"Elghetany","given":"M T","non-dropping-particle":"","parse-names":false,"suffix":""}],"container-title":"Cancer genetics and cytogenetics","id":"ITEM-1","issue":"2","issued":{"date-parts":[["2000","3"]]},"page":"125-31","title":"Fanconi anemia: myelodysplasia as a predictor of outcome.","type":"article-journal","volume":"117"},"uris":["http://www.mendeley.com/documents/?uuid=c72ae82f-1512-3bd6-be22-dec18f2082c2"]}],"mendeley":{"formattedCitation":"[71]","plainTextFormattedCitation":"[71]","previouslyFormattedCitation":"[71]"},"properties":{"noteIndex":0},"schema":"https://github.com/citation-style-language/schema/raw/master/csl-citation.json"}</w:instrText>
      </w:r>
      <w:r w:rsidRPr="006A377C">
        <w:rPr>
          <w:szCs w:val="24"/>
        </w:rPr>
        <w:fldChar w:fldCharType="separate"/>
      </w:r>
      <w:r w:rsidRPr="006A377C">
        <w:rPr>
          <w:noProof/>
          <w:szCs w:val="24"/>
        </w:rPr>
        <w:t>[71]</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pStyle w:val="afd"/>
        <w:numPr>
          <w:ilvl w:val="0"/>
          <w:numId w:val="23"/>
        </w:numPr>
        <w:ind w:left="709" w:hanging="425"/>
        <w:jc w:val="both"/>
        <w:rPr>
          <w:szCs w:val="24"/>
        </w:rPr>
      </w:pPr>
      <w:r w:rsidRPr="006A377C">
        <w:rPr>
          <w:szCs w:val="24"/>
        </w:rPr>
        <w:t xml:space="preserve">Пациентам МДС из группы промежуточного-1, -2 и высокого риска по IPSS (см. Приложение Г1), которые могут рассматриваться в качестве кандидатов для алло-ТГСК </w:t>
      </w:r>
      <w:r w:rsidRPr="006A377C">
        <w:rPr>
          <w:b/>
          <w:szCs w:val="24"/>
        </w:rPr>
        <w:t>рекомендуется</w:t>
      </w:r>
      <w:r w:rsidRPr="006A377C">
        <w:rPr>
          <w:szCs w:val="24"/>
        </w:rPr>
        <w:t xml:space="preserve"> определение HLA-антигенов</w:t>
      </w:r>
      <w:r w:rsidRPr="006A377C">
        <w:rPr>
          <w:rStyle w:val="ad"/>
          <w:sz w:val="24"/>
          <w:szCs w:val="24"/>
        </w:rPr>
        <w:t>.</w:t>
      </w:r>
      <w:r w:rsidRPr="006A377C">
        <w:rPr>
          <w:szCs w:val="24"/>
        </w:rPr>
        <w:t xml:space="preserve"> Типирование пациентов с МДС и потенциальных родственных доноров КМ и ГКС по HLA-антигенам I и II класса проводится с целью поиска идентичных по антигенам тканевой совместимости пар для проведения трансплантации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Net","given":"","non-dropping-particle":"","parse-names":false,"suffix":""}],"container-title":"Blood","id":"ITEM-2","issue":"17","issued":{"date-parts":[["2013","10","24"]]},"page":"2943-64","title":"Diagnosis and treatment of primary myelodysplastic syndromes in adults: recommendations from the European LeukemiaNet.","type":"article-journal","volume":"122"},"uris":["http://www.mendeley.com/documents/?uuid=8d575a93-ae56-3e05-b1b4-97a7de4aac98"]},{"id":"ITEM-3","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M.","non-dropping-particle":"","parse-names":false,"suffix":""}],"id":"ITEM-3","issued":{"date-parts":[["2019"]]},"title":"NCCN Clinical Practice Guidelines in Oncology. Myelodysplastic syndromes","type":"article"},"uris":["http://www.mendeley.com/documents/?uuid=42bd97a2-0774-4214-9691-f403cd4a21df"]},{"id":"ITEM-4","itemData":{"DOI":"10.1182/blood-2013-12-542720","ISSN":"1528-0020","PMID":"24558201","abstract":"About one third of patients with myelodysplastic syndrome (MDS) receiving allogeneic hematopoietic stem cell transplantation (HSCT) are cured by this treatment. Treatment failure may be due to transplant complications or relapse. In order to identify predictive factors for transplantation outcome, we studied 519 patients with MDS or oligoblastic acute myeloid leukemia (AML, &lt;30% marrow blasts) who received allogeneic an HSCT and were reported to the GITMO registry between 2000 and 2011. Univariate and multivariate survival analyses were performed using Cox proportional hazards regression. High-risk category, as defined by the IPSS-R, and monosomal karyotype were independently associated with relapse and lower overall survival after transplantation. On the other hand, older recipient age and high hematopoietic cell transplantation-comorbidity index (HCT-CI) were independent predictors of non-relapse mortality. Accounting for various combinations of patient's age, IPSS-R category, monosomal karyotype, and HCT-CI, the 5-year probability of survival after allogeneic HSCT ranged from 0 to 94%. This study indicates that IPSS-R risk category and monosomal karyotype are important factors predicting transplantation failure both in MDS and oligoblastic AML. In addition, it reinforces the concept that allogeneic HSCT offers optimal eradication of myelodysplastic hematopoiesis when the procedure is performed before MDS patients progress to advanced disease stages.","author":[{"dropping-particle":"","family":"Porta","given":"Matteo G","non-dropping-particle":"Della","parse-names":false,"suffix":""},{"dropping-particle":"","family":"Alessandrino","given":"Emilio Paolo","non-dropping-particle":"","parse-names":false,"suffix":""},{"dropping-particle":"","family":"Bacigalupo","given":"Andrea","non-dropping-particle":"","parse-names":false,"suffix":""},{"dropping-particle":"","family":"Lint","given":"Maria Teresa","non-dropping-particle":"van","parse-names":false,"suffix":""},{"dropping-particle":"","family":"Malcovati","given":"Luca","non-dropping-particle":"","parse-names":false,"suffix":""},{"dropping-particle":"","family":"Pascutto","given":"Cristiana","non-dropping-particle":"","parse-names":false,"suffix":""},{"dropping-particle":"","family":"Falda","given":"Michele","non-dropping-particle":"","parse-names":false,"suffix":""},{"dropping-particle":"","family":"Bernardi","given":"Massimo","non-dropping-particle":"","parse-names":false,"suffix":""},{"dropping-particle":"","family":"Onida","given":"Francesco","non-dropping-particle":"","parse-names":false,"suffix":""},{"dropping-particle":"","family":"Guidi","given":"Stefano","non-dropping-particle":"","parse-names":false,"suffix":""},{"dropping-particle":"","family":"Iori","given":"Anna Paola","non-dropping-particle":"","parse-names":false,"suffix":""},{"dropping-particle":"","family":"Cerretti","given":"Raffaella","non-dropping-particle":"","parse-names":false,"suffix":""},{"dropping-particle":"","family":"Marenco","given":"Paola","non-dropping-particle":"","parse-names":false,"suffix":""},{"dropping-particle":"","family":"Pioltelli","given":"Pietro","non-dropping-particle":"","parse-names":false,"suffix":""},{"dropping-particle":"","family":"Angelucci","given":"Emanuele","non-dropping-particle":"","parse-names":false,"suffix":""},{"dropping-particle":"","family":"Oneto","given":"Rosi","non-dropping-particle":"","parse-names":false,"suffix":""},{"dropping-particle":"","family":"Ripamonti","given":"Francesco","non-dropping-particle":"","parse-names":false,"suffix":""},{"dropping-particle":"","family":"Bernasconi","given":"Paolo","non-dropping-particle":"","parse-names":false,"suffix":""},{"dropping-particle":"","family":"Bosi","given":"Alberto","non-dropping-particle":"","parse-names":false,"suffix":""},{"dropping-particle":"","family":"Cazzola","given":"Mario","non-dropping-particle":"","parse-names":false,"suffix":""},{"dropping-particle":"","family":"Rambaldi","given":"Alessandro","non-dropping-particle":"","parse-names":false,"suffix":""}],"container-title":"Blood","id":"ITEM-4","issued":{"date-parts":[["2014","2","20"]]},"page":"2333-2342","title":"Predictive factors for the outcome of allogeneic transplantation in patients with myelodysplastic syndrome stratified according to the revised International Prognostic Scoring System (IPSS-R).","type":"article-journal"},"uris":["http://www.mendeley.com/documents/?uuid=663b7cce-aec0-35f1-a7b3-e57eeaaa008a"]}],"mendeley":{"formattedCitation":"[1,4,5,72]","plainTextFormattedCitation":"[1,4,5,72]","previouslyFormattedCitation":"[1,4,5,72]"},"properties":{"noteIndex":0},"schema":"https://github.com/citation-style-language/schema/raw/master/csl-citation.json"}</w:instrText>
      </w:r>
      <w:r w:rsidRPr="006A377C">
        <w:rPr>
          <w:szCs w:val="24"/>
        </w:rPr>
        <w:fldChar w:fldCharType="separate"/>
      </w:r>
      <w:r w:rsidRPr="006A377C">
        <w:rPr>
          <w:noProof/>
          <w:szCs w:val="24"/>
        </w:rPr>
        <w:t>[1, 4, 5, 72]</w:t>
      </w:r>
      <w:r w:rsidRPr="006A377C">
        <w:rPr>
          <w:szCs w:val="24"/>
        </w:rPr>
        <w:fldChar w:fldCharType="end"/>
      </w:r>
      <w:r w:rsidRPr="006A377C">
        <w:rPr>
          <w:szCs w:val="24"/>
        </w:rPr>
        <w:t>.</w:t>
      </w:r>
    </w:p>
    <w:p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также целесообразно типирование реципиентов, не имеющих потенциальных родственных доноров, для осуществления поиска неродственного донора в российском и международном регистрах.</w:t>
      </w:r>
    </w:p>
    <w:p w:rsidR="00F20CFD" w:rsidRPr="006A377C" w:rsidRDefault="00F20CFD" w:rsidP="00A45858">
      <w:pPr>
        <w:pStyle w:val="afb"/>
        <w:numPr>
          <w:ilvl w:val="0"/>
          <w:numId w:val="23"/>
        </w:numPr>
        <w:spacing w:beforeAutospacing="0" w:afterAutospacing="0" w:line="360" w:lineRule="auto"/>
        <w:ind w:left="709" w:hanging="425"/>
        <w:jc w:val="both"/>
      </w:pPr>
      <w:r w:rsidRPr="006A377C">
        <w:t>Всем пациентам МДС</w:t>
      </w:r>
      <w:r w:rsidRPr="006A377C">
        <w:rPr>
          <w:b/>
        </w:rPr>
        <w:t xml:space="preserve"> рекомендуется</w:t>
      </w:r>
      <w:r w:rsidRPr="006A377C">
        <w:t xml:space="preserve"> определение основных групп по системе AB0, антигена D системы Резус (резус-фактор), фенотипа по антигенам C, c, E, e, Cw, K, k и антиэритроцитарных антител, группы крови с фенотипом с целью подбора трансфузионных сред и минимизации трансфузионных реакций </w:t>
      </w:r>
      <w:r w:rsidRPr="006A377C">
        <w:fldChar w:fldCharType="begin" w:fldLock="1"/>
      </w:r>
      <w:r w:rsidRPr="006A377C">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fldChar w:fldCharType="separate"/>
      </w:r>
      <w:r w:rsidRPr="006A377C">
        <w:rPr>
          <w:noProof/>
        </w:rPr>
        <w:t>[1]</w:t>
      </w:r>
      <w:r w:rsidRPr="006A377C">
        <w:fldChar w:fldCharType="end"/>
      </w:r>
      <w:r w:rsidRPr="006A377C">
        <w:t>.</w:t>
      </w:r>
    </w:p>
    <w:p w:rsidR="00F20CFD" w:rsidRPr="006A377C" w:rsidRDefault="00F20CFD" w:rsidP="007C78A6">
      <w:pPr>
        <w:pStyle w:val="afff3"/>
        <w:ind w:hanging="1"/>
      </w:pPr>
      <w:r w:rsidRPr="006A377C">
        <w:t>Уровень убедительности рекомендаций С (уровень достоверности доказательств 5)</w:t>
      </w:r>
    </w:p>
    <w:p w:rsidR="00F20CFD" w:rsidRPr="006A377C" w:rsidRDefault="00F20CFD" w:rsidP="007C78A6">
      <w:pPr>
        <w:pStyle w:val="afff3"/>
        <w:ind w:hanging="1"/>
        <w:rPr>
          <w:b w:val="0"/>
        </w:rPr>
      </w:pPr>
      <w:r w:rsidRPr="006A377C">
        <w:rPr>
          <w:rStyle w:val="aff9"/>
          <w:b/>
        </w:rPr>
        <w:t xml:space="preserve">Комментарии: </w:t>
      </w:r>
      <w:r w:rsidRPr="006A377C">
        <w:rPr>
          <w:rStyle w:val="affa"/>
          <w:b w:val="0"/>
        </w:rPr>
        <w:t>учитывая высокую частоту трансфузий и развивающиеся впоследствии сенсибилизацию к донорским компонентам крови и эритроцитарный химеризм, проведение трансфузий эритроцитной массы следует проводить с учетом фенотипа.</w:t>
      </w:r>
    </w:p>
    <w:p w:rsidR="00F20CFD" w:rsidRPr="006A377C" w:rsidRDefault="00F20CFD" w:rsidP="00EA7BF5">
      <w:pPr>
        <w:pStyle w:val="2"/>
      </w:pPr>
      <w:bookmarkStart w:id="235" w:name="_Toc24115459"/>
      <w:r w:rsidRPr="006A377C">
        <w:t>2.4. Инструментальн</w:t>
      </w:r>
      <w:ins w:id="236" w:author="Dmitri Stefanov" w:date="2019-11-07T21:01:00Z">
        <w:r w:rsidR="00644058">
          <w:t>ые диагностические исследования</w:t>
        </w:r>
      </w:ins>
      <w:bookmarkEnd w:id="235"/>
      <w:del w:id="237" w:author="Dmitri Stefanov" w:date="2019-11-07T21:01:00Z">
        <w:r w:rsidRPr="006A377C" w:rsidDel="00644058">
          <w:delText>ая диагностика</w:delText>
        </w:r>
      </w:del>
    </w:p>
    <w:p w:rsidR="00F20CFD" w:rsidRPr="006A377C" w:rsidRDefault="00F20CFD" w:rsidP="00966898">
      <w:pPr>
        <w:ind w:left="709" w:hanging="1"/>
        <w:jc w:val="both"/>
        <w:rPr>
          <w:i/>
          <w:szCs w:val="24"/>
        </w:rPr>
      </w:pPr>
      <w:r w:rsidRPr="006A377C">
        <w:rPr>
          <w:i/>
          <w:szCs w:val="24"/>
        </w:rPr>
        <w:t xml:space="preserve">Инструментальные методы исследования позволяют проводить дифференциальную диагностику цитопенического синдрома и выявить наличие сопутствующей патологии при МДС </w:t>
      </w:r>
      <w:r w:rsidRPr="006A377C">
        <w:rPr>
          <w:i/>
          <w:szCs w:val="24"/>
        </w:rPr>
        <w:fldChar w:fldCharType="begin" w:fldLock="1"/>
      </w:r>
      <w:r w:rsidRPr="006A377C">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i/>
          <w:szCs w:val="24"/>
        </w:rPr>
        <w:fldChar w:fldCharType="separate"/>
      </w:r>
      <w:r w:rsidRPr="006A377C">
        <w:rPr>
          <w:noProof/>
          <w:szCs w:val="24"/>
        </w:rPr>
        <w:t>[1–5]</w:t>
      </w:r>
      <w:r w:rsidRPr="006A377C">
        <w:rPr>
          <w:i/>
          <w:szCs w:val="24"/>
        </w:rPr>
        <w:fldChar w:fldCharType="end"/>
      </w:r>
      <w:r w:rsidRPr="006A377C">
        <w:rPr>
          <w:i/>
          <w:szCs w:val="24"/>
        </w:rPr>
        <w:t>.</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w:t>
      </w:r>
      <w:r w:rsidRPr="006A377C">
        <w:rPr>
          <w:b/>
          <w:szCs w:val="24"/>
        </w:rPr>
        <w:t xml:space="preserve">рекомендуется </w:t>
      </w:r>
      <w:r w:rsidRPr="006A377C">
        <w:rPr>
          <w:szCs w:val="24"/>
        </w:rPr>
        <w:t xml:space="preserve">выполнение ультразвукового исследования (УЗИ) брюшной полости и забрюшинного пространства, УЗИ щитовидной железы, УЗИ органов малого таза для женщин и </w:t>
      </w:r>
      <w:r w:rsidRPr="006A377C">
        <w:rPr>
          <w:szCs w:val="24"/>
        </w:rPr>
        <w:lastRenderedPageBreak/>
        <w:t xml:space="preserve">предстательной железы для мужчин, ЭхоКГ для определения сопутствующей патологии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Net","given":"","non-dropping-particle":"","parse-names":false,"suffix":""}],"container-title":"Blood","id":"ITEM-2","issue":"17","issued":{"date-parts":[["2013","10","24"]]},"page":"2943-64","title":"Diagnosis and treatment of primary myelodysplastic syndromes in adults: recommendations from the European LeukemiaNet.","type":"article-journal","volume":"122"},"uris":["http://www.mendeley.com/documents/?uuid=8d575a93-ae56-3e05-b1b4-97a7de4aac98"]},{"id":"ITEM-3","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M.","non-dropping-particle":"","parse-names":false,"suffix":""}],"id":"ITEM-3","issued":{"date-parts":[["2019"]]},"title":"NCCN Clinical Practice Guidelines in Oncology. Myelodysplastic syndromes","type":"article"},"uris":["http://www.mendeley.com/documents/?uuid=42bd97a2-0774-4214-9691-f403cd4a21df"]}],"mendeley":{"formattedCitation":"[1,4,5]","plainTextFormattedCitation":"[1,4,5]","previouslyFormattedCitation":"[1,4,5]"},"properties":{"noteIndex":0},"schema":"https://github.com/citation-style-language/schema/raw/master/csl-citation.json"}</w:instrText>
      </w:r>
      <w:r w:rsidRPr="006A377C">
        <w:rPr>
          <w:szCs w:val="24"/>
        </w:rPr>
        <w:fldChar w:fldCharType="separate"/>
      </w:r>
      <w:r w:rsidRPr="006A377C">
        <w:rPr>
          <w:noProof/>
          <w:szCs w:val="24"/>
        </w:rPr>
        <w:t>[1, 4, 5]</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966898">
      <w:pPr>
        <w:ind w:left="709" w:hanging="1"/>
        <w:jc w:val="both"/>
        <w:rPr>
          <w:b/>
          <w:i/>
          <w:szCs w:val="24"/>
        </w:rPr>
      </w:pPr>
      <w:r w:rsidRPr="006A377C">
        <w:rPr>
          <w:b/>
          <w:szCs w:val="24"/>
        </w:rPr>
        <w:t xml:space="preserve">Комментарии: </w:t>
      </w:r>
      <w:r w:rsidRPr="006A377C">
        <w:rPr>
          <w:i/>
          <w:szCs w:val="24"/>
        </w:rPr>
        <w:t>УЗИ брюшной полости и забрюшинного пространства (печень, селезенка, поджелудочная железа, желчный пузырь, лимфатические узлы, в том числе и периферические) проводится при подозрении на МДС и в процессе лечения для выявления гепатоспленомегалии, лимфаденопатии и патологии других жизненно важных органов. Для исключения наличия патологии щитовидной железы (которая может протекать с анемией и тромбоцитопенией) проводят УЗИ щитовидной железы, УЗИ молочных желез или маммографию – для исключения новообразования; ЭхоКГ для оценки состояния сердечно-сосудистой системы при подозрении на МДС и в процессе лечения.</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w:t>
      </w:r>
      <w:r w:rsidRPr="006A377C">
        <w:rPr>
          <w:b/>
          <w:szCs w:val="24"/>
        </w:rPr>
        <w:t>рекомендуется</w:t>
      </w:r>
      <w:r w:rsidRPr="006A377C">
        <w:rPr>
          <w:szCs w:val="24"/>
        </w:rPr>
        <w:t xml:space="preserve"> проведение</w:t>
      </w:r>
      <w:r w:rsidRPr="006A377C">
        <w:rPr>
          <w:b/>
          <w:szCs w:val="24"/>
        </w:rPr>
        <w:t xml:space="preserve"> </w:t>
      </w:r>
      <w:r w:rsidRPr="006A377C">
        <w:rPr>
          <w:bCs/>
          <w:szCs w:val="24"/>
        </w:rPr>
        <w:t>компьютерной (</w:t>
      </w:r>
      <w:r w:rsidRPr="006A377C">
        <w:rPr>
          <w:szCs w:val="24"/>
        </w:rPr>
        <w:t>КТ) или магнитно-резонансной томографии (МРТ) головы для исключения патологии ЦНС</w:t>
      </w:r>
      <w:r w:rsidRPr="006A377C">
        <w:rPr>
          <w:rStyle w:val="ad"/>
          <w:sz w:val="24"/>
          <w:szCs w:val="24"/>
        </w:rPr>
        <w:t xml:space="preserve"> (в частности новообразований ЦНС)</w:t>
      </w:r>
      <w:r w:rsidRPr="006A377C">
        <w:rPr>
          <w:szCs w:val="24"/>
        </w:rPr>
        <w:t xml:space="preserve">, которая может сопровождаться цитопеническим синдромом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и на всех последующих этапах лечения </w:t>
      </w:r>
      <w:r w:rsidRPr="006A377C">
        <w:rPr>
          <w:b/>
          <w:szCs w:val="24"/>
        </w:rPr>
        <w:t>рекомендуется</w:t>
      </w:r>
      <w:r w:rsidRPr="006A377C">
        <w:rPr>
          <w:szCs w:val="24"/>
        </w:rPr>
        <w:t xml:space="preserve"> выполнить: рентгенографию грудной клетки в 2 проекциях или КТ грудной клетки (для исключения поражения легочной ткани и органов средостения как воспалительного, так и невоспалительного характера); рентгенографию или КТ/МРТ определенных отделов костно-суставной системы (при наличии болей или опорно-двигательных нарушений в этих отделах)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из группы низкого риска (см. Приложение Г1) </w:t>
      </w:r>
      <w:r w:rsidRPr="006A377C">
        <w:rPr>
          <w:b/>
          <w:szCs w:val="24"/>
        </w:rPr>
        <w:t>рекомендуется</w:t>
      </w:r>
      <w:r w:rsidRPr="006A377C">
        <w:rPr>
          <w:szCs w:val="24"/>
        </w:rPr>
        <w:t xml:space="preserve"> выполнить эзофагогастродуоденоскопию (ЭГДС) с исследованием на наличие </w:t>
      </w:r>
      <w:r w:rsidRPr="006A377C">
        <w:rPr>
          <w:szCs w:val="24"/>
          <w:lang w:val="en-US"/>
        </w:rPr>
        <w:t>H</w:t>
      </w:r>
      <w:r w:rsidRPr="006A377C">
        <w:rPr>
          <w:szCs w:val="24"/>
        </w:rPr>
        <w:t xml:space="preserve">. </w:t>
      </w:r>
      <w:r w:rsidRPr="006A377C">
        <w:rPr>
          <w:szCs w:val="24"/>
          <w:lang w:val="en-US"/>
        </w:rPr>
        <w:t>pylori</w:t>
      </w:r>
      <w:r w:rsidRPr="006A377C">
        <w:rPr>
          <w:szCs w:val="24"/>
        </w:rPr>
        <w:t xml:space="preserve"> для исключения хронических заболеваний или новообразований пищевода, желудка, 12-перстной кишки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низкого риска (см. Приложение Г1) </w:t>
      </w:r>
      <w:r w:rsidRPr="006A377C">
        <w:rPr>
          <w:b/>
          <w:szCs w:val="24"/>
        </w:rPr>
        <w:t>рекомендуется</w:t>
      </w:r>
      <w:r w:rsidRPr="006A377C">
        <w:rPr>
          <w:szCs w:val="24"/>
        </w:rPr>
        <w:t xml:space="preserve"> выполнение колоноскопии для исключения хронических </w:t>
      </w:r>
      <w:r w:rsidRPr="006A377C">
        <w:rPr>
          <w:szCs w:val="24"/>
        </w:rPr>
        <w:lastRenderedPageBreak/>
        <w:t xml:space="preserve">заболеваний и новообразований ЖКТ, которые могут сопровождаться цитопеническим синдромом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и в процессе терапии </w:t>
      </w:r>
      <w:r w:rsidRPr="006A377C">
        <w:rPr>
          <w:b/>
          <w:szCs w:val="24"/>
        </w:rPr>
        <w:t xml:space="preserve">рекомендуется </w:t>
      </w:r>
      <w:r w:rsidRPr="006A377C">
        <w:rPr>
          <w:szCs w:val="24"/>
        </w:rPr>
        <w:t xml:space="preserve">проведение ЭКГ для оценки состояния сердечно-сосудистой системы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10536B">
      <w:pPr>
        <w:pStyle w:val="2"/>
        <w:ind w:left="709" w:firstLine="0"/>
        <w:jc w:val="both"/>
      </w:pPr>
      <w:bookmarkStart w:id="238" w:name="_Toc24115460"/>
      <w:r>
        <w:t>2</w:t>
      </w:r>
      <w:r w:rsidRPr="0010536B">
        <w:t>.</w:t>
      </w:r>
      <w:r>
        <w:rPr>
          <w:lang w:val="en-US"/>
        </w:rPr>
        <w:t>5.</w:t>
      </w:r>
      <w:r w:rsidRPr="006A377C">
        <w:t xml:space="preserve"> Ин</w:t>
      </w:r>
      <w:ins w:id="239" w:author="Dmitri Stefanov" w:date="2019-11-07T21:02:00Z">
        <w:r w:rsidR="00644058">
          <w:t>ые диагностические исследования</w:t>
        </w:r>
      </w:ins>
      <w:bookmarkEnd w:id="238"/>
      <w:del w:id="240" w:author="Dmitri Stefanov" w:date="2019-11-07T21:02:00Z">
        <w:r w:rsidRPr="006A377C" w:rsidDel="00644058">
          <w:delText>ая диагностика</w:delText>
        </w:r>
      </w:del>
    </w:p>
    <w:p w:rsidR="00F20CFD" w:rsidRPr="006A377C" w:rsidRDefault="00F20CFD" w:rsidP="003146FD">
      <w:pPr>
        <w:pStyle w:val="afd"/>
        <w:numPr>
          <w:ilvl w:val="0"/>
          <w:numId w:val="23"/>
        </w:numPr>
        <w:ind w:left="709" w:hanging="425"/>
        <w:jc w:val="both"/>
        <w:rPr>
          <w:szCs w:val="24"/>
        </w:rPr>
      </w:pPr>
      <w:r w:rsidRPr="006A377C">
        <w:rPr>
          <w:szCs w:val="24"/>
        </w:rPr>
        <w:t xml:space="preserve">Всем пациентам с подозрением на МДС, в процессе наблюдения и лечения пациентов с МДС при наличии показаний </w:t>
      </w:r>
      <w:r w:rsidRPr="006A377C">
        <w:rPr>
          <w:b/>
          <w:szCs w:val="24"/>
        </w:rPr>
        <w:t>рекомендуются</w:t>
      </w:r>
      <w:r w:rsidRPr="006A377C">
        <w:rPr>
          <w:szCs w:val="24"/>
        </w:rPr>
        <w:t xml:space="preserve"> консультации врачей-специалистов (офтальмолога, невропатолога, кардиолога, гинеколога, уролога, маммолога, гепатолога, гастроэнтеролога, ревматолога, эндокринолога, онколога, оториноларинголога) для диагностики сопутствующей патологии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F636D0" w:rsidRDefault="00F20CFD" w:rsidP="00C413F9">
      <w:pPr>
        <w:ind w:left="709"/>
        <w:jc w:val="both"/>
        <w:rPr>
          <w:b/>
          <w:szCs w:val="24"/>
        </w:rPr>
      </w:pPr>
      <w:r w:rsidRPr="006A377C">
        <w:rPr>
          <w:b/>
          <w:szCs w:val="24"/>
        </w:rPr>
        <w:t>Уровень убедительности рекомендаций С (уровень достоверности доказательств – 5)</w:t>
      </w:r>
      <w:r w:rsidRPr="00C413F9">
        <w:rPr>
          <w:b/>
          <w:szCs w:val="24"/>
        </w:rPr>
        <w:t xml:space="preserve">. </w:t>
      </w:r>
    </w:p>
    <w:p w:rsidR="00F20CFD" w:rsidRPr="00F636D0" w:rsidRDefault="00F20CFD" w:rsidP="00C413F9">
      <w:pPr>
        <w:ind w:left="709"/>
        <w:jc w:val="both"/>
        <w:rPr>
          <w:b/>
          <w:szCs w:val="24"/>
        </w:rPr>
      </w:pPr>
    </w:p>
    <w:p w:rsidR="00F20CFD" w:rsidRPr="00C413F9" w:rsidRDefault="00F20CFD" w:rsidP="00C413F9">
      <w:pPr>
        <w:pStyle w:val="2"/>
        <w:jc w:val="center"/>
        <w:rPr>
          <w:sz w:val="28"/>
          <w:szCs w:val="28"/>
          <w:u w:val="none"/>
        </w:rPr>
      </w:pPr>
      <w:bookmarkStart w:id="241" w:name="_Toc24115461"/>
      <w:r w:rsidRPr="00C413F9">
        <w:rPr>
          <w:sz w:val="28"/>
          <w:szCs w:val="28"/>
          <w:u w:val="none"/>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41"/>
    </w:p>
    <w:p w:rsidR="00F20CFD" w:rsidRPr="00C413F9" w:rsidRDefault="00F20CFD" w:rsidP="00EA7BF5">
      <w:pPr>
        <w:ind w:firstLine="709"/>
        <w:jc w:val="both"/>
        <w:rPr>
          <w:i/>
          <w:szCs w:val="24"/>
        </w:rPr>
      </w:pPr>
    </w:p>
    <w:p w:rsidR="00F20CFD" w:rsidRPr="006A377C" w:rsidRDefault="00F20CFD" w:rsidP="00EA7BF5">
      <w:pPr>
        <w:ind w:firstLine="709"/>
        <w:jc w:val="both"/>
        <w:rPr>
          <w:i/>
          <w:szCs w:val="24"/>
        </w:rPr>
      </w:pPr>
      <w:r w:rsidRPr="006A377C">
        <w:rPr>
          <w:i/>
          <w:szCs w:val="24"/>
        </w:rPr>
        <w:t>Миелодиспластические синдромы являются чрезвычайно гетерогенной группой заболеваний, начиная от форм с почти нормальной продолжительностью жизни и заканчивая вариантами, сходными по течению с ОМЛ. Риск-адаптированная стратегия лечения является обязательным условием при такой разнородности. Прогностические факторы можно разделить на те, которые касаются характеристик самого пациента, и те, которые определяются особенностями конкретного варианта МДС.</w:t>
      </w:r>
    </w:p>
    <w:p w:rsidR="00F20CFD" w:rsidRPr="006A377C" w:rsidRDefault="00F20CFD" w:rsidP="00EA7BF5">
      <w:pPr>
        <w:ind w:firstLine="709"/>
        <w:jc w:val="both"/>
        <w:rPr>
          <w:i/>
          <w:szCs w:val="24"/>
        </w:rPr>
      </w:pPr>
      <w:r w:rsidRPr="006A377C">
        <w:rPr>
          <w:i/>
          <w:szCs w:val="24"/>
        </w:rPr>
        <w:t xml:space="preserve">К сожалению, необходимо признать, что в настоящее время нет универсальной прогностической шкалы, которая включала бы все значимые для МДС параметры (морфологический вариант, спленомегалию, ЛДГ, β2-микроглобулин, ферритин и т. д.), и в этой связи при принятии решения о выборе тактики терапии можно оценивать прогноз сразу по нескольким шкалам (IPSS, IPSS-R, WPSS) (см. Приложение Г1). Научные доказательства эффективности и безопасности доступных терапевтических опций </w:t>
      </w:r>
      <w:r w:rsidRPr="006A377C">
        <w:rPr>
          <w:i/>
          <w:szCs w:val="24"/>
        </w:rPr>
        <w:lastRenderedPageBreak/>
        <w:t xml:space="preserve">получены в клинических исследованиях (КИ), в которых стратификация пациентов проводилась на основе системы IPSS, а в последние годы и на основе </w:t>
      </w:r>
      <w:r w:rsidRPr="006A377C">
        <w:rPr>
          <w:i/>
          <w:szCs w:val="24"/>
          <w:lang w:val="en-US"/>
        </w:rPr>
        <w:t>IPSS</w:t>
      </w:r>
      <w:r w:rsidRPr="006A377C">
        <w:rPr>
          <w:i/>
          <w:szCs w:val="24"/>
        </w:rPr>
        <w:t>-</w:t>
      </w:r>
      <w:r w:rsidRPr="006A377C">
        <w:rPr>
          <w:i/>
          <w:szCs w:val="24"/>
          <w:lang w:val="en-US"/>
        </w:rPr>
        <w:t>R</w:t>
      </w:r>
      <w:r w:rsidRPr="006A377C">
        <w:rPr>
          <w:i/>
          <w:szCs w:val="24"/>
        </w:rPr>
        <w:t>. Как следствие, все фактические рекомендации по лечению основываются на разделении пациентов на группы именно согласно IPSS, что позволяет российскому экспертному сообществу рекомендовать ее в качестве базового инструмента при формулировании диагноза и выборе терапевтического подхода. Также следует еще раз подчеркнуть, что для формирования более четкого представления о течении заболевания и выбора оптимального терапевтического воздействия настоятельно рекомендуется выполнять повторное обследование пациентов, а не основываться на единичных результатах.</w:t>
      </w:r>
    </w:p>
    <w:p w:rsidR="00F20CFD" w:rsidRPr="006A377C" w:rsidRDefault="00F20CFD" w:rsidP="00EA7BF5">
      <w:pPr>
        <w:ind w:firstLine="709"/>
        <w:jc w:val="both"/>
        <w:rPr>
          <w:i/>
          <w:szCs w:val="24"/>
        </w:rPr>
      </w:pPr>
      <w:r w:rsidRPr="006A377C">
        <w:rPr>
          <w:i/>
          <w:szCs w:val="24"/>
        </w:rPr>
        <w:t xml:space="preserve">Для пациентов с неоцененным в силу технических причин кариотипом при выборе терапевтического режима следует принимать во внимание морфологический вариант МДС по классификации ВОЗ, количество бластных клеток в КМ и динамику их изменения, клеточность КМ и тяжесть цитопений </w:t>
      </w:r>
      <w:r w:rsidRPr="006A377C">
        <w:rPr>
          <w:i/>
          <w:szCs w:val="24"/>
        </w:rPr>
        <w:fldChar w:fldCharType="begin" w:fldLock="1"/>
      </w:r>
      <w:r w:rsidRPr="006A377C">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i/>
          <w:szCs w:val="24"/>
        </w:rPr>
        <w:fldChar w:fldCharType="separate"/>
      </w:r>
      <w:r w:rsidRPr="006A377C">
        <w:rPr>
          <w:noProof/>
          <w:szCs w:val="24"/>
        </w:rPr>
        <w:t>[1]</w:t>
      </w:r>
      <w:r w:rsidRPr="006A377C">
        <w:rPr>
          <w:i/>
          <w:szCs w:val="24"/>
        </w:rPr>
        <w:fldChar w:fldCharType="end"/>
      </w:r>
      <w:r w:rsidRPr="006A377C">
        <w:rPr>
          <w:i/>
          <w:szCs w:val="24"/>
        </w:rPr>
        <w:t>.</w:t>
      </w:r>
    </w:p>
    <w:p w:rsidR="00F20CFD" w:rsidRPr="006A377C" w:rsidRDefault="00F20CFD" w:rsidP="00EA7BF5">
      <w:pPr>
        <w:ind w:firstLine="709"/>
        <w:jc w:val="both"/>
        <w:rPr>
          <w:i/>
          <w:szCs w:val="24"/>
        </w:rPr>
      </w:pPr>
      <w:r w:rsidRPr="006A377C">
        <w:rPr>
          <w:i/>
          <w:szCs w:val="24"/>
        </w:rPr>
        <w:t>Определение риска, связанного с характеристикой варианта МДС, базируется на использовании прогностических систем оценки, объединяющих отдельные клинические и гематологические параметры. Шкалы риска представлены в Приложении Г1</w:t>
      </w:r>
      <w:r w:rsidRPr="006A377C">
        <w:rPr>
          <w:i/>
          <w:szCs w:val="24"/>
          <w:lang w:val="en-US"/>
        </w:rPr>
        <w:t xml:space="preserve"> </w:t>
      </w:r>
      <w:r w:rsidRPr="006A377C">
        <w:rPr>
          <w:i/>
          <w:szCs w:val="24"/>
        </w:rPr>
        <w:fldChar w:fldCharType="begin" w:fldLock="1"/>
      </w:r>
      <w:r w:rsidRPr="006A377C">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-3","issue":"6","issued":{"date-parts":[["1997","3","15"]]},"page":"2079-88","title":"International scoring system for evaluating prognosis in myelodysplastic syndromes.","type":"article-journal","volume":"89"},"uris":["http://www.mendeley.com/documents/?uuid=4f36222e-90cc-3b82-bc74-6e2ea459f4bb"]},{"id":"ITEM-4","itemData":{"DOI":"10.1182/blood-2012-03-420489","ISSN":"00064971","abstract":"The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-4","issue":"12","issued":{"date-parts":[["2012","9","20"]]},"page":"2454-2465","title":"Revised international prognostic scoring system for myelodysplastic syndromes","type":"article-journal","volume":"120"},"uris":["http://www.mendeley.com/documents/?uuid=b1c72144-0abd-346f-8404-90758124c8d4"]},{"id":"ITEM-5","itemData":{"DOI":"10.3324/haematol.2011.044602","ISSN":"1592-8721","PMID":"21659359","abstract":"BACKGROUND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-5","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[1,2,29,73,74]","plainTextFormattedCitation":"[1,2,29,73,74]","previouslyFormattedCitation":"[1,2,29,73,74]"},"properties":{"noteIndex":0},"schema":"https://github.com/citation-style-language/schema/raw/master/csl-citation.json"}</w:instrText>
      </w:r>
      <w:r w:rsidRPr="006A377C">
        <w:rPr>
          <w:i/>
          <w:szCs w:val="24"/>
        </w:rPr>
        <w:fldChar w:fldCharType="separate"/>
      </w:r>
      <w:r w:rsidRPr="006A377C">
        <w:rPr>
          <w:noProof/>
          <w:szCs w:val="24"/>
        </w:rPr>
        <w:t>[1, 2, 29, 73, 74]</w:t>
      </w:r>
      <w:r w:rsidRPr="006A377C">
        <w:rPr>
          <w:i/>
          <w:szCs w:val="24"/>
        </w:rPr>
        <w:fldChar w:fldCharType="end"/>
      </w:r>
      <w:r w:rsidRPr="006A377C">
        <w:rPr>
          <w:i/>
          <w:szCs w:val="24"/>
        </w:rPr>
        <w:t>.</w:t>
      </w:r>
    </w:p>
    <w:p w:rsidR="00F20CFD" w:rsidRPr="006A377C" w:rsidRDefault="00F20CFD" w:rsidP="00EA7BF5">
      <w:pPr>
        <w:ind w:firstLine="709"/>
        <w:jc w:val="both"/>
        <w:rPr>
          <w:i/>
          <w:szCs w:val="24"/>
        </w:rPr>
      </w:pPr>
      <w:r w:rsidRPr="006A377C">
        <w:rPr>
          <w:i/>
          <w:szCs w:val="24"/>
        </w:rPr>
        <w:t xml:space="preserve">Выбор терапии зависит от возраста пациента, варианта МДС, принадлежности к группе риска, наличия и тяжести сопутствующей патологии, наличия HLA-совместимого донора. На сегодняшний день рекомендуется использовать как шкалу </w:t>
      </w:r>
      <w:r w:rsidRPr="006A377C">
        <w:rPr>
          <w:i/>
          <w:szCs w:val="24"/>
          <w:lang w:val="en-US"/>
        </w:rPr>
        <w:t>IPSS</w:t>
      </w:r>
      <w:r w:rsidRPr="006A377C">
        <w:rPr>
          <w:i/>
          <w:szCs w:val="24"/>
        </w:rPr>
        <w:t xml:space="preserve">, так и </w:t>
      </w:r>
      <w:r w:rsidRPr="006A377C">
        <w:rPr>
          <w:i/>
          <w:szCs w:val="24"/>
          <w:lang w:val="en-US"/>
        </w:rPr>
        <w:t>IPSS</w:t>
      </w:r>
      <w:r w:rsidRPr="006A377C">
        <w:rPr>
          <w:i/>
          <w:szCs w:val="24"/>
        </w:rPr>
        <w:t>-</w:t>
      </w:r>
      <w:r w:rsidRPr="006A377C">
        <w:rPr>
          <w:i/>
          <w:szCs w:val="24"/>
          <w:lang w:val="en-US"/>
        </w:rPr>
        <w:t>R</w:t>
      </w:r>
      <w:r w:rsidRPr="006A377C">
        <w:rPr>
          <w:i/>
          <w:szCs w:val="24"/>
        </w:rPr>
        <w:t xml:space="preserve">, </w:t>
      </w:r>
      <w:r w:rsidRPr="006A377C">
        <w:rPr>
          <w:i/>
          <w:szCs w:val="24"/>
          <w:lang w:val="en-US"/>
        </w:rPr>
        <w:t>WPSS</w:t>
      </w:r>
      <w:r w:rsidRPr="006A377C">
        <w:rPr>
          <w:i/>
          <w:szCs w:val="24"/>
        </w:rPr>
        <w:t xml:space="preserve"> для более точного определения прогноза заболевания.</w:t>
      </w:r>
    </w:p>
    <w:p w:rsidR="00F20CFD" w:rsidRPr="006A377C" w:rsidRDefault="00F20CFD" w:rsidP="00EA7BF5">
      <w:pPr>
        <w:ind w:firstLine="709"/>
        <w:jc w:val="both"/>
        <w:rPr>
          <w:i/>
          <w:szCs w:val="24"/>
        </w:rPr>
      </w:pPr>
      <w:r w:rsidRPr="006A377C">
        <w:rPr>
          <w:i/>
          <w:szCs w:val="24"/>
        </w:rPr>
        <w:t>В терапии МДС с учетом особенностей патогенеза и разнородности заболевания существует несколько направлений, однако наиболее эффективными и признанными во всем мире являются:</w:t>
      </w:r>
    </w:p>
    <w:p w:rsidR="00F20CFD" w:rsidRPr="006A377C" w:rsidRDefault="00F20CFD" w:rsidP="00EA7BF5">
      <w:pPr>
        <w:ind w:firstLine="709"/>
        <w:jc w:val="both"/>
        <w:rPr>
          <w:b/>
          <w:i/>
          <w:szCs w:val="24"/>
        </w:rPr>
      </w:pPr>
      <w:r w:rsidRPr="006A377C">
        <w:rPr>
          <w:b/>
          <w:i/>
          <w:szCs w:val="24"/>
        </w:rPr>
        <w:t>– симптоматическая терапия:</w:t>
      </w:r>
    </w:p>
    <w:p w:rsidR="00F20CFD" w:rsidRPr="006A377C" w:rsidRDefault="00F20CFD" w:rsidP="00E221D2">
      <w:pPr>
        <w:pStyle w:val="afd"/>
        <w:ind w:left="1429"/>
        <w:jc w:val="both"/>
        <w:rPr>
          <w:i/>
          <w:szCs w:val="24"/>
        </w:rPr>
      </w:pPr>
      <w:r w:rsidRPr="006A377C">
        <w:rPr>
          <w:i/>
          <w:szCs w:val="24"/>
        </w:rPr>
        <w:t>– заместительная терапия компонентами крови (донорские эритроциты, донорские тромбоциты, свежезамороженная плазма),</w:t>
      </w:r>
    </w:p>
    <w:p w:rsidR="00F20CFD" w:rsidRPr="006A377C" w:rsidRDefault="00F20CFD" w:rsidP="00E221D2">
      <w:pPr>
        <w:pStyle w:val="afd"/>
        <w:ind w:left="1429"/>
        <w:jc w:val="both"/>
        <w:rPr>
          <w:i/>
          <w:szCs w:val="24"/>
        </w:rPr>
      </w:pPr>
      <w:r w:rsidRPr="006A377C">
        <w:rPr>
          <w:i/>
          <w:szCs w:val="24"/>
        </w:rPr>
        <w:t>– хелаторная терапия,</w:t>
      </w:r>
    </w:p>
    <w:p w:rsidR="00F20CFD" w:rsidRPr="006A377C" w:rsidRDefault="00F20CFD" w:rsidP="00E221D2">
      <w:pPr>
        <w:pStyle w:val="afd"/>
        <w:ind w:left="1429"/>
        <w:jc w:val="both"/>
        <w:rPr>
          <w:i/>
          <w:szCs w:val="24"/>
        </w:rPr>
      </w:pPr>
      <w:r w:rsidRPr="006A377C">
        <w:rPr>
          <w:i/>
          <w:szCs w:val="24"/>
        </w:rPr>
        <w:t>– стимуляторы гемопоэза,</w:t>
      </w:r>
    </w:p>
    <w:p w:rsidR="00F20CFD" w:rsidRPr="006A377C" w:rsidRDefault="00F20CFD" w:rsidP="00E221D2">
      <w:pPr>
        <w:pStyle w:val="afd"/>
        <w:ind w:left="1429"/>
        <w:jc w:val="both"/>
        <w:rPr>
          <w:i/>
          <w:szCs w:val="24"/>
        </w:rPr>
      </w:pPr>
      <w:r w:rsidRPr="006A377C">
        <w:rPr>
          <w:i/>
          <w:szCs w:val="24"/>
        </w:rPr>
        <w:t>– антибактериальная терапия;</w:t>
      </w:r>
    </w:p>
    <w:p w:rsidR="00F20CFD" w:rsidRPr="006A377C" w:rsidRDefault="00F20CFD" w:rsidP="00EA7BF5">
      <w:pPr>
        <w:ind w:firstLine="709"/>
        <w:jc w:val="both"/>
        <w:rPr>
          <w:b/>
          <w:i/>
          <w:szCs w:val="24"/>
        </w:rPr>
      </w:pPr>
      <w:r w:rsidRPr="006A377C">
        <w:rPr>
          <w:b/>
          <w:i/>
          <w:szCs w:val="24"/>
        </w:rPr>
        <w:t>– цитостатическая терапия:</w:t>
      </w:r>
    </w:p>
    <w:p w:rsidR="00F20CFD" w:rsidRPr="006A377C" w:rsidRDefault="00F20CFD" w:rsidP="00E221D2">
      <w:pPr>
        <w:pStyle w:val="afd"/>
        <w:ind w:left="1429"/>
        <w:jc w:val="both"/>
        <w:rPr>
          <w:i/>
          <w:szCs w:val="24"/>
        </w:rPr>
      </w:pPr>
      <w:r w:rsidRPr="006A377C">
        <w:rPr>
          <w:i/>
          <w:szCs w:val="24"/>
        </w:rPr>
        <w:t>– ПХТ по программам лечения ОМЛ,</w:t>
      </w:r>
    </w:p>
    <w:p w:rsidR="00F20CFD" w:rsidRPr="006A377C" w:rsidRDefault="00F20CFD" w:rsidP="00E221D2">
      <w:pPr>
        <w:pStyle w:val="afd"/>
        <w:ind w:left="1429"/>
        <w:jc w:val="both"/>
        <w:rPr>
          <w:i/>
          <w:szCs w:val="24"/>
        </w:rPr>
      </w:pPr>
      <w:r w:rsidRPr="006A377C">
        <w:rPr>
          <w:i/>
          <w:szCs w:val="24"/>
        </w:rPr>
        <w:t>– низкодозная ХТ,</w:t>
      </w:r>
    </w:p>
    <w:p w:rsidR="00F20CFD" w:rsidRPr="006A377C" w:rsidRDefault="00F20CFD" w:rsidP="00E221D2">
      <w:pPr>
        <w:pStyle w:val="afd"/>
        <w:ind w:left="1429"/>
        <w:jc w:val="both"/>
        <w:rPr>
          <w:i/>
          <w:szCs w:val="24"/>
        </w:rPr>
      </w:pPr>
      <w:r w:rsidRPr="006A377C">
        <w:rPr>
          <w:i/>
          <w:szCs w:val="24"/>
        </w:rPr>
        <w:t>– гипометилирующие препараты;</w:t>
      </w:r>
    </w:p>
    <w:p w:rsidR="00F20CFD" w:rsidRPr="006A377C" w:rsidRDefault="00F20CFD" w:rsidP="00EA7BF5">
      <w:pPr>
        <w:ind w:firstLine="709"/>
        <w:jc w:val="both"/>
        <w:rPr>
          <w:b/>
          <w:i/>
          <w:szCs w:val="24"/>
        </w:rPr>
      </w:pPr>
      <w:r w:rsidRPr="006A377C">
        <w:rPr>
          <w:b/>
          <w:i/>
          <w:szCs w:val="24"/>
        </w:rPr>
        <w:t>– иммуносупрессивная и иммуномодулирующая терапия:</w:t>
      </w:r>
    </w:p>
    <w:p w:rsidR="00F20CFD" w:rsidRPr="006A377C" w:rsidRDefault="00F20CFD" w:rsidP="00E221D2">
      <w:pPr>
        <w:pStyle w:val="afd"/>
        <w:ind w:left="1429"/>
        <w:jc w:val="both"/>
        <w:rPr>
          <w:i/>
          <w:szCs w:val="24"/>
        </w:rPr>
      </w:pPr>
      <w:r w:rsidRPr="006A377C">
        <w:rPr>
          <w:i/>
          <w:szCs w:val="24"/>
        </w:rPr>
        <w:lastRenderedPageBreak/>
        <w:t>– АТГ,</w:t>
      </w:r>
    </w:p>
    <w:p w:rsidR="00F20CFD" w:rsidRPr="006A377C" w:rsidRDefault="00F20CFD" w:rsidP="00E221D2">
      <w:pPr>
        <w:pStyle w:val="afd"/>
        <w:ind w:left="1429"/>
        <w:jc w:val="both"/>
        <w:rPr>
          <w:i/>
          <w:szCs w:val="24"/>
        </w:rPr>
      </w:pPr>
      <w:r w:rsidRPr="006A377C">
        <w:rPr>
          <w:i/>
          <w:szCs w:val="24"/>
        </w:rPr>
        <w:t>– ЦСА,</w:t>
      </w:r>
    </w:p>
    <w:p w:rsidR="00F20CFD" w:rsidRPr="006A377C" w:rsidRDefault="00F20CFD" w:rsidP="00E221D2">
      <w:pPr>
        <w:pStyle w:val="afd"/>
        <w:ind w:left="1429"/>
        <w:jc w:val="both"/>
        <w:rPr>
          <w:i/>
          <w:szCs w:val="24"/>
        </w:rPr>
      </w:pPr>
      <w:r w:rsidRPr="006A377C">
        <w:rPr>
          <w:i/>
          <w:szCs w:val="24"/>
        </w:rPr>
        <w:t>– леналидомид,</w:t>
      </w:r>
    </w:p>
    <w:p w:rsidR="00F20CFD" w:rsidRPr="006A377C" w:rsidRDefault="00F20CFD" w:rsidP="00E221D2">
      <w:pPr>
        <w:pStyle w:val="afd"/>
        <w:ind w:left="1429"/>
        <w:jc w:val="both"/>
        <w:rPr>
          <w:i/>
          <w:szCs w:val="24"/>
        </w:rPr>
      </w:pPr>
      <w:r w:rsidRPr="006A377C">
        <w:rPr>
          <w:i/>
          <w:szCs w:val="24"/>
        </w:rPr>
        <w:t>– спленэктомия;</w:t>
      </w:r>
    </w:p>
    <w:p w:rsidR="00F20CFD" w:rsidRPr="006A377C" w:rsidRDefault="00F20CFD" w:rsidP="00DE3E7A">
      <w:pPr>
        <w:ind w:left="708" w:firstLine="1"/>
        <w:jc w:val="both"/>
        <w:rPr>
          <w:i/>
          <w:szCs w:val="24"/>
        </w:rPr>
      </w:pPr>
      <w:r w:rsidRPr="006A377C">
        <w:rPr>
          <w:b/>
          <w:i/>
          <w:szCs w:val="24"/>
        </w:rPr>
        <w:t xml:space="preserve">– аллогенная трансплантация гемопоэтических стволовых клеток (алло-ТГСК) </w:t>
      </w:r>
      <w:r w:rsidRPr="006A377C">
        <w:rPr>
          <w:b/>
          <w:i/>
          <w:szCs w:val="24"/>
        </w:rPr>
        <w:fldChar w:fldCharType="begin" w:fldLock="1"/>
      </w:r>
      <w:r w:rsidRPr="006A377C">
        <w:rPr>
          <w:b/>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b/>
          <w:i/>
          <w:szCs w:val="24"/>
        </w:rPr>
        <w:fldChar w:fldCharType="separate"/>
      </w:r>
      <w:r w:rsidRPr="006A377C">
        <w:rPr>
          <w:noProof/>
          <w:szCs w:val="24"/>
        </w:rPr>
        <w:t>[1–5]</w:t>
      </w:r>
      <w:r w:rsidRPr="006A377C">
        <w:rPr>
          <w:b/>
          <w:i/>
          <w:szCs w:val="24"/>
        </w:rPr>
        <w:fldChar w:fldCharType="end"/>
      </w:r>
      <w:r w:rsidRPr="006A377C">
        <w:rPr>
          <w:b/>
          <w:i/>
          <w:szCs w:val="24"/>
        </w:rPr>
        <w:t>.</w:t>
      </w:r>
    </w:p>
    <w:p w:rsidR="00F20CFD" w:rsidRPr="006A377C" w:rsidRDefault="00F20CFD" w:rsidP="00EA7BF5">
      <w:pPr>
        <w:ind w:firstLine="709"/>
        <w:jc w:val="both"/>
        <w:rPr>
          <w:i/>
          <w:szCs w:val="24"/>
        </w:rPr>
      </w:pPr>
      <w:r w:rsidRPr="006A377C">
        <w:rPr>
          <w:i/>
          <w:szCs w:val="24"/>
        </w:rPr>
        <w:t>Единственным методом биологического излечения является ТГСК, однако только в 5–10% случаев удается реализовать эту программу, в связи с отсутствием HLA-идентичного донора и соматическим статусом пациента.</w:t>
      </w:r>
    </w:p>
    <w:p w:rsidR="00F20CFD" w:rsidRPr="006A377C" w:rsidRDefault="00F20CFD" w:rsidP="00EA7BF5">
      <w:pPr>
        <w:ind w:firstLine="709"/>
        <w:jc w:val="both"/>
        <w:rPr>
          <w:i/>
          <w:szCs w:val="24"/>
        </w:rPr>
      </w:pPr>
      <w:r w:rsidRPr="006A377C">
        <w:rPr>
          <w:i/>
          <w:szCs w:val="24"/>
        </w:rPr>
        <w:t>При лечении пациентов с МДС допускается сочетание выше перечисленных видов терапии, а также ее последовательное назначение в связи с неэффективностью и/или прогрессией заболевания. Так, у одного пациента возможно проведение ИСТ и при прогрессии в МДС-ИБ-1 или ИБ-2 – назначение гипометилирующих препаратов или ПХТ.</w:t>
      </w:r>
    </w:p>
    <w:p w:rsidR="00F20CFD" w:rsidRPr="006A377C" w:rsidRDefault="00F20CFD" w:rsidP="00EA7BF5">
      <w:pPr>
        <w:ind w:firstLine="709"/>
        <w:jc w:val="both"/>
        <w:rPr>
          <w:i/>
          <w:szCs w:val="24"/>
        </w:rPr>
      </w:pPr>
      <w:r w:rsidRPr="006A377C">
        <w:rPr>
          <w:i/>
          <w:szCs w:val="24"/>
        </w:rPr>
        <w:t xml:space="preserve">Неоднородность МДС осложняет также и оценку ответа на терапию. В 2000 г. Международная рабочая группа (IWG) определила стандартизованные критерии ответа при МДС. В последующем они были пересмотрены и обновлены в 2006 г. (см. Приложение Г2). Критерии IWG определяют различные аспекты ответа с учетом целей лечения и включают в себя ПР и ЧР, цитогенетический ответ, гематологические улучшения и качество жизни. Использование этих критериев рекомендовано как для клинической практики, так и при проведении КИ </w:t>
      </w:r>
      <w:r w:rsidRPr="006A377C">
        <w:rPr>
          <w:i/>
          <w:szCs w:val="24"/>
        </w:rPr>
        <w:fldChar w:fldCharType="begin" w:fldLock="1"/>
      </w:r>
      <w:r w:rsidRPr="006A377C">
        <w:rPr>
          <w:i/>
          <w:szCs w:val="24"/>
        </w:rPr>
        <w:instrText>ADDIN CSL_CITATION {"citationItems":[{"id":"ITEM-1","itemData":{"DOI":"10.1182/blood-2005-10-4149","ISSN":"0006-4971","PMID":"16609072","abstract":"The myelodysplastic syndromes (MDSs) are heterogeneous with respect to clinical characteristics, pathologic features, and cytogenetic abnormalities. This heterogeneity is a challenge for evaluating response to treatment. Therapeutic trials in MDS have used various criteria to assess results, making cross-study comparisons problematic. In 2000, an International Working Group (IWG) proposed standardized response criteria for evaluating clinically significant responses in MDS. These criteria included measures of alteration in the natural history of disease, hematologic improvement, cytogenetic response, and improvement in health-related quality of life. The relevance of the response criteria has now been validated prospectively in MDS clinical trials, and they have gained acceptance in research studies and in clinical practice. Because limitations of the IWG criteria have surfaced, based on practical and reported experience, some modifications were warranted. In this report, we present recommendations for revisions of some of the initial criteria.","author":[{"dropping-particle":"","family":"Cheson","given":"Bruce D","non-dropping-particle":"","parse-names":false,"suffix":""},{"dropping-particle":"","family":"Greenberg","given":"Peter L","non-dropping-particle":"","parse-names":false,"suffix":""},{"dropping-particle":"","family":"Bennett","given":"John M","non-dropping-particle":"","parse-names":false,"suffix":""},{"dropping-particle":"","family":"Lowenberg","given":"Bob","non-dropping-particle":"","parse-names":false,"suffix":""},{"dropping-particle":"","family":"Wijermans","given":"Pierre W","non-dropping-particle":"","parse-names":false,"suffix":""},{"dropping-particle":"","family":"Nimer","given":"Stephen D","non-dropping-particle":"","parse-names":false,"suffix":""},{"dropping-particle":"","family":"Pinto","given":"Antonio","non-dropping-particle":"","parse-names":false,"suffix":""},{"dropping-particle":"","family":"Beran","given":"Miloslav","non-dropping-particle":"","parse-names":false,"suffix":""},{"dropping-particle":"","family":"Witte","given":"Theo M","non-dropping-particle":"de","parse-names":false,"suffix":""},{"dropping-particle":"","family":"Stone","given":"Richard M","non-dropping-particle":"","parse-names":false,"suffix":""},{"dropping-particle":"","family":"Mittelman","given":"Moshe","non-dropping-particle":"","parse-names":false,"suffix":""},{"dropping-particle":"","family":"Sanz","given":"Guillermo F","non-dropping-particle":"","parse-names":false,"suffix":""},{"dropping-particle":"","family":"Gore","given":"Steven D","non-dropping-particle":"","parse-names":false,"suffix":""},{"dropping-particle":"","family":"Schiffer","given":"Charles A","non-dropping-particle":"","parse-names":false,"suffix":""},{"dropping-particle":"","family":"Kantarjian","given":"Hagop","non-dropping-particle":"","parse-names":false,"suffix":""}],"container-title":"Blood","id":"ITEM-1","issue":"2","issued":{"date-parts":[["2006","7","15"]]},"page":"419-25","title":"Clinical application and proposal for modification of the International Working Group (IWG) response criteria in myelodysplasia.","type":"article-journal","volume":"108"},"uris":["http://www.mendeley.com/documents/?uuid=b6826143-5ffa-3b6f-86d3-9ff3285389b0"]}],"mendeley":{"formattedCitation":"[75]","plainTextFormattedCitation":"[75]","previouslyFormattedCitation":"[75]"},"properties":{"noteIndex":0},"schema":"https://github.com/citation-style-language/schema/raw/master/csl-citation.json"}</w:instrText>
      </w:r>
      <w:r w:rsidRPr="006A377C">
        <w:rPr>
          <w:i/>
          <w:szCs w:val="24"/>
        </w:rPr>
        <w:fldChar w:fldCharType="separate"/>
      </w:r>
      <w:r w:rsidRPr="006A377C">
        <w:rPr>
          <w:noProof/>
          <w:szCs w:val="24"/>
        </w:rPr>
        <w:t>[75]</w:t>
      </w:r>
      <w:r w:rsidRPr="006A377C">
        <w:rPr>
          <w:i/>
          <w:szCs w:val="24"/>
        </w:rPr>
        <w:fldChar w:fldCharType="end"/>
      </w:r>
      <w:r w:rsidRPr="006A377C">
        <w:rPr>
          <w:i/>
          <w:szCs w:val="24"/>
        </w:rPr>
        <w:t>.</w:t>
      </w:r>
    </w:p>
    <w:p w:rsidR="00F20CFD" w:rsidRPr="006A377C" w:rsidRDefault="00F20CFD" w:rsidP="003146FD">
      <w:pPr>
        <w:pStyle w:val="afd"/>
        <w:numPr>
          <w:ilvl w:val="0"/>
          <w:numId w:val="23"/>
        </w:numPr>
        <w:ind w:left="709" w:hanging="567"/>
        <w:jc w:val="both"/>
        <w:rPr>
          <w:szCs w:val="24"/>
        </w:rPr>
      </w:pPr>
      <w:r w:rsidRPr="006A377C">
        <w:rPr>
          <w:szCs w:val="24"/>
        </w:rPr>
        <w:t xml:space="preserve">Пациентам МДС из группы низкого и промежуточного-1 риска по шкале </w:t>
      </w:r>
      <w:r w:rsidRPr="006A377C">
        <w:rPr>
          <w:szCs w:val="24"/>
          <w:lang w:val="en-US"/>
        </w:rPr>
        <w:t>IPSS</w:t>
      </w:r>
      <w:r w:rsidRPr="006A377C">
        <w:rPr>
          <w:szCs w:val="24"/>
        </w:rPr>
        <w:t xml:space="preserve"> (Приложение Г1) и очень низкого и низкого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(Приложение Г1) с бессимптомной цитопенией </w:t>
      </w:r>
      <w:r w:rsidRPr="006A377C">
        <w:rPr>
          <w:b/>
          <w:szCs w:val="24"/>
        </w:rPr>
        <w:t>не рекомендуется</w:t>
      </w:r>
      <w:r w:rsidRPr="006A377C">
        <w:rPr>
          <w:szCs w:val="24"/>
        </w:rPr>
        <w:t xml:space="preserve"> специфическое лечение, а показано динамическое </w:t>
      </w:r>
      <w:bookmarkStart w:id="242" w:name="_GoBack"/>
      <w:r w:rsidRPr="006A377C">
        <w:rPr>
          <w:szCs w:val="24"/>
        </w:rPr>
        <w:t>наблюдение</w:t>
      </w:r>
      <w:bookmarkEnd w:id="242"/>
      <w:r w:rsidRPr="006A377C">
        <w:rPr>
          <w:szCs w:val="24"/>
        </w:rPr>
        <w:t xml:space="preserve"> пациентов – тактика, называемая «наблюдай и жди»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rsidR="00F20CFD" w:rsidRPr="006A377C" w:rsidRDefault="00F20CFD" w:rsidP="003146FD">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3146FD">
      <w:pPr>
        <w:ind w:left="709" w:hanging="1"/>
        <w:jc w:val="both"/>
        <w:rPr>
          <w:i/>
          <w:szCs w:val="24"/>
        </w:rPr>
      </w:pPr>
      <w:r w:rsidRPr="006A377C">
        <w:rPr>
          <w:b/>
          <w:szCs w:val="24"/>
        </w:rPr>
        <w:t xml:space="preserve">Комментарии: </w:t>
      </w:r>
      <w:r w:rsidRPr="006A377C">
        <w:rPr>
          <w:i/>
          <w:szCs w:val="24"/>
        </w:rPr>
        <w:t xml:space="preserve">взрослые пациенты с первичным МДС из группы низкого риска с бессимптомной цитопенией, не требующей проведения заместительной терапии компонентами крови, не нуждаются в лечении и лишь требуют регулярного обследования. Выжидательная стратегия может измениться в будущем, в случае разработки безопасных методов лечения, способных влиять на прогноз заболевания. Необходимо подчеркнуть, что пациенты должны понимать, что безопасность наблюдательного подхода зависит от регулярности мониторинга. Целью динамического наблюдения является раннее распознавание признаков </w:t>
      </w:r>
      <w:r w:rsidRPr="006A377C">
        <w:rPr>
          <w:i/>
          <w:szCs w:val="24"/>
        </w:rPr>
        <w:lastRenderedPageBreak/>
        <w:t>усугубления цитопении, появления трансфузионной зависимости, увеличения числа бластных клеток в крови или КМ, а также оценка эволюции кариотипа.</w:t>
      </w:r>
    </w:p>
    <w:p w:rsidR="00F20CFD" w:rsidRPr="006A377C" w:rsidRDefault="00F20CFD" w:rsidP="00EA7BF5">
      <w:pPr>
        <w:pStyle w:val="2"/>
      </w:pPr>
      <w:bookmarkStart w:id="243" w:name="_Toc24115462"/>
      <w:r w:rsidRPr="006A377C">
        <w:t>3.1. Консервативное лечение</w:t>
      </w:r>
      <w:bookmarkEnd w:id="243"/>
    </w:p>
    <w:p w:rsidR="00F20CFD" w:rsidRPr="006A377C" w:rsidRDefault="00F20CFD" w:rsidP="005017D1">
      <w:pPr>
        <w:pStyle w:val="afd"/>
        <w:numPr>
          <w:ilvl w:val="0"/>
          <w:numId w:val="23"/>
        </w:numPr>
        <w:ind w:left="709" w:hanging="425"/>
        <w:jc w:val="both"/>
        <w:rPr>
          <w:szCs w:val="24"/>
        </w:rPr>
      </w:pPr>
      <w:r w:rsidRPr="006A377C">
        <w:rPr>
          <w:b/>
          <w:szCs w:val="24"/>
        </w:rPr>
        <w:t xml:space="preserve"> </w:t>
      </w:r>
      <w:r w:rsidRPr="006A377C">
        <w:rPr>
          <w:szCs w:val="24"/>
        </w:rPr>
        <w:t>Всем пациентам МДС с анемическими жалобами и симптомами гипоксемии при Нв &lt;85–80 г/л</w:t>
      </w:r>
      <w:r w:rsidRPr="006A377C">
        <w:rPr>
          <w:b/>
          <w:szCs w:val="24"/>
        </w:rPr>
        <w:t xml:space="preserve"> рекомендуется</w:t>
      </w:r>
      <w:r w:rsidRPr="006A377C">
        <w:rPr>
          <w:szCs w:val="24"/>
        </w:rPr>
        <w:t xml:space="preserve"> проведение заместительной терапии эритроцитсодержащими компонентами для компенсации симптомов анемии </w:t>
      </w:r>
      <w:r w:rsidRPr="006A377C">
        <w:rPr>
          <w:szCs w:val="24"/>
        </w:rPr>
        <w:fldChar w:fldCharType="begin" w:fldLock="1"/>
      </w:r>
      <w:r w:rsidRPr="006A377C">
        <w:rPr>
          <w:szCs w:val="24"/>
        </w:rPr>
        <w:instrText>ADDIN CSL_CITATION {"citationItems":[{"id":"ITEM-1","itemData":{"DOI":"10.1136/bmj.h1354","ISSN":"17561833","abstract":"© BMJ Publishing Group Ltd 2015. Objective To compare the benefit and harm of restrictive versus liberal transfusion strategies to guide red blood cell transfusions. Design Systematic review with meta-analyses and trial sequential analyses of randomised clinical trials. Data sources Cochrane central register of controlled trials, SilverPlatter Medline (1950 to date), SilverPlatter Embase (1980 to date), and Science Citation Index Expanded (1900 to present). Reference lists of identified trials and other systematic reviews were assessed, and authors and experts in transfusion were contacted to identify additional trials. Trial selection Published and unpublished randomised clinical trials that evaluated a restrictive compared with a liberal transfusion strategy in adults or children, irrespective of language, blinding procedure, publication status, or sample size. Data extraction Two authors independently screened titles and abstracts of trials identified, and relevant trials were evaluated in full text for eligibility. Two reviewers then independently extracted data on methods, interventions, outcomes, and risk of bias from included trials. random effects models were used to estimate risk ratios and mean differences with 95% confidence intervals. Results 31 trials totalling 9813 randomised patients were included. The proportion of patients receiving red blood cells (relative risk 0.54, 95% confidence interval 0.47 to 0.63, 8923 patients, 24 trials) and the number of red blood cell units transfused (mean difference -1.43, 95% confidence interval -2.01 to -0.86) were lower with the restrictive compared with liberal transfusion strategies. Restrictive compared with liberal transfusion strategies were not associated with risk of death (0.86, 0.74 to 1.01, 5707 patients, nine lower risk of bias trials), overall morbidity (0.98, 0.85 to 1.12, 4517 patients, six lower risk of bias trials), or fatal or non-fatal myocardial infarction (1.28, 0.66 to 2.49, 4730 patients, seven lower risk of bias trials). Results were not affected by the inclusion of trials with unclear or high risk of bias. Using trial sequential analyses on mortality and myocardial infarction, the required information size was not reached, but a 15% relative risk reduction or increase in overall morbidity with restrictive transfusion strategies could be excluded. Conclusions Compared with liberal strategies, restrictive transfusion strategies were associated with a reduction in the number of red…","author":[{"dropping-particle":"","family":"Holst","given":"Lars B.","non-dropping-particle":"","parse-names":false,"suffix":""},{"dropping-particle":"","family":"Petersen","given":"Marie W.","non-dropping-particle":"","parse-names":false,"suffix":""},{"dropping-particle":"","family":"Haase","given":"Nicolai","non-dropping-particle":"","parse-names":false,"suffix":""},{"dropping-particle":"","family":"Perner","given":"Anders","non-dropping-particle":"","parse-names":false,"suffix":""},{"dropping-particle":"","family":"Wetterslev","given":"J.","non-dropping-particle":"","parse-names":false,"suffix":""}],"container-title":"BMJ (Online)","id":"ITEM-1","issued":{"date-parts":[["2015","3","24"]]},"publisher":"BMJ Publishing Group","title":"Restrictive versus liberal transfusion strategy for red blood cell transfusion: Systematic review of randomised trials with meta-analysis and trial sequential analysis","type":"article","volume":"350"},"uris":["http://www.mendeley.com/documents/?uuid=06147c14-45ec-3034-a991-f365b1ecb173"]},{"id":"ITEM-2","itemData":{"DOI":"10.1111/bjh.14641","ISSN":"1365-2141","PMID":"28589623","abstract":"Haemato-oncological patients receive many red blood cell (RBC) transfusions, however evidence-based guidelines are lacking. Our aim is to quantify the effect of restrictive and liberal RBC transfusion strategies on clinical outcomes and blood use in haemato-oncological patients. A literature search, last updated on 11 August 2016, was performed in PubMed, EMBASE (Excerpta Medica Database), Web of Science, Cochrane, CINAHL (Cumulative Index to Nursing and Allied Health Literature) and Academic Search Premier without restrictions on language and year of publication. Randomized controlled trials and observational studies that compared different RBC transfusion strategies in haemato-oncological patients were eligible for inclusion. Risk of bias assessment according to the Cochrane collaboration's tool and Newcastle-Ottawa scale was performed. After removing duplicates, 1142 publications were identified. Eventually, 15 studies were included, reporting on 2636 patients. The pooled relative risk for mortality was 0·68 [95% confidence interval (CI) 0·46-1·01] in favour of the restrictive strategy. The mean RBC use was reduced with 1·40 units (95% CI 0·70-2·09) per transfused patient per therapy cycle in the restrictive strategy group. There were no differences in safety outcomes. All currently available evidence suggests that restrictive strategies do not have a negative impact regarding clinical outcomes in haemato-oncological patients, while it reduces RBC use and associated costs.","author":[{"dropping-particle":"","family":"Hoeks","given":"Marlijn P A","non-dropping-particle":"","parse-names":false,"suffix":""},{"dropping-particle":"","family":"Kranenburg","given":"Floris J","non-dropping-particle":"","parse-names":false,"suffix":""},{"dropping-particle":"","family":"Middelburg","given":"Rutger A","non-dropping-particle":"","parse-names":false,"suffix":""},{"dropping-particle":"","family":"Kraaij","given":"Marian G J","non-dropping-particle":"van","parse-names":false,"suffix":""},{"dropping-particle":"","family":"Zwaginga","given":"Jaap-Jan","non-dropping-particle":"","parse-names":false,"suffix":""}],"container-title":"British journal of haematology","id":"ITEM-2","issue":"1","issued":{"date-parts":[["2017"]]},"page":"137-151","title":"Impact of red blood cell transfusion strategies in haemato-oncological patients: a systematic review and meta-analysis.","type":"article-journal","volume":"178"},"uris":["http://www.mendeley.com/documents/?uuid=c2859810-a9a3-34c6-ba65-42e02ddef16f"]}],"mendeley":{"formattedCitation":"[76,77]","plainTextFormattedCitation":"[76,77]","previouslyFormattedCitation":"[76,77]"},"properties":{"noteIndex":0},"schema":"https://github.com/citation-style-language/schema/raw/master/csl-citation.json"}</w:instrText>
      </w:r>
      <w:r w:rsidRPr="006A377C">
        <w:rPr>
          <w:szCs w:val="24"/>
        </w:rPr>
        <w:fldChar w:fldCharType="separate"/>
      </w:r>
      <w:r w:rsidRPr="006A377C">
        <w:rPr>
          <w:noProof/>
          <w:szCs w:val="24"/>
        </w:rPr>
        <w:t>[76, 77]</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данные о показаниях к использованию трансфузии эритроцитов при МДС носят ограниченный характер. Зависимость от заместительной терапии эритроцитной массой у пациентов с МДС ассоциируется с плохим прогнозом и, как правило, объясняется более агрессивным характером течения болезни, собственно тяжелой анемией и токсичностью, связанной с трансфузиями. Уровень гемоглобина ниже 90 г/л для мужчин и 80 г/л для женщин является независимым фактором прогноза, связанным с сокращением ОВ и высоким риском фатальных сердечно-сосудистых осложнений.</w:t>
      </w:r>
    </w:p>
    <w:p w:rsidR="00F20CFD" w:rsidRPr="006A377C" w:rsidRDefault="00F20CFD" w:rsidP="005017D1">
      <w:pPr>
        <w:ind w:left="709" w:hanging="1"/>
        <w:jc w:val="both"/>
        <w:rPr>
          <w:i/>
          <w:szCs w:val="24"/>
        </w:rPr>
      </w:pPr>
      <w:r w:rsidRPr="006A377C">
        <w:rPr>
          <w:i/>
          <w:szCs w:val="24"/>
        </w:rPr>
        <w:t>Никакой конкретный уровень гемоглобина не может быть рекомендован в качестве порогового и определяющего показания к трансфузионной поддержке. Решение следует принимать на основании имеющихся у пациента симптомов и сопутствующих заболеваний. Формализуя вышесказанное, можно, в общем, рекомендовать трансфузии эритроцитной массы всем пациентам с падением гемоглобина ниже 85</w:t>
      </w:r>
      <w:r w:rsidRPr="006A377C">
        <w:rPr>
          <w:noProof/>
          <w:szCs w:val="24"/>
        </w:rPr>
        <w:t>–</w:t>
      </w:r>
      <w:r w:rsidRPr="006A377C">
        <w:rPr>
          <w:i/>
          <w:szCs w:val="24"/>
        </w:rPr>
        <w:t>80 г/л и клиническими симптомами умеренной анемии. Трансфузии донорских эритроцитов необходимо проводить с учетом фенотипа по резус-фактору.</w:t>
      </w:r>
    </w:p>
    <w:p w:rsidR="00F20CFD" w:rsidRPr="006A377C" w:rsidRDefault="00F20CFD" w:rsidP="005017D1">
      <w:pPr>
        <w:pStyle w:val="afd"/>
        <w:numPr>
          <w:ilvl w:val="0"/>
          <w:numId w:val="23"/>
        </w:numPr>
        <w:ind w:left="709" w:hanging="425"/>
        <w:jc w:val="both"/>
        <w:rPr>
          <w:szCs w:val="24"/>
        </w:rPr>
      </w:pPr>
      <w:r w:rsidRPr="006A377C">
        <w:rPr>
          <w:szCs w:val="24"/>
        </w:rPr>
        <w:t>Пациентам МДС при развитии критической тромбоцитопении (&lt;10</w:t>
      </w:r>
      <w:r w:rsidRPr="006A377C">
        <w:rPr>
          <w:noProof/>
          <w:szCs w:val="24"/>
        </w:rPr>
        <w:t>–</w:t>
      </w:r>
      <w:r w:rsidRPr="006A377C">
        <w:rPr>
          <w:szCs w:val="24"/>
        </w:rPr>
        <w:t>20×10</w:t>
      </w:r>
      <w:r w:rsidRPr="006A377C">
        <w:rPr>
          <w:szCs w:val="24"/>
          <w:vertAlign w:val="superscript"/>
        </w:rPr>
        <w:t>9</w:t>
      </w:r>
      <w:r w:rsidRPr="006A377C">
        <w:rPr>
          <w:szCs w:val="24"/>
        </w:rPr>
        <w:t>/л)</w:t>
      </w:r>
      <w:r w:rsidRPr="006A377C">
        <w:rPr>
          <w:b/>
          <w:szCs w:val="24"/>
        </w:rPr>
        <w:t xml:space="preserve"> рекомендуется</w:t>
      </w:r>
      <w:r w:rsidRPr="006A377C">
        <w:rPr>
          <w:szCs w:val="24"/>
        </w:rPr>
        <w:t xml:space="preserve"> проведение заместительной терапии тромбоцитными концентратами для профилактики геморрагических осложнений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уровень тромбоцитов, при котором у пациентов с МДС возникают геморрагические осложнения, четко не определен и варьирует от пациента к пациенту. Имеющиеся данные о показаниях к трансфузии тромбоцитов при МДС крайне ограничены.</w:t>
      </w:r>
    </w:p>
    <w:p w:rsidR="00F20CFD" w:rsidRPr="006A377C" w:rsidRDefault="00F20CFD" w:rsidP="005017D1">
      <w:pPr>
        <w:ind w:left="709" w:hanging="1"/>
        <w:jc w:val="both"/>
        <w:rPr>
          <w:i/>
          <w:szCs w:val="24"/>
        </w:rPr>
      </w:pPr>
      <w:r w:rsidRPr="006A377C">
        <w:rPr>
          <w:i/>
          <w:szCs w:val="24"/>
        </w:rPr>
        <w:lastRenderedPageBreak/>
        <w:t>Профилактическая трансфузия тромбоцитов рекомендуется пациентам с уровнем тромбоцитов ниже 10,0×10</w:t>
      </w:r>
      <w:r w:rsidRPr="006A377C">
        <w:rPr>
          <w:i/>
          <w:szCs w:val="24"/>
          <w:vertAlign w:val="superscript"/>
        </w:rPr>
        <w:t>9</w:t>
      </w:r>
      <w:r w:rsidRPr="006A377C">
        <w:rPr>
          <w:i/>
          <w:szCs w:val="24"/>
        </w:rPr>
        <w:t>/л или при уровне ниже 20,0×10</w:t>
      </w:r>
      <w:r w:rsidRPr="006A377C">
        <w:rPr>
          <w:i/>
          <w:szCs w:val="24"/>
          <w:vertAlign w:val="superscript"/>
        </w:rPr>
        <w:t>9</w:t>
      </w:r>
      <w:r w:rsidRPr="006A377C">
        <w:rPr>
          <w:i/>
          <w:szCs w:val="24"/>
        </w:rPr>
        <w:t>/л при наличии любого фактора риска для развития кровотечения (лихорадка, инфекция, быстрое снижение тромбоцитов, инвазивные процедуры), при условии, что тромбоцитопения приходящая. Многолетняя тромбоцитопения без геморрагического синдрома не нуждается в регулярных профилактических трансфузиях тромбоцитов.</w:t>
      </w:r>
    </w:p>
    <w:p w:rsidR="00F20CFD" w:rsidRPr="006A377C" w:rsidRDefault="00F20CFD" w:rsidP="005017D1">
      <w:pPr>
        <w:pStyle w:val="afd"/>
        <w:numPr>
          <w:ilvl w:val="0"/>
          <w:numId w:val="23"/>
        </w:numPr>
        <w:ind w:left="709" w:hanging="425"/>
        <w:jc w:val="both"/>
        <w:rPr>
          <w:szCs w:val="24"/>
        </w:rPr>
      </w:pPr>
      <w:r w:rsidRPr="006A377C">
        <w:rPr>
          <w:szCs w:val="24"/>
        </w:rPr>
        <w:t xml:space="preserve">Пациентам с МДС из группы низкого риска и промежуточного-1 риска по шкале </w:t>
      </w:r>
      <w:r w:rsidRPr="006A377C">
        <w:rPr>
          <w:szCs w:val="24"/>
          <w:lang w:val="en-US"/>
        </w:rPr>
        <w:t>IPSS</w:t>
      </w:r>
      <w:r w:rsidRPr="006A377C">
        <w:rPr>
          <w:szCs w:val="24"/>
        </w:rPr>
        <w:t xml:space="preserve"> и группы очень низкого,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(см. Приложение Г1); всем кандидатам на проведение алло-ТГСК; пациентам с МДС из группы промежуточного-2 и высокого риска по шкале </w:t>
      </w:r>
      <w:r w:rsidRPr="006A377C">
        <w:rPr>
          <w:szCs w:val="24"/>
          <w:lang w:val="en-US"/>
        </w:rPr>
        <w:t>IPSS</w:t>
      </w:r>
      <w:r w:rsidRPr="006A377C">
        <w:rPr>
          <w:szCs w:val="24"/>
        </w:rPr>
        <w:t xml:space="preserve"> 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при достижении ремиссии МДС, после трансфузии 10</w:t>
      </w:r>
      <w:r w:rsidRPr="006A377C">
        <w:rPr>
          <w:noProof/>
          <w:szCs w:val="24"/>
        </w:rPr>
        <w:t>–</w:t>
      </w:r>
      <w:r w:rsidRPr="006A377C">
        <w:rPr>
          <w:szCs w:val="24"/>
        </w:rPr>
        <w:t>20 доз донорских эритроцитов, при повышении сывороточного ферритина более 1000</w:t>
      </w:r>
      <w:r w:rsidRPr="006A377C">
        <w:rPr>
          <w:noProof/>
          <w:szCs w:val="24"/>
        </w:rPr>
        <w:t>–</w:t>
      </w:r>
      <w:r w:rsidRPr="006A377C">
        <w:rPr>
          <w:szCs w:val="24"/>
        </w:rPr>
        <w:t xml:space="preserve">1500 нг/мл </w:t>
      </w:r>
      <w:r w:rsidRPr="006A377C">
        <w:rPr>
          <w:b/>
          <w:szCs w:val="24"/>
        </w:rPr>
        <w:t>рекомендуется</w:t>
      </w:r>
      <w:r w:rsidRPr="006A377C">
        <w:rPr>
          <w:szCs w:val="24"/>
        </w:rPr>
        <w:t xml:space="preserve"> проведение хелаторной терапии деферазироксом** для устранения избыточного накопления железа </w:t>
      </w:r>
      <w:r w:rsidRPr="006A377C">
        <w:rPr>
          <w:szCs w:val="24"/>
        </w:rPr>
        <w:fldChar w:fldCharType="begin" w:fldLock="1"/>
      </w:r>
      <w:r w:rsidRPr="006A377C">
        <w:rPr>
          <w:szCs w:val="24"/>
        </w:rPr>
        <w:instrText>ADDIN CSL_CITATION {"citationItems":[{"id":"ITEM-1","itemData":{"DOI":"10.1016/j.leukres.2009.12.004","ISSN":"1873-5835","PMID":"20129667","abstract":"BACKGROUND Iron chelation therapy (CT) improves survival in thalassemia major but its beneficial effects on survival in MDS patients remain uncertain. METHODS We analyzed, by multivariate analysis, survival and causes of deaths in 97 low or intermediate 1 IPSS patients regularly transfused as outpatients, chelated or not, who were included during a month period and followed for 2.5 years. RESULTS 44 (45%) of patients were not chelated and 53 (55%) received CT, mainly with deferoxamine, for at least 6 months (median duration of chelation 36 months, range 6-131+). During the follow-up period, 66 of the 97 patients died, including 51% and 73% of chelated and non-chelated patients, respectively. Median overall survival was 53 months and 124 months in non-chelated and in chelated patients (p&lt;0.0003). Causes of death did not significantly differ between the two groups (p=0.51). In multivariate Cox analysis, adequate chelation was the strongest independent factor associated with better OS. CONCLUSION Iron chelation therapy appears to improve survival in heavily transfused lower risk MDS, but prospective randomized studies are required to confirm our findings, and to determine more precisely the mechanisms of this potential survival benefit.","author":[{"dropping-particle":"","family":"Rose","given":"Christian","non-dropping-particle":"","parse-names":false,"suffix":""},{"dropping-particle":"","family":"Brechignac","given":"Sabine","non-dropping-particle":"","parse-names":false,"suffix":""},{"dropping-particle":"","family":"Vassilief","given":"Dominique","non-dropping-particle":"","parse-names":false,"suffix":""},{"dropping-particle":"","family":"Pascal","given":"Laurent","non-dropping-particle":"","parse-names":false,"suffix":""},{"dropping-particle":"","family":"Stamatoullas","given":"Aspasia","non-dropping-particle":"","parse-names":false,"suffix":""},{"dropping-particle":"","family":"Guerci","given":"Agnes","non-dropping-particle":"","parse-names":false,"suffix":""},{"dropping-particle":"","family":"Larbaa","given":"Dalila","non-dropping-particle":"","parse-names":false,"suffix":""},{"dropping-particle":"","family":"Dreyfus","given":"François","non-dropping-particle":"","parse-names":false,"suffix":""},{"dropping-particle":"","family":"Beyne-Rauzy","given":"Odile","non-dropping-particle":"","parse-names":false,"suffix":""},{"dropping-particle":"","family":"Chaury","given":"Marie Pierre","non-dropping-particle":"","parse-names":false,"suffix":""},{"dropping-particle":"","family":"Roy","given":"Lydie","non-dropping-particle":"","parse-names":false,"suffix":""},{"dropping-particle":"","family":"Cheze","given":"Stephane","non-dropping-particle":"","parse-names":false,"suffix":""},{"dropping-particle":"","family":"Morel","given":"Pierre","non-dropping-particle":"","parse-names":false,"suffix":""},{"dropping-particle":"","family":"Fenaux","given":"Pierre","non-dropping-particle":"","parse-names":false,"suffix":""},{"dropping-particle":"","family":"GFM (Groupe Francophone des Myélodysplasies)","given":"","non-dropping-particle":"","parse-names":false,"suffix":""}],"container-title":"Leukemia research","id":"ITEM-1","issue":"7","issued":{"date-parts":[["2010","7"]]},"page":"864-70","title":"Does iron chelation therapy improve survival in regularly transfused lower risk MDS patients? A multicenter study by the GFM (Groupe Francophone des Myélodysplasies).","type":"article-journal","volume":"34"},"uris":["http://www.mendeley.com/documents/?uuid=cf519e3c-caf0-3049-9b79-dc2bac39f396"]},{"id":"ITEM-2","itemData":{"DOI":"10.1016/j.leukres.2012.04.006","ISSN":"1873-5835","PMID":"22564985","abstract":"MDS patients are prone to develop transfusional iron overload. Iron overload may partly explain why transfusion dependency is associated with a decreased likelihood of survival. Our matched-pair analysis included 94 patients on long-term chelation therapy and 94 matched patients without it. All patients had iron overload, defined as serum ferritin (SF) above 1000 ng/ml or a history of multiple transfusions and SF ≥ 500 ng/ml. Median SF was 1954 ng/ml in chelated and 875 ng/ml in non-chelated patients. The difference in median survival (74 vs. 49 months, respectively; p=0.002) supports the idea that iron chelation therapy is beneficial for MDS patients.","author":[{"dropping-particle":"","family":"Neukirchen","given":"Judith","non-dropping-particle":"","parse-names":false,"suffix":""},{"dropping-particle":"","family":"Fox","given":"Frank","non-dropping-particle":"","parse-names":false,"suffix":""},{"dropping-particle":"","family":"Kündgen","given":"Andrea","non-dropping-particle":"","parse-names":false,"suffix":""},{"dropping-particle":"","family":"Nachtkamp","given":"Kathrin","non-dropping-particle":"","parse-names":false,"suffix":""},{"dropping-particle":"","family":"Strupp","given":"Corinna","non-dropping-particle":"","parse-names":false,"suffix":""},{"dropping-particle":"","family":"Haas","given":"Rainer","non-dropping-particle":"","parse-names":false,"suffix":""},{"dropping-particle":"","family":"Germing","given":"Ulrich","non-dropping-particle":"","parse-names":false,"suffix":""},{"dropping-particle":"","family":"Gattermann","given":"Norbert","non-dropping-particle":"","parse-names":false,"suffix":""}],"container-title":"Leukemia research","id":"ITEM-2","issue":"8","issued":{"date-parts":[["2012","8"]]},"page":"1067-70","title":"Improved survival in MDS patients receiving iron chelation therapy - a matched pair analysis of 188 patients from the Düsseldorf MDS registry.","type":"article-journal","volume":"36"},"uris":["http://www.mendeley.com/documents/?uuid=815eb83e-cbfa-3b42-a24c-d606d31ce66e"]},{"id":"ITEM-3","itemData":{"author":[{"dropping-particle":"","family":"Neukirchen","given":"Judith","non-dropping-particle":"","parse-names":false,"suffix":""},{"dropping-particle":"","family":"Germing","given":"Ulrich","non-dropping-particle":"","parse-names":false,"suffix":""},{"dropping-particle":"","family":"Fox","given":"Frank","non-dropping-particle":"","parse-names":false,"suffix":""},{"dropping-particle":"","family":"Glaser","given":"S.","non-dropping-particle":"","parse-names":false,"suffix":""},{"dropping-particle":"","family":"Gattermann","given":"Norbert","non-dropping-particle":"","parse-names":false,"suffix":""}],"container-title":"Haematologica","id":"ITEM-3","issue":"Supp.1","issued":{"date-parts":[["2012"]]},"page":"Abstract 144","title":"The impact of iron chelation therapy on clinical outcomes in realworld lower-risk patients with myelodysplastic syndromes (MDS): results from the Dusseldorf registry.","type":"article-journal","volume":"97"},"uris":["http://www.mendeley.com/documents/?uuid=1bb9927d-bd56-44c7-806f-687f9f540f6f"]},{"id":"ITEM-4","itemData":{"author":[{"dropping-particle":"","family":"Komrokji","given":"R.S.","non-dropping-particle":"","parse-names":false,"suffix":""},{"dropping-particle":"","family":"Ali","given":"N.H.","non-dropping-particle":"Al","parse-names":false,"suffix":""},{"dropping-particle":"","family":"Padron","given":"E.","non-dropping-particle":"","parse-names":false,"suffix":""},{"dropping-particle":"","family":"Lancet","given":"J.E.","non-dropping-particle":"","parse-names":false,"suffix":""},{"dropping-particle":"","family":"List","given":"A.F.","non-dropping-particle":"","parse-names":false,"suffix":""}],"container-title":"Blood","id":"ITEM-4","issued":{"date-parts":[["2011"]]},"page":"Abstract 2776","title":"Impact of iron chelation therapy on overall survival and AML transformation in lower risk MDS patients treated at the Moftt Cancer Center.","type":"article-journal","volume":"118"},"uris":["http://www.mendeley.com/documents/?uuid=a07f3f41-0d8e-40eb-af1d-9019b33bf248"]},{"id":"ITEM-5","itemData":{"DOI":"10.2217/cer.15.20","ISSN":"20426313","abstract":"© 2015 Future Medicine Ltd. Aims: Iron overload adversely affects patients with myelodysplastic syndromes (MDS), but benefits of iron chelation therapy have not been clearly demonstrated. We examined the association between deferasirox (DFX) therapy and mortality in transfusion-receiving Medicare patients. Patients  &amp;  methods: MDS patients from 2005 to 2008 were identified using ICD-9 codes from 100% Medicare claims. Patients receiving ≥20 blood units were observed until death or end of study. Marginal structural models were used for estimation. Results: 3926 patients (10.1% used DFX) were observed for a mean of 48.8 weeks. Each incremental week of DFX was associated with a significant reduction in mortality risk (hazard ratio [HR]: 0.989; 95% CI: 0.983-0.996; p = 0.001). Conclusion: DFX therapy is associated with a reduced mortality risk among older MDS patients who received a minimum transfusion threshold.","author":[{"dropping-particle":"","family":"Zeidan","given":"Amer M.","non-dropping-particle":"","parse-names":false,"suffix":""},{"dropping-particle":"","family":"Hendrick","given":"Franklin","non-dropping-particle":"","parse-names":false,"suffix":""},{"dropping-particle":"","family":"Friedmann","given":"Erika","non-dropping-particle":"","parse-names":false,"suffix":""},{"dropping-particle":"","family":"Baer","given":"Maria R.","non-dropping-particle":"","parse-names":false,"suffix":""},{"dropping-particle":"","family":"Gore","given":"Steven D.","non-dropping-particle":"","parse-names":false,"suffix":""},{"dropping-particle":"","family":"Sasane","given":"Medha","non-dropping-particle":"","parse-names":false,"suffix":""},{"dropping-particle":"","family":"Paley","given":"Carole","non-dropping-particle":"","parse-names":false,"suffix":""},{"dropping-particle":"","family":"Davidoff","given":"Amy J.","non-dropping-particle":"","parse-names":false,"suffix":""}],"container-title":"Journal of Comparative Effectiveness Research","id":"ITEM-5","issue":"4","issued":{"date-parts":[["2015","8","1"]]},"page":"327-340","publisher":"Future Medicine Ltd.","title":"Deferasirox therapy is associated with reduced mortality risk in a medicare population with myelodysplastic syndromes","type":"article-journal","volume":"4"},"uris":["http://www.mendeley.com/documents/?uuid=fae01591-1b70-36b5-bb5b-683fbed22c24"]},{"id":"ITEM-6","itemData":{"DOI":"10.1016/j.leukres.2014.02.003","ISSN":"1873-5835","PMID":"24661630","abstract":"BACKGROUND Most patients with myelodysplastic syndromes (MDS) require transfusions at the risk of iron overload and associated organ damage, and death. Emerging evidence indicates that iron chelation therapy (ICT) could reduce mortality and improve survival in transfusion-dependent MDS patients, especially those classified as International Prognostic Scoring System (IPSS) Low or Intermediate-1 (Low/Int-1). METHODS Follow-up of a retrospective study. Sample included 127 Low/Int-1 MDS patients from 28 centers in Belgium. Statistical analysis stratified by duration (≥6 versus &lt;6 months) and quality of chelation (adequate versus weak). RESULTS Crude chelation rate was 63% but 88% among patients with serum ferritin ≥1000 μg/L. Of the 80 chelated patients, 70% were chelated adequately mainly with deferasirox (26%) or deferasirox following deferoxamine (39%). Mortality was 70% among non-chelated, 40% among chelated, 32% among patients chelated ≥6 m, and 30% among patients chelated adequately; with a trend toward reduced cardiac mortality in chelated patients. Overall, median overall survival (OS) was 10.2 years for chelated and 3.1 years for non-chelated patients (p&lt;0.001). For patients chelated ≥6 m or patients classified as adequately chelated, median OS was 10.5 years. Mortality increased as a function of average monthly transfusion intensity (HR=1.08, p=0.04) but was lower in patients receiving adequate chelation or chelation ≥6 m (HR=0.24, p&lt;0.001). CONCLUSION Six or more months of adequate ICT is associated with markedly better overall survival. This suggests a possible survival benefit of ICT in transfusion-dependent patients with lower-risk MDS.","author":[{"dropping-particle":"","family":"Delforge","given":"Michel","non-dropping-particle":"","parse-names":false,"suffix":""},{"dropping-particle":"","family":"Selleslag","given":"Dominik","non-dropping-particle":"","parse-names":false,"suffix":""},{"dropping-particle":"","family":"Beguin","given":"Yves","non-dropping-particle":"","parse-names":false,"suffix":""},{"dropping-particle":"","family":"Triffet","given":"Agnès","non-dropping-particle":"","parse-names":false,"suffix":""},{"dropping-particle":"","family":"Mineur","given":"Philippe","non-dropping-particle":"","parse-names":false,"suffix":""},{"dropping-particle":"","family":"Theunissen","given":"Koen","non-dropping-particle":"","parse-names":false,"suffix":""},{"dropping-particle":"","family":"Graux","given":"Carlos","non-dropping-particle":"","parse-names":false,"suffix":""},{"dropping-particle":"","family":"Trullemans","given":"Fabienne","non-dropping-particle":"","parse-names":false,"suffix":""},{"dropping-particle":"","family":"Boulet","given":"Dominique","non-dropping-particle":"","parse-names":false,"suffix":""},{"dropping-particle":"","family":"Eygen","given":"Koen","non-dropping-particle":"Van","parse-names":false,"suffix":""},{"dropping-particle":"","family":"Noens","given":"Lucien","non-dropping-particle":"","parse-names":false,"suffix":""},{"dropping-particle":"","family":"Steenweghen","given":"Steven","non-dropping-particle":"Van","parse-names":false,"suffix":""},{"dropping-particle":"","family":"Lemmens","given":"Jan","non-dropping-particle":"","parse-names":false,"suffix":""},{"dropping-particle":"","family":"Pierre","given":"Pascal","non-dropping-particle":"","parse-names":false,"suffix":""},{"dropping-particle":"","family":"D'hondt","given":"Randal","non-dropping-particle":"","parse-names":false,"suffix":""},{"dropping-particle":"","family":"Ferrant","given":"Augustin","non-dropping-particle":"","parse-names":false,"suffix":""},{"dropping-particle":"","family":"Deeren","given":"Dries","non-dropping-particle":"","parse-names":false,"suffix":""},{"dropping-particle":"","family":"Velde","given":"Ann","non-dropping-particle":"Van De","parse-names":false,"suffix":""},{"dropping-particle":"","family":"Wynendaele","given":"Wim","non-dropping-particle":"","parse-names":false,"suffix":""},{"dropping-particle":"","family":"André","given":"Marc","non-dropping-particle":"","parse-names":false,"suffix":""},{"dropping-particle":"","family":"Bock","given":"Robrecht","non-dropping-particle":"De","parse-names":false,"suffix":""},{"dropping-particle":"","family":"Efira","given":"André","non-dropping-particle":"","parse-names":false,"suffix":""},{"dropping-particle":"","family":"Breems","given":"Dimitri","non-dropping-particle":"","parse-names":false,"suffix":""},{"dropping-particle":"","family":"Deweweire","given":"Anne","non-dropping-particle":"","parse-names":false,"suffix":""},{"dropping-particle":"","family":"Geldhof","given":"Kurt","non-dropping-particle":"","parse-names":false,"suffix":""},{"dropping-particle":"","family":"Pluymers","given":"Wim","non-dropping-particle":"","parse-names":false,"suffix":""},{"dropping-particle":"","family":"Harrington","given":"Amanda","non-dropping-particle":"","parse-names":false,"suffix":""},{"dropping-particle":"","family":"MacDonald","given":"Karen","non-dropping-particle":"","parse-names":false,"suffix":""},{"dropping-particle":"","family":"Abraham","given":"Ivo","non-dropping-particle":"","parse-names":false,"suffix":""},{"dropping-particle":"","family":"Ravoet","given":"Christophe","non-dropping-particle":"","parse-names":false,"suffix":""}],"container-title":"Leukemia research","id":"ITEM-6","issue":"5","issued":{"date-parts":[["2014","5"]]},"page":"557-63","title":"Adequate iron chelation therapy for at least six months improves survival in transfusion-dependent patients with lower risk myelodysplastic syndromes.","type":"article-journal","volume":"38"},"uris":["http://www.mendeley.com/documents/?uuid=fa420421-cb1b-3de7-ba0f-ef1babc06e72"]},{"id":"ITEM-7","itemData":{"author":[{"dropping-particle":"","family":"Lyons","given":"Roger M.","non-dropping-particle":"","parse-names":false,"suffix":""},{"dropping-particle":"","family":"Marek","given":"Billie J.","non-dropping-particle":"","parse-names":false,"suffix":""},{"dropping-particle":"","family":"Paley","given":"Carole","non-dropping-particle":"","parse-names":false,"suffix":""},{"dropping-particle":"","family":"Esposito","given":"Jason","non-dropping-particle":"","parse-names":false,"suffix":""},{"dropping-particle":"","family":"Garbo","given":"Lawrence","non-dropping-particle":"","parse-names":false,"suffix":""},{"dropping-particle":"","family":"DiBella","given":"Nicholas","non-dropping-particle":"","parse-names":false,"suffix":""},{"dropping-particle":"","family":"Garcia-Manero","given":"Guillermo","non-dropping-particle":"","parse-names":false,"suffix":""}],"container-title":"Blood (ASH Annual Meeting Abstracts)","id":"ITEM-7","issue":"21","issued":{"date-parts":[["2012"]]},"page":"Abstract 1350","title":"Relationship Between Chelation and Clinical Outcomes in 600 Lower-Risk MDS Patients: Registry Analysis At 36 Months","type":"article-journal","volume":"120"},"uris":["http://www.mendeley.com/documents/?uuid=be58fdbc-1446-35eb-aa2f-679917096474"]},{"id":"ITEM-8","itemData":{"DOI":"10.1007/s00277-014-2274-y","ISSN":"1432-0584","PMID":"25516455","abstract":"This study aimed to evaluate the evolution of iron overload, assessed by serum ferritin (SF), in transfusion-dependent lower risk patients with myelodysplastic syndrome (MDS), as well as to describe the occurrence of organ complications, and to analyze its relationship with iron chelation therapy. This observational retrospective study was conducted from March 2010 to March 2011 in 47 Spanish hospitals. A total of 263 patients with lower risk MDS (International Prognostic Scoring System [IPSS] low/intermediate-1 risk or Spanish Prognostic Index [SPI] 0-1 risk), transfusion-dependent, and who had received ≥10 packed red blood cells (PRBC) were included. At MDS diagnosis, patients received a mean of 2.8 ± 3.9 PRBC/month, and 8.7% of patients showed SF ≥1000 μg/L. Over the course of the disease, patients received a mean of 83.4 ± 83.3 PRBC, and 36.1% of patients presented SF ≥2500 μg/L. Cardiac, hepatic, endocrine, or arthropathy complications appeared/worsened in 20.2, 11.4, 9.9, and 3.8% of patients, respectively. According to investigator, iron overload was a main cause of hepatic (70.0%) and endocrine (26.9%) complications. A total of 96 (36.5%) patients received iron chelation therapy for ≥6 months, being deferasirox the most frequent first chelation treatment (71.9%). Chelation-treated patients showed longer overall survival (p &lt; 0.001), leukemia-free survival (p = 0.007), and cardiac event-free survival (p = 0.017) than non-chelated patients. In multivariable analyses, age (p = 0.011), IPSS (p &lt; 0.001), and chelation treatment (p = 0.015) were predictors for overall survival; IPSS (p = 0.014) and transfusion frequency (p = 0.001) for leukemia-free survival; and chelation treatment (p = 0.040) and Sorror comorbidity index (p = 0.039) for cardiac event-free survival. In conclusion, these results confirm the potential survival benefit of iron chelation therapy and provide additional evidence on the deleterious effect of iron overload in lower risk MDS patients.","author":[{"dropping-particle":"","family":"Remacha","given":"Ángel F","non-dropping-particle":"","parse-names":false,"suffix":""},{"dropping-particle":"","family":"Arrizabalaga","given":"Beatriz","non-dropping-particle":"","parse-names":false,"suffix":""},{"dropping-particle":"","family":"Villegas","given":"Ana","non-dropping-particle":"","parse-names":false,"suffix":""},{"dropping-particle":"","family":"Durán","given":"María Soledad","non-dropping-particle":"","parse-names":false,"suffix":""},{"dropping-particle":"","family":"Hermosín","given":"Lourdes","non-dropping-particle":"","parse-names":false,"suffix":""},{"dropping-particle":"","family":"Paz","given":"Raquel","non-dropping-particle":"de","parse-names":false,"suffix":""},{"dropping-particle":"","family":"Garcia","given":"Marta","non-dropping-particle":"","parse-names":false,"suffix":""},{"dropping-particle":"","family":"Diez Campelo","given":"Maria","non-dropping-particle":"","parse-names":false,"suffix":""},{"dropping-particle":"","family":"Sanz","given":"Guillermo","non-dropping-particle":"","parse-names":false,"suffix":""},{"dropping-particle":"","family":"IRON-2 Study Group","given":"","non-dropping-particle":"","parse-names":false,"suffix":""}],"container-title":"Annals of hematology","id":"ITEM-8","issue":"5","issued":{"date-parts":[["2015","5"]]},"page":"779-87","title":"Evolution of iron overload in patients with low-risk myelodysplastic syndrome: iron chelation therapy and organ complications.","type":"article-journal","volume":"94"},"uris":["http://www.mendeley.com/documents/?uuid=0932387d-f3bf-3d00-b621-ef6fcc9addd3"]}],"mendeley":{"formattedCitation":"[78–85]","plainTextFormattedCitation":"[78–85]","previouslyFormattedCitation":"[78–85]"},"properties":{"noteIndex":0},"schema":"https://github.com/citation-style-language/schema/raw/master/csl-citation.json"}</w:instrText>
      </w:r>
      <w:r w:rsidRPr="006A377C">
        <w:rPr>
          <w:szCs w:val="24"/>
        </w:rPr>
        <w:fldChar w:fldCharType="separate"/>
      </w:r>
      <w:r w:rsidRPr="006A377C">
        <w:rPr>
          <w:noProof/>
          <w:szCs w:val="24"/>
        </w:rPr>
        <w:t>[78–85]</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В (уровень достоверности доказательств – 2)</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 пациентов, которым регулярно проводятся трансфузии эритроцитной массы, неизменно развивается вторичная перегрузка железом. Одна единица эритроцитной массы содержит от 200 до 250 мг железа, а перегрузка может возникнуть уже после 10</w:t>
      </w:r>
      <w:r w:rsidRPr="006A377C">
        <w:rPr>
          <w:noProof/>
          <w:szCs w:val="24"/>
        </w:rPr>
        <w:t>–</w:t>
      </w:r>
      <w:r w:rsidRPr="006A377C">
        <w:rPr>
          <w:i/>
          <w:szCs w:val="24"/>
        </w:rPr>
        <w:t>20 переливаний. Вторичный гемосидероз внутренних органов и зависимость от трансфузионной поддержки отчетливо коррелируют с ограниченной выживаемостью. Косвенным биохимическим маркером перегрузки железом условно принято считать повышение уровня ферритина сыворотки крови более 1000 нг/мл. Превышение этого порога отчетливо коррелирует с ограниченной ОВ (HR 52,4; p &lt;0,0001) и повышенным риском трансформации в ОМЛ (HR 6,6; p &lt;0,0001).</w:t>
      </w:r>
    </w:p>
    <w:p w:rsidR="00F20CFD" w:rsidRPr="006A377C" w:rsidRDefault="00F20CFD" w:rsidP="005017D1">
      <w:pPr>
        <w:ind w:left="709" w:hanging="1"/>
        <w:jc w:val="both"/>
        <w:rPr>
          <w:i/>
          <w:szCs w:val="24"/>
        </w:rPr>
      </w:pPr>
      <w:r w:rsidRPr="006A377C">
        <w:rPr>
          <w:i/>
          <w:szCs w:val="24"/>
        </w:rPr>
        <w:t>Терапию хелаторами железа следует рассматривать в качестве необходимой опции трансфузионнозависимым пациентам с МДС-ЛД-РА, МДС-КС, МДС-МД и МДС с 5q–. Уровень ферритина необходимо определить в дебюте заболевания и отслеживать каждые 3 месяца в динамике. Исследование феррокинетики желательно проводить не ранее чем через 10</w:t>
      </w:r>
      <w:r w:rsidRPr="006A377C">
        <w:rPr>
          <w:noProof/>
          <w:szCs w:val="24"/>
        </w:rPr>
        <w:t>–</w:t>
      </w:r>
      <w:r w:rsidRPr="006A377C">
        <w:rPr>
          <w:i/>
          <w:szCs w:val="24"/>
        </w:rPr>
        <w:t xml:space="preserve">14 дней после последней трансфузии донорских эритроцитов, вне инфекционного эпизода. Пациентам с МДС, которые являются потенциальными кандидатами на проведение алло-ТГСК, также </w:t>
      </w:r>
      <w:r w:rsidRPr="006A377C">
        <w:rPr>
          <w:i/>
          <w:szCs w:val="24"/>
        </w:rPr>
        <w:lastRenderedPageBreak/>
        <w:t xml:space="preserve">проводится терапия хелаторами железа до начала режима кондиционирования. Для </w:t>
      </w:r>
      <w:del w:id="244" w:author="Dmitri Stefanov" w:date="2019-11-07T20:50:00Z">
        <w:r w:rsidRPr="006A377C" w:rsidDel="0048330C">
          <w:rPr>
            <w:i/>
            <w:szCs w:val="24"/>
          </w:rPr>
          <w:delText xml:space="preserve">больных </w:delText>
        </w:r>
      </w:del>
      <w:ins w:id="245" w:author="Dmitri Stefanov" w:date="2019-11-07T20:50:00Z">
        <w:r w:rsidR="0048330C">
          <w:rPr>
            <w:i/>
            <w:szCs w:val="24"/>
          </w:rPr>
          <w:t xml:space="preserve">пациентов с </w:t>
        </w:r>
      </w:ins>
      <w:r w:rsidRPr="006A377C">
        <w:rPr>
          <w:i/>
          <w:szCs w:val="24"/>
        </w:rPr>
        <w:t>МДС-ИБ при достижении клинико-гематологической ремиссии при наличии признаков вторичной перегрузки железом возможно назначение хелаторной терапии.</w:t>
      </w:r>
    </w:p>
    <w:p w:rsidR="00F20CFD" w:rsidRPr="006A377C" w:rsidRDefault="00F20CFD" w:rsidP="005017D1">
      <w:pPr>
        <w:ind w:left="709" w:hanging="1"/>
        <w:jc w:val="both"/>
        <w:rPr>
          <w:i/>
          <w:szCs w:val="24"/>
        </w:rPr>
      </w:pPr>
      <w:r w:rsidRPr="006A377C">
        <w:rPr>
          <w:i/>
          <w:szCs w:val="24"/>
        </w:rPr>
        <w:t>При выборе препарата для конкретного пациента, как правило, ориентируются на удобство его применения, переносимость и сочетаемость с другими видами лечения.</w:t>
      </w:r>
    </w:p>
    <w:p w:rsidR="00F20CFD" w:rsidRPr="006A377C" w:rsidRDefault="00F20CFD" w:rsidP="005017D1">
      <w:pPr>
        <w:ind w:left="709" w:hanging="1"/>
        <w:jc w:val="both"/>
        <w:rPr>
          <w:i/>
          <w:szCs w:val="24"/>
          <w:lang w:val="en-US"/>
        </w:rPr>
      </w:pPr>
      <w:r w:rsidRPr="006A377C">
        <w:rPr>
          <w:i/>
          <w:szCs w:val="24"/>
        </w:rPr>
        <w:t>Рекомендуемая начальная доза деферазирокса**:</w:t>
      </w:r>
    </w:p>
    <w:p w:rsidR="00F20CFD" w:rsidRPr="006A377C" w:rsidRDefault="00F20CFD" w:rsidP="005017D1">
      <w:pPr>
        <w:pStyle w:val="afd"/>
        <w:numPr>
          <w:ilvl w:val="0"/>
          <w:numId w:val="34"/>
        </w:numPr>
        <w:ind w:left="709" w:hanging="425"/>
        <w:jc w:val="both"/>
        <w:rPr>
          <w:i/>
          <w:szCs w:val="24"/>
        </w:rPr>
      </w:pPr>
      <w:r w:rsidRPr="006A377C">
        <w:rPr>
          <w:i/>
          <w:szCs w:val="24"/>
        </w:rPr>
        <w:t xml:space="preserve">Диспергируемая таблетка – 20 мг/кг/сут, а при выраженной перегрузке железом – 30 мг/кг/сутки. Дозу препарата округляют до близкого размера целой таблетки (125, 250 и 500 мг). </w:t>
      </w:r>
    </w:p>
    <w:p w:rsidR="00F20CFD" w:rsidRPr="006A377C" w:rsidRDefault="00F20CFD" w:rsidP="005017D1">
      <w:pPr>
        <w:pStyle w:val="afd"/>
        <w:numPr>
          <w:ilvl w:val="0"/>
          <w:numId w:val="34"/>
        </w:numPr>
        <w:ind w:left="709" w:hanging="425"/>
        <w:jc w:val="both"/>
        <w:rPr>
          <w:i/>
          <w:szCs w:val="24"/>
        </w:rPr>
      </w:pPr>
      <w:r w:rsidRPr="006A377C">
        <w:rPr>
          <w:i/>
          <w:szCs w:val="24"/>
        </w:rPr>
        <w:t>Таблетка, покрытая пленочной оболочкой – 14 мг/кг/сут, а при выраженной перегрузке железом – 21 мг/кг/сут. Дозу препарата округляют до близкого размера целой таблетки (90, 180 и 360 мг).</w:t>
      </w:r>
    </w:p>
    <w:p w:rsidR="00F20CFD" w:rsidRPr="006A377C" w:rsidRDefault="00F20CFD" w:rsidP="005017D1">
      <w:pPr>
        <w:ind w:left="709" w:hanging="1"/>
        <w:jc w:val="both"/>
        <w:rPr>
          <w:i/>
          <w:szCs w:val="24"/>
        </w:rPr>
      </w:pPr>
      <w:r w:rsidRPr="006A377C">
        <w:rPr>
          <w:i/>
          <w:szCs w:val="24"/>
        </w:rPr>
        <w:t xml:space="preserve">Контроль за токсичностью хелаторной терапии проводят ежемесячно, а за эффективностью – 1 раз в 3 месяца, ориентируясь на уровень ферритина в крови, желательно в сочетании с СРБ. Доза препарата пересчитывается каждые 3–6 месяцев как в сторону увеличения дозы при неэффективности терапии, так и в сторону снижения суточной дозы при снижении показателя ферритина менее 1000 нг/мл и/или развитии признаков токсичности препарата. При снижении ферритина менее 500 нг/мл препарат отменяется. </w:t>
      </w:r>
    </w:p>
    <w:p w:rsidR="00F20CFD" w:rsidRPr="006A377C" w:rsidRDefault="00F20CFD" w:rsidP="005017D1">
      <w:pPr>
        <w:pStyle w:val="afd"/>
        <w:numPr>
          <w:ilvl w:val="0"/>
          <w:numId w:val="23"/>
        </w:numPr>
        <w:ind w:left="709" w:hanging="425"/>
        <w:jc w:val="both"/>
        <w:rPr>
          <w:i/>
          <w:szCs w:val="24"/>
        </w:rPr>
      </w:pPr>
      <w:r w:rsidRPr="006A377C">
        <w:rPr>
          <w:szCs w:val="24"/>
        </w:rPr>
        <w:t xml:space="preserve">Пациентам с МДС из группы низкого и промежуточного-1 риска по шкале </w:t>
      </w:r>
      <w:r w:rsidRPr="006A377C">
        <w:rPr>
          <w:szCs w:val="24"/>
          <w:lang w:val="en-US"/>
        </w:rPr>
        <w:t>IPSS</w:t>
      </w:r>
      <w:r w:rsidRPr="006A377C">
        <w:rPr>
          <w:szCs w:val="24"/>
        </w:rPr>
        <w:t xml:space="preserve"> и группы очень низкого,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(Приложение Г1) при эндогенном эритропоэтине &lt;500 МЕ/мл и гемоглобине &lt;100 г/л </w:t>
      </w:r>
      <w:r w:rsidRPr="006A377C">
        <w:rPr>
          <w:b/>
          <w:szCs w:val="24"/>
        </w:rPr>
        <w:t>рекомендуется</w:t>
      </w:r>
      <w:r w:rsidRPr="006A377C">
        <w:rPr>
          <w:szCs w:val="24"/>
        </w:rPr>
        <w:t xml:space="preserve"> проведение терапии ЭПСП – эпоэтин альфа**, эпоэтин бета**, дарбэпоэтин альфа** с целью повышения показателей гемоглобина, снижения зависимости от трансфузий донорских эритроцитов. Для </w:t>
      </w:r>
      <w:del w:id="246" w:author="Dmitri Stefanov" w:date="2019-11-07T20:50:00Z">
        <w:r w:rsidRPr="006A377C" w:rsidDel="0048330C">
          <w:rPr>
            <w:szCs w:val="24"/>
          </w:rPr>
          <w:delText xml:space="preserve">больных </w:delText>
        </w:r>
      </w:del>
      <w:ins w:id="247" w:author="Dmitri Stefanov" w:date="2019-11-07T20:50:00Z">
        <w:r w:rsidR="0048330C">
          <w:rPr>
            <w:szCs w:val="24"/>
          </w:rPr>
          <w:t xml:space="preserve">пациентов с </w:t>
        </w:r>
      </w:ins>
      <w:r w:rsidRPr="006A377C">
        <w:rPr>
          <w:szCs w:val="24"/>
        </w:rPr>
        <w:t xml:space="preserve">МДС-МД и МДС-ИБ из группы промежуточного-2 и высокого риска по шкале </w:t>
      </w:r>
      <w:r w:rsidRPr="006A377C">
        <w:rPr>
          <w:szCs w:val="24"/>
          <w:lang w:val="en-US"/>
        </w:rPr>
        <w:t>IPSS</w:t>
      </w:r>
      <w:r w:rsidRPr="006A377C">
        <w:rPr>
          <w:szCs w:val="24"/>
        </w:rPr>
        <w:t xml:space="preserve">,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также возможно назначение </w:t>
      </w:r>
      <w:r w:rsidRPr="006A377C">
        <w:rPr>
          <w:rStyle w:val="ad"/>
          <w:sz w:val="24"/>
          <w:szCs w:val="24"/>
        </w:rPr>
        <w:t>в качестве сопроводительной терапии ХТ</w:t>
      </w:r>
      <w:r w:rsidRPr="006A377C">
        <w:rPr>
          <w:b/>
          <w:szCs w:val="24"/>
        </w:rPr>
        <w:t xml:space="preserve"> </w:t>
      </w:r>
      <w:r w:rsidRPr="006A377C">
        <w:rPr>
          <w:b/>
          <w:szCs w:val="24"/>
        </w:rPr>
        <w:fldChar w:fldCharType="begin" w:fldLock="1"/>
      </w:r>
      <w:r w:rsidRPr="006A377C">
        <w:rPr>
          <w:b/>
          <w:szCs w:val="24"/>
        </w:rPr>
        <w:instrText>ADDIN CSL_CITATION {"citationItems":[{"id":"ITEM-1","itemData":{"DOI":"10.1111/bjh.15707","ISSN":"1365-2141","PMID":"30549002","abstract":"Many patients with lower-risk myelodysplastic syndrome (MDS) experience anaemia, which has negative consequences. Erythropoiesis-stimulating agents (ESAs) and their biosimilars are used to treat anaemia in MDS and, currently, epoetin alfa and darbepoetin alfa are commonly used and recommended by clinical guidelines. To better understand the evidence available on the use of ESAs for anaemia in lower-risk MDS, we conducted a systematic literature review to identify randomized and nonrandomized prospective studies reporting on clinical efficacy/effectiveness, patient-reported quality of life (QoL), and safety. We extended our review to include retrospective studies for darbepoetin alfa specifically and to ascertain the feasibility of completing an indirect network meta-analysis comparing epoetin and darbepoetin alfa. Overall, 53 articles reporting on 35 studies were included. The studies indicated a clinical benefit of ESAs, with benefits observed across key clinical outcomes. ESAs showed consistent improvement in erythroid response rates (ESA-naïve, 45-73%; previous ESA exposure, 25-75%) and duration of response. Comparative studies demonstrated similar progression to acute myeloid leukaemia and several showed improved overall survival and QoL. Limited safety concerns were identified. This analysis confirmed ESA therapy should be the foremost first-line treatment of anaemia in most patients with lower-risk MDS who lack the 5q deletion.","author":[{"dropping-particle":"","family":"Park","given":"Sophie","non-dropping-particle":"","parse-names":false,"suffix":""},{"dropping-particle":"","family":"Greenberg","given":"Peter","non-dropping-particle":"","parse-names":false,"suffix":""},{"dropping-particle":"","family":"Yucel","given":"Aylin","non-dropping-particle":"","parse-names":false,"suffix":""},{"dropping-particle":"","family":"Farmer","given":"Caroline","non-dropping-particle":"","parse-names":false,"suffix":""},{"dropping-particle":"","family":"O'Neill","given":"Frank","non-dropping-particle":"","parse-names":false,"suffix":""},{"dropping-particle":"","family":"Oliveira Brandao","given":"Cisio","non-dropping-particle":"De","parse-names":false,"suffix":""},{"dropping-particle":"","family":"Fenaux","given":"Pierre","non-dropping-particle":"","parse-names":false,"suffix":""}],"container-title":"British journal of haematology","id":"ITEM-1","issue":"2","issued":{"date-parts":[["2019","1"]]},"page":"134-160","title":"Clinical effectiveness and safety of erythropoietin-stimulating agents for the treatment of low- and intermediate-1-risk myelodysplastic syndrome: a systematic literature review.","type":"article-journal","volume":"184"},"uris":["http://www.mendeley.com/documents/?uuid=e1931fe4-54e4-3831-90a7-2a954693a83b"]},{"id":"ITEM-2","itemData":{"DOI":"10.1038/leu.2017.192","ISSN":"14765551","abstract":"©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-2","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syndromes","type":"article-journal","volume":"31"},"uris":["http://www.mendeley.com/documents/?uuid=5831b3e0-54e2-3243-ace8-cf2ff0c5359d"]},{"id":"ITEM-3","itemData":{"DOI":"10.1111/bjh.14116","ISSN":"13652141","abstract":"We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Haematology","id":"ITEM-3","issue":"5","issued":{"date-parts":[["2016","9","1"]]},"page":"730-747","publisher":"Blackwell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meta-analysis","type":"article-journal","volume":"174"},"uris":["http://www.mendeley.com/documents/?uuid=e5bf665f-97ba-3c68-b087-205d0ba8b2f5"]},{"id":"ITEM-4","itemData":{"ISSN":"0006-4971","PMID":"9639501","abstract":"Treatment with erythropoietin (epo) may improve the anemia of myelodysplastic syndromes (MDS) in approximately 20% of patients. Previous studies have suggested that treatment with the combination of granulocyte colony-stimulating factor (G-CSF) and epo may increase this response rate. In the present phase II study, patients with MDS and anemia were randomized to treatment with G-CSF + epo according to one of two alternatives; arm A starting with G-CSF for 4 weeks followed by the combination for 12 weeks, and arm B starting with epo for 8 weeks followed by the combination for 10 weeks. Fifty evaluable patients (10 refractory anemia [RA], 13 refractory anemia with ring sideroblasts [RARS], and 27 refractory anemia with excess blasts [RAEB]) were included in the study, three were evaluable only for epo as monotherapy and 47 for the combined treatment. The overall response rate to G-CSF + epo was 38%, which is identical to that in our previous study. The response rates for patients with RA, RARS, and RAEB were 20%, 46%, and 37%, respectively. Response rates were identical in the two treatment groups indicating that an initial treatment with G-CSF was not neccessary for a response to the combination. Nine patients in arm B showed a response to the combined treatment, but only three of these responded to epo alone. This suggests a synergistic effect in vivo by G-CSF + epo. A long-term follow-up was made on 71 evaluable patients from both the present and the preceding Scandinavian study on G-CSF + epo. Median survival was 26 months, and the overall risk of leukemic transformation during a median follow-up of 43 months was 28%. Twenty patients entered long-term maintenance treatment and showed a median duration of response of 24 months. The international prognostic scoring system (IPSS) was effective to predict survival, leukemic transformation, and to a lesser extent, duration of response, but had no impact on primary response rates.","author":[{"dropping-particle":"","family":"Hellström-Lindberg","given":"E","non-dropping-particle":"","parse-names":false,"suffix":""},{"dropping-particle":"","family":"Ahlgren","given":"T","non-dropping-particle":"","parse-names":false,"suffix":""},{"dropping-particle":"","family":"Beguin","given":"Y","non-dropping-particle":"","parse-names":false,"suffix":""},{"dropping-particle":"","family":"Carlsson","given":"M","non-dropping-particle":"","parse-names":false,"suffix":""},{"dropping-particle":"","family":"Carneskog","given":"J","non-dropping-particle":"","parse-names":false,"suffix":""},{"dropping-particle":"","family":"Dahl","given":"I M","non-dropping-particle":"","parse-names":false,"suffix":""},{"dropping-particle":"","family":"Dybedal","given":"I","non-dropping-particle":"","parse-names":false,"suffix":""},{"dropping-particle":"","family":"Grimfors","given":"G","non-dropping-particle":"","parse-names":false,"suffix":""},{"dropping-particle":"","family":"Kanter-Lewensohn","given":"L","non-dropping-particle":"","parse-names":false,"suffix":""},{"dropping-particle":"","family":"Linder","given":"O","non-dropping-particle":"","parse-names":false,"suffix":""},{"dropping-particle":"","family":"Luthman","given":"M","non-dropping-particle":"","parse-names":false,"suffix":""},{"dropping-particle":"","family":"Löfvenberg","given":"E","non-dropping-particle":"","parse-names":false,"suffix":""},{"dropping-particle":"","family":"Nilsson-Ehle","given":"H","non-dropping-particle":"","parse-names":false,"suffix":""},{"dropping-particle":"","family":"Samuelsson","given":"J","non-dropping-particle":"","parse-names":false,"suffix":""},{"dropping-particle":"","family":"Tangen","given":"J M","non-dropping-particle":"","parse-names":false,"suffix":""},{"dropping-particle":"","family":"Winqvist","given":"I","non-dropping-particle":"","parse-names":false,"suffix":""},{"dropping-particle":"","family":"Oberg","given":"G","non-dropping-particle":"","parse-names":false,"suffix":""},{"dropping-particle":"","family":"Osterborg","given":"A","non-dropping-particle":"","parse-names":false,"suffix":""},{"dropping-particle":"","family":"Ost","given":"A","non-dropping-particle":"","parse-names":false,"suffix":""}],"container-title":"Blood","id":"ITEM-4","issue":"1","issued":{"date-parts":[["1998","7","1"]]},"page":"68-75","title":"Treatment of anemia in myelodysplastic syndromes with granulocyte colony-stimulating factor plus erythropoietin: results from a randomized phase II study and long-term follow-up of 71 patients.","type":"article-journal","volume":"92"},"uris":["http://www.mendeley.com/documents/?uuid=cc565e2a-4c73-37d6-a05b-d3ee8cd7fc86"]},{"id":"ITEM-5","itemData":{"DOI":"10.1200/JCO.2007.15.4906","ISSN":"0732183X","abstract":"Purpose: To assess the effect of erythropoietin (EPO) plus granulocyte-colony stimulating factor (G-CSF) treatment on survival and leukemic transformation in myelodysplastic syndrome (MDS). Patients and Methods: We compared the long-term outcome of patients with MDS treated with EPO plus G-CSF (n = 121) with untreated patients (n = 237) with MDS using multivariate Cox regression with delayed entry, for the first time adjusting for all major prognostic variables (WHO classification, karyotype, cytopenias, level of transfusion-need, age, and sex). Results: The erythroid response rate to EPO plus G-CSF was 39%, and the median response duration 23 months (range, 3 to 116+). In the multivariate analysis, treatment was associated with improved overall survival (hazard ratio, 0.61; 95% CI, 0.44  to 0.83; P = .002). Interestingly, this positive association was primarily observed in patients requiring fewer than 2 units of RBCs per month. Treatment was not linked to the rate of acute myeloid leukemia in any defined subgroup, including patients with an increase of marrow blasts or an unfavorable karyotype. Conclusion: The inherent risk of leukemic evolution in MDS makes the current investigation highly relevant, in light of the recent reports of potential negative effects of EPO treatment on outcome in patients with cancer. We conclude that treatment of anemia in MDS with EPO plus G-CSF may have a positive impact on outcome in patients with no or low transfusion need, while not affecting the risk of leukemic transformation. © 2008 by American Society of Clinical Oncology.","author":[{"dropping-particle":"","family":"Jädersten","given":"Martin","non-dropping-particle":"","parse-names":false,"suffix":""},{"dropping-particle":"","family":"Malcovati","given":"Luca","non-dropping-particle":"","parse-names":false,"suffix":""},{"dropping-particle":"","family":"Dybedal","given":"Ingunn","non-dropping-particle":"","parse-names":false,"suffix":""},{"dropping-particle":"","family":"Porta","given":"Matteo Giovanni","non-dropping-particle":"Della","parse-names":false,"suffix":""},{"dropping-particle":"","family":"Invernizzi","given":"Rosangela","non-dropping-particle":"","parse-names":false,"suffix":""},{"dropping-particle":"","family":"Montgomery","given":"Scott M.","non-dropping-particle":"","parse-names":false,"suffix":""},{"dropping-particle":"","family":"Pascutto","given":"Cristiana","non-dropping-particle":"","parse-names":false,"suffix":""},{"dropping-particle":"","family":"Porwit","given":"Anna","non-dropping-particle":"","parse-names":false,"suffix":""},{"dropping-particle":"","family":"Cazzola","given":"Mario","non-dropping-particle":"","parse-names":false,"suffix":""},{"dropping-particle":"","family":"Hellström-Lindberg","given":"Eva","non-dropping-particle":"","parse-names":false,"suffix":""}],"container-title":"Journal of Clinical Oncology","id":"ITEM-5","issue":"21","issued":{"date-parts":[["2008"]]},"page":"3607-3613","title":"Erythropoietin and granulocyte-colony stimulating factor treatment associated with improved survival in myelodysplastic syndrome","type":"article-journal","volume":"26"},"uris":["http://www.mendeley.com/documents/?uuid=6e59a134-19db-362d-a4e0-ec9d057f8f1b"]},{"id":"ITEM-6","itemData":{"DOI":"10.1182/blood-2007-06-096370","ISSN":"00064971","abstract":"We analyzed prognostic factors of response, response duration, and possible impact on survival of epoetin α, epoetin β, or darbepoetin α (DAR) with or without granulocyte colony-stimulating factor in 403 myelodysplastic syndrome (MDS) patients. Sixty-two percent (40% major and 22% minor) and 50% erythroid responses were seen, and median response duration was 20 and 24 months according to IWG 2000 and 2006 criteria, respectively. Significantly higher response rates were observed with less than 10% blasts, low and int-1 International Prognostic Scoring System (IPSS), red blood cell transfusion independence, serum EPO level less than 200 IU/L, and, with IWG 2006 criteria only, shorter interval between diagnosis and treatment. Significantly longer response duration was associated with major response (IWG 2000 criteria), IPSS low to INT-1, blasts less than 5%, and absence of multilineage dysplasia. Minor responses according to IWG 2000 were reclassified as \" nonresponders\" or \"responders\" according to IWG 2006 criteria. However, among those IWG 2000 minor responders, response duration did not differ between IWG 2006 responders and nonresponders. Multivariate adjusted comparisons of survival between our cohort and the untreated MDS cohort used to design IPSS showed similar rate of progression to acute myeloid leukemia in both cohorts, but significantly better overall survival in our cohort, suggesting that epoetin or DAR treatment may have a favorable survival impact in MDS. © 2008 by The American Society of Hematology.","author":[{"dropping-particle":"","family":"Park","given":"Sophie","non-dropping-particle":"","parse-names":false,"suffix":""},{"dropping-particle":"","family":"Grabar","given":"Sophie","non-dropping-particle":"","parse-names":false,"suffix":""},{"dropping-particle":"","family":"Kelaidi","given":"Charikleia","non-dropping-particle":"","parse-names":false,"suffix":""},{"dropping-particle":"","family":"Beyne-Rauzy","given":"Odile","non-dropping-particle":"","parse-names":false,"suffix":""},{"dropping-particle":"","family":"Picard","given":"Françoise","non-dropping-particle":"","parse-names":false,"suffix":""},{"dropping-particle":"","family":"Bardet","given":"Valérie","non-dropping-particle":"","parse-names":false,"suffix":""},{"dropping-particle":"","family":"Coiteux","given":"Valérie","non-dropping-particle":"","parse-names":false,"suffix":""},{"dropping-particle":"","family":"Leroux","given":"Geneviève","non-dropping-particle":"","parse-names":false,"suffix":""},{"dropping-particle":"","family":"Lepelley","given":"Pascale","non-dropping-particle":"","parse-names":false,"suffix":""},{"dropping-particle":"","family":"Daniel","given":"Marie Thérèse","non-dropping-particle":"","parse-names":false,"suffix":""},{"dropping-particle":"","family":"Cheze","given":"Stéphane","non-dropping-particle":"","parse-names":false,"suffix":""},{"dropping-particle":"","family":"Mahé","given":"Béatrice","non-dropping-particle":"","parse-names":false,"suffix":""},{"dropping-particle":"","family":"Ferrant","given":"Augustin","non-dropping-particle":"","parse-names":false,"suffix":""},{"dropping-particle":"","family":"Ravoet","given":"Christophe","non-dropping-particle":"","parse-names":false,"suffix":""},{"dropping-particle":"","family":"Escoffre-Barbe","given":"Martine","non-dropping-particle":"","parse-names":false,"suffix":""},{"dropping-particle":"","family":"Adès","given":"Lionel","non-dropping-particle":"","parse-names":false,"suffix":""},{"dropping-particle":"","family":"Vey","given":"Norbert","non-dropping-particle":"","parse-names":false,"suffix":""},{"dropping-particle":"","family":"Aljassem","given":"Lina","non-dropping-particle":"","parse-names":false,"suffix":""},{"dropping-particle":"","family":"Stamatoullas","given":"Aspasia","non-dropping-particle":"","parse-names":false,"suffix":""},{"dropping-particle":"","family":"Mannone","given":"Lionel","non-dropping-particle":"","parse-names":false,"suffix":""},{"dropping-particle":"","family":"Dombret","given":"Hervé","non-dropping-particle":"","parse-names":false,"suffix":""},{"dropping-particle":"","family":"Bourgeois","given":"Keith","non-dropping-particle":"","parse-names":false,"suffix":""},{"dropping-particle":"","family":"Greenberg","given":"Peter","non-dropping-particle":"","parse-names":false,"suffix":""},{"dropping-particle":"","family":"Fenaux","given":"Pierre","non-dropping-particle":"","parse-names":false,"suffix":""},{"dropping-particle":"","family":"Dreyfus","given":"François","non-dropping-particle":"","parse-names":false,"suffix":""}],"container-title":"Blood","id":"ITEM-6","issue":"2","issued":{"date-parts":[["2008","1","15"]]},"page":"574-582","publisher":"American Society of Hematology","title":"Predictive factors of response and survival in myelodysplastic syndrome treated with erythropoietin and G-CSF: The GFM experience","type":"article-journal","volume":"111"},"uris":["http://www.mendeley.com/documents/?uuid=2769c3c7-e6c5-3dda-81ff-6019a781b9ac"]}],"mendeley":{"formattedCitation":"[86–91]","plainTextFormattedCitation":"[86–91]","previouslyFormattedCitation":"[86–91]"},"properties":{"noteIndex":0},"schema":"https://github.com/citation-style-language/schema/raw/master/csl-citation.json"}</w:instrText>
      </w:r>
      <w:r w:rsidRPr="006A377C">
        <w:rPr>
          <w:b/>
          <w:szCs w:val="24"/>
        </w:rPr>
        <w:fldChar w:fldCharType="separate"/>
      </w:r>
      <w:r w:rsidRPr="006A377C">
        <w:rPr>
          <w:noProof/>
          <w:szCs w:val="24"/>
        </w:rPr>
        <w:t>[86–91]</w:t>
      </w:r>
      <w:r w:rsidRPr="006A377C">
        <w:rPr>
          <w:b/>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А (уровень достоверности доказательств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 xml:space="preserve">применительно к МДС низкого и промежуточного-1 риска по шкале IPSS одним из подходов к лечению рефрактерных анемий является назначение ЭПСП. Применение эритропоэтинов (эпоэтин α** и β**, дарбэпоэтин </w:t>
      </w:r>
      <w:r w:rsidRPr="006A377C">
        <w:rPr>
          <w:i/>
          <w:szCs w:val="24"/>
        </w:rPr>
        <w:lastRenderedPageBreak/>
        <w:t>α**) позволяет повысить концентрацию гемоглобина, улучшить качество жизни пациентов, отказаться или частично снизить потребность в заместительной терапии эритроцитсодержащими компонентами. Частота ответа на монотерапию эритропоэтинами (ЭПО) при МДС без учета показателей эндогенного ЭПО невысока и не превышает 20%. Назначение ЭПСП необходимо осуществлять только после измерения концентра</w:t>
      </w:r>
      <w:r w:rsidRPr="006A377C">
        <w:rPr>
          <w:i/>
          <w:szCs w:val="24"/>
        </w:rPr>
        <w:softHyphen/>
        <w:t xml:space="preserve">ции эндогенного ЭПО. Так, при его концентрации менее 500 мЕ/мл и частоте трансфузий донорскими эритроцитами </w:t>
      </w:r>
      <w:r w:rsidRPr="006A377C">
        <w:rPr>
          <w:i/>
          <w:szCs w:val="24"/>
          <w:u w:val="single"/>
        </w:rPr>
        <w:t>&lt;</w:t>
      </w:r>
      <w:r w:rsidRPr="006A377C">
        <w:rPr>
          <w:i/>
          <w:szCs w:val="24"/>
        </w:rPr>
        <w:t xml:space="preserve"> 2 доз/мес эффективность составляет около 60%. При содержании ЭПО в сыворотке крови более 500 мЕ/мл терапия ЭПО малоэффективна (~10%). При «узком» (менее 10%) красном ростке по данным миелограммы ЭПО не назначают. Однако, если при гистологическом исследовании красный росток нормальных размеров или даже расширен, терапия ЭПСП проводится.</w:t>
      </w:r>
    </w:p>
    <w:p w:rsidR="00F20CFD" w:rsidRPr="006A377C" w:rsidRDefault="00F20CFD" w:rsidP="005017D1">
      <w:pPr>
        <w:ind w:left="709" w:hanging="1"/>
        <w:jc w:val="both"/>
        <w:rPr>
          <w:i/>
          <w:szCs w:val="24"/>
        </w:rPr>
      </w:pPr>
      <w:r w:rsidRPr="006A377C">
        <w:rPr>
          <w:i/>
          <w:szCs w:val="24"/>
        </w:rPr>
        <w:t>Рекомендации по назначению ЭПСП представлены в Приложении А3.2.</w:t>
      </w:r>
    </w:p>
    <w:p w:rsidR="00F20CFD" w:rsidRPr="006A377C" w:rsidRDefault="00F20CFD" w:rsidP="005017D1">
      <w:pPr>
        <w:ind w:left="709" w:hanging="1"/>
        <w:jc w:val="both"/>
        <w:rPr>
          <w:i/>
          <w:szCs w:val="24"/>
        </w:rPr>
      </w:pPr>
      <w:r w:rsidRPr="006A377C">
        <w:rPr>
          <w:i/>
          <w:szCs w:val="24"/>
        </w:rPr>
        <w:t>При достижении целевого уровня Hb 110–120 г/л ЭПО отменяют.</w:t>
      </w:r>
    </w:p>
    <w:p w:rsidR="00F20CFD" w:rsidRPr="006A377C" w:rsidRDefault="00F20CFD" w:rsidP="005017D1">
      <w:pPr>
        <w:ind w:left="709" w:hanging="1"/>
        <w:jc w:val="both"/>
        <w:rPr>
          <w:i/>
          <w:szCs w:val="24"/>
        </w:rPr>
      </w:pPr>
      <w:r w:rsidRPr="006A377C">
        <w:rPr>
          <w:i/>
          <w:szCs w:val="24"/>
        </w:rPr>
        <w:t>В случае отсутствия ответа после повышения дозы ЭПО и/или добавления Г-КСФ в течение 6–8 недель терапию останавливают.</w:t>
      </w:r>
    </w:p>
    <w:p w:rsidR="00F20CFD" w:rsidRPr="006A377C" w:rsidRDefault="00F20CFD" w:rsidP="005017D1">
      <w:pPr>
        <w:ind w:left="709" w:hanging="1"/>
        <w:jc w:val="both"/>
        <w:rPr>
          <w:rStyle w:val="ad"/>
          <w:sz w:val="24"/>
          <w:szCs w:val="24"/>
        </w:rPr>
      </w:pPr>
      <w:r w:rsidRPr="006A377C">
        <w:rPr>
          <w:i/>
          <w:szCs w:val="24"/>
        </w:rPr>
        <w:t>Таким образом, по мнению экспертного сообщества, пациентам с МДС низкого и промежуточного-1 риска по IPSS (см Приложение Г1), с умеренной и тяжелой анемией (гемоглобин &lt;100 г/л), низким уровнем эндогенного ЭПО (&lt;500 мЕ/мл) и/или с ограниченной потребностью в гемотрансфузиях (менее 2 единиц эритроцитной массы в месяц) следует начинать терапию препаратами эпоэтина альфа** или бета** в начальной дозе 40</w:t>
      </w:r>
      <w:r w:rsidRPr="006A377C">
        <w:rPr>
          <w:noProof/>
          <w:szCs w:val="24"/>
        </w:rPr>
        <w:t>–</w:t>
      </w:r>
      <w:r w:rsidRPr="006A377C">
        <w:rPr>
          <w:i/>
          <w:szCs w:val="24"/>
        </w:rPr>
        <w:t>30 тысяч МЕ в неделю, использовать эквивалентные дозы дарбопоэтина** (150</w:t>
      </w:r>
      <w:r w:rsidRPr="006A377C">
        <w:rPr>
          <w:noProof/>
          <w:szCs w:val="24"/>
        </w:rPr>
        <w:t>–</w:t>
      </w:r>
      <w:r w:rsidRPr="006A377C">
        <w:rPr>
          <w:i/>
          <w:szCs w:val="24"/>
        </w:rPr>
        <w:t xml:space="preserve">300 мкг/неделю) сопоставимо по клинической эффективности с таковой эпоэтина альфа** или бета** </w:t>
      </w:r>
      <w:r w:rsidRPr="006A377C">
        <w:rPr>
          <w:i/>
          <w:szCs w:val="24"/>
        </w:rPr>
        <w:fldChar w:fldCharType="begin" w:fldLock="1"/>
      </w:r>
      <w:r w:rsidRPr="006A377C">
        <w:rPr>
          <w:i/>
          <w:szCs w:val="24"/>
        </w:rPr>
        <w:instrText>ADDIN CSL_CITATION {"citationItems":[{"id":"ITEM-1","itemData":{"DOI":"10.1038/leu.2017.192","ISSN":"14765551","abstract":"©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-1","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syndromes","type":"article-journal","volume":"31"},"uris":["http://www.mendeley.com/documents/?uuid=5831b3e0-54e2-3243-ace8-cf2ff0c5359d"]},{"id":"ITEM-2","itemData":{"DOI":"10.1111/bjh.14116","ISSN":"13652141","abstract":"We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Haematology","id":"ITEM-2","issue":"5","issued":{"date-parts":[["2016","9","1"]]},"page":"730-747","publisher":"Blackwell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mendeley":{"formattedCitation":"[87,88]","plainTextFormattedCitation":"[87,88]","previouslyFormattedCitation":"[87,88]"},"properties":{"noteIndex":0},"schema":"https://github.com/citation-style-language/schema/raw/master/csl-citation.json"}</w:instrText>
      </w:r>
      <w:r w:rsidRPr="006A377C">
        <w:rPr>
          <w:i/>
          <w:szCs w:val="24"/>
        </w:rPr>
        <w:fldChar w:fldCharType="separate"/>
      </w:r>
      <w:r w:rsidRPr="006A377C">
        <w:rPr>
          <w:noProof/>
          <w:szCs w:val="24"/>
        </w:rPr>
        <w:t>[87, 88]</w:t>
      </w:r>
      <w:r w:rsidRPr="006A377C">
        <w:rPr>
          <w:i/>
          <w:szCs w:val="24"/>
        </w:rPr>
        <w:fldChar w:fldCharType="end"/>
      </w:r>
      <w:r w:rsidRPr="006A377C">
        <w:rPr>
          <w:rStyle w:val="ad"/>
          <w:sz w:val="24"/>
          <w:szCs w:val="24"/>
        </w:rPr>
        <w:t>.</w:t>
      </w:r>
    </w:p>
    <w:p w:rsidR="00F20CFD" w:rsidRPr="006A377C" w:rsidRDefault="00F20CFD" w:rsidP="005017D1">
      <w:pPr>
        <w:ind w:left="709" w:hanging="1"/>
        <w:jc w:val="both"/>
        <w:rPr>
          <w:i/>
          <w:szCs w:val="24"/>
        </w:rPr>
      </w:pPr>
      <w:r w:rsidRPr="006A377C">
        <w:rPr>
          <w:rStyle w:val="ad"/>
          <w:i/>
          <w:sz w:val="24"/>
          <w:szCs w:val="24"/>
        </w:rPr>
        <w:t>ЭПСП пациентам с МДС назначают не только в качестве монотерапии или в сочетании с Г-КСФ**, но также и в комбинации с леналидомидом** или циклосоприном А** для повышения эффективности терапии или при проведении как стандартной, так и низкодозной ХТ в качестве сопроводительной терапии для снижения потребности в трансфузиях донорских эритроцитов.</w:t>
      </w:r>
    </w:p>
    <w:p w:rsidR="00F20CFD" w:rsidRPr="006A377C" w:rsidRDefault="00F20CFD" w:rsidP="005017D1">
      <w:pPr>
        <w:pStyle w:val="afd"/>
        <w:numPr>
          <w:ilvl w:val="0"/>
          <w:numId w:val="23"/>
        </w:numPr>
        <w:ind w:left="709" w:hanging="425"/>
        <w:jc w:val="both"/>
        <w:rPr>
          <w:szCs w:val="24"/>
        </w:rPr>
      </w:pPr>
      <w:r w:rsidRPr="006A377C">
        <w:rPr>
          <w:szCs w:val="24"/>
        </w:rPr>
        <w:t>Пациентам с МДС при неэффективности терапии ЭПСП в монорежиме</w:t>
      </w:r>
      <w:r w:rsidRPr="006A377C">
        <w:rPr>
          <w:b/>
          <w:szCs w:val="24"/>
        </w:rPr>
        <w:t xml:space="preserve"> рекомендуется</w:t>
      </w:r>
      <w:r w:rsidRPr="006A377C">
        <w:rPr>
          <w:szCs w:val="24"/>
        </w:rPr>
        <w:t xml:space="preserve"> добавление к терапии препаратов Г-КСФ** для повышения эффективности терапии эритропоэтином </w:t>
      </w:r>
      <w:r w:rsidRPr="006A377C">
        <w:rPr>
          <w:szCs w:val="24"/>
        </w:rPr>
        <w:fldChar w:fldCharType="begin" w:fldLock="1"/>
      </w:r>
      <w:r w:rsidRPr="006A377C">
        <w:rPr>
          <w:szCs w:val="24"/>
        </w:rPr>
        <w:instrText>ADDIN CSL_CITATION {"citationItems":[{"id":"ITEM-1","itemData":{"ISSN":"0006-4971","PMID":"9639501","abstract":"Treatment with erythropoietin (epo) may improve the anemia of myelodysplastic syndromes (MDS) in approximately 20% of patients. Previous studies have suggested that treatment with the combination of granulocyte colony-stimulating factor (G-CSF) and epo may increase this response rate. In the present phase II study, patients with MDS and anemia were randomized to treatment with G-CSF + epo according to one of two alternatives; arm A starting with G-CSF for 4 weeks followed by the combination for 12 weeks, and arm B starting with epo for 8 weeks followed by the combination for 10 weeks. Fifty evaluable patients (10 refractory anemia [RA], 13 refractory anemia with ring sideroblasts [RARS], and 27 refractory anemia with excess blasts [RAEB]) were included in the study, three were evaluable only for epo as monotherapy and 47 for the combined treatment. The overall response rate to G-CSF + epo was 38%, which is identical to that in our previous study. The response rates for patients with RA, RARS, and RAEB were 20%, 46%, and 37%, respectively. Response rates were identical in the two treatment groups indicating that an initial treatment with G-CSF was not neccessary for a response to the combination. Nine patients in arm B showed a response to the combined treatment, but only three of these responded to epo alone. This suggests a synergistic effect in vivo by G-CSF + epo. A long-term follow-up was made on 71 evaluable patients from both the present and the preceding Scandinavian study on G-CSF + epo. Median survival was 26 months, and the overall risk of leukemic transformation during a median follow-up of 43 months was 28%. Twenty patients entered long-term maintenance treatment and showed a median duration of response of 24 months. The international prognostic scoring system (IPSS) was effective to predict survival, leukemic transformation, and to a lesser extent, duration of response, but had no impact on primary response rates.","author":[{"dropping-particle":"","family":"Hellström-Lindberg","given":"E","non-dropping-particle":"","parse-names":false,"suffix":""},{"dropping-particle":"","family":"Ahlgren","given":"T","non-dropping-particle":"","parse-names":false,"suffix":""},{"dropping-particle":"","family":"Beguin","given":"Y","non-dropping-particle":"","parse-names":false,"suffix":""},{"dropping-particle":"","family":"Carlsson","given":"M","non-dropping-particle":"","parse-names":false,"suffix":""},{"dropping-particle":"","family":"Carneskog","given":"J","non-dropping-particle":"","parse-names":false,"suffix":""},{"dropping-particle":"","family":"Dahl","given":"I M","non-dropping-particle":"","parse-names":false,"suffix":""},{"dropping-particle":"","family":"Dybedal","given":"I","non-dropping-particle":"","parse-names":false,"suffix":""},{"dropping-particle":"","family":"Grimfors","given":"G","non-dropping-particle":"","parse-names":false,"suffix":""},{"dropping-particle":"","family":"Kanter-Lewensohn","given":"L","non-dropping-particle":"","parse-names":false,"suffix":""},{"dropping-particle":"","family":"Linder","given":"O","non-dropping-particle":"","parse-names":false,"suffix":""},{"dropping-particle":"","family":"Luthman","given":"M","non-dropping-particle":"","parse-names":false,"suffix":""},{"dropping-particle":"","family":"Löfvenberg","given":"E","non-dropping-particle":"","parse-names":false,"suffix":""},{"dropping-particle":"","family":"Nilsson-Ehle","given":"H","non-dropping-particle":"","parse-names":false,"suffix":""},{"dropping-particle":"","family":"Samuelsson","given":"J","non-dropping-particle":"","parse-names":false,"suffix":""},{"dropping-particle":"","family":"Tangen","given":"J M","non-dropping-particle":"","parse-names":false,"suffix":""},{"dropping-particle":"","family":"Winqvist","given":"I","non-dropping-particle":"","parse-names":false,"suffix":""},{"dropping-particle":"","family":"Oberg","given":"G","non-dropping-particle":"","parse-names":false,"suffix":""},{"dropping-particle":"","family":"Osterborg","given":"A","non-dropping-particle":"","parse-names":false,"suffix":""},{"dropping-particle":"","family":"Ost","given":"A","non-dropping-particle":"","parse-names":false,"suffix":""}],"container-title":"Blood","id":"ITEM-1","issue":"1","issued":{"date-parts":[["1998","7","1"]]},"page":"68-75","title":"Treatment of anemia in myelodysplastic syndromes with granulocyte colony-stimulating factor plus erythropoietin: results from a randomized phase II study and long-term follow-up of 71 patients.","type":"article-journal","volume":"92"},"uris":["http://www.mendeley.com/documents/?uuid=cc565e2a-4c73-37d6-a05b-d3ee8cd7fc86"]},{"id":"ITEM-2","itemData":{"DOI":"10.1200/JCO.2007.15.4906","ISSN":"0732183X","abstract":"Purpose: To assess the effect of erythropoietin (EPO) plus granulocyte-colony stimulating factor (G-CSF) treatment on survival and leukemic transformation in myelodysplastic syndrome (MDS). Patients and Methods: We compared the long-term outcome of patients with MDS treated with EPO plus G-CSF (n = 121) with untreated patients (n = 237) with MDS using multivariate Cox regression with delayed entry, for the first time adjusting for all major prognostic variables (WHO classification, karyotype, cytopenias, level of transfusion-need, age, and sex). Results: The erythroid response rate to EPO plus G-CSF was 39%, and the median response duration 23 months (range, 3 to 116+). In the multivariate analysis, treatment was associated with improved overall survival (hazard ratio, 0.61; 95% CI, 0.44  to 0.83; P = .002). Interestingly, this positive association was primarily observed in patients requiring fewer than 2 units of RBCs per month. Treatment was not linked to the rate of acute myeloid leukemia in any defined subgroup, including patients with an increase of marrow blasts or an unfavorable karyotype. Conclusion: The inherent risk of leukemic evolution in MDS makes the current investigation highly relevant, in light of the recent reports of potential negative effects of EPO treatment on outcome in patients with cancer. We conclude that treatment of anemia in MDS with EPO plus G-CSF may have a positive impact on outcome in patients with no or low transfusion need, while not affecting the risk of leukemic transformation. © 2008 by American Society of Clinical Oncology.","author":[{"dropping-particle":"","family":"Jädersten","given":"Martin","non-dropping-particle":"","parse-names":false,"suffix":""},{"dropping-particle":"","family":"Malcovati","given":"Luca","non-dropping-particle":"","parse-names":false,"suffix":""},{"dropping-particle":"","family":"Dybedal","given":"Ingunn","non-dropping-particle":"","parse-names":false,"suffix":""},{"dropping-particle":"","family":"Porta","given":"Matteo Giovanni","non-dropping-particle":"Della","parse-names":false,"suffix":""},{"dropping-particle":"","family":"Invernizzi","given":"Rosangela","non-dropping-particle":"","parse-names":false,"suffix":""},{"dropping-particle":"","family":"Montgomery","given":"Scott M.","non-dropping-particle":"","parse-names":false,"suffix":""},{"dropping-particle":"","family":"Pascutto","given":"Cristiana","non-dropping-particle":"","parse-names":false,"suffix":""},{"dropping-particle":"","family":"Porwit","given":"Anna","non-dropping-particle":"","parse-names":false,"suffix":""},{"dropping-particle":"","family":"Cazzola","given":"Mario","non-dropping-particle":"","parse-names":false,"suffix":""},{"dropping-particle":"","family":"Hellström-Lindberg","given":"Eva","non-dropping-particle":"","parse-names":false,"suffix":""}],"container-title":"Journal of Clinical Oncology","id":"ITEM-2","issue":"21","issued":{"date-parts":[["2008"]]},"page":"3607-3613","title":"Erythropoietin and granulocyte-colony stimulating factor treatment associated with improved survival in myelodysplastic syndrome","type":"article-journal","volume":"26"},"uris":["http://www.mendeley.com/documents/?uuid=6e59a134-19db-362d-a4e0-ec9d057f8f1b"]},{"id":"ITEM-3","itemData":{"DOI":"10.1182/blood-2007-06-096370","ISSN":"00064971","abstract":"We analyzed prognostic factors of response, response duration, and possible impact on survival of epoetin α, epoetin β, or darbepoetin α (DAR) with or without granulocyte colony-stimulating factor in 403 myelodysplastic syndrome (MDS) patients. Sixty-two percent (40% major and 22% minor) and 50% erythroid responses were seen, and median response duration was 20 and 24 months according to IWG 2000 and 2006 criteria, respectively. Significantly higher response rates were observed with less than 10% blasts, low and int-1 International Prognostic Scoring System (IPSS), red blood cell transfusion independence, serum EPO level less than 200 IU/L, and, with IWG 2006 criteria only, shorter interval between diagnosis and treatment. Significantly longer response duration was associated with major response (IWG 2000 criteria), IPSS low to INT-1, blasts less than 5%, and absence of multilineage dysplasia. Minor responses according to IWG 2000 were reclassified as \" nonresponders\" or \"responders\" according to IWG 2006 criteria. However, among those IWG 2000 minor responders, response duration did not differ between IWG 2006 responders and nonresponders. Multivariate adjusted comparisons of survival between our cohort and the untreated MDS cohort used to design IPSS showed similar rate of progression to acute myeloid leukemia in both cohorts, but significantly better overall survival in our cohort, suggesting that epoetin or DAR treatment may have a favorable survival impact in MDS. © 2008 by The American Society of Hematology.","author":[{"dropping-particle":"","family":"Park","given":"Sophie","non-dropping-particle":"","parse-names":false,"suffix":""},{"dropping-particle":"","family":"Grabar","given":"Sophie","non-dropping-particle":"","parse-names":false,"suffix":""},{"dropping-particle":"","family":"Kelaidi","given":"Charikleia","non-dropping-particle":"","parse-names":false,"suffix":""},{"dropping-particle":"","family":"Beyne-Rauzy","given":"Odile","non-dropping-particle":"","parse-names":false,"suffix":""},{"dropping-particle":"","family":"Picard","given":"Françoise","non-dropping-particle":"","parse-names":false,"suffix":""},{"dropping-particle":"","family":"Bardet","given":"Valérie","non-dropping-particle":"","parse-names":false,"suffix":""},{"dropping-particle":"","family":"Coiteux","given":"Valérie","non-dropping-particle":"","parse-names":false,"suffix":""},{"dropping-particle":"","family":"Leroux","given":"Geneviève","non-dropping-particle":"","parse-names":false,"suffix":""},{"dropping-particle":"","family":"Lepelley","given":"Pascale","non-dropping-particle":"","parse-names":false,"suffix":""},{"dropping-particle":"","family":"Daniel","given":"Marie Thérèse","non-dropping-particle":"","parse-names":false,"suffix":""},{"dropping-particle":"","family":"Cheze","given":"Stéphane","non-dropping-particle":"","parse-names":false,"suffix":""},{"dropping-particle":"","family":"Mahé","given":"Béatrice","non-dropping-particle":"","parse-names":false,"suffix":""},{"dropping-particle":"","family":"Ferrant","given":"Augustin","non-dropping-particle":"","parse-names":false,"suffix":""},{"dropping-particle":"","family":"Ravoet","given":"Christophe","non-dropping-particle":"","parse-names":false,"suffix":""},{"dropping-particle":"","family":"Escoffre-Barbe","given":"Martine","non-dropping-particle":"","parse-names":false,"suffix":""},{"dropping-particle":"","family":"Adès","given":"Lionel","non-dropping-particle":"","parse-names":false,"suffix":""},{"dropping-particle":"","family":"Vey","given":"Norbert","non-dropping-particle":"","parse-names":false,"suffix":""},{"dropping-particle":"","family":"Aljassem","given":"Lina","non-dropping-particle":"","parse-names":false,"suffix":""},{"dropping-particle":"","family":"Stamatoullas","given":"Aspasia","non-dropping-particle":"","parse-names":false,"suffix":""},{"dropping-particle":"","family":"Mannone","given":"Lionel","non-dropping-particle":"","parse-names":false,"suffix":""},{"dropping-particle":"","family":"Dombret","given":"Hervé","non-dropping-particle":"","parse-names":false,"suffix":""},{"dropping-particle":"","family":"Bourgeois","given":"Keith","non-dropping-particle":"","parse-names":false,"suffix":""},{"dropping-particle":"","family":"Greenberg","given":"Peter","non-dropping-particle":"","parse-names":false,"suffix":""},{"dropping-particle":"","family":"Fenaux","given":"Pierre","non-dropping-particle":"","parse-names":false,"suffix":""},{"dropping-particle":"","family":"Dreyfus","given":"François","non-dropping-particle":"","parse-names":false,"suffix":""}],"container-title":"Blood","id":"ITEM-3","issue":"2","issued":{"date-parts":[["2008","1","15"]]},"page":"574-582","publisher":"American Society of Hematology","title":"Predictive factors of response and survival in myelodysplastic syndrome treated with erythropoietin and G-CSF: The GFM experience","type":"article-journal","volume":"111"},"uris":["http://www.mendeley.com/documents/?uuid=2769c3c7-e6c5-3dda-81ff-6019a781b9ac"]}],"mendeley":{"formattedCitation":"[89–91]","plainTextFormattedCitation":"[89–91]","previouslyFormattedCitation":"[89–91]"},"properties":{"noteIndex":0},"schema":"https://github.com/citation-style-language/schema/raw/master/csl-citation.json"}</w:instrText>
      </w:r>
      <w:r w:rsidRPr="006A377C">
        <w:rPr>
          <w:szCs w:val="24"/>
        </w:rPr>
        <w:fldChar w:fldCharType="separate"/>
      </w:r>
      <w:r w:rsidRPr="006A377C">
        <w:rPr>
          <w:noProof/>
          <w:szCs w:val="24"/>
        </w:rPr>
        <w:t>[89–91]</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А (уровень достоверности доказательств – 1)</w:t>
      </w:r>
    </w:p>
    <w:p w:rsidR="00F20CFD" w:rsidRPr="006A377C" w:rsidRDefault="00F20CFD" w:rsidP="005017D1">
      <w:pPr>
        <w:ind w:left="709" w:hanging="1"/>
        <w:jc w:val="both"/>
        <w:rPr>
          <w:i/>
          <w:szCs w:val="24"/>
        </w:rPr>
      </w:pPr>
      <w:r w:rsidRPr="006A377C">
        <w:rPr>
          <w:b/>
          <w:szCs w:val="24"/>
        </w:rPr>
        <w:lastRenderedPageBreak/>
        <w:t xml:space="preserve">Комментарии: </w:t>
      </w:r>
      <w:r w:rsidRPr="006A377C">
        <w:rPr>
          <w:i/>
          <w:szCs w:val="24"/>
        </w:rPr>
        <w:t>вероятность ответа на комбинированную терапию с помощью ЭПО и Г-КСФ** выше у пациентов с низким уровнем эндогенного ЭПО (&lt;500 мЕ/мл) и ограниченной потребностью в гемотрансфузиях (&lt;2 единиц эритроцитсодержащих компонентов в месяц). При наличии двух неблагоприятных признаков вероятность ответа составляет 7%, одного – 23%, а при их отсутствии – 74%.</w:t>
      </w:r>
    </w:p>
    <w:p w:rsidR="00F20CFD" w:rsidRPr="006A377C" w:rsidRDefault="00F20CFD" w:rsidP="00B51A97">
      <w:pPr>
        <w:pStyle w:val="table-text-1"/>
        <w:spacing w:line="360" w:lineRule="auto"/>
        <w:ind w:left="709"/>
        <w:jc w:val="both"/>
        <w:rPr>
          <w:sz w:val="24"/>
          <w:szCs w:val="24"/>
          <w:lang w:val="ru-RU"/>
        </w:rPr>
      </w:pPr>
      <w:r w:rsidRPr="006A377C">
        <w:rPr>
          <w:i/>
          <w:sz w:val="24"/>
          <w:szCs w:val="24"/>
          <w:lang w:val="ru-RU"/>
        </w:rPr>
        <w:t xml:space="preserve">Следует подчеркнуть, что сочетанное применение ЭПО и Г-КСФ** наиболее эффективно у пациентов с </w:t>
      </w:r>
      <w:r w:rsidRPr="006A377C">
        <w:rPr>
          <w:sz w:val="24"/>
          <w:szCs w:val="24"/>
          <w:lang w:val="ru-RU"/>
        </w:rPr>
        <w:t>рефрактерной анемией с кольцевыми сидеробластами (</w:t>
      </w:r>
      <w:r w:rsidRPr="006A377C">
        <w:rPr>
          <w:i/>
          <w:sz w:val="24"/>
          <w:szCs w:val="24"/>
          <w:lang w:val="ru-RU"/>
        </w:rPr>
        <w:t>РАКС) при отсутствии ответа на монотерапию ЭПО.</w:t>
      </w:r>
      <w:r w:rsidRPr="006A377C">
        <w:rPr>
          <w:sz w:val="24"/>
          <w:szCs w:val="24"/>
          <w:lang w:val="ru-RU"/>
        </w:rPr>
        <w:t xml:space="preserve"> </w:t>
      </w:r>
      <w:r w:rsidRPr="006A377C">
        <w:rPr>
          <w:i/>
          <w:sz w:val="24"/>
          <w:szCs w:val="24"/>
          <w:lang w:val="ru-RU"/>
        </w:rPr>
        <w:t>Г-КСФ** вводится подкожно от 1 до 2 мкг/кг ежедневно или 1–2 раза в неделю в течение 6</w:t>
      </w:r>
      <w:r w:rsidRPr="006A377C">
        <w:rPr>
          <w:noProof/>
          <w:sz w:val="24"/>
          <w:szCs w:val="24"/>
          <w:lang w:val="ru-RU"/>
        </w:rPr>
        <w:t>–</w:t>
      </w:r>
      <w:r w:rsidRPr="006A377C">
        <w:rPr>
          <w:i/>
          <w:sz w:val="24"/>
          <w:szCs w:val="24"/>
          <w:lang w:val="ru-RU"/>
        </w:rPr>
        <w:t>8 недель.</w:t>
      </w:r>
    </w:p>
    <w:p w:rsidR="00F20CFD" w:rsidRPr="006A377C" w:rsidRDefault="00F20CFD" w:rsidP="005017D1">
      <w:pPr>
        <w:ind w:left="709" w:hanging="1"/>
        <w:jc w:val="both"/>
        <w:rPr>
          <w:i/>
          <w:szCs w:val="24"/>
        </w:rPr>
      </w:pPr>
      <w:r w:rsidRPr="006A377C">
        <w:rPr>
          <w:i/>
          <w:szCs w:val="24"/>
        </w:rPr>
        <w:t>При проведении как стандартной, так и низкодозной ХТ возможно применение Г-КСФ** при ожидаемой длительной нейтропении в качестве сопроводительной терапии у пациентов с МДС.</w:t>
      </w:r>
    </w:p>
    <w:p w:rsidR="00F20CFD" w:rsidRPr="006A377C" w:rsidRDefault="00F20CFD" w:rsidP="005017D1">
      <w:pPr>
        <w:ind w:left="709" w:hanging="1"/>
        <w:jc w:val="both"/>
        <w:rPr>
          <w:i/>
          <w:szCs w:val="24"/>
        </w:rPr>
      </w:pPr>
      <w:r w:rsidRPr="006A377C">
        <w:rPr>
          <w:i/>
          <w:szCs w:val="24"/>
        </w:rPr>
        <w:t>При тяжелых инфекционных осложнениях вне проведения ХТ у пациентов с нейтропенией возможно назначение Г-КСФ**. Монотерапия Г-КСФ** в настоящее время не рассматривается как самостоятельное лечение нейтропении у пациентов с МДС.</w:t>
      </w:r>
    </w:p>
    <w:p w:rsidR="00F20CFD" w:rsidRPr="006A377C" w:rsidRDefault="00F20CFD" w:rsidP="005017D1">
      <w:pPr>
        <w:pStyle w:val="afd"/>
        <w:numPr>
          <w:ilvl w:val="0"/>
          <w:numId w:val="23"/>
        </w:numPr>
        <w:ind w:left="709" w:hanging="425"/>
        <w:jc w:val="both"/>
        <w:rPr>
          <w:szCs w:val="24"/>
        </w:rPr>
      </w:pPr>
      <w:r w:rsidRPr="006A377C">
        <w:rPr>
          <w:szCs w:val="24"/>
        </w:rPr>
        <w:t xml:space="preserve">Пациентам с МДС низкого риска без неблагоприятных аномалий кариотипа с тромбоцитопенией </w:t>
      </w:r>
      <w:r w:rsidRPr="006A377C">
        <w:rPr>
          <w:b/>
          <w:szCs w:val="24"/>
        </w:rPr>
        <w:t>рекомендуется</w:t>
      </w:r>
      <w:r w:rsidRPr="006A377C">
        <w:rPr>
          <w:szCs w:val="24"/>
        </w:rPr>
        <w:t xml:space="preserve"> рассмотреть возможность назначения агонистов тромбопоэтиновых рецепторов с целью повышения количества тромбоцитов, снижения зависимости от трансфузий тромбоконцентратов и уменьшения проявлений геморрагического синдрома </w:t>
      </w:r>
      <w:r w:rsidRPr="006A377C">
        <w:rPr>
          <w:szCs w:val="24"/>
        </w:rPr>
        <w:fldChar w:fldCharType="begin" w:fldLock="1"/>
      </w:r>
      <w:r w:rsidRPr="006A377C">
        <w:rPr>
          <w:szCs w:val="24"/>
        </w:rPr>
        <w:instrText>ADDIN CSL_CITATION {"citationItems":[{"id":"ITEM-1","itemData":{"DOI":"10.3109/10428194.2012.713477","ISSN":"1029-2403","PMID":"22906162","abstract":"Patients with myelodysplastic syndrome (MDS) receiving hypomethylating agents commonly develop thrombocytopenia. This double-blind study evaluated the efficacy and safety of romiplostim, a peptibody protein that increases platelets, in patients with MDS receiving decitabine. Patients received romiplostim 750 μg (n = 15) or placebo (n = 14) and decitabine. Median platelet counts at the beginning of each decitabine cycle trended lower in placebo-treated than in romiplostim-treated patients. Bleeding events occurred in 43% of placebo-treated and 27% of romiplostim-treated patients, and platelet transfusions were administered to 57% of placebo-treated and 47% of romiplostim-treated patients. Overall clinical therapeutic response was achieved by 21% of placebo-treated and 33% of romiplostim-treated patients. Treatment was generally well tolerated. Progression to acute myeloid leukemia (AML) occurred in one patient per group. Adding romiplostim to decitabine treatment is well tolerated and may be beneficial, as indicated by trends toward higher platelet counts at the beginning of each treatment cycle and lower platelet transfusion rates and percentages of patients with bleeding events.","author":[{"dropping-particle":"","family":"Greenberg","given":"Peter L","non-dropping-particle":"","parse-names":false,"suffix":""},{"dropping-particle":"","family":"Garcia-Manero","given":"Guillermo","non-dropping-particle":"","parse-names":false,"suffix":""},{"dropping-particle":"","family":"Moore","given":"Michael","non-dropping-particle":"","parse-names":false,"suffix":""},{"dropping-particle":"","family":"Damon","given":"Lloyd","non-dropping-particle":"","parse-names":false,"suffix":""},{"dropping-particle":"","family":"Roboz","given":"Gail","non-dropping-particle":"","parse-names":false,"suffix":""},{"dropping-particle":"","family":"Hu","given":"Kuolung","non-dropping-particle":"","parse-names":false,"suffix":""},{"dropping-particle":"","family":"Yang","given":"Allen S","non-dropping-particle":"","parse-names":false,"suffix":""},{"dropping-particle":"","family":"Franklin","given":"Janet","non-dropping-particle":"","parse-names":false,"suffix":""}],"container-title":"Leukemia &amp; lymphoma","id":"ITEM-1","issue":"2","issued":{"date-parts":[["2013","2"]]},"page":"321-8","title":"A randomized controlled trial of romiplostim in patients with low- or intermediate-risk myelodysplastic syndrome receiving decitabine.","type":"article-journal","volume":"54"},"uris":["http://www.mendeley.com/documents/?uuid=2264130f-d2cc-343b-a67f-4774762bd919"]},{"id":"ITEM-2","itemData":{"DOI":"10.1200/JCO.2009.24.7999","ISSN":"1527-7755","PMID":"20008626","abstract":"PURPOSE To assess the safety and efficacy of romiplostim, a peptibody that increases platelet production, for treatment of thrombocytopenic patients with myelodysplastic syndromes (MDS). PATIENTS AND METHODS Eligible patients had lower-risk MDS (International Prognostic Scoring System low or intermediate 1), a mean baseline platelet count &lt;or= 50 x 10(9)/L, and were only receiving supportive care. Patients received three injections of 300, 700, 1,000, or 1,500 microg romiplostim at weekly intervals. After evaluation of platelet response at week 4, patients could continue to receive romiplostim in a treatment extension phase for up to 1 year. RESULTS All 44 patients who enrolled completed the treatment phase; 41 patients continued into the extension phase. Median platelet counts increased throughout the study, from fewer than 30 x 10(9)/L at baseline to 60, 73, 38, and 58 x 10(9)/L at week 4 for the 300-, 700-, 1,000-, and 1,500 -microg dose cohorts, respectively. A durable platelet response (per International Working Group 2000 criteria for 8 consecutive weeks independent of platelet transfusions) was achieved by 19 patients (46%). The incidence of bleeding events and platelet transfusions was less common among patients who achieved a durable platelet response than those who did not (4.3 v 39.3 per 100 patient-weeks). Forty-three patients (98%) reported one or more adverse events. Treatment-related serious adverse events were reported in five patients (11%), all of whom were in the 1,500-microg dose cohort. Two patients progressed to acute myeloid leukemia during the study. No neutralizing antibodies to either romiplostim or endogenous thrombopoietin were seen. CONCLUSION Romiplostim appeared well-tolerated in this study and may be a useful treatment for patients with MDS and thrombocytopenia.","author":[{"dropping-particle":"","family":"Kantarjian","given":"Hagop","non-dropping-particle":"","parse-names":false,"suffix":""},{"dropping-particle":"","family":"Fenaux","given":"Pierre","non-dropping-particle":"","parse-names":false,"suffix":""},{"dropping-particle":"","family":"Sekeres","given":"Mikkael A","non-dropping-particle":"","parse-names":false,"suffix":""},{"dropping-particle":"","family":"Becker","given":"Pamela S","non-dropping-particle":"","parse-names":false,"suffix":""},{"dropping-particle":"","family":"Boruchov","given":"Adam","non-dropping-particle":"","parse-names":false,"suffix":""},{"dropping-particle":"","family":"Bowen","given":"David","non-dropping-particle":"","parse-names":false,"suffix":""},{"dropping-particle":"","family":"Hellstrom-Lindberg","given":"Eva","non-dropping-particle":"","parse-names":false,"suffix":""},{"dropping-particle":"","family":"Larson","given":"Richard A","non-dropping-particle":"","parse-names":false,"suffix":""},{"dropping-particle":"","family":"Lyons","given":"Roger M","non-dropping-particle":"","parse-names":false,"suffix":""},{"dropping-particle":"","family":"Muus","given":"Petra","non-dropping-particle":"","parse-names":false,"suffix":""},{"dropping-particle":"","family":"Shammo","given":"Jamile","non-dropping-particle":"","parse-names":false,"suffix":""},{"dropping-particle":"","family":"Siegel","given":"Robert","non-dropping-particle":"","parse-names":false,"suffix":""},{"dropping-particle":"","family":"Hu","given":"Kuolung","non-dropping-particle":"","parse-names":false,"suffix":""},{"dropping-particle":"","family":"Franklin","given":"Janet","non-dropping-particle":"","parse-names":false,"suffix":""},{"dropping-particle":"","family":"Berger","given":"Dietmar P","non-dropping-particle":"","parse-names":false,"suffix":""}],"container-title":"Journal of clinical oncology : official journal of the American Society of Clinical Oncology","id":"ITEM-2","issue":"3","issued":{"date-parts":[["2010","1","20"]]},"page":"437-44","title":"Safety and efficacy of romiplostim in patients with lower-risk myelodysplastic syndrome and thrombocytopenia.","type":"article-journal","volume":"28"},"uris":["http://www.mendeley.com/documents/?uuid=9a860c81-64c3-3614-87f8-9be5d396f680"]},{"id":"ITEM-3","itemData":{"DOI":"10.1182/blood-2010-03-274753","ISSN":"1528-0020","PMID":"20631375","abstract":"We evaluated the efficacy and safety of romiplostim, a thrombopoietin mimetic, in patients with low- or intermediate-risk myelodysplastic syndromes (MDS) receiving azacitidine therapy. Forty patients with low- or intermediate-risk MDS were stratified by baseline platelet counts (&lt; 50 vs ≥ 50 × 10(9)/L) and randomized to romiplostim 500 μg or 750 μg or placebo subcutaneously once weekly during 4 cycles of azacitidine. The primary endpoint was the incidence of clinically significant thrombocytopenic events, defined by grade 3 or 4 thrombocytopenia starting on day 15 of the first cycle or platelet transfusion at any time during the 4-cycle treatment period. No formal hypothesis testing was planned. The incidence of clinically significant thrombocytopenic events in patients receiving romiplostim 500 μg, romiplostim 750 μg, or placebo was 62%, 71%, and 85%, respectively. The incidence of platelet transfusions was 46%, 36%, and 69%, respectively. These differences were not statistically significant with the small numbers in each group. Romiplostim 750 μg significantly raised median platelet counts during cycle 3 on day 1 (P = .0373) and at the nadir (P = .0035) compared with placebo. Grade 3 rash and arthralgia each were reported in 1 romiplostim-treated patient (4%). This study suggests romiplostim may provide clinical benefits in MDS patients during azacitidine therapy.","author":[{"dropping-particle":"","family":"Kantarjian","given":"Hagop M","non-dropping-particle":"","parse-names":false,"suffix":""},{"dropping-particle":"","family":"Giles","given":"Francis J","non-dropping-particle":"","parse-names":false,"suffix":""},{"dropping-particle":"","family":"Greenberg","given":"Peter L","non-dropping-particle":"","parse-names":false,"suffix":""},{"dropping-particle":"","family":"Paquette","given":"Ron L","non-dropping-particle":"","parse-names":false,"suffix":""},{"dropping-particle":"","family":"Wang","given":"Eunice S","non-dropping-particle":"","parse-names":false,"suffix":""},{"dropping-particle":"","family":"Gabrilove","given":"Janice L","non-dropping-particle":"","parse-names":false,"suffix":""},{"dropping-particle":"","family":"Garcia-Manero","given":"Guillermo","non-dropping-particle":"","parse-names":false,"suffix":""},{"dropping-particle":"","family":"Hu","given":"Kuolung","non-dropping-particle":"","parse-names":false,"suffix":""},{"dropping-particle":"","family":"Franklin","given":"Janet L","non-dropping-particle":"","parse-names":false,"suffix":""},{"dropping-particle":"","family":"Berger","given":"Dietmar P","non-dropping-particle":"","parse-names":false,"suffix":""}],"container-title":"Blood","id":"ITEM-3","issue":"17","issued":{"date-parts":[["2010","10","28"]]},"page":"3163-70","title":"Phase 2 study of romiplostim in patients with low- or intermediate-risk myelodysplastic syndrome receiving azacitidine therapy.","type":"article-journal","volume":"116"},"uris":["http://www.mendeley.com/documents/?uuid=4e2476ae-09d9-3f31-a36f-50fcb51bb505"]},{"id":"ITEM-4","itemData":{"DOI":"10.1002/cncr.25545","ISSN":"0008-543X","PMID":"20945323","abstract":"BACKGROUND Romiplostim is a peptibody protein that augments thrombopoiesis by activating the thrombopoietin receptor. METHODS In this phase 2, multicenter, open-label study, 28 thrombocytopenic patients with lower risk myelodysplastic syndromes (MDS) were assigned to receive romiplostim 750 μg administered subcutaneously either weekly or biweekly or administered as biweekly intravenous injections for 8 weeks. Patients also could enter a 1-year study extension phase. RESULTS At least 1 adverse event was observed in 93% of patients. The most common adverse events were fatigue and headache (18% for both, and 5 events were grade 3 or 4. There was 1 serious treatment-related adverse event in the biweekly intravenous cohort (hypersensitivity). This hypersensitivity resolved without discontinuation of study treatment. No patients developed neutralizing antibodies or bone marrow fibrosis. Of the patients who completed 8 weeks of treatment, 57% had a complete platelet response, an additional 8% had a major platelet response, and 61% did not require a platelet transfusion during this period. Weekly subcutaneous injections achieved the highest mean trough concentrations. CONCLUSIONS The safety and efficacy profiles of romiplostim in this study suggested that weekly subcutaneous administration of 750 μg romiplostim is an appropriate starting dose for future clinical studies in patients with MDS and thrombocytopenia.","author":[{"dropping-particle":"","family":"Sekeres","given":"Mikkael A","non-dropping-particle":"","parse-names":false,"suffix":""},{"dropping-particle":"","family":"Kantarjian","given":"Hagop","non-dropping-particle":"","parse-names":false,"suffix":""},{"dropping-particle":"","family":"Fenaux","given":"Pierre","non-dropping-particle":"","parse-names":false,"suffix":""},{"dropping-particle":"","family":"Becker","given":"Pamela","non-dropping-particle":"","parse-names":false,"suffix":""},{"dropping-particle":"","family":"Boruchov","given":"Adam","non-dropping-particle":"","parse-names":false,"suffix":""},{"dropping-particle":"","family":"Guerci-Bresler","given":"Agnes","non-dropping-particle":"","parse-names":false,"suffix":""},{"dropping-particle":"","family":"Hu","given":"Kuolung","non-dropping-particle":"","parse-names":false,"suffix":""},{"dropping-particle":"","family":"Franklin","given":"Janet","non-dropping-particle":"","parse-names":false,"suffix":""},{"dropping-particle":"","family":"Wang","given":"Yow-Ming C","non-dropping-particle":"","parse-names":false,"suffix":""},{"dropping-particle":"","family":"Berger","given":"Dietmar","non-dropping-particle":"","parse-names":false,"suffix":""}],"container-title":"Cancer","id":"ITEM-4","issue":"5","issued":{"date-parts":[["2011","3","1"]]},"page":"992-1000","title":"Subcutaneous or intravenous administration of romiplostim in thrombocytopenic patients with lower risk myelodysplastic syndromes.","type":"article-journal","volume":"117"},"uris":["http://www.mendeley.com/documents/?uuid=0fc8f33c-211c-30ef-9ebc-d871b74b813d"]},{"id":"ITEM-5","itemData":{"DOI":"10.1002/cncr.28663","ISSN":"1097-0142","PMID":"24706489","abstract":"BACKGROUND Thrombocytopenia in patients with myelodysplastic syndrome (MDS) is associated with shortened survival and an increased risk of evolution to acute myeloid leukemia (AML). In this study, the authors evaluated the efficacy of romiplostim in patients who had thrombocytopenia with low-risk/intermediate-1-risk MDS. METHODS Patients who had thrombocytopenia with low-risk/intermediate-1-risk MDS (N = 250) were randomized 2:1 to receive romiplostim or placebo weekly for 58 weeks. RESULTS The primary endpoint- the number of clinically significant bleeding events (CSBEs) per patient-had a hazard ratio for romiplostim:placebo of 0.83 (95% confidence interval, 0.66-1.05; P = .13). CSBEs were reduced significantly in the romiplostim group for patients who had baseline platelet counts ≥20 × 10(9) /L (P &lt; .0001). For patients who had baseline platelet counts &lt;20 × 10(9) /L, there was no difference in the number of CSBEs, but the platelet transfusion rates were higher in the placebo group (P &lt; .0001), which may have affected the overall CSBE results in this group with severe thrombocytopenia. The incidence of bleeding events was reduced significantly in the romiplostim group (relative risk, 0.92), as were protocol-defined platelet transfusions (relative risk, 0.77). Platelet response rates according to 2006 International Working Group criteria were higher for the group that received romiplostim (odds ratio, 15.6). On the basis of interim data, an independent data monitoring committee advised halting study drug because of concerns regarding excess blasts and AML rates with romiplostim (interim hazard ratio, 2.51). At 58 weeks, the AML rates were 6% in the romiplostim group and 4.9% in the placebo group (hazard ratio, 1.20; 95% confidence interval, 0.38-3.84), and the overall survival rates were similar. CONCLUSIONS Romiplostim treatment in patients with low-risk/intermediate-1-risk MDS increased platelet counts and decreased the number of bleeding events and platelet transfusions. Although study drug was discontinued because of an initial concern of AML risk, survival and AML rates were similar with romiplostim and placebo.","author":[{"dropping-particle":"","family":"Giagounidis","given":"Aristoteles","non-dropping-particle":"","parse-names":false,"suffix":""},{"dropping-particle":"","family":"Mufti","given":"Ghulam J","non-dropping-particle":"","parse-names":false,"suffix":""},{"dropping-particle":"","family":"Fenaux","given":"Pierre","non-dropping-particle":"","parse-names":false,"suffix":""},{"dropping-particle":"","family":"Sekeres","given":"Mikkael A","non-dropping-particle":"","parse-names":false,"suffix":""},{"dropping-particle":"","family":"Szer","given":"Jeffrey","non-dropping-particle":"","parse-names":false,"suffix":""},{"dropping-particle":"","family":"Platzbecker","given":"Uwe","non-dropping-particle":"","parse-names":false,"suffix":""},{"dropping-particle":"","family":"Kuendgen","given":"Andrea","non-dropping-particle":"","parse-names":false,"suffix":""},{"dropping-particle":"","family":"Gaidano","given":"Gianluca","non-dropping-particle":"","parse-names":false,"suffix":""},{"dropping-particle":"","family":"Wiktor-Jedrzejczak","given":"Wieslaw","non-dropping-particle":"","parse-names":false,"suffix":""},{"dropping-particle":"","family":"Hu","given":"Kuolung","non-dropping-particle":"","parse-names":false,"suffix":""},{"dropping-particle":"","family":"Woodard","given":"Paul","non-dropping-particle":"","parse-names":false,"suffix":""},{"dropping-particle":"","family":"Yang","given":"Allen S","non-dropping-particle":"","parse-names":false,"suffix":""},{"dropping-particle":"","family":"Kantarjian","given":"Hagop M","non-dropping-particle":"","parse-names":false,"suffix":""}],"container-title":"Cancer","id":"ITEM-5","issue":"12","issued":{"date-parts":[["2014","6","15"]]},"page":"1838-46","title":"Results of a randomized, double-blind study of romiplostim versus placebo in patients with low/intermediate-1-risk myelodysplastic syndrome and thrombocytopenia.","type":"article-journal","volume":"120"},"uris":["http://www.mendeley.com/documents/?uuid=b72f1213-44f5-3ea4-824e-ca4de889cb20"]},{"id":"ITEM-6","itemData":{"author":[{"dropping-particle":"","family":"Oliva","given":"Esther Natalie","non-dropping-particle":"","parse-names":false,"suffix":""},{"dropping-particle":"","family":"Santini","given":"Valeria","non-dropping-particle":"","parse-names":false,"suffix":""},{"dropping-particle":"","family":"Alati","given":"Caterin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npaolo","given":"Grazia","non-dropping-particle":"","parse-names":false,"suffix":""},{"dropping-particle":"","family":"Salvi","given":"Flavia","non-dropping-particle":"","parse-names":false,"suffix":""},{"dropping-particle":"","family":"Palumbo","given":"Giuseppe A.","non-dropping-particle":"","parse-names":false,"suffix":""},{"dropping-particle":"","family":"Balleari","given":"Enrico","non-dropping-particle":"","parse-names":false,"suffix":""},{"dropping-particle":"","family":"Impera","given":"Stefana","non-dropping-particle":"","parse-names":false,"suffix":""},{"dropping-particle":"","family":"Cortelezzi","given":"Agostino","non-dropping-particle":"","parse-names":false,"suffix":""},{"dropping-particle":"","family":"Liberati","given":"Anna Marina","non-dropping-particle":"","parse-names":false,"suffix":""},{"dropping-particle":"","family":"Avanzini","given":"Paolo","non-dropping-particle":"","parse-names":false,"suffix":""},{"dropping-particle":"","family":"Bartolomeo","given":"Paolo","non-dropping-particle":"Di","parse-names":false,"suffix":""},{"dropping-particle":"","family":"Rose","given":"Christian","non-dropping-particle":"","parse-names":false,"suffix":""},{"dropping-particle":"","family":"Beyne-Rauzy","given":"Odile","non-dropping-particle":"","parse-names":false,"suffix":""},{"dropping-particle":"","family":"Buccisano","given":"Francesco","non-dropping-particle":"","parse-names":false,"suffix":""},{"dropping-particle":"","family":"Bocchia","given":"Monica","non-dropping-particle":"","parse-names":false,"suffix":""},{"dropping-particle":"","family":"Morabito","given":"Fortunato","non-dropping-particle":"","parse-names":false,"suffix":""},{"dropping-particle":"","family":"Stamatoullas","given":"Aspasia","non-dropping-particle":"","parse-names":false,"suffix":""},{"dropping-particle":"","family":"Ronco","given":"Francesca","non-dropping-particle":"","parse-names":false,"suffix":""},{"dropping-particle":"","family":"Zini","given":"Gina","non-dropping-particle":"","parse-names":false,"suffix":""},{"dropping-particle":"","family":"D'Errigo","given":"Maria Grazia","non-dropping-particle":"","parse-names":false,"suffix":""},{"dropping-particle":"","family":"Ranieri","given":"Natale","non-dropping-particle":"","parse-names":false,"suffix":""},{"dropping-particle":"","family":"Cufari","given":"Patrizia","non-dropping-particle":"","parse-names":false,"suffix":""},{"dropping-particle":"","family":"Santacaterina","given":"Irene","non-dropping-particle":"","parse-names":false,"suffix":""},{"dropping-particle":"","family":"Fenaux","given":"Pierre","non-dropping-particle":"","parse-names":false,"suffix":""},{"dropping-particle":"","family":"Latagliata","given":"Roberto","non-dropping-particle":"","parse-names":false,"suffix":""}],"container-title":"Blood","id":"ITEM-6","issue":"23","issued":{"date-parts":[["2015"]]},"title":"Eltrombopag for the Treatment of Thrombocytopenia of Low and Intermediate-1 IPSS Risk Myelodysplastic Syndromes: Interim Results on Efficacy, Safety and Quality of Life of an International, Multicenter Prospective, Randomized, Trial","type":"article-journal","volume":"126"},"uris":["http://www.mendeley.com/documents/?uuid=33595b93-98ee-34f8-8ab7-d7a595df1e35"]},{"id":"ITEM-7","itemData":{"DOI":"10.1016/S2352-3026(17)30012-1","ISSN":"2352-3026","PMID":"28162984","abstract":"BACKGROUND In myelodysplastic syndromes, thrombocytopenia is associated with mortality, but treatments in this setting are scarce. We tested whether eltrombopag, a thrombopoietin receptor agonist, might be effective in improving thrombocytopenia in lower-risk myelodysplastic syndromes and severe thrombocytopenia. METHODS EQoL-MDS was a single-blind, randomised, controlled, phase 2 superiority trial of adult patients with low-risk or International Prognostic Scoring System intermediate-1-risk myelodysplastic syndromes and severe thrombocytopenia. Patients with a stable platelet count of lower than 30 × 109 platelets per L, aged at least 18 years, with refractoriness, ineligibility to receive treatment with alternative medications, or relapse while receiving treatment with alternative medications were included in this trial. Patients were randomly assigned (2:1) to receive eltrombopag (50 mg to 300 mg) or placebo for at least 24 weeks and until disease progression and were masked to treatment allocation. Here, we report the results in the intention-to-treat population of the first phase of the trial, for which the primary endpoints were the proportion of patients achieving a platelet response within 24 weeks and safety. The interim analysis presented here was protocol-specified and used a two-sided significance level of 0·001 and a p value at or below this limit for both primary endpoints to indicate the need for early trial termination. Duration of platelet transfusion independence, duration of response, overall survival, leukaemia-free survival, and pharmacokinetics will be reported at the end of the phase 2 portion of the trial. This trial is registered with EudraCT, number 2010-022890-33. FINDINGS Between June 13, 2011, and June 17, 2016, we enrolled 90 participants for the first phase of the trial. The median follow-up time to assess platelet responses was 11 weeks (IQR 4-24). Platelet responses occurred in 28 (47%) of 59 patients in the eltrombopag group versus one (3%) of 31 patients in the placebo group (odds ratio 27·1 [95% CI 3·5-211·9], p=0·0017). During the follow-up, 21 patients had at least one severe bleeding event (WHO bleeding score ≥2). There were a higher number of bleeders in the placebo (13 [42%] of 31 patients) than in the eltrombopag arm (eight [14%] of 59 patients; p=0·0025). 52 grade 3-4 adverse events occurred in 27 (46%) of 59 patients in the eltrombopag group versus nine events in five (16%) of 31 patients in the placebo group …","author":[{"dropping-particle":"","family":"Oliva","given":"Esther N","non-dropping-particle":"","parse-names":false,"suffix":""},{"dropping-particle":"","family":"Alati","given":"Caterina","non-dropping-particle":"","parse-names":false,"suffix":""},{"dropping-particle":"","family":"Santini","given":"Valeri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lvi","given":"Flavia","non-dropping-particle":"","parse-names":false,"suffix":""},{"dropping-particle":"","family":"Sanpaolo","given":"Grazia","non-dropping-particle":"","parse-names":false,"suffix":""},{"dropping-particle":"","family":"Balleari","given":"Enrico","non-dropping-particle":"","parse-names":false,"suffix":""},{"dropping-particle":"","family":"Germing","given":"Ulrich","non-dropping-particle":"","parse-names":false,"suffix":""},{"dropping-particle":"","family":"Fenaux","given":"Pierre","non-dropping-particle":"","parse-names":false,"suffix":""},{"dropping-particle":"","family":"Stamatoullas","given":"Aspasia","non-dropping-particle":"","parse-names":false,"suffix":""},{"dropping-particle":"","family":"Palumbo","given":"Giuseppe A","non-dropping-particle":"","parse-names":false,"suffix":""},{"dropping-particle":"","family":"Salutari","given":"Prassede","non-dropping-particle":"","parse-names":false,"suffix":""},{"dropping-particle":"","family":"Impera","given":"Stefana","non-dropping-particle":"","parse-names":false,"suffix":""},{"dropping-particle":"","family":"Avanzini","given":"Paolo","non-dropping-particle":"","parse-names":false,"suffix":""},{"dropping-particle":"","family":"Cortelezzi","given":"Agostino","non-dropping-particle":"","parse-names":false,"suffix":""},{"dropping-particle":"","family":"Liberati","given":"Anna Marina","non-dropping-particle":"","parse-names":false,"suffix":""},{"dropping-particle":"","family":"Carluccio","given":"Paola","non-dropping-particle":"","parse-names":false,"suffix":""},{"dropping-particle":"","family":"Buccisano","given":"Francesco","non-dropping-particle":"","parse-names":false,"suffix":""},{"dropping-particle":"","family":"Voso","given":"Maria Teresa","non-dropping-particle":"","parse-names":false,"suffix":""},{"dropping-particle":"","family":"Mancini","given":"Stefano","non-dropping-particle":"","parse-names":false,"suffix":""},{"dropping-particle":"","family":"Kulasekararaj","given":"Austin","non-dropping-particle":"","parse-names":false,"suffix":""},{"dropping-particle":"","family":"Morabito","given":"Fortunato","non-dropping-particle":"","parse-names":false,"suffix":""},{"dropping-particle":"","family":"Bocchia","given":"Monica","non-dropping-particle":"","parse-names":false,"suffix":""},{"dropping-particle":"","family":"Cufari","given":"Patrizia","non-dropping-particle":"","parse-names":false,"suffix":""},{"dropping-particle":"","family":"Spiriti","given":"Maria Antonietta Aloe","non-dropping-particle":"","parse-names":false,"suffix":""},{"dropping-particle":"","family":"Santacaterina","given":"Irene","non-dropping-particle":"","parse-names":false,"suffix":""},{"dropping-particle":"","family":"D'Errigo","given":"Maria Grazia","non-dropping-particle":"","parse-names":false,"suffix":""},{"dropping-particle":"","family":"Bova","given":"Irene","non-dropping-particle":"","parse-names":false,"suffix":""},{"dropping-particle":"","family":"Zini","given":"Gina","non-dropping-particle":"","parse-names":false,"suffix":""},{"dropping-particle":"","family":"Latagliata","given":"Roberto","non-dropping-particle":"","parse-names":false,"suffix":""}],"container-title":"The Lancet. Haematology","id":"ITEM-7","issue":"3","issued":{"date-parts":[["2017","3"]]},"page":"e127-e136","title":"Eltrombopag versus placebo for low-risk myelodysplastic syndromes with thrombocytopenia (EQoL-MDS): phase 1 results of a single-blind, randomised, controlled, phase 2 superiority trial.","type":"article-journal","volume":"4"},"uris":["http://www.mendeley.com/documents/?uuid=a6fed6b5-9732-3002-b889-56b9b0a02b08"]},{"id":"ITEM-8","itemData":{"author":[{"dropping-particle":"","family":"Khan","given":"Maliha","non-dropping-particle":"","parse-names":false,"suffix":""},{"dropping-particle":"","family":"Kristy","given":"Bodden","non-dropping-particle":"","parse-names":false,"suffix":""},{"dropping-particle":"","family":"Kadia","given":"Tapan","non-dropping-particle":"","parse-names":false,"suffix":""},{"dropping-particle":"","family":"Ferrajoli","given":"Alessandra","non-dropping-particle":"","parse-names":false,"suffix":""},{"dropping-particle":"","family":"Alvarado","given":"Yesid","non-dropping-particle":"","parse-names":false,"suffix":""},{"dropping-particle":"","family":"Borthakur","given":"Gautam","non-dropping-particle":"","parse-names":false,"suffix":""},{"dropping-particle":"","family":"Pemmaraju","given":"Naveen","non-dropping-particle":"","parse-names":false,"suffix":""},{"dropping-particle":"","family":"Konopleva","given":"Marina","non-dropping-particle":"","parse-names":false,"suffix":""},{"dropping-particle":"","family":"Garcia-Manero","given":"Guillermo","non-dropping-particle":"","parse-names":false,"suffix":""},{"dropping-particle":"","family":"DiNardo","given":"Courtney","non-dropping-particle":"","parse-names":false,"suffix":""}],"container-title":"Blood","id":"ITEM-8","issue":"23","issued":{"date-parts":[["2015"]]},"title":"Efficacy and Safety of Eltrombopag for Treatment of Patients with Myelodysplastic Syndromes after Hypomethylating-Agent Failure: A Phase 2 Clinical Trial","type":"article-journal","volume":"126"},"uris":["http://www.mendeley.com/documents/?uuid=272fe15e-430f-3407-9831-b41f406417c7"]},{"id":"ITEM-9","itemData":{"DOI":"10.1016/S2352-3026(17)30228-4","ISSN":"2352-3026","PMID":"29241762","abstract":"BACKGROUND Thrombocytopenia is a life-threatening complication in patients with advanced myelodysplastic syndromes (MDS) and acute myeloid leukaemia (AML). In this study (ASPIRE), we aimed to assess eltrombopag, an oral thrombopoietin receptor agonist, for thrombocytopenia (grade 4) treatment in adult patients with advanced MDS or AML. METHODS ASPIRE consisted of an open-label, double-blind phase for 8 weeks and a randomised, double-blind phase (parts 1 and 2, reported here) for 12 weeks, and an open-label extension (part 3). Eligible patients were men and women aged 18 years or older, with intermediate-2 or high-risk MDS or AML, with bone marrow blasts of 50% or less, and had either grade 4 thrombocytopenia due to bone marrow insufficiency (platelet counts &lt;25 × 109 per L) or grade 4 thrombocytopenia before platelet transfusion, with 25 × 109 platelets per L or greater after transfusion. Additionally, eligible patients had at least one of the following within the screening period of 4 weeks: platelet transfusion, symptomatic bleeding, or platelet count of less than 10 × 109 per L. During part 1, patients received eltrombopag, and dose-escalation criteria for part 2 were determined. In part 2, we randomly allocated patients 2:1 using an interactive voice-response system to eltrombopag or placebo, stratified by baseline platelet count (&lt;10 × 109 platelets per L vs ≥10 × 109 platelets per L) and disease (MDS vs AML). In parts 1 and 2, patients received supportive standard of care and initiated eltrombopag or placebo at 100 mg per day (50 mg per day for patients of east-Asian heritage) to a maximum of 300 mg per day (150 mg per day for patients of east-Asian heritage). The part 2 primary objective was assessed by a composite primary endpoint of clinically relevant thrombocytopenic events (CRTE) during weeks 5-12, defined as one of the following events, either alone or in combination: grade 3 or worse haemorrhagic adverse events; platelet counts of less than 10 × 109 per L; or platelet transfusions. Efficacy analyses were based on intention to treat; clinically meaningful efficacy was defined as 30% absolute difference between groups. This trial is registered with ClinicalTrials.gov, number NCT01440374. FINDINGS In part 1, 17 patients received eltrombopag and 11 patients completed treatment; four experienced significantly increased platelet counts, and ten had reduced platelet transfusion requirements. In part 2 we randomly allocated 145 patients to receive…","author":[{"dropping-particle":"","family":"Mittelman","given":"Moshe","non-dropping-particle":"","parse-names":false,"suffix":""},{"dropping-particle":"","family":"Platzbecker","given":"Uwe","non-dropping-particle":"","parse-names":false,"suffix":""},{"dropping-particle":"","family":"Afanasyev","given":"Boris","non-dropping-particle":"","parse-names":false,"suffix":""},{"dropping-particle":"","family":"Grosicki","given":"Sebastian","non-dropping-particle":"","parse-names":false,"suffix":""},{"dropping-particle":"","family":"Wong","given":"Raymond S M","non-dropping-particle":"","parse-names":false,"suffix":""},{"dropping-particle":"","family":"Anagnostopoulos","given":"Achilles","non-dropping-particle":"","parse-names":false,"suffix":""},{"dropping-particle":"","family":"Brenner","given":"Benjamin","non-dropping-particle":"","parse-names":false,"suffix":""},{"dropping-particle":"","family":"Denzlinger","given":"Claudio","non-dropping-particle":"","parse-names":false,"suffix":""},{"dropping-particle":"","family":"Rossi","given":"Giuseppe","non-dropping-particle":"","parse-names":false,"suffix":""},{"dropping-particle":"","family":"Nagler","given":"Arnon","non-dropping-particle":"","parse-names":false,"suffix":""},{"dropping-particle":"","family":"Garcia-Delgado","given":"Regina","non-dropping-particle":"","parse-names":false,"suffix":""},{"dropping-particle":"","family":"Portella","given":"Maria Socorro O","non-dropping-particle":"","parse-names":false,"suffix":""},{"dropping-particle":"","family":"Zhu","given":"Zewen","non-dropping-particle":"","parse-names":false,"suffix":""},{"dropping-particle":"","family":"Selleslag","given":"Dominik","non-dropping-particle":"","parse-names":false,"suffix":""}],"container-title":"The Lancet. Haematology","id":"ITEM-9","issue":"1","issued":{"date-parts":[["2018","1"]]},"page":"e34-e43","title":"Eltrombopag for advanced myelodysplastic syndromes or acute myeloid leukaemia and severe thrombocytopenia (ASPIRE): a randomised, placebo-controlled, phase 2 trial.","type":"article-journal","volume":"5"},"uris":["http://www.mendeley.com/documents/?uuid=61f6c12b-b44b-35ff-a2a0-ea018b55544b"]}],"mendeley":{"formattedCitation":"[92–100]","plainTextFormattedCitation":"[92–100]","previouslyFormattedCitation":"[92–100]"},"properties":{"noteIndex":0},"schema":"https://github.com/citation-style-language/schema/raw/master/csl-citation.json"}</w:instrText>
      </w:r>
      <w:r w:rsidRPr="006A377C">
        <w:rPr>
          <w:szCs w:val="24"/>
        </w:rPr>
        <w:fldChar w:fldCharType="separate"/>
      </w:r>
      <w:r w:rsidRPr="006A377C">
        <w:rPr>
          <w:noProof/>
          <w:szCs w:val="24"/>
        </w:rPr>
        <w:t>[92–100]</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в настоящее время убедительных рекомендаций о необходимости назначения агонистов тромбопоэтиновых рецепторов у пациентов с МДС нет. Однако проведено несколько рандомизированных исследований, результаты которых демонстрируют эффективность данного вида терапии у пациентов с МДС из группы низкого риска в виде повышения количества тромбоцитов и уменьшения проявлений геморрагического синдрома в 46</w:t>
      </w:r>
      <w:r w:rsidRPr="006A377C">
        <w:rPr>
          <w:noProof/>
          <w:szCs w:val="24"/>
        </w:rPr>
        <w:t>–</w:t>
      </w:r>
      <w:r w:rsidRPr="006A377C">
        <w:rPr>
          <w:i/>
          <w:szCs w:val="24"/>
        </w:rPr>
        <w:t xml:space="preserve">65% случаев. У пациентов с МДС из группы высокого риска, в частности МДС с избытком бластов, добавление #элтромбопага** к терапии азацитидином** снизило эффективность терапии гипометилирующим препаратом и увеличило частоту прогрессии в ОМЛ. У пациентов с МДС из группы низкого риска при терапии </w:t>
      </w:r>
      <w:r w:rsidRPr="006A377C">
        <w:rPr>
          <w:i/>
          <w:szCs w:val="24"/>
        </w:rPr>
        <w:lastRenderedPageBreak/>
        <w:t>#ромипластином** вероятность прогрессии в ОМЛ в течение 5 лет была сопоставима с контрольной группой – 12% и 11%.</w:t>
      </w:r>
    </w:p>
    <w:p w:rsidR="00F20CFD" w:rsidRPr="006A377C" w:rsidRDefault="00F20CFD" w:rsidP="005017D1">
      <w:pPr>
        <w:ind w:left="709" w:hanging="1"/>
        <w:jc w:val="both"/>
        <w:rPr>
          <w:i/>
          <w:szCs w:val="24"/>
        </w:rPr>
      </w:pPr>
      <w:r w:rsidRPr="006A377C">
        <w:rPr>
          <w:i/>
          <w:szCs w:val="24"/>
        </w:rPr>
        <w:t xml:space="preserve">В настоящее время #элтромбопаг** и #ромипластин** в РФ не зарегистрированы по показаниям МДС. Однако, по решению врачебной комиссии, препараты могут быть назначены пациентам МДС из группы низкого риска при отсутствии неблагоприятных аномалий кариотипа. </w:t>
      </w:r>
    </w:p>
    <w:p w:rsidR="00F20CFD" w:rsidRPr="006A377C" w:rsidRDefault="00F20CFD" w:rsidP="005017D1">
      <w:pPr>
        <w:pStyle w:val="afd"/>
        <w:numPr>
          <w:ilvl w:val="0"/>
          <w:numId w:val="37"/>
        </w:numPr>
        <w:ind w:left="709" w:hanging="425"/>
        <w:jc w:val="both"/>
        <w:rPr>
          <w:szCs w:val="24"/>
        </w:rPr>
      </w:pPr>
      <w:r w:rsidRPr="006A377C">
        <w:rPr>
          <w:szCs w:val="24"/>
        </w:rPr>
        <w:t xml:space="preserve">Пациентам с МДС из группы низкого и промежуточного-1 риска по шкале </w:t>
      </w:r>
      <w:r w:rsidRPr="006A377C">
        <w:rPr>
          <w:szCs w:val="24"/>
          <w:lang w:val="en-US"/>
        </w:rPr>
        <w:t>IPSS</w:t>
      </w:r>
      <w:r w:rsidRPr="006A377C">
        <w:rPr>
          <w:szCs w:val="24"/>
        </w:rPr>
        <w:t xml:space="preserve"> и группы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(см. Приложение Г1) с гипоплазией кроветворения, нормальным кариотипом, аномалиями хорошего или промежуточного риска, за исключением 7</w:t>
      </w:r>
      <w:r w:rsidRPr="006A377C">
        <w:rPr>
          <w:szCs w:val="24"/>
          <w:lang w:val="en-US"/>
        </w:rPr>
        <w:t>q</w:t>
      </w:r>
      <w:r w:rsidRPr="006A377C">
        <w:rPr>
          <w:szCs w:val="24"/>
        </w:rPr>
        <w:t xml:space="preserve">-, </w:t>
      </w:r>
      <w:r w:rsidRPr="006A377C">
        <w:rPr>
          <w:szCs w:val="24"/>
          <w:lang w:val="en-US"/>
        </w:rPr>
        <w:t>iso</w:t>
      </w:r>
      <w:r w:rsidRPr="006A377C">
        <w:rPr>
          <w:szCs w:val="24"/>
        </w:rPr>
        <w:t>(17</w:t>
      </w:r>
      <w:r w:rsidRPr="006A377C">
        <w:rPr>
          <w:szCs w:val="24"/>
          <w:lang w:val="en-US"/>
        </w:rPr>
        <w:t>q</w:t>
      </w:r>
      <w:r w:rsidRPr="006A377C">
        <w:rPr>
          <w:szCs w:val="24"/>
        </w:rPr>
        <w:t>),</w:t>
      </w:r>
      <w:r w:rsidRPr="006A377C">
        <w:rPr>
          <w:b/>
          <w:szCs w:val="24"/>
        </w:rPr>
        <w:t xml:space="preserve"> рекомендуется</w:t>
      </w:r>
      <w:r w:rsidRPr="006A377C">
        <w:rPr>
          <w:szCs w:val="24"/>
        </w:rPr>
        <w:t xml:space="preserve"> проведение ИСТ: ЦСА** +/– АТГ** с целью достижения положительного ответа, в том числе и полной клинико-гематологической ремиссии </w:t>
      </w:r>
      <w:r w:rsidRPr="006A377C">
        <w:rPr>
          <w:szCs w:val="24"/>
        </w:rPr>
        <w:fldChar w:fldCharType="begin" w:fldLock="1"/>
      </w:r>
      <w:r w:rsidRPr="006A377C">
        <w:rPr>
          <w:szCs w:val="24"/>
        </w:rPr>
        <w:instrText>ADDIN CSL_CITATION {"citationItems":[{"id":"ITEM-1","itemData":{"DOI":"10.1038/sj.leu.2404747","ISSN":"0887-6924","PMID":"17507999","abstract":"Immunosuppressive therapy has been shown to induce sustained hematological responses in a subset of patients with myelodysplastic syndromes (MDS). In particular, antithymocyte globulin (ATG), a polyclonal immunoglobulin induces hematological responses in up to 60% of MDS patients. We report herein on the results of a retrospective multicenter study on the use of ATG in the treatment of 96 patients with MDS. Patients were evaluated for duration of response to ATG, as well as survival after administration of ATG. The median age of the cohort was 54.7 years (range: 19-75 years), with a median follow-up of 33.8 months (range: 0.8-133 months). A total of 40 patients (42%) achieved a hematological response, of which 30 patients (75%) had a durable hematological response lasting a median duration of 31.5 months (range: 6-92 months). On multivariate analysis, both low International Prognostic Scoring System (IPSS) and bone marrow (BM) hypocellularity were independent predictive factors for improved response to ATG (IPSS Int-2/high: odds ratio (OR) 0.08, P=0.018 and BM normo/hypercellularity: OR 0.49, P=0.012). In addition, IPSS was the sole predictor of overall survival, with Int-2/high risk patients having a significantly poorer survival outcome (OR 0.08, P&lt;0.01). In conclusion, this study identifies BM hypocellularity and a low IPSS as important factors predicting response to ATG.","author":[{"dropping-particle":"","family":"Lim","given":"Z Y","non-dropping-particle":"","parse-names":false,"suffix":""},{"dropping-particle":"","family":"Killick","given":"S","non-dropping-particle":"","parse-names":false,"suffix":""},{"dropping-particle":"","family":"Germing","given":"U","non-dropping-particle":"","parse-names":false,"suffix":""},{"dropping-particle":"","family":"Cavenagh","given":"J","non-dropping-particle":"","parse-names":false,"suffix":""},{"dropping-particle":"","family":"Culligan","given":"D","non-dropping-particle":"","parse-names":false,"suffix":""},{"dropping-particle":"","family":"Bacigalupo","given":"A","non-dropping-particle":"","parse-names":false,"suffix":""},{"dropping-particle":"","family":"Marsh","given":"J","non-dropping-particle":"","parse-names":false,"suffix":""},{"dropping-particle":"","family":"Mufti","given":"G J","non-dropping-particle":"","parse-names":false,"suffix":""}],"container-title":"Leukemia","id":"ITEM-1","issue":"7","issued":{"date-parts":[["2007","7"]]},"page":"1436-41","title":"Low IPSS score and bone marrow hypocellularity in MDS patients predict hematological responses to antithymocyte globulin.","type":"article-journal","volume":"21"},"uris":["http://www.mendeley.com/documents/?uuid=f327b0c7-95ed-3bc8-a47c-3bf928faa095"]},{"id":"ITEM-2","itemData":{"DOI":"10.1200/JCO.2007.11.9214","ISSN":"0732183X","abstract":"A B S T R A C T Purpose Marrow failure in some patients with myelodysplastic syndrome (MDS) responds to immunosup-pressive treatment (IST), but long-term outcome after IST has not been described. We evaluated patients with MDS treated with IST at our institution to determine their clinical course compared with a comparable supportive care only group. Patients and Methods One hundred twenty-nine patients with MDS received IST with a median follow-up of 3.0 years (range, 0.03 to 11.3 years), using antithymocyte globulin (ATG) or cyclosporine (CsA) in combina-tion or singly. Variables affecting response and survival were studied and outcomes were compared with those of 816 patients with MDS reported to the International Myelodysplasia Risk Analysis Workshop (IMRAW) who received only supportive care. Results Thirty-nine (30%) of 129 patients receiving IST responded either completely or partially: 18 (24%) of 74 patients responded to ATG, 20 (48%) of 42 patients responded to ATG plus CsA, and one (8%) of 13 patients responded to CsA. Thirty-one percent (12 of 39) of the responses were complete, resulting in transfusion independence and near-normal blood counts. In multivariate analysis, younger age was the most significant factor favoring response to therapy. Other favorable factors affecting response were HLA-DR15 positivity and combination ATG plus CsA treatment (P ϭ .001 and P ϭ .048, respectively). In multivariate analysis of the combined IMRAW and IST cohorts, younger age, treatment with IST, and intermediate or low International Prognostic Scoring System score significantly favored survival. Conclusion IST produced significant improvement in the pancytopenia of a substantial proportion of patients with MDS and was associated with improved overall and progression-free survival, especially in younger individuals with lower-risk disease.","author":[{"dropping-particle":"","family":"Sloand","given":"Elaine M.","non-dropping-particle":"","parse-names":false,"suffix":""},{"dropping-particle":"","family":"Wu","given":"Colin O.","non-dropping-particle":"","parse-names":false,"suffix":""},{"dropping-particle":"","family":"Greenberg","given":"Peter","non-dropping-particle":"","parse-names":false,"suffix":""},{"dropping-particle":"","family":"Young","given":"Neal","non-dropping-particle":"","parse-names":false,"suffix":""},{"dropping-particle":"","family":"Barrett","given":"John","non-dropping-particle":"","parse-names":false,"suffix":""}],"container-title":"Journal of Clinical Oncology","id":"ITEM-2","issue":"15","issued":{"date-parts":[["2008"]]},"page":"2505-2511","title":"Factors affecting response and survival in patients with myelodysplasia treated with immunosuppressive therapy","type":"article-journal","volume":"26"},"uris":["http://www.mendeley.com/documents/?uuid=2d5b597b-6cc2-3811-9f80-113b5f8bd324"]},{"id":"ITEM-3","itemData":{"DOI":"10.3324/haematol.2019.219345","ISSN":"1592-8721","PMID":"31004015","abstract":"Immunosuppressive therapy is one therapy option for treatment of patients with lower-risk myelodysplastic syndromes. However, the use of several different immunosuppressive regimens, the lack of high-quality studies, and the absence of validated predictive biomarkers pose important challenges. We conducted a systematic review and meta-analysis according to the Meta-Analysis of Observational Studies in Epidemiology (MOOSE) guidelines and searched MEDLINE via PubMed, Ovid EMBASE, COCHRANE registry of clinical trials (CENTRAL), and the Web of Science without language restriction from inception through September 2018 as well as relevant conference proceedings and abstracts. for prospective cohort studies or clinical trials investigating immunosuppressive therapy in myelodysplastic syndromes. Fixed and Random-effects models were used to pool response rates. We identified nine prospective cohort studies and 14 clinical trials with a total 570 patients. The overall response rate was 43% (95% confidence interval [CI] 34.2%-52.3%) including a complete remission rate of 12.5% (95% CI 9.3%-16.6%) and red blood cell transfusion independence rate of 30.6% (95% CI 23.2%-39.2%). The most commonly used forms of immunosuppressive therapy were anti-thymocyte globulin alone or in combination with cyclosporin A with a trend towards higher response rates with combination therapy. Progression rate to acute myeloid leukemia was 8.6% per patient year (95% CI 3.3%-13.9%). Overall survival and adverse events were only inconsistently reported. We were unable to validate any biomarkers predictive of a therapeutic response to immunosuppressive therapy. Immunosuppressive therapy for treatment of lower-risk myelodysplastic syndrome patients can be successful to alleviate transfusion burden and associated sequelae.","author":[{"dropping-particle":"","family":"Stahl","given":"Maximilian","non-dropping-particle":"","parse-names":false,"suffix":""},{"dropping-particle":"","family":"Bewersdorf","given":"Jan Phillip","non-dropping-particle":"","parse-names":false,"suffix":""},{"dropping-particle":"","family":"Giri","given":"Smith","non-dropping-particle":"","parse-names":false,"suffix":""},{"dropping-particle":"","family":"Wang","given":"Rong","non-dropping-particle":"","parse-names":false,"suffix":""},{"dropping-particle":"","family":"Zeidan","given":"Amer M","non-dropping-particle":"","parse-names":false,"suffix":""}],"container-title":"Haematologica","id":"ITEM-3","issued":{"date-parts":[["2019","4","19"]]},"title":"Use of Immunosuppressive therapy for management of myelodysplastic syndromes: a systematic review and meta-analysis.","type":"article-journal"},"uris":["http://www.mendeley.com/documents/?uuid=8c07886a-e8f1-3711-8f28-c3bed796f367"]}],"mendeley":{"formattedCitation":"[101–103]","plainTextFormattedCitation":"[101–103]","previouslyFormattedCitation":"[101–103]"},"properties":{"noteIndex":0},"schema":"https://github.com/citation-style-language/schema/raw/master/csl-citation.json"}</w:instrText>
      </w:r>
      <w:r w:rsidRPr="006A377C">
        <w:rPr>
          <w:szCs w:val="24"/>
        </w:rPr>
        <w:fldChar w:fldCharType="separate"/>
      </w:r>
      <w:r w:rsidRPr="006A377C">
        <w:rPr>
          <w:noProof/>
          <w:szCs w:val="24"/>
        </w:rPr>
        <w:t>[101–103]</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определенное сходство клинических и морфологических проявлений гипопластических форм МДС и АА, а также клинические наблюдения, касающиеся эффекта иммуносупрессивного воздействия у отдельных пациентов, легли в основу тестирования АТГ** в качестве метода терапии в двух КИ 2-й и 3-й фаз. По объединенным данным этих проектов, ответили на терапию 30% пациентов с количеством бластных клеток в КМ менее 5%. В ситуации РАКС или РАИБ вероятность ответа незначительна. В результате группа низкого риска по IPSS, гипоклеточный КМ по данным гистологического исследования, небольшой период предшествующей трансфузионной терапии и экспрессия HLA-DR15 являются факторами вероятного ответа на ИСТ. Наилучшие результаты дает комбинированная терапия АТГ** и ЦСА.</w:t>
      </w:r>
    </w:p>
    <w:p w:rsidR="00F20CFD" w:rsidRPr="006A377C" w:rsidRDefault="00F20CFD" w:rsidP="005017D1">
      <w:pPr>
        <w:ind w:left="709" w:hanging="1"/>
        <w:jc w:val="both"/>
        <w:rPr>
          <w:i/>
          <w:szCs w:val="24"/>
        </w:rPr>
      </w:pPr>
      <w:r w:rsidRPr="006A377C">
        <w:rPr>
          <w:i/>
          <w:szCs w:val="24"/>
        </w:rPr>
        <w:t>На основе имеющихся данных, комбинированную ИСТ с помощью АТГ** и орального приема ЦСА** в течение 6 месяцев следует рассматривать в качестве выбора для пациентов с МДС, количеством бластных клеток в КМ менее 5%, нормальным кариотипом или трисомией 8 хромосомы, гемотрансфузионной зависимостью менее 2 лет, которые не являются кандидатами на лечение ростовыми факторами, или терапия которыми оказалась неэффективной, с генотипом HLA-DR15, минимальным ПНГ-клоном.</w:t>
      </w:r>
    </w:p>
    <w:p w:rsidR="00F20CFD" w:rsidRPr="006A377C" w:rsidRDefault="00F20CFD" w:rsidP="005017D1">
      <w:pPr>
        <w:ind w:left="709" w:hanging="1"/>
        <w:jc w:val="both"/>
        <w:rPr>
          <w:i/>
          <w:szCs w:val="24"/>
        </w:rPr>
      </w:pPr>
      <w:r w:rsidRPr="006A377C">
        <w:rPr>
          <w:i/>
          <w:szCs w:val="24"/>
        </w:rPr>
        <w:t xml:space="preserve">На основании опыта российских исследовательских центров представляется возможным рекомендовать проведение монотерапии ЦСА** для той же категории пациентов, а также пациентам с благоприятными вариантами </w:t>
      </w:r>
      <w:r w:rsidRPr="006A377C">
        <w:rPr>
          <w:i/>
          <w:szCs w:val="24"/>
        </w:rPr>
        <w:lastRenderedPageBreak/>
        <w:t>кариотипа и трисомией 8. Проведение ИСТ пациентам с МДС можно начинать с назначения ЦСА** в дозе 5 мг/кг/сут внутрь, разделив дозу препарата на 2 приема. При его неэффективности в течение 3</w:t>
      </w:r>
      <w:r w:rsidRPr="006A377C">
        <w:rPr>
          <w:noProof/>
          <w:szCs w:val="24"/>
        </w:rPr>
        <w:t>–</w:t>
      </w:r>
      <w:r w:rsidRPr="006A377C">
        <w:rPr>
          <w:i/>
          <w:szCs w:val="24"/>
        </w:rPr>
        <w:t>6 месяцев, целесообразно проведение курса АТГ в дозе 20 мг/кг/сут в 1</w:t>
      </w:r>
      <w:r w:rsidRPr="006A377C">
        <w:rPr>
          <w:noProof/>
          <w:szCs w:val="24"/>
        </w:rPr>
        <w:t>–</w:t>
      </w:r>
      <w:r w:rsidRPr="006A377C">
        <w:rPr>
          <w:i/>
          <w:szCs w:val="24"/>
        </w:rPr>
        <w:t>5 дни в виде длительной внутривенной инфузии с последующим возобновлением приема ЦСА**. Возможным вариантом лечения является начало терапии с введения АТГ** в дозе 20 мг/кг/сут в течение 5 дней с последующим назначением ЦСА. При отсутствии эффекта от комбинированной ИСТ в течение 6–9 месяцев и отсутствии прогрессии заболевания в виде увеличения бластных клеток и появления новых цитогенетических изменений, возможно выполнение спленэктомии или повторного курса АТГ**. Общая длительность терапии для пациентов, ответивших на ЦСА**, должна составлять не менее 24 месяцев. ИСТ наиболее оправдана при гипоплазии кроветворения или неравномерной клеточности с участками гипоплазии или аплазии КМ. При МДС-ИБ-1 с благоприятными аномалиями кариотипа и гипоплазией кроветворения также может назначаться ИСТ, однако только после консультации в Федеральном центре.</w:t>
      </w:r>
    </w:p>
    <w:p w:rsidR="00F20CFD" w:rsidRPr="006A377C" w:rsidRDefault="00F20CFD" w:rsidP="00660BAE">
      <w:pPr>
        <w:pStyle w:val="afd"/>
        <w:numPr>
          <w:ilvl w:val="0"/>
          <w:numId w:val="37"/>
        </w:numPr>
        <w:ind w:left="709" w:hanging="425"/>
        <w:jc w:val="both"/>
        <w:rPr>
          <w:szCs w:val="24"/>
        </w:rPr>
      </w:pPr>
      <w:r w:rsidRPr="006A377C">
        <w:rPr>
          <w:szCs w:val="24"/>
        </w:rPr>
        <w:t>Пациентам с МДС с изолированной делецией длинного плеча 5-й хромосомы (МДС с 5q–) при невозможности проведения или неэффективности терапии ЭПСП</w:t>
      </w:r>
      <w:r w:rsidRPr="006A377C">
        <w:rPr>
          <w:b/>
          <w:szCs w:val="24"/>
        </w:rPr>
        <w:t xml:space="preserve"> рекомендуется</w:t>
      </w:r>
      <w:r w:rsidRPr="006A377C">
        <w:rPr>
          <w:szCs w:val="24"/>
        </w:rPr>
        <w:t xml:space="preserve"> проведение терапии леналидомидом** с целью достижения положительного ответа, в том числе и полной клинико-гематологической и цитогенетической ремиссии </w:t>
      </w:r>
      <w:r w:rsidRPr="006A377C">
        <w:rPr>
          <w:szCs w:val="24"/>
        </w:rPr>
        <w:fldChar w:fldCharType="begin" w:fldLock="1"/>
      </w:r>
      <w:r w:rsidRPr="006A377C">
        <w:rPr>
          <w:szCs w:val="24"/>
        </w:rPr>
        <w:instrText>ADDIN CSL_CITATION {"citationItems":[{"id":"ITEM-1","itemData":{"DOI":"10.1056/NEJMoa061292","ISSN":"1533-4406","PMID":"17021321","abstract":"BACKGROUND Severe, often refractory anemia is characteristic of the myelodysplastic syndrome associated with chromosome 5q31 deletion. We investigated whether lenalidomide (CC5013) could reduce the transfusion requirement and suppress the abnormal 5q31- clone in patients with this disorder. METHODS One hundred forty-eight patients received 10 mg of lenalidomide for 21 days every 4 weeks or daily. Hematologic, bone marrow, and cytogenetic changes were assessed after 24 weeks of treatment by an intention-to-treat analysis. RESULTS Among the 148 patients, 112 had a reduced need for transfusions (76%; 95% confidence interval [CI], 68 to 82) and 99 patients (67%; 95% CI, 59 to 74) no longer required transfusions, regardless of the karyotype complexity. The response to lenalidomide was rapid (median time to response, 4.6 weeks; range, 1 to 49) and sustained; the median duration of transfusion independence had not been reached after a median of 104 weeks of follow-up. The maximum hemoglobin concentration reached a median of 13.4 g per deciliter (range, 9.2 to 18.6), with a corresponding median rise of 5.4 g per deciliter (range, 1.1 to 11.4), as compared with the baseline nadir value before transfusion. Among 85 patients who could be evaluated, 62 had cytogenetic improvement, and 38 of the 62 had a complete cytogenetic remission. There was complete resolution of cytologic abnormalities in 38 of 106 patients whose serial bone marrow samples could be evaluated. Moderate-to-severe neutropenia (in 55% of patients) and thrombocytopenia (in 44%) were the most common reasons for interrupting treatment or adjusting the dose of lenalidomide. CONCLUSIONS Lenalidomide can reduce transfusion requirements and reverse cytologic and cytogenetic abnormalities in patients who have the myelodysplastic syndrome with the 5q31 deletion. (ClinicalTrials.gov number, NCT00065156 [ClinicalTrials.gov].).","author":[{"dropping-particle":"","family":"List","given":"Alan","non-dropping-particle":"","parse-names":false,"suffix":""},{"dropping-particle":"","family":"Dewald","given":"Gordon","non-dropping-particle":"","parse-names":false,"suffix":""},{"dropping-particle":"","family":"Bennett","given":"John","non-dropping-particle":"","parse-names":false,"suffix":""},{"dropping-particle":"","family":"Giagounidis","given":"Aristotle","non-dropping-particle":"","parse-names":false,"suffix":""},{"dropping-particle":"","family":"Raza","given":"Azra","non-dropping-particle":"","parse-names":false,"suffix":""},{"dropping-particle":"","family":"Feldman","given":"Eric","non-dropping-particle":"","parse-names":false,"suffix":""},{"dropping-particle":"","family":"Powell","given":"Bayard","non-dropping-particle":"","parse-names":false,"suffix":""},{"dropping-particle":"","family":"Greenberg","given":"Peter","non-dropping-particle":"","parse-names":false,"suffix":""},{"dropping-particle":"","family":"Thomas","given":"Deborah","non-dropping-particle":"","parse-names":false,"suffix":""},{"dropping-particle":"","family":"Stone","given":"Richard","non-dropping-particle":"","parse-names":false,"suffix":""},{"dropping-particle":"","family":"Reeder","given":"Craig","non-dropping-particle":"","parse-names":false,"suffix":""},{"dropping-particle":"","family":"Wride","given":"Kenton","non-dropping-particle":"","parse-names":false,"suffix":""},{"dropping-particle":"","family":"Patin","given":"John","non-dropping-particle":"","parse-names":false,"suffix":""},{"dropping-particle":"","family":"Schmidt","given":"Michele","non-dropping-particle":"","parse-names":false,"suffix":""},{"dropping-particle":"","family":"Zeldis","given":"Jerome","non-dropping-particle":"","parse-names":false,"suffix":""},{"dropping-particle":"","family":"Knight","given":"Robert","non-dropping-particle":"","parse-names":false,"suffix":""},{"dropping-particle":"","family":"Myelodysplastic Syndrome-003 Study Investigators","given":"","non-dropping-particle":"","parse-names":false,"suffix":""}],"container-title":"The New England journal of medicine","id":"ITEM-1","issue":"14","issued":{"date-parts":[["2006","10","5"]]},"page":"1456-65","title":"Lenalidomide in the myelodysplastic syndrome with chromosome 5q deletion.","type":"article-journal","volume":"355"},"uris":["http://www.mendeley.com/documents/?uuid=5e3dc388-6a24-39e2-b4da-3d4210679068"]},{"id":"ITEM-2","itemData":{"DOI":"10.1111/bjh.12354","ISSN":"1365-2141","PMID":"23614682","abstract":"Lenalidomide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haematology","id":"ITEM-2","issue":"1","issued":{"date-parts":[["2013","7"]]},"page":"74-86","title":"Response to lenalidomide in myelodysplastic syndromes with del(5q): influence of cytogenetics and mutations.","type":"article-journal","volume":"162"},"uris":["http://www.mendeley.com/documents/?uuid=f4cb2b29-651a-38a9-89d0-32a588c2fec3"]}],"mendeley":{"formattedCitation":"[57,104]","plainTextFormattedCitation":"[57,104]","previouslyFormattedCitation":"[57,104]"},"properties":{"noteIndex":0},"schema":"https://github.com/citation-style-language/schema/raw/master/csl-citation.json"}</w:instrText>
      </w:r>
      <w:r w:rsidRPr="006A377C">
        <w:rPr>
          <w:szCs w:val="24"/>
        </w:rPr>
        <w:fldChar w:fldCharType="separate"/>
      </w:r>
      <w:r w:rsidRPr="006A377C">
        <w:rPr>
          <w:noProof/>
          <w:szCs w:val="24"/>
        </w:rPr>
        <w:t>[57, 104]</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В (уровень достоверности доказательств – 2)</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в ходе проведения исследований была доказана высокая эффективность леналидомида** у пациентов с МДС с del(5q). Механизм действия препарата при МДС объясняется прямым цитостатическим воздействием на патологический клон клеток с del(5q) и стимулирующим эффектом в отношении нормальных эритроидных клеток КМ. Независимость от трансфузий была документирована в 61 и 70% случаев (p &gt;0,05). Медиана времени до достижения ответа составила 4–6 недель. У пациентов с МДС без del(5q) эффективность несколько ниже – 25–27% случаев.</w:t>
      </w:r>
    </w:p>
    <w:p w:rsidR="00F20CFD" w:rsidRPr="006A377C" w:rsidRDefault="00F20CFD" w:rsidP="005017D1">
      <w:pPr>
        <w:ind w:left="709" w:hanging="1"/>
        <w:jc w:val="both"/>
        <w:rPr>
          <w:i/>
          <w:szCs w:val="24"/>
        </w:rPr>
      </w:pPr>
      <w:r w:rsidRPr="006A377C">
        <w:rPr>
          <w:i/>
          <w:szCs w:val="24"/>
        </w:rPr>
        <w:t xml:space="preserve">Применение леналидомида** наиболее оправдано у трансфузионнозависимых пациентов с МДС с del(5q) (максимум с одной благоприятной поломкой) или увеличением числа бластных клеток менее 10% из группы низкого или промежуточного-1 риска по IPSS, которые не являются кандидатами на терапию </w:t>
      </w:r>
      <w:r w:rsidRPr="006A377C">
        <w:rPr>
          <w:i/>
          <w:szCs w:val="24"/>
        </w:rPr>
        <w:lastRenderedPageBreak/>
        <w:t>ЭПО или не получили эффекта от их применения. Леналидомид**</w:t>
      </w:r>
      <w:r w:rsidRPr="006A377C">
        <w:rPr>
          <w:szCs w:val="24"/>
        </w:rPr>
        <w:t xml:space="preserve"> </w:t>
      </w:r>
      <w:r w:rsidRPr="006A377C">
        <w:rPr>
          <w:i/>
          <w:szCs w:val="24"/>
        </w:rPr>
        <w:t>назначается в дозе 10 мг внутрь в 1–21 дни, каждые 28 дней. При развитии как гематологической, так и негематологической токсичности целесообразно снижение дозы до 5 мг/сут или 10 мг через день, в такой дозе возможен постоянный прием без перерыва. Оптимальная продолжительность терапии леналидомидом**</w:t>
      </w:r>
      <w:r w:rsidRPr="006A377C">
        <w:rPr>
          <w:szCs w:val="24"/>
        </w:rPr>
        <w:t xml:space="preserve"> </w:t>
      </w:r>
      <w:r w:rsidRPr="006A377C">
        <w:rPr>
          <w:i/>
          <w:szCs w:val="24"/>
        </w:rPr>
        <w:t>не определена, но, по всей видимости, должна быть ограничена временем повышения показателей гемоглобина до верхней границы нормы, до момента начала прогрессирования или 24 месяцев общей продолжительности лечения в случае сохраняющегося ответа. До начала терапии леналидомидом** целесообразно исследовать наличие мутации гена ТР53, так как при ее наличии отмечена более короткая продолжительность положительного ответа и высокая вероятность прогрессии в ОЛ.</w:t>
      </w:r>
    </w:p>
    <w:p w:rsidR="00F20CFD" w:rsidRPr="006A377C" w:rsidRDefault="00F20CFD" w:rsidP="005017D1">
      <w:pPr>
        <w:pStyle w:val="afd"/>
        <w:numPr>
          <w:ilvl w:val="0"/>
          <w:numId w:val="23"/>
        </w:numPr>
        <w:ind w:left="709" w:hanging="425"/>
        <w:jc w:val="both"/>
        <w:rPr>
          <w:szCs w:val="24"/>
        </w:rPr>
      </w:pPr>
      <w:r w:rsidRPr="006A377C">
        <w:rPr>
          <w:szCs w:val="24"/>
        </w:rPr>
        <w:t>Пациентам с МДС-ИБ или МДС без ИБ с неблагоприятными аномалиями кариотипа, которые при стратификации отнесены к группе промежуточного</w:t>
      </w:r>
      <w:r w:rsidRPr="006A377C">
        <w:rPr>
          <w:noProof/>
          <w:szCs w:val="24"/>
        </w:rPr>
        <w:t>-</w:t>
      </w:r>
      <w:r w:rsidRPr="006A377C">
        <w:rPr>
          <w:szCs w:val="24"/>
        </w:rPr>
        <w:t xml:space="preserve">2 и высокого риска по шкале </w:t>
      </w:r>
      <w:r w:rsidRPr="006A377C">
        <w:rPr>
          <w:szCs w:val="24"/>
          <w:lang w:val="en-US"/>
        </w:rPr>
        <w:t>IPSS</w:t>
      </w:r>
      <w:r w:rsidRPr="006A377C">
        <w:rPr>
          <w:szCs w:val="24"/>
        </w:rPr>
        <w:t xml:space="preserve"> и группе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b/>
          <w:szCs w:val="24"/>
        </w:rPr>
        <w:t xml:space="preserve"> </w:t>
      </w:r>
      <w:r w:rsidRPr="006A377C">
        <w:rPr>
          <w:szCs w:val="24"/>
        </w:rPr>
        <w:t>(см. Приложение Г1)</w:t>
      </w:r>
      <w:r w:rsidRPr="006A377C">
        <w:rPr>
          <w:b/>
          <w:szCs w:val="24"/>
        </w:rPr>
        <w:t xml:space="preserve"> </w:t>
      </w:r>
      <w:r w:rsidRPr="006A377C">
        <w:rPr>
          <w:szCs w:val="24"/>
        </w:rPr>
        <w:t xml:space="preserve">для достижения ремиссии или другого положительного ответа </w:t>
      </w:r>
      <w:r w:rsidRPr="006A377C">
        <w:rPr>
          <w:b/>
          <w:szCs w:val="24"/>
        </w:rPr>
        <w:t>рекомендуется</w:t>
      </w:r>
      <w:r w:rsidRPr="006A377C">
        <w:rPr>
          <w:szCs w:val="24"/>
        </w:rPr>
        <w:t xml:space="preserve"> проведение терапии гипометилирующими препаратами – азацитидином**, децитабином** </w:t>
      </w:r>
      <w:r w:rsidRPr="006A377C">
        <w:rPr>
          <w:szCs w:val="24"/>
        </w:rPr>
        <w:fldChar w:fldCharType="begin" w:fldLock="1"/>
      </w:r>
      <w:r w:rsidRPr="006A377C">
        <w:rPr>
          <w:szCs w:val="24"/>
        </w:rPr>
        <w:instrText>ADDIN CSL_CITATION {"citationItems":[{"id":"ITEM-1","itemData":{"DOI":"10.1016/S1470-2045(09)70003-8","ISBN":"1474-5488 (Electronic)\\r1470-2045 (Linking)","ISSN":"14702045","PMID":"19230772","abstract":"Background: Drug treatments for patients with high-risk myelodysplastic syndromes provide no survival advantage. In this trial, we aimed to assess the effect of azacitidine on overall survival compared with the three commonest conventional care regimens. Methods: In a phase III, international, multicentre, controlled, parallel-group, open-label trial, patients with higher-risk myelodysplastic syndromes were randomly assigned one-to-one to receive azacitidine (75 mg/m2 per day for 7 days every 28 days) or conventional care (best supportive care, low-dose cytarabine, or intensive chemotherapy as selected by investigators before randomisation). Patients were stratified by French-American-British and international prognostic scoring system classifications; randomisation was done with a block size of four. The primary endpoint was overall survival. Efficacy analyses were by intention to treat for all patients assigned to receive treatment. This study is registered with ClinicalTrials.gov, number NCT00071799. Findings: Between Feb 13, 2004, and Aug 7, 2006, 358 patients were randomly assigned to receive azacitidine (n=179) or conventional care regimens (n=179). Four patients in the azacitidine and 14 in the conventional care groups received no study drugs but were included in the intention-to-treat efficacy analysis. After a median follow-up of 21·1 months (IQR 15·1-26·9), median overall survival was 24·5 months (9·9-not reached) for the azacitidine group versus 15·0 months (5·6-24·1) for the conventional care group (hazard ratio 0·58; 95% CI 0·43-0·77; stratified log-rank p=0·0001). At last follow-up, 82 patients in the azacitidine group had died compared with 113 in the conventional care group. At 2 years, on the basis of Kaplan-Meier estimates, 50·8% (95% CI 42·1-58·8) of patients in the azacitidine group were alive compared with 26·2% (18·7-34·3) in the conventional care group (p&lt;0·0001). Peripheral cytopenias were the most common grade 3-4 adverse events for all treatments. Interpretation: Treatment with azacitidine increases overall survival in patients with higher-risk myelodysplastic syndromes relative to conventional care. Funding: Celgene Corporation. © 2009 Elsevier Ltd. All rights reserved.","author":[{"dropping-particle":"","family":"Fenaux","given":"Pierre","non-dropping-particle":"","parse-names":false,"suffix":""},{"dropping-particle":"","family":"Mufti","given":"Ghulam J","non-dropping-particle":"","parse-names":false,"suffix":""},{"dropping-particle":"","family":"Hellstrom-Lindberg","given":"Eva","non-dropping-particle":"","parse-names":false,"suffix":""},{"dropping-particle":"","family":"Santini","given":"Valeria","non-dropping-particle":"","parse-names":false,"suffix":""},{"dropping-particle":"","family":"Finelli","given":"Carlo","non-dropping-particle":"","parse-names":false,"suffix":""},{"dropping-particle":"","family":"Giagounidis","given":"Aristoteles","non-dropping-particle":"","parse-names":false,"suffix":""},{"dropping-particle":"","family":"Schoch","given":"Robert","non-dropping-particle":"","parse-names":false,"suffix":""},{"dropping-particle":"","family":"Gattermann","given":"Norbert","non-dropping-particle":"","parse-names":false,"suffix":""},{"dropping-particle":"","family":"Sanz","given":"Guillermo","non-dropping-particle":"","parse-names":false,"suffix":""},{"dropping-particle":"","family":"List","given":"Alan","non-dropping-particle":"","parse-names":false,"suffix":""},{"dropping-particle":"","family":"Gore","given":"Steven D.","non-dropping-particle":"","parse-names":false,"suffix":""},{"dropping-particle":"","family":"Seymour","given":"John F.","non-dropping-particle":"","parse-names":false,"suffix":""},{"dropping-particle":"","family":"Bennett","given":"John M.","non-dropping-particle":"","parse-names":false,"suffix":""},{"dropping-particle":"","family":"Byrd","given":"John","non-dropping-particle":"","parse-names":false,"suffix":""},{"dropping-particle":"","family":"Backstrom","given":"Jay","non-dropping-particle":"","parse-names":false,"suffix":""},{"dropping-particle":"","family":"Zimmerman","given":"Linda","non-dropping-particle":"","parse-names":false,"suffix":""},{"dropping-particle":"","family":"McKenzie","given":"David","non-dropping-particle":"","parse-names":false,"suffix":""},{"dropping-particle":"","family":"Beach","given":"CL L.","non-dropping-particle":"","parse-names":false,"suffix":""},{"dropping-particle":"","family":"Silverman","given":"Lewis R.","non-dropping-particle":"","parse-names":false,"suffix":""}],"container-title":"The Lancet Oncology","id":"ITEM-1","issue":"3","issued":{"date-parts":[["2009"]]},"page":"223-232","title":"Efficacy of azacitidine compared with that of conventional care regimens in the treatment of higher-risk myelodysplastic syndromes: a randomised, open-label, phase III study","type":"article-journal","volume":"10"},"uris":["http://www.mendeley.com/documents/?uuid=d3de54d1-2639-3541-b341-285338ea8c92"]},{"id":"ITEM-2","itemData":{"DOI":"10.1002/cncr.21792","ISSN":"0008543X","abstract":"BACKGROUND: Aberrant DNA methylation, which results in leukemogenesis, is frequent in patients with myelodysplastic syndromes (MDS) and is a potential target for pharmacologic therapy. Decitabine indirectly depletes methylcytosine and causes hypomethylation of target gene promoters.\\n\\nMETHODS: A total of 170 patients with MDS were randomized to receive either decitabine at a dose of 15 mg/m2 given intravenously over 3 hours every 8 hours for 3 days (at a dose of 135 mg/m2 per course) and repeated every 6 weeks, or best supportive care. Response was assessed using the International Working Group criteria and required that response criteria be met for at least 8 weeks.\\n\\nRESULTS: Patients who were treated with decitabine achieved a significantly higher overall response rate (17%), including 9% complete responses, compared with supportive care (0%) (P &lt; .001). An additional 12 patients who were treated with decitabine (13%) achieved hematologic improvement. Responses were durable (median, 10.3 mos) and were associated with transfusion independence. Patients treated with decitabine had a trend toward a longer median time to acute myelogenous leukemia (AML) progression or death compared with patients who received supportive care alone (all patients, 12.1 mos vs. 7.8 mos [P = 0.16]; those with International Prognostic Scoring System intermediate-2/high-risk disease, 12.0 mos vs. 6.8 mos [P = 0.03]; those with de novo disease, 12.6 mos vs. 9.4 mos [P = 0.04]; and treatment-naive patients, 12.3 mos vs. 7.3 mos [P = 0.08]).\\n\\nCONCLUSIONS: Decitabine was found to be clinically effective in the treatment of patients with MDS, provided durable responses, and improved time to AML transformation or death. The duration of decitabine therapy may improve these results further.","author":[{"dropping-particle":"","family":"Kantarjlan","given":"Hagop","non-dropping-particle":"","parse-names":false,"suffix":""},{"dropping-particle":"","family":"Issa","given":"Jean Pierre J.","non-dropping-particle":"","parse-names":false,"suffix":""},{"dropping-particle":"","family":"Rosenfeld","given":"Craig S.","non-dropping-particle":"","parse-names":false,"suffix":""},{"dropping-particle":"","family":"Bennett","given":"John M.","non-dropping-particle":"","parse-names":false,"suffix":""},{"dropping-particle":"","family":"Albitar","given":"Maher","non-dropping-particle":"","parse-names":false,"suffix":""},{"dropping-particle":"","family":"DiPersio","given":"John","non-dropping-particle":"","parse-names":false,"suffix":""},{"dropping-particle":"","family":"Klimek","given":"Virginia","non-dropping-particle":"","parse-names":false,"suffix":""},{"dropping-particle":"","family":"Slack","given":"James","non-dropping-particle":"","parse-names":false,"suffix":""},{"dropping-particle":"","family":"Castro","given":"Carlos","non-dropping-particle":"De","parse-names":false,"suffix":""},{"dropping-particle":"","family":"Ravandi","given":"Farhad","non-dropping-particle":"","parse-names":false,"suffix":""},{"dropping-particle":"","family":"Helmer","given":"Richard","non-dropping-particle":"","parse-names":false,"suffix":""},{"dropping-particle":"","family":"Shen","given":"Lanlan","non-dropping-particle":"","parse-names":false,"suffix":""},{"dropping-particle":"","family":"Nimer","given":"Stephen D.","non-dropping-particle":"","parse-names":false,"suffix":""},{"dropping-particle":"","family":"Leavitt","given":"Richard","non-dropping-particle":"","parse-names":false,"suffix":""},{"dropping-particle":"","family":"Raza","given":"Azra","non-dropping-particle":"","parse-names":false,"suffix":""},{"dropping-particle":"","family":"Saba","given":"Hussain","non-dropping-particle":"","parse-names":false,"suffix":""}],"container-title":"Cancer","id":"ITEM-2","issue":"8","issued":{"date-parts":[["2006","5","15"]]},"page":"1794-1803","title":"Decitabine improves patient outcomes in myelodysplastic syndromes: Results of a phase III randomized study","type":"article-journal","volume":"106"},"uris":["http://www.mendeley.com/documents/?uuid=921ce2c7-4ada-3e7f-a647-fe881ef7767e"]},{"id":"ITEM-3","itemData":{"DOI":"10.1200/JCO.2010.30.9245","ISSN":"0732183X","abstract":"Purpose: To compare low-dose decitabine to best supportive care (BSC) in higher-risk patients with myelodysplastic syndrome (MDS) age 60 years or older and ineligible for intensive chemotherapy. Patients and Methods: Two-hundred thirty-three patients (median age, 70 years; range, 60 to 90 years) were enrolled; 53% had poor-risk cytogenetics, and the median MDS duration at random assignment was 3 months. Primary end point was overall survival (OS). Decitabine (15 mg/m2) was given intravenously over 4 hours three times a day for 3 days in 6-week cycles. Results: OS prolongation with decitabine versus BSC was not statistically significant (median OS, 10.1 v 8.5 months, respectively; hazard ratio [HR], 0.88; 95% CI, 0.66 to 1.17; two-sided, log-rank P = .38). Progression-free survival (PFS), but not acute myeloid leukemia (AML) -free survival (AMLFS), was significantly prolonged with decitabine versus BSC (median PFS, 6.6 v 3.0 months, respectively; HR, 0.68; 95% CI, 0.52 to 0.88; P = .004; median AMLFS, 8.8 v 6.1 months, respectively; HR, 0.85; 95% CI, 0.64 to 1.12; P = .24). AML transformation was significantly (P = .036) reduced at 1 year (from 33% with BSC to 22% with decitabine). Multivariate analyses indicated that patients with short MDS duration had worse outcomes. Best responses with decitabine versus BSC, respectively, were as follows: complete response (13% v 0%), partial response (6% v 0%), hematologic improvement (15% v 2%), stable disease (14% v 22%), progressive disease (29% v 68%), hypoplasia (14% v 0%), and inevaluable (8% v 8%). Grade 3 to 4 febrile neutropenia occurred in 25% of patients on decitabine versus 7% of patients on BSC; grade 3 to 4 infections occurred in 57% and 52% of patients on decitabine and BSC, respectively. Decitabine treatment was associated with improvements in patient-reported quality-of-life (QOL) parameters. Conclusion: Decitabine administered in 6-week cycles is active in older patients with higher-risk MDS, resulting in improvements of OS and AMLFS (nonsignificant), of PFS and AML transformation (significant), and of QOL. Short MDS duration was an independent adverse prognosticator. © 2011 by American Society of Clinical Oncology.","author":[{"dropping-particle":"","family":"Lübbert","given":"Michael","non-dropping-particle":"","parse-names":false,"suffix":""},{"dropping-particle":"","family":"Suciu","given":"Stefan","non-dropping-particle":"","parse-names":false,"suffix":""},{"dropping-particle":"","family":"Baila","given":"Liliana","non-dropping-particle":"","parse-names":false,"suffix":""},{"dropping-particle":"","family":"Rüter","given":"Björn Hans","non-dropping-particle":"","parse-names":false,"suffix":""},{"dropping-particle":"","family":"Platzbecker","given":"Uwe","non-dropping-particle":"","parse-names":false,"suffix":""},{"dropping-particle":"","family":"Giagounidis","given":"Aristoteles","non-dropping-particle":"","parse-names":false,"suffix":""},{"dropping-particle":"","family":"Selleslag","given":"Dominik","non-dropping-particle":"","parse-names":false,"suffix":""},{"dropping-particle":"","family":"Labar","given":"Boris","non-dropping-particle":"","parse-names":false,"suffix":""},{"dropping-particle":"","family":"Germing","given":"Ulrich","non-dropping-particle":"","parse-names":false,"suffix":""},{"dropping-particle":"","family":"Salih","given":"Helmut R.","non-dropping-particle":"","parse-names":false,"suffix":""},{"dropping-particle":"","family":"Beeldens","given":"Filip","non-dropping-particle":"","parse-names":false,"suffix":""},{"dropping-particle":"","family":"Muus","given":"Petra","non-dropping-particle":"","parse-names":false,"suffix":""},{"dropping-particle":"","family":"Pflüger","given":"Karl Heinz","non-dropping-particle":"","parse-names":false,"suffix":""},{"dropping-particle":"","family":"Coens","given":"Corneel","non-dropping-particle":"","parse-names":false,"suffix":""},{"dropping-particle":"","family":"Hagemeijer","given":"Anne","non-dropping-particle":"","parse-names":false,"suffix":""},{"dropping-particle":"","family":"Schaefer","given":"Hans Eckart","non-dropping-particle":"","parse-names":false,"suffix":""},{"dropping-particle":"","family":"Ganser","given":"Arnold","non-dropping-particle":"","parse-names":false,"suffix":""},{"dropping-particle":"","family":"Aul","given":"Carlo","non-dropping-particle":"","parse-names":false,"suffix":""},{"dropping-particle":"","family":"Witte","given":"Theo","non-dropping-particle":"De","parse-names":false,"suffix":""},{"dropping-particle":"","family":"Wijermans","given":"Pierre W.","non-dropping-particle":"","parse-names":false,"suffix":""}],"container-title":"Journal of Clinical Oncology","id":"ITEM-3","issue":"15","issued":{"date-parts":[["2011","5","20"]]},"page":"1987-1996","title":"Low-dose decitabine versus best supportive care in elderly patients with intermediate- or high-risk myelodysplastic syndrome (MDS) ineligible for intensive chemotherapy: Final results of the randomized phase III study of the european organisation for research and treatment of cancer leukemia group and the German MDS study group","type":"article-journal","volume":"29"},"uris":["http://www.mendeley.com/documents/?uuid=30341714-6213-3d60-9355-63db97b620f7"]},{"id":"ITEM-4","itemData":{"DOI":"10.1200/JCO.2002.04.117","ISSN":"0732183X","abstract":"Purpose: Patients with high-risk myelodysplastic syndrome (MDS) have high mortality from bone marrow failure or transformation to acute leukemia. Supportive care is standard therapy. We previously reported that azacitidine (Aza C) was active in patients with high-risk MDS. Patients and Methods: A randomized controlled trial was undertaken in 191 patients with MDS to compare Aza C (75 mg/m 2 /d subcutaneously for 7 days every 28 days) with supportive care. MDS was defined by French-American-British criteria. New rigorous response criteria were applied. Both arms received transfusions and antibiotics as required. Patients in the supportive care arm whose disease worsened were permitted to cross over to Aza C. Results: Responses occurred in 60% of patients on the Aza C arm (7% complete response, 16% partial response, 37% improved) compared with 5% (improved) receiving supportive care (P  &lt;  .001). Median time to leukemic transformation or death was 21 months for Aza C versus 13 months for supportive care (P = .007). Transformation to acute myelogenous leukemia occurred as the first event in 15% of patients on the Aza C arm and in 38% receiving supportive care (P = .001). Eliminating the confounding effect of early cross-over to Aza C, a landmark analysis after 6 months showed median survival of an additional 18 months for Aza C and 11 months for supportive care (P = .03). Quality-of-life assessment found significant major advantages in physical function, symptoms, and psychological state for patients initially randomized to Aza C. Conclusion: Aza C treatment results in significantly higher response rates, improved quality of life, reduced risk of leukemic transformation, and improved survival compared with supportive care. Aza C provides a new treatment option that is superior to supportive care for patients with the MDS subtypes and specific entry criteria treated in this study. © 2002 by American Society of Clinical Oncology.","author":[{"dropping-particle":"","family":"Silverman","given":"Lewis R.","non-dropping-particle":"","parse-names":false,"suffix":""},{"dropping-particle":"","family":"Demakos","given":"Erin P.","non-dropping-particle":"","parse-names":false,"suffix":""},{"dropping-particle":"","family":"Peterson","given":"Bercedis L.","non-dropping-particle":"","parse-names":false,"suffix":""},{"dropping-particle":"","family":"Kornblith","given":"Alice B.","non-dropping-particle":"","parse-names":false,"suffix":""},{"dropping-particle":"","family":"Holland","given":"Jimmie C.","non-dropping-particle":"","parse-names":false,"suffix":""},{"dropping-particle":"","family":"Odchimar-Reissig","given":"Rosalie","non-dropping-particle":"","parse-names":false,"suffix":""},{"dropping-particle":"","family":"Stone","given":"Richard M.","non-dropping-particle":"","parse-names":false,"suffix":""},{"dropping-particle":"","family":"Nelson","given":"Douglas","non-dropping-particle":"","parse-names":false,"suffix":""},{"dropping-particle":"","family":"Powell","given":"Bayard L.","non-dropping-particle":"","parse-names":false,"suffix":""},{"dropping-particle":"","family":"DeCastro","given":"Carlos M.","non-dropping-particle":"","parse-names":false,"suffix":""},{"dropping-particle":"","family":"Ellerton","given":"John","non-dropping-particle":"","parse-names":false,"suffix":""},{"dropping-particle":"","family":"Larson","given":"Richard A.","non-dropping-particle":"","parse-names":false,"suffix":""},{"dropping-particle":"","family":"Schiffer","given":"Charles A.","non-dropping-particle":"","parse-names":false,"suffix":""},{"dropping-particle":"","family":"Holland","given":"James F.","non-dropping-particle":"","parse-names":false,"suffix":""}],"container-title":"Journal of Clinical Oncology","id":"ITEM-4","issue":"10","issued":{"date-parts":[["2002","5","15"]]},"page":"2429-2440","title":"Randomized controlled trial of azacitidine in patients with the myelodysplastic syndrome: A study of the cancer and leukemia group B","type":"article-journal","volume":"20"},"uris":["http://www.mendeley.com/documents/?uuid=868c9671-bd0f-3b82-b79c-4128c5b3e1d3"]},{"id":"ITEM-5","itemData":{"DOI":"10.1200/JCO.2008.17.1058","ISSN":"1527-7755","PMID":"19255328","abstract":"PURPOSE Azacitidine (AZA) is effective treatment for myelodysplastic syndromes (MDS) at a dosing schedule of 75 mg/m(2)/d subcutaneously for 7 days every 4 weeks. The initial phase of this ongoing multicenter, community-based, open-label study evaluated three alternative AZA dosing schedules without weekend dosing. PATIENTS AND METHODS MDS patients were randomly assigned to one of three regimens every 4 weeks for six cycles: AZA 5-2-2 (75 mg/m(2)/d subcutaneously for 5 days, followed by 2 days no treatment, then 75 mg/m(2)/d for 2 days); AZA 5-2-5 (50 mg/m(2)/d subcutaneously for 5 days, followed by 2 days no treatment, then 50 mg/m(2)/d for 5 days); or AZA 5 (75 mg/m(2)/d subcutaneously for 5 days). RESULTS Of patients randomly assigned to AZA 5-2-2 (n = 50), AZA 5-2-5 (n = 51), or AZA 5 (n = 50), most were French-American-British (FAB) lower risk (refractory anemia [RA]/RA with ringed sideroblasts/chronic myelomonocytic leukemia with &lt; 5% bone marrow blasts, 63%) or RA with excess blasts (30%), and 79 (52%) completed &gt; or = six treatment cycles. Hematologic improvement (HI) was achieved by 44% (22 of 50), 45% (23 of 51), and 56% (28 of 50) of AZA 5-2-2, AZA 5-2-5, and AZA 5 arms, respectively. Proportions of RBC transfusion-dependent patients who achieved transfusion independence were 50% (12 of 24), 55% (12 of 22), and 64% (16 of 25), and of FAB lower-risk transfusion-dependent patients were 53% (nine of 17), 50% (six of 12), and 61% (11 of 18), respectively. In the AZA 5-2-2, AZA 5-2-5, and AZA 5 groups, 84%, 77%, and 58%, respectively, experienced &gt; or = 1 grade 3 to 4 adverse events. CONCLUSION All three alternative dosing regimens produced HI, RBC transfusion independence, and safety responses consistent with the currently approved AZA regimen. These results support AZA benefits in transfusion-dependent lower-risk MDS patients.","author":[{"dropping-particle":"","family":"Lyons","given":"Roger M","non-dropping-particle":"","parse-names":false,"suffix":""},{"dropping-particle":"","family":"Cosgriff","given":"Thomas M","non-dropping-particle":"","parse-names":false,"suffix":""},{"dropping-particle":"","family":"Modi","given":"Sanjiv S","non-dropping-particle":"","parse-names":false,"suffix":""},{"dropping-particle":"","family":"Gersh","given":"Robert H","non-dropping-particle":"","parse-names":false,"suffix":""},{"dropping-particle":"","family":"Hainsworth","given":"John D","non-dropping-particle":"","parse-names":false,"suffix":""},{"dropping-particle":"","family":"Cohn","given":"Allen L","non-dropping-particle":"","parse-names":false,"suffix":""},{"dropping-particle":"","family":"McIntyre","given":"Heidi J","non-dropping-particle":"","parse-names":false,"suffix":""},{"dropping-particle":"","family":"Fernando","given":"Indra J","non-dropping-particle":"","parse-names":false,"suffix":""},{"dropping-particle":"","family":"Backstrom","given":"Jay T","non-dropping-particle":"","parse-names":false,"suffix":""},{"dropping-particle":"","family":"Beach","given":"C L","non-dropping-particle":"","parse-names":false,"suffix":""}],"container-title":"Journal of clinical oncology : official journal of the American Society of Clinical Oncology","id":"ITEM-5","issue":"11","issued":{"date-parts":[["2009","4","10"]]},"page":"1850-6","title":"Hematologic response to three alternative dosing schedules of azacitidine in patients with myelodysplastic syndromes.","type":"article-journal","volume":"27"},"uris":["http://www.mendeley.com/documents/?uuid=c2ab3387-ca75-363e-b2b2-c2d79bb82490"]},{"id":"ITEM-6","itemData":{"DOI":"10.1182/blood-2006-05-021162","ISSN":"00064971","abstract":"Epigenetic therapy with hypomethylating drugs is now the standard of care in myelodysplastic syndrome (MDS). Response rates remain low, and mechanism-based dose optimization has not been reported. We investigated the clinical and pharmacodynamic results of different dose schedules of decitabine. Adults with advanced MDS or chronic myelomonocytic leukemia (CMML) were randomized to 1 of 3 decitabine schedules: (1) 20 mg/m2 intravenously daily for 5 days; (2) 20 mg/m2 subcutaneously daily for 5 days; and (3) 10 mg/m2 intravenously daily for 10 days. Randomization followed a Bayesian adaptive design. Ninety-five patients were treated (77 with MDS, and 18 with CMML). Overall, 32 patients (34%) achieved a complete response (CR), and 69 (73%) had an objective response by the new modified International Working Group criteria. The 5-day intravenous schedule, which had the highest dose-intensity, was selected as optimal; the CR rate in that arm was 39%, compared with 21% in the 5-day subcutaneous arm and 24% in the 10-day intravenous arm (P &lt; .05). The high dose-intensity arm was also superior at inducing hypomethylation at day 5 and at activating P15 expression at days 12 or 28 after therapy. We conclude that a low-dose, doseintensity schedule of decitabine optimizes epigenetic modulation and clinical responses in MDS. © 2007 by The American Society of Hematology.","author":[{"dropping-particle":"","family":"Kantarjian","given":"Hagop","non-dropping-particle":"","parse-names":false,"suffix":""},{"dropping-particle":"","family":"Oki","given":"Yasuhiro","non-dropping-particle":"","parse-names":false,"suffix":""},{"dropping-particle":"","family":"Garcia-Manero","given":"Guillermo","non-dropping-particle":"","parse-names":false,"suffix":""},{"dropping-particle":"","family":"Huang","given":"Xuelin","non-dropping-particle":"","parse-names":false,"suffix":""},{"dropping-particle":"","family":"O'Brien","given":"Susan","non-dropping-particle":"","parse-names":false,"suffix":""},{"dropping-particle":"","family":"Cortes","given":"Jorge","non-dropping-particle":"","parse-names":false,"suffix":""},{"dropping-particle":"","family":"Faderl","given":"Stefan","non-dropping-particle":"","parse-names":false,"suffix":""},{"dropping-particle":"","family":"Bueso-Ramos","given":"Carlos","non-dropping-particle":"","parse-names":false,"suffix":""},{"dropping-particle":"","family":"Ravandi","given":"Farhad","non-dropping-particle":"","parse-names":false,"suffix":""},{"dropping-particle":"","family":"Estrov","given":"Zeev","non-dropping-particle":"","parse-names":false,"suffix":""},{"dropping-particle":"","family":"Ferrajoli","given":"Alessandra","non-dropping-particle":"","parse-names":false,"suffix":""},{"dropping-particle":"","family":"Wierda","given":"William","non-dropping-particle":"","parse-names":false,"suffix":""},{"dropping-particle":"","family":"Shan","given":"Jianqin","non-dropping-particle":"","parse-names":false,"suffix":""},{"dropping-particle":"","family":"Davis","given":"Jan","non-dropping-particle":"","parse-names":false,"suffix":""},{"dropping-particle":"","family":"Giles","given":"Francis","non-dropping-particle":"","parse-names":false,"suffix":""},{"dropping-particle":"","family":"Saba","given":"Hussain I.","non-dropping-particle":"","parse-names":false,"suffix":""},{"dropping-particle":"","family":"Issa","given":"Jean Pierre J.","non-dropping-particle":"","parse-names":false,"suffix":""}],"container-title":"Blood","id":"ITEM-6","issue":"1","issued":{"date-parts":[["2007","1","1"]]},"page":"52-57","title":"Results of a randomized study of 3 schedules of low-dose decitabine in higher-risk myelodysplastic syndrome and chronic myelomonocytic leukemia","type":"article-journal","volume":"109"},"uris":["http://www.mendeley.com/documents/?uuid=fc9de942-d83e-30d9-ad0f-adbd897053cf"]}],"mendeley":{"formattedCitation":"[105–110]","plainTextFormattedCitation":"[105–110]","previouslyFormattedCitation":"[105–110]"},"properties":{"noteIndex":0},"schema":"https://github.com/citation-style-language/schema/raw/master/csl-citation.json"}</w:instrText>
      </w:r>
      <w:r w:rsidRPr="006A377C">
        <w:rPr>
          <w:szCs w:val="24"/>
        </w:rPr>
        <w:fldChar w:fldCharType="separate"/>
      </w:r>
      <w:r w:rsidRPr="006A377C">
        <w:rPr>
          <w:noProof/>
          <w:szCs w:val="24"/>
        </w:rPr>
        <w:t>[105–110]</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азацитидин** (5-азацитидин) и децитабин** (5-аза-2′-дезоксицитидин) относятся к оригинальному классу химиотерапевтических препаратов – гипометилирующих агентов или ингибиторов ДНК-метилтрансферазы, фермента, отвечающего за метилирование вновь синтезируемой ДНК.</w:t>
      </w:r>
    </w:p>
    <w:p w:rsidR="00F20CFD" w:rsidRPr="006A377C" w:rsidRDefault="00F20CFD" w:rsidP="005017D1">
      <w:pPr>
        <w:ind w:left="709" w:hanging="1"/>
        <w:jc w:val="both"/>
        <w:rPr>
          <w:i/>
          <w:szCs w:val="24"/>
        </w:rPr>
      </w:pPr>
      <w:r w:rsidRPr="006A377C">
        <w:rPr>
          <w:i/>
          <w:szCs w:val="24"/>
        </w:rPr>
        <w:t xml:space="preserve">В свете отсутствия прямых сравнительных исследований между азацитидином** и децитабином невозможно сделать окончательный вывод о преимуществе того или другого препарата. </w:t>
      </w:r>
    </w:p>
    <w:p w:rsidR="00F20CFD" w:rsidRPr="006A377C" w:rsidRDefault="00F20CFD" w:rsidP="005017D1">
      <w:pPr>
        <w:ind w:left="709" w:hanging="1"/>
        <w:jc w:val="both"/>
        <w:rPr>
          <w:i/>
          <w:szCs w:val="24"/>
        </w:rPr>
      </w:pPr>
      <w:r w:rsidRPr="006A377C">
        <w:rPr>
          <w:i/>
          <w:szCs w:val="24"/>
        </w:rPr>
        <w:t>Азацитидин** назначается в нескольких режимах:</w:t>
      </w:r>
    </w:p>
    <w:p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1</w:t>
      </w:r>
      <w:r w:rsidRPr="006A377C">
        <w:rPr>
          <w:noProof/>
          <w:szCs w:val="24"/>
        </w:rPr>
        <w:t>–</w:t>
      </w:r>
      <w:r w:rsidRPr="006A377C">
        <w:rPr>
          <w:i/>
          <w:szCs w:val="24"/>
        </w:rPr>
        <w:t>7 дни каждые 28 дней или</w:t>
      </w:r>
    </w:p>
    <w:p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5–2–2 (препарат вводится 1–5-й и 8–9 дни курса, 6-й и 7-й дни – перерыв) каждые 28 дней – этот режим можно использовать при лечении в дневном стационаре при невозможности введения препарата в выходные дни, в таком случае начинать курс целесообразно с понедельника, или </w:t>
      </w:r>
    </w:p>
    <w:p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в 1</w:t>
      </w:r>
      <w:r w:rsidRPr="006A377C">
        <w:rPr>
          <w:noProof/>
          <w:szCs w:val="24"/>
        </w:rPr>
        <w:t>–</w:t>
      </w:r>
      <w:r w:rsidRPr="006A377C">
        <w:rPr>
          <w:i/>
          <w:szCs w:val="24"/>
        </w:rPr>
        <w:t>5 дни каждые 28 дней или</w:t>
      </w:r>
    </w:p>
    <w:p w:rsidR="00F20CFD" w:rsidRPr="006A377C" w:rsidRDefault="00F20CFD" w:rsidP="005017D1">
      <w:pPr>
        <w:pStyle w:val="afd"/>
        <w:numPr>
          <w:ilvl w:val="0"/>
          <w:numId w:val="23"/>
        </w:numPr>
        <w:ind w:left="709" w:hanging="425"/>
        <w:rPr>
          <w:i/>
          <w:szCs w:val="24"/>
        </w:rPr>
      </w:pPr>
      <w:r w:rsidRPr="006A377C">
        <w:rPr>
          <w:i/>
          <w:szCs w:val="24"/>
        </w:rPr>
        <w:lastRenderedPageBreak/>
        <w:t>75 мг/м</w:t>
      </w:r>
      <w:r w:rsidRPr="006A377C">
        <w:rPr>
          <w:i/>
          <w:szCs w:val="24"/>
          <w:vertAlign w:val="superscript"/>
        </w:rPr>
        <w:t>2</w:t>
      </w:r>
      <w:r w:rsidRPr="006A377C">
        <w:rPr>
          <w:i/>
          <w:szCs w:val="24"/>
        </w:rPr>
        <w:t xml:space="preserve"> внутривенно 1 раз в сутки в 1–5 дни каждые 28 дней.</w:t>
      </w:r>
    </w:p>
    <w:p w:rsidR="00F20CFD" w:rsidRPr="006A377C" w:rsidRDefault="00F20CFD" w:rsidP="005017D1">
      <w:pPr>
        <w:pStyle w:val="afd"/>
        <w:ind w:left="709" w:hanging="1"/>
        <w:rPr>
          <w:i/>
          <w:szCs w:val="24"/>
        </w:rPr>
      </w:pPr>
      <w:r w:rsidRPr="006A377C">
        <w:rPr>
          <w:i/>
          <w:szCs w:val="24"/>
        </w:rPr>
        <w:t>Наиболее предпочтительным является 7-дневный курс терапии азацитидином**.</w:t>
      </w:r>
    </w:p>
    <w:p w:rsidR="00F20CFD" w:rsidRPr="006A377C" w:rsidRDefault="00F20CFD" w:rsidP="005017D1">
      <w:pPr>
        <w:ind w:left="709" w:hanging="1"/>
        <w:jc w:val="both"/>
        <w:rPr>
          <w:i/>
          <w:szCs w:val="24"/>
        </w:rPr>
      </w:pPr>
      <w:r w:rsidRPr="006A377C">
        <w:rPr>
          <w:i/>
          <w:szCs w:val="24"/>
        </w:rPr>
        <w:t xml:space="preserve">При отсутствии прогрессии заболевания эффективность терапии необходимо оценивать после 4–6 курса.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 при отсутствии эффекта или прогрессии показана смена тактики терапии. </w:t>
      </w:r>
    </w:p>
    <w:p w:rsidR="00F20CFD" w:rsidRPr="006A377C" w:rsidRDefault="00F20CFD" w:rsidP="005017D1">
      <w:pPr>
        <w:ind w:left="709" w:hanging="1"/>
        <w:jc w:val="both"/>
        <w:rPr>
          <w:i/>
          <w:szCs w:val="24"/>
        </w:rPr>
      </w:pPr>
      <w:r w:rsidRPr="006A377C">
        <w:rPr>
          <w:i/>
          <w:szCs w:val="24"/>
        </w:rPr>
        <w:t>Децитабин** можно использовать в 2 режимах введения:</w:t>
      </w:r>
    </w:p>
    <w:p w:rsidR="00F20CFD" w:rsidRPr="006A377C" w:rsidRDefault="00F20CFD" w:rsidP="005017D1">
      <w:pPr>
        <w:pStyle w:val="afd"/>
        <w:numPr>
          <w:ilvl w:val="0"/>
          <w:numId w:val="38"/>
        </w:numPr>
        <w:ind w:left="709" w:hanging="425"/>
        <w:jc w:val="both"/>
        <w:rPr>
          <w:i/>
          <w:szCs w:val="24"/>
        </w:rPr>
      </w:pPr>
      <w:r w:rsidRPr="006A377C">
        <w:rPr>
          <w:i/>
          <w:szCs w:val="24"/>
        </w:rPr>
        <w:t>20 мг/м</w:t>
      </w:r>
      <w:r w:rsidRPr="006A377C">
        <w:rPr>
          <w:i/>
          <w:szCs w:val="24"/>
          <w:vertAlign w:val="superscript"/>
        </w:rPr>
        <w:t>2</w:t>
      </w:r>
      <w:r w:rsidRPr="006A377C">
        <w:rPr>
          <w:i/>
          <w:szCs w:val="24"/>
        </w:rPr>
        <w:t xml:space="preserve"> в виде 60-минутной инфузии 1 раз в день в 1–5 дни каждые 28–35 дней или</w:t>
      </w:r>
    </w:p>
    <w:p w:rsidR="00F20CFD" w:rsidRPr="006A377C" w:rsidRDefault="00F20CFD" w:rsidP="005017D1">
      <w:pPr>
        <w:pStyle w:val="afd"/>
        <w:numPr>
          <w:ilvl w:val="0"/>
          <w:numId w:val="4"/>
        </w:numPr>
        <w:ind w:left="709" w:hanging="425"/>
        <w:jc w:val="both"/>
        <w:rPr>
          <w:i/>
          <w:szCs w:val="24"/>
        </w:rPr>
      </w:pPr>
      <w:r w:rsidRPr="006A377C">
        <w:rPr>
          <w:i/>
          <w:szCs w:val="24"/>
        </w:rPr>
        <w:t>15 мг/м</w:t>
      </w:r>
      <w:r w:rsidRPr="006A377C">
        <w:rPr>
          <w:i/>
          <w:szCs w:val="24"/>
          <w:vertAlign w:val="superscript"/>
        </w:rPr>
        <w:t>2</w:t>
      </w:r>
      <w:r w:rsidRPr="006A377C">
        <w:rPr>
          <w:i/>
          <w:szCs w:val="24"/>
        </w:rPr>
        <w:t xml:space="preserve"> 3 раза в день в виде 3 часов внутривенной инфузии в 1–3 дни, каждые 6 недель.</w:t>
      </w:r>
    </w:p>
    <w:p w:rsidR="00F20CFD" w:rsidRPr="006A377C" w:rsidRDefault="00F20CFD" w:rsidP="005017D1">
      <w:pPr>
        <w:ind w:left="709" w:hanging="1"/>
        <w:jc w:val="both"/>
        <w:rPr>
          <w:i/>
          <w:szCs w:val="24"/>
        </w:rPr>
      </w:pPr>
      <w:r w:rsidRPr="006A377C">
        <w:rPr>
          <w:i/>
          <w:szCs w:val="24"/>
        </w:rPr>
        <w:t>При отсутствии прогрессии заболевания эффективность терапии следует оценивать после 4 курсов.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w:t>
      </w:r>
    </w:p>
    <w:p w:rsidR="00F20CFD" w:rsidRPr="006A377C" w:rsidRDefault="00F20CFD" w:rsidP="005017D1">
      <w:pPr>
        <w:ind w:left="709" w:hanging="1"/>
        <w:jc w:val="both"/>
        <w:rPr>
          <w:i/>
          <w:szCs w:val="24"/>
        </w:rPr>
      </w:pPr>
      <w:r w:rsidRPr="006A377C">
        <w:rPr>
          <w:i/>
          <w:szCs w:val="24"/>
        </w:rPr>
        <w:t xml:space="preserve">Вопрос о сроках окончания длительной терапии гипометилирующими препаратами без выполнения алло-ТГСК окончательно не решен и находится на стадии обсуждения в международном гематологическом сообществе. </w:t>
      </w:r>
    </w:p>
    <w:p w:rsidR="00F20CFD" w:rsidRPr="006A377C" w:rsidRDefault="00F20CFD" w:rsidP="005017D1">
      <w:pPr>
        <w:pStyle w:val="afd"/>
        <w:numPr>
          <w:ilvl w:val="0"/>
          <w:numId w:val="4"/>
        </w:numPr>
        <w:ind w:left="709" w:hanging="425"/>
        <w:jc w:val="both"/>
        <w:rPr>
          <w:i/>
          <w:szCs w:val="24"/>
        </w:rPr>
      </w:pPr>
      <w:r w:rsidRPr="006A377C">
        <w:rPr>
          <w:szCs w:val="24"/>
        </w:rPr>
        <w:t>Пациентам с МДС из группы промежуточного</w:t>
      </w:r>
      <w:r w:rsidRPr="006A377C">
        <w:rPr>
          <w:noProof/>
          <w:szCs w:val="24"/>
        </w:rPr>
        <w:t>-</w:t>
      </w:r>
      <w:r w:rsidRPr="006A377C">
        <w:rPr>
          <w:szCs w:val="24"/>
        </w:rPr>
        <w:t xml:space="preserve">2 и высокого риска по шкале </w:t>
      </w:r>
      <w:r w:rsidRPr="006A377C">
        <w:rPr>
          <w:szCs w:val="24"/>
          <w:lang w:val="en-US"/>
        </w:rPr>
        <w:t>IPSS</w:t>
      </w:r>
      <w:r w:rsidRPr="006A377C">
        <w:rPr>
          <w:szCs w:val="24"/>
        </w:rPr>
        <w:t xml:space="preserve"> 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в качестве индукционной терапии при неэффективности низкодозной или стандартной ХТ при прогрессии МДС </w:t>
      </w:r>
      <w:r w:rsidRPr="006A377C">
        <w:rPr>
          <w:b/>
          <w:szCs w:val="24"/>
        </w:rPr>
        <w:t xml:space="preserve">рекомендуется </w:t>
      </w:r>
      <w:r w:rsidRPr="006A377C">
        <w:rPr>
          <w:szCs w:val="24"/>
        </w:rPr>
        <w:t xml:space="preserve">проведение курса малых доз #цитарабина** и #идарубицина** с гипометилирующим праймингом децитабина или азацитидина** с целью достижения положительного ответа, в том числе и полной клинико-гематологической ремиссии </w:t>
      </w:r>
      <w:r w:rsidRPr="006A377C">
        <w:rPr>
          <w:szCs w:val="24"/>
        </w:rPr>
        <w:fldChar w:fldCharType="begin" w:fldLock="1"/>
      </w:r>
      <w:r w:rsidRPr="006A377C">
        <w:rPr>
          <w:szCs w:val="24"/>
        </w:rPr>
        <w:instrText>ADDIN CSL_CITATION {"citationItems":[{"id":"ITEM-1","itemData":{"DOI":"10.1007/s00432-016-2331-0","ISSN":"14321335","abstract":"© 2017, The Author(s). Purpose: The aim of this study was to examine whether decitabine priming prior to low-dose chemotherapeutic regimens could improve outcomes in patients with myelodysplastic syndromes—refractory anemia with excess of blasts (MDS-RAEB). Methods: The current retrospective analysis included all MDS-RAEB patients receiving idarubicin/cytarabine (IA) or aclacinomycin/cytarabine (AA), with or without decitabine priming during a period from February 2010 to May 2015. Treatment response and toxicity were compared between patients receiving decitabine priming and those who did not. A panel of 6 MDS-related genes was examined using bone marrow specimens. Results: A total of 81 patients were included in the analysis: 40 received decitabine priming prior to chemotherapy (decitabine priming group). The median follow-up was 10.9 months (IQR: 6.2–21.9). The rate of overall response (OR) and complete remission (CR) was significantly higher in the decitabine priming group than in the chemotherapy group (OR: 75.0 vs. 51.2%, p = 0.027; CR: 55.0 vs. 29.3%, p = 0.019). Overall survival (OS) did not differ significantly between the two groups (19.5 vs. 14.7 months, p = 0.082). In a subgroup analysis that included only patients at &lt; 60 years of age, the CR rate in the decitabine priming group was significantly higher than in the chemotherapy group (65.5 vs. 31.0%, p = 0.009). Survival benefit of decitabine priming was apparent in patients at &lt; 60 years of age (22.4 months with 95% CI of 6.7–38.1 vs. 14.7 months with 95% CI of 11.4–18.0 months in the chemotherapy group, p = 0.028), patients with intermediate and unfavorable karyotypes (22.4 months with 95% CI of 15.1–29.7 vs. 11.9 months with 95% CI of 4.0–19.8 months in the chemotherapy group, p = 0.042), and patients with mutated splicing factor genes (35.3 months with 95% CI of 21.4–49.2 vs. 17.8 months with 95% CI of 13.8–21.8 months in the chemotherapy group, p = 0.039). Grade 3–4 hematological and non-hematological toxicities were not significantly different between the two groups. Conclusions: Decitabine priming prior to low-dose chemotherapy could improve treatment responses in patients with MDS-RAEB.","author":[{"dropping-particle":"","family":"Ye","given":"Li","non-dropping-particle":"","parse-names":false,"suffix":""},{"dropping-particle":"","family":"Ren","given":"Yanling","non-dropping-particle":"","parse-names":false,"suffix":""},{"dropping-particle":"","family":"Zhou","given":"Xinping","non-dropping-particle":"","parse-names":false,"suffix":""},{"dropping-particle":"","family":"Mei","given":"Chen","non-dropping-particle":"","parse-names":false,"suffix":""},{"dropping-particle":"","family":"Ma","given":"Liya","non-dropping-particle":"","parse-names":false,"suffix":""},{"dropping-particle":"","family":"Ye","given":"Xingnong","non-dropping-particle":"","parse-names":false,"suffix":""},{"dropping-particle":"","family":"Wei","given":"Juying","non-dropping-particle":"","parse-names":false,"suffix":""},{"dropping-particle":"","family":"Xu","given":"Weilai","non-dropping-particle":"","parse-names":false,"suffix":""},{"dropping-particle":"","family":"Meng","given":"Haitao","non-dropping-particle":"","parse-names":false,"suffix":""},{"dropping-particle":"","family":"Qian","given":"Wenbin","non-dropping-particle":"","parse-names":false,"suffix":""},{"dropping-particle":"","family":"Mai","given":"Wenyuan","non-dropping-particle":"","parse-names":false,"suffix":""},{"dropping-particle":"","family":"Lou","given":"Yinjun","non-dropping-particle":"","parse-names":false,"suffix":""},{"dropping-particle":"","family":"Xu","given":"Gaixiang","non-dropping-particle":"","parse-names":false,"suffix":""},{"dropping-particle":"","family":"Qian","given":"Jiejing","non-dropping-particle":"","parse-names":false,"suffix":""},{"dropping-particle":"","family":"Lou","given":"Yejiang","non-dropping-particle":"","parse-names":false,"suffix":""},{"dropping-particle":"","family":"Luo","given":"Yingwan","non-dropping-particle":"","parse-names":false,"suffix":""},{"dropping-particle":"","family":"Xie","given":"Lili","non-dropping-particle":"","parse-names":false,"suffix":""},{"dropping-particle":"","family":"Lin","given":"Peipei","non-dropping-particle":"","parse-names":false,"suffix":""},{"dropping-particle":"","family":"Hu","given":"Chao","non-dropping-particle":"","parse-names":false,"suffix":""},{"dropping-particle":"","family":"Jin","given":"Jie","non-dropping-particle":"","parse-names":false,"suffix":""},{"dropping-particle":"","family":"Tong","given":"Hongyan","non-dropping-particle":"","parse-names":false,"suffix":""}],"container-title":"Journal of Cancer Research and Clinical Oncology","id":"ITEM-1","issue":"5","issued":{"date-parts":[["2017","5","1"]]},"page":"873-882","publisher":"Springer Verlag","title":"Decitabine priming prior to low-dose chemotherapy improves patient outcomes in myelodysplastic syndromes-RAEB: a retrospective analysis vs. chemotherapy alone","type":"article-journal","volume":"143"},"uris":["http://www.mendeley.com/documents/?uuid=cce5735a-8cdf-3cae-b44e-85c3411a7a72"]},{"id":"ITEM-2","itemData":{"DOI":"10.3109/10428194.2015.1091931","ISSN":"1029-2403","PMID":"26372888","abstract":"Decitabine (DAC) is commonly used for the treatment of myelodysplastic syndrome (MDS) and acute myeloid leukemia (AML). Previous studies have indicated DAC sequentially combined with idarubicin was an effective treatment for myeloid neoplasms. Therefore, a clinical study was conducted of the sequential combination of DAC followed by low-dose idarubicin/cytarabine in high-risk myeloid neoplasms. A total of 30 patients with a diagnosis of high-risk MDS, AML evolving from MDS or relapsed/refractory AML were enrolled in the study. DAC was administered 20 mg/m(2) daily for 3 consecutive days. Idarubicin (3 mg/m(2)/day) was administered 24 h after the last administration of DAC for 5-7 consecutive days, combined with cytarabine (30 mg/m(2)/day) for 7-14 days. The overall complete remission rate was 66.67%. The results demonstrate that epigenetic priming with decitabine followed by low-dose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suffix":""},{"dropping-particle":"","family":"Xie","given":"Li-Li","non-dropping-particle":"","parse-names":false,"suffix":""},{"dropping-particle":"","family":"Luo","given":"Yin-Wan","non-dropping-particle":"","parse-names":false,"suffix":""},{"dropping-particle":"","family":"Hu","given":"Chao","non-dropping-particle":"","parse-names":false,"suffix":""},{"dropping-particle":"","family":"Niu","given":"Lin-Mei","non-dropping-particle":"","parse-names":false,"suffix":""},{"dropping-particle":"","family":"Dou","given":"Min-Hua","non-dropping-particle":"","parse-names":false,"suffix":""},{"dropping-particle":"","family":"Jin","given":"Jie","non-dropping-particle":"","parse-names":false,"suffix":""},{"dropping-particle":"","family":"Tong","given":"Hong-Yan","non-dropping-particle":"","parse-names":false,"suffix":""}],"container-title":"Leukemia &amp; lymphoma","id":"ITEM-2","issue":"6","issued":{"date-parts":[["2016"]]},"page":"1311-8","title":"Epigenetic priming with decitabine followed by low-dose idarubicin/cytarabine has an increased anti-leukemic effect compared to traditional chemotherapy in high-risk myeloid neoplasms.","type":"article-journal","volume":"57"},"uris":["http://www.mendeley.com/documents/?uuid=154bf823-9168-33f1-827b-0f3a52774128"]}],"mendeley":{"formattedCitation":"[111,112]","plainTextFormattedCitation":"[111,112]","previouslyFormattedCitation":"[111,112]"},"properties":{"noteIndex":0},"schema":"https://github.com/citation-style-language/schema/raw/master/csl-citation.json"}</w:instrText>
      </w:r>
      <w:r w:rsidRPr="006A377C">
        <w:rPr>
          <w:szCs w:val="24"/>
        </w:rPr>
        <w:fldChar w:fldCharType="separate"/>
      </w:r>
      <w:r w:rsidRPr="006A377C">
        <w:rPr>
          <w:noProof/>
          <w:szCs w:val="24"/>
        </w:rPr>
        <w:t>[111, 112]</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2)</w:t>
      </w:r>
    </w:p>
    <w:p w:rsidR="00F20CFD" w:rsidRPr="006A377C" w:rsidRDefault="00F20CFD" w:rsidP="005017D1">
      <w:pPr>
        <w:ind w:left="709" w:hanging="1"/>
        <w:jc w:val="both"/>
        <w:rPr>
          <w:bCs/>
          <w:i/>
          <w:szCs w:val="24"/>
        </w:rPr>
      </w:pPr>
      <w:r w:rsidRPr="006A377C">
        <w:rPr>
          <w:b/>
          <w:szCs w:val="24"/>
        </w:rPr>
        <w:t xml:space="preserve">Комментарии: </w:t>
      </w:r>
      <w:r w:rsidRPr="006A377C">
        <w:rPr>
          <w:i/>
          <w:szCs w:val="24"/>
        </w:rPr>
        <w:t xml:space="preserve">проведение ПХТ по программам лечения ОЛ у пациентов с МДС сопровождается умеренной эффективностью, длительными миелотоксическими агранулоцитозами, высокой ранней летальностью (~20%) и небольшой продолжительностью ремиссии. Гипометилирующий прайминг перед курсом малых доз #цитарабина** и #идарубицина** </w:t>
      </w:r>
      <w:r w:rsidRPr="006A377C">
        <w:rPr>
          <w:bCs/>
          <w:i/>
          <w:szCs w:val="24"/>
        </w:rPr>
        <w:t xml:space="preserve">увеличивает апоптоз в опухолевых клетках и приводит к увеличению цитотоксического эффекта на лейкемические </w:t>
      </w:r>
      <w:r w:rsidRPr="006A377C">
        <w:rPr>
          <w:bCs/>
          <w:i/>
          <w:szCs w:val="24"/>
        </w:rPr>
        <w:lastRenderedPageBreak/>
        <w:t xml:space="preserve">клетки. Вероятность достижения ПР у пациентов с МДС из группы неблагоприятного риска составляет 40–60%, при невысокой ранней летальности. </w:t>
      </w:r>
    </w:p>
    <w:p w:rsidR="00F20CFD" w:rsidRPr="006A377C" w:rsidRDefault="00F20CFD" w:rsidP="005017D1">
      <w:pPr>
        <w:ind w:left="709" w:hanging="1"/>
        <w:jc w:val="both"/>
        <w:rPr>
          <w:bCs/>
          <w:i/>
          <w:szCs w:val="24"/>
        </w:rPr>
      </w:pPr>
      <w:r w:rsidRPr="006A377C">
        <w:rPr>
          <w:bCs/>
          <w:i/>
          <w:szCs w:val="24"/>
        </w:rPr>
        <w:t xml:space="preserve">В ФГБУ «НМИЦ гематологии» МЗ РФ разработан и внедрен в клиническую практику курс </w:t>
      </w:r>
      <w:r w:rsidRPr="006A377C">
        <w:rPr>
          <w:bCs/>
          <w:i/>
          <w:szCs w:val="24"/>
          <w:lang w:val="en-US"/>
        </w:rPr>
        <w:t>Aza</w:t>
      </w:r>
      <w:r w:rsidRPr="006A377C">
        <w:rPr>
          <w:bCs/>
          <w:i/>
          <w:szCs w:val="24"/>
        </w:rPr>
        <w:t>/</w:t>
      </w:r>
      <w:r w:rsidRPr="006A377C">
        <w:rPr>
          <w:bCs/>
          <w:i/>
          <w:szCs w:val="24"/>
          <w:lang w:val="en-US"/>
        </w:rPr>
        <w:t>Dac</w:t>
      </w:r>
      <w:r w:rsidRPr="006A377C">
        <w:rPr>
          <w:bCs/>
          <w:i/>
          <w:szCs w:val="24"/>
        </w:rPr>
        <w:t>-</w:t>
      </w:r>
      <w:r w:rsidRPr="006A377C">
        <w:rPr>
          <w:bCs/>
          <w:i/>
          <w:szCs w:val="24"/>
          <w:lang w:val="en-US"/>
        </w:rPr>
        <w:t>Ida</w:t>
      </w:r>
      <w:r w:rsidRPr="006A377C">
        <w:rPr>
          <w:bCs/>
          <w:i/>
          <w:szCs w:val="24"/>
        </w:rPr>
        <w:t>-</w:t>
      </w:r>
      <w:r w:rsidRPr="006A377C">
        <w:rPr>
          <w:bCs/>
          <w:i/>
          <w:szCs w:val="24"/>
          <w:lang w:val="en-US"/>
        </w:rPr>
        <w:t>Ara</w:t>
      </w:r>
      <w:r w:rsidRPr="006A377C">
        <w:rPr>
          <w:bCs/>
          <w:i/>
          <w:szCs w:val="24"/>
        </w:rPr>
        <w:t>-</w:t>
      </w:r>
      <w:r w:rsidRPr="006A377C">
        <w:rPr>
          <w:bCs/>
          <w:i/>
          <w:szCs w:val="24"/>
          <w:lang w:val="en-US"/>
        </w:rPr>
        <w:t>C</w:t>
      </w:r>
      <w:r w:rsidRPr="006A377C">
        <w:rPr>
          <w:bCs/>
          <w:i/>
          <w:szCs w:val="24"/>
        </w:rPr>
        <w:t>: азацитидин** 75 мг/м</w:t>
      </w:r>
      <w:r w:rsidRPr="006A377C">
        <w:rPr>
          <w:bCs/>
          <w:i/>
          <w:szCs w:val="24"/>
          <w:vertAlign w:val="superscript"/>
        </w:rPr>
        <w:t>2</w:t>
      </w:r>
      <w:r w:rsidRPr="006A377C">
        <w:rPr>
          <w:bCs/>
          <w:i/>
          <w:szCs w:val="24"/>
        </w:rPr>
        <w:t xml:space="preserve"> подкожно 1 раз в день или децитабин 20 мг/м</w:t>
      </w:r>
      <w:r w:rsidRPr="006A377C">
        <w:rPr>
          <w:bCs/>
          <w:i/>
          <w:szCs w:val="24"/>
          <w:vertAlign w:val="superscript"/>
        </w:rPr>
        <w:t>2</w:t>
      </w:r>
      <w:r w:rsidRPr="006A377C">
        <w:rPr>
          <w:bCs/>
          <w:i/>
          <w:szCs w:val="24"/>
        </w:rPr>
        <w:t xml:space="preserve"> внутривенно 1 раз в день 1</w:t>
      </w:r>
      <w:r w:rsidRPr="006A377C">
        <w:rPr>
          <w:noProof/>
          <w:szCs w:val="24"/>
        </w:rPr>
        <w:t>–</w:t>
      </w:r>
      <w:r w:rsidRPr="006A377C">
        <w:rPr>
          <w:bCs/>
          <w:i/>
          <w:szCs w:val="24"/>
        </w:rPr>
        <w:t>3 дни, #цитарабин** 10 мг/м</w:t>
      </w:r>
      <w:r w:rsidRPr="006A377C">
        <w:rPr>
          <w:bCs/>
          <w:i/>
          <w:szCs w:val="24"/>
          <w:vertAlign w:val="superscript"/>
        </w:rPr>
        <w:t>2</w:t>
      </w:r>
      <w:r w:rsidRPr="006A377C">
        <w:rPr>
          <w:bCs/>
          <w:i/>
          <w:szCs w:val="24"/>
        </w:rPr>
        <w:t xml:space="preserve"> 2 раза в день подкожно</w:t>
      </w:r>
      <w:r w:rsidRPr="006A377C">
        <w:rPr>
          <w:i/>
          <w:szCs w:val="24"/>
        </w:rPr>
        <w:t xml:space="preserve"> </w:t>
      </w:r>
      <w:r w:rsidRPr="006A377C">
        <w:rPr>
          <w:bCs/>
          <w:i/>
          <w:szCs w:val="24"/>
        </w:rPr>
        <w:t>4</w:t>
      </w:r>
      <w:r w:rsidRPr="006A377C">
        <w:rPr>
          <w:i/>
          <w:szCs w:val="24"/>
        </w:rPr>
        <w:t>–</w:t>
      </w:r>
      <w:r w:rsidRPr="006A377C">
        <w:rPr>
          <w:bCs/>
          <w:i/>
          <w:szCs w:val="24"/>
        </w:rPr>
        <w:t>17 дни, #идарубицин** 3 мг/м</w:t>
      </w:r>
      <w:r w:rsidRPr="006A377C">
        <w:rPr>
          <w:bCs/>
          <w:i/>
          <w:szCs w:val="24"/>
          <w:vertAlign w:val="superscript"/>
        </w:rPr>
        <w:t>2</w:t>
      </w:r>
      <w:r w:rsidRPr="006A377C">
        <w:rPr>
          <w:bCs/>
          <w:i/>
          <w:szCs w:val="24"/>
        </w:rPr>
        <w:t xml:space="preserve"> внутривенно 1 раз в день 4</w:t>
      </w:r>
      <w:r w:rsidRPr="006A377C">
        <w:rPr>
          <w:i/>
          <w:szCs w:val="24"/>
        </w:rPr>
        <w:t>–</w:t>
      </w:r>
      <w:r w:rsidRPr="006A377C">
        <w:rPr>
          <w:bCs/>
          <w:i/>
          <w:szCs w:val="24"/>
        </w:rPr>
        <w:t>10 дни. При развитии аплазии кроветворения, тяжелых инфекционных или геморрагических осложнений возможно укорочение курса до 10 дней общей продолжительности (#цитарабин** вводится в течение 7 дней в</w:t>
      </w:r>
      <w:r w:rsidRPr="006A377C">
        <w:rPr>
          <w:i/>
          <w:szCs w:val="24"/>
        </w:rPr>
        <w:t xml:space="preserve"> </w:t>
      </w:r>
      <w:r w:rsidRPr="006A377C">
        <w:rPr>
          <w:bCs/>
          <w:i/>
          <w:szCs w:val="24"/>
        </w:rPr>
        <w:t>4</w:t>
      </w:r>
      <w:r w:rsidRPr="006A377C">
        <w:rPr>
          <w:i/>
          <w:szCs w:val="24"/>
        </w:rPr>
        <w:t>–</w:t>
      </w:r>
      <w:r w:rsidRPr="006A377C">
        <w:rPr>
          <w:bCs/>
          <w:i/>
          <w:szCs w:val="24"/>
        </w:rPr>
        <w:t xml:space="preserve">10 дни, #идарубицин** в течение 5 дней </w:t>
      </w:r>
      <w:r w:rsidRPr="006A377C">
        <w:rPr>
          <w:i/>
          <w:szCs w:val="24"/>
        </w:rPr>
        <w:t xml:space="preserve">– </w:t>
      </w:r>
      <w:r w:rsidRPr="006A377C">
        <w:rPr>
          <w:bCs/>
          <w:i/>
          <w:szCs w:val="24"/>
        </w:rPr>
        <w:t>3</w:t>
      </w:r>
      <w:r w:rsidRPr="006A377C">
        <w:rPr>
          <w:i/>
          <w:szCs w:val="24"/>
        </w:rPr>
        <w:t>–</w:t>
      </w:r>
      <w:r w:rsidRPr="006A377C">
        <w:rPr>
          <w:bCs/>
          <w:i/>
          <w:szCs w:val="24"/>
        </w:rPr>
        <w:t>8 дни).</w:t>
      </w:r>
    </w:p>
    <w:p w:rsidR="00F20CFD" w:rsidRPr="006A377C" w:rsidRDefault="00F20CFD" w:rsidP="005017D1">
      <w:pPr>
        <w:ind w:left="709" w:hanging="1"/>
        <w:jc w:val="both"/>
        <w:rPr>
          <w:bCs/>
          <w:i/>
          <w:szCs w:val="24"/>
        </w:rPr>
      </w:pPr>
      <w:r w:rsidRPr="006A377C">
        <w:rPr>
          <w:bCs/>
          <w:i/>
          <w:szCs w:val="24"/>
        </w:rPr>
        <w:t>Оценка эффекта при отсутствии прогрессии заболевания осуществляется после 2-го курса терапии через 28</w:t>
      </w:r>
      <w:r w:rsidRPr="006A377C">
        <w:rPr>
          <w:noProof/>
          <w:szCs w:val="24"/>
        </w:rPr>
        <w:t>–</w:t>
      </w:r>
      <w:r w:rsidRPr="006A377C">
        <w:rPr>
          <w:bCs/>
          <w:i/>
          <w:szCs w:val="24"/>
        </w:rPr>
        <w:t xml:space="preserve">35 дней после окончания курса. При достижении ПР проводят 2 курса консолидации КМР по той же схеме. Пациентам, у которых есть </w:t>
      </w:r>
      <w:r w:rsidRPr="006A377C">
        <w:rPr>
          <w:bCs/>
          <w:i/>
          <w:szCs w:val="24"/>
          <w:lang w:val="en-US"/>
        </w:rPr>
        <w:t>HLA</w:t>
      </w:r>
      <w:r w:rsidRPr="006A377C">
        <w:rPr>
          <w:bCs/>
          <w:i/>
          <w:szCs w:val="24"/>
        </w:rPr>
        <w:t>-совместимый донор, необходимо как можно раньше выполнять алло-ТГСК.</w:t>
      </w:r>
    </w:p>
    <w:p w:rsidR="00F20CFD" w:rsidRPr="006A377C" w:rsidRDefault="00F20CFD" w:rsidP="005017D1">
      <w:pPr>
        <w:ind w:left="709" w:hanging="1"/>
        <w:jc w:val="both"/>
        <w:rPr>
          <w:i/>
          <w:szCs w:val="24"/>
        </w:rPr>
      </w:pPr>
      <w:r w:rsidRPr="006A377C">
        <w:rPr>
          <w:bCs/>
          <w:i/>
          <w:szCs w:val="24"/>
        </w:rPr>
        <w:t xml:space="preserve">При невозможности выполнения алло-ТГСК поддерживающую терапию </w:t>
      </w:r>
      <w:r w:rsidRPr="006A377C">
        <w:rPr>
          <w:bCs/>
          <w:i/>
          <w:szCs w:val="24"/>
          <w:lang w:val="en-US"/>
        </w:rPr>
        <w:t>Aza</w:t>
      </w:r>
      <w:r w:rsidRPr="006A377C">
        <w:rPr>
          <w:bCs/>
          <w:i/>
          <w:szCs w:val="24"/>
        </w:rPr>
        <w:t>/</w:t>
      </w:r>
      <w:r w:rsidRPr="006A377C">
        <w:rPr>
          <w:bCs/>
          <w:i/>
          <w:szCs w:val="24"/>
          <w:lang w:val="en-US"/>
        </w:rPr>
        <w:t>Dac</w:t>
      </w:r>
      <w:r w:rsidRPr="006A377C">
        <w:rPr>
          <w:bCs/>
          <w:i/>
          <w:szCs w:val="24"/>
        </w:rPr>
        <w:t>-</w:t>
      </w:r>
      <w:r w:rsidRPr="006A377C">
        <w:rPr>
          <w:bCs/>
          <w:i/>
          <w:szCs w:val="24"/>
          <w:lang w:val="en-US"/>
        </w:rPr>
        <w:t>Ara</w:t>
      </w:r>
      <w:r w:rsidRPr="006A377C">
        <w:rPr>
          <w:bCs/>
          <w:i/>
          <w:szCs w:val="24"/>
        </w:rPr>
        <w:t>-</w:t>
      </w:r>
      <w:r w:rsidRPr="006A377C">
        <w:rPr>
          <w:bCs/>
          <w:i/>
          <w:szCs w:val="24"/>
          <w:lang w:val="en-US"/>
        </w:rPr>
        <w:t>C</w:t>
      </w:r>
      <w:r w:rsidRPr="006A377C">
        <w:rPr>
          <w:bCs/>
          <w:i/>
          <w:szCs w:val="24"/>
        </w:rPr>
        <w:t xml:space="preserve"> проводят в течение 2 лет (</w:t>
      </w:r>
      <w:r w:rsidRPr="006A377C">
        <w:rPr>
          <w:bCs/>
          <w:i/>
          <w:szCs w:val="24"/>
          <w:lang w:val="en-US"/>
        </w:rPr>
        <w:t>c</w:t>
      </w:r>
      <w:r w:rsidRPr="006A377C">
        <w:rPr>
          <w:bCs/>
          <w:i/>
          <w:szCs w:val="24"/>
        </w:rPr>
        <w:t xml:space="preserve">м. Приложение А3.1) </w:t>
      </w:r>
      <w:r w:rsidRPr="006A377C">
        <w:rPr>
          <w:bCs/>
          <w:i/>
          <w:szCs w:val="24"/>
        </w:rPr>
        <w:fldChar w:fldCharType="begin" w:fldLock="1"/>
      </w:r>
      <w:r w:rsidRPr="006A377C">
        <w:rPr>
          <w:bCs/>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Савченко","given":"В.Г.","non-dropping-particle":"","parse-names":false,"suffix":""}],"container-title":"Алгоритмы диагностики и протоколы лечения заболеваний системы крови. НМИЦ Гематологии. Под ред. В.Г. Савченко.","id":"ITEM-1","issued":{"date-parts":[["2018"]]},"page":"829-840","title":"Протокол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type":"chapter"},"uris":["http://www.mendeley.com/documents/?uuid=7e0ba0dd-70f0-47ff-8946-5c8be00bd263"]}],"mendeley":{"formattedCitation":"[113]","plainTextFormattedCitation":"[113]","previouslyFormattedCitation":"[113]"},"properties":{"noteIndex":0},"schema":"https://github.com/citation-style-language/schema/raw/master/csl-citation.json"}</w:instrText>
      </w:r>
      <w:r w:rsidRPr="006A377C">
        <w:rPr>
          <w:bCs/>
          <w:i/>
          <w:szCs w:val="24"/>
        </w:rPr>
        <w:fldChar w:fldCharType="separate"/>
      </w:r>
      <w:r w:rsidRPr="006A377C">
        <w:rPr>
          <w:bCs/>
          <w:noProof/>
          <w:szCs w:val="24"/>
        </w:rPr>
        <w:t>[113]</w:t>
      </w:r>
      <w:r w:rsidRPr="006A377C">
        <w:rPr>
          <w:bCs/>
          <w:i/>
          <w:szCs w:val="24"/>
        </w:rPr>
        <w:fldChar w:fldCharType="end"/>
      </w:r>
      <w:r w:rsidRPr="006A377C">
        <w:rPr>
          <w:bCs/>
          <w:i/>
          <w:szCs w:val="24"/>
        </w:rPr>
        <w:t>.</w:t>
      </w:r>
    </w:p>
    <w:p w:rsidR="00F20CFD" w:rsidRPr="006A377C" w:rsidRDefault="00F20CFD" w:rsidP="005017D1">
      <w:pPr>
        <w:pStyle w:val="afd"/>
        <w:numPr>
          <w:ilvl w:val="0"/>
          <w:numId w:val="23"/>
        </w:numPr>
        <w:ind w:left="709" w:hanging="425"/>
        <w:jc w:val="both"/>
        <w:rPr>
          <w:szCs w:val="24"/>
        </w:rPr>
      </w:pPr>
      <w:r w:rsidRPr="006A377C">
        <w:rPr>
          <w:szCs w:val="24"/>
        </w:rPr>
        <w:t>Пациентам с МДС-ИБ при нормальном кариотипе или одиночных аномалиях из группы благоприятного или промежуточного риска</w:t>
      </w:r>
      <w:r w:rsidRPr="006A377C">
        <w:rPr>
          <w:b/>
          <w:szCs w:val="24"/>
        </w:rPr>
        <w:t xml:space="preserve"> рекомендуется</w:t>
      </w:r>
      <w:r w:rsidRPr="006A377C">
        <w:rPr>
          <w:szCs w:val="24"/>
        </w:rPr>
        <w:t xml:space="preserve"> проведение курса малых доз #цитарабина** (МДЦ) </w:t>
      </w:r>
      <w:r w:rsidRPr="006A377C">
        <w:rPr>
          <w:szCs w:val="24"/>
        </w:rPr>
        <w:fldChar w:fldCharType="begin" w:fldLock="1"/>
      </w:r>
      <w:r w:rsidRPr="006A377C">
        <w:rPr>
          <w:szCs w:val="24"/>
        </w:rPr>
        <w:instrText>ADDIN CSL_CITATION {"citationItems":[{"id":"ITEM-1","itemData":{"DOI":"10.1080/10428190310001653727","ISSN":"10428194","abstract":"The myelodysplastic syndromes (MDS) are characterized by hemopoietic insufficiency associated with severe cytopenias, leading to serious morbidity, and acute leukemia development. MDS typically occur in elderly people, with a median age at diagnosis ranging between 60 and 75 years. The patients' prognosis, estimated according to the International Prognostic Scoring System, age and performance status should be considered before choosing among the various treatment options. A therapeutic dilemma exists in MDS, due to the multifactorial pathogenetic features of the disease, the heterogeneous stage and the elderly age of patients at diagnosis. This is underlined by the absence of a Food and Drug Administration-approved agent with an indication for this disease. The therapeutic end-points vary from symptom management (using low-intensity treatment with biological targeted agents, or only supportive therapy), to attempts to change the natural history of the disease (generally using high intensity treatment, including intensive chemotherapy and hemopoietic stem cell transplantation). The main goal of low-intensity therapies is generally to induce hematological improvements and is mainly used for low-risk disease. On the other hand, high-intensity therapies generally aims to alter the disease's natural history (improving survival, and decrease progression to acute myeloid leukemia), and are mainly used for high-risk disease. This review will focus on the current role of low-dose Ara-C therapy in the management of MDS. In fact, there is evidence that low-dose chemotherapy with Ara-C can induce responses in patients with MDS. In particular, the use in combinations with growth factors, such as G-CSF or M-CSF, looks promising, suggesting further investigations about this old-new therapeutic tool. © 2004 Taylor  &amp;  Francis Ltd.","author":[{"dropping-particle":"","family":"Visani","given":"Giuseppe","non-dropping-particle":"","parse-names":false,"suffix":""},{"dropping-particle":"","family":"Malagola","given":"Michele","non-dropping-particle":"","parse-names":false,"suffix":""},{"dropping-particle":"","family":"Piccaluga","given":"Pier Paolo","non-dropping-particle":"","parse-names":false,"suffix":""},{"dropping-particle":"","family":"Isidori","given":"Alessandro","non-dropping-particle":"","parse-names":false,"suffix":""}],"container-title":"Leukemia and Lymphoma","id":"ITEM-1","issue":"8","issued":{"date-parts":[["2004","8"]]},"page":"1531-1538","title":"Low dose Ara-C for myelodysplastic syndromes: Is it still a current therapy?","type":"article","volume":"45"},"uris":["http://www.mendeley.com/documents/?uuid=4a1330ae-2133-3011-8e76-826d2d335f6f"]}],"mendeley":{"formattedCitation":"[114]","plainTextFormattedCitation":"[114]","previouslyFormattedCitation":"[114]"},"properties":{"noteIndex":0},"schema":"https://github.com/citation-style-language/schema/raw/master/csl-citation.json"}</w:instrText>
      </w:r>
      <w:r w:rsidRPr="006A377C">
        <w:rPr>
          <w:szCs w:val="24"/>
        </w:rPr>
        <w:fldChar w:fldCharType="separate"/>
      </w:r>
      <w:r w:rsidRPr="006A377C">
        <w:rPr>
          <w:noProof/>
          <w:szCs w:val="24"/>
        </w:rPr>
        <w:t>[114]</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лечение МДЦ за пределами РФ проводят в течение 14 дней. В РФ данная терапия часто используется в качестве метода выбора у пациентов старше 60 лет с МДС-ИБ-1 и ИБ</w:t>
      </w:r>
      <w:r w:rsidRPr="006A377C">
        <w:rPr>
          <w:noProof/>
          <w:szCs w:val="24"/>
        </w:rPr>
        <w:t>-</w:t>
      </w:r>
      <w:r w:rsidRPr="006A377C">
        <w:rPr>
          <w:i/>
          <w:szCs w:val="24"/>
        </w:rPr>
        <w:t>2 при нормо- или гиперклеточной морфологии КМ. Общепринятым в РФ режимом использования МДЦ является назначение препарата в дозе 10 мг/м</w:t>
      </w:r>
      <w:r w:rsidRPr="006A377C">
        <w:rPr>
          <w:i/>
          <w:szCs w:val="24"/>
          <w:vertAlign w:val="superscript"/>
        </w:rPr>
        <w:t>2</w:t>
      </w:r>
      <w:r w:rsidRPr="006A377C">
        <w:rPr>
          <w:i/>
          <w:szCs w:val="24"/>
        </w:rPr>
        <w:t xml:space="preserve"> (чаще 20 мг) 2 раза в день подкожно в течение 21–28 дней. Вероятность достижения ПР у пациентов с РАИБ-2 существенно выше, если длительность курса была не менее 23 дней. Обнаружение, по данным трепанобиопсии КМ, гипо- или аплазии кроветворной ткани поможет скорректировать выбор терапевтического подхода: длительность терапии МДЦ может быть уменьшена до 10</w:t>
      </w:r>
      <w:r w:rsidRPr="006A377C">
        <w:rPr>
          <w:noProof/>
          <w:szCs w:val="24"/>
        </w:rPr>
        <w:t>–</w:t>
      </w:r>
      <w:r w:rsidRPr="006A377C">
        <w:rPr>
          <w:i/>
          <w:szCs w:val="24"/>
        </w:rPr>
        <w:t>14 дней (и доза #цитарабина** может быть редуцирована до 10 мг 2 раза в день) Интервалы между циклами составляют 28</w:t>
      </w:r>
      <w:r w:rsidRPr="006A377C">
        <w:rPr>
          <w:noProof/>
          <w:szCs w:val="24"/>
        </w:rPr>
        <w:t>–</w:t>
      </w:r>
      <w:r w:rsidRPr="006A377C">
        <w:rPr>
          <w:i/>
          <w:szCs w:val="24"/>
        </w:rPr>
        <w:t xml:space="preserve">30 дней, а терапия проводится вплоть до прогрессирования или появления признаков неприемлемой токсичности, но не более 3 лет. Применение МДЦ </w:t>
      </w:r>
      <w:r w:rsidRPr="006A377C">
        <w:rPr>
          <w:i/>
          <w:szCs w:val="24"/>
        </w:rPr>
        <w:lastRenderedPageBreak/>
        <w:t xml:space="preserve">наиболее целесообразно у пациентов с нормальным кариотипом или с благоприятными аберрациями. </w:t>
      </w:r>
    </w:p>
    <w:p w:rsidR="00F20CFD" w:rsidRPr="006A377C" w:rsidRDefault="00F20CFD" w:rsidP="005017D1">
      <w:pPr>
        <w:pStyle w:val="afd"/>
        <w:numPr>
          <w:ilvl w:val="0"/>
          <w:numId w:val="23"/>
        </w:numPr>
        <w:ind w:left="709" w:hanging="425"/>
        <w:jc w:val="both"/>
        <w:rPr>
          <w:szCs w:val="24"/>
        </w:rPr>
      </w:pPr>
      <w:r w:rsidRPr="006A377C">
        <w:rPr>
          <w:szCs w:val="24"/>
        </w:rPr>
        <w:t>Пациентам с МДС-ИБ-2 моложе 45 лет при невозможности проведения терапии гипометилирующими препаратами</w:t>
      </w:r>
      <w:r w:rsidRPr="006A377C">
        <w:rPr>
          <w:b/>
          <w:szCs w:val="24"/>
        </w:rPr>
        <w:t xml:space="preserve"> рекомендуется</w:t>
      </w:r>
      <w:r w:rsidRPr="006A377C">
        <w:rPr>
          <w:szCs w:val="24"/>
        </w:rPr>
        <w:t xml:space="preserve"> проведение курса индукционной терапии по программам ОМЛ с использованием различных сочетаний следующих препаратов: #цитарабин**, #идарубицин**, #митоксантрон**, #меркаптопурин**, #филграстим** (см. Приложение А3.1)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syndromes","type":"article"},"uris":["http://www.mendeley.com/documents/?uuid=42bd97a2-0774-4214-9691-f403cd4a21df"]},{"id":"ITEM-6","itemData":{"DOI":"10.1182/blood.v98.13.3575","ISSN":"0006-4971","PMID":"11739159","abstract":"It has been unclear whether regimens containing topotecan + ara-C (TA) or fludarabine + ara-C (FA) +/- idarubicin are superior to regimens containing idarubicin + ara-C (IA) without either fludarabine or topotecan for treatment of newly diagnosed acute myeloid leukemia (AML), refractory anemia with excess blasts in transformation (RAEB-t), or RAEB. Of 1279 patients treated here for these diagnoses between 1991 and 1999, 322 received IA regimens, 600 FA regimens, and 357 TA regimens. All regimens used ara-C doses of 1 to 2 gm/m(2)/d, given by continuous infusion in IA, and over 2 to 4 hours in FA and TA. Complete remission (CR) rates were lower with FA (55%) and TA (59%) than with IA (77%). Both event-free survival (EFS) in CR and survival were shorter: median EFS in CR (95% confidence interval) was 63 weeks (range, 55-76 weeks) for IA, 40 (range, 31-46 weeks) for FA, and 36 (range, 27-44 weeks) for TA; median survival was 77 weeks (range, 57-88 weeks) for IA, 30 (range, 27-35 weeks) for FA, and 41 (range, 35-50 weeks) for TA. These trials were not randomized, and patients with worse prognoses were disproportionately given the FA and TA regimens. Nonetheless, after accounting for prognosis the FA and TA regimens remained highly significantly associated with lower CR rates, shorter EFS in CR, and shorter survival. Accounting for possible effects of individual trials within each of the IA, FA, and TA groups did not alter these findings. It is unlikely that, as given here, either FA or TA is, in general, superior to IA, highlighting the need for new treatments.","author":[{"dropping-particle":"","family":"Estey","given":"E H","non-dropping-particle":"","parse-names":false,"suffix":""},{"dropping-particle":"","family":"Thall","given":"P F","non-dropping-particle":"","parse-names":false,"suffix":""},{"dropping-particle":"","family":"Cortes","given":"J E","non-dropping-particle":"","parse-names":false,"suffix":""},{"dropping-particle":"","family":"Giles","given":"F J","non-dropping-particle":"","parse-names":false,"suffix":""},{"dropping-particle":"","family":"O'Brien","given":"S","non-dropping-particle":"","parse-names":false,"suffix":""},{"dropping-particle":"","family":"Pierce","given":"S A","non-dropping-particle":"","parse-names":false,"suffix":""},{"dropping-particle":"","family":"Wang","given":"X","non-dropping-particle":"","parse-names":false,"suffix":""},{"dropping-particle":"","family":"Kantarjian","given":"H M","non-dropping-particle":"","parse-names":false,"suffix":""},{"dropping-particle":"","family":"Beran","given":"M","non-dropping-particle":"","parse-names":false,"suffix":""}],"container-title":"Blood","id":"ITEM-6","issue":"13","issued":{"date-parts":[["2001","12","15"]]},"page":"3575-83","title":"Comparison of idarubicin + ara-C-, fludarabine + ara-C-, and topotecan + ara-C-based regimens in treatment of newly diagnosed acute myeloid leukemia, refractory anemia with excess blasts in transformation, or refractory anemia with excess blasts.","type":"article-journal","volume":"98"},"uris":["http://www.mendeley.com/documents/?uuid=582a953e-fd73-3720-9a6d-0aadfd0e8688"]}],"mendeley":{"formattedCitation":"[1–5,115]","plainTextFormattedCitation":"[1–5,115]","previouslyFormattedCitation":"[1–5,115]"},"properties":{"noteIndex":0},"schema":"https://github.com/citation-style-language/schema/raw/master/csl-citation.json"}</w:instrText>
      </w:r>
      <w:r w:rsidRPr="006A377C">
        <w:rPr>
          <w:szCs w:val="24"/>
        </w:rPr>
        <w:fldChar w:fldCharType="separate"/>
      </w:r>
      <w:r w:rsidRPr="006A377C">
        <w:rPr>
          <w:noProof/>
          <w:szCs w:val="24"/>
        </w:rPr>
        <w:t>[1–5, 115]</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самым часто применяемым режимом индукционной терапии является сочетание #цитарабина** и антрациклинов** (схема «7+3») (</w:t>
      </w:r>
      <w:r w:rsidRPr="006A377C">
        <w:rPr>
          <w:i/>
          <w:szCs w:val="24"/>
          <w:lang w:val="en-US"/>
        </w:rPr>
        <w:t>C</w:t>
      </w:r>
      <w:r w:rsidRPr="006A377C">
        <w:rPr>
          <w:i/>
          <w:szCs w:val="24"/>
        </w:rPr>
        <w:t>м. Приложение А3.1). В исследованиях в основном тестировались стандартные дозы #цитарабина** – 100–200 мг/м</w:t>
      </w:r>
      <w:r w:rsidRPr="006A377C">
        <w:rPr>
          <w:i/>
          <w:szCs w:val="24"/>
          <w:vertAlign w:val="superscript"/>
        </w:rPr>
        <w:t>2</w:t>
      </w:r>
      <w:r w:rsidRPr="006A377C">
        <w:rPr>
          <w:i/>
          <w:szCs w:val="24"/>
        </w:rPr>
        <w:t xml:space="preserve"> каждые 12–24 часа в течение 5–10 дней в комбинации с антрациклинами (#идарубицин**, #даунорубицин**, #митоксантрон**), аналогами нуклеотидов (#флударабин**) или ингибиторами топоизомеразы (#топотекан, #этопозид**). В разных исследованиях частота ПР варьировала от 24 до 79%. Таким образом, индукционная ХТ должна рассматриваться как терапия выбора для пациентов без подходящего донора, моложе 60–65 лет и имеющих в КМ ≥10% бластов и без неблагоприятных цитогенетических аберраций. Всем пациентам, которые достигли ПР после индукционной ХТ без тяжелых осложнений, должна быть проведена постремиссионная ХТ. </w:t>
      </w:r>
    </w:p>
    <w:p w:rsidR="00F20CFD" w:rsidRPr="006A377C" w:rsidRDefault="00F20CFD" w:rsidP="005017D1">
      <w:pPr>
        <w:ind w:left="709" w:hanging="1"/>
        <w:jc w:val="both"/>
        <w:rPr>
          <w:i/>
          <w:szCs w:val="24"/>
        </w:rPr>
      </w:pPr>
      <w:r w:rsidRPr="006A377C">
        <w:rPr>
          <w:i/>
          <w:szCs w:val="24"/>
        </w:rPr>
        <w:t>В РФ наибольший опыт накоплен по проведению курсов 7+3 с #идарубицином** и FLAG. Например, программа, которая используется в ФГБУ «Гематологический научный центр» МЗ РФ, состоит из трех курсов 7+3 (#цитарабин** 100 мг/м</w:t>
      </w:r>
      <w:r w:rsidRPr="006A377C">
        <w:rPr>
          <w:i/>
          <w:szCs w:val="24"/>
          <w:vertAlign w:val="superscript"/>
        </w:rPr>
        <w:t>2</w:t>
      </w:r>
      <w:r w:rsidRPr="006A377C">
        <w:rPr>
          <w:i/>
          <w:szCs w:val="24"/>
        </w:rPr>
        <w:t xml:space="preserve"> 2 раза в день 1</w:t>
      </w:r>
      <w:r w:rsidRPr="006A377C">
        <w:rPr>
          <w:noProof/>
          <w:szCs w:val="24"/>
        </w:rPr>
        <w:t>–</w:t>
      </w:r>
      <w:r w:rsidRPr="006A377C">
        <w:rPr>
          <w:i/>
          <w:szCs w:val="24"/>
        </w:rPr>
        <w:t>7 дни, #идарубицин** 12 мг/м</w:t>
      </w:r>
      <w:r w:rsidRPr="006A377C">
        <w:rPr>
          <w:i/>
          <w:szCs w:val="24"/>
          <w:vertAlign w:val="superscript"/>
        </w:rPr>
        <w:t>2</w:t>
      </w:r>
      <w:r w:rsidRPr="006A377C">
        <w:rPr>
          <w:i/>
          <w:szCs w:val="24"/>
        </w:rPr>
        <w:t xml:space="preserve"> 1–3 дни) с последующей трехлетней поддерживающей терапией по схеме 5+5 (#цитарабин** + #меркаптопурин**).</w:t>
      </w:r>
    </w:p>
    <w:p w:rsidR="00F20CFD" w:rsidRPr="006A377C" w:rsidRDefault="00F20CFD" w:rsidP="005017D1">
      <w:pPr>
        <w:pStyle w:val="afd"/>
        <w:numPr>
          <w:ilvl w:val="0"/>
          <w:numId w:val="23"/>
        </w:numPr>
        <w:ind w:left="709" w:hanging="425"/>
        <w:jc w:val="both"/>
        <w:rPr>
          <w:b/>
          <w:szCs w:val="24"/>
        </w:rPr>
      </w:pPr>
      <w:r w:rsidRPr="006A377C">
        <w:rPr>
          <w:szCs w:val="24"/>
        </w:rPr>
        <w:t>Пациентам с МДС-ИБ при нормальном кариотипе и гипоплазии кроветворения в возрасте старше 70 лет при невозможности проведения программной терапии</w:t>
      </w:r>
      <w:r w:rsidRPr="006A377C">
        <w:rPr>
          <w:b/>
          <w:szCs w:val="24"/>
        </w:rPr>
        <w:t xml:space="preserve"> рекомендуется</w:t>
      </w:r>
      <w:r w:rsidRPr="006A377C">
        <w:rPr>
          <w:szCs w:val="24"/>
        </w:rPr>
        <w:t xml:space="preserve"> проведение курса низких доз мелфалана** для достижения положительного ответа, в том числе и полной ремиссии.</w:t>
      </w:r>
      <w:r w:rsidRPr="006A377C">
        <w:rPr>
          <w:rStyle w:val="ad"/>
          <w:sz w:val="24"/>
          <w:szCs w:val="24"/>
        </w:rPr>
        <w:t xml:space="preserve"> </w:t>
      </w:r>
      <w:r w:rsidRPr="006A377C">
        <w:rPr>
          <w:szCs w:val="24"/>
        </w:rPr>
        <w:fldChar w:fldCharType="begin" w:fldLock="1"/>
      </w:r>
      <w:r w:rsidRPr="006A377C">
        <w:rPr>
          <w:szCs w:val="24"/>
        </w:rPr>
        <w:instrText>ADDIN CSL_CITATION {"citationItems":[{"id":"ITEM-1","itemData":{"ISSN":"0028-2685","PMID":"12937849","abstract":"Effective therapy of myelodysplatic syndromes and acute myeloid leukemia originating from myelodysplastic syndrome has remained an unresolved problem. Advanced age of the patients and persistent pancytopenia make the treatment difficult. Despite large number of therapeutic options none of them is satisfactory. Recently palliative treatment with low-dose melphalan has been reported to have certain activity. The aim of the study was to evaluate the efficacy of low-dose melphalan in high-risk myelodysplastic syndromes (MDS) and acute myeloid leukemia with multilineage dysplasia (AML). Twenty three patients were eligible for the study: 8 with MDS and 15 with AML with multilineage dysplasia. All of them received oral melphalan in a daily dose of 2 mg. Median total dose of the drug was 120 mg (40-840 mg). Ten patients responded to the therapy. We observed complete remission (CR) in 4, partial remission (PR) in 3 and stabilization of the disease in 3 patients. Thirteen patients did not respond to the therapy. The survival time of the patients from the day of diagnosis and from the beginning of the treatment with melphalan was longer in patients responding to the therapy (median 15 and 10 months, respectively) than in non-responders (4.5 and 4 months, p=0.003 and p=0.008, respectively). Low-dose melphalan shows significant activity in high-risk MDS and AML with multilineage dysplasia with acceptable toxicity.","author":[{"dropping-particle":"","family":"Robak","given":"T","non-dropping-particle":"","parse-names":false,"suffix":""},{"dropping-particle":"","family":"Szmigielska-Kapłon","given":"A","non-dropping-particle":"","parse-names":false,"suffix":""},{"dropping-particle":"","family":"Urbańska-Ryś","given":"H","non-dropping-particle":"","parse-names":false,"suffix":""},{"dropping-particle":"","family":"Chojnowski","given":"K","non-dropping-particle":"","parse-names":false,"suffix":""},{"dropping-particle":"","family":"Wrzesień-Kuś","given":"A","non-dropping-particle":"","parse-names":false,"suffix":""}],"container-title":"Neoplasma","id":"ITEM-1","issue":"3","issued":{"date-parts":[["2003"]]},"page":"172-5","title":"Efficacy and toxicity of low-dose melphalan in myelodysplastic syndromes and acute myeloid leukemia with multilineage dysplasia.","type":"article-journal","volume":"50"},"uris":["http://www.mendeley.com/documents/?uuid=4193784e-37d8-337c-9cbd-e4988f20e99c"]},{"id":"ITEM-2","itemData":{"ISSN":"0887-6924","PMID":"8618435","abstract":"Twenty-one consecutive patients with high-risk myelodysplastic syndromes (MDS) including six with refractory anemia with excess blasts (RAEB) and 15 with RAEB in transformation (RAEBt) were treated with daily oral low-dose melphalan (2 mg/day). Seven patients achieved complete remission (CR), one patient partial response, and four minor response while the remaining eight did not respond. The median age of the patients was 65 (range 56-83 years). The mean total amount of melphalan given was 140+/-19 mg in patients who achieved CR. The median duration of CR was 14.5 months. Serious toxicity was not encountered in any of the cases. Neither marrow suppression nor pancytopenia was observed during the administration of melphalan in patients who achieved CR. The clinical features of CR patients included normal karyotype and hypocellular marrow in biopsied specimen from the lilac bone. These observations suggest that melphalan may exert some differentiation effects on leukemic cells in addition to cytotoxic effects. Our study indicates that daily administration of low-dose melphalan is worth trying in the treatment of elderly patients with high-risk MDS.","author":[{"dropping-particle":"","family":"Omoto","given":"E","non-dropping-particle":"","parse-names":false,"suffix":""},{"dropping-particle":"","family":"Deguchi","given":"S","non-dropping-particle":"","parse-names":false,"suffix":""},{"dropping-particle":"","family":"Takaba","given":"S","non-dropping-particle":"","parse-names":false,"suffix":""},{"dropping-particle":"","family":"Kojima","given":"K","non-dropping-particle":"","parse-names":false,"suffix":""},{"dropping-particle":"","family":"Yano","given":"T","non-dropping-particle":"","parse-names":false,"suffix":""},{"dropping-particle":"","family":"Katayama","given":"Y","non-dropping-particle":"","parse-names":false,"suffix":""},{"dropping-particle":"","family":"Sunami","given":"K","non-dropping-particle":"","parse-names":false,"suffix":""},{"dropping-particle":"","family":"Takeuchi","given":"M","non-dropping-particle":"","parse-names":false,"suffix":""},{"dropping-particle":"","family":"Kimura","given":"F","non-dropping-particle":"","parse-names":false,"suffix":""},{"dropping-particle":"","family":"Harada","given":"M","non-dropping-particle":"","parse-names":false,"suffix":""},{"dropping-particle":"","family":"Kimura","given":"I","non-dropping-particle":"","parse-names":false,"suffix":""}],"container-title":"Leukemia","id":"ITEM-2","issue":"4","issued":{"date-parts":[["1996","4"]]},"page":"609-14","title":"Low-dose melphalan for treatment of high-risk myelodysplastic syndromes.","type":"article-journal","volume":"10"},"uris":["http://www.mendeley.com/documents/?uuid=d859d044-2b85-39cc-9acc-5e790c228c08"]}],"mendeley":{"formattedCitation":"[116,117]","plainTextFormattedCitation":"[116,117]","previouslyFormattedCitation":"[116,117]"},"properties":{"noteIndex":0},"schema":"https://github.com/citation-style-language/schema/raw/master/csl-citation.json"}</w:instrText>
      </w:r>
      <w:r w:rsidRPr="006A377C">
        <w:rPr>
          <w:szCs w:val="24"/>
        </w:rPr>
        <w:fldChar w:fldCharType="separate"/>
      </w:r>
      <w:r w:rsidRPr="006A377C">
        <w:rPr>
          <w:noProof/>
          <w:szCs w:val="24"/>
        </w:rPr>
        <w:t>[116, 117]</w:t>
      </w:r>
      <w:r w:rsidRPr="006A377C">
        <w:rPr>
          <w:szCs w:val="24"/>
        </w:rPr>
        <w:fldChar w:fldCharType="end"/>
      </w:r>
    </w:p>
    <w:p w:rsidR="00F20CFD" w:rsidRPr="006A377C" w:rsidRDefault="00F20CFD" w:rsidP="005017D1">
      <w:pPr>
        <w:ind w:left="709" w:hanging="1"/>
        <w:jc w:val="both"/>
        <w:rPr>
          <w:b/>
          <w:szCs w:val="24"/>
        </w:rPr>
      </w:pPr>
      <w:r w:rsidRPr="006A377C">
        <w:rPr>
          <w:b/>
          <w:szCs w:val="24"/>
        </w:rPr>
        <w:t>Уровень убедительности рекомендаций B (уровень достоверности доказательств – 2)</w:t>
      </w:r>
    </w:p>
    <w:p w:rsidR="00F20CFD" w:rsidRPr="006A377C" w:rsidRDefault="00F20CFD" w:rsidP="005017D1">
      <w:pPr>
        <w:pStyle w:val="afd"/>
        <w:ind w:left="709" w:hanging="1"/>
        <w:jc w:val="both"/>
        <w:rPr>
          <w:szCs w:val="24"/>
        </w:rPr>
      </w:pPr>
      <w:r w:rsidRPr="006A377C">
        <w:rPr>
          <w:b/>
          <w:szCs w:val="24"/>
        </w:rPr>
        <w:lastRenderedPageBreak/>
        <w:t xml:space="preserve">Комментарии: </w:t>
      </w:r>
      <w:r w:rsidRPr="006A377C">
        <w:rPr>
          <w:i/>
          <w:szCs w:val="24"/>
        </w:rPr>
        <w:t>использование малых доз мелфалана** было исследовано в двух проспективных когортных исследованиях, которые суммарно включали 29 пациентов с МДС высокого риска. Общий ответ при этом составил 38</w:t>
      </w:r>
      <w:r w:rsidRPr="006A377C">
        <w:rPr>
          <w:i/>
          <w:noProof/>
          <w:szCs w:val="24"/>
        </w:rPr>
        <w:t>–</w:t>
      </w:r>
      <w:r w:rsidRPr="006A377C">
        <w:rPr>
          <w:i/>
          <w:szCs w:val="24"/>
        </w:rPr>
        <w:t>40%, отмечалась минимальная токсичность. Вероятность ответа на терапию была самой высокой у пациентов с гипоклеточным КМ, избытком бластов и нормальным кариотипом.</w:t>
      </w:r>
    </w:p>
    <w:p w:rsidR="00F20CFD" w:rsidRPr="006A377C" w:rsidRDefault="00F20CFD" w:rsidP="005017D1">
      <w:pPr>
        <w:pStyle w:val="afd"/>
        <w:numPr>
          <w:ilvl w:val="0"/>
          <w:numId w:val="23"/>
        </w:numPr>
        <w:ind w:left="709" w:hanging="425"/>
        <w:jc w:val="both"/>
        <w:rPr>
          <w:szCs w:val="24"/>
        </w:rPr>
      </w:pPr>
      <w:r w:rsidRPr="006A377C">
        <w:rPr>
          <w:szCs w:val="24"/>
        </w:rPr>
        <w:t>Пациентам с МДС-ИБ в возрасте старше 70 лет при невозможности проведения программной терапии</w:t>
      </w:r>
      <w:r w:rsidRPr="006A377C">
        <w:rPr>
          <w:b/>
          <w:szCs w:val="24"/>
        </w:rPr>
        <w:t xml:space="preserve"> рекомендуется</w:t>
      </w:r>
      <w:r w:rsidRPr="006A377C">
        <w:rPr>
          <w:szCs w:val="24"/>
        </w:rPr>
        <w:t xml:space="preserve"> проведение паллиативной терапии #меркаптопурином**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Pr="006A377C">
        <w:rPr>
          <w:noProof/>
          <w:szCs w:val="24"/>
        </w:rPr>
        <w:t>[1, 2]</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Уровень убедительности рекомендаций С (уровень достоверности доказательств – 5)</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 пациентов с МДС, протекающим с бластозом, возможно осуществление терапии меркаптопурином**. Препарат назначают в дозе 60 мг/м</w:t>
      </w:r>
      <w:r w:rsidRPr="006A377C">
        <w:rPr>
          <w:i/>
          <w:szCs w:val="24"/>
          <w:vertAlign w:val="superscript"/>
        </w:rPr>
        <w:t>2</w:t>
      </w:r>
      <w:r w:rsidRPr="006A377C">
        <w:rPr>
          <w:i/>
          <w:szCs w:val="24"/>
        </w:rPr>
        <w:t xml:space="preserve"> внутрь за 2 приема в постоянном режиме с коррекцией дозы или отменой при развитии глубокой цитопении. При снижении числа лейкоцитов менее 3,0×10</w:t>
      </w:r>
      <w:r w:rsidRPr="006A377C">
        <w:rPr>
          <w:i/>
          <w:szCs w:val="24"/>
          <w:vertAlign w:val="superscript"/>
        </w:rPr>
        <w:t>9</w:t>
      </w:r>
      <w:r w:rsidRPr="006A377C">
        <w:rPr>
          <w:i/>
          <w:szCs w:val="24"/>
        </w:rPr>
        <w:t>/л доза препарата снижается на 25%, менее 2,0×10</w:t>
      </w:r>
      <w:r w:rsidRPr="006A377C">
        <w:rPr>
          <w:i/>
          <w:szCs w:val="24"/>
          <w:vertAlign w:val="superscript"/>
        </w:rPr>
        <w:t>9</w:t>
      </w:r>
      <w:r w:rsidRPr="006A377C">
        <w:rPr>
          <w:i/>
          <w:szCs w:val="24"/>
        </w:rPr>
        <w:t>/л – на 50%, а при падении до уровня менее 1,5×10</w:t>
      </w:r>
      <w:r w:rsidRPr="006A377C">
        <w:rPr>
          <w:i/>
          <w:szCs w:val="24"/>
          <w:vertAlign w:val="superscript"/>
        </w:rPr>
        <w:t>9</w:t>
      </w:r>
      <w:r w:rsidRPr="006A377C">
        <w:rPr>
          <w:i/>
          <w:szCs w:val="24"/>
        </w:rPr>
        <w:t xml:space="preserve">/л отменяется до восстановления показателей, когда лечение можно будет возобновить. Терапия меркаптопурином**, как правило, рассматривается исключительно в качестве паллиативного подхода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Pr="006A377C">
        <w:rPr>
          <w:noProof/>
          <w:szCs w:val="24"/>
        </w:rPr>
        <w:t>[1, 2]</w:t>
      </w:r>
      <w:r w:rsidRPr="006A377C">
        <w:rPr>
          <w:szCs w:val="24"/>
        </w:rPr>
        <w:fldChar w:fldCharType="end"/>
      </w:r>
      <w:r w:rsidRPr="006A377C">
        <w:rPr>
          <w:i/>
          <w:szCs w:val="24"/>
        </w:rPr>
        <w:t>.</w:t>
      </w:r>
    </w:p>
    <w:p w:rsidR="00F20CFD" w:rsidRPr="006A377C" w:rsidRDefault="00F20CFD" w:rsidP="005017D1">
      <w:pPr>
        <w:pStyle w:val="afd"/>
        <w:numPr>
          <w:ilvl w:val="0"/>
          <w:numId w:val="27"/>
        </w:numPr>
        <w:ind w:left="709" w:hanging="425"/>
        <w:jc w:val="both"/>
        <w:rPr>
          <w:szCs w:val="24"/>
        </w:rPr>
      </w:pPr>
      <w:r w:rsidRPr="006A377C">
        <w:rPr>
          <w:szCs w:val="24"/>
        </w:rPr>
        <w:t xml:space="preserve">Пациентам с МДС из группы промежуточного-1 риска, при наличии неблагоприятных аномалий кариотипа, промежуточного-2 или высокого риска по шкале </w:t>
      </w:r>
      <w:r w:rsidRPr="006A377C">
        <w:rPr>
          <w:szCs w:val="24"/>
          <w:lang w:val="en-US"/>
        </w:rPr>
        <w:t>IPSS</w:t>
      </w:r>
      <w:r w:rsidRPr="006A377C">
        <w:rPr>
          <w:szCs w:val="24"/>
        </w:rPr>
        <w:t xml:space="preserve"> или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(см. Приложение Г1) в возрасте &lt;60</w:t>
      </w:r>
      <w:r w:rsidRPr="006A377C">
        <w:rPr>
          <w:i/>
          <w:szCs w:val="24"/>
        </w:rPr>
        <w:t>–</w:t>
      </w:r>
      <w:r w:rsidRPr="006A377C">
        <w:rPr>
          <w:szCs w:val="24"/>
        </w:rPr>
        <w:t xml:space="preserve">65 лет, при отсутствии тяжелых сопутствующих заболеваний, а также пациентам с МДС без избытка бластов из группы промежуточного-1 риска по шкале </w:t>
      </w:r>
      <w:r w:rsidRPr="006A377C">
        <w:rPr>
          <w:szCs w:val="24"/>
          <w:lang w:val="en-US"/>
        </w:rPr>
        <w:t>IPSS</w:t>
      </w:r>
      <w:r w:rsidRPr="006A377C">
        <w:rPr>
          <w:szCs w:val="24"/>
        </w:rPr>
        <w:t xml:space="preserve">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моложе 40</w:t>
      </w:r>
      <w:r w:rsidRPr="006A377C">
        <w:rPr>
          <w:i/>
          <w:szCs w:val="24"/>
        </w:rPr>
        <w:t>–</w:t>
      </w:r>
      <w:r w:rsidRPr="006A377C">
        <w:rPr>
          <w:szCs w:val="24"/>
        </w:rPr>
        <w:t xml:space="preserve">50 лет, резистентным к проводимой терапии, с выраженной зависимостью от трансфузий компонентами крови, </w:t>
      </w:r>
      <w:r w:rsidRPr="006A377C">
        <w:rPr>
          <w:b/>
          <w:szCs w:val="24"/>
        </w:rPr>
        <w:t>рекомендуется</w:t>
      </w:r>
      <w:r w:rsidRPr="006A377C">
        <w:rPr>
          <w:szCs w:val="24"/>
        </w:rPr>
        <w:t xml:space="preserve"> проведение алло-ТГСК </w:t>
      </w:r>
      <w:r w:rsidRPr="006A377C">
        <w:rPr>
          <w:rStyle w:val="ad"/>
          <w:sz w:val="24"/>
          <w:szCs w:val="24"/>
        </w:rPr>
        <w:t xml:space="preserve">с целью достижения полного биологического излечения </w:t>
      </w:r>
      <w:r w:rsidRPr="006A377C">
        <w:rPr>
          <w:szCs w:val="24"/>
        </w:rPr>
        <w:fldChar w:fldCharType="begin" w:fldLock="1"/>
      </w:r>
      <w:r w:rsidRPr="006A377C">
        <w:rPr>
          <w:szCs w:val="24"/>
        </w:rPr>
        <w:instrText>ADDIN CSL_CITATION {"citationItems":[{"id":"ITEM-1","itemData":{"DOI":"10.1016/j.bbmt.2008.12.003","ISSN":"15236536","abstract":"Clinical research examining the role of hematopoietic stem cell transplantation (SCT) in the therapy of myelodysplastic syndromes (MDS) in adults is presented and critically evaluated in this systematic evidence-based review. Specific criteria were used for searching the published literature and for grading the quality and strength of the evidence and the strength of the treatment recommendations. Treatment recommendations based on the evidence are presented in Table 3, and were reached unanimously by a panel of MDS experts. The identified priority areas of needed future research in MDS include: (1) the benefit of using alternative donor sources (eg, cord blood; haploidentical family donors) for patients without matched sibling or unrelated donors; (2) the role and appropriate timing of allogeneic SCT in combination with hypomethylating and immunomodulatory treatment regimens; (3) randomized trials comparing the safety and efficacy of various novel agents for treating MDS; and (4) the influence of the various MDS treatment modalities on patient-reported quality-of-life outcomes. © 2009 American Society for Blood and Marrow Transplantation.","author":[{"dropping-particle":"","family":"Oliansky","given":"Denise M.","non-dropping-particle":"","parse-names":false,"suffix":""},{"dropping-particle":"","family":"Antin","given":"Joseph H.","non-dropping-particle":"","parse-names":false,"suffix":""},{"dropping-particle":"","family":"Bennett","given":"John M.","non-dropping-particle":"","parse-names":false,"suffix":""},{"dropping-particle":"","family":"Deeg","given":"H. Joachim","non-dropping-particle":"","parse-names":false,"suffix":""},{"dropping-particle":"","family":"Engelhardt","given":"Christin","non-dropping-particle":"","parse-names":false,"suffix":""},{"dropping-particle":"V.","family":"Heptinstall","given":"Kathleen","non-dropping-particle":"","parse-names":false,"suffix":""},{"dropping-particle":"","family":"Lima","given":"Marcos","non-dropping-particle":"de","parse-names":false,"suffix":""},{"dropping-particle":"","family":"Gore","given":"Steven D.","non-dropping-particle":"","parse-names":false,"suffix":""},{"dropping-particle":"","family":"Potts","given":"Ronald G.","non-dropping-particle":"","parse-names":false,"suffix":""},{"dropping-particle":"","family":"Silverman","given":"Lewis R.","non-dropping-particle":"","parse-names":false,"suffix":""},{"dropping-particle":"","family":"Jones","given":"Roy B.","non-dropping-particle":"","parse-names":false,"suffix":""},{"dropping-particle":"","family":"McCarthy","given":"Philip L.","non-dropping-particle":"","parse-names":false,"suffix":""},{"dropping-particle":"","family":"Hahn","given":"Theresa","non-dropping-particle":"","parse-names":false,"suffix":""}],"container-title":"Biology of Blood and Marrow Transplantation","id":"ITEM-1","issue":"2","issued":{"date-parts":[["2009"]]},"page":"137-172","publisher":"Elsevier Inc.","title":"The Role of Cytotoxic Therapy with Hematopoietic Stem Cell Transplantation in the Therapy of Myelodysplastic Syndromes: An Evidence-Based Review","type":"article","volume":"15"},"uris":["http://www.mendeley.com/documents/?uuid=39a45ccb-cef6-3171-bb47-c2d32c0f6879"]}],"mendeley":{"formattedCitation":"[118]","plainTextFormattedCitation":"[118]","previouslyFormattedCitation":"[118]"},"properties":{"noteIndex":0},"schema":"https://github.com/citation-style-language/schema/raw/master/csl-citation.json"}</w:instrText>
      </w:r>
      <w:r w:rsidRPr="006A377C">
        <w:rPr>
          <w:szCs w:val="24"/>
        </w:rPr>
        <w:fldChar w:fldCharType="separate"/>
      </w:r>
      <w:r w:rsidRPr="006A377C">
        <w:rPr>
          <w:noProof/>
          <w:szCs w:val="24"/>
        </w:rPr>
        <w:t>[118]</w:t>
      </w:r>
      <w:r w:rsidRPr="006A377C">
        <w:rPr>
          <w:szCs w:val="24"/>
        </w:rPr>
        <w:fldChar w:fldCharType="end"/>
      </w:r>
      <w:r w:rsidRPr="006A377C">
        <w:rPr>
          <w:szCs w:val="24"/>
        </w:rPr>
        <w:t>.</w:t>
      </w:r>
    </w:p>
    <w:p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1)</w:t>
      </w:r>
    </w:p>
    <w:p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 xml:space="preserve">рекомендации по проведению алло-ТГСК у пациентов с МДС опираются на проспективные рандомизированные и нерандомизированные, а также групповые КИ. По данным Международного регистра по трансплантации костного мозга (IBMTR), основанном на анализе результатов лечения 387 взрослых пациентов с МДС, которым была выполнена алло-ТГСК от HLA-идентичного </w:t>
      </w:r>
      <w:r w:rsidRPr="006A377C">
        <w:rPr>
          <w:i/>
          <w:szCs w:val="24"/>
        </w:rPr>
        <w:lastRenderedPageBreak/>
        <w:t xml:space="preserve">сиблинга, кумулятивная смертность, связанная с трансплантацией, составила 32% в течение 1 года и 37% в течение 3 лет, кумулятивная частота рецидивов 17% и 23%, ОВ – 53% и 40% соответственно. Количество бластных клеток в КМ и риск по IPSS показали обратную зависимость с безрецидивной выживаемостью после трансплантации. Выживаемость без прогрессирования у пациентов из группы низкого или промежуточного-1 риска по шкале IPSS в течение 5 лет составила 60%, промежуточного-2 – 36–44% и высокого риска – 28–30%. </w:t>
      </w:r>
    </w:p>
    <w:p w:rsidR="00F20CFD" w:rsidRPr="006A377C" w:rsidRDefault="00F20CFD" w:rsidP="005017D1">
      <w:pPr>
        <w:ind w:left="709" w:hanging="1"/>
        <w:jc w:val="both"/>
        <w:rPr>
          <w:i/>
          <w:szCs w:val="24"/>
        </w:rPr>
      </w:pPr>
      <w:r w:rsidRPr="006A377C">
        <w:rPr>
          <w:i/>
          <w:szCs w:val="24"/>
        </w:rPr>
        <w:t xml:space="preserve">Оптимальные сроки для выполнения алло-ТГСК от HLA-совместимого донора при МДС определены в анализе клинических решений IBMTR. В этом исследовании было показано, что продолжительность жизни у пациентов из группы низкого или промежуточного-1 риска по шкале IPSS была выше, когда трансплантация была отсрочена во времени, но выполнялась до трансформации в ОМЛ. Напротив, для пациентов из групп промежуточного-2 и высокого риска именно немедленная трансплантация существенно улучшает показатели выживаемости. Привлечение неродственного донора в случае отсутствия совместимого по системе HLA родственного донора не приводит к увеличению летальности. </w:t>
      </w:r>
    </w:p>
    <w:p w:rsidR="00F20CFD" w:rsidRPr="006A377C" w:rsidRDefault="00F20CFD" w:rsidP="005017D1">
      <w:pPr>
        <w:ind w:left="709" w:hanging="1"/>
        <w:jc w:val="both"/>
        <w:rPr>
          <w:i/>
          <w:szCs w:val="24"/>
        </w:rPr>
      </w:pPr>
      <w:r w:rsidRPr="006A377C">
        <w:rPr>
          <w:i/>
          <w:szCs w:val="24"/>
        </w:rPr>
        <w:t xml:space="preserve">Риск заболевания в соответствии с IPSS, возраст и наличие сопутствующей патологии, оцененные по индексу коморбидности ТГСК (HCT-CI – см. Приложение Г4 </w:t>
      </w:r>
      <w:r w:rsidRPr="006A377C">
        <w:rPr>
          <w:i/>
          <w:szCs w:val="24"/>
        </w:rPr>
        <w:fldChar w:fldCharType="begin" w:fldLock="1"/>
      </w:r>
      <w:r w:rsidRPr="006A377C">
        <w:rPr>
          <w:i/>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[119]","plainTextFormattedCitation":"[119]","previouslyFormattedCitation":"[119]"},"properties":{"noteIndex":0},"schema":"https://github.com/citation-style-language/schema/raw/master/csl-citation.json"}</w:instrText>
      </w:r>
      <w:r w:rsidRPr="006A377C">
        <w:rPr>
          <w:i/>
          <w:szCs w:val="24"/>
        </w:rPr>
        <w:fldChar w:fldCharType="separate"/>
      </w:r>
      <w:r w:rsidRPr="006A377C">
        <w:rPr>
          <w:i/>
          <w:noProof/>
          <w:szCs w:val="24"/>
        </w:rPr>
        <w:t>[119]</w:t>
      </w:r>
      <w:r w:rsidRPr="006A377C">
        <w:rPr>
          <w:i/>
          <w:szCs w:val="24"/>
        </w:rPr>
        <w:fldChar w:fldCharType="end"/>
      </w:r>
      <w:r w:rsidRPr="006A377C">
        <w:rPr>
          <w:i/>
          <w:szCs w:val="24"/>
        </w:rPr>
        <w:t>) являются наиболее значимыми клиническими данными при рассмотрении вопроса о проведении пациенту алло-ТГСК.</w:t>
      </w:r>
    </w:p>
    <w:p w:rsidR="00F20CFD" w:rsidRPr="006A377C" w:rsidRDefault="00F20CFD" w:rsidP="005017D1">
      <w:pPr>
        <w:ind w:left="709" w:hanging="1"/>
        <w:jc w:val="both"/>
        <w:rPr>
          <w:i/>
          <w:szCs w:val="24"/>
        </w:rPr>
      </w:pPr>
      <w:r w:rsidRPr="006A377C">
        <w:rPr>
          <w:i/>
          <w:szCs w:val="24"/>
        </w:rPr>
        <w:t>Проведение алло-ТГСК должно быть совместным решением врача и пациента, поскольку его отношение к риску является определяющим.</w:t>
      </w:r>
    </w:p>
    <w:p w:rsidR="00F20CFD" w:rsidRPr="006A377C" w:rsidRDefault="00F20CFD" w:rsidP="00EA7BF5">
      <w:pPr>
        <w:pStyle w:val="2"/>
        <w:jc w:val="both"/>
      </w:pPr>
      <w:bookmarkStart w:id="248" w:name="_Toc5275581"/>
      <w:bookmarkStart w:id="249" w:name="_Toc24115463"/>
      <w:r w:rsidRPr="006A377C">
        <w:rPr>
          <w:rStyle w:val="aff9"/>
          <w:b/>
          <w:bCs w:val="0"/>
        </w:rPr>
        <w:t>3.2. Сопроводительная терапия</w:t>
      </w:r>
      <w:bookmarkEnd w:id="248"/>
      <w:bookmarkEnd w:id="249"/>
    </w:p>
    <w:p w:rsidR="00F20CFD" w:rsidRPr="006A377C" w:rsidRDefault="00F20CFD" w:rsidP="00C413F9">
      <w:pPr>
        <w:pStyle w:val="afb"/>
        <w:numPr>
          <w:ilvl w:val="0"/>
          <w:numId w:val="37"/>
        </w:numPr>
        <w:spacing w:beforeAutospacing="0" w:afterAutospacing="0" w:line="360" w:lineRule="auto"/>
        <w:ind w:left="709" w:hanging="425"/>
        <w:jc w:val="both"/>
      </w:pPr>
      <w:r w:rsidRPr="006A377C">
        <w:rPr>
          <w:rStyle w:val="aff9"/>
          <w:b w:val="0"/>
        </w:rPr>
        <w:t>Всем пациентам с МДС</w:t>
      </w:r>
      <w:r w:rsidRPr="006A377C">
        <w:t xml:space="preserve"> при проведении ХТ</w:t>
      </w:r>
      <w:r w:rsidRPr="006A377C">
        <w:rPr>
          <w:rStyle w:val="aff9"/>
        </w:rPr>
        <w:t xml:space="preserve"> рекомендуется </w:t>
      </w:r>
      <w:r w:rsidRPr="006A377C">
        <w:t xml:space="preserve">с целью профилактики тошноты и рвоты введение антиэметиков </w:t>
      </w:r>
      <w:r w:rsidRPr="006A377C">
        <w:fldChar w:fldCharType="begin" w:fldLock="1"/>
      </w:r>
      <w:r w:rsidRPr="006A377C">
        <w:instrText>ADDIN CSL_CITATION {"citationItems":[{"id":"ITEM-1","itemData":{"DOI":"10.1007/s00520-010-1073-9","ISSN":"1433-7339","PMID":"21258948","abstract":"BACKGROUND Chemotherapy-induced nausea and vomiting (CINV) are major adverse effects of cancer chemotherapy. This study investigated: (1) the impact of CINV on patients' health-related quality of life (HRQL) in daily clinical practice; (2) the association between patient characteristics and type of antiemetics and CINV; and (3) the role of CINV in physicians' decisions to modify antiemetic treatment. PATIENTS AND METHODS This prospective, multicenter study was conducted in nine general hospitals in the Netherlands. During three consecutive chemotherapy cycles, patients used a diary to record episodes of nausea, vomiting and antiemetic use. For each cycle, these ratings were made 1 day prior to and 7 days after having received chemotherapy. The influence of CINV on patients' HRQL was evaluated with the Functional Living Index-Emesis (FLIE) questionnaire at day 6 of each treatment cycle. (Changes in) antiemetic use were recorded by the treating nurse. Patient inclusion took place between May 2005 and May 2007. RESULTS Two hundred seventy-seven patients were enrolled in the study. Acute and delayed nausea during the first treatment cycle was reported by 39% and 68% of the patients, respectively. The comparable figures for acute and delayed vomiting were 12% and 23%. During the first and subsequent treatment cycle, approximately one-third of the patients indicated that CINV had a substantial impact on their daily lives. Female patients and younger patients reported significantly more CINV than male and older patients. At all treatment cycles, patients receiving treatment with moderately emetogenic chemotherapy, containing anthracycline, reported more acute nausea than patients receiving highly emetogenic chemotherapy. Acute vomiting was associated significantly with change in (i.e., additional) antiemetic treatment. Delayed CINV did not influence antiemetic treatment. CONCLUSION CINV continues to be a problem that adversely affects the daily lives of patients. CINV is worse in women and in younger patients. In daily clinical practice, acute CINV, but not delayed CINV, results in changes in antiemetic treatment. In view of the effects of not only acute, but also delayed CINV on daily life, more attention should be paid to adjustment of antiemetic treatment to cover CINV complaints, later during the chemotherapy cycle.","author":[{"dropping-particle":"","family":"Hilarius","given":"Doranne L","non-dropping-particle":"","parse-names":false,"suffix":""},{"dropping-particle":"","family":"Kloeg","given":"Paul H","non-dropping-particle":"","parse-names":false,"suffix":""},{"dropping-particle":"","family":"Wall","given":"Elsken","non-dropping-particle":"van der","parse-names":false,"suffix":""},{"dropping-particle":"","family":"Heuvel","given":"Joris J G","non-dropping-particle":"van den","parse-names":false,"suffix":""},{"dropping-particle":"","family":"Gundy","given":"Chad M","non-dropping-particle":"","parse-names":false,"suffix":""},{"dropping-particle":"","family":"Aaronson","given":"Neil K","non-dropping-particle":"","parse-names":false,"suffix":""}],"container-title":"Supportive care in cancer : official journal of the Multinational Association of Supportive Care in Cancer","id":"ITEM-1","issue":"1","issued":{"date-parts":[["2012","1"]]},"page":"107-17","title":"Chemotherapy-induced nausea and vomiting in daily clinical practice: a community hospital-based study.","type":"article-journal","volume":"20"},"uris":["http://www.mendeley.com/documents/?uuid=36102d70-1e33-3d03-b081-7722f77df0e7"]}],"mendeley":{"formattedCitation":"[120]","plainTextFormattedCitation":"[120]","previouslyFormattedCitation":"[120]"},"properties":{"noteIndex":0},"schema":"https://github.com/citation-style-language/schema/raw/master/csl-citation.json"}</w:instrText>
      </w:r>
      <w:r w:rsidRPr="006A377C">
        <w:fldChar w:fldCharType="separate"/>
      </w:r>
      <w:r w:rsidRPr="006A377C">
        <w:rPr>
          <w:noProof/>
        </w:rPr>
        <w:t>[120]</w:t>
      </w:r>
      <w:r w:rsidRPr="006A377C">
        <w:fldChar w:fldCharType="end"/>
      </w:r>
      <w:r w:rsidRPr="006A377C">
        <w:t>.</w:t>
      </w:r>
    </w:p>
    <w:p w:rsidR="00F20CFD" w:rsidRPr="006A377C" w:rsidRDefault="00F20CFD" w:rsidP="00C413F9">
      <w:pPr>
        <w:pStyle w:val="afb"/>
        <w:spacing w:beforeAutospacing="0" w:afterAutospacing="0" w:line="360" w:lineRule="auto"/>
        <w:ind w:left="709" w:hanging="1"/>
        <w:jc w:val="both"/>
        <w:rPr>
          <w:rStyle w:val="aff9"/>
        </w:rPr>
      </w:pPr>
      <w:r w:rsidRPr="006A377C">
        <w:rPr>
          <w:rStyle w:val="aff9"/>
        </w:rPr>
        <w:t xml:space="preserve">Уровень убедительности рекомендаций </w:t>
      </w:r>
      <w:r w:rsidRPr="006A377C">
        <w:rPr>
          <w:rStyle w:val="aff9"/>
          <w:lang w:val="en-US"/>
        </w:rPr>
        <w:t>B</w:t>
      </w:r>
      <w:r w:rsidRPr="006A377C">
        <w:rPr>
          <w:rStyle w:val="aff9"/>
        </w:rPr>
        <w:t xml:space="preserve"> (уровень достоверности доказательств – 3)</w:t>
      </w:r>
    </w:p>
    <w:p w:rsidR="00F20CFD" w:rsidRPr="006A377C" w:rsidRDefault="00F20CFD" w:rsidP="00C413F9">
      <w:pPr>
        <w:pStyle w:val="afb"/>
        <w:numPr>
          <w:ilvl w:val="0"/>
          <w:numId w:val="37"/>
        </w:numPr>
        <w:spacing w:beforeAutospacing="0" w:afterAutospacing="0" w:line="360" w:lineRule="auto"/>
        <w:ind w:left="709" w:hanging="425"/>
        <w:jc w:val="both"/>
        <w:rPr>
          <w:b/>
        </w:rPr>
      </w:pPr>
      <w:r w:rsidRPr="006A377C">
        <w:t xml:space="preserve">Всем пациентам с МДС при проведении индукционных курсов ХТ для профилактики гиперурикемии </w:t>
      </w:r>
      <w:r w:rsidRPr="006A377C">
        <w:rPr>
          <w:b/>
        </w:rPr>
        <w:t xml:space="preserve">рекомендуется </w:t>
      </w:r>
      <w:r w:rsidRPr="006A377C">
        <w:t>прием</w:t>
      </w:r>
      <w:r w:rsidRPr="006A377C">
        <w:rPr>
          <w:b/>
        </w:rPr>
        <w:t xml:space="preserve"> </w:t>
      </w:r>
      <w:r w:rsidRPr="006A377C">
        <w:t xml:space="preserve">аллопуринола** </w:t>
      </w:r>
      <w:r w:rsidRPr="006A377C">
        <w:fldChar w:fldCharType="begin" w:fldLock="1"/>
      </w:r>
      <w:r w:rsidRPr="006A377C">
        <w:instrText>ADDIN CSL_CITATION {"citationItems":[{"id":"ITEM-1","itemData":{"DOI":"10.1155/2017/9684909","ISSN":"16878469","abstract":"Tumor lysis syndrome is a metabolic complication that may follow the initiation of cancer therapy. It commonly occurs in hematological malignant patients particularly non-Hodgkin’s lymphoma and acute leukemia due to chemotherapy or spontaneously. It is characterized by a biochemical abnormality such as hyperuricemia, hyperkalemia, hyperphosphatemia, and hypocalcemia and its clinical outcome is directly related to these biochemical abnormalities. Prevention and treatment of tumor lysis syndrome depend on immediate recognition of patients at risk. Therefore, identifying patients at risk and prophylactic measures are important to minimize the clinical consequences of tumor lysis syndrome. Patients with low risk should receive hydration and allopurinol. On the other hand patients with high risk should receive hydration and rasburicase in an inpatient setting. It is important to start therapy immediately, to correct all parameters before cancer treatment, to assess risk level of patients for TLS, and to select treatment options based on the risk level. In this review a comprehensive search of literatures was performed using MEDLINE/PubMed, Hinari, the Cochrane library, and Google Scholar to summarize diagnostic criteria, incidence, predicting factors, prevention, and treatment options for tumor lysis syndrome in patients with hematological malignancies.","author":[{"dropping-particle":"","family":"Belay","given":"Yohannes","non-dropping-particle":"","parse-names":false,"suffix":""},{"dropping-particle":"","family":"Yirdaw","given":"Ketsela","non-dropping-particle":"","parse-names":false,"suffix":""},{"dropping-particle":"","family":"Enawgaw","given":"Bamlaku","non-dropping-particle":"","parse-names":false,"suffix":""}],"container-title":"Journal of Oncology","id":"ITEM-1","issued":{"date-parts":[["2017"]]},"publisher":"Hindawi Limited","title":"Tumor Lysis Syndrome in Patients with Hematological Malignancies","type":"article","volume":"2017"},"uris":["http://www.mendeley.com/documents/?uuid=d777ced3-4fc6-3bb9-b803-bbbb07b44f4b"]}],"mendeley":{"formattedCitation":"[121]","plainTextFormattedCitation":"[121]","previouslyFormattedCitation":"[121]"},"properties":{"noteIndex":0},"schema":"https://github.com/citation-style-language/schema/raw/master/csl-citation.json"}</w:instrText>
      </w:r>
      <w:r w:rsidRPr="006A377C">
        <w:fldChar w:fldCharType="separate"/>
      </w:r>
      <w:r w:rsidRPr="006A377C">
        <w:rPr>
          <w:noProof/>
        </w:rPr>
        <w:t>[121]</w:t>
      </w:r>
      <w:r w:rsidRPr="006A377C">
        <w:fldChar w:fldCharType="end"/>
      </w:r>
      <w:r w:rsidRPr="006A377C">
        <w:t>.</w:t>
      </w:r>
    </w:p>
    <w:p w:rsidR="00F20CFD" w:rsidRPr="006A377C" w:rsidRDefault="00F20CFD" w:rsidP="00C413F9">
      <w:pPr>
        <w:pStyle w:val="afb"/>
        <w:spacing w:beforeAutospacing="0" w:afterAutospacing="0" w:line="360" w:lineRule="auto"/>
        <w:ind w:left="709" w:hanging="1"/>
        <w:jc w:val="both"/>
        <w:rPr>
          <w:b/>
        </w:rPr>
      </w:pPr>
      <w:r w:rsidRPr="006A377C">
        <w:rPr>
          <w:b/>
        </w:rPr>
        <w:t xml:space="preserve">Уровень убедительности рекомендаций </w:t>
      </w:r>
      <w:r w:rsidRPr="006A377C">
        <w:rPr>
          <w:b/>
          <w:lang w:val="en-US"/>
        </w:rPr>
        <w:t>B</w:t>
      </w:r>
      <w:r w:rsidRPr="006A377C">
        <w:rPr>
          <w:b/>
        </w:rPr>
        <w:t xml:space="preserve"> (уровень достоверности доказательств – 2)</w:t>
      </w:r>
    </w:p>
    <w:p w:rsidR="00F20CFD" w:rsidRPr="006A377C" w:rsidRDefault="00F20CFD" w:rsidP="00C413F9">
      <w:pPr>
        <w:pStyle w:val="afb"/>
        <w:numPr>
          <w:ilvl w:val="0"/>
          <w:numId w:val="37"/>
        </w:numPr>
        <w:spacing w:beforeAutospacing="0" w:afterAutospacing="0" w:line="360" w:lineRule="auto"/>
        <w:ind w:left="709" w:hanging="425"/>
        <w:jc w:val="both"/>
        <w:rPr>
          <w:b/>
        </w:rPr>
      </w:pPr>
      <w:r w:rsidRPr="006A377C">
        <w:rPr>
          <w:rStyle w:val="aff9"/>
          <w:b w:val="0"/>
        </w:rPr>
        <w:t>Всем пациентам с МДС при развитии фебрильной нейтропении</w:t>
      </w:r>
      <w:r w:rsidRPr="006A377C">
        <w:rPr>
          <w:rStyle w:val="aff9"/>
        </w:rPr>
        <w:t xml:space="preserve"> рекомендуется</w:t>
      </w:r>
      <w:r w:rsidRPr="006A377C">
        <w:t xml:space="preserve"> использовать в качестве антибиотиков первой линии цефоперазон + сульбактам**, </w:t>
      </w:r>
      <w:r w:rsidRPr="006A377C">
        <w:lastRenderedPageBreak/>
        <w:t xml:space="preserve">пиперациллин + тазобактам, цефепим**, цефтазидим** для купирования инфекционных осложнений </w:t>
      </w:r>
      <w:r w:rsidRPr="006A377C">
        <w:fldChar w:fldCharType="begin" w:fldLock="1"/>
      </w:r>
      <w:r w:rsidRPr="006A377C">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2011)","type":"article-journal","volume":"98"},"uris":["http://www.mendeley.com/documents/?uuid=ad58dbda-bd98-37c9-bb50-15c07e639493"]},{"id":"ITEM-2","itemData":{"DOI":"10.1007/s00277-017-3098-3","ISSN":"14320584","abstract":"© 2017, The Author(s). Fever may be the only clinical symptom at the onset of infection in neutropenic cancer patients undergoing myelosuppressive chemotherapy. A prompt and evidence-based diagnostic and therapeutic approach is mandatory. A systematic search of current literature was conducted, including only full papers and excluding allogeneic hematopoietic stem cell transplant recipients. Recommendations for diagnosis and therapy were developed by an expert panel and approved after plenary discussion by the AGIHO. Randomized clinical trials were mainly available for therapeutic decisions, and new diagnostic procedures have been introduced into clinical practice in the past decade. Stratification into a high-risk versus low-risk patient population is recommended. In high-risk patients, initial empirical antimicrobial therapy should be active against pathogens most commonly involved in microbiologically documented and most threatening infections, including Pseudomonas aeruginosa, but excluding coagulase-negative staphylococci. In patients whose expected duration of neutropenia is more than 7 days and who do not respond to first-line antibacterial treatment, specifically in the absence of mold-active antifungal prophylaxis, further therapy should be directed also against fungi, in particular Aspergillus species. With regard to antimicrobial stewardship, treatment duration after defervescence in persistently neutropenic patients must be critically reconsidered and the choice of anti-infective agents adjusted to local epidemiology. This guideline updates recommendations for diagnosis and empirical therapy of fever of unknown origin in adult neutropenic cancer patients in light of the challenges of antimicrobial stewardship.","author":[{"dropping-particle":"","family":"Heinz","given":"W. J.","non-dropping-particle":"","parse-names":false,"suffix":""},{"dropping-particle":"","family":"Buchheidt","given":"D.","non-dropping-particle":"","parse-names":false,"suffix":""},{"dropping-particle":"","family":"Christopeit","given":"M.","non-dropping-particle":"","parse-names":false,"suffix":""},{"dropping-particle":"","family":"Lilienfeld-Toal","given":"M.","non-dropping-particle":"von","parse-names":false,"suffix":""},{"dropping-particle":"","family":"Cornely","given":"O. A.","non-dropping-particle":"","parse-names":false,"suffix":""},{"dropping-particle":"","family":"Einsele","given":"H.","non-dropping-particle":"","parse-names":false,"suffix":""},{"dropping-particle":"","family":"Karthaus","given":"M.","non-dropping-particle":"","parse-names":false,"suffix":""},{"dropping-particle":"","family":"Link","given":"H.","non-dropping-particle":"","parse-names":false,"suffix":""},{"dropping-particle":"","family":"Mahlberg","given":"R.","non-dropping-particle":"","parse-names":false,"suffix":""},{"dropping-particle":"","family":"Neumann","given":"S.","non-dropping-particle":"","parse-names":false,"suffix":""},{"dropping-particle":"","family":"Ostermann","given":"H.","non-dropping-particle":"","parse-names":false,"suffix":""},{"dropping-particle":"","family":"Penack","given":"O.","non-dropping-particle":"","parse-names":false,"suffix":""},{"dropping-particle":"","family":"Ruhnke","given":"M.","non-dropping-particle":"","parse-names":false,"suffix":""},{"dropping-particle":"","family":"Sandherr","given":"M.","non-dropping-particle":"","parse-names":false,"suffix":""},{"dropping-particle":"","family":"Schiel","given":"X.","non-dropping-particle":"","parse-names":false,"suffix":""},{"dropping-particle":"","family":"Vehreschild","given":"J. J.","non-dropping-particle":"","parse-names":false,"suffix":""},{"dropping-particle":"","family":"Weissinger","given":"F.","non-dropping-particle":"","parse-names":false,"suffix":""},{"dropping-particle":"","family":"Maschmeyer","given":"G.","non-dropping-particle":"","parse-names":false,"suffix":""}],"container-title":"Annals of Hematology","id":"ITEM-2","issue":"11","issued":{"date-parts":[["2017","11","1"]]},"page":"1775-1792","publisher":"Springer Verlag","title":"Diagnosis and empirical treatment of fever of unknown origin (FUO) in adult neutropenic patients: guidelines of the Infectious Diseases Working Party (AGIHO) of the German Society of Hematology and Medical Oncology (DGHO)","type":"article","volume":"96"},"uris":["http://www.mendeley.com/documents/?uuid=b65213c4-4779-3916-8257-165b3b2569df"]}],"mendeley":{"formattedCitation":"[122,123]","plainTextFormattedCitation":"[122,123]","previouslyFormattedCitation":"[122,123]"},"properties":{"noteIndex":0},"schema":"https://github.com/citation-style-language/schema/raw/master/csl-citation.json"}</w:instrText>
      </w:r>
      <w:r w:rsidRPr="006A377C">
        <w:fldChar w:fldCharType="separate"/>
      </w:r>
      <w:r w:rsidRPr="006A377C">
        <w:rPr>
          <w:noProof/>
        </w:rPr>
        <w:t>[122, 123]</w:t>
      </w:r>
      <w:r w:rsidRPr="006A377C">
        <w:fldChar w:fldCharType="end"/>
      </w:r>
      <w:r w:rsidRPr="006A377C">
        <w:t>.</w:t>
      </w:r>
    </w:p>
    <w:p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Pr="006A377C">
        <w:rPr>
          <w:rStyle w:val="aff9"/>
          <w:lang w:val="en-US"/>
        </w:rPr>
        <w:t>C</w:t>
      </w:r>
      <w:r w:rsidRPr="006A377C">
        <w:rPr>
          <w:rStyle w:val="aff9"/>
        </w:rPr>
        <w:t xml:space="preserve"> (уровень достоверности доказательств – 5)</w:t>
      </w:r>
    </w:p>
    <w:p w:rsidR="00F20CFD" w:rsidRPr="006A377C" w:rsidRDefault="00F20CFD" w:rsidP="00C413F9">
      <w:pPr>
        <w:pStyle w:val="afb"/>
        <w:spacing w:beforeAutospacing="0" w:afterAutospacing="0" w:line="360" w:lineRule="auto"/>
        <w:ind w:left="709" w:hanging="1"/>
        <w:jc w:val="both"/>
        <w:rPr>
          <w:rStyle w:val="affa"/>
        </w:rPr>
      </w:pPr>
      <w:r w:rsidRPr="006A377C">
        <w:rPr>
          <w:rStyle w:val="aff9"/>
        </w:rPr>
        <w:t>Комментарии</w:t>
      </w:r>
      <w:r w:rsidRPr="006A377C">
        <w:rPr>
          <w:rStyle w:val="aff9"/>
          <w:i/>
          <w:iCs/>
        </w:rPr>
        <w:t xml:space="preserve">: </w:t>
      </w:r>
      <w:r w:rsidRPr="006A377C">
        <w:rPr>
          <w:i/>
        </w:rPr>
        <w:t>при неэффективности антимикробной терапии 1 линии ее</w:t>
      </w:r>
      <w:r w:rsidRPr="006A377C">
        <w:t xml:space="preserve"> </w:t>
      </w:r>
      <w:r w:rsidRPr="006A377C">
        <w:rPr>
          <w:rStyle w:val="affa"/>
        </w:rPr>
        <w:t>модификацию необходимо проводить с учетом данных проведенного обследования (КТ, микробиологические исследования и т. д.). Назначение карбапенемов в качестве антибиотиков первого этапа</w:t>
      </w:r>
      <w:r w:rsidRPr="006A377C">
        <w:t xml:space="preserve"> </w:t>
      </w:r>
      <w:r w:rsidRPr="006A377C">
        <w:rPr>
          <w:rStyle w:val="affa"/>
        </w:rPr>
        <w:t>при фебрильной нейтропении обосновано у пациентов с септическим шоком, а также в клиниках, где в этиологии инфекций преобладают энтеробактерии с продукцией бета-лактамаз расширенного спектра (БЛРС).</w:t>
      </w:r>
    </w:p>
    <w:p w:rsidR="00F20CFD" w:rsidRPr="006A377C" w:rsidRDefault="00F20CFD" w:rsidP="00C413F9">
      <w:pPr>
        <w:pStyle w:val="afb"/>
        <w:numPr>
          <w:ilvl w:val="0"/>
          <w:numId w:val="39"/>
        </w:numPr>
        <w:spacing w:beforeAutospacing="0" w:afterAutospacing="0" w:line="360" w:lineRule="auto"/>
        <w:ind w:left="709" w:hanging="425"/>
        <w:jc w:val="both"/>
      </w:pPr>
      <w:r w:rsidRPr="006A377C">
        <w:rPr>
          <w:rStyle w:val="aff9"/>
          <w:b w:val="0"/>
        </w:rPr>
        <w:t xml:space="preserve">Всем пациентам с МДС при проведении курса АТГ** </w:t>
      </w:r>
      <w:r w:rsidRPr="006A377C">
        <w:rPr>
          <w:rStyle w:val="aff9"/>
        </w:rPr>
        <w:t>рекомендуется</w:t>
      </w:r>
      <w:r w:rsidRPr="006A377C">
        <w:t xml:space="preserve"> профилактический прием антибактериальных и противогрибковых препаратов </w:t>
      </w:r>
      <w:r w:rsidRPr="006A377C">
        <w:fldChar w:fldCharType="begin" w:fldLock="1"/>
      </w:r>
      <w:r w:rsidRPr="006A377C">
        <w:instrText>ADDIN CSL_CITATION {"citationItems":[{"id":"ITEM-1","itemData":{"DOI":"10.4172/2167-7700.1000106","author":[{"dropping-particle":"","family":"Loth","given":"Kara","non-dropping-particle":"","parse-names":false,"suffix":""},{"dropping-particle":"","family":"Naik","given":"Seema","non-dropping-particle":"","parse-names":false,"suffix":""},{"dropping-particle":"","family":"Kennedy","given":"Leanne","non-dropping-particle":"","parse-names":false,"suffix":""},{"dropping-particle":"","family":"Russell","given":"Gregory","non-dropping-particle":"","parse-names":false,"suffix":""},{"dropping-particle":"","family":"Levitan","given":"Denise","non-dropping-particle":"","parse-names":false,"suffix":""},{"dropping-particle":"","family":"Zamkoff","given":"Kenneth","non-dropping-particle":"","parse-names":false,"suffix":""},{"dropping-particle":"","family":"Hurd","given":"David","non-dropping-particle":"","parse-names":false,"suffix":""}],"container-title":"Antithymocyte Globulin in Reduced Intensity Allogeneic Transplants. Chemotherapy","id":"ITEM-1","issue":"4","issued":{"date-parts":[["2012"]]},"page":"106","title":"Infectious Complications Associated with the Use of Antithymocyte Globulin in Reduced Intensity Allogeneic Transplants","type":"article-journal","volume":"2012"},"uris":["http://www.mendeley.com/documents/?uuid=d615827a-2067-3ac9-9515-b3a2a5f050a6"]}],"mendeley":{"formattedCitation":"[124]","plainTextFormattedCitation":"[124]","previouslyFormattedCitation":"[124]"},"properties":{"noteIndex":0},"schema":"https://github.com/citation-style-language/schema/raw/master/csl-citation.json"}</w:instrText>
      </w:r>
      <w:r w:rsidRPr="006A377C">
        <w:fldChar w:fldCharType="separate"/>
      </w:r>
      <w:r w:rsidRPr="006A377C">
        <w:rPr>
          <w:noProof/>
        </w:rPr>
        <w:t>[124]</w:t>
      </w:r>
      <w:r w:rsidRPr="006A377C">
        <w:fldChar w:fldCharType="end"/>
      </w:r>
      <w:r w:rsidRPr="006A377C">
        <w:t>.</w:t>
      </w:r>
    </w:p>
    <w:p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Pr="006A377C">
        <w:rPr>
          <w:rStyle w:val="aff9"/>
          <w:lang w:val="en-US"/>
        </w:rPr>
        <w:t>C</w:t>
      </w:r>
      <w:r w:rsidRPr="006A377C">
        <w:rPr>
          <w:rStyle w:val="aff9"/>
        </w:rPr>
        <w:t xml:space="preserve"> (уровень достоверности доказательств – 4)</w:t>
      </w:r>
    </w:p>
    <w:p w:rsidR="00F20CFD" w:rsidRPr="006A377C" w:rsidRDefault="00F20CFD" w:rsidP="00C413F9">
      <w:pPr>
        <w:pStyle w:val="afb"/>
        <w:spacing w:beforeAutospacing="0" w:afterAutospacing="0" w:line="360" w:lineRule="auto"/>
        <w:ind w:left="709" w:hanging="1"/>
        <w:jc w:val="both"/>
        <w:rPr>
          <w:i/>
        </w:rPr>
      </w:pPr>
      <w:r w:rsidRPr="006A377C">
        <w:rPr>
          <w:rStyle w:val="aff9"/>
        </w:rPr>
        <w:t>Комментарии</w:t>
      </w:r>
      <w:r w:rsidRPr="006A377C">
        <w:rPr>
          <w:rStyle w:val="aff9"/>
          <w:i/>
          <w:iCs/>
        </w:rPr>
        <w:t xml:space="preserve">: </w:t>
      </w:r>
      <w:r w:rsidRPr="006A377C">
        <w:rPr>
          <w:i/>
        </w:rPr>
        <w:t>при проведении курса АТГ** рекомендован профилактический прием 480 мг/сут ко-тримоксазола**, 200 мг/сут флуконазола**.</w:t>
      </w:r>
    </w:p>
    <w:p w:rsidR="00F20CFD" w:rsidRPr="006A377C" w:rsidRDefault="00F20CFD" w:rsidP="00C413F9">
      <w:pPr>
        <w:pStyle w:val="afb"/>
        <w:numPr>
          <w:ilvl w:val="0"/>
          <w:numId w:val="39"/>
        </w:numPr>
        <w:spacing w:beforeAutospacing="0" w:afterAutospacing="0" w:line="360" w:lineRule="auto"/>
        <w:ind w:left="709" w:hanging="425"/>
        <w:jc w:val="both"/>
      </w:pPr>
      <w:r w:rsidRPr="006A377C">
        <w:rPr>
          <w:rStyle w:val="aff9"/>
          <w:b w:val="0"/>
        </w:rPr>
        <w:t xml:space="preserve">Всем пациентам с МДС с 5q– </w:t>
      </w:r>
      <w:r w:rsidRPr="006A377C">
        <w:rPr>
          <w:rStyle w:val="aff9"/>
          <w:b w:val="0"/>
          <w:lang w:val="en-US"/>
        </w:rPr>
        <w:t>c</w:t>
      </w:r>
      <w:r w:rsidRPr="006A377C">
        <w:rPr>
          <w:rStyle w:val="aff9"/>
          <w:b w:val="0"/>
        </w:rPr>
        <w:t xml:space="preserve"> тромбоцитами &gt;200×10</w:t>
      </w:r>
      <w:r w:rsidRPr="006A377C">
        <w:rPr>
          <w:rStyle w:val="aff9"/>
          <w:b w:val="0"/>
          <w:vertAlign w:val="superscript"/>
        </w:rPr>
        <w:t>9</w:t>
      </w:r>
      <w:r w:rsidRPr="006A377C">
        <w:rPr>
          <w:rStyle w:val="aff9"/>
          <w:b w:val="0"/>
        </w:rPr>
        <w:t xml:space="preserve">/л при проведении иммуномодулирующей терапии леналидомидом** </w:t>
      </w:r>
      <w:r w:rsidRPr="006A377C">
        <w:rPr>
          <w:rStyle w:val="aff9"/>
        </w:rPr>
        <w:t>рекомендуется</w:t>
      </w:r>
      <w:r w:rsidRPr="006A377C">
        <w:t xml:space="preserve"> проведение антиагрегантной терапии в связи с возможным развитием тромбоза глубоких вен в 3% (95% </w:t>
      </w:r>
      <w:r w:rsidRPr="006A377C">
        <w:rPr>
          <w:lang w:val="en-US"/>
        </w:rPr>
        <w:t>CI</w:t>
      </w:r>
      <w:r w:rsidRPr="006A377C">
        <w:t xml:space="preserve"> 2</w:t>
      </w:r>
      <w:r w:rsidRPr="006A377C">
        <w:rPr>
          <w:noProof/>
        </w:rPr>
        <w:t>–</w:t>
      </w:r>
      <w:r w:rsidRPr="006A377C">
        <w:t xml:space="preserve">5%) случаев </w:t>
      </w:r>
      <w:r w:rsidRPr="006A377C">
        <w:fldChar w:fldCharType="begin" w:fldLock="1"/>
      </w:r>
      <w:r w:rsidRPr="006A377C">
        <w:instrText>ADDIN CSL_CITATION {"citationItems":[{"id":"ITEM-1","itemData":{"DOI":"10.1371/journal.pone.0165948","ISSN":"19326203","abstract":"BACKGROUND: Lenalidomide could effectively induce red blood cell (RBC) transfusion independence (TI) in patients with lower-risk (Low/Intermediate-1) myelodysplastic syndrome (MDS) with or without 5q deletion. However whether lenalidomide ultimately improves the overall survival (OS) of lower-risk MDS patients and reduces the progression to AML remains controversial.\\n\\nMETHOD: A meta-analysis was conducted to examine the efficacy and safety of lenalidomide in the treatment of lower-risk MDS. Efficacy was assessed according to erythroid hematologic response (HI-E), cytogenetic response (CyR), OS and AML progression. Safety was evaluated based on the occurrence rates of grades 3-4 adverse events (AEs).\\n\\nRESULTS: Seventeen studies were included consisting of a total of 2160 patients. The analysis indicated that the overall rate of HI-E was 58% with 95% confidence interval (CI) of 43-74%. The pooled estimates for the rates of CyR, complete CyR, and partial CyR were 44% (95% CI 19-68%), 21% (95% CI 13-30%) and 23% (95% CI 15-32%), respectively. The patients with 5q deletion had significantly higher rate of HI-E and CyR than those without 5q deletion (P = 0.002 and 0.001, respectively). The incidences of grades 3-4 neutropenia, thrombocytopenia, leukopenia, anemia, deep vein thrombosis, diarrhea, fatigue and rash were 51% (95% CI 30-73%), 31% (95% CI 20-42%), 9% (95% CI 5-13%), 7% (95% CI 2-12%), 3% (95% CI 2-5%), 3% (95% CI 1-5%), 2% (95% CI 1-4%) and 2% (95% CI 1-3%), respectively. Lenalidomide significantly improved OS (HR: 0.62, 95% CI 0.47-0.83, P = 0.001) and lowered the risk of AML progression in del(5q) patients (RR: 0.61, 95% CI 0.41-0.91, P = 0.014).\\n\\nCONCLUSIONS: In spite of the AEs, lenalidomide could be effectively and safely used for the treatment of lower-risk MDS patients with or without 5q deletion.","author":[{"dropping-particle":"","family":"Lian","given":"Xin Yue","non-dropping-particle":"","parse-names":false,"suffix":""},{"dropping-particle":"","family":"Zhang","given":"Zhi Hui","non-dropping-particle":"","parse-names":false,"suffix":""},{"dropping-particle":"","family":"Deng","given":"Zhao Qun","non-dropping-particle":"","parse-names":false,"suffix":""},{"dropping-particle":"","family":"He","given":"Pin Fang","non-dropping-particle":"","parse-names":false,"suffix":""},{"dropping-particle":"","family":"Yao","given":"Dong Ming","non-dropping-particle":"","parse-names":false,"suffix":""},{"dropping-particle":"","family":"Xu","given":"Zijun","non-dropping-particle":"","parse-names":false,"suffix":""},{"dropping-particle":"","family":"Wen","given":"Xiang Mei","non-dropping-particle":"","parse-names":false,"suffix":""},{"dropping-particle":"","family":"Yang","given":"Lei","non-dropping-particle":"","parse-names":false,"suffix":""},{"dropping-particle":"","family":"Lin","given":"Jiang","non-dropping-particle":"","parse-names":false,"suffix":""},{"dropping-particle":"","family":"Qian","given":"Jun Qian","non-dropping-particle":"","parse-names":false,"suffix":""}],"container-title":"PLoS ONE","id":"ITEM-1","issue":"11","issued":{"date-parts":[["2016","11","1"]]},"publisher":"Public Library of Science","title":"Efficacy and safety of lenalidomide for treatment of low-/Intermediate-1-risk myelodysplastic syndromes with or without 5q deletion: A systematic review and meta-analysis","type":"article-journal","volume":"11"},"uris":["http://www.mendeley.com/documents/?uuid=cf6b7ca9-a84f-328a-b68a-6747aceacdda"]},{"id":"ITEM-2","itemData":{"DOI":"10.1007/s00277-018-3509-0","ISSN":"1432-0584","PMID":"30334068","abstract":"Lenalidomide is known to increase the risk of venous thromboembolism in patients with hematologic malignancies. The role of antithrombotic prophylaxis in patients receiving lenalidomide is well established in multiple myeloma. However, when used in patients with a myelodysplastic syndrome (MDS)-in particular, del(5q) patients-the risk of venous thromboembolism and the need for anticoagulation are unknown. We performed a retrospective for MDS patients with 5q deletion. The total number of patients was 64, and 24 (38%) were treated with lenalidomide. Of those who received lenalidomide, venous thrombotic events (VTE) occurred in 4 (17%). All events occurred after 1 year of lenalidomide therapy. Although limited by the cohort size, concurrent erythropoietin-stimulating agents (ESAs) were not associated with increased thrombotic events, and the diagnosis of VTE did not affect survival. Our data suggest an increased incidence of VTE with prolonged lenalidomide treatment, mainly if MDS responds to this therapy.","author":[{"dropping-particle":"","family":"Alkharabsheh","given":"Omar A","non-dropping-particle":"","parse-names":false,"suffix":""},{"dropping-particle":"","family":"Saadeh","given":"Salwa S","non-dropping-particle":"","parse-names":false,"suffix":""},{"dropping-particle":"","family":"Zblewski","given":"Darci L","non-dropping-particle":"","parse-names":false,"suffix":""},{"dropping-particle":"","family":"Gangat","given":"Naseema","non-dropping-particle":"","parse-names":false,"suffix":""},{"dropping-particle":"","family":"Begna","given":"Kebede H","non-dropping-particle":"","parse-names":false,"suffix":""},{"dropping-particle":"","family":"Elliott","given":"Michelle A","non-dropping-particle":"","parse-names":false,"suffix":""},{"dropping-particle":"","family":"Alkhateeb","given":"Hassan B","non-dropping-particle":"","parse-names":false,"suffix":""},{"dropping-particle":"","family":"Patnaik","given":"Mrinal S","non-dropping-particle":"","parse-names":false,"suffix":""},{"dropping-particle":"","family":"Hogan","given":"William J","non-dropping-particle":"","parse-names":false,"suffix":""},{"dropping-particle":"","family":"Litzow","given":"Mark R","non-dropping-particle":"","parse-names":false,"suffix":""},{"dropping-particle":"","family":"Al-Kali","given":"Aref","non-dropping-particle":"","parse-names":false,"suffix":""}],"container-title":"Annals of hematology","id":"ITEM-2","issue":"2","issued":{"date-parts":[["2019","2"]]},"page":"331-337","title":"Frequency of venous thrombotic events in patients with myelodysplastic syndrome and 5q deletion syndrome during lenalidomide therapy.","type":"article-journal","volume":"98"},"uris":["http://www.mendeley.com/documents/?uuid=33346678-120b-3923-b683-ce5d5398afcd"]}],"mendeley":{"formattedCitation":"[125,126]","plainTextFormattedCitation":"[125,126]","previouslyFormattedCitation":"[125,126]"},"properties":{"noteIndex":0},"schema":"https://github.com/citation-style-language/schema/raw/master/csl-citation.json"}</w:instrText>
      </w:r>
      <w:r w:rsidRPr="006A377C">
        <w:fldChar w:fldCharType="separate"/>
      </w:r>
      <w:r w:rsidRPr="006A377C">
        <w:rPr>
          <w:noProof/>
        </w:rPr>
        <w:t>[125, 126]</w:t>
      </w:r>
      <w:r w:rsidRPr="006A377C">
        <w:fldChar w:fldCharType="end"/>
      </w:r>
      <w:r w:rsidRPr="006A377C">
        <w:t>.</w:t>
      </w:r>
    </w:p>
    <w:p w:rsidR="00F20CFD" w:rsidRPr="006A377C" w:rsidRDefault="00F20CFD" w:rsidP="00C413F9">
      <w:pPr>
        <w:pStyle w:val="afb"/>
        <w:spacing w:beforeAutospacing="0" w:afterAutospacing="0" w:line="360" w:lineRule="auto"/>
        <w:ind w:left="709" w:hanging="1"/>
        <w:jc w:val="both"/>
      </w:pPr>
      <w:r w:rsidRPr="006A377C">
        <w:rPr>
          <w:rStyle w:val="aff9"/>
        </w:rPr>
        <w:t>Уровень убедительности рекомендаций А (уровень достоверности доказательств – 2)</w:t>
      </w:r>
    </w:p>
    <w:p w:rsidR="00F20CFD" w:rsidRPr="006A377C" w:rsidRDefault="00F20CFD" w:rsidP="00C413F9">
      <w:pPr>
        <w:pStyle w:val="afb"/>
        <w:spacing w:beforeAutospacing="0" w:afterAutospacing="0" w:line="360" w:lineRule="auto"/>
        <w:ind w:left="709" w:hanging="1"/>
        <w:jc w:val="both"/>
      </w:pPr>
      <w:r w:rsidRPr="006A377C">
        <w:rPr>
          <w:rStyle w:val="aff9"/>
        </w:rPr>
        <w:t>Комментарии</w:t>
      </w:r>
      <w:r w:rsidRPr="006A377C">
        <w:rPr>
          <w:rStyle w:val="aff9"/>
          <w:i/>
          <w:iCs/>
        </w:rPr>
        <w:t xml:space="preserve">: </w:t>
      </w:r>
      <w:r w:rsidRPr="006A377C">
        <w:rPr>
          <w:rStyle w:val="aff9"/>
          <w:b w:val="0"/>
          <w:i/>
          <w:iCs/>
        </w:rPr>
        <w:t xml:space="preserve">при указании на наличие тромбозов в анамнезе целесообразно добавление антикоагулянтной терапии. При проведении иммуномодулирующей терапии тромботические осложнения могут развиваться не только в начале терапии при тромбоцитозах, но и при повышении гемоглобина до нормальных значений. </w:t>
      </w:r>
    </w:p>
    <w:p w:rsidR="00F20CFD" w:rsidRPr="006A377C" w:rsidRDefault="00F20CFD" w:rsidP="00C413F9">
      <w:pPr>
        <w:pStyle w:val="afb"/>
        <w:numPr>
          <w:ilvl w:val="0"/>
          <w:numId w:val="39"/>
        </w:numPr>
        <w:spacing w:beforeAutospacing="0" w:afterAutospacing="0" w:line="360" w:lineRule="auto"/>
        <w:ind w:left="709" w:hanging="425"/>
        <w:jc w:val="both"/>
        <w:rPr>
          <w:rStyle w:val="aff9"/>
          <w:b w:val="0"/>
          <w:bCs w:val="0"/>
        </w:rPr>
      </w:pPr>
      <w:r w:rsidRPr="006A377C">
        <w:rPr>
          <w:rStyle w:val="aff9"/>
          <w:b w:val="0"/>
          <w:bCs w:val="0"/>
        </w:rPr>
        <w:t xml:space="preserve">Всем пациентам МДС перед выполнением трансфузии компонентов крови с целью профилактики цитратных и других реакций </w:t>
      </w:r>
      <w:r w:rsidRPr="006A377C">
        <w:rPr>
          <w:rStyle w:val="aff9"/>
          <w:bCs w:val="0"/>
        </w:rPr>
        <w:t xml:space="preserve">рекомендуется </w:t>
      </w:r>
      <w:r w:rsidRPr="006A377C">
        <w:rPr>
          <w:rStyle w:val="aff9"/>
          <w:b w:val="0"/>
          <w:bCs w:val="0"/>
        </w:rPr>
        <w:t xml:space="preserve">введение #глюконата кальция и антигистаминных препаратов </w:t>
      </w:r>
      <w:r w:rsidRPr="006A377C">
        <w:rPr>
          <w:rStyle w:val="aff9"/>
          <w:b w:val="0"/>
          <w:bCs w:val="0"/>
        </w:rPr>
        <w:fldChar w:fldCharType="begin" w:fldLock="1"/>
      </w:r>
      <w:r w:rsidRPr="006A377C">
        <w:rPr>
          <w:rStyle w:val="aff9"/>
          <w:b w:val="0"/>
          <w:bCs w:val="0"/>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rStyle w:val="aff9"/>
          <w:b w:val="0"/>
          <w:bCs w:val="0"/>
        </w:rPr>
        <w:fldChar w:fldCharType="separate"/>
      </w:r>
      <w:r w:rsidRPr="006A377C">
        <w:rPr>
          <w:rStyle w:val="aff9"/>
          <w:b w:val="0"/>
          <w:bCs w:val="0"/>
          <w:noProof/>
        </w:rPr>
        <w:t>[1]</w:t>
      </w:r>
      <w:r w:rsidRPr="006A377C">
        <w:rPr>
          <w:rStyle w:val="aff9"/>
          <w:b w:val="0"/>
          <w:bCs w:val="0"/>
        </w:rPr>
        <w:fldChar w:fldCharType="end"/>
      </w:r>
      <w:r w:rsidRPr="006A377C">
        <w:rPr>
          <w:rStyle w:val="aff9"/>
          <w:b w:val="0"/>
          <w:bCs w:val="0"/>
        </w:rPr>
        <w:t>.</w:t>
      </w:r>
    </w:p>
    <w:p w:rsidR="00F20CFD" w:rsidRPr="006A377C" w:rsidRDefault="00F20CFD" w:rsidP="00C413F9">
      <w:pPr>
        <w:pStyle w:val="afb"/>
        <w:spacing w:beforeAutospacing="0" w:afterAutospacing="0" w:line="360" w:lineRule="auto"/>
        <w:ind w:left="709" w:hanging="1"/>
        <w:jc w:val="both"/>
        <w:rPr>
          <w:rStyle w:val="aff9"/>
          <w:bCs w:val="0"/>
        </w:rPr>
      </w:pPr>
      <w:r w:rsidRPr="006A377C">
        <w:rPr>
          <w:rStyle w:val="aff9"/>
          <w:bCs w:val="0"/>
        </w:rPr>
        <w:t>Уровень убедительности рекомендаций С (уровень достоверности доказательств – 5)</w:t>
      </w:r>
    </w:p>
    <w:p w:rsidR="00F20CFD" w:rsidRPr="006A377C" w:rsidRDefault="00F20CFD" w:rsidP="00C413F9">
      <w:pPr>
        <w:pStyle w:val="afb"/>
        <w:numPr>
          <w:ilvl w:val="0"/>
          <w:numId w:val="39"/>
        </w:numPr>
        <w:spacing w:beforeAutospacing="0" w:afterAutospacing="0" w:line="360" w:lineRule="auto"/>
        <w:ind w:left="709" w:hanging="425"/>
        <w:jc w:val="both"/>
      </w:pPr>
      <w:r w:rsidRPr="006A377C">
        <w:rPr>
          <w:rStyle w:val="aff9"/>
          <w:b w:val="0"/>
        </w:rPr>
        <w:lastRenderedPageBreak/>
        <w:t xml:space="preserve">Всем пациентам с МДС введение глюкокортикостероидов в качестве премедикации перед трансфузиями компонентов крови в плановом порядке </w:t>
      </w:r>
      <w:r w:rsidRPr="006A377C">
        <w:rPr>
          <w:rStyle w:val="aff9"/>
        </w:rPr>
        <w:t>не рекомендуется</w:t>
      </w:r>
      <w:r w:rsidRPr="006A377C">
        <w:rPr>
          <w:rStyle w:val="aff9"/>
          <w:b w:val="0"/>
        </w:rPr>
        <w:t xml:space="preserve">, однако при развитии тяжелых жизнеугрожающих состояний их применение необходимо </w:t>
      </w:r>
      <w:r w:rsidRPr="006A377C">
        <w:rPr>
          <w:rStyle w:val="aff9"/>
          <w:b w:val="0"/>
        </w:rPr>
        <w:fldChar w:fldCharType="begin" w:fldLock="1"/>
      </w:r>
      <w:r w:rsidRPr="006A377C">
        <w:rPr>
          <w:rStyle w:val="aff9"/>
          <w:b w:val="0"/>
        </w:rPr>
        <w:instrText>ADDIN CSL_CITATION {"citationItems":[{"id":"ITEM-1","itemData":{"DOI":"10.2450/2013.0017-12","ISSN":"17232007","abstract":"BACKGROUND: Transfusion therapy remains the main treatment for patients with severe haemoglobinopathies, but can cause adverse reactions which may be classified as immediate or delayed. The use of targeted prevention with drugs and treatments of blood components in selected patients can contribute to reducing the development of some reactions.The aim of our study was to develop an algorithm capable of guiding behaviours to adopt in order to reduce the incidence of immediate transfusion reactions.\\n\\nMATERIALS AND METHODS: Immediate transfusion reactions occurring over a 7-year period in 81 patients with transfusion-dependent haemoglobinopathies were recorded. The patients received transfusions with red cell concentrates that had been filtered prestorage. Various measures were undertaken to prevent transfusion reactions: leucoreduction, washing the red blood cells, prophylactic administration of an antihistamine (loratidine 10 mg tablet) or an antipyretic (paracetamol 500 mg tablet).\\n\\nRESULTS: Over the study period 20,668 red cell concentrates were transfused and 64 adverse transfusion reactions were recorded in 36 patients. The mean incidence of reactions in the 7 years of observation was 3.1‰. Over the years the incidence gradually decreased from 6.8‰ in 2004 to 0.9‰ in 2010.\\n\\nDISCUSSION: Preventive measures are not required for patients who have an occasional reaction, because the probability that such a type of reaction recurs is very low. In contrast, the targeted use of drugs such as loratidine or paracetamol, sometimes combined with washing and/or double filtration of red blood cells, can reduce the rate of recurrent (allergic) reactions to about 0.9‰. The system for detecting adverse reactions and training staff involved in transfusion therapy are critical points for reliable collection of data and standardisation of the detection system is recommended for those wanting to monitor the incidence of all adverse reactions, including minor ones.","author":[{"dropping-particle":"","family":"Bennardello","given":"Francesco","non-dropping-particle":"","parse-names":false,"suffix":""},{"dropping-particle":"","family":"Fidone","given":"Carmelo","non-dropping-particle":"","parse-names":false,"suffix":""},{"dropping-particle":"","family":"Spadola","given":"Vincenzo","non-dropping-particle":"","parse-names":false,"suffix":""},{"dropping-particle":"","family":"Cabibbo","given":"Sergio","non-dropping-particle":"","parse-names":false,"suffix":""},{"dropping-particle":"","family":"Travali","given":"Simone","non-dropping-particle":"","parse-names":false,"suffix":""},{"dropping-particle":"","family":"Garozzo","given":"Giovanni","non-dropping-particle":"","parse-names":false,"suffix":""},{"dropping-particle":"","family":"Antolino","given":"Agostino","non-dropping-particle":"","parse-names":false,"suffix":""},{"dropping-particle":"","family":"Tavolino","given":"Giuseppe","non-dropping-particle":"","parse-names":false,"suffix":""},{"dropping-particle":"","family":"Falla","given":"Cadigia","non-dropping-particle":"","parse-names":false,"suffix":""},{"dropping-particle":"","family":"Bonomo","given":"Pietro","non-dropping-particle":"","parse-names":false,"suffix":""}],"container-title":"Blood Transfusion","id":"ITEM-1","issue":"3","issued":{"date-parts":[["2013"]]},"page":"377-384","title":"The prevention of adverse reactions to transfusions in patients with haemoglobinopathies: A proposed algorithm","type":"article-journal","volume":"11"},"uris":["http://www.mendeley.com/documents/?uuid=13a2238d-0156-3c11-b7f5-e600d88858fc"]}],"mendeley":{"formattedCitation":"[127]","plainTextFormattedCitation":"[127]","previouslyFormattedCitation":"[127]"},"properties":{"noteIndex":0},"schema":"https://github.com/citation-style-language/schema/raw/master/csl-citation.json"}</w:instrText>
      </w:r>
      <w:r w:rsidRPr="006A377C">
        <w:rPr>
          <w:rStyle w:val="aff9"/>
          <w:b w:val="0"/>
        </w:rPr>
        <w:fldChar w:fldCharType="separate"/>
      </w:r>
      <w:r w:rsidRPr="006A377C">
        <w:rPr>
          <w:rStyle w:val="aff9"/>
          <w:b w:val="0"/>
          <w:noProof/>
        </w:rPr>
        <w:t>[127]</w:t>
      </w:r>
      <w:r w:rsidRPr="006A377C">
        <w:rPr>
          <w:rStyle w:val="aff9"/>
          <w:b w:val="0"/>
        </w:rPr>
        <w:fldChar w:fldCharType="end"/>
      </w:r>
      <w:r w:rsidRPr="006A377C">
        <w:t>.</w:t>
      </w:r>
    </w:p>
    <w:p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Pr="006A377C">
        <w:rPr>
          <w:rStyle w:val="aff9"/>
          <w:lang w:val="en-US"/>
        </w:rPr>
        <w:t>A</w:t>
      </w:r>
      <w:r w:rsidRPr="006A377C">
        <w:rPr>
          <w:rStyle w:val="aff9"/>
        </w:rPr>
        <w:t xml:space="preserve"> (уровень достоверности доказательств – 2)</w:t>
      </w:r>
    </w:p>
    <w:p w:rsidR="00F20CFD" w:rsidRPr="006A377C" w:rsidRDefault="00F20CFD" w:rsidP="00C413F9">
      <w:pPr>
        <w:pStyle w:val="afb"/>
        <w:numPr>
          <w:ilvl w:val="0"/>
          <w:numId w:val="39"/>
        </w:numPr>
        <w:spacing w:beforeAutospacing="0" w:afterAutospacing="0" w:line="360" w:lineRule="auto"/>
        <w:ind w:left="709" w:hanging="425"/>
        <w:jc w:val="both"/>
        <w:rPr>
          <w:b/>
        </w:rPr>
      </w:pPr>
      <w:r w:rsidRPr="006A377C">
        <w:rPr>
          <w:rStyle w:val="aff9"/>
          <w:b w:val="0"/>
        </w:rPr>
        <w:t>Всем пациентам с МДС, у которых выявлены признаки аллосенсибилизации,</w:t>
      </w:r>
      <w:r w:rsidRPr="006A377C">
        <w:rPr>
          <w:rStyle w:val="aff9"/>
        </w:rPr>
        <w:t xml:space="preserve"> рекомендуется </w:t>
      </w:r>
      <w:r w:rsidRPr="006A377C">
        <w:t xml:space="preserve">переливать концентраты тромбоцитов по индивидуальному подбору для повышения эффективности трансфузий </w:t>
      </w:r>
      <w:r w:rsidRPr="006A377C">
        <w:fldChar w:fldCharType="begin" w:fldLock="1"/>
      </w:r>
      <w:r w:rsidRPr="006A377C">
        <w:instrText>ADDIN CSL_CITATION {"citationItems":[{"id":"ITEM-1","itemData":{"DOI":"10.1111/bjh.13597","ISSN":"1365-2141","PMID":"26194869","abstract":"Platelet refractoriness can represent a significant clinical problem that complicates the provision of platelet transfusions, is associated with adverse clinical outcomes and increases health care costs. Although it is most frequently due to non-immune platelet consumption, immunological factors are also often involved. Human leucocyte antigen (HLA) alloimmunization is the most important immune cause. Despite the fact that systematic reviews of the clinical studies evaluating different techniques for selecting HLA compatible platelets have not been powered to demonstrate improved clinical outcomes, platelet refractoriness is currently managed by the provision of HLA-matched or cross matched platelets. This review will address a practical approach to the diagnosis and management of platelet refractoriness while highlighting on-going dilemmas and knowledge gaps.","author":[{"dropping-particle":"","family":"Stanworth","given":"Simon J","non-dropping-particle":"","parse-names":false,"suffix":""},{"dropping-particle":"","family":"Navarrete","given":"Cristina","non-dropping-particle":"","parse-names":false,"suffix":""},{"dropping-particle":"","family":"Estcourt","given":"Lise","non-dropping-particle":"","parse-names":false,"suffix":""},{"dropping-particle":"","family":"Marsh","given":"Judith","non-dropping-particle":"","parse-names":false,"suffix":""}],"container-title":"British journal of haematology","id":"ITEM-1","issue":"3","issued":{"date-parts":[["2015","11"]]},"page":"297-305","title":"Platelet refractoriness--practical approaches and ongoing dilemmas in patient management.","type":"article-journal","volume":"171"},"uris":["http://www.mendeley.com/documents/?uuid=10563097-4e12-3029-a357-d37216be0e35"]}],"mendeley":{"formattedCitation":"[128]","plainTextFormattedCitation":"[128]","previouslyFormattedCitation":"[128]"},"properties":{"noteIndex":0},"schema":"https://github.com/citation-style-language/schema/raw/master/csl-citation.json"}</w:instrText>
      </w:r>
      <w:r w:rsidRPr="006A377C">
        <w:fldChar w:fldCharType="separate"/>
      </w:r>
      <w:r w:rsidRPr="006A377C">
        <w:rPr>
          <w:noProof/>
        </w:rPr>
        <w:t>[128]</w:t>
      </w:r>
      <w:r w:rsidRPr="006A377C">
        <w:fldChar w:fldCharType="end"/>
      </w:r>
      <w:r w:rsidRPr="006A377C">
        <w:t xml:space="preserve">. </w:t>
      </w:r>
    </w:p>
    <w:p w:rsidR="00F20CFD" w:rsidRPr="006A377C" w:rsidRDefault="00F20CFD" w:rsidP="00C413F9">
      <w:pPr>
        <w:pStyle w:val="afb"/>
        <w:spacing w:beforeAutospacing="0" w:afterAutospacing="0" w:line="360" w:lineRule="auto"/>
        <w:ind w:left="709" w:hanging="1"/>
        <w:jc w:val="both"/>
        <w:rPr>
          <w:rStyle w:val="aff9"/>
          <w:i/>
        </w:rPr>
      </w:pPr>
      <w:r w:rsidRPr="006A377C">
        <w:rPr>
          <w:rStyle w:val="aff9"/>
        </w:rPr>
        <w:t xml:space="preserve">Уровень убедительности рекомендаций </w:t>
      </w:r>
      <w:r w:rsidRPr="006A377C">
        <w:rPr>
          <w:rStyle w:val="aff9"/>
          <w:lang w:val="en-US"/>
        </w:rPr>
        <w:t>A</w:t>
      </w:r>
      <w:r w:rsidRPr="006A377C">
        <w:rPr>
          <w:rStyle w:val="aff9"/>
        </w:rPr>
        <w:t xml:space="preserve"> (уровень достоверности доказательств – 2)</w:t>
      </w:r>
    </w:p>
    <w:p w:rsidR="00F20CFD" w:rsidRPr="006A377C" w:rsidRDefault="00F20CFD" w:rsidP="00C413F9">
      <w:pPr>
        <w:pStyle w:val="afb"/>
        <w:spacing w:beforeAutospacing="0" w:afterAutospacing="0" w:line="360" w:lineRule="auto"/>
        <w:ind w:left="709" w:hanging="1"/>
        <w:jc w:val="both"/>
        <w:rPr>
          <w:i/>
        </w:rPr>
      </w:pPr>
      <w:r w:rsidRPr="006A377C">
        <w:rPr>
          <w:rStyle w:val="aff9"/>
        </w:rPr>
        <w:t>Комментарии</w:t>
      </w:r>
      <w:r w:rsidRPr="006A377C">
        <w:rPr>
          <w:rStyle w:val="aff9"/>
          <w:iCs/>
        </w:rPr>
        <w:t xml:space="preserve">: </w:t>
      </w:r>
      <w:r w:rsidRPr="006A377C">
        <w:rPr>
          <w:i/>
        </w:rPr>
        <w:t>преодоление аллосенсибилизации у пациентов с МДС требует комплексного подхода, который помимо индивидуального подбора тромбоцитов включает в себя выполнение лечебных плазмаферезов (4–5 сеансов с замещением альбумином) с последующей трансфузией больших доз тромбоконцентратов (12–16 доз).</w:t>
      </w:r>
    </w:p>
    <w:p w:rsidR="00F20CFD" w:rsidRPr="006A377C" w:rsidRDefault="00F20CFD" w:rsidP="00EA689A">
      <w:pPr>
        <w:pStyle w:val="2"/>
        <w:jc w:val="both"/>
        <w:rPr>
          <w:lang w:val="en-US"/>
        </w:rPr>
      </w:pPr>
      <w:bookmarkStart w:id="250" w:name="_Toc24115464"/>
      <w:r w:rsidRPr="006A377C">
        <w:t>3.3. Хирургическое лечение</w:t>
      </w:r>
      <w:bookmarkEnd w:id="250"/>
    </w:p>
    <w:p w:rsidR="00F20CFD" w:rsidRPr="006A377C" w:rsidRDefault="00F20CFD" w:rsidP="00EA689A">
      <w:pPr>
        <w:pStyle w:val="afd"/>
        <w:numPr>
          <w:ilvl w:val="0"/>
          <w:numId w:val="27"/>
        </w:numPr>
        <w:ind w:left="709" w:hanging="425"/>
        <w:jc w:val="both"/>
        <w:rPr>
          <w:szCs w:val="24"/>
        </w:rPr>
      </w:pPr>
      <w:r w:rsidRPr="006A377C">
        <w:rPr>
          <w:szCs w:val="24"/>
        </w:rPr>
        <w:t>Пациентам с МДС из группы низкого риска (см. Приложение Г1) с гипоплазией кроветворения при отсутствии эффекта от ИСТ или пациентам с признаками аутоиммунной анемии или тромбоцитопении в сочетании с МДС, или пациентам МДС с увеличенными размерами селезенки</w:t>
      </w:r>
      <w:r w:rsidRPr="006A377C">
        <w:rPr>
          <w:b/>
          <w:szCs w:val="24"/>
        </w:rPr>
        <w:t xml:space="preserve"> </w:t>
      </w:r>
      <w:r w:rsidRPr="006A377C">
        <w:rPr>
          <w:szCs w:val="24"/>
        </w:rPr>
        <w:t>с лечебно-диагностической целью</w:t>
      </w:r>
      <w:r w:rsidRPr="006A377C">
        <w:rPr>
          <w:b/>
          <w:szCs w:val="24"/>
        </w:rPr>
        <w:t xml:space="preserve"> рекомендуется</w:t>
      </w:r>
      <w:r w:rsidRPr="006A377C">
        <w:rPr>
          <w:szCs w:val="24"/>
        </w:rPr>
        <w:t xml:space="preserve"> выполнение спленэктомии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анемия","type":"chapter"},"uris":["http://www.mendeley.com/documents/?uuid=72f323ef-ac6b-4508-9b06-fafc11ea024b"]},{"id":"ITEM-2","itemData":{"ISSN":"0887-6924","PMID":"11417482","abstract":"Thrombocytopenia is generally of central origin in MDS, but can be due to peripheral platelet destruction in some cases. We studied platelet lifespan in 61 MDS cases with platelets &lt; 70,000/mm3 and marrow blasts &lt; 10%. Nine of them (15%) had a major platelet lifespan reduction (&lt; 3.5 days), and were considered for splenectomy. Three of them were not splenectomized due to rapid death, patient refusal and older age plus liver predominance of platelet sequestration, respectively. The remaining six patients (two females and four males, median age 50 years, range 32 to 65) were splenectomized 3 to 21 months after diagnosis. Before splenectomy, five of them had RA and one had CMML. Platelets counts ranged from 5000 to 30,000/mm3 and did not durably respond to other treatments. Three of the patients has a relapse of platelet counts, concomitantly required platelet transfusion due to recurrent blending, whereas three had anemia (two required erythrocyte transfusion) and four had neutropenia. Three months after surgery, platelet counts ranged from 55,000 to 160,000/mm3 (&gt; 100,000/mm3 in four cases), no patient required platelet or erythrocyte transfusion, but there was no effect on neutrophil counts. Three patients had a relapse of platelet counts, concomitant with progression to AML in two of them, whereas the third relapsing case achieved normal platelet counts with further danazol. One patient died with normal platelet counts 12 months after splenectomy (from sepsis, probably related to neutropenia rather than splenectomy). Two patients remained with normal platelet counts 10 and 52 months after surgery. Our findings suggest that the mechanism of thrombocytopenia should be studied more often in 'low risk' MDS (i.e. with low bone marrow blast counts) with thrombocytopenia, as about 15% of them appear to have peripheral platelet destruction. Some of those patients may benefit from splenectomy.","author":[{"dropping-particle":"","family":"Bourgeois","given":"E","non-dropping-particle":"","parse-names":false,"suffix":""},{"dropping-particle":"","family":"Caulier","given":"M T","non-dropping-particle":"","parse-names":false,"suffix":""},{"dropping-particle":"","family":"Rose","given":"C","non-dropping-particle":"","parse-names":false,"suffix":""},{"dropping-particle":"","family":"Dupriez","given":"B","non-dropping-particle":"","parse-names":false,"suffix":""},{"dropping-particle":"","family":"Bauters","given":"F","non-dropping-particle":"","parse-names":false,"suffix":""},{"dropping-particle":"","family":"Fenaux","given":"P","non-dropping-particle":"","parse-names":false,"suffix":""}],"container-title":"Leukemia","id":"ITEM-2","issue":"6","issued":{"date-parts":[["2001","6"]]},"page":"950-3","title":"Role of splenectomy in the treatment of myelodysplastic syndromes with peripheral thrombocytopenia: a report on six cases.","type":"article-journal","volume":"15"},"uris":["http://www.mendeley.com/documents/?uuid=e322e256-e819-3d5e-a42e-83cee29eefce"]}],"mendeley":{"formattedCitation":"[1,129]","plainTextFormattedCitation":"[1,129]","previouslyFormattedCitation":"[1,129]"},"properties":{"noteIndex":0},"schema":"https://github.com/citation-style-language/schema/raw/master/csl-citation.json"}</w:instrText>
      </w:r>
      <w:r w:rsidRPr="006A377C">
        <w:rPr>
          <w:szCs w:val="24"/>
        </w:rPr>
        <w:fldChar w:fldCharType="separate"/>
      </w:r>
      <w:r w:rsidRPr="006A377C">
        <w:rPr>
          <w:noProof/>
          <w:szCs w:val="24"/>
        </w:rPr>
        <w:t>[1, 129]</w:t>
      </w:r>
      <w:r w:rsidRPr="006A377C">
        <w:rPr>
          <w:szCs w:val="24"/>
        </w:rPr>
        <w:fldChar w:fldCharType="end"/>
      </w:r>
      <w:r w:rsidRPr="006A377C">
        <w:rPr>
          <w:szCs w:val="24"/>
        </w:rPr>
        <w:t>.</w:t>
      </w:r>
    </w:p>
    <w:p w:rsidR="00F20CFD" w:rsidRPr="006A377C" w:rsidRDefault="00F20CFD" w:rsidP="00EA689A">
      <w:pPr>
        <w:ind w:left="709"/>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rsidR="00F20CFD" w:rsidRPr="006A377C" w:rsidRDefault="00F20CFD" w:rsidP="00EA689A">
      <w:pPr>
        <w:ind w:left="709"/>
        <w:jc w:val="both"/>
        <w:rPr>
          <w:i/>
          <w:szCs w:val="24"/>
        </w:rPr>
      </w:pPr>
      <w:r w:rsidRPr="006A377C">
        <w:rPr>
          <w:b/>
          <w:szCs w:val="24"/>
        </w:rPr>
        <w:t xml:space="preserve">Комментарии: </w:t>
      </w:r>
      <w:r w:rsidRPr="006A377C">
        <w:rPr>
          <w:i/>
          <w:szCs w:val="24"/>
        </w:rPr>
        <w:t>спленэктомия у пациентов с МДС в странах ЕС применяется редко, в основном у пациентов с глубокой тромбоцитопенией. В РФ накоплен опыт выполнения спленэктомии у 33 пациентов с МДС. Чаще операция проводилась при гипоплазии кроветворения по данным гистологического исследования КМ (75%). В 16 (48%) случаях до спленэктомии проводилась комбинированная ИСТ. В 6 (18%) случаях документировано увеличение размеров селезенки более 15×8 см. Как эффект от проведения спленэктомии у 16 (48%) пациентов отмечено снижение зависимости от гемотрансфузий.</w:t>
      </w:r>
    </w:p>
    <w:p w:rsidR="00F20CFD" w:rsidRPr="006A377C" w:rsidRDefault="00F20CFD" w:rsidP="00FE6E7A">
      <w:pPr>
        <w:ind w:left="709"/>
        <w:jc w:val="both"/>
        <w:rPr>
          <w:i/>
          <w:szCs w:val="24"/>
        </w:rPr>
      </w:pPr>
      <w:r w:rsidRPr="006A377C">
        <w:rPr>
          <w:i/>
          <w:szCs w:val="24"/>
        </w:rPr>
        <w:t>Спленэктомию желательно выполнять лапароскопическим доступом.</w:t>
      </w:r>
    </w:p>
    <w:p w:rsidR="00F20CFD" w:rsidRDefault="00F20CFD" w:rsidP="00C413F9">
      <w:pPr>
        <w:ind w:left="709"/>
        <w:jc w:val="both"/>
      </w:pPr>
      <w:r w:rsidRPr="006A377C">
        <w:lastRenderedPageBreak/>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rsidR="00F20CFD" w:rsidRDefault="00F20CFD" w:rsidP="00C413F9">
      <w:pPr>
        <w:ind w:left="709"/>
        <w:jc w:val="both"/>
      </w:pPr>
    </w:p>
    <w:p w:rsidR="00F20CFD" w:rsidRPr="00C413F9" w:rsidRDefault="00F20CFD" w:rsidP="00C413F9">
      <w:pPr>
        <w:pStyle w:val="2"/>
        <w:jc w:val="center"/>
        <w:rPr>
          <w:sz w:val="28"/>
          <w:szCs w:val="28"/>
          <w:u w:val="none"/>
        </w:rPr>
      </w:pPr>
      <w:bookmarkStart w:id="251" w:name="_Toc24115465"/>
      <w:r w:rsidRPr="00C413F9">
        <w:rPr>
          <w:sz w:val="28"/>
          <w:szCs w:val="28"/>
          <w:u w:val="none"/>
        </w:rPr>
        <w:t>4. Медицинская реабилитация, медицинские показания и противопоказания к применению методов реабилитации</w:t>
      </w:r>
      <w:bookmarkEnd w:id="251"/>
    </w:p>
    <w:p w:rsidR="00F20CFD" w:rsidRPr="006A377C" w:rsidRDefault="00F20CFD" w:rsidP="00631F49">
      <w:pPr>
        <w:jc w:val="both"/>
        <w:rPr>
          <w:b/>
          <w:szCs w:val="24"/>
        </w:rPr>
      </w:pPr>
    </w:p>
    <w:p w:rsidR="00F20CFD" w:rsidRPr="006A377C" w:rsidRDefault="00F20CFD" w:rsidP="003D73CD">
      <w:pPr>
        <w:pStyle w:val="afd"/>
        <w:numPr>
          <w:ilvl w:val="0"/>
          <w:numId w:val="37"/>
        </w:numPr>
        <w:ind w:left="709" w:hanging="425"/>
        <w:jc w:val="both"/>
        <w:rPr>
          <w:b/>
          <w:szCs w:val="24"/>
        </w:rPr>
      </w:pPr>
      <w:r w:rsidRPr="006A377C">
        <w:rPr>
          <w:szCs w:val="24"/>
        </w:rPr>
        <w:t>Всем пациентам с МДС</w:t>
      </w:r>
      <w:r w:rsidRPr="006A377C">
        <w:rPr>
          <w:b/>
          <w:szCs w:val="24"/>
        </w:rPr>
        <w:t xml:space="preserve"> рекомендуется </w:t>
      </w:r>
      <w:r w:rsidRPr="006A377C">
        <w:rPr>
          <w:szCs w:val="24"/>
        </w:rPr>
        <w:t xml:space="preserve">проведение психологической реабилитации </w:t>
      </w:r>
      <w:r w:rsidRPr="006A377C">
        <w:rPr>
          <w:szCs w:val="24"/>
        </w:rPr>
        <w:fldChar w:fldCharType="begin" w:fldLock="1"/>
      </w:r>
      <w:r w:rsidRPr="006A377C">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[130]","plainTextFormattedCitation":"[130]","previouslyFormattedCitation":"[130]"},"properties":{"noteIndex":0},"schema":"https://github.com/citation-style-language/schema/raw/master/csl-citation.json"}</w:instrText>
      </w:r>
      <w:r w:rsidRPr="006A377C">
        <w:rPr>
          <w:szCs w:val="24"/>
        </w:rPr>
        <w:fldChar w:fldCharType="separate"/>
      </w:r>
      <w:r w:rsidRPr="006A377C">
        <w:rPr>
          <w:noProof/>
          <w:szCs w:val="24"/>
        </w:rPr>
        <w:t>[130]</w:t>
      </w:r>
      <w:r w:rsidRPr="006A377C">
        <w:rPr>
          <w:szCs w:val="24"/>
        </w:rPr>
        <w:fldChar w:fldCharType="end"/>
      </w:r>
      <w:r w:rsidRPr="006A377C">
        <w:rPr>
          <w:szCs w:val="24"/>
        </w:rPr>
        <w:t>.</w:t>
      </w:r>
    </w:p>
    <w:p w:rsidR="00F20CFD" w:rsidRPr="006A377C" w:rsidRDefault="00F20CFD" w:rsidP="003D73CD">
      <w:pPr>
        <w:pStyle w:val="afd"/>
        <w:ind w:left="709"/>
        <w:jc w:val="both"/>
        <w:rPr>
          <w:b/>
          <w:szCs w:val="24"/>
        </w:rPr>
      </w:pPr>
      <w:r w:rsidRPr="006A377C">
        <w:rPr>
          <w:b/>
          <w:szCs w:val="24"/>
        </w:rPr>
        <w:t xml:space="preserve">Уровень убедительности рекомендаций </w:t>
      </w:r>
      <w:del w:id="252" w:author="Dmitri Stefanov" w:date="2019-11-07T21:03:00Z">
        <w:r w:rsidRPr="006A377C" w:rsidDel="00644058">
          <w:rPr>
            <w:b/>
            <w:szCs w:val="24"/>
          </w:rPr>
          <w:delText xml:space="preserve">D </w:delText>
        </w:r>
      </w:del>
      <w:ins w:id="253" w:author="Dmitri Stefanov" w:date="2019-11-07T21:03:00Z">
        <w:r w:rsidR="00644058">
          <w:rPr>
            <w:b/>
            <w:szCs w:val="24"/>
          </w:rPr>
          <w:t>С</w:t>
        </w:r>
        <w:r w:rsidR="00644058" w:rsidRPr="006A377C">
          <w:rPr>
            <w:b/>
            <w:szCs w:val="24"/>
          </w:rPr>
          <w:t xml:space="preserve"> </w:t>
        </w:r>
      </w:ins>
      <w:r w:rsidRPr="006A377C">
        <w:rPr>
          <w:b/>
          <w:szCs w:val="24"/>
        </w:rPr>
        <w:t xml:space="preserve">(уровень достоверности доказательств – </w:t>
      </w:r>
      <w:del w:id="254" w:author="Dmitri Stefanov" w:date="2019-11-07T21:03:00Z">
        <w:r w:rsidRPr="006A377C" w:rsidDel="00644058">
          <w:rPr>
            <w:b/>
            <w:szCs w:val="24"/>
          </w:rPr>
          <w:delText>4</w:delText>
        </w:r>
      </w:del>
      <w:ins w:id="255" w:author="Dmitri Stefanov" w:date="2019-11-07T21:03:00Z">
        <w:r w:rsidR="00644058">
          <w:rPr>
            <w:b/>
            <w:szCs w:val="24"/>
          </w:rPr>
          <w:t>5</w:t>
        </w:r>
      </w:ins>
      <w:r w:rsidRPr="006A377C">
        <w:rPr>
          <w:b/>
          <w:szCs w:val="24"/>
        </w:rPr>
        <w:t>)</w:t>
      </w:r>
    </w:p>
    <w:p w:rsidR="00F20CFD" w:rsidRDefault="00F20CFD" w:rsidP="00C413F9">
      <w:pPr>
        <w:ind w:left="709"/>
        <w:jc w:val="both"/>
      </w:pPr>
      <w:r w:rsidRPr="006A377C">
        <w:rPr>
          <w:b/>
        </w:rPr>
        <w:t xml:space="preserve">Комментарии: </w:t>
      </w:r>
      <w:r w:rsidRPr="006A377C">
        <w:t>основным видом реабилитации является организация психологической помощи (школа психологической помощи, пациентские организации).</w:t>
      </w:r>
    </w:p>
    <w:p w:rsidR="00F20CFD" w:rsidRDefault="00F20CFD" w:rsidP="00C413F9">
      <w:pPr>
        <w:ind w:left="709"/>
        <w:jc w:val="both"/>
        <w:rPr>
          <w:szCs w:val="28"/>
        </w:rPr>
      </w:pPr>
    </w:p>
    <w:p w:rsidR="00F20CFD" w:rsidRPr="00C413F9" w:rsidRDefault="00F20CFD" w:rsidP="00C413F9">
      <w:pPr>
        <w:pStyle w:val="2"/>
        <w:jc w:val="center"/>
        <w:rPr>
          <w:sz w:val="28"/>
          <w:szCs w:val="28"/>
          <w:u w:val="none"/>
        </w:rPr>
      </w:pPr>
      <w:bookmarkStart w:id="256" w:name="_Toc24115466"/>
      <w:r w:rsidRPr="00C413F9">
        <w:rPr>
          <w:sz w:val="28"/>
          <w:szCs w:val="28"/>
          <w:u w:val="none"/>
        </w:rPr>
        <w:t>5. Профилактика и диспансерное наблюдение, медицинские показания и противопоказания к применению методов профилактики</w:t>
      </w:r>
      <w:bookmarkEnd w:id="256"/>
    </w:p>
    <w:p w:rsidR="00F20CFD" w:rsidRPr="006A377C" w:rsidRDefault="00F20CFD" w:rsidP="003D73CD">
      <w:pPr>
        <w:pStyle w:val="afd"/>
        <w:ind w:left="709"/>
        <w:jc w:val="both"/>
        <w:rPr>
          <w:szCs w:val="24"/>
        </w:rPr>
      </w:pPr>
    </w:p>
    <w:p w:rsidR="00F20CFD" w:rsidRPr="006A377C" w:rsidRDefault="00F20CFD" w:rsidP="00F96611">
      <w:pPr>
        <w:pStyle w:val="afd"/>
        <w:numPr>
          <w:ilvl w:val="0"/>
          <w:numId w:val="37"/>
        </w:numPr>
        <w:ind w:left="709" w:hanging="709"/>
        <w:jc w:val="both"/>
        <w:rPr>
          <w:szCs w:val="24"/>
        </w:rPr>
      </w:pPr>
      <w:r w:rsidRPr="006A377C">
        <w:rPr>
          <w:szCs w:val="24"/>
        </w:rPr>
        <w:t>Всем пациентам с МДС</w:t>
      </w:r>
      <w:r w:rsidRPr="006A377C">
        <w:rPr>
          <w:b/>
          <w:szCs w:val="24"/>
        </w:rPr>
        <w:t xml:space="preserve"> рекомендуется</w:t>
      </w:r>
      <w:r w:rsidRPr="006A377C">
        <w:rPr>
          <w:szCs w:val="24"/>
        </w:rPr>
        <w:t xml:space="preserve"> постоянное динамическое наблюдение у гематолога в течение всей жизни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rsidR="00F20CFD" w:rsidRPr="006A377C" w:rsidRDefault="00F20CFD" w:rsidP="00F96611">
      <w:pPr>
        <w:ind w:left="709"/>
        <w:jc w:val="both"/>
        <w:rPr>
          <w:b/>
          <w:szCs w:val="24"/>
        </w:rPr>
      </w:pPr>
      <w:r w:rsidRPr="006A377C">
        <w:rPr>
          <w:b/>
          <w:szCs w:val="24"/>
        </w:rPr>
        <w:t>Уровень убедительности рекомендаций С (уровень достоверности доказательств – 5)</w:t>
      </w:r>
    </w:p>
    <w:p w:rsidR="00F20CFD" w:rsidRDefault="00F20CFD" w:rsidP="00C413F9">
      <w:pPr>
        <w:ind w:left="709"/>
        <w:jc w:val="both"/>
      </w:pPr>
      <w:r w:rsidRPr="006A377C">
        <w:rPr>
          <w:b/>
        </w:rPr>
        <w:t xml:space="preserve">Комментарии: </w:t>
      </w:r>
      <w:r w:rsidRPr="006A377C">
        <w:t>график диспансерного наблюдения не отработан, устанавливается индивидуально каждым врачом для каждого пациента в зависимости от варианта МДС, возраста пациента и наличия сопутствующей патологии.</w:t>
      </w:r>
    </w:p>
    <w:p w:rsidR="00F20CFD" w:rsidRDefault="00F20CFD" w:rsidP="00C413F9">
      <w:pPr>
        <w:ind w:left="709"/>
        <w:jc w:val="both"/>
        <w:rPr>
          <w:szCs w:val="28"/>
        </w:rPr>
      </w:pPr>
    </w:p>
    <w:p w:rsidR="00F20CFD" w:rsidRPr="00C413F9" w:rsidRDefault="00F20CFD" w:rsidP="00C413F9">
      <w:pPr>
        <w:pStyle w:val="2"/>
        <w:jc w:val="center"/>
        <w:rPr>
          <w:sz w:val="28"/>
          <w:szCs w:val="28"/>
          <w:u w:val="none"/>
        </w:rPr>
      </w:pPr>
      <w:bookmarkStart w:id="257" w:name="_Toc24115467"/>
      <w:r w:rsidRPr="00C413F9">
        <w:rPr>
          <w:sz w:val="28"/>
          <w:szCs w:val="28"/>
          <w:u w:val="none"/>
        </w:rPr>
        <w:t>6. Организация медицинской помощи</w:t>
      </w:r>
      <w:bookmarkEnd w:id="257"/>
    </w:p>
    <w:p w:rsidR="00F20CFD" w:rsidRDefault="00F20CFD" w:rsidP="00EA7BF5">
      <w:pPr>
        <w:pStyle w:val="TOC1Char"/>
        <w:ind w:firstLine="709"/>
        <w:rPr>
          <w:bCs/>
          <w:iCs/>
        </w:rPr>
      </w:pPr>
    </w:p>
    <w:p w:rsidR="00F20CFD" w:rsidRPr="006A377C" w:rsidRDefault="00F20CFD" w:rsidP="00EA7BF5">
      <w:pPr>
        <w:pStyle w:val="TOC1Char"/>
        <w:ind w:firstLine="709"/>
        <w:rPr>
          <w:bCs/>
          <w:iCs/>
        </w:rPr>
      </w:pPr>
      <w:r w:rsidRPr="006A377C">
        <w:rPr>
          <w:bCs/>
          <w:iCs/>
        </w:rPr>
        <w:t xml:space="preserve">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w:t>
      </w:r>
      <w:r w:rsidRPr="006A377C">
        <w:rPr>
          <w:bCs/>
          <w:iCs/>
        </w:rPr>
        <w:lastRenderedPageBreak/>
        <w:t>Федерации» организуется и оказывается:</w:t>
      </w:r>
    </w:p>
    <w:p w:rsidR="00F20CFD" w:rsidRPr="006A377C" w:rsidRDefault="00F20CFD" w:rsidP="00EA7BF5">
      <w:pPr>
        <w:pStyle w:val="TOC1Char"/>
        <w:ind w:firstLine="709"/>
        <w:rPr>
          <w:bCs/>
          <w:iCs/>
        </w:rPr>
      </w:pPr>
      <w:r w:rsidRPr="006A377C">
        <w:rPr>
          <w:i/>
        </w:rPr>
        <w:t xml:space="preserve">– </w:t>
      </w:r>
      <w:r w:rsidRPr="006A377C">
        <w:rPr>
          <w:bCs/>
          <w:iCs/>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20CFD" w:rsidRPr="006A377C" w:rsidRDefault="00F20CFD" w:rsidP="00EA7BF5">
      <w:pPr>
        <w:pStyle w:val="TOC1Char"/>
        <w:ind w:firstLine="709"/>
        <w:rPr>
          <w:bCs/>
          <w:iCs/>
        </w:rPr>
      </w:pPr>
      <w:r w:rsidRPr="006A377C">
        <w:rPr>
          <w:i/>
        </w:rPr>
        <w:t xml:space="preserve">– </w:t>
      </w:r>
      <w:r w:rsidRPr="006A377C">
        <w:rPr>
          <w:bCs/>
          <w:iCs/>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F20CFD" w:rsidRPr="006A377C" w:rsidRDefault="00F20CFD" w:rsidP="00EA7BF5">
      <w:pPr>
        <w:pStyle w:val="TOC1Char"/>
        <w:ind w:firstLine="709"/>
        <w:rPr>
          <w:bCs/>
          <w:iCs/>
        </w:rPr>
      </w:pPr>
      <w:r w:rsidRPr="006A377C">
        <w:rPr>
          <w:i/>
        </w:rPr>
        <w:t xml:space="preserve">– </w:t>
      </w:r>
      <w:r w:rsidRPr="006A377C">
        <w:rPr>
          <w:bCs/>
          <w:iCs/>
        </w:rPr>
        <w:t>на основе настоящих клинических рекомендаций;</w:t>
      </w:r>
    </w:p>
    <w:p w:rsidR="00F20CFD" w:rsidRPr="006A377C" w:rsidRDefault="00F20CFD" w:rsidP="00EA7BF5">
      <w:pPr>
        <w:pStyle w:val="TOC1Char"/>
        <w:ind w:firstLine="709"/>
        <w:rPr>
          <w:bCs/>
          <w:iCs/>
        </w:rPr>
      </w:pPr>
      <w:r w:rsidRPr="006A377C">
        <w:rPr>
          <w:i/>
        </w:rPr>
        <w:t xml:space="preserve">– </w:t>
      </w:r>
      <w:r w:rsidRPr="006A377C">
        <w:rPr>
          <w:bCs/>
          <w:iCs/>
        </w:rPr>
        <w:t>с учетом стандартов медицинской помощи, утвержденных уполномоченным федеральным органом исполнительной власти.</w:t>
      </w:r>
    </w:p>
    <w:p w:rsidR="00F20CFD" w:rsidRPr="006A377C" w:rsidRDefault="00F20CFD" w:rsidP="00EA7BF5">
      <w:pPr>
        <w:pStyle w:val="TOC1Char"/>
        <w:ind w:firstLine="709"/>
        <w:rPr>
          <w:bCs/>
          <w:iCs/>
        </w:rPr>
      </w:pPr>
      <w:r w:rsidRPr="006A377C">
        <w:rPr>
          <w:bCs/>
          <w:iCs/>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F20CFD" w:rsidRPr="006A377C" w:rsidRDefault="00F20CFD" w:rsidP="00EA7BF5">
      <w:pPr>
        <w:pStyle w:val="TOC1Char"/>
        <w:ind w:firstLine="709"/>
        <w:rPr>
          <w:bCs/>
          <w:iCs/>
        </w:rPr>
      </w:pPr>
      <w:r w:rsidRPr="006A377C">
        <w:rPr>
          <w:bCs/>
          <w:iCs/>
        </w:rPr>
        <w:t xml:space="preserve">При выявлении у </w:t>
      </w:r>
      <w:del w:id="258" w:author="Dmitri Stefanov" w:date="2019-11-07T20:50:00Z">
        <w:r w:rsidRPr="006A377C" w:rsidDel="0048330C">
          <w:rPr>
            <w:bCs/>
            <w:iCs/>
          </w:rPr>
          <w:delText xml:space="preserve">больного </w:delText>
        </w:r>
      </w:del>
      <w:ins w:id="259" w:author="Dmitri Stefanov" w:date="2019-11-07T20:50:00Z">
        <w:r w:rsidR="0048330C">
          <w:rPr>
            <w:bCs/>
            <w:iCs/>
          </w:rPr>
          <w:t xml:space="preserve">пациента </w:t>
        </w:r>
      </w:ins>
      <w:r w:rsidR="0048330C">
        <w:rPr>
          <w:bCs/>
          <w:iCs/>
        </w:rPr>
        <w:t>МДС</w:t>
      </w:r>
      <w:r w:rsidRPr="006A377C">
        <w:rPr>
          <w:bCs/>
          <w:iCs/>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del w:id="260" w:author="Dmitri Stefanov" w:date="2019-11-07T20:50:00Z">
        <w:r w:rsidRPr="006A377C" w:rsidDel="0048330C">
          <w:rPr>
            <w:bCs/>
            <w:iCs/>
          </w:rPr>
          <w:delText xml:space="preserve">больного </w:delText>
        </w:r>
      </w:del>
      <w:ins w:id="261" w:author="Dmitri Stefanov" w:date="2019-11-07T20:50:00Z">
        <w:r w:rsidR="0048330C">
          <w:rPr>
            <w:bCs/>
            <w:iCs/>
          </w:rPr>
          <w:t xml:space="preserve">пациента </w:t>
        </w:r>
      </w:ins>
      <w:r w:rsidRPr="006A377C">
        <w:rPr>
          <w:bCs/>
          <w:iCs/>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F20CFD" w:rsidRPr="006A377C" w:rsidRDefault="00F20CFD" w:rsidP="00EA7BF5">
      <w:pPr>
        <w:pStyle w:val="TOC1Char"/>
        <w:ind w:firstLine="709"/>
        <w:rPr>
          <w:bCs/>
          <w:iCs/>
        </w:rPr>
      </w:pPr>
      <w:r w:rsidRPr="006A377C">
        <w:rPr>
          <w:bCs/>
          <w:iCs/>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F20CFD" w:rsidRPr="006A377C" w:rsidRDefault="00F20CFD" w:rsidP="00EA7BF5">
      <w:pPr>
        <w:pStyle w:val="TOC1Char"/>
        <w:ind w:firstLine="709"/>
        <w:rPr>
          <w:bCs/>
          <w:iCs/>
        </w:rPr>
      </w:pPr>
      <w:r w:rsidRPr="006A377C">
        <w:rPr>
          <w:bCs/>
          <w:iCs/>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del w:id="262" w:author="Dmitri Stefanov" w:date="2019-11-07T20:50:00Z">
        <w:r w:rsidRPr="006A377C" w:rsidDel="0048330C">
          <w:rPr>
            <w:bCs/>
            <w:iCs/>
          </w:rPr>
          <w:delText xml:space="preserve">больным </w:delText>
        </w:r>
      </w:del>
      <w:ins w:id="263" w:author="Dmitri Stefanov" w:date="2019-11-07T20:50:00Z">
        <w:r w:rsidR="0048330C">
          <w:rPr>
            <w:bCs/>
            <w:iCs/>
          </w:rPr>
          <w:t>паци</w:t>
        </w:r>
      </w:ins>
      <w:ins w:id="264" w:author="Dmitri Stefanov" w:date="2019-11-07T20:51:00Z">
        <w:r w:rsidR="0048330C">
          <w:rPr>
            <w:bCs/>
            <w:iCs/>
          </w:rPr>
          <w:t xml:space="preserve">ентам </w:t>
        </w:r>
      </w:ins>
      <w:r w:rsidRPr="006A377C">
        <w:rPr>
          <w:bCs/>
          <w:iCs/>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F20CFD" w:rsidRPr="006A377C" w:rsidRDefault="00F20CFD" w:rsidP="00EA7BF5">
      <w:pPr>
        <w:pStyle w:val="TOC1Char"/>
        <w:ind w:firstLine="709"/>
        <w:rPr>
          <w:bCs/>
          <w:iCs/>
        </w:rPr>
      </w:pPr>
      <w:r w:rsidRPr="006A377C">
        <w:rPr>
          <w:bCs/>
          <w:iCs/>
        </w:rPr>
        <w:t xml:space="preserve">При выявлении </w:t>
      </w:r>
      <w:r w:rsidR="0048330C">
        <w:rPr>
          <w:bCs/>
          <w:iCs/>
        </w:rPr>
        <w:t>МДС</w:t>
      </w:r>
      <w:r w:rsidR="0048330C" w:rsidRPr="006A377C">
        <w:rPr>
          <w:bCs/>
          <w:iCs/>
        </w:rPr>
        <w:t xml:space="preserve"> </w:t>
      </w:r>
      <w:r w:rsidRPr="006A377C">
        <w:rPr>
          <w:bCs/>
          <w:iCs/>
        </w:rPr>
        <w:t xml:space="preserve">или подозрении на него в ходе оказания скорой медицинской помощи </w:t>
      </w:r>
      <w:del w:id="265" w:author="Dmitri Stefanov" w:date="2019-11-07T20:51:00Z">
        <w:r w:rsidRPr="006A377C" w:rsidDel="0048330C">
          <w:rPr>
            <w:bCs/>
            <w:iCs/>
          </w:rPr>
          <w:delText xml:space="preserve">больного </w:delText>
        </w:r>
      </w:del>
      <w:ins w:id="266" w:author="Dmitri Stefanov" w:date="2019-11-07T20:51:00Z">
        <w:r w:rsidR="0048330C">
          <w:rPr>
            <w:bCs/>
            <w:iCs/>
          </w:rPr>
          <w:t xml:space="preserve">пациента </w:t>
        </w:r>
      </w:ins>
      <w:r w:rsidRPr="006A377C">
        <w:rPr>
          <w:bCs/>
          <w:iCs/>
        </w:rPr>
        <w:t xml:space="preserve">переводят или направляют в медицинские организации, оказывающие медицинскую помощь </w:t>
      </w:r>
      <w:del w:id="267" w:author="Dmitri Stefanov" w:date="2019-11-07T20:51:00Z">
        <w:r w:rsidRPr="006A377C" w:rsidDel="0048330C">
          <w:rPr>
            <w:bCs/>
            <w:iCs/>
          </w:rPr>
          <w:delText xml:space="preserve">больным </w:delText>
        </w:r>
      </w:del>
      <w:ins w:id="268" w:author="Dmitri Stefanov" w:date="2019-11-07T20:51:00Z">
        <w:r w:rsidR="0048330C">
          <w:rPr>
            <w:bCs/>
            <w:iCs/>
          </w:rPr>
          <w:t xml:space="preserve">пациентам </w:t>
        </w:r>
      </w:ins>
      <w:r w:rsidRPr="006A377C">
        <w:rPr>
          <w:bCs/>
          <w:iCs/>
        </w:rPr>
        <w:t xml:space="preserve">с гематологическими заболеваниями, для определения тактики ведения и необходимости применения дополнительно других методов специализированного </w:t>
      </w:r>
      <w:r w:rsidRPr="006A377C">
        <w:rPr>
          <w:bCs/>
          <w:iCs/>
        </w:rPr>
        <w:lastRenderedPageBreak/>
        <w:t>противоопухолевого лечения.</w:t>
      </w:r>
    </w:p>
    <w:p w:rsidR="00F20CFD" w:rsidRPr="006A377C" w:rsidRDefault="00F20CFD" w:rsidP="00EA7BF5">
      <w:pPr>
        <w:pStyle w:val="TOC1Char"/>
        <w:ind w:firstLine="709"/>
        <w:rPr>
          <w:bCs/>
          <w:iCs/>
        </w:rPr>
      </w:pPr>
      <w:r w:rsidRPr="006A377C">
        <w:rPr>
          <w:bCs/>
          <w:iCs/>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del w:id="269" w:author="Dmitri Stefanov" w:date="2019-11-07T20:51:00Z">
        <w:r w:rsidRPr="006A377C" w:rsidDel="0048330C">
          <w:rPr>
            <w:bCs/>
            <w:iCs/>
          </w:rPr>
          <w:delText xml:space="preserve">больным </w:delText>
        </w:r>
      </w:del>
      <w:ins w:id="270" w:author="Dmitri Stefanov" w:date="2019-11-07T20:51:00Z">
        <w:r w:rsidR="0048330C">
          <w:rPr>
            <w:bCs/>
            <w:iCs/>
          </w:rPr>
          <w:t xml:space="preserve">пациентам с </w:t>
        </w:r>
      </w:ins>
      <w:r w:rsidR="0048330C">
        <w:rPr>
          <w:bCs/>
          <w:iCs/>
        </w:rPr>
        <w:t>МДС</w:t>
      </w:r>
      <w:r w:rsidRPr="006A377C">
        <w:rPr>
          <w:bCs/>
          <w:iCs/>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F20CFD" w:rsidRPr="006A377C" w:rsidRDefault="00F20CFD" w:rsidP="00EA7BF5">
      <w:pPr>
        <w:pStyle w:val="TOC1Char"/>
        <w:ind w:firstLine="709"/>
        <w:rPr>
          <w:bCs/>
          <w:iCs/>
        </w:rPr>
      </w:pPr>
      <w:r w:rsidRPr="006A377C">
        <w:rPr>
          <w:bCs/>
          <w:iCs/>
        </w:rPr>
        <w:t xml:space="preserve">В медицинской организации, оказывающей медицинскую помощь </w:t>
      </w:r>
      <w:del w:id="271" w:author="Dmitri Stefanov" w:date="2019-11-07T20:53:00Z">
        <w:r w:rsidRPr="006A377C" w:rsidDel="0048330C">
          <w:rPr>
            <w:bCs/>
            <w:iCs/>
          </w:rPr>
          <w:delText xml:space="preserve">больным </w:delText>
        </w:r>
      </w:del>
      <w:ins w:id="272" w:author="Dmitri Stefanov" w:date="2019-11-07T20:53:00Z">
        <w:r w:rsidR="0048330C">
          <w:rPr>
            <w:bCs/>
            <w:iCs/>
          </w:rPr>
          <w:t xml:space="preserve">пациентам с </w:t>
        </w:r>
      </w:ins>
      <w:r w:rsidR="0048330C">
        <w:rPr>
          <w:bCs/>
          <w:iCs/>
        </w:rPr>
        <w:t>МДС</w:t>
      </w:r>
      <w:r w:rsidRPr="006A377C">
        <w:rPr>
          <w:bCs/>
          <w:iCs/>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del w:id="273" w:author="Dmitri Stefanov" w:date="2019-11-07T20:53:00Z">
        <w:r w:rsidRPr="006A377C" w:rsidDel="0048330C">
          <w:rPr>
            <w:bCs/>
            <w:iCs/>
          </w:rPr>
          <w:delText>больного</w:delText>
        </w:r>
      </w:del>
      <w:ins w:id="274" w:author="Dmitri Stefanov" w:date="2019-11-07T20:53:00Z">
        <w:r w:rsidR="0048330C">
          <w:rPr>
            <w:bCs/>
            <w:iCs/>
          </w:rPr>
          <w:t>пациента</w:t>
        </w:r>
      </w:ins>
      <w:r w:rsidRPr="006A377C">
        <w:rPr>
          <w:bCs/>
          <w:iCs/>
        </w:rPr>
        <w:t>.</w:t>
      </w:r>
    </w:p>
    <w:p w:rsidR="00F20CFD" w:rsidRPr="006A377C" w:rsidRDefault="00F20CFD" w:rsidP="00EA7BF5">
      <w:pPr>
        <w:pStyle w:val="TOC1Char"/>
        <w:ind w:firstLine="709"/>
        <w:rPr>
          <w:bCs/>
          <w:iCs/>
        </w:rPr>
      </w:pPr>
      <w:r w:rsidRPr="006A377C">
        <w:rPr>
          <w:bCs/>
          <w:iCs/>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врачом-гематологом/консилиумом врачей с привлечением при необходимости других врачей-специалистов.</w:t>
      </w:r>
    </w:p>
    <w:p w:rsidR="00F20CFD" w:rsidRPr="006A377C" w:rsidRDefault="00F20CFD" w:rsidP="00EA7BF5">
      <w:pPr>
        <w:pStyle w:val="TOC1Char"/>
        <w:ind w:left="0" w:firstLine="709"/>
        <w:rPr>
          <w:b/>
        </w:rPr>
      </w:pPr>
      <w:r w:rsidRPr="006A377C">
        <w:rPr>
          <w:b/>
        </w:rPr>
        <w:t>Показания для плановой госпитализации</w:t>
      </w:r>
    </w:p>
    <w:p w:rsidR="00F20CFD" w:rsidRPr="006A377C" w:rsidRDefault="00F20CFD" w:rsidP="00EA7BF5">
      <w:pPr>
        <w:pStyle w:val="TOC1Char"/>
        <w:numPr>
          <w:ilvl w:val="0"/>
          <w:numId w:val="32"/>
        </w:numPr>
      </w:pPr>
      <w:r w:rsidRPr="006A377C">
        <w:t>Обследование с целью верификации диагноза МДС у пациента с подозрением на МДС, при невозможности обследования в амбулаторных условиях.</w:t>
      </w:r>
    </w:p>
    <w:p w:rsidR="00F20CFD" w:rsidRPr="006A377C" w:rsidRDefault="00F20CFD" w:rsidP="00EA7BF5">
      <w:pPr>
        <w:pStyle w:val="TOC1Char"/>
        <w:numPr>
          <w:ilvl w:val="0"/>
          <w:numId w:val="32"/>
        </w:numPr>
      </w:pPr>
      <w:r w:rsidRPr="006A377C">
        <w:t>Диагностика рецидива МДС, усугубления аплазии кроветворения или трансформации в ОЛ.</w:t>
      </w:r>
    </w:p>
    <w:p w:rsidR="00F20CFD" w:rsidRPr="006A377C" w:rsidRDefault="00F20CFD" w:rsidP="00EA7BF5">
      <w:pPr>
        <w:pStyle w:val="TOC1Char"/>
        <w:numPr>
          <w:ilvl w:val="0"/>
          <w:numId w:val="32"/>
        </w:numPr>
      </w:pPr>
      <w:r w:rsidRPr="006A377C">
        <w:t>Проведение очередного курса ИСТ или ХТ в условиях круглосуточного либо дневного стационара.</w:t>
      </w:r>
    </w:p>
    <w:p w:rsidR="00F20CFD" w:rsidRPr="006A377C" w:rsidRDefault="00F20CFD" w:rsidP="00EA7BF5">
      <w:pPr>
        <w:pStyle w:val="afd"/>
        <w:numPr>
          <w:ilvl w:val="0"/>
          <w:numId w:val="32"/>
        </w:numPr>
        <w:rPr>
          <w:szCs w:val="24"/>
          <w:lang w:eastAsia="ru-RU"/>
        </w:rPr>
      </w:pPr>
      <w:r w:rsidRPr="006A377C">
        <w:rPr>
          <w:szCs w:val="24"/>
          <w:lang w:eastAsia="ru-RU"/>
        </w:rPr>
        <w:t>Выполнение плановых хирургических вмешательств.</w:t>
      </w:r>
    </w:p>
    <w:p w:rsidR="00F20CFD" w:rsidRPr="006A377C" w:rsidRDefault="00F20CFD" w:rsidP="00EA7BF5">
      <w:pPr>
        <w:pStyle w:val="TOC1Char"/>
        <w:numPr>
          <w:ilvl w:val="0"/>
          <w:numId w:val="32"/>
        </w:numPr>
      </w:pPr>
      <w:r w:rsidRPr="006A377C">
        <w:t>Выполнение плановых экстракорпоральных методов очищения крови и заместительной почечной терапии.</w:t>
      </w:r>
    </w:p>
    <w:p w:rsidR="00F20CFD" w:rsidRPr="006A377C" w:rsidRDefault="00F20CFD" w:rsidP="00EA7BF5">
      <w:pPr>
        <w:pStyle w:val="TOC1Char"/>
        <w:numPr>
          <w:ilvl w:val="0"/>
          <w:numId w:val="32"/>
        </w:numPr>
      </w:pPr>
      <w:r w:rsidRPr="006A377C">
        <w:t>Проведение запланированной ТГСК.</w:t>
      </w:r>
    </w:p>
    <w:p w:rsidR="00F20CFD" w:rsidRPr="006A377C" w:rsidRDefault="00F20CFD" w:rsidP="00EA7BF5">
      <w:pPr>
        <w:pStyle w:val="TOC1Char"/>
        <w:numPr>
          <w:ilvl w:val="0"/>
          <w:numId w:val="32"/>
        </w:numPr>
      </w:pPr>
      <w:r w:rsidRPr="006A377C">
        <w:t>Проведение заместительной гемокомпонентной терапии.</w:t>
      </w:r>
    </w:p>
    <w:p w:rsidR="00F20CFD" w:rsidRPr="006A377C" w:rsidRDefault="00F20CFD" w:rsidP="00EA7BF5">
      <w:pPr>
        <w:pStyle w:val="TOC1Char"/>
        <w:ind w:left="0" w:firstLine="709"/>
        <w:rPr>
          <w:b/>
        </w:rPr>
      </w:pPr>
      <w:r w:rsidRPr="006A377C">
        <w:rPr>
          <w:b/>
        </w:rPr>
        <w:t>Показания для экстренной госпитализации</w:t>
      </w:r>
    </w:p>
    <w:p w:rsidR="00F20CFD" w:rsidRPr="006A377C" w:rsidRDefault="00F20CFD" w:rsidP="00C74205">
      <w:pPr>
        <w:pStyle w:val="TOC1Char"/>
        <w:ind w:left="0" w:firstLine="708"/>
      </w:pPr>
      <w:r w:rsidRPr="006A377C">
        <w:t>Неотложные состояния у пациентов с МДС и при подозрении на МДС:</w:t>
      </w:r>
    </w:p>
    <w:p w:rsidR="00F20CFD" w:rsidRPr="006A377C" w:rsidRDefault="00F20CFD" w:rsidP="00EA7BF5">
      <w:pPr>
        <w:pStyle w:val="TOC1Char"/>
        <w:ind w:left="0" w:firstLine="709"/>
      </w:pPr>
      <w:r w:rsidRPr="006A377C">
        <w:rPr>
          <w:i/>
        </w:rPr>
        <w:t>–</w:t>
      </w:r>
      <w:r w:rsidRPr="006A377C">
        <w:t xml:space="preserve"> фебрильная лихорадка и инфекционные осложнения на фоне нейтропении после </w:t>
      </w:r>
      <w:r w:rsidRPr="006A377C">
        <w:lastRenderedPageBreak/>
        <w:t>курса ХТ или на фоне ИМТ/ИСТ;</w:t>
      </w:r>
    </w:p>
    <w:p w:rsidR="00F20CFD" w:rsidRPr="006A377C" w:rsidRDefault="00F20CFD" w:rsidP="00EA7BF5">
      <w:pPr>
        <w:pStyle w:val="TOC1Char"/>
        <w:ind w:left="0" w:firstLine="709"/>
      </w:pPr>
      <w:r w:rsidRPr="006A377C">
        <w:rPr>
          <w:i/>
        </w:rPr>
        <w:t>–</w:t>
      </w:r>
      <w:r w:rsidRPr="006A377C">
        <w:t xml:space="preserve"> геморрагический синдром; </w:t>
      </w:r>
    </w:p>
    <w:p w:rsidR="00F20CFD" w:rsidRPr="006A377C" w:rsidRDefault="00F20CFD" w:rsidP="00EA7BF5">
      <w:pPr>
        <w:pStyle w:val="TOC1Char"/>
        <w:ind w:left="0" w:firstLine="709"/>
      </w:pPr>
      <w:r w:rsidRPr="006A377C">
        <w:rPr>
          <w:i/>
        </w:rPr>
        <w:t>–</w:t>
      </w:r>
      <w:r w:rsidRPr="006A377C">
        <w:t xml:space="preserve"> тромботические осложнения;</w:t>
      </w:r>
    </w:p>
    <w:p w:rsidR="00F20CFD" w:rsidRPr="006A377C" w:rsidRDefault="00F20CFD" w:rsidP="00EA7BF5">
      <w:pPr>
        <w:pStyle w:val="TOC1Char"/>
        <w:ind w:left="0" w:firstLine="709"/>
      </w:pPr>
      <w:r w:rsidRPr="006A377C">
        <w:rPr>
          <w:i/>
        </w:rPr>
        <w:t>–</w:t>
      </w:r>
      <w:r w:rsidRPr="006A377C">
        <w:t xml:space="preserve"> необходимость проведения экстренной заместительной терапии компонентами крови;</w:t>
      </w:r>
    </w:p>
    <w:p w:rsidR="00F20CFD" w:rsidRPr="006A377C" w:rsidRDefault="00F20CFD" w:rsidP="00EA7BF5">
      <w:pPr>
        <w:pStyle w:val="TOC1Char"/>
        <w:ind w:left="0" w:firstLine="709"/>
      </w:pPr>
      <w:r w:rsidRPr="006A377C">
        <w:rPr>
          <w:i/>
        </w:rPr>
        <w:t xml:space="preserve">– </w:t>
      </w:r>
      <w:r w:rsidRPr="006A377C">
        <w:t>другие системные нарушения, обусловленные течением основного заболевания или осложнениями, развившимися вследствие проведенного лечения.</w:t>
      </w:r>
    </w:p>
    <w:p w:rsidR="00F20CFD" w:rsidRPr="006A377C" w:rsidRDefault="00F20CFD" w:rsidP="00EA7BF5">
      <w:pPr>
        <w:pStyle w:val="TOC1Char"/>
        <w:ind w:left="0" w:firstLine="709"/>
        <w:rPr>
          <w:b/>
        </w:rPr>
      </w:pPr>
      <w:r w:rsidRPr="006A377C">
        <w:rPr>
          <w:b/>
        </w:rPr>
        <w:t>Показания к выписке пациента из стационара</w:t>
      </w:r>
    </w:p>
    <w:p w:rsidR="00F20CFD" w:rsidRPr="006A377C" w:rsidRDefault="00F20CFD" w:rsidP="00EA7BF5">
      <w:pPr>
        <w:pStyle w:val="TOC1Char"/>
        <w:numPr>
          <w:ilvl w:val="1"/>
          <w:numId w:val="33"/>
        </w:numPr>
        <w:ind w:left="0" w:firstLine="851"/>
      </w:pPr>
      <w:r w:rsidRPr="006A377C">
        <w:t>Восстановление показателей периферической крови (лейкоциты более 1×10</w:t>
      </w:r>
      <w:r w:rsidRPr="006A377C">
        <w:rPr>
          <w:vertAlign w:val="superscript"/>
        </w:rPr>
        <w:t>9</w:t>
      </w:r>
      <w:r w:rsidRPr="006A377C">
        <w:t>/л, гранулоциты более 0,5×10</w:t>
      </w:r>
      <w:r w:rsidRPr="006A377C">
        <w:rPr>
          <w:vertAlign w:val="superscript"/>
        </w:rPr>
        <w:t>9</w:t>
      </w:r>
      <w:r w:rsidRPr="006A377C">
        <w:t>/л, тромбоциты более 30–50×10</w:t>
      </w:r>
      <w:r w:rsidRPr="006A377C">
        <w:rPr>
          <w:vertAlign w:val="superscript"/>
        </w:rPr>
        <w:t>9</w:t>
      </w:r>
      <w:r w:rsidRPr="006A377C">
        <w:t>/л, гемоглобин более 80 г/л) после очередного курса ХТ, ИМТ или ИСТ.</w:t>
      </w:r>
    </w:p>
    <w:p w:rsidR="00F20CFD" w:rsidRPr="006A377C" w:rsidRDefault="00F20CFD" w:rsidP="00EA7BF5">
      <w:pPr>
        <w:pStyle w:val="TOC1Char"/>
        <w:numPr>
          <w:ilvl w:val="1"/>
          <w:numId w:val="33"/>
        </w:numPr>
        <w:ind w:left="284" w:firstLine="567"/>
      </w:pPr>
      <w:r w:rsidRPr="006A377C">
        <w:t>Нормотермия в течение 3</w:t>
      </w:r>
      <w:r w:rsidRPr="006A377C">
        <w:rPr>
          <w:noProof/>
        </w:rPr>
        <w:t>–</w:t>
      </w:r>
      <w:r w:rsidRPr="006A377C">
        <w:t>5 суток и отсутствие неконтролируемых инфекционных осложнений.</w:t>
      </w:r>
    </w:p>
    <w:p w:rsidR="00F20CFD" w:rsidRPr="006A377C" w:rsidRDefault="00F20CFD" w:rsidP="00EA7BF5">
      <w:pPr>
        <w:pStyle w:val="TOC1Char"/>
        <w:numPr>
          <w:ilvl w:val="1"/>
          <w:numId w:val="33"/>
        </w:numPr>
        <w:ind w:left="284" w:firstLine="567"/>
      </w:pPr>
      <w:r w:rsidRPr="006A377C">
        <w:t>Купирование геморрагических осложнений.</w:t>
      </w:r>
    </w:p>
    <w:p w:rsidR="00F20CFD" w:rsidRPr="006A377C" w:rsidRDefault="00F20CFD" w:rsidP="00EA7BF5">
      <w:pPr>
        <w:pStyle w:val="TOC1Char"/>
        <w:numPr>
          <w:ilvl w:val="1"/>
          <w:numId w:val="33"/>
        </w:numPr>
        <w:ind w:left="284" w:firstLine="567"/>
      </w:pPr>
      <w:r w:rsidRPr="006A377C">
        <w:t>Купирование тромботических осложнений.</w:t>
      </w:r>
    </w:p>
    <w:p w:rsidR="00F20CFD" w:rsidRPr="006A377C" w:rsidRDefault="00F20CFD" w:rsidP="00EA7BF5">
      <w:pPr>
        <w:pStyle w:val="TOC1Char"/>
        <w:numPr>
          <w:ilvl w:val="1"/>
          <w:numId w:val="33"/>
        </w:numPr>
        <w:ind w:left="284" w:firstLine="567"/>
      </w:pPr>
      <w:r w:rsidRPr="006A377C">
        <w:t>Купирование системных нарушений, обусловленных течением основного заболевания или осложнениями, развившимися вследствие проведенного лечения.</w:t>
      </w:r>
    </w:p>
    <w:p w:rsidR="00F20CFD" w:rsidRDefault="00F20CFD" w:rsidP="00C413F9">
      <w:pPr>
        <w:pStyle w:val="TOC1Char"/>
        <w:ind w:left="0" w:firstLine="567"/>
      </w:pPr>
      <w:r w:rsidRPr="006A377C">
        <w:t xml:space="preserve">Заключение о целесообразности перевода </w:t>
      </w:r>
      <w:del w:id="275" w:author="Dmitri Stefanov" w:date="2019-11-07T20:53:00Z">
        <w:r w:rsidRPr="006A377C" w:rsidDel="0048330C">
          <w:delText xml:space="preserve">больного </w:delText>
        </w:r>
      </w:del>
      <w:ins w:id="276" w:author="Dmitri Stefanov" w:date="2019-11-07T20:53:00Z">
        <w:r w:rsidR="0048330C">
          <w:t xml:space="preserve">пациента </w:t>
        </w:r>
      </w:ins>
      <w:r w:rsidRPr="006A377C">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del w:id="277" w:author="Dmitri Stefanov" w:date="2019-11-07T20:53:00Z">
        <w:r w:rsidRPr="006A377C" w:rsidDel="0048330C">
          <w:delText xml:space="preserve">больного </w:delText>
        </w:r>
      </w:del>
      <w:ins w:id="278" w:author="Dmitri Stefanov" w:date="2019-11-07T20:53:00Z">
        <w:r w:rsidR="0048330C">
          <w:t xml:space="preserve">пациента </w:t>
        </w:r>
      </w:ins>
      <w:r w:rsidRPr="006A377C">
        <w:t>врачами специалистами медицинской организации, в которую планируется перевод.</w:t>
      </w:r>
    </w:p>
    <w:p w:rsidR="00F20CFD" w:rsidRDefault="00F20CFD" w:rsidP="00C413F9">
      <w:pPr>
        <w:pStyle w:val="TOC1Char"/>
        <w:ind w:left="0" w:firstLine="567"/>
      </w:pPr>
    </w:p>
    <w:p w:rsidR="00F20CFD" w:rsidRPr="00C413F9" w:rsidRDefault="00F20CFD" w:rsidP="00C413F9">
      <w:pPr>
        <w:pStyle w:val="2"/>
        <w:jc w:val="center"/>
        <w:rPr>
          <w:sz w:val="28"/>
          <w:szCs w:val="28"/>
          <w:u w:val="none"/>
        </w:rPr>
      </w:pPr>
      <w:bookmarkStart w:id="279" w:name="_Toc24115468"/>
      <w:r w:rsidRPr="00C413F9">
        <w:rPr>
          <w:sz w:val="28"/>
          <w:szCs w:val="28"/>
          <w:u w:val="none"/>
        </w:rPr>
        <w:t>7. Дополнительная информация (в том числе факторы, влияющие на исход заболевания или состояния)</w:t>
      </w:r>
      <w:bookmarkEnd w:id="279"/>
    </w:p>
    <w:p w:rsidR="00F20CFD" w:rsidRPr="006A377C" w:rsidRDefault="00F20CFD" w:rsidP="00C413F9">
      <w:pPr>
        <w:pStyle w:val="TOC1Char"/>
        <w:ind w:left="0" w:firstLine="567"/>
        <w:rPr>
          <w:szCs w:val="28"/>
        </w:rPr>
      </w:pPr>
    </w:p>
    <w:p w:rsidR="00F20CFD" w:rsidRPr="006A377C" w:rsidRDefault="00F20CFD" w:rsidP="00EA7BF5">
      <w:pPr>
        <w:ind w:firstLine="709"/>
        <w:jc w:val="both"/>
        <w:rPr>
          <w:szCs w:val="24"/>
        </w:rPr>
      </w:pPr>
      <w:r w:rsidRPr="006A377C">
        <w:rPr>
          <w:szCs w:val="24"/>
        </w:rPr>
        <w:t>Отдельные параметры, характеризующие соматический статус пациента, могут влиять на естественное течение болезни и принятие терапевтических решений. К ним относятся возраст, сопутствующие заболевания, физические резервы, нутритивный и психический статус пациента.</w:t>
      </w:r>
    </w:p>
    <w:p w:rsidR="00F20CFD" w:rsidRPr="006A377C" w:rsidRDefault="00F20CFD" w:rsidP="00EA7BF5">
      <w:pPr>
        <w:ind w:firstLine="709"/>
        <w:jc w:val="both"/>
        <w:rPr>
          <w:szCs w:val="24"/>
        </w:rPr>
      </w:pPr>
      <w:r w:rsidRPr="006A377C">
        <w:rPr>
          <w:szCs w:val="24"/>
        </w:rPr>
        <w:t xml:space="preserve">При выявлении МДС возраст старше 60 лет является независимым неблагоприятным прогностическим фактором. Коррекция на возраст при оценке вероятности долгосрочной выживаемости была предоставлена для большинства </w:t>
      </w:r>
      <w:r w:rsidRPr="006A377C">
        <w:rPr>
          <w:szCs w:val="24"/>
        </w:rPr>
        <w:lastRenderedPageBreak/>
        <w:t>прогностических систем. Тем не менее, хронологический возраст может отличаться от биологического, что необходимо учитывать при выборе тактики терапии.</w:t>
      </w:r>
    </w:p>
    <w:p w:rsidR="00F20CFD" w:rsidRPr="006A377C" w:rsidRDefault="00F20CFD" w:rsidP="00EA7BF5">
      <w:pPr>
        <w:ind w:firstLine="709"/>
        <w:jc w:val="both"/>
        <w:rPr>
          <w:szCs w:val="24"/>
        </w:rPr>
      </w:pPr>
      <w:r w:rsidRPr="006A377C">
        <w:rPr>
          <w:szCs w:val="24"/>
        </w:rPr>
        <w:t>Высокая частота сопутствующих заболеваний – обычное явление у пожилых людей. Одно или несколько сопутствующих заболеваний исходно встречается более чем у половины пациентов с МДС, что оказывает значительное влияние на выживаемость. Болезни сердца – это самые частые сопутствующие заболевания, определяющие коморбидность пациентов с МДС. Сердечно-сосудистые осложнения наиболее выражены у пациентов с тяжелой анемией и трансфузионной зависимостью.</w:t>
      </w:r>
    </w:p>
    <w:p w:rsidR="00F20CFD" w:rsidRPr="006A377C" w:rsidRDefault="00F20CFD" w:rsidP="00EA7BF5">
      <w:pPr>
        <w:ind w:firstLine="709"/>
        <w:jc w:val="both"/>
        <w:rPr>
          <w:szCs w:val="24"/>
        </w:rPr>
      </w:pPr>
      <w:r w:rsidRPr="006A377C">
        <w:rPr>
          <w:szCs w:val="24"/>
        </w:rPr>
        <w:t>Проблемы, связанные с наличием сопутствующих заболеваний, по-разному проявляются у пациентов с МДС из групп низкого и высокого риска. У пациентов с МДС из группы низкого риска, сопутствующие заболевания влияют на прогноз, непосредственно увеличивая риск смерти, не связанной с трансформацией в ОЛ. И наоборот, у пациентов из группы высокого риска клиническое значение нетяжелой сопутствующей патологии не так велико по сравнению с неблагоприятным прогнозом самого МДС. Однако и у этих пациентов коморбидность влияет на результаты лечения, ограничивая выбор возможных вариантов терапии.</w:t>
      </w:r>
    </w:p>
    <w:p w:rsidR="00F20CFD" w:rsidRPr="006A377C" w:rsidRDefault="00F20CFD" w:rsidP="00EA7BF5">
      <w:pPr>
        <w:ind w:firstLine="709"/>
        <w:jc w:val="both"/>
        <w:rPr>
          <w:szCs w:val="24"/>
        </w:rPr>
      </w:pPr>
      <w:r w:rsidRPr="006A377C">
        <w:rPr>
          <w:szCs w:val="24"/>
        </w:rPr>
        <w:t xml:space="preserve">Для прогнозирования влияния сопутствующих заболеваний на конечные результаты лечения у </w:t>
      </w:r>
      <w:del w:id="280" w:author="Dmitri Stefanov" w:date="2019-11-07T20:53:00Z">
        <w:r w:rsidRPr="006A377C" w:rsidDel="0048330C">
          <w:rPr>
            <w:szCs w:val="24"/>
          </w:rPr>
          <w:delText xml:space="preserve">больных </w:delText>
        </w:r>
      </w:del>
      <w:ins w:id="281" w:author="Dmitri Stefanov" w:date="2019-11-07T20:53:00Z">
        <w:r w:rsidR="0048330C">
          <w:rPr>
            <w:szCs w:val="24"/>
          </w:rPr>
          <w:t xml:space="preserve">пациентов с </w:t>
        </w:r>
      </w:ins>
      <w:r w:rsidRPr="006A377C">
        <w:rPr>
          <w:szCs w:val="24"/>
        </w:rPr>
        <w:t>МДС наибольший интерес представляет МДС-специфичный индекс коморбидности (MDS-CI), для определения которого необходимо оценить функциональное состояние и/или наличие поражения сердца, печени, почек и легких, активных или излеченных солидных опухолей (Приложение Г3).</w:t>
      </w:r>
    </w:p>
    <w:p w:rsidR="00F20CFD" w:rsidRPr="006A377C" w:rsidRDefault="00F20CFD" w:rsidP="00EA7BF5">
      <w:pPr>
        <w:ind w:firstLine="709"/>
        <w:jc w:val="both"/>
        <w:rPr>
          <w:szCs w:val="24"/>
        </w:rPr>
      </w:pPr>
      <w:r w:rsidRPr="006A377C">
        <w:rPr>
          <w:szCs w:val="24"/>
        </w:rPr>
        <w:t>По сумме баллов, присвоенных каждому показателю, определяется прогностический вариант MDS-CI: низкий (0), промежуточный (1</w:t>
      </w:r>
      <w:r w:rsidRPr="006A377C">
        <w:rPr>
          <w:i/>
          <w:szCs w:val="24"/>
        </w:rPr>
        <w:t>–</w:t>
      </w:r>
      <w:r w:rsidRPr="006A377C">
        <w:rPr>
          <w:szCs w:val="24"/>
        </w:rPr>
        <w:t>2) и высокий (≥3 баллов). Последующее применение индекса коморбидности позволяет стратифицировать пациентов из группы низкого и промежуточного риска (но не высокого и очень высокого) на группы с разной выживаемостью. При прочих равных условиях высокое значение индекса MDS-CI как увеличивает риск смерти от причин, не связанных с трансформацией в ОЛ (HR 2,46; p &lt;0,001), так и уменьшает показатели ОВ в целом (HR 2,09; p &lt;0,001).</w:t>
      </w:r>
    </w:p>
    <w:p w:rsidR="00F20CFD" w:rsidRPr="006A377C" w:rsidRDefault="00F20CFD" w:rsidP="00EA7BF5">
      <w:pPr>
        <w:ind w:firstLine="709"/>
        <w:jc w:val="both"/>
        <w:rPr>
          <w:szCs w:val="24"/>
        </w:rPr>
      </w:pPr>
      <w:r w:rsidRPr="006A377C">
        <w:rPr>
          <w:szCs w:val="24"/>
        </w:rPr>
        <w:t xml:space="preserve">Таким образом, учет факторов, связанных как с заболеванием, так и с самим пациентом, значительно улучшает прогностическую мощность отдельных моделей, особенно в группах низкого риска </w:t>
      </w:r>
      <w:r w:rsidRPr="006A377C">
        <w:rPr>
          <w:szCs w:val="24"/>
        </w:rPr>
        <w:fldChar w:fldCharType="begin" w:fldLock="1"/>
      </w:r>
      <w:r w:rsidRPr="006A377C">
        <w:rPr>
          <w:szCs w:val="24"/>
        </w:rPr>
        <w:instrText>ADDIN CSL_CITATION {"citationItems":[{"id":"ITEM-1","itemData":{"DOI":"10.3324/haematol.2010.033506","ISBN":"0390-6078","ISSN":"03906078","PMID":"21134982","abstract":"The incidence of myelodysplastic syndromes increases with age and a high prevalence of co-morbid conditions has been reported in these patients. So far, risk assessment in myelodysplastic syndromes has been mainly based on disease status. We studied the prognostic impact of comorbidity on the natural history of myelodysplastic syndrome with the aim of developing novel tools for risk assessment. The study population included a learning cohort of 840 patients diagnosed with myelodysplastic syndrome in Pavia, Italy, and a validation cohort of 504 patients followed in Duesseldorf, Germany. Information on comorbidity was extracted from detailed review of the patients' medical charts and laboratory values at diagnosis and during the course of the disease. Univariable and multivariable survival analyses with both fixed and time-dependent covariates were performed using Cox's proportional hazards regression models. Comorbidity was present in 54% of patients in the learning cohort. Cardiac disease was the most frequent comorbidity and the main cause of non-leukemic death. In multivariable analysis, comorbidity had a significant impact on both non-leukemic death (P=0.01) and overall survival (P=0.02). Cardiac, liver, renal, pulmonary disease and solid tumors were found to independently affect the risk of non-leukemic death. A time-dependent myelodysplastic syndrome-specific comorbidity index (MDS-CI) was developed for predicting the effect of comorbidity on outcome. This identified three groups of patients which showed significantly different probabilities of non-leukemic death (P&lt;0.001) and survival (P=0.005) also in the validation cohort. Landmark survival analyses at fixed time points from diagnosis showed that the MDS-CI can better define the life expectancy of patients with myelodysplastic syndrome stratified according to the WHO-classification based Prognostic Scoring System (WPSS).Comorbidities have a significant impact on the outcome of patients with myelodysplastic syndrome. Accounting for both disease status by means of the WPSS and comorbidity through the MDS-CI considerably improves risk stratification in myelodysplastic syndromes.","author":[{"dropping-particle":"Della","family":"Porta","given":"MG","non-dropping-particle":"","parse-names":false,"suffix":""},{"dropping-particle":"","family":"Malcovati","given":"Luc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dropping-particle":"","family":"M.G.","given":"della Porta","non-dropping-particle":"","parse-names":false,"suffix":""},{"dropping-particle":"","family":"L.","given":"Malcovati","non-dropping-particle":"","parse-names":false,"suffix":""},{"dropping-particle":"","family":"C.","given":"Strupp","non-dropping-particle":"","parse-names":false,"suffix":""},{"dropping-particle":"","family":"I.","given":"Ambaglio","non-dropping-particle":"","parse-names":false,"suffix":""},{"dropping-particle":"","family":"A.","given":"Kuendgen","non-dropping-particle":"","parse-names":false,"suffix":""},{"dropping-particle":"","family":"E.","given":"Zipperer","non-dropping-particle":"","parse-names":false,"suffix":""},{"dropping-particle":"","family":"E.","given":"Travaglino","non-dropping-particle":"","parse-names":false,"suffix":""},{"dropping-particle":"","family":"R.","given":"Invernizzi","non-dropping-particle":"","parse-names":false,"suffix":""},{"dropping-particle":"","family":"C.","given":"Pascutto","non-dropping-particle":"","parse-names":false,"suffix":""},{"dropping-particle":"","family":"M.","given":"Lazzarino","non-dropping-particle":"","parse-names":false,"suffix":""},{"dropping-particle":"","family":"U.","given":"Germing","non-dropping-particle":"","parse-names":false,"suffix":""},{"dropping-particle":"","family":"M.","given":"Cazzol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3","issued":{"date-parts":[["2011"]]},"page":"441-449","title":"Risk stratification based on both disease status and extra-hematologic comorbidities in patients with myelodysplastic syndrome","type":"article-journal","volume":"96"},"uris":["http://www.mendeley.com/documents/?uuid=1cb02816-5b90-3934-85c2-099397e0a235"]}],"mendeley":{"formattedCitation":"[131]","plainTextFormattedCitation":"[131]","previouslyFormattedCitation":"[131]"},"properties":{"noteIndex":0},"schema":"https://github.com/citation-style-language/schema/raw/master/csl-citation.json"}</w:instrText>
      </w:r>
      <w:r w:rsidRPr="006A377C">
        <w:rPr>
          <w:szCs w:val="24"/>
        </w:rPr>
        <w:fldChar w:fldCharType="separate"/>
      </w:r>
      <w:r w:rsidRPr="006A377C">
        <w:rPr>
          <w:noProof/>
          <w:szCs w:val="24"/>
        </w:rPr>
        <w:t>[131]</w:t>
      </w:r>
      <w:r w:rsidRPr="006A377C">
        <w:rPr>
          <w:szCs w:val="24"/>
        </w:rPr>
        <w:fldChar w:fldCharType="end"/>
      </w:r>
      <w:r w:rsidRPr="006A377C">
        <w:rPr>
          <w:szCs w:val="24"/>
        </w:rPr>
        <w:t>.</w:t>
      </w:r>
    </w:p>
    <w:p w:rsidR="00F20CFD" w:rsidRPr="006A377C" w:rsidRDefault="00F20CFD" w:rsidP="00EA7BF5">
      <w:pPr>
        <w:ind w:firstLine="709"/>
        <w:jc w:val="both"/>
        <w:rPr>
          <w:b/>
          <w:szCs w:val="24"/>
        </w:rPr>
      </w:pPr>
      <w:r w:rsidRPr="006A377C">
        <w:rPr>
          <w:b/>
          <w:szCs w:val="24"/>
        </w:rPr>
        <w:t>Новые препараты в лечении МДС</w:t>
      </w:r>
    </w:p>
    <w:p w:rsidR="00F20CFD" w:rsidRPr="006A377C" w:rsidRDefault="00F20CFD" w:rsidP="00EA7BF5">
      <w:pPr>
        <w:ind w:firstLine="709"/>
        <w:jc w:val="both"/>
        <w:rPr>
          <w:szCs w:val="24"/>
        </w:rPr>
      </w:pPr>
      <w:r w:rsidRPr="006A377C">
        <w:rPr>
          <w:szCs w:val="24"/>
        </w:rPr>
        <w:t>В настоящее время в странах Европы и США проводятся исследования (более 100) по изучению эффективности применения новых лекарственных препаратов для лечения МДС:</w:t>
      </w:r>
    </w:p>
    <w:p w:rsidR="00F20CFD" w:rsidRPr="006A377C" w:rsidRDefault="00F20CFD" w:rsidP="00EA7BF5">
      <w:pPr>
        <w:pStyle w:val="afd"/>
        <w:numPr>
          <w:ilvl w:val="0"/>
          <w:numId w:val="40"/>
        </w:numPr>
        <w:jc w:val="both"/>
        <w:rPr>
          <w:szCs w:val="24"/>
        </w:rPr>
      </w:pPr>
      <w:r w:rsidRPr="006A377C">
        <w:rPr>
          <w:szCs w:val="24"/>
        </w:rPr>
        <w:lastRenderedPageBreak/>
        <w:t>Эритропоэз-вызревающие агенты (Erythropoiesis-maturating agents (EMA): луспатерсепт и сотатерсепт.</w:t>
      </w:r>
    </w:p>
    <w:p w:rsidR="00F20CFD" w:rsidRPr="006A377C" w:rsidRDefault="00F20CFD" w:rsidP="00EA7BF5">
      <w:pPr>
        <w:pStyle w:val="afd"/>
        <w:numPr>
          <w:ilvl w:val="0"/>
          <w:numId w:val="40"/>
        </w:numPr>
        <w:jc w:val="both"/>
        <w:rPr>
          <w:szCs w:val="24"/>
        </w:rPr>
      </w:pPr>
      <w:r w:rsidRPr="006A377C">
        <w:rPr>
          <w:szCs w:val="24"/>
        </w:rPr>
        <w:t>Роксадустат (ингибитор гипоксией индуцированного фактора (ГИФ)).</w:t>
      </w:r>
    </w:p>
    <w:p w:rsidR="00F20CFD" w:rsidRPr="006A377C" w:rsidRDefault="00F20CFD" w:rsidP="00EA7BF5">
      <w:pPr>
        <w:pStyle w:val="afd"/>
        <w:numPr>
          <w:ilvl w:val="0"/>
          <w:numId w:val="40"/>
        </w:numPr>
        <w:jc w:val="both"/>
        <w:rPr>
          <w:szCs w:val="24"/>
        </w:rPr>
      </w:pPr>
      <w:r w:rsidRPr="006A377C">
        <w:rPr>
          <w:szCs w:val="24"/>
        </w:rPr>
        <w:t>Иметелстат-ингибитор теломеразы.</w:t>
      </w:r>
    </w:p>
    <w:p w:rsidR="00F20CFD" w:rsidRPr="006A377C" w:rsidRDefault="00F20CFD" w:rsidP="00EA7BF5">
      <w:pPr>
        <w:pStyle w:val="afd"/>
        <w:numPr>
          <w:ilvl w:val="0"/>
          <w:numId w:val="40"/>
        </w:numPr>
        <w:jc w:val="both"/>
        <w:rPr>
          <w:szCs w:val="24"/>
        </w:rPr>
      </w:pPr>
      <w:r w:rsidRPr="006A377C">
        <w:rPr>
          <w:szCs w:val="24"/>
        </w:rPr>
        <w:t xml:space="preserve">Прациностат, энтиностат, панобиностат, вальпроевая кислота (ингибиторы гистондеацетилазы) </w:t>
      </w:r>
    </w:p>
    <w:p w:rsidR="00F20CFD" w:rsidRPr="006A377C" w:rsidRDefault="00F20CFD" w:rsidP="00EA7BF5">
      <w:pPr>
        <w:pStyle w:val="afd"/>
        <w:numPr>
          <w:ilvl w:val="0"/>
          <w:numId w:val="40"/>
        </w:numPr>
        <w:jc w:val="both"/>
        <w:rPr>
          <w:szCs w:val="24"/>
        </w:rPr>
      </w:pPr>
      <w:r w:rsidRPr="006A377C">
        <w:rPr>
          <w:szCs w:val="24"/>
        </w:rPr>
        <w:t xml:space="preserve">Энасидениб, ивосидениб (ингибитор </w:t>
      </w:r>
      <w:r w:rsidRPr="006A377C">
        <w:rPr>
          <w:szCs w:val="24"/>
          <w:lang w:val="en-US"/>
        </w:rPr>
        <w:t>IDH</w:t>
      </w:r>
      <w:r w:rsidRPr="006A377C">
        <w:rPr>
          <w:szCs w:val="24"/>
        </w:rPr>
        <w:t>1/</w:t>
      </w:r>
      <w:r w:rsidRPr="006A377C">
        <w:rPr>
          <w:szCs w:val="24"/>
          <w:lang w:val="en-US"/>
        </w:rPr>
        <w:t>IDH</w:t>
      </w:r>
      <w:r w:rsidRPr="006A377C">
        <w:rPr>
          <w:szCs w:val="24"/>
        </w:rPr>
        <w:t>2).</w:t>
      </w:r>
    </w:p>
    <w:p w:rsidR="00F20CFD" w:rsidRPr="006A377C" w:rsidRDefault="00F20CFD" w:rsidP="00EA7BF5">
      <w:pPr>
        <w:pStyle w:val="afd"/>
        <w:numPr>
          <w:ilvl w:val="0"/>
          <w:numId w:val="40"/>
        </w:numPr>
        <w:jc w:val="both"/>
        <w:rPr>
          <w:szCs w:val="24"/>
        </w:rPr>
      </w:pPr>
      <w:r w:rsidRPr="006A377C">
        <w:rPr>
          <w:szCs w:val="24"/>
        </w:rPr>
        <w:t xml:space="preserve">Венетоклакс (специфический ингибитор белка </w:t>
      </w:r>
      <w:r w:rsidRPr="006A377C">
        <w:rPr>
          <w:szCs w:val="24"/>
          <w:lang w:val="en-US"/>
        </w:rPr>
        <w:t>Bcl</w:t>
      </w:r>
      <w:r w:rsidRPr="006A377C">
        <w:rPr>
          <w:szCs w:val="24"/>
        </w:rPr>
        <w:t>-2).</w:t>
      </w:r>
    </w:p>
    <w:p w:rsidR="00F20CFD" w:rsidRPr="006A377C" w:rsidRDefault="00F20CFD" w:rsidP="00EA7BF5">
      <w:pPr>
        <w:pStyle w:val="afd"/>
        <w:numPr>
          <w:ilvl w:val="0"/>
          <w:numId w:val="40"/>
        </w:numPr>
        <w:jc w:val="both"/>
        <w:rPr>
          <w:szCs w:val="24"/>
        </w:rPr>
      </w:pPr>
      <w:r w:rsidRPr="006A377C">
        <w:rPr>
          <w:szCs w:val="24"/>
        </w:rPr>
        <w:t>Мидостаурин (мультикиназный ингибитор протеинкиназ</w:t>
      </w:r>
      <w:r w:rsidRPr="006A377C">
        <w:rPr>
          <w:szCs w:val="24"/>
          <w:lang w:val="en-US"/>
        </w:rPr>
        <w:t>).</w:t>
      </w:r>
    </w:p>
    <w:p w:rsidR="00F20CFD" w:rsidRPr="006A377C" w:rsidRDefault="00F20CFD" w:rsidP="00EA7BF5">
      <w:pPr>
        <w:pStyle w:val="afd"/>
        <w:numPr>
          <w:ilvl w:val="0"/>
          <w:numId w:val="40"/>
        </w:numPr>
        <w:jc w:val="both"/>
        <w:rPr>
          <w:szCs w:val="24"/>
        </w:rPr>
      </w:pPr>
      <w:r w:rsidRPr="006A377C">
        <w:rPr>
          <w:szCs w:val="24"/>
        </w:rPr>
        <w:t>Гемтузумат озогамицин (моноклональное анти</w:t>
      </w:r>
      <w:r w:rsidRPr="006A377C">
        <w:rPr>
          <w:szCs w:val="24"/>
          <w:lang w:val="en-US"/>
        </w:rPr>
        <w:t>CD</w:t>
      </w:r>
      <w:r w:rsidRPr="006A377C">
        <w:rPr>
          <w:szCs w:val="24"/>
        </w:rPr>
        <w:t>33 антитело) и др.</w:t>
      </w:r>
    </w:p>
    <w:p w:rsidR="00F20CFD" w:rsidRDefault="00F20CFD" w:rsidP="0010536B">
      <w:pPr>
        <w:rPr>
          <w:b/>
          <w:bCs/>
        </w:rPr>
      </w:pPr>
    </w:p>
    <w:p w:rsidR="00F20CFD" w:rsidRPr="0010536B" w:rsidRDefault="00F20CFD" w:rsidP="0010536B">
      <w:pPr>
        <w:rPr>
          <w:b/>
          <w:bCs/>
        </w:rPr>
      </w:pPr>
      <w:r w:rsidRPr="0010536B">
        <w:rPr>
          <w:b/>
          <w:bCs/>
        </w:rPr>
        <w:t>Критерии оценки качества медицинской помощи</w:t>
      </w:r>
    </w:p>
    <w:tbl>
      <w:tblPr>
        <w:tblW w:w="9600" w:type="dxa"/>
        <w:tblInd w:w="2" w:type="dxa"/>
        <w:tblCellMar>
          <w:top w:w="15" w:type="dxa"/>
          <w:left w:w="15" w:type="dxa"/>
          <w:bottom w:w="15" w:type="dxa"/>
          <w:right w:w="15" w:type="dxa"/>
        </w:tblCellMar>
        <w:tblLook w:val="00A0" w:firstRow="1" w:lastRow="0" w:firstColumn="1" w:lastColumn="0" w:noHBand="0" w:noVBand="0"/>
      </w:tblPr>
      <w:tblGrid>
        <w:gridCol w:w="968"/>
        <w:gridCol w:w="5281"/>
        <w:gridCol w:w="1607"/>
        <w:gridCol w:w="1744"/>
      </w:tblGrid>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C74205">
            <w:pPr>
              <w:jc w:val="center"/>
              <w:rPr>
                <w:b/>
                <w:szCs w:val="24"/>
              </w:rPr>
            </w:pPr>
            <w:r w:rsidRPr="001E3EF7">
              <w:rPr>
                <w:b/>
                <w:szCs w:val="24"/>
              </w:rPr>
              <w:t>Критерии качества</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Уровень достоверности доказательств</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Уровень убедительности рекомендаций</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а также пациенту с установленным МДС в процессе лечения и при контрольном обследовании выполнен клинический анализ крови с подсчетом лейкоцитарной формулы не на автоматическом анализаторе, с подсчетом количества тромбоцитов и ретикулоцитов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6506C5">
            <w:pPr>
              <w:jc w:val="center"/>
              <w:rPr>
                <w:szCs w:val="24"/>
              </w:rPr>
            </w:pPr>
            <w:r w:rsidRPr="001E3EF7">
              <w:rPr>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А</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2</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при подозрении на МДС, а также пациенту с установленным МДС в процессе лечения и при контрольном обследовании выполнен биохимический анализ крови с определением уровня общего белка, альбуминов и глобулинов, мочевины, креатинина, билирубина общего и прямого, активности аминотрансфераз (АСТ, АЛТ), щелочной фосфатазы, ЛДГ, уровня холестерина, триглицеридов, глюкозы</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3</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при подозрении на МДС, а также пациенту с установленным МДС в процессе лечения, перед инвазивными вмешательствами и </w:t>
            </w:r>
            <w:r w:rsidRPr="001E3EF7">
              <w:rPr>
                <w:szCs w:val="24"/>
              </w:rPr>
              <w:lastRenderedPageBreak/>
              <w:t>при контрольном обследовании выполнено исследование коагулограммы (АЧТВ, протромбин, фибриноген, агрегация тромбоцитов)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lastRenderedPageBreak/>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lastRenderedPageBreak/>
              <w:t>4</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верификации диагноза МДС из группы низкого риска выполнено исследование показателя эндогенного ЭПО</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1</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А</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5</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а также пациенту с установленным МДС в процессе лечения выполнено исследование сывороточных показателей метаболизма железа (железо, общая железосвязывающая способность сыворотки, ферритин, трансферрин, насыщение трансферрина железом)</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6</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при подозрении на МДС, а также пациенту с установленным МДС в процессе лечения выполнено исследование содержания витамина В</w:t>
            </w:r>
            <w:r w:rsidRPr="001E3EF7">
              <w:rPr>
                <w:szCs w:val="24"/>
                <w:vertAlign w:val="subscript"/>
              </w:rPr>
              <w:t>12</w:t>
            </w:r>
            <w:r w:rsidRPr="001E3EF7">
              <w:rPr>
                <w:szCs w:val="24"/>
              </w:rPr>
              <w:t xml:space="preserve"> и фолатов в сыворотке</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7</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а также пациенту с установленным МДС с клинико-лабораторной картиной гемолитической анемии выполнена проба Кумбса</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3</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В</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8</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с цитопеническим синдромом при подозрении на МДС или с установленным МДС выполнено исследование гормонов щитовидной железы</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9</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при подозрении на МДС, а также пациенту с установленным МДС в процессе терапии выполнено цитологическое исследование КМ </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3</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В</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10</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а также пациенту с установленным МДС выполнено цитохимическое исследование клеток красного ряда с берлинской лазурью</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lastRenderedPageBreak/>
              <w:t>11</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диагностике МДС выполнено цитогенетическое исследование КМ</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12</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выполнено гистологическое исследование КМ (трепанобиопсия)</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13</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с подозрением на МДС выполнено УЗИ брюшной полости и забрюшинного пространства, УЗИ щитовидной железы, УЗИ органов малого таза у женщин и предстательной железы у мужчин</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lang w:val="en-US"/>
              </w:rPr>
            </w:pPr>
            <w:r w:rsidRPr="001E3EF7">
              <w:rPr>
                <w:szCs w:val="24"/>
                <w:lang w:val="en-US"/>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lang w:val="en-US"/>
              </w:rPr>
            </w:pPr>
            <w:r w:rsidRPr="001E3EF7">
              <w:rPr>
                <w:szCs w:val="24"/>
                <w:lang w:val="en-US"/>
              </w:rPr>
              <w:t>C</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14</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с подозрением на МДС выполнена рентгенография или КТ органов грудной клетки.</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15</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с подозрением на МДС выполнена КТ или МРТ головного мозга</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16</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с подозрением на МДС из группы низкого риска выполнена ЭГДС</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17</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с подозрением на МДС из группы низкого риска выполнена колоноскопия</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18</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Пациенту при подозрении на МДС, а также пациенту с установленным МДС в процессе терапии выполнена ЭКГ</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С</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19</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при подозрении на МДС выполнена ЭхоКГ</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lang w:val="en-US"/>
              </w:rPr>
            </w:pPr>
            <w:r w:rsidRPr="001E3EF7">
              <w:rPr>
                <w:szCs w:val="24"/>
                <w:lang w:val="en-US"/>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lang w:val="en-US"/>
              </w:rPr>
            </w:pPr>
            <w:r w:rsidRPr="001E3EF7">
              <w:rPr>
                <w:szCs w:val="24"/>
                <w:lang w:val="en-US"/>
              </w:rPr>
              <w:t>C</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20</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с верифицированным МДС низкого или промежуточного-1 риска по </w:t>
            </w:r>
            <w:r w:rsidRPr="001E3EF7">
              <w:rPr>
                <w:szCs w:val="24"/>
                <w:lang w:val="en-US"/>
              </w:rPr>
              <w:t>IPSS</w:t>
            </w:r>
            <w:r w:rsidRPr="001E3EF7">
              <w:rPr>
                <w:szCs w:val="24"/>
              </w:rPr>
              <w:t xml:space="preserve"> с ЭПО &lt;500 Ед/мл с частотой трансфузий концентрата эритроцитов &lt;2 проведена терапия ЭПСП</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1</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 xml:space="preserve">А </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21</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с МДС из группы низкого и промежуточного-1 риска по шкале </w:t>
            </w:r>
            <w:r w:rsidRPr="001E3EF7">
              <w:rPr>
                <w:szCs w:val="24"/>
                <w:lang w:val="en-US"/>
              </w:rPr>
              <w:t>IPSS</w:t>
            </w:r>
            <w:r w:rsidRPr="001E3EF7">
              <w:rPr>
                <w:szCs w:val="24"/>
              </w:rPr>
              <w:t xml:space="preserve"> и пациенту с МДС из группы низкого и промежуточного риска по шкале </w:t>
            </w:r>
            <w:r w:rsidRPr="001E3EF7">
              <w:rPr>
                <w:szCs w:val="24"/>
                <w:lang w:val="en-US"/>
              </w:rPr>
              <w:t>IPSS</w:t>
            </w:r>
            <w:r w:rsidRPr="001E3EF7">
              <w:rPr>
                <w:szCs w:val="24"/>
              </w:rPr>
              <w:t>-</w:t>
            </w:r>
            <w:r w:rsidRPr="001E3EF7">
              <w:rPr>
                <w:szCs w:val="24"/>
                <w:lang w:val="en-US"/>
              </w:rPr>
              <w:t>R</w:t>
            </w:r>
            <w:r w:rsidRPr="001E3EF7">
              <w:rPr>
                <w:szCs w:val="24"/>
              </w:rPr>
              <w:t xml:space="preserve"> с гипоплазией кроветворения, нормальным кариотипом, аномалиями хорошего или промежуточного риска, за исключением 7</w:t>
            </w:r>
            <w:r w:rsidRPr="001E3EF7">
              <w:rPr>
                <w:szCs w:val="24"/>
                <w:lang w:val="en-US"/>
              </w:rPr>
              <w:t>q</w:t>
            </w:r>
            <w:r w:rsidRPr="001E3EF7">
              <w:rPr>
                <w:szCs w:val="24"/>
              </w:rPr>
              <w:t xml:space="preserve">-, </w:t>
            </w:r>
            <w:r w:rsidRPr="001E3EF7">
              <w:rPr>
                <w:szCs w:val="24"/>
                <w:lang w:val="en-US"/>
              </w:rPr>
              <w:lastRenderedPageBreak/>
              <w:t>iso</w:t>
            </w:r>
            <w:r w:rsidRPr="001E3EF7">
              <w:rPr>
                <w:szCs w:val="24"/>
              </w:rPr>
              <w:t>(17</w:t>
            </w:r>
            <w:r w:rsidRPr="001E3EF7">
              <w:rPr>
                <w:szCs w:val="24"/>
                <w:lang w:val="en-US"/>
              </w:rPr>
              <w:t>q</w:t>
            </w:r>
            <w:r w:rsidRPr="001E3EF7">
              <w:rPr>
                <w:szCs w:val="24"/>
              </w:rPr>
              <w:t>), проведена ИСТ</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lastRenderedPageBreak/>
              <w:t>1</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 xml:space="preserve">А </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lastRenderedPageBreak/>
              <w:t>22</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с МДС из группы низкого и промежуточного-1 риска по шкале </w:t>
            </w:r>
            <w:r w:rsidRPr="001E3EF7">
              <w:rPr>
                <w:szCs w:val="24"/>
                <w:lang w:val="en-US"/>
              </w:rPr>
              <w:t>IPSS</w:t>
            </w:r>
            <w:r w:rsidRPr="001E3EF7">
              <w:rPr>
                <w:szCs w:val="24"/>
              </w:rPr>
              <w:t xml:space="preserve"> и пациенту с МДС из группы очень низкого, низкого и промежуточного риска по шкале </w:t>
            </w:r>
            <w:r w:rsidRPr="001E3EF7">
              <w:rPr>
                <w:szCs w:val="24"/>
                <w:lang w:val="en-US"/>
              </w:rPr>
              <w:t>IPSS</w:t>
            </w:r>
            <w:r w:rsidRPr="001E3EF7">
              <w:rPr>
                <w:szCs w:val="24"/>
              </w:rPr>
              <w:t>-</w:t>
            </w:r>
            <w:r w:rsidRPr="001E3EF7">
              <w:rPr>
                <w:szCs w:val="24"/>
                <w:lang w:val="en-US"/>
              </w:rPr>
              <w:t>R</w:t>
            </w:r>
            <w:r w:rsidRPr="001E3EF7">
              <w:rPr>
                <w:szCs w:val="24"/>
              </w:rPr>
              <w:t>; либо пациенту с МДС-кандидату на проведение алло-ТГСК после трансфузии 10</w:t>
            </w:r>
            <w:r w:rsidRPr="001E3EF7">
              <w:rPr>
                <w:i/>
                <w:szCs w:val="24"/>
              </w:rPr>
              <w:t>–</w:t>
            </w:r>
            <w:r w:rsidRPr="001E3EF7">
              <w:rPr>
                <w:szCs w:val="24"/>
              </w:rPr>
              <w:t>20 доз донорских эритроцитов, при повышении сывороточного ферритина более 1000</w:t>
            </w:r>
            <w:r w:rsidRPr="001E3EF7">
              <w:rPr>
                <w:i/>
                <w:szCs w:val="24"/>
              </w:rPr>
              <w:t>–</w:t>
            </w:r>
            <w:r w:rsidRPr="001E3EF7">
              <w:rPr>
                <w:szCs w:val="24"/>
              </w:rPr>
              <w:t>1500 нг/мл проведена хелаторная терапия</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В</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23</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D2CA0">
            <w:pPr>
              <w:rPr>
                <w:szCs w:val="24"/>
              </w:rPr>
            </w:pPr>
            <w:r w:rsidRPr="001E3EF7">
              <w:rPr>
                <w:szCs w:val="24"/>
              </w:rPr>
              <w:t>Пациенту с МДС в возрасте &lt;60</w:t>
            </w:r>
            <w:r w:rsidRPr="001E3EF7">
              <w:rPr>
                <w:i/>
                <w:szCs w:val="24"/>
              </w:rPr>
              <w:t>–</w:t>
            </w:r>
            <w:r w:rsidRPr="001E3EF7">
              <w:rPr>
                <w:szCs w:val="24"/>
              </w:rPr>
              <w:t xml:space="preserve">65 лет без тяжелых сопутствующих заболеваний из группы промежуточного-1 риска при наличии неблагоприятных аномалий кариотипа, или из группы промежуточного-2 или высокого риска по шкале </w:t>
            </w:r>
            <w:r w:rsidRPr="001E3EF7">
              <w:rPr>
                <w:szCs w:val="24"/>
                <w:lang w:val="en-US"/>
              </w:rPr>
              <w:t>IPSS</w:t>
            </w:r>
            <w:r w:rsidRPr="001E3EF7">
              <w:rPr>
                <w:szCs w:val="24"/>
              </w:rPr>
              <w:t xml:space="preserve">, или из группы промежуточного, высокого и очень высокого риска по шкале </w:t>
            </w:r>
            <w:r w:rsidRPr="001E3EF7">
              <w:rPr>
                <w:szCs w:val="24"/>
                <w:lang w:val="en-US"/>
              </w:rPr>
              <w:t>IPSS</w:t>
            </w:r>
            <w:r w:rsidRPr="001E3EF7">
              <w:rPr>
                <w:szCs w:val="24"/>
              </w:rPr>
              <w:t>-</w:t>
            </w:r>
            <w:r w:rsidRPr="001E3EF7">
              <w:rPr>
                <w:szCs w:val="24"/>
                <w:lang w:val="en-US"/>
              </w:rPr>
              <w:t>R</w:t>
            </w:r>
            <w:r w:rsidRPr="001E3EF7">
              <w:rPr>
                <w:szCs w:val="24"/>
              </w:rPr>
              <w:t xml:space="preserve">, а также пациенту с МДС, моложе 40–50 лет, без избытка бластов из группы промежуточного-1 риска по шкале </w:t>
            </w:r>
            <w:r w:rsidRPr="001E3EF7">
              <w:rPr>
                <w:szCs w:val="24"/>
                <w:lang w:val="en-US"/>
              </w:rPr>
              <w:t>IPSS</w:t>
            </w:r>
            <w:r w:rsidRPr="001E3EF7">
              <w:rPr>
                <w:szCs w:val="24"/>
              </w:rPr>
              <w:t xml:space="preserve"> и промежуточного риска по шкале </w:t>
            </w:r>
            <w:r w:rsidRPr="001E3EF7">
              <w:rPr>
                <w:szCs w:val="24"/>
                <w:lang w:val="en-US"/>
              </w:rPr>
              <w:t>IPSS</w:t>
            </w:r>
            <w:r w:rsidRPr="001E3EF7">
              <w:rPr>
                <w:szCs w:val="24"/>
              </w:rPr>
              <w:t>-</w:t>
            </w:r>
            <w:r w:rsidRPr="001E3EF7">
              <w:rPr>
                <w:szCs w:val="24"/>
                <w:lang w:val="en-US"/>
              </w:rPr>
              <w:t>R</w:t>
            </w:r>
            <w:r w:rsidRPr="001E3EF7">
              <w:rPr>
                <w:szCs w:val="24"/>
              </w:rPr>
              <w:t>, резистентному к проводимой терапии, с выраженной зависимостью от трансфузий компонентами крови проведено HLA-типирование и принято решение вопроса о возможности алло-ТГСК</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1</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А</w:t>
            </w:r>
          </w:p>
        </w:tc>
      </w:tr>
      <w:tr w:rsidR="00F20CFD" w:rsidRPr="001E3EF7">
        <w:tc>
          <w:tcPr>
            <w:tcW w:w="968"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24</w:t>
            </w:r>
          </w:p>
        </w:tc>
        <w:tc>
          <w:tcPr>
            <w:tcW w:w="528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r w:rsidRPr="001E3EF7">
              <w:rPr>
                <w:szCs w:val="24"/>
              </w:rPr>
              <w:t xml:space="preserve">Пациенту с МДС из группы промежуточного-2 и высокого риска по шкале </w:t>
            </w:r>
            <w:r w:rsidRPr="001E3EF7">
              <w:rPr>
                <w:szCs w:val="24"/>
                <w:lang w:val="en-US"/>
              </w:rPr>
              <w:t>IPSS</w:t>
            </w:r>
            <w:r w:rsidRPr="001E3EF7">
              <w:rPr>
                <w:szCs w:val="24"/>
              </w:rPr>
              <w:t xml:space="preserve"> и пациенту с МДС из группы промежуточного, высокого и очень высокого риска по шкале </w:t>
            </w:r>
            <w:r w:rsidRPr="001E3EF7">
              <w:rPr>
                <w:szCs w:val="24"/>
                <w:lang w:val="en-US"/>
              </w:rPr>
              <w:t>IPSS</w:t>
            </w:r>
            <w:r w:rsidRPr="001E3EF7">
              <w:rPr>
                <w:szCs w:val="24"/>
              </w:rPr>
              <w:t>-</w:t>
            </w:r>
            <w:r w:rsidRPr="001E3EF7">
              <w:rPr>
                <w:szCs w:val="24"/>
                <w:lang w:val="en-US"/>
              </w:rPr>
              <w:t>R</w:t>
            </w:r>
            <w:r w:rsidRPr="001E3EF7">
              <w:rPr>
                <w:szCs w:val="24"/>
              </w:rPr>
              <w:t xml:space="preserve"> проведена ХТ или терапия гипометилирующими препаратами</w:t>
            </w:r>
          </w:p>
        </w:tc>
        <w:tc>
          <w:tcPr>
            <w:tcW w:w="160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1</w:t>
            </w:r>
          </w:p>
        </w:tc>
        <w:tc>
          <w:tcPr>
            <w:tcW w:w="1744"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ind w:firstLine="709"/>
              <w:jc w:val="both"/>
              <w:rPr>
                <w:szCs w:val="24"/>
              </w:rPr>
            </w:pPr>
            <w:r w:rsidRPr="001E3EF7">
              <w:rPr>
                <w:szCs w:val="24"/>
              </w:rPr>
              <w:t>А</w:t>
            </w:r>
          </w:p>
        </w:tc>
      </w:tr>
    </w:tbl>
    <w:p w:rsidR="00F20CFD" w:rsidRPr="006A377C" w:rsidRDefault="00F20CFD" w:rsidP="00EA7BF5">
      <w:pPr>
        <w:ind w:firstLine="709"/>
        <w:jc w:val="both"/>
        <w:rPr>
          <w:szCs w:val="24"/>
        </w:rPr>
      </w:pPr>
    </w:p>
    <w:p w:rsidR="00F20CFD" w:rsidRPr="006A377C" w:rsidRDefault="00F20CFD" w:rsidP="00C413F9">
      <w:pPr>
        <w:spacing w:line="240" w:lineRule="auto"/>
        <w:rPr>
          <w:szCs w:val="24"/>
        </w:rPr>
      </w:pPr>
      <w:r w:rsidRPr="006A377C">
        <w:rPr>
          <w:szCs w:val="24"/>
        </w:rPr>
        <w:br w:type="page"/>
      </w:r>
    </w:p>
    <w:p w:rsidR="00F20CFD" w:rsidRDefault="00F20CFD" w:rsidP="00373918">
      <w:pPr>
        <w:jc w:val="center"/>
        <w:rPr>
          <w:b/>
          <w:sz w:val="28"/>
          <w:szCs w:val="28"/>
        </w:rPr>
      </w:pPr>
      <w:r w:rsidRPr="006A377C">
        <w:rPr>
          <w:b/>
          <w:sz w:val="28"/>
          <w:szCs w:val="28"/>
        </w:rPr>
        <w:lastRenderedPageBreak/>
        <w:t>Список литературы</w:t>
      </w:r>
    </w:p>
    <w:p w:rsidR="00F20CFD" w:rsidRPr="006A377C" w:rsidRDefault="00F20CFD" w:rsidP="00373918">
      <w:pPr>
        <w:jc w:val="center"/>
        <w:rPr>
          <w:b/>
          <w:sz w:val="28"/>
          <w:szCs w:val="28"/>
        </w:rPr>
      </w:pPr>
    </w:p>
    <w:p w:rsidR="00F20CFD" w:rsidRPr="006A377C" w:rsidRDefault="00F20CFD" w:rsidP="00B3343C">
      <w:pPr>
        <w:jc w:val="both"/>
      </w:pPr>
      <w:r w:rsidRPr="006A377C">
        <w:rPr>
          <w:lang w:val="fr-FR"/>
        </w:rPr>
        <w:fldChar w:fldCharType="begin" w:fldLock="1"/>
      </w:r>
      <w:r w:rsidRPr="006A377C">
        <w:rPr>
          <w:lang w:val="fr-FR"/>
        </w:rPr>
        <w:instrText xml:space="preserve">ADDIN Mendeley Bibliography CSL_BIBLIOGRAPHY </w:instrText>
      </w:r>
      <w:r w:rsidRPr="006A377C">
        <w:rPr>
          <w:lang w:val="fr-FR"/>
        </w:rPr>
        <w:fldChar w:fldCharType="separate"/>
      </w:r>
      <w:r w:rsidRPr="006A377C">
        <w:t>1.</w:t>
      </w:r>
      <w:r w:rsidRPr="006A377C">
        <w:tab/>
        <w:t>Кохно А.В. и др. Миелодиспластические синдромы и апластическая анемия. В руководстве: Программное лечение заболеваний крови. Сборник алгоритмов диагностики и протоколов лечения заболеваний системы крови. Под ред. В.Г. Савченко. М.: Практика; 2012: 83–150.</w:t>
      </w:r>
    </w:p>
    <w:p w:rsidR="00F20CFD" w:rsidRPr="006A377C" w:rsidRDefault="00F20CFD" w:rsidP="0031179C">
      <w:pPr>
        <w:jc w:val="both"/>
        <w:rPr>
          <w:lang w:val="en-US"/>
        </w:rPr>
      </w:pPr>
      <w:r w:rsidRPr="006A377C">
        <w:t>2.</w:t>
      </w:r>
      <w:r w:rsidRPr="006A377C">
        <w:tab/>
        <w:t xml:space="preserve">Ширин А.Д., Френкель М.А. Миелодиспластические синдромы. Клиническая онкогематология: Руководство для врачей. Под ред. М.А. Волковой. 2-е изд., перераб. и доп. </w:t>
      </w:r>
      <w:r w:rsidRPr="006A377C">
        <w:rPr>
          <w:lang w:val="en-US"/>
        </w:rPr>
        <w:t xml:space="preserve">M.: </w:t>
      </w:r>
      <w:r w:rsidRPr="006A377C">
        <w:t>Медицина</w:t>
      </w:r>
      <w:r w:rsidRPr="006A377C">
        <w:rPr>
          <w:lang w:val="en-US"/>
        </w:rPr>
        <w:t>; 2007:502–51.</w:t>
      </w:r>
    </w:p>
    <w:p w:rsidR="00F20CFD" w:rsidRPr="00507D03" w:rsidRDefault="00F20CFD" w:rsidP="0031179C">
      <w:pPr>
        <w:jc w:val="both"/>
        <w:rPr>
          <w:lang w:val="da-DK"/>
        </w:rPr>
      </w:pPr>
      <w:r w:rsidRPr="006A377C">
        <w:rPr>
          <w:lang w:val="en-US"/>
        </w:rPr>
        <w:t>3.</w:t>
      </w:r>
      <w:r w:rsidRPr="006A377C">
        <w:rPr>
          <w:lang w:val="en-US"/>
        </w:rPr>
        <w:tab/>
        <w:t xml:space="preserve">Garcia-Manero G. Myelodysplastic syndromes: 2015 Update on diagnosis, risk-stratification and management. </w:t>
      </w:r>
      <w:r w:rsidRPr="00507D03">
        <w:rPr>
          <w:lang w:val="da-DK"/>
        </w:rPr>
        <w:t>Am J Hematol 2015;90(9):831–41.</w:t>
      </w:r>
    </w:p>
    <w:p w:rsidR="00F20CFD" w:rsidRPr="006A377C" w:rsidRDefault="00F20CFD" w:rsidP="0031179C">
      <w:pPr>
        <w:jc w:val="both"/>
        <w:rPr>
          <w:lang w:val="en-US"/>
        </w:rPr>
      </w:pPr>
      <w:r w:rsidRPr="00507D03">
        <w:rPr>
          <w:lang w:val="da-DK"/>
        </w:rPr>
        <w:t>4.</w:t>
      </w:r>
      <w:r w:rsidRPr="00507D03">
        <w:rPr>
          <w:lang w:val="da-DK"/>
        </w:rPr>
        <w:tab/>
        <w:t xml:space="preserve">Malcovati L., Hellström-Lindberg E., Bowen D. et al. </w:t>
      </w:r>
      <w:r w:rsidRPr="006A377C">
        <w:rPr>
          <w:lang w:val="en-US"/>
        </w:rPr>
        <w:t>Diagnosis and treatment of primary myelodysplastic syndromes in adults: Recommendations from the European LeukemiaNet. Blood 2013;122(17):2943–64.</w:t>
      </w:r>
    </w:p>
    <w:p w:rsidR="00F20CFD" w:rsidRPr="006A377C" w:rsidRDefault="00F20CFD" w:rsidP="0031179C">
      <w:pPr>
        <w:jc w:val="both"/>
        <w:rPr>
          <w:lang w:val="en-US"/>
        </w:rPr>
      </w:pPr>
      <w:r w:rsidRPr="006A377C">
        <w:rPr>
          <w:lang w:val="en-US"/>
        </w:rPr>
        <w:t>5.</w:t>
      </w:r>
      <w:r w:rsidRPr="006A377C">
        <w:rPr>
          <w:lang w:val="en-US"/>
        </w:rPr>
        <w:tab/>
      </w:r>
      <w:r w:rsidRPr="006A377C">
        <w:rPr>
          <w:noProof/>
          <w:szCs w:val="24"/>
          <w:lang w:val="en-US"/>
        </w:rPr>
        <w:t>Greenberg P.L. et al. NCCN Clinical Practice Guidelines in Oncology. Myelodysplastic syndromes. 2019.</w:t>
      </w:r>
    </w:p>
    <w:p w:rsidR="00F20CFD" w:rsidRPr="006A377C" w:rsidRDefault="00F20CFD" w:rsidP="0031179C">
      <w:pPr>
        <w:jc w:val="both"/>
        <w:rPr>
          <w:lang w:val="en-US"/>
        </w:rPr>
      </w:pPr>
      <w:r w:rsidRPr="006A377C">
        <w:rPr>
          <w:lang w:val="en-US"/>
        </w:rPr>
        <w:t>6.</w:t>
      </w:r>
      <w:r w:rsidRPr="006A377C">
        <w:rPr>
          <w:lang w:val="en-US"/>
        </w:rPr>
        <w:tab/>
        <w:t>Goldberg S.L., Chen E., Corral M. et al. Incidence and clinical complications of myelodysplastic syndromes among United States Medicare beneficiaries. J Clin Oncol 2010;28(17):2847–52.</w:t>
      </w:r>
    </w:p>
    <w:p w:rsidR="00F20CFD" w:rsidRPr="006A377C" w:rsidRDefault="00F20CFD" w:rsidP="0031179C">
      <w:pPr>
        <w:jc w:val="both"/>
        <w:rPr>
          <w:lang w:val="en-US"/>
        </w:rPr>
      </w:pPr>
      <w:r w:rsidRPr="006A377C">
        <w:rPr>
          <w:lang w:val="en-US"/>
        </w:rPr>
        <w:t>7.</w:t>
      </w:r>
      <w:r w:rsidRPr="006A377C">
        <w:rPr>
          <w:lang w:val="en-US"/>
        </w:rPr>
        <w:tab/>
        <w:t xml:space="preserve">Swerdlow S.H., </w:t>
      </w:r>
      <w:r w:rsidRPr="006A377C">
        <w:t>С</w:t>
      </w:r>
      <w:r w:rsidRPr="006A377C">
        <w:rPr>
          <w:lang w:val="en-US"/>
        </w:rPr>
        <w:t>ampo E., Harris N.L. et al. WHO classification of tumours of haematopoietic and lymphoid tissues. Fourth Edition. Lyon, France: International Agency for Research on Cancer 2008:439 p.</w:t>
      </w:r>
    </w:p>
    <w:p w:rsidR="00F20CFD" w:rsidRPr="006A377C" w:rsidRDefault="00F20CFD" w:rsidP="0031179C">
      <w:pPr>
        <w:jc w:val="both"/>
        <w:rPr>
          <w:lang w:val="en-US"/>
        </w:rPr>
      </w:pPr>
      <w:r w:rsidRPr="00507D03">
        <w:rPr>
          <w:lang w:val="da-DK"/>
        </w:rPr>
        <w:t>8.</w:t>
      </w:r>
      <w:r w:rsidRPr="00507D03">
        <w:rPr>
          <w:lang w:val="da-DK"/>
        </w:rPr>
        <w:tab/>
        <w:t xml:space="preserve">Swerdlow S.H., </w:t>
      </w:r>
      <w:r w:rsidRPr="006A377C">
        <w:t>С</w:t>
      </w:r>
      <w:r w:rsidRPr="00507D03">
        <w:rPr>
          <w:lang w:val="da-DK"/>
        </w:rPr>
        <w:t xml:space="preserve">ampo E., Harris N.L. et al. </w:t>
      </w:r>
      <w:r w:rsidRPr="006A377C">
        <w:rPr>
          <w:lang w:val="en-US"/>
        </w:rPr>
        <w:t>(Eds.). WHO classification of tumours of haematopoietic and lymphoid tissues. Revised 4th ed. Lyon, France: International Agency for Research in Cancer (IARC) 2017:585 p.</w:t>
      </w:r>
    </w:p>
    <w:p w:rsidR="00F20CFD" w:rsidRPr="006A377C" w:rsidRDefault="00F20CFD" w:rsidP="0031179C">
      <w:pPr>
        <w:jc w:val="both"/>
        <w:rPr>
          <w:lang w:val="en-US"/>
        </w:rPr>
      </w:pPr>
      <w:r w:rsidRPr="00507D03">
        <w:rPr>
          <w:lang w:val="da-DK"/>
        </w:rPr>
        <w:t>9.</w:t>
      </w:r>
      <w:r w:rsidRPr="00507D03">
        <w:rPr>
          <w:lang w:val="da-DK"/>
        </w:rPr>
        <w:tab/>
        <w:t xml:space="preserve">Valent P., Orazi A., Steensma D.P. et al. </w:t>
      </w:r>
      <w:r w:rsidRPr="006A377C">
        <w:rPr>
          <w:lang w:val="en-US"/>
        </w:rPr>
        <w:t>Proposed minimal diagnostic criteria for myelodysplastic syndromes (MDS) and potential pre-MDS conditions. Oncotarget 2017;8(43):</w:t>
      </w:r>
      <w:r w:rsidRPr="006A377C">
        <w:rPr>
          <w:szCs w:val="24"/>
          <w:shd w:val="clear" w:color="auto" w:fill="FFFFFF"/>
          <w:lang w:val="en-US"/>
        </w:rPr>
        <w:t>73483–500.</w:t>
      </w:r>
    </w:p>
    <w:p w:rsidR="00F20CFD" w:rsidRPr="006A377C" w:rsidRDefault="00F20CFD" w:rsidP="0031179C">
      <w:pPr>
        <w:jc w:val="both"/>
        <w:rPr>
          <w:lang w:val="en-US"/>
        </w:rPr>
      </w:pPr>
      <w:r w:rsidRPr="006A377C">
        <w:rPr>
          <w:lang w:val="en-US"/>
        </w:rPr>
        <w:t>10.</w:t>
      </w:r>
      <w:r w:rsidRPr="006A377C">
        <w:rPr>
          <w:lang w:val="en-US"/>
        </w:rPr>
        <w:tab/>
        <w:t>Gregg X.T., Reddy V., Prchal J.T. Copper deficiency masquerading as myelodysplastic syndrome. Blood 2002;100(4):1493–5.</w:t>
      </w:r>
    </w:p>
    <w:p w:rsidR="00F20CFD" w:rsidRPr="00507D03" w:rsidRDefault="00F20CFD" w:rsidP="0031179C">
      <w:pPr>
        <w:jc w:val="both"/>
        <w:rPr>
          <w:lang w:val="da-DK"/>
        </w:rPr>
      </w:pPr>
      <w:r w:rsidRPr="006A377C">
        <w:rPr>
          <w:lang w:val="en-US"/>
        </w:rPr>
        <w:t>11.</w:t>
      </w:r>
      <w:r w:rsidRPr="006A377C">
        <w:rPr>
          <w:lang w:val="en-US"/>
        </w:rPr>
        <w:tab/>
        <w:t xml:space="preserve">Irving J.A., Mattman A., Lockitch G. et al. Element of caution: A case of reversible cytopenias associated with excessive zinc supplementation. </w:t>
      </w:r>
      <w:r w:rsidRPr="00507D03">
        <w:rPr>
          <w:lang w:val="da-DK"/>
        </w:rPr>
        <w:t>CMAJ 2003;169(2):129–31.</w:t>
      </w:r>
    </w:p>
    <w:p w:rsidR="00F20CFD" w:rsidRPr="006A377C" w:rsidRDefault="00F20CFD" w:rsidP="0031179C">
      <w:pPr>
        <w:jc w:val="both"/>
        <w:rPr>
          <w:lang w:val="en-US"/>
        </w:rPr>
      </w:pPr>
      <w:r w:rsidRPr="00507D03">
        <w:rPr>
          <w:lang w:val="da-DK"/>
        </w:rPr>
        <w:lastRenderedPageBreak/>
        <w:t>12.</w:t>
      </w:r>
      <w:r w:rsidRPr="00507D03">
        <w:rPr>
          <w:lang w:val="da-DK"/>
        </w:rPr>
        <w:tab/>
        <w:t xml:space="preserve">Amin H.M., Yang Y., Shen Y. et al. </w:t>
      </w:r>
      <w:r w:rsidRPr="006A377C">
        <w:rPr>
          <w:lang w:val="en-US"/>
        </w:rPr>
        <w:t>Having a higher blast percentage in circulation than bone marrow: Clinical implications in myelodysplastic syndrome and acute lymphoid and myeloid leukemias. Leukemia 2005;19(9):1567–72.</w:t>
      </w:r>
    </w:p>
    <w:p w:rsidR="00F20CFD" w:rsidRPr="00507D03" w:rsidRDefault="00F20CFD" w:rsidP="0031179C">
      <w:pPr>
        <w:jc w:val="both"/>
        <w:rPr>
          <w:lang w:val="da-DK"/>
        </w:rPr>
      </w:pPr>
      <w:r w:rsidRPr="006A377C">
        <w:rPr>
          <w:lang w:val="en-US"/>
        </w:rPr>
        <w:t>13.</w:t>
      </w:r>
      <w:r w:rsidRPr="006A377C">
        <w:rPr>
          <w:lang w:val="en-US"/>
        </w:rPr>
        <w:tab/>
        <w:t xml:space="preserve">Greenberg P.L., Tuechler H., Schanz J. et al. Cytopenia levels for aiding establishment of the diagnosis of myelodysplastic syndromes. </w:t>
      </w:r>
      <w:r w:rsidRPr="00507D03">
        <w:rPr>
          <w:lang w:val="da-DK"/>
        </w:rPr>
        <w:t>Blood 2016;128(16):2096–7.</w:t>
      </w:r>
    </w:p>
    <w:p w:rsidR="00F20CFD" w:rsidRPr="006A377C" w:rsidRDefault="00F20CFD" w:rsidP="0031179C">
      <w:pPr>
        <w:jc w:val="both"/>
        <w:rPr>
          <w:lang w:val="en-US"/>
        </w:rPr>
      </w:pPr>
      <w:r w:rsidRPr="00507D03">
        <w:rPr>
          <w:lang w:val="da-DK"/>
        </w:rPr>
        <w:t>14.</w:t>
      </w:r>
      <w:r w:rsidRPr="00507D03">
        <w:rPr>
          <w:lang w:val="da-DK"/>
        </w:rPr>
        <w:tab/>
        <w:t xml:space="preserve">Hellström-Lindberg E., Negrin R., Stein R. et al. </w:t>
      </w:r>
      <w:r w:rsidRPr="006A377C">
        <w:rPr>
          <w:lang w:val="en-US"/>
        </w:rPr>
        <w:t>Erythroid response to treatment with G-CSF plus erythropoietin for the anaemia of patients with myelodysplastic syndromes: Proposal for a predictive model. Br J Haematol. 1997;99(2):344–51.</w:t>
      </w:r>
    </w:p>
    <w:p w:rsidR="00F20CFD" w:rsidRPr="006A377C" w:rsidRDefault="00F20CFD" w:rsidP="0031179C">
      <w:pPr>
        <w:jc w:val="both"/>
        <w:rPr>
          <w:lang w:val="en-US"/>
        </w:rPr>
      </w:pPr>
      <w:r w:rsidRPr="006A377C">
        <w:rPr>
          <w:lang w:val="en-US"/>
        </w:rPr>
        <w:t>15.</w:t>
      </w:r>
      <w:r w:rsidRPr="006A377C">
        <w:rPr>
          <w:lang w:val="en-US"/>
        </w:rPr>
        <w:tab/>
        <w:t>Miller K.B., Kim H.T., Greenberg P. Phase III prospective randomized trial of EPO with or without G-CSF versus supportive therapy alone in the treatment of myelodysplastic syndromes (MDS): Results of the ECOG-CLSG Trial (E1996). Blood 2004;104:Abstract 70.</w:t>
      </w:r>
    </w:p>
    <w:p w:rsidR="00F20CFD" w:rsidRPr="006A377C" w:rsidRDefault="00F20CFD" w:rsidP="0031179C">
      <w:pPr>
        <w:jc w:val="both"/>
        <w:rPr>
          <w:lang w:val="en-US"/>
        </w:rPr>
      </w:pPr>
      <w:r w:rsidRPr="006A377C">
        <w:rPr>
          <w:lang w:val="en-US"/>
        </w:rPr>
        <w:t>16.</w:t>
      </w:r>
      <w:r w:rsidRPr="006A377C">
        <w:rPr>
          <w:lang w:val="en-US"/>
        </w:rPr>
        <w:tab/>
        <w:t>Balleari E., Rossi E., Clavio M. et al. Erythropoietin plus granulocyte colony-stimulating factor is better than erythropoietin alone to treat anemia in low-risk myelodysplastic syndromes: Results from a randomized single-centre study. Ann Hematol 2006;85(3):174–80.</w:t>
      </w:r>
    </w:p>
    <w:p w:rsidR="00F20CFD" w:rsidRPr="00507D03" w:rsidRDefault="00F20CFD" w:rsidP="0031179C">
      <w:pPr>
        <w:jc w:val="both"/>
        <w:rPr>
          <w:lang w:val="da-DK"/>
        </w:rPr>
      </w:pPr>
      <w:r w:rsidRPr="006A377C">
        <w:rPr>
          <w:lang w:val="en-US"/>
        </w:rPr>
        <w:t>17.</w:t>
      </w:r>
      <w:r w:rsidRPr="006A377C">
        <w:rPr>
          <w:lang w:val="en-US"/>
        </w:rPr>
        <w:tab/>
        <w:t xml:space="preserve">Seguier J., Gelsi-Boyer V., Ebbo M. et al. Autoimmune diseases in myelodysplastic syndrome favors patients survival: A case control study and literature review. </w:t>
      </w:r>
      <w:r w:rsidRPr="00507D03">
        <w:rPr>
          <w:lang w:val="da-DK"/>
        </w:rPr>
        <w:t>Autoimmun Rev 2019;18(1):36–42.</w:t>
      </w:r>
    </w:p>
    <w:p w:rsidR="00F20CFD" w:rsidRPr="006A377C" w:rsidRDefault="00F20CFD" w:rsidP="0031179C">
      <w:pPr>
        <w:jc w:val="both"/>
        <w:rPr>
          <w:lang w:val="en-US"/>
        </w:rPr>
      </w:pPr>
      <w:r w:rsidRPr="00507D03">
        <w:rPr>
          <w:lang w:val="da-DK"/>
        </w:rPr>
        <w:t>18.</w:t>
      </w:r>
      <w:r w:rsidRPr="00507D03">
        <w:rPr>
          <w:lang w:val="da-DK"/>
        </w:rPr>
        <w:tab/>
        <w:t xml:space="preserve">Wang H., Chuhjo T., Yasue S. et al. </w:t>
      </w:r>
      <w:r w:rsidRPr="006A377C">
        <w:rPr>
          <w:lang w:val="en-US"/>
        </w:rPr>
        <w:t>Clinical significance of a minor population of paroxysmal nocturnal hemoglobinuria-type cells in bone marrow failure syndrome. Blood 2002;100(12):3897–902.</w:t>
      </w:r>
    </w:p>
    <w:p w:rsidR="00F20CFD" w:rsidRPr="00507D03" w:rsidRDefault="00F20CFD" w:rsidP="0031179C">
      <w:pPr>
        <w:jc w:val="both"/>
        <w:rPr>
          <w:lang w:val="da-DK"/>
        </w:rPr>
      </w:pPr>
      <w:r w:rsidRPr="006A377C">
        <w:rPr>
          <w:lang w:val="en-US"/>
        </w:rPr>
        <w:t>19.</w:t>
      </w:r>
      <w:r w:rsidRPr="006A377C">
        <w:rPr>
          <w:lang w:val="en-US"/>
        </w:rPr>
        <w:tab/>
        <w:t xml:space="preserve">Yoshida Y., Oguma S., Ohno H. et al. Co-occurrence of monoclonal gammopathy and myelodysplasia: A retrospective study of fourteen cases. </w:t>
      </w:r>
      <w:r w:rsidRPr="00507D03">
        <w:rPr>
          <w:lang w:val="da-DK"/>
        </w:rPr>
        <w:t>Int J Hematol 2014;99(6):721–5.</w:t>
      </w:r>
    </w:p>
    <w:p w:rsidR="00F20CFD" w:rsidRPr="006A377C" w:rsidRDefault="00F20CFD" w:rsidP="0031179C">
      <w:pPr>
        <w:jc w:val="both"/>
        <w:rPr>
          <w:lang w:val="en-US"/>
        </w:rPr>
      </w:pPr>
      <w:r w:rsidRPr="00507D03">
        <w:rPr>
          <w:lang w:val="da-DK"/>
        </w:rPr>
        <w:t>20.</w:t>
      </w:r>
      <w:r w:rsidRPr="00507D03">
        <w:rPr>
          <w:lang w:val="da-DK"/>
        </w:rPr>
        <w:tab/>
        <w:t xml:space="preserve">Fong T., Vij R., Vijayan A. et al. </w:t>
      </w:r>
      <w:r w:rsidRPr="006A377C">
        <w:rPr>
          <w:lang w:val="en-US"/>
        </w:rPr>
        <w:t>Copper deficiency: An important consideration in the differential diagnosis of myelodysplastic syndrome. Haematologica 2007;92(10):1429–30.</w:t>
      </w:r>
    </w:p>
    <w:p w:rsidR="00F20CFD" w:rsidRPr="006A377C" w:rsidRDefault="00F20CFD" w:rsidP="0031179C">
      <w:pPr>
        <w:jc w:val="both"/>
        <w:rPr>
          <w:lang w:val="en-US"/>
        </w:rPr>
      </w:pPr>
      <w:r w:rsidRPr="006A377C">
        <w:rPr>
          <w:lang w:val="en-US"/>
        </w:rPr>
        <w:t>21.</w:t>
      </w:r>
      <w:r w:rsidRPr="006A377C">
        <w:rPr>
          <w:lang w:val="en-US"/>
        </w:rPr>
        <w:tab/>
        <w:t>Thakral B., Saluja K., Eldibany M. Zinc-induced copper deficiency: A diagnostic pitfall of myelodysplastic syndrome. Pathology 2014;46(3):246–8.</w:t>
      </w:r>
    </w:p>
    <w:p w:rsidR="00F20CFD" w:rsidRPr="006A377C" w:rsidRDefault="00F20CFD" w:rsidP="0031179C">
      <w:pPr>
        <w:jc w:val="both"/>
        <w:rPr>
          <w:lang w:val="en-US"/>
        </w:rPr>
      </w:pPr>
      <w:r w:rsidRPr="006A377C">
        <w:rPr>
          <w:lang w:val="en-US"/>
        </w:rPr>
        <w:t>22.</w:t>
      </w:r>
      <w:r w:rsidRPr="006A377C">
        <w:rPr>
          <w:lang w:val="en-US"/>
        </w:rPr>
        <w:tab/>
        <w:t>Bennett J.M., Orazi A. Diagnostic criteria to distinguish hypocellular acute myeloid leukemia from hypocellular myelodysplastic syndromes and aplastic anemia: Recommendations for a standardized approach. Haematologica 2009;94(2):264–8.</w:t>
      </w:r>
    </w:p>
    <w:p w:rsidR="00F20CFD" w:rsidRPr="00507D03" w:rsidRDefault="00F20CFD" w:rsidP="0031179C">
      <w:pPr>
        <w:jc w:val="both"/>
        <w:rPr>
          <w:lang w:val="da-DK"/>
        </w:rPr>
      </w:pPr>
      <w:r w:rsidRPr="006A377C">
        <w:rPr>
          <w:lang w:val="en-US"/>
        </w:rPr>
        <w:t>23.</w:t>
      </w:r>
      <w:r w:rsidRPr="006A377C">
        <w:rPr>
          <w:lang w:val="en-US"/>
        </w:rPr>
        <w:tab/>
        <w:t xml:space="preserve">Germing U., Strupp C., Giagounidis A. et al. Evaluation of dysplasia through detailed cytomorphology in 3156 patients from the Düsseldorf Registry on myelodysplastic syndromes. </w:t>
      </w:r>
      <w:r w:rsidRPr="00507D03">
        <w:rPr>
          <w:lang w:val="da-DK"/>
        </w:rPr>
        <w:t>Leuk Res 2012;36(6):727–34.</w:t>
      </w:r>
    </w:p>
    <w:p w:rsidR="00F20CFD" w:rsidRPr="006A377C" w:rsidRDefault="00F20CFD" w:rsidP="0031179C">
      <w:pPr>
        <w:jc w:val="both"/>
        <w:rPr>
          <w:lang w:val="en-US"/>
        </w:rPr>
      </w:pPr>
      <w:r w:rsidRPr="00507D03">
        <w:rPr>
          <w:lang w:val="da-DK"/>
        </w:rPr>
        <w:t>24.</w:t>
      </w:r>
      <w:r w:rsidRPr="00507D03">
        <w:rPr>
          <w:lang w:val="da-DK"/>
        </w:rPr>
        <w:tab/>
        <w:t xml:space="preserve">Goasguen J.E., Bennett J.M., Bain B.J. et al. </w:t>
      </w:r>
      <w:r w:rsidRPr="006A377C">
        <w:rPr>
          <w:lang w:val="en-US"/>
        </w:rPr>
        <w:t>Quality control initiative on the evaluation of the dysmegakaryopoiesis in myeloid neoplasms: Difficulties in the assessment of dysplasia. Leuk Res 2016;45:75–81.</w:t>
      </w:r>
    </w:p>
    <w:p w:rsidR="00F20CFD" w:rsidRPr="00507D03" w:rsidRDefault="00F20CFD" w:rsidP="0031179C">
      <w:pPr>
        <w:jc w:val="both"/>
        <w:rPr>
          <w:lang w:val="da-DK"/>
        </w:rPr>
      </w:pPr>
      <w:r w:rsidRPr="006A377C">
        <w:rPr>
          <w:lang w:val="en-US"/>
        </w:rPr>
        <w:lastRenderedPageBreak/>
        <w:t>25.</w:t>
      </w:r>
      <w:r w:rsidRPr="006A377C">
        <w:rPr>
          <w:lang w:val="en-US"/>
        </w:rPr>
        <w:tab/>
        <w:t xml:space="preserve">Kennedy G.A., Kay T.D., Johnson D.W. et al. Neutrophil dysplasia characterised by a pseudo-Pelger-Huet anomaly occurring with the use of mycophenolate mofetil and ganciclovir following renal transplantation: A report of five cases. </w:t>
      </w:r>
      <w:r w:rsidRPr="00507D03">
        <w:rPr>
          <w:lang w:val="da-DK"/>
        </w:rPr>
        <w:t>Pathology 2002;34(3):263–6.</w:t>
      </w:r>
    </w:p>
    <w:p w:rsidR="00F20CFD" w:rsidRPr="006A377C" w:rsidRDefault="00F20CFD" w:rsidP="0031179C">
      <w:pPr>
        <w:jc w:val="both"/>
        <w:rPr>
          <w:lang w:val="en-US"/>
        </w:rPr>
      </w:pPr>
      <w:r w:rsidRPr="00507D03">
        <w:rPr>
          <w:lang w:val="da-DK"/>
        </w:rPr>
        <w:t>26.</w:t>
      </w:r>
      <w:r w:rsidRPr="00507D03">
        <w:rPr>
          <w:lang w:val="da-DK"/>
        </w:rPr>
        <w:tab/>
        <w:t xml:space="preserve">Mufti G.J., Bennett J.M., Goasguen J. et al. </w:t>
      </w:r>
      <w:r w:rsidRPr="006A377C">
        <w:rPr>
          <w:lang w:val="en-US"/>
        </w:rPr>
        <w:t>Diagnosis and classification of myelodysplastic syndrome: International Working Group on Morphology of myelodysplastic syndrome (IWGM-MDS) consensus proposals for the definition and enumeration of myeloblasts and ring sideroblasts. Haematologica 2008;93(11):1712–7.</w:t>
      </w:r>
    </w:p>
    <w:p w:rsidR="00F20CFD" w:rsidRPr="006A377C" w:rsidRDefault="00F20CFD" w:rsidP="0031179C">
      <w:pPr>
        <w:jc w:val="both"/>
        <w:rPr>
          <w:lang w:val="en-US"/>
        </w:rPr>
      </w:pPr>
      <w:r w:rsidRPr="006A377C">
        <w:rPr>
          <w:lang w:val="en-US"/>
        </w:rPr>
        <w:t>27.</w:t>
      </w:r>
      <w:r w:rsidRPr="006A377C">
        <w:rPr>
          <w:lang w:val="en-US"/>
        </w:rPr>
        <w:tab/>
        <w:t>Patnaik M.M., Tefferi A. Refractory anemia with ring sideroblasts and RARS with thrombocytosis. Am J Hematol 2015;90(6):549–59.</w:t>
      </w:r>
    </w:p>
    <w:p w:rsidR="00F20CFD" w:rsidRPr="006A377C" w:rsidRDefault="00F20CFD" w:rsidP="0031179C">
      <w:pPr>
        <w:jc w:val="both"/>
        <w:rPr>
          <w:lang w:val="en-US"/>
        </w:rPr>
      </w:pPr>
      <w:r w:rsidRPr="006A377C">
        <w:rPr>
          <w:lang w:val="en-US"/>
        </w:rPr>
        <w:t>28.</w:t>
      </w:r>
      <w:r w:rsidRPr="006A377C">
        <w:rPr>
          <w:lang w:val="en-US"/>
        </w:rPr>
        <w:tab/>
        <w:t>Della Porta M.G. et al. Mitochondrial ferritin expression and clonality of hematopoiesis in patients with refractory anemia with ringed sideroblasts. Blood 2005;106(11).</w:t>
      </w:r>
    </w:p>
    <w:p w:rsidR="00F20CFD" w:rsidRPr="006A377C" w:rsidRDefault="00F20CFD" w:rsidP="0031179C">
      <w:pPr>
        <w:jc w:val="both"/>
        <w:rPr>
          <w:lang w:val="en-US"/>
        </w:rPr>
      </w:pPr>
      <w:r w:rsidRPr="006A377C">
        <w:rPr>
          <w:lang w:val="en-US"/>
        </w:rPr>
        <w:t>29.</w:t>
      </w:r>
      <w:r w:rsidRPr="006A377C">
        <w:rPr>
          <w:lang w:val="en-US"/>
        </w:rPr>
        <w:tab/>
        <w:t>Greenberg P.L., Tuechler H., Schanz J. et al. Revised international prognostic scoring system for myelodysplastic syndromes. Blood 2012;120(12):2454–65.</w:t>
      </w:r>
    </w:p>
    <w:p w:rsidR="00F20CFD" w:rsidRPr="006A377C" w:rsidRDefault="00F20CFD" w:rsidP="0031179C">
      <w:pPr>
        <w:jc w:val="both"/>
        <w:rPr>
          <w:lang w:val="en-US"/>
        </w:rPr>
      </w:pPr>
      <w:r w:rsidRPr="006A377C">
        <w:rPr>
          <w:lang w:val="en-US"/>
        </w:rPr>
        <w:t>30.</w:t>
      </w:r>
      <w:r w:rsidRPr="006A377C">
        <w:rPr>
          <w:lang w:val="en-US"/>
        </w:rPr>
        <w:tab/>
        <w:t>Gupta R., Soupir C.P., Johari V., Hasserjian R.P. Myelodysplastic syndrome with isolated deletion of chromosome 20q: An indolent disease with minimal morphological dysplasia and frequent thrombocytopenic presentation. Br J Haematol 2007;139(2):265–8.</w:t>
      </w:r>
    </w:p>
    <w:p w:rsidR="00F20CFD" w:rsidRPr="006A377C" w:rsidRDefault="00F20CFD" w:rsidP="0031179C">
      <w:pPr>
        <w:jc w:val="both"/>
        <w:rPr>
          <w:lang w:val="en-US"/>
        </w:rPr>
      </w:pPr>
      <w:r w:rsidRPr="006A377C">
        <w:rPr>
          <w:lang w:val="en-US"/>
        </w:rPr>
        <w:t>31.</w:t>
      </w:r>
      <w:r w:rsidRPr="006A377C">
        <w:rPr>
          <w:lang w:val="en-US"/>
        </w:rPr>
        <w:tab/>
        <w:t>Gyan E., Dreyfus F., Fenaux P. Refractory thrombocytopenia and neutropenia: A diagnostic challenge. Mediterr J Hematol Infect Dis 2015;7(1):e2015018.</w:t>
      </w:r>
    </w:p>
    <w:p w:rsidR="00F20CFD" w:rsidRPr="006A377C" w:rsidRDefault="00F20CFD" w:rsidP="0031179C">
      <w:pPr>
        <w:jc w:val="both"/>
        <w:rPr>
          <w:lang w:val="en-US"/>
        </w:rPr>
      </w:pPr>
      <w:r w:rsidRPr="006A377C">
        <w:rPr>
          <w:lang w:val="en-US"/>
        </w:rPr>
        <w:t>32.</w:t>
      </w:r>
      <w:r w:rsidRPr="006A377C">
        <w:rPr>
          <w:lang w:val="en-US"/>
        </w:rPr>
        <w:tab/>
        <w:t>Mallo M., Cervera J., Schanz J. et al. Impact of adjunct cytogenetic abnormalities for prognostic stratification in patients with myelodysplastic syndrome and deletion 5q. Leukemia 2011;25(1):110–20.</w:t>
      </w:r>
    </w:p>
    <w:p w:rsidR="00F20CFD" w:rsidRPr="00507D03" w:rsidRDefault="00F20CFD" w:rsidP="0031179C">
      <w:pPr>
        <w:jc w:val="both"/>
        <w:rPr>
          <w:lang w:val="da-DK"/>
        </w:rPr>
      </w:pPr>
      <w:r w:rsidRPr="006A377C">
        <w:rPr>
          <w:lang w:val="en-US"/>
        </w:rPr>
        <w:t>33.</w:t>
      </w:r>
      <w:r w:rsidRPr="006A377C">
        <w:rPr>
          <w:lang w:val="en-US"/>
        </w:rPr>
        <w:tab/>
        <w:t xml:space="preserve">Olney H.J., Le Beau M.M. Evaluation of recurring cytogenetic abnormalities in the treatment of myelodysplastic syndromes. </w:t>
      </w:r>
      <w:r w:rsidRPr="00507D03">
        <w:rPr>
          <w:lang w:val="da-DK"/>
        </w:rPr>
        <w:t>Leuk Res 2007;31(4):427–34.</w:t>
      </w:r>
    </w:p>
    <w:p w:rsidR="00F20CFD" w:rsidRPr="006A377C" w:rsidRDefault="00F20CFD" w:rsidP="0031179C">
      <w:pPr>
        <w:jc w:val="both"/>
        <w:rPr>
          <w:lang w:val="en-US"/>
        </w:rPr>
      </w:pPr>
      <w:r w:rsidRPr="00507D03">
        <w:rPr>
          <w:lang w:val="da-DK"/>
        </w:rPr>
        <w:t>34.</w:t>
      </w:r>
      <w:r w:rsidRPr="00507D03">
        <w:rPr>
          <w:lang w:val="da-DK"/>
        </w:rPr>
        <w:tab/>
        <w:t xml:space="preserve">Rogers H.J., Vardiman J.W., Anastasi J. et al. </w:t>
      </w:r>
      <w:r w:rsidRPr="006A377C">
        <w:rPr>
          <w:lang w:val="en-US"/>
        </w:rPr>
        <w:t>Complex or monosomal karyotype and not blast percentage is associated with poor survival in acute myeloid leukemia and myelodysplastic syndrome patients with inv(3)(q21q26.2)/t(3;3)(q21;q26.2): A Bone Marrow Pathology Group study. Haematologica 2014;99(5):821–9.</w:t>
      </w:r>
    </w:p>
    <w:p w:rsidR="00F20CFD" w:rsidRPr="006A377C" w:rsidRDefault="00F20CFD" w:rsidP="0031179C">
      <w:pPr>
        <w:jc w:val="both"/>
        <w:rPr>
          <w:lang w:val="en-US"/>
        </w:rPr>
      </w:pPr>
      <w:r w:rsidRPr="006A377C">
        <w:rPr>
          <w:lang w:val="en-US"/>
        </w:rPr>
        <w:t>35.</w:t>
      </w:r>
      <w:r w:rsidRPr="006A377C">
        <w:rPr>
          <w:lang w:val="en-US"/>
        </w:rPr>
        <w:tab/>
        <w:t>Schanz J., Tüchler H., Solé F. et al. New comprehensive cytogenetic scoring system for primary myelodysplastic syndromes (MDS) and oligoblastic acute myeloid leukemia after MDS derived from an international database merge. J Clin Oncol 2012;30(8):820–9.</w:t>
      </w:r>
    </w:p>
    <w:p w:rsidR="00F20CFD" w:rsidRPr="006A377C" w:rsidRDefault="00F20CFD" w:rsidP="0031179C">
      <w:pPr>
        <w:jc w:val="both"/>
        <w:rPr>
          <w:lang w:val="en-US"/>
        </w:rPr>
      </w:pPr>
      <w:r w:rsidRPr="006A377C">
        <w:rPr>
          <w:lang w:val="en-US"/>
        </w:rPr>
        <w:t>36.</w:t>
      </w:r>
      <w:r w:rsidRPr="006A377C">
        <w:rPr>
          <w:lang w:val="en-US"/>
        </w:rPr>
        <w:tab/>
        <w:t>Steensma D.P., Dewald G.W., Hodnefield J.M. et al. Clonal cytogenetic abnormalities in bone marrow specimens without clear morphologic evidence of dysplasia: A form fruste of myelodysplasia? Leuk Res 2003;27(3):235–42.</w:t>
      </w:r>
    </w:p>
    <w:p w:rsidR="00F20CFD" w:rsidRPr="006A377C" w:rsidRDefault="00F20CFD" w:rsidP="0031179C">
      <w:pPr>
        <w:jc w:val="both"/>
        <w:rPr>
          <w:lang w:val="en-US"/>
        </w:rPr>
      </w:pPr>
      <w:r w:rsidRPr="006A377C">
        <w:rPr>
          <w:lang w:val="en-US"/>
        </w:rPr>
        <w:t>37.</w:t>
      </w:r>
      <w:r w:rsidRPr="006A377C">
        <w:rPr>
          <w:lang w:val="en-US"/>
        </w:rPr>
        <w:tab/>
        <w:t>Paulsson K., Johansson B. Trisomy 8 as the sole chromosomal aberration in acute myeloid leukemia and myelodysplastic syndromes. Pathol Biol (Paris) 2007;55(1):37–48.</w:t>
      </w:r>
    </w:p>
    <w:p w:rsidR="00F20CFD" w:rsidRPr="006A377C" w:rsidRDefault="00F20CFD" w:rsidP="0031179C">
      <w:pPr>
        <w:jc w:val="both"/>
        <w:rPr>
          <w:lang w:val="en-US"/>
        </w:rPr>
      </w:pPr>
      <w:r w:rsidRPr="006A377C">
        <w:rPr>
          <w:lang w:val="en-US"/>
        </w:rPr>
        <w:lastRenderedPageBreak/>
        <w:t>38.</w:t>
      </w:r>
      <w:r w:rsidRPr="006A377C">
        <w:rPr>
          <w:lang w:val="en-US"/>
        </w:rPr>
        <w:tab/>
        <w:t>Bigoni R., Cuneo A., Milani R. et al. Multilineage involvement in the 5q– syndrome: A fluorescent in situ hybridization study on bone marrow smears. Haematologica 2001;86(4):375–81.</w:t>
      </w:r>
    </w:p>
    <w:p w:rsidR="00F20CFD" w:rsidRPr="00507D03" w:rsidRDefault="00F20CFD" w:rsidP="0031179C">
      <w:pPr>
        <w:jc w:val="both"/>
        <w:rPr>
          <w:lang w:val="da-DK"/>
        </w:rPr>
      </w:pPr>
      <w:r w:rsidRPr="006A377C">
        <w:rPr>
          <w:lang w:val="en-US"/>
        </w:rPr>
        <w:t>39.</w:t>
      </w:r>
      <w:r w:rsidRPr="006A377C">
        <w:rPr>
          <w:lang w:val="en-US"/>
        </w:rPr>
        <w:tab/>
        <w:t xml:space="preserve">Fu B., Jaso J.M., Sargent R.L. et al. Bone marrow fibrosis in patients with primary myelodysplastic syndromes has prognostic value using current therapies and new risk stratification systems. </w:t>
      </w:r>
      <w:r w:rsidRPr="00507D03">
        <w:rPr>
          <w:lang w:val="da-DK"/>
        </w:rPr>
        <w:t>Mod Pathol 2014;27(5):681–9.</w:t>
      </w:r>
    </w:p>
    <w:p w:rsidR="00F20CFD" w:rsidRPr="006A377C" w:rsidRDefault="00F20CFD" w:rsidP="0031179C">
      <w:pPr>
        <w:jc w:val="both"/>
        <w:rPr>
          <w:lang w:val="en-US"/>
        </w:rPr>
      </w:pPr>
      <w:r w:rsidRPr="00507D03">
        <w:rPr>
          <w:lang w:val="da-DK"/>
        </w:rPr>
        <w:t>40.</w:t>
      </w:r>
      <w:r w:rsidRPr="00507D03">
        <w:rPr>
          <w:lang w:val="da-DK"/>
        </w:rPr>
        <w:tab/>
        <w:t xml:space="preserve">Huang T.C., Ko B.S., Tang J.L. et al. </w:t>
      </w:r>
      <w:r w:rsidRPr="006A377C">
        <w:rPr>
          <w:lang w:val="en-US"/>
        </w:rPr>
        <w:t>Comparison of hypoplastic myelodysplastic syndrome (MDS) with normo-/hypercellular MDS by International Prognostic Scoring System, cytogenetic and genetic studies. Leukemia 2008;22(3):544–50.</w:t>
      </w:r>
    </w:p>
    <w:p w:rsidR="00F20CFD" w:rsidRPr="006A377C" w:rsidRDefault="00F20CFD" w:rsidP="0031179C">
      <w:pPr>
        <w:jc w:val="both"/>
        <w:rPr>
          <w:lang w:val="en-US"/>
        </w:rPr>
      </w:pPr>
      <w:r w:rsidRPr="006A377C">
        <w:rPr>
          <w:lang w:val="en-US"/>
        </w:rPr>
        <w:t>41.</w:t>
      </w:r>
      <w:r w:rsidRPr="006A377C">
        <w:rPr>
          <w:lang w:val="en-US"/>
        </w:rPr>
        <w:tab/>
        <w:t>Maschek H., Georgii A., Kaloutsi V. et al. Myelofibrosis in primary myelodysplastic syndromes: A retrospective study of 352 patients. Eur J Haematol. 1992;48(4):208–14.</w:t>
      </w:r>
    </w:p>
    <w:p w:rsidR="00F20CFD" w:rsidRPr="006A377C" w:rsidRDefault="00F20CFD" w:rsidP="0031179C">
      <w:pPr>
        <w:jc w:val="both"/>
        <w:rPr>
          <w:lang w:val="en-US"/>
        </w:rPr>
      </w:pPr>
      <w:r w:rsidRPr="006A377C">
        <w:rPr>
          <w:lang w:val="en-US"/>
        </w:rPr>
        <w:t>42.</w:t>
      </w:r>
      <w:r w:rsidRPr="006A377C">
        <w:rPr>
          <w:lang w:val="en-US"/>
        </w:rPr>
        <w:tab/>
        <w:t>Orazi A. Histopathology in the diagnosis and classification of acute myeloid leukemia, myelodysplastic syndromes, and myelodysplastic/myeloproliferative diseases. Pathobiology 2007;74(2):97–114.</w:t>
      </w:r>
    </w:p>
    <w:p w:rsidR="00F20CFD" w:rsidRPr="00507D03" w:rsidRDefault="00F20CFD" w:rsidP="0031179C">
      <w:pPr>
        <w:jc w:val="both"/>
        <w:rPr>
          <w:lang w:val="da-DK"/>
        </w:rPr>
      </w:pPr>
      <w:r w:rsidRPr="006A377C">
        <w:rPr>
          <w:lang w:val="en-US"/>
        </w:rPr>
        <w:t>43.</w:t>
      </w:r>
      <w:r w:rsidRPr="006A377C">
        <w:rPr>
          <w:lang w:val="en-US"/>
        </w:rPr>
        <w:tab/>
        <w:t xml:space="preserve">Yue G., Hao S., Fadare O. et al. Hypocellularity in myelodysplastic syndrome is an independent factor which predicts a favorable outcome. </w:t>
      </w:r>
      <w:r w:rsidRPr="00507D03">
        <w:rPr>
          <w:lang w:val="da-DK"/>
        </w:rPr>
        <w:t>Leuk Res 2008;32(4):553–8.</w:t>
      </w:r>
    </w:p>
    <w:p w:rsidR="00F20CFD" w:rsidRPr="006A377C" w:rsidRDefault="00F20CFD" w:rsidP="0031179C">
      <w:pPr>
        <w:jc w:val="both"/>
        <w:rPr>
          <w:lang w:val="en-US"/>
        </w:rPr>
      </w:pPr>
      <w:r w:rsidRPr="00507D03">
        <w:rPr>
          <w:lang w:val="da-DK"/>
        </w:rPr>
        <w:t>44.</w:t>
      </w:r>
      <w:r w:rsidRPr="00507D03">
        <w:rPr>
          <w:lang w:val="da-DK"/>
        </w:rPr>
        <w:tab/>
        <w:t xml:space="preserve">Della Porta M.G., Malcovati L., Boveri E. et al. </w:t>
      </w:r>
      <w:r w:rsidRPr="006A377C">
        <w:rPr>
          <w:lang w:val="en-US"/>
        </w:rPr>
        <w:t>Clinical relevance of bone marrow fibrosis and CD34-positive cell clusters in primary myelodysplastic syndromes. J Clin Oncol 2009;27(5):754–62.</w:t>
      </w:r>
    </w:p>
    <w:p w:rsidR="00F20CFD" w:rsidRPr="006A377C" w:rsidRDefault="00F20CFD" w:rsidP="0031179C">
      <w:pPr>
        <w:jc w:val="both"/>
        <w:rPr>
          <w:lang w:val="en-US"/>
        </w:rPr>
      </w:pPr>
      <w:r w:rsidRPr="006A377C">
        <w:rPr>
          <w:lang w:val="en-US"/>
        </w:rPr>
        <w:t>45.</w:t>
      </w:r>
      <w:r w:rsidRPr="006A377C">
        <w:rPr>
          <w:lang w:val="en-US"/>
        </w:rPr>
        <w:tab/>
        <w:t>Orazi A., Albitar M., Heerema N.A. et al. Hypoplastic myelodysplastic syndromes can be distinguished from acquired aplastic anemia by CD34 and PCNA immunostaining of bone marrow biopsy specimens. Am J Clin Pathol 1997;107(3):268–74.</w:t>
      </w:r>
    </w:p>
    <w:p w:rsidR="00F20CFD" w:rsidRPr="006A377C" w:rsidRDefault="00F20CFD" w:rsidP="0031179C">
      <w:pPr>
        <w:jc w:val="both"/>
        <w:rPr>
          <w:lang w:val="en-US"/>
        </w:rPr>
      </w:pPr>
      <w:r w:rsidRPr="006A377C">
        <w:rPr>
          <w:lang w:val="en-US"/>
        </w:rPr>
        <w:t>46.</w:t>
      </w:r>
      <w:r w:rsidRPr="006A377C">
        <w:rPr>
          <w:lang w:val="en-US"/>
        </w:rPr>
        <w:tab/>
        <w:t>Verburgh E., Achten R., Maes B. et al. Additional prognostic value of bone marrow histology in patients subclassified according to the International Prognostic Scoring System for myelodysplastic syndromes. J Clin Oncol 2003;21(2):273–82.</w:t>
      </w:r>
    </w:p>
    <w:p w:rsidR="00F20CFD" w:rsidRPr="00507D03" w:rsidRDefault="00F20CFD" w:rsidP="0031179C">
      <w:pPr>
        <w:jc w:val="both"/>
        <w:rPr>
          <w:lang w:val="da-DK"/>
        </w:rPr>
      </w:pPr>
      <w:r w:rsidRPr="006A377C">
        <w:rPr>
          <w:lang w:val="en-US"/>
        </w:rPr>
        <w:t>47.</w:t>
      </w:r>
      <w:r w:rsidRPr="006A377C">
        <w:rPr>
          <w:lang w:val="en-US"/>
        </w:rPr>
        <w:tab/>
        <w:t xml:space="preserve">Alhan C., Westers T.M., Cremers E.M. et al. High flow cytometric scores identify adverse prognostic subgroups within the revised international prognostic scoring system for myelodysplastic syndromes. </w:t>
      </w:r>
      <w:r w:rsidRPr="00507D03">
        <w:rPr>
          <w:lang w:val="da-DK"/>
        </w:rPr>
        <w:t>Br J Haematol 2014;167(1):100–9.</w:t>
      </w:r>
    </w:p>
    <w:p w:rsidR="00F20CFD" w:rsidRPr="006A377C" w:rsidRDefault="00F20CFD" w:rsidP="0031179C">
      <w:pPr>
        <w:jc w:val="both"/>
        <w:rPr>
          <w:lang w:val="en-US"/>
        </w:rPr>
      </w:pPr>
      <w:r w:rsidRPr="00507D03">
        <w:rPr>
          <w:lang w:val="da-DK"/>
        </w:rPr>
        <w:t>48.</w:t>
      </w:r>
      <w:r w:rsidRPr="00507D03">
        <w:rPr>
          <w:lang w:val="da-DK"/>
        </w:rPr>
        <w:tab/>
        <w:t xml:space="preserve">Alhan C., Westers T.M., van der Helm L.H. et al. </w:t>
      </w:r>
      <w:r w:rsidRPr="006A377C">
        <w:rPr>
          <w:lang w:val="en-US"/>
        </w:rPr>
        <w:t>Absence of aberrant myeloid progenitors by flow cytometry is associated with favorable response to azacitidine in higher risk myelodysplastic syndromes. Cytometry B Clin Cytom 2014;86(3):207–15.</w:t>
      </w:r>
    </w:p>
    <w:p w:rsidR="00F20CFD" w:rsidRPr="006A377C" w:rsidRDefault="00F20CFD" w:rsidP="0031179C">
      <w:pPr>
        <w:jc w:val="both"/>
        <w:rPr>
          <w:lang w:val="en-US"/>
        </w:rPr>
      </w:pPr>
      <w:r w:rsidRPr="006A377C">
        <w:rPr>
          <w:lang w:val="en-US"/>
        </w:rPr>
        <w:t>49.</w:t>
      </w:r>
      <w:r w:rsidRPr="006A377C">
        <w:rPr>
          <w:lang w:val="en-US"/>
        </w:rPr>
        <w:tab/>
        <w:t>Bardet V., Wagner-Ballon O., Guy J. et al. Multicentric study underlining the interest of adding CD5, CD7 and CD56 expression assessment to the flow cytometric Ogata score in myelodysplastic syndromes and myelodysplastic/myeloproliferative neoplasms. Haematologica 2015;100(4):472–8.</w:t>
      </w:r>
    </w:p>
    <w:p w:rsidR="00F20CFD" w:rsidRPr="006A377C" w:rsidRDefault="00F20CFD" w:rsidP="0031179C">
      <w:pPr>
        <w:jc w:val="both"/>
        <w:rPr>
          <w:lang w:val="en-US"/>
        </w:rPr>
      </w:pPr>
      <w:r w:rsidRPr="006A377C">
        <w:rPr>
          <w:lang w:val="en-US"/>
        </w:rPr>
        <w:lastRenderedPageBreak/>
        <w:t>50.</w:t>
      </w:r>
      <w:r w:rsidRPr="006A377C">
        <w:rPr>
          <w:lang w:val="en-US"/>
        </w:rPr>
        <w:tab/>
        <w:t>Della Porta M.G., Picone C., Pascutto C. et al. Multicenter validation of a reproducible flow cytometric score for the diagnosis of low-grade myelodysplastic syndromes: Results of a European LeukemiaNET study. Haematologica 2012;97(8):1209–17.</w:t>
      </w:r>
    </w:p>
    <w:p w:rsidR="00F20CFD" w:rsidRPr="006A377C" w:rsidRDefault="00F20CFD" w:rsidP="0031179C">
      <w:pPr>
        <w:jc w:val="both"/>
        <w:rPr>
          <w:lang w:val="en-US"/>
        </w:rPr>
      </w:pPr>
      <w:r w:rsidRPr="006A377C">
        <w:rPr>
          <w:lang w:val="en-US"/>
        </w:rPr>
        <w:t>51.</w:t>
      </w:r>
      <w:r w:rsidRPr="006A377C">
        <w:rPr>
          <w:lang w:val="en-US"/>
        </w:rPr>
        <w:tab/>
        <w:t>Della Porta M.G., Picone C., Tenore A. et al. Prognostic significance of reproducible immunophenotypic markers of marrow dysplasia. Haematologica 2014;99(1):e8–10.</w:t>
      </w:r>
    </w:p>
    <w:p w:rsidR="00F20CFD" w:rsidRPr="006A377C" w:rsidRDefault="00F20CFD" w:rsidP="0031179C">
      <w:pPr>
        <w:jc w:val="both"/>
        <w:rPr>
          <w:lang w:val="en-US"/>
        </w:rPr>
      </w:pPr>
      <w:r w:rsidRPr="006A377C">
        <w:rPr>
          <w:lang w:val="en-US"/>
        </w:rPr>
        <w:t>52.</w:t>
      </w:r>
      <w:r w:rsidRPr="006A377C">
        <w:rPr>
          <w:lang w:val="en-US"/>
        </w:rPr>
        <w:tab/>
        <w:t>Kern W., Haferlach C., Schnittger S., Haferlach T. Clinical utility of multiparameter flow cytometry in the diagnosis of 1013 patients with suspected myelodysplastic syndrome: Correlation to cytomorphology, cytogenetics, and clinical data. Cancer 2010;116(19):4549–63.</w:t>
      </w:r>
    </w:p>
    <w:p w:rsidR="00F20CFD" w:rsidRPr="006A377C" w:rsidRDefault="00F20CFD" w:rsidP="0031179C">
      <w:pPr>
        <w:jc w:val="both"/>
        <w:rPr>
          <w:lang w:val="en-US"/>
        </w:rPr>
      </w:pPr>
      <w:r w:rsidRPr="006A377C">
        <w:rPr>
          <w:lang w:val="en-US"/>
        </w:rPr>
        <w:t>53.</w:t>
      </w:r>
      <w:r w:rsidRPr="006A377C">
        <w:rPr>
          <w:lang w:val="en-US"/>
        </w:rPr>
        <w:tab/>
        <w:t>Jädersten M., Saft L., Smith A. et al. TP53 mutations in low-risk myelodysplastic syndromes with del(5q) predict disease progression. J Clin Oncol 2011;29(15):1971–9.</w:t>
      </w:r>
    </w:p>
    <w:p w:rsidR="00F20CFD" w:rsidRPr="006A377C" w:rsidRDefault="00F20CFD" w:rsidP="0031179C">
      <w:pPr>
        <w:jc w:val="both"/>
        <w:rPr>
          <w:lang w:val="en-US"/>
        </w:rPr>
      </w:pPr>
      <w:r w:rsidRPr="006A377C">
        <w:rPr>
          <w:lang w:val="en-US"/>
        </w:rPr>
        <w:t>54.</w:t>
      </w:r>
      <w:r w:rsidRPr="006A377C">
        <w:rPr>
          <w:lang w:val="en-US"/>
        </w:rPr>
        <w:tab/>
        <w:t>Kulasekararaj A.G., Smith A.E., Mian S.A. et al. TP53 mutations in myelodysplastic syndrome are strongly correlated with aberrations of chromosome 5, and correlate with adverse prognosis. Br J Haematol 2013;160(5):660–72.</w:t>
      </w:r>
    </w:p>
    <w:p w:rsidR="00F20CFD" w:rsidRPr="00507D03" w:rsidRDefault="00F20CFD" w:rsidP="0031179C">
      <w:pPr>
        <w:jc w:val="both"/>
        <w:rPr>
          <w:lang w:val="da-DK"/>
        </w:rPr>
      </w:pPr>
      <w:r w:rsidRPr="006A377C">
        <w:rPr>
          <w:lang w:val="en-US"/>
        </w:rPr>
        <w:t>55.</w:t>
      </w:r>
      <w:r w:rsidRPr="006A377C">
        <w:rPr>
          <w:lang w:val="en-US"/>
        </w:rPr>
        <w:tab/>
        <w:t xml:space="preserve">Lin C.C., Hou H.A., Chou W.C. et al. SF3B1 mutations in patients with myelodysplastic syndromes: The mutation is stable during disease evolution. </w:t>
      </w:r>
      <w:r w:rsidRPr="00507D03">
        <w:rPr>
          <w:lang w:val="da-DK"/>
        </w:rPr>
        <w:t>Am J Hematol 2014;89(8):E109–15.</w:t>
      </w:r>
    </w:p>
    <w:p w:rsidR="00F20CFD" w:rsidRPr="00507D03" w:rsidRDefault="00F20CFD" w:rsidP="0031179C">
      <w:pPr>
        <w:jc w:val="both"/>
        <w:rPr>
          <w:lang w:val="es-ES"/>
        </w:rPr>
      </w:pPr>
      <w:r w:rsidRPr="00507D03">
        <w:rPr>
          <w:lang w:val="da-DK"/>
        </w:rPr>
        <w:t>56.</w:t>
      </w:r>
      <w:r w:rsidRPr="00507D03">
        <w:rPr>
          <w:lang w:val="da-DK"/>
        </w:rPr>
        <w:tab/>
        <w:t xml:space="preserve">Malcovati L., Karimi M., Papaemmanuil E. et al. </w:t>
      </w:r>
      <w:r w:rsidRPr="006A377C">
        <w:rPr>
          <w:lang w:val="en-US"/>
        </w:rPr>
        <w:t xml:space="preserve">SF3B1 mutation identifies a distinct subset of myelodysplastic syndrome with ring sideroblasts. </w:t>
      </w:r>
      <w:r w:rsidRPr="00507D03">
        <w:rPr>
          <w:lang w:val="es-ES"/>
        </w:rPr>
        <w:t>Blood 2015;126(2):233–41.</w:t>
      </w:r>
    </w:p>
    <w:p w:rsidR="00F20CFD" w:rsidRPr="006A377C" w:rsidRDefault="00F20CFD" w:rsidP="0031179C">
      <w:pPr>
        <w:jc w:val="both"/>
        <w:rPr>
          <w:lang w:val="en-US"/>
        </w:rPr>
      </w:pPr>
      <w:r w:rsidRPr="00507D03">
        <w:rPr>
          <w:lang w:val="es-ES"/>
        </w:rPr>
        <w:t>57.</w:t>
      </w:r>
      <w:r w:rsidRPr="00507D03">
        <w:rPr>
          <w:lang w:val="es-ES"/>
        </w:rPr>
        <w:tab/>
        <w:t xml:space="preserve">Mallo M., Del Rey M., Ibáñez M. et al. </w:t>
      </w:r>
      <w:r w:rsidRPr="006A377C">
        <w:rPr>
          <w:lang w:val="en-US"/>
        </w:rPr>
        <w:t>Response to lenalidomide in myelodysplastic syndromes with del(5q): Influence of cytogenetics and mutations. Br J Haematol 2013;162(1):74–86.</w:t>
      </w:r>
    </w:p>
    <w:p w:rsidR="00F20CFD" w:rsidRPr="00507D03" w:rsidRDefault="00F20CFD" w:rsidP="0031179C">
      <w:pPr>
        <w:jc w:val="both"/>
        <w:rPr>
          <w:lang w:val="da-DK"/>
        </w:rPr>
      </w:pPr>
      <w:r w:rsidRPr="006A377C">
        <w:rPr>
          <w:lang w:val="en-US"/>
        </w:rPr>
        <w:t>58.</w:t>
      </w:r>
      <w:r w:rsidRPr="006A377C">
        <w:rPr>
          <w:lang w:val="en-US"/>
        </w:rPr>
        <w:tab/>
        <w:t xml:space="preserve">Papaemmanuil E., Cazzola M., Boultwood J., et al. Somatic SF3B1 Mutation in Myelodysplasia with Ring Sideroblasts. </w:t>
      </w:r>
      <w:r w:rsidRPr="00507D03">
        <w:rPr>
          <w:lang w:val="da-DK"/>
        </w:rPr>
        <w:t>N Engl J Med 2011;365(15):1384–95.</w:t>
      </w:r>
    </w:p>
    <w:p w:rsidR="00F20CFD" w:rsidRPr="006A377C" w:rsidRDefault="00F20CFD" w:rsidP="0031179C">
      <w:pPr>
        <w:jc w:val="both"/>
        <w:rPr>
          <w:lang w:val="en-US"/>
        </w:rPr>
      </w:pPr>
      <w:r w:rsidRPr="00507D03">
        <w:rPr>
          <w:lang w:val="da-DK"/>
        </w:rPr>
        <w:t>59.</w:t>
      </w:r>
      <w:r w:rsidRPr="00507D03">
        <w:rPr>
          <w:lang w:val="da-DK"/>
        </w:rPr>
        <w:tab/>
        <w:t xml:space="preserve">Papaemmanuil E., Gerstung M., Malcovati L. et al. </w:t>
      </w:r>
      <w:r w:rsidRPr="006A377C">
        <w:rPr>
          <w:lang w:val="en-US"/>
        </w:rPr>
        <w:t>Clinical and biological implications of driver mutations in myelodysplastic syndromes. Blood 2013;122(22):3616–3627;quiz 3699.</w:t>
      </w:r>
    </w:p>
    <w:p w:rsidR="00F20CFD" w:rsidRPr="006A377C" w:rsidRDefault="00F20CFD" w:rsidP="0031179C">
      <w:pPr>
        <w:jc w:val="both"/>
        <w:rPr>
          <w:lang w:val="en-US"/>
        </w:rPr>
      </w:pPr>
      <w:r w:rsidRPr="006A377C">
        <w:rPr>
          <w:lang w:val="en-US"/>
        </w:rPr>
        <w:t>60.</w:t>
      </w:r>
      <w:r w:rsidRPr="006A377C">
        <w:rPr>
          <w:lang w:val="en-US"/>
        </w:rPr>
        <w:tab/>
        <w:t>Patnaik M.M., Hanson C.A., Hodnefield J.M. et al. Differential prognostic effect of IDH1 versus IDH2 mutations in myelodysplastic syndromes: A Mayo Clinic study of 277 patients. Leukemia 2012;26(1):101–105.</w:t>
      </w:r>
    </w:p>
    <w:p w:rsidR="00F20CFD" w:rsidRPr="006A377C" w:rsidRDefault="00F20CFD" w:rsidP="0031179C">
      <w:pPr>
        <w:jc w:val="both"/>
        <w:rPr>
          <w:lang w:val="en-US"/>
        </w:rPr>
      </w:pPr>
      <w:r w:rsidRPr="006A377C">
        <w:rPr>
          <w:lang w:val="en-US"/>
        </w:rPr>
        <w:t>61.</w:t>
      </w:r>
      <w:r w:rsidRPr="006A377C">
        <w:rPr>
          <w:lang w:val="en-US"/>
        </w:rPr>
        <w:tab/>
        <w:t>Rocquain J., Carbuccia N., Trouplin V. et al. Combined mutations of ASXL1, CBL, FLT3, IDH1, IDH2, JAK2, KRAS, NPM1, NRAS, RUNX1, TET2 and WT1 genes in myelodysplastic syndromes and acute myeloid leukemias. BMC Cancer 2010;10:401.</w:t>
      </w:r>
    </w:p>
    <w:p w:rsidR="00F20CFD" w:rsidRPr="006A377C" w:rsidRDefault="00F20CFD" w:rsidP="0031179C">
      <w:pPr>
        <w:jc w:val="both"/>
        <w:rPr>
          <w:lang w:val="en-US"/>
        </w:rPr>
      </w:pPr>
      <w:r w:rsidRPr="006A377C">
        <w:rPr>
          <w:lang w:val="en-US"/>
        </w:rPr>
        <w:t>62.</w:t>
      </w:r>
      <w:r w:rsidRPr="006A377C">
        <w:rPr>
          <w:lang w:val="en-US"/>
        </w:rPr>
        <w:tab/>
        <w:t>Zhang M.Y., Keel S.B., Walsh T.3. et al. Genomic analysis of bone marrow failure and myelodysplastic syndromes reveals phenotypic and diagnostic complexity. Haematologica 2015;100(1):42–8.</w:t>
      </w:r>
    </w:p>
    <w:p w:rsidR="00F20CFD" w:rsidRPr="006A377C" w:rsidRDefault="00F20CFD" w:rsidP="00927D4D">
      <w:pPr>
        <w:jc w:val="both"/>
        <w:rPr>
          <w:lang w:val="en-US"/>
        </w:rPr>
      </w:pPr>
      <w:r w:rsidRPr="006A377C">
        <w:rPr>
          <w:lang w:val="en-US"/>
        </w:rPr>
        <w:lastRenderedPageBreak/>
        <w:t>63.</w:t>
      </w:r>
      <w:r w:rsidRPr="006A377C">
        <w:rPr>
          <w:lang w:val="en-US"/>
        </w:rPr>
        <w:tab/>
        <w:t>Bacher U., Haferlach T., Kern W. et al. A comparative study of molecular mutations in 381 patients with myelodysplastic syndrome and in 4130 patients with acute myeloid leukemia. Haematologica 2007;92(6):744–52.</w:t>
      </w:r>
    </w:p>
    <w:p w:rsidR="00F20CFD" w:rsidRPr="006A377C" w:rsidRDefault="00F20CFD" w:rsidP="0031179C">
      <w:pPr>
        <w:jc w:val="both"/>
        <w:rPr>
          <w:lang w:val="en-US"/>
        </w:rPr>
      </w:pPr>
      <w:r w:rsidRPr="006A377C">
        <w:rPr>
          <w:lang w:val="en-US"/>
        </w:rPr>
        <w:t>64.</w:t>
      </w:r>
      <w:r w:rsidRPr="006A377C">
        <w:rPr>
          <w:lang w:val="en-US"/>
        </w:rPr>
        <w:tab/>
        <w:t>Bains A., Luthra R., Medeiros L.J., Zuo Z. FLT3 and NPM1 mutations in myelodysplastic syndromes: Frequency and potential value for predicting progression to acute myeloid leukemia. Am J Clin Pathol 2011;135(1):62–9.</w:t>
      </w:r>
    </w:p>
    <w:p w:rsidR="00F20CFD" w:rsidRPr="006A377C" w:rsidRDefault="00F20CFD" w:rsidP="0031179C">
      <w:pPr>
        <w:jc w:val="both"/>
        <w:rPr>
          <w:lang w:val="en-US"/>
        </w:rPr>
      </w:pPr>
      <w:r w:rsidRPr="006A377C">
        <w:rPr>
          <w:lang w:val="en-US"/>
        </w:rPr>
        <w:t>65.</w:t>
      </w:r>
      <w:r w:rsidRPr="006A377C">
        <w:rPr>
          <w:lang w:val="en-US"/>
        </w:rPr>
        <w:tab/>
        <w:t>Bejar R. Clinical and genetic predictors of prognosis in myelodysplastic syndromes. Haematologica 2014;99(6):956–64.</w:t>
      </w:r>
    </w:p>
    <w:p w:rsidR="00F20CFD" w:rsidRPr="00507D03" w:rsidRDefault="00F20CFD" w:rsidP="0031179C">
      <w:pPr>
        <w:jc w:val="both"/>
        <w:rPr>
          <w:lang w:val="da-DK"/>
        </w:rPr>
      </w:pPr>
      <w:r w:rsidRPr="006A377C">
        <w:rPr>
          <w:lang w:val="en-US"/>
        </w:rPr>
        <w:t>66.</w:t>
      </w:r>
      <w:r w:rsidRPr="006A377C">
        <w:rPr>
          <w:lang w:val="en-US"/>
        </w:rPr>
        <w:tab/>
        <w:t xml:space="preserve">Cui R., Gale R.P., Xu Z. et al. Clinical importance of SF3B1 mutations in Chinese with myelodysplastic syndromes with ring sideroblasts. </w:t>
      </w:r>
      <w:r w:rsidRPr="00507D03">
        <w:rPr>
          <w:lang w:val="da-DK"/>
        </w:rPr>
        <w:t>Leuk Res 2012;36(11):1428–33.</w:t>
      </w:r>
    </w:p>
    <w:p w:rsidR="00F20CFD" w:rsidRPr="00507D03" w:rsidRDefault="00F20CFD" w:rsidP="0031179C">
      <w:pPr>
        <w:jc w:val="both"/>
        <w:rPr>
          <w:lang w:val="es-ES"/>
        </w:rPr>
      </w:pPr>
      <w:r w:rsidRPr="00507D03">
        <w:rPr>
          <w:lang w:val="da-DK"/>
        </w:rPr>
        <w:t>67.</w:t>
      </w:r>
      <w:r w:rsidRPr="00507D03">
        <w:rPr>
          <w:lang w:val="da-DK"/>
        </w:rPr>
        <w:tab/>
        <w:t xml:space="preserve">Daver N., Strati P., Jabbour E. et al. </w:t>
      </w:r>
      <w:r w:rsidRPr="006A377C">
        <w:rPr>
          <w:lang w:val="en-US"/>
        </w:rPr>
        <w:t xml:space="preserve">FLT3 mutations in myelodysplastic syndrome and chronic myelomonocytic leukemia. </w:t>
      </w:r>
      <w:r w:rsidRPr="00507D03">
        <w:rPr>
          <w:lang w:val="es-ES"/>
        </w:rPr>
        <w:t>Am J Hematol 2013;88(1):56–9.</w:t>
      </w:r>
    </w:p>
    <w:p w:rsidR="00F20CFD" w:rsidRPr="006A377C" w:rsidRDefault="00F20CFD" w:rsidP="0031179C">
      <w:pPr>
        <w:jc w:val="both"/>
        <w:rPr>
          <w:lang w:val="en-US"/>
        </w:rPr>
      </w:pPr>
      <w:r w:rsidRPr="00507D03">
        <w:rPr>
          <w:lang w:val="es-ES"/>
        </w:rPr>
        <w:t>68.</w:t>
      </w:r>
      <w:r w:rsidRPr="00507D03">
        <w:rPr>
          <w:lang w:val="es-ES"/>
        </w:rPr>
        <w:tab/>
        <w:t xml:space="preserve">Del Rey M., Benito R., Fontanillo C. et al. </w:t>
      </w:r>
      <w:r w:rsidRPr="006A377C">
        <w:rPr>
          <w:lang w:val="en-US"/>
        </w:rPr>
        <w:t>Deregulation of genes related to iron and mitochondrial metabolism in refractory anemia with ring sideroblasts. PLoS One 2015;10(5):e0126555.</w:t>
      </w:r>
    </w:p>
    <w:p w:rsidR="00F20CFD" w:rsidRPr="006A377C" w:rsidRDefault="00F20CFD" w:rsidP="0031179C">
      <w:pPr>
        <w:jc w:val="both"/>
        <w:rPr>
          <w:lang w:val="en-US"/>
        </w:rPr>
      </w:pPr>
      <w:r w:rsidRPr="006A377C">
        <w:rPr>
          <w:lang w:val="en-US"/>
        </w:rPr>
        <w:t>69.</w:t>
      </w:r>
      <w:r w:rsidRPr="006A377C">
        <w:rPr>
          <w:lang w:val="en-US"/>
        </w:rPr>
        <w:tab/>
        <w:t>Haferlach T., Nagata Y., Grossmann V. et al. Landscape of genetic lesions in 944 patients with myelodysplastic syndromes. Leukemia 2014;28(2):241–7.</w:t>
      </w:r>
    </w:p>
    <w:p w:rsidR="00F20CFD" w:rsidRPr="006A377C" w:rsidRDefault="00F20CFD" w:rsidP="0031179C">
      <w:pPr>
        <w:jc w:val="both"/>
        <w:rPr>
          <w:lang w:val="en-US"/>
        </w:rPr>
      </w:pPr>
      <w:r w:rsidRPr="006A377C">
        <w:rPr>
          <w:lang w:val="en-US"/>
        </w:rPr>
        <w:t>70.</w:t>
      </w:r>
      <w:r w:rsidRPr="006A377C">
        <w:rPr>
          <w:lang w:val="en-US"/>
        </w:rPr>
        <w:tab/>
        <w:t>Ingram W., Lea N.C., Cervera J. et al. The JAK2 V617F mutation identifies a subgroup of MDS patients with isolated deletion 5q and a proliferative bone marrow. Leukemia 2006;20(7):1319–21.</w:t>
      </w:r>
    </w:p>
    <w:p w:rsidR="00F20CFD" w:rsidRPr="006A377C" w:rsidRDefault="00F20CFD" w:rsidP="0031179C">
      <w:pPr>
        <w:jc w:val="both"/>
        <w:rPr>
          <w:lang w:val="en-US"/>
        </w:rPr>
      </w:pPr>
      <w:r w:rsidRPr="006A377C">
        <w:rPr>
          <w:lang w:val="en-US"/>
        </w:rPr>
        <w:t>71.</w:t>
      </w:r>
      <w:r w:rsidRPr="006A377C">
        <w:rPr>
          <w:lang w:val="en-US"/>
        </w:rPr>
        <w:tab/>
        <w:t>Alter B.P., Caruso J.P., Drachtman R.A. et al. Fanconi anemia: myelodysplasia as a predictor of outcome. Cancer Genet Cytogenet 2000;117(2):125–31.</w:t>
      </w:r>
    </w:p>
    <w:p w:rsidR="00F20CFD" w:rsidRPr="00507D03" w:rsidRDefault="00F20CFD" w:rsidP="0031179C">
      <w:pPr>
        <w:jc w:val="both"/>
        <w:rPr>
          <w:lang w:val="da-DK"/>
        </w:rPr>
      </w:pPr>
      <w:r w:rsidRPr="006A377C">
        <w:rPr>
          <w:lang w:val="en-US"/>
        </w:rPr>
        <w:t>72.</w:t>
      </w:r>
      <w:r w:rsidRPr="006A377C">
        <w:rPr>
          <w:lang w:val="en-US"/>
        </w:rPr>
        <w:tab/>
        <w:t xml:space="preserve">Della Porta M.G., Alessandrino E.P., Bacigalupo A. et al. Predictive factors for the outcome of allogeneic transplantation in patients with myelodysplastic syndrome stratified according to the revised International Prognostic Scoring System (IPSS-R). </w:t>
      </w:r>
      <w:r w:rsidRPr="00507D03">
        <w:rPr>
          <w:lang w:val="da-DK"/>
        </w:rPr>
        <w:t>Blood 2014):2333–42.</w:t>
      </w:r>
    </w:p>
    <w:p w:rsidR="00F20CFD" w:rsidRPr="006A377C" w:rsidRDefault="00F20CFD" w:rsidP="0031179C">
      <w:pPr>
        <w:jc w:val="both"/>
        <w:rPr>
          <w:lang w:val="en-US"/>
        </w:rPr>
      </w:pPr>
      <w:r w:rsidRPr="00507D03">
        <w:rPr>
          <w:lang w:val="da-DK"/>
        </w:rPr>
        <w:t>73.</w:t>
      </w:r>
      <w:r w:rsidRPr="00507D03">
        <w:rPr>
          <w:lang w:val="da-DK"/>
        </w:rPr>
        <w:tab/>
        <w:t xml:space="preserve">Greenberg P., Cox C., LeBeau M.M. et al. </w:t>
      </w:r>
      <w:r w:rsidRPr="006A377C">
        <w:rPr>
          <w:lang w:val="en-US"/>
        </w:rPr>
        <w:t>International scoring system for evaluating prognosis in myelodysplastic syndromes. Blood 1997;89(6):2079–88.</w:t>
      </w:r>
    </w:p>
    <w:p w:rsidR="00F20CFD" w:rsidRPr="00507D03" w:rsidRDefault="00F20CFD" w:rsidP="0031179C">
      <w:pPr>
        <w:jc w:val="both"/>
        <w:rPr>
          <w:lang w:val="da-DK"/>
        </w:rPr>
      </w:pPr>
      <w:r w:rsidRPr="00507D03">
        <w:rPr>
          <w:lang w:val="da-DK"/>
        </w:rPr>
        <w:t>74.</w:t>
      </w:r>
      <w:r w:rsidRPr="00507D03">
        <w:rPr>
          <w:lang w:val="da-DK"/>
        </w:rPr>
        <w:tab/>
        <w:t xml:space="preserve">Malcovati L., Della Porta M.G., Strupp C. et al. </w:t>
      </w:r>
      <w:r w:rsidRPr="006A377C">
        <w:rPr>
          <w:lang w:val="en-US"/>
        </w:rPr>
        <w:t xml:space="preserve">Impact of the degree of anemia on the outcome of patients with myelodysplastic syndrome and its integration into the WHO classification-based Prognostic Scoring System (WPSS). </w:t>
      </w:r>
      <w:r w:rsidRPr="00507D03">
        <w:rPr>
          <w:lang w:val="da-DK"/>
        </w:rPr>
        <w:t>Haematologica 2011;96(10):1433–40.</w:t>
      </w:r>
    </w:p>
    <w:p w:rsidR="00F20CFD" w:rsidRPr="00507D03" w:rsidRDefault="00F20CFD" w:rsidP="0031179C">
      <w:pPr>
        <w:jc w:val="both"/>
        <w:rPr>
          <w:lang w:val="da-DK"/>
        </w:rPr>
      </w:pPr>
      <w:r w:rsidRPr="00507D03">
        <w:rPr>
          <w:lang w:val="da-DK"/>
        </w:rPr>
        <w:t>75.</w:t>
      </w:r>
      <w:r w:rsidRPr="00507D03">
        <w:rPr>
          <w:lang w:val="da-DK"/>
        </w:rPr>
        <w:tab/>
        <w:t xml:space="preserve">Cheson B.D., Greenberg P.L., Bennett J.M. et al. </w:t>
      </w:r>
      <w:r w:rsidRPr="006A377C">
        <w:rPr>
          <w:lang w:val="en-US"/>
        </w:rPr>
        <w:t xml:space="preserve">Clinical application and proposal for modification of the International Working Group (IWG) response criteria in myelodysplasia. </w:t>
      </w:r>
      <w:r w:rsidRPr="00507D03">
        <w:rPr>
          <w:lang w:val="da-DK"/>
        </w:rPr>
        <w:t>Blood 2006;108(2):419–25.</w:t>
      </w:r>
    </w:p>
    <w:p w:rsidR="00F20CFD" w:rsidRPr="00507D03" w:rsidRDefault="00F20CFD" w:rsidP="0031179C">
      <w:pPr>
        <w:jc w:val="both"/>
        <w:rPr>
          <w:lang w:val="da-DK"/>
        </w:rPr>
      </w:pPr>
      <w:r w:rsidRPr="00507D03">
        <w:rPr>
          <w:lang w:val="da-DK"/>
        </w:rPr>
        <w:lastRenderedPageBreak/>
        <w:t>76.</w:t>
      </w:r>
      <w:r w:rsidRPr="00507D03">
        <w:rPr>
          <w:lang w:val="da-DK"/>
        </w:rPr>
        <w:tab/>
        <w:t xml:space="preserve">Holst L.B., Petersen M.W., Haase N. et al. </w:t>
      </w:r>
      <w:r w:rsidRPr="006A377C">
        <w:rPr>
          <w:lang w:val="en-US"/>
        </w:rPr>
        <w:t xml:space="preserve">Restrictive versus liberal transfusion strategy for red blood cell transfusion: Systematic review of randomised trials with meta-analysis and trial sequential analysis. </w:t>
      </w:r>
      <w:r w:rsidRPr="00507D03">
        <w:rPr>
          <w:lang w:val="da-DK"/>
        </w:rPr>
        <w:t>BMJ (Online). BMJ 2015;350:h1354.</w:t>
      </w:r>
    </w:p>
    <w:p w:rsidR="00F20CFD" w:rsidRPr="006A377C" w:rsidRDefault="00F20CFD" w:rsidP="0031179C">
      <w:pPr>
        <w:jc w:val="both"/>
        <w:rPr>
          <w:lang w:val="en-US"/>
        </w:rPr>
      </w:pPr>
      <w:r w:rsidRPr="00507D03">
        <w:rPr>
          <w:lang w:val="da-DK"/>
        </w:rPr>
        <w:t>77.</w:t>
      </w:r>
      <w:r w:rsidRPr="00507D03">
        <w:rPr>
          <w:lang w:val="da-DK"/>
        </w:rPr>
        <w:tab/>
        <w:t xml:space="preserve">Hoeks M.P.A., Kranenburg F.J., Middelburg R.A. et al. </w:t>
      </w:r>
      <w:r w:rsidRPr="006A377C">
        <w:rPr>
          <w:lang w:val="en-US"/>
        </w:rPr>
        <w:t>Impact of red blood cell transfusion strategies in haemato-oncological patients: A systematic review and meta-analysis. Br J Haematol 2017;178(1):137–51.</w:t>
      </w:r>
    </w:p>
    <w:p w:rsidR="00F20CFD" w:rsidRPr="00507D03" w:rsidRDefault="00F20CFD" w:rsidP="0031179C">
      <w:pPr>
        <w:jc w:val="both"/>
        <w:rPr>
          <w:lang w:val="da-DK"/>
        </w:rPr>
      </w:pPr>
      <w:r w:rsidRPr="006A377C">
        <w:rPr>
          <w:lang w:val="en-US"/>
        </w:rPr>
        <w:t>78.</w:t>
      </w:r>
      <w:r w:rsidRPr="006A377C">
        <w:rPr>
          <w:lang w:val="en-US"/>
        </w:rPr>
        <w:tab/>
        <w:t xml:space="preserve">Rose C., Brechignac S., Vassilief D. et al. Does iron chelation therapy improve survival in regularly transfused lower risk MDS patients? A multicenter study by the GFM (Groupe Francophone des Myélodysplasies). </w:t>
      </w:r>
      <w:r w:rsidRPr="00507D03">
        <w:rPr>
          <w:lang w:val="da-DK"/>
        </w:rPr>
        <w:t>Leuk Res 2010;34(7):864–70.</w:t>
      </w:r>
    </w:p>
    <w:p w:rsidR="00F20CFD" w:rsidRPr="00507D03" w:rsidRDefault="00F20CFD" w:rsidP="0031179C">
      <w:pPr>
        <w:jc w:val="both"/>
        <w:rPr>
          <w:lang w:val="da-DK"/>
        </w:rPr>
      </w:pPr>
      <w:r w:rsidRPr="00507D03">
        <w:rPr>
          <w:lang w:val="da-DK"/>
        </w:rPr>
        <w:t>79.</w:t>
      </w:r>
      <w:r w:rsidRPr="00507D03">
        <w:rPr>
          <w:lang w:val="da-DK"/>
        </w:rPr>
        <w:tab/>
        <w:t xml:space="preserve">Neukirchen J., Fox F., Kündgen A. et al. </w:t>
      </w:r>
      <w:r w:rsidRPr="006A377C">
        <w:rPr>
          <w:lang w:val="en-US"/>
        </w:rPr>
        <w:t xml:space="preserve">Improved survival in MDS patients receiving iron chelation therapy – a matched pair analysis of 188 patients from the Düsseldorf MDS registry. </w:t>
      </w:r>
      <w:r w:rsidRPr="00507D03">
        <w:rPr>
          <w:lang w:val="da-DK"/>
        </w:rPr>
        <w:t>Leuk Res 2012;36(8):1067–70.</w:t>
      </w:r>
    </w:p>
    <w:p w:rsidR="00F20CFD" w:rsidRPr="006A377C" w:rsidRDefault="00F20CFD" w:rsidP="0031179C">
      <w:pPr>
        <w:jc w:val="both"/>
        <w:rPr>
          <w:lang w:val="en-US"/>
        </w:rPr>
      </w:pPr>
      <w:r w:rsidRPr="00507D03">
        <w:rPr>
          <w:lang w:val="da-DK"/>
        </w:rPr>
        <w:t>80.</w:t>
      </w:r>
      <w:r w:rsidRPr="00507D03">
        <w:rPr>
          <w:lang w:val="da-DK"/>
        </w:rPr>
        <w:tab/>
        <w:t xml:space="preserve">Neukirchen J., Germing U., Fox F. et al. </w:t>
      </w:r>
      <w:r w:rsidRPr="006A377C">
        <w:rPr>
          <w:lang w:val="en-US"/>
        </w:rPr>
        <w:t>The impact of iron chelation therapy on clinical outcomes in realworld lower-risk patients with myelodysplastic syndromes (MDS): Results from the Dusseldorf registry. Haematologica 2012;97(Supp.1):Abstract 144.</w:t>
      </w:r>
    </w:p>
    <w:p w:rsidR="00F20CFD" w:rsidRPr="006A377C" w:rsidRDefault="00F20CFD" w:rsidP="0031179C">
      <w:pPr>
        <w:jc w:val="both"/>
        <w:rPr>
          <w:lang w:val="en-US"/>
        </w:rPr>
      </w:pPr>
      <w:r w:rsidRPr="006A377C">
        <w:rPr>
          <w:lang w:val="en-US"/>
        </w:rPr>
        <w:t>81.</w:t>
      </w:r>
      <w:r w:rsidRPr="006A377C">
        <w:rPr>
          <w:lang w:val="en-US"/>
        </w:rPr>
        <w:tab/>
        <w:t>Komrokji R.S., Al Ali N.H., Padron E. et al. Impact of iron chelation therapy on overall survival and AML transformation in lower risk MDS patients treated at the Moftt Cancer Center. Blood 2011;118:2776.</w:t>
      </w:r>
    </w:p>
    <w:p w:rsidR="00F20CFD" w:rsidRPr="00507D03" w:rsidRDefault="00F20CFD" w:rsidP="0031179C">
      <w:pPr>
        <w:jc w:val="both"/>
        <w:rPr>
          <w:lang w:val="da-DK"/>
        </w:rPr>
      </w:pPr>
      <w:r w:rsidRPr="006A377C">
        <w:rPr>
          <w:lang w:val="en-US"/>
        </w:rPr>
        <w:t>82.</w:t>
      </w:r>
      <w:r w:rsidRPr="006A377C">
        <w:rPr>
          <w:lang w:val="en-US"/>
        </w:rPr>
        <w:tab/>
        <w:t>Zeidan A.M.</w:t>
      </w:r>
      <w:r w:rsidRPr="006A377C">
        <w:rPr>
          <w:szCs w:val="24"/>
          <w:shd w:val="clear" w:color="auto" w:fill="FFFFFF"/>
          <w:lang w:val="en-US"/>
        </w:rPr>
        <w:t xml:space="preserve">, Hendrick F., Friedmann E. </w:t>
      </w:r>
      <w:r w:rsidRPr="006A377C">
        <w:rPr>
          <w:lang w:val="en-US"/>
        </w:rPr>
        <w:t xml:space="preserve">et al. Deferasirox therapy is associated with reduced mortality risk in a medicare population with myelodysplastic syndromes. </w:t>
      </w:r>
      <w:r w:rsidRPr="00507D03">
        <w:rPr>
          <w:lang w:val="da-DK"/>
        </w:rPr>
        <w:t>J Comp Eff Res 2015;4(4):327–40.</w:t>
      </w:r>
    </w:p>
    <w:p w:rsidR="00F20CFD" w:rsidRPr="006A377C" w:rsidRDefault="00F20CFD" w:rsidP="0031179C">
      <w:pPr>
        <w:jc w:val="both"/>
        <w:rPr>
          <w:lang w:val="en-US"/>
        </w:rPr>
      </w:pPr>
      <w:r w:rsidRPr="00507D03">
        <w:rPr>
          <w:lang w:val="da-DK"/>
        </w:rPr>
        <w:t>83.</w:t>
      </w:r>
      <w:r w:rsidRPr="00507D03">
        <w:rPr>
          <w:lang w:val="da-DK"/>
        </w:rPr>
        <w:tab/>
        <w:t xml:space="preserve">Delforge M., Selleslag D., Beguin Y. et al. </w:t>
      </w:r>
      <w:r w:rsidRPr="006A377C">
        <w:rPr>
          <w:lang w:val="en-US"/>
        </w:rPr>
        <w:t>Adequate iron chelation therapy for at least six months improves survival in transfusion-dependent patients with lower risk myelodysplastic syndromes. Leuk Res 2014;38(5):557–63.</w:t>
      </w:r>
    </w:p>
    <w:p w:rsidR="00F20CFD" w:rsidRPr="006A377C" w:rsidRDefault="00F20CFD" w:rsidP="0031179C">
      <w:pPr>
        <w:jc w:val="both"/>
        <w:rPr>
          <w:lang w:val="en-US"/>
        </w:rPr>
      </w:pPr>
      <w:r w:rsidRPr="006A377C">
        <w:rPr>
          <w:lang w:val="en-US"/>
        </w:rPr>
        <w:t>84.</w:t>
      </w:r>
      <w:r w:rsidRPr="006A377C">
        <w:rPr>
          <w:lang w:val="en-US"/>
        </w:rPr>
        <w:tab/>
        <w:t>Lyons R.M. et al. Relationship between chelation and clinical outcomes in 600 lower-risk MDS patients: Registry analysis at 36 months blood. ASH Annu Meet Abstr 2012;120(21):Abstract 1350.</w:t>
      </w:r>
    </w:p>
    <w:p w:rsidR="00F20CFD" w:rsidRPr="00507D03" w:rsidRDefault="00F20CFD" w:rsidP="0031179C">
      <w:pPr>
        <w:jc w:val="both"/>
        <w:rPr>
          <w:lang w:val="da-DK"/>
        </w:rPr>
      </w:pPr>
      <w:r w:rsidRPr="006A377C">
        <w:rPr>
          <w:lang w:val="en-US"/>
        </w:rPr>
        <w:t>85.</w:t>
      </w:r>
      <w:r w:rsidRPr="006A377C">
        <w:rPr>
          <w:lang w:val="en-US"/>
        </w:rPr>
        <w:tab/>
        <w:t xml:space="preserve">Remacha Á.F., Arrizabalaga B., Villegas A. et al. Evolution of iron overload in patients with low-risk myelodysplastic syndrome: iron chelation therapy and organ complications. </w:t>
      </w:r>
      <w:r w:rsidRPr="00507D03">
        <w:rPr>
          <w:lang w:val="da-DK"/>
        </w:rPr>
        <w:t>Ann Hematol 2015;94(5):779–87.</w:t>
      </w:r>
    </w:p>
    <w:p w:rsidR="00F20CFD" w:rsidRPr="006A377C" w:rsidRDefault="00F20CFD" w:rsidP="0031179C">
      <w:pPr>
        <w:jc w:val="both"/>
        <w:rPr>
          <w:lang w:val="en-US"/>
        </w:rPr>
      </w:pPr>
      <w:r w:rsidRPr="00507D03">
        <w:rPr>
          <w:lang w:val="da-DK"/>
        </w:rPr>
        <w:t>86.</w:t>
      </w:r>
      <w:r w:rsidRPr="00507D03">
        <w:rPr>
          <w:lang w:val="da-DK"/>
        </w:rPr>
        <w:tab/>
        <w:t xml:space="preserve">Park S., Greenberg P., Yucel A. et al. </w:t>
      </w:r>
      <w:r w:rsidRPr="006A377C">
        <w:rPr>
          <w:lang w:val="en-US"/>
        </w:rPr>
        <w:t>Clinical effectiveness and safety of erythropoietin-stimulating agents for the treatment of low- and intermediate-1-risk myelodysplastic syndrome: A systematic literature review. Br J Haematol 2019;184(2):134–60.</w:t>
      </w:r>
    </w:p>
    <w:p w:rsidR="00F20CFD" w:rsidRPr="006A377C" w:rsidRDefault="00F20CFD" w:rsidP="0031179C">
      <w:pPr>
        <w:jc w:val="both"/>
        <w:rPr>
          <w:lang w:val="en-US"/>
        </w:rPr>
      </w:pPr>
      <w:r w:rsidRPr="006A377C">
        <w:rPr>
          <w:lang w:val="en-US"/>
        </w:rPr>
        <w:lastRenderedPageBreak/>
        <w:t>87.</w:t>
      </w:r>
      <w:r w:rsidRPr="006A377C">
        <w:rPr>
          <w:lang w:val="en-US"/>
        </w:rPr>
        <w:tab/>
        <w:t>Platzbecker U., Symeonidis A., Oliva E.N. et al. A phase 3 randomized placebo-controlled trial of darbepoetin alfa in patients with anemia and lower-risk myelodysplastic syndromes. Leukemia 2017;31(9):1944–50.</w:t>
      </w:r>
    </w:p>
    <w:p w:rsidR="00F20CFD" w:rsidRPr="00507D03" w:rsidRDefault="00F20CFD" w:rsidP="0031179C">
      <w:pPr>
        <w:jc w:val="both"/>
        <w:rPr>
          <w:lang w:val="da-DK"/>
        </w:rPr>
      </w:pPr>
      <w:r w:rsidRPr="006A377C">
        <w:rPr>
          <w:lang w:val="en-US"/>
        </w:rPr>
        <w:t>88.</w:t>
      </w:r>
      <w:r w:rsidRPr="006A377C">
        <w:rPr>
          <w:lang w:val="en-US"/>
        </w:rPr>
        <w:tab/>
        <w:t xml:space="preserve">Park S., Fenaux P., Greenberg P. et al. Efficacy and safety of darbepoetin alpha in patients with myelodysplastic syndromes: A systematic review and meta-analysis. </w:t>
      </w:r>
      <w:r w:rsidRPr="00507D03">
        <w:rPr>
          <w:lang w:val="da-DK"/>
        </w:rPr>
        <w:t>Br J Haematol 2016;174(5):730–47.</w:t>
      </w:r>
    </w:p>
    <w:p w:rsidR="00F20CFD" w:rsidRPr="006A377C" w:rsidRDefault="00F20CFD" w:rsidP="0031179C">
      <w:pPr>
        <w:jc w:val="both"/>
        <w:rPr>
          <w:lang w:val="en-US"/>
        </w:rPr>
      </w:pPr>
      <w:r w:rsidRPr="00507D03">
        <w:rPr>
          <w:lang w:val="da-DK"/>
        </w:rPr>
        <w:t>89.</w:t>
      </w:r>
      <w:r w:rsidRPr="00507D03">
        <w:rPr>
          <w:lang w:val="da-DK"/>
        </w:rPr>
        <w:tab/>
        <w:t xml:space="preserve">Hellström-Lindberg E., Ahlgren T., Beguin Y. et al. </w:t>
      </w:r>
      <w:r w:rsidRPr="006A377C">
        <w:rPr>
          <w:lang w:val="en-US"/>
        </w:rPr>
        <w:t>Treatment of anemia in myelodysplastic syndromes with granulocyte colony-stimulating factor plus erythropoietin: results from a randomized phase II study and long-term follow-up of 71 patients. Blood 1998;92(1):68–75.</w:t>
      </w:r>
    </w:p>
    <w:p w:rsidR="00F20CFD" w:rsidRPr="00507D03" w:rsidRDefault="00F20CFD" w:rsidP="0031179C">
      <w:pPr>
        <w:jc w:val="both"/>
        <w:rPr>
          <w:lang w:val="da-DK"/>
        </w:rPr>
      </w:pPr>
      <w:r w:rsidRPr="006A377C">
        <w:rPr>
          <w:lang w:val="en-US"/>
        </w:rPr>
        <w:t>90.</w:t>
      </w:r>
      <w:r w:rsidRPr="006A377C">
        <w:rPr>
          <w:lang w:val="en-US"/>
        </w:rPr>
        <w:tab/>
        <w:t xml:space="preserve">Jädersten M., Malcovati L., Dybedal I. et al. Erythropoietin and granulocyte-colony stimulating factor treatment associated with improved survival in myelodysplastic syndrome. </w:t>
      </w:r>
      <w:r w:rsidRPr="00507D03">
        <w:rPr>
          <w:lang w:val="da-DK"/>
        </w:rPr>
        <w:t>J Clin Oncol 2008;26(21):3607–13.</w:t>
      </w:r>
    </w:p>
    <w:p w:rsidR="00F20CFD" w:rsidRPr="00507D03" w:rsidRDefault="00F20CFD" w:rsidP="0031179C">
      <w:pPr>
        <w:jc w:val="both"/>
        <w:rPr>
          <w:lang w:val="da-DK"/>
        </w:rPr>
      </w:pPr>
      <w:r w:rsidRPr="00507D03">
        <w:rPr>
          <w:lang w:val="da-DK"/>
        </w:rPr>
        <w:t>91.</w:t>
      </w:r>
      <w:r w:rsidRPr="00507D03">
        <w:rPr>
          <w:lang w:val="da-DK"/>
        </w:rPr>
        <w:tab/>
        <w:t xml:space="preserve">Park S., Grabar S., Kelaidi C. et al. </w:t>
      </w:r>
      <w:r w:rsidRPr="006A377C">
        <w:rPr>
          <w:lang w:val="en-US"/>
        </w:rPr>
        <w:t xml:space="preserve">Predictive factors of response and survival in myelodysplastic syndrome treated with erythropoietin and G-CSF: the GFM experience. </w:t>
      </w:r>
      <w:r w:rsidRPr="00507D03">
        <w:rPr>
          <w:lang w:val="da-DK"/>
        </w:rPr>
        <w:t>Blood 2008;111(2):574–82.</w:t>
      </w:r>
    </w:p>
    <w:p w:rsidR="00F20CFD" w:rsidRPr="00507D03" w:rsidRDefault="00F20CFD" w:rsidP="0031179C">
      <w:pPr>
        <w:jc w:val="both"/>
        <w:rPr>
          <w:lang w:val="da-DK"/>
        </w:rPr>
      </w:pPr>
      <w:r w:rsidRPr="00507D03">
        <w:rPr>
          <w:lang w:val="da-DK"/>
        </w:rPr>
        <w:t>92.</w:t>
      </w:r>
      <w:r w:rsidRPr="00507D03">
        <w:rPr>
          <w:lang w:val="da-DK"/>
        </w:rPr>
        <w:tab/>
        <w:t xml:space="preserve">Greenberg P.L., Garcia-Manero G., Moore M. et al. </w:t>
      </w:r>
      <w:r w:rsidRPr="006A377C">
        <w:rPr>
          <w:lang w:val="en-US"/>
        </w:rPr>
        <w:t xml:space="preserve">A randomized controlled trial of romiplostim in patients with low- or intermediate-risk myelodysplastic syndrome receiving decitabine. </w:t>
      </w:r>
      <w:r w:rsidRPr="00507D03">
        <w:rPr>
          <w:lang w:val="da-DK"/>
        </w:rPr>
        <w:t>Leuk Lymphoma 2013;54(2):321–8.</w:t>
      </w:r>
    </w:p>
    <w:p w:rsidR="00F20CFD" w:rsidRPr="006A377C" w:rsidRDefault="00F20CFD" w:rsidP="0031179C">
      <w:pPr>
        <w:jc w:val="both"/>
        <w:rPr>
          <w:lang w:val="en-US"/>
        </w:rPr>
      </w:pPr>
      <w:r w:rsidRPr="00507D03">
        <w:rPr>
          <w:lang w:val="da-DK"/>
        </w:rPr>
        <w:t>93.</w:t>
      </w:r>
      <w:r w:rsidRPr="00507D03">
        <w:rPr>
          <w:lang w:val="da-DK"/>
        </w:rPr>
        <w:tab/>
        <w:t xml:space="preserve">Kantarjian H., Fenaux P., Sekeres M.A. et al. </w:t>
      </w:r>
      <w:r w:rsidRPr="006A377C">
        <w:rPr>
          <w:lang w:val="en-US"/>
        </w:rPr>
        <w:t>Safety and efficacy of romiplostim in patients with lower-risk myelodysplastic syndrome and thrombocytopenia. J Clin Oncol 2010;28(3):437–44.</w:t>
      </w:r>
    </w:p>
    <w:p w:rsidR="00F20CFD" w:rsidRPr="00507D03" w:rsidRDefault="00F20CFD" w:rsidP="0031179C">
      <w:pPr>
        <w:jc w:val="both"/>
        <w:rPr>
          <w:lang w:val="da-DK"/>
        </w:rPr>
      </w:pPr>
      <w:r w:rsidRPr="006A377C">
        <w:rPr>
          <w:lang w:val="en-US"/>
        </w:rPr>
        <w:t>94.</w:t>
      </w:r>
      <w:r w:rsidRPr="006A377C">
        <w:rPr>
          <w:lang w:val="en-US"/>
        </w:rPr>
        <w:tab/>
        <w:t xml:space="preserve">Kantarjian H.M., Giles F.J., Greenberg P.L. et al. Phase 2 study of romiplostim in patients with low- or intermediate-risk myelodysplastic syndrome receiving azacitidine therapy. </w:t>
      </w:r>
      <w:r w:rsidRPr="00507D03">
        <w:rPr>
          <w:lang w:val="da-DK"/>
        </w:rPr>
        <w:t>Blood 2010;116(17):3163–70.</w:t>
      </w:r>
    </w:p>
    <w:p w:rsidR="00F20CFD" w:rsidRPr="006A377C" w:rsidRDefault="00F20CFD" w:rsidP="0031179C">
      <w:pPr>
        <w:jc w:val="both"/>
        <w:rPr>
          <w:lang w:val="en-US"/>
        </w:rPr>
      </w:pPr>
      <w:r w:rsidRPr="00507D03">
        <w:rPr>
          <w:lang w:val="da-DK"/>
        </w:rPr>
        <w:t>95.</w:t>
      </w:r>
      <w:r w:rsidRPr="00507D03">
        <w:rPr>
          <w:lang w:val="da-DK"/>
        </w:rPr>
        <w:tab/>
        <w:t xml:space="preserve">Sekeres M.A., Kantarjian H., Fenaux P. et al. </w:t>
      </w:r>
      <w:r w:rsidRPr="006A377C">
        <w:rPr>
          <w:lang w:val="en-US"/>
        </w:rPr>
        <w:t>Subcutaneous or intravenous administration of romiplostim in thrombocytopenic patients with lower risk myelodysplastic syndromes. Cancer 2011;117(5):992–1000.</w:t>
      </w:r>
    </w:p>
    <w:p w:rsidR="00F20CFD" w:rsidRPr="006A377C" w:rsidRDefault="00F20CFD" w:rsidP="0031179C">
      <w:pPr>
        <w:jc w:val="both"/>
        <w:rPr>
          <w:lang w:val="en-US"/>
        </w:rPr>
      </w:pPr>
      <w:r w:rsidRPr="006A377C">
        <w:rPr>
          <w:lang w:val="en-US"/>
        </w:rPr>
        <w:t>96.</w:t>
      </w:r>
      <w:r w:rsidRPr="006A377C">
        <w:rPr>
          <w:lang w:val="en-US"/>
        </w:rPr>
        <w:tab/>
        <w:t>Giagounidis A., Mufti G.J., Fenaux P. et al. Results of a randomized, double-blind study of romiplostim versus placebo in patients with low/intermediate-1-risk myelodysplastic syndrome and thrombocytopenia. Cancer 2014;120(12):1838–46.</w:t>
      </w:r>
    </w:p>
    <w:p w:rsidR="00F20CFD" w:rsidRPr="00507D03" w:rsidRDefault="00F20CFD" w:rsidP="0031179C">
      <w:pPr>
        <w:jc w:val="both"/>
        <w:rPr>
          <w:lang w:val="da-DK"/>
        </w:rPr>
      </w:pPr>
      <w:r w:rsidRPr="006A377C">
        <w:rPr>
          <w:lang w:val="en-US"/>
        </w:rPr>
        <w:t>97.</w:t>
      </w:r>
      <w:r w:rsidRPr="006A377C">
        <w:rPr>
          <w:lang w:val="en-US"/>
        </w:rPr>
        <w:tab/>
        <w:t xml:space="preserve">Oliva E.N., Santini V., Alati C. et al. Eltrombopag for the Treatment of Thrombocytopenia of Low and Intermediate-1 IPSS Risk Myelodysplastic Syndromes: Interim Results on Efficacy, Safety and Quality of Life of an International, Multicenter Prospective, Randomized, Trial. </w:t>
      </w:r>
      <w:r w:rsidRPr="00507D03">
        <w:rPr>
          <w:lang w:val="da-DK"/>
        </w:rPr>
        <w:t>Blood 2015;126(23):91.</w:t>
      </w:r>
    </w:p>
    <w:p w:rsidR="00F20CFD" w:rsidRPr="00507D03" w:rsidRDefault="00F20CFD" w:rsidP="0031179C">
      <w:pPr>
        <w:jc w:val="both"/>
        <w:rPr>
          <w:lang w:val="da-DK"/>
        </w:rPr>
      </w:pPr>
      <w:r w:rsidRPr="00507D03">
        <w:rPr>
          <w:lang w:val="da-DK"/>
        </w:rPr>
        <w:lastRenderedPageBreak/>
        <w:t>98.</w:t>
      </w:r>
      <w:r w:rsidRPr="00507D03">
        <w:rPr>
          <w:lang w:val="da-DK"/>
        </w:rPr>
        <w:tab/>
        <w:t xml:space="preserve">Oliva E.N., Alati C., Santini V. et al. </w:t>
      </w:r>
      <w:r w:rsidRPr="006A377C">
        <w:rPr>
          <w:lang w:val="en-US"/>
        </w:rPr>
        <w:t xml:space="preserve">Eltrombopag versus placebo for low-risk myelodysplastic syndromes with thrombocytopenia (EQoL-MDS): Phase 1 results of a single-blind, randomised, controlled, phase 2 superiority trial. </w:t>
      </w:r>
      <w:r w:rsidRPr="00507D03">
        <w:rPr>
          <w:lang w:val="da-DK"/>
        </w:rPr>
        <w:t>Lancet Haematol 2017;4(3):e127–e136.</w:t>
      </w:r>
    </w:p>
    <w:p w:rsidR="00F20CFD" w:rsidRPr="006A377C" w:rsidRDefault="00F20CFD" w:rsidP="0031179C">
      <w:pPr>
        <w:jc w:val="both"/>
        <w:rPr>
          <w:lang w:val="en-US"/>
        </w:rPr>
      </w:pPr>
      <w:r w:rsidRPr="00507D03">
        <w:rPr>
          <w:lang w:val="da-DK"/>
        </w:rPr>
        <w:t>99.</w:t>
      </w:r>
      <w:r w:rsidRPr="00507D03">
        <w:rPr>
          <w:lang w:val="da-DK"/>
        </w:rPr>
        <w:tab/>
        <w:t xml:space="preserve">Khan M., Kristy B., Kadia T. et al. </w:t>
      </w:r>
      <w:r w:rsidRPr="006A377C">
        <w:rPr>
          <w:lang w:val="en-US"/>
        </w:rPr>
        <w:t>Efficacy and Safety of Eltrombopag for Treatment of Patients with Myelodysplastic Syndromes after Hypomethylating-Agent Failure: A Phase 2 Clinical Trial. Blood 2015.</w:t>
      </w:r>
    </w:p>
    <w:p w:rsidR="00F20CFD" w:rsidRPr="00507D03" w:rsidRDefault="00F20CFD" w:rsidP="0031179C">
      <w:pPr>
        <w:jc w:val="both"/>
        <w:rPr>
          <w:lang w:val="da-DK"/>
        </w:rPr>
      </w:pPr>
      <w:r w:rsidRPr="006A377C">
        <w:rPr>
          <w:lang w:val="en-US"/>
        </w:rPr>
        <w:t>100.</w:t>
      </w:r>
      <w:r w:rsidRPr="006A377C">
        <w:rPr>
          <w:lang w:val="en-US"/>
        </w:rPr>
        <w:tab/>
        <w:t xml:space="preserve">Mittelman M., Platzbecker U., Afanasyev B. et al. Eltrombopag for advanced myelodysplastic syndromes or acute myeloid leukaemia and severe thrombocytopenia (ASPIRE): A randomised, placebo-controlled, phase 2 trial. </w:t>
      </w:r>
      <w:r w:rsidRPr="00507D03">
        <w:rPr>
          <w:lang w:val="da-DK"/>
        </w:rPr>
        <w:t>Lancet Haematol 2018;5(1):e34–e43.</w:t>
      </w:r>
    </w:p>
    <w:p w:rsidR="00F20CFD" w:rsidRPr="006A377C" w:rsidRDefault="00F20CFD" w:rsidP="0031179C">
      <w:pPr>
        <w:jc w:val="both"/>
        <w:rPr>
          <w:lang w:val="en-US"/>
        </w:rPr>
      </w:pPr>
      <w:r w:rsidRPr="00507D03">
        <w:rPr>
          <w:lang w:val="da-DK"/>
        </w:rPr>
        <w:t>101.</w:t>
      </w:r>
      <w:r w:rsidRPr="00507D03">
        <w:rPr>
          <w:lang w:val="da-DK"/>
        </w:rPr>
        <w:tab/>
        <w:t xml:space="preserve">Lim Z.Y., Killick S., Germing U. et al. </w:t>
      </w:r>
      <w:r w:rsidRPr="006A377C">
        <w:rPr>
          <w:lang w:val="en-US"/>
        </w:rPr>
        <w:t>Low IPSS score and bone marrow hypocellularity in MDS patients predict hematological responses to antithymocyte globulin. Leukemia 2007;21(7):1436–41.</w:t>
      </w:r>
    </w:p>
    <w:p w:rsidR="00F20CFD" w:rsidRPr="006A377C" w:rsidRDefault="00F20CFD" w:rsidP="0031179C">
      <w:pPr>
        <w:jc w:val="both"/>
        <w:rPr>
          <w:lang w:val="en-US"/>
        </w:rPr>
      </w:pPr>
      <w:r w:rsidRPr="006A377C">
        <w:rPr>
          <w:lang w:val="en-US"/>
        </w:rPr>
        <w:t>102.</w:t>
      </w:r>
      <w:r w:rsidRPr="006A377C">
        <w:rPr>
          <w:lang w:val="en-US"/>
        </w:rPr>
        <w:tab/>
        <w:t>Sloand E.M., Wu C.O., Greenberg P. et al. Factors affecting response and survival in patients with myelodysplasia treated with immunosuppressive therapy. J Clin Oncol 2008;26(15):2505–11.</w:t>
      </w:r>
    </w:p>
    <w:p w:rsidR="00F20CFD" w:rsidRPr="006A377C" w:rsidRDefault="00F20CFD" w:rsidP="0031179C">
      <w:pPr>
        <w:jc w:val="both"/>
        <w:rPr>
          <w:lang w:val="en-US"/>
        </w:rPr>
      </w:pPr>
      <w:r w:rsidRPr="006A377C">
        <w:rPr>
          <w:lang w:val="en-US"/>
        </w:rPr>
        <w:t>103.</w:t>
      </w:r>
      <w:r w:rsidRPr="006A377C">
        <w:rPr>
          <w:lang w:val="en-US"/>
        </w:rPr>
        <w:tab/>
        <w:t>Stahl M., Bewersdorf J.P., Giri S. et al. Use of Immunosuppressive therapy for management of myelodysplastic syndromes: A systematic review and meta-analysis. Haematologica 2019.</w:t>
      </w:r>
    </w:p>
    <w:p w:rsidR="00F20CFD" w:rsidRPr="00507D03" w:rsidRDefault="00F20CFD" w:rsidP="0031179C">
      <w:pPr>
        <w:jc w:val="both"/>
        <w:rPr>
          <w:lang w:val="da-DK"/>
        </w:rPr>
      </w:pPr>
      <w:r w:rsidRPr="006A377C">
        <w:rPr>
          <w:lang w:val="en-US"/>
        </w:rPr>
        <w:t>104.</w:t>
      </w:r>
      <w:r w:rsidRPr="006A377C">
        <w:rPr>
          <w:lang w:val="en-US"/>
        </w:rPr>
        <w:tab/>
        <w:t xml:space="preserve">List A., Dewald G., Bennett J. et al. Lenalidomide in the myelodysplastic syndrome with chromosome 5q deletion. </w:t>
      </w:r>
      <w:r w:rsidRPr="00507D03">
        <w:rPr>
          <w:lang w:val="da-DK"/>
        </w:rPr>
        <w:t>N Engl J Med 2006;355(14):1456–65.</w:t>
      </w:r>
    </w:p>
    <w:p w:rsidR="00F20CFD" w:rsidRPr="00507D03" w:rsidRDefault="00F20CFD" w:rsidP="0031179C">
      <w:pPr>
        <w:jc w:val="both"/>
        <w:rPr>
          <w:lang w:val="da-DK"/>
        </w:rPr>
      </w:pPr>
      <w:r w:rsidRPr="00507D03">
        <w:rPr>
          <w:lang w:val="da-DK"/>
        </w:rPr>
        <w:t>105.</w:t>
      </w:r>
      <w:r w:rsidRPr="00507D03">
        <w:rPr>
          <w:lang w:val="da-DK"/>
        </w:rPr>
        <w:tab/>
        <w:t xml:space="preserve">Fenaux P., Mufti G.J., Hellstrom-Lindberg E. et al. </w:t>
      </w:r>
      <w:r w:rsidRPr="006A377C">
        <w:rPr>
          <w:lang w:val="en-US"/>
        </w:rPr>
        <w:t xml:space="preserve">Efficacy of azacitidine compared with that of conventional care regimens in the treatment of higher-risk myelodysplastic syndromes: A randomised, open-label, phase III study. </w:t>
      </w:r>
      <w:r w:rsidRPr="00507D03">
        <w:rPr>
          <w:lang w:val="da-DK"/>
        </w:rPr>
        <w:t>Lancet Oncol 2009;10(3):223–32.</w:t>
      </w:r>
    </w:p>
    <w:p w:rsidR="00F20CFD" w:rsidRPr="006A377C" w:rsidRDefault="00F20CFD" w:rsidP="0031179C">
      <w:pPr>
        <w:jc w:val="both"/>
        <w:rPr>
          <w:lang w:val="en-US"/>
        </w:rPr>
      </w:pPr>
      <w:r w:rsidRPr="00507D03">
        <w:rPr>
          <w:lang w:val="da-DK"/>
        </w:rPr>
        <w:t>106.</w:t>
      </w:r>
      <w:r w:rsidRPr="00507D03">
        <w:rPr>
          <w:lang w:val="da-DK"/>
        </w:rPr>
        <w:tab/>
        <w:t xml:space="preserve">Kantarjlan H., Issa J.P., Rosenfeld C.S. et al. </w:t>
      </w:r>
      <w:r w:rsidRPr="006A377C">
        <w:rPr>
          <w:lang w:val="en-US"/>
        </w:rPr>
        <w:t>Decitabine improves patient outcomes in myelodysplastic syndromes: Results of a phase III randomized study. Cancer 2006;106(8):1794–803.</w:t>
      </w:r>
    </w:p>
    <w:p w:rsidR="00F20CFD" w:rsidRPr="006A377C" w:rsidRDefault="00F20CFD" w:rsidP="0031179C">
      <w:pPr>
        <w:jc w:val="both"/>
        <w:rPr>
          <w:lang w:val="en-US"/>
        </w:rPr>
      </w:pPr>
      <w:r w:rsidRPr="006A377C">
        <w:rPr>
          <w:lang w:val="en-US"/>
        </w:rPr>
        <w:t>107.</w:t>
      </w:r>
      <w:r w:rsidRPr="006A377C">
        <w:rPr>
          <w:lang w:val="en-US"/>
        </w:rPr>
        <w:tab/>
        <w:t>Lübbert M., Suciu S., Baila L. et al. Low-dose decitabine versus best supportive care in elderly patients with intermediate- or high-risk myelodysplastic syndrome (MDS) ineligible for intensive chemotherapy: Final results of the randomized phase III study of the European Organisation for Research and Treatment of Cancer Leukemia Group and the German MDS Study Group. J Clin Oncol 2011;29(15):1987–96.</w:t>
      </w:r>
    </w:p>
    <w:p w:rsidR="00F20CFD" w:rsidRPr="006A377C" w:rsidRDefault="00F20CFD" w:rsidP="0031179C">
      <w:pPr>
        <w:jc w:val="both"/>
        <w:rPr>
          <w:lang w:val="en-US"/>
        </w:rPr>
      </w:pPr>
      <w:r w:rsidRPr="006A377C">
        <w:rPr>
          <w:lang w:val="en-US"/>
        </w:rPr>
        <w:t>108.</w:t>
      </w:r>
      <w:r w:rsidRPr="006A377C">
        <w:rPr>
          <w:lang w:val="en-US"/>
        </w:rPr>
        <w:tab/>
        <w:t>Silverman L.R., Demakos E.P., Peterson B.L. et al. Randomized controlled trial of azacitidine in patients with the myelodysplastic syndrome: A study of the cancer and leukemia group B. J Clin Oncol 2002;20(10):2429–40.</w:t>
      </w:r>
    </w:p>
    <w:p w:rsidR="00F20CFD" w:rsidRPr="00507D03" w:rsidRDefault="00F20CFD" w:rsidP="0031179C">
      <w:pPr>
        <w:jc w:val="both"/>
        <w:rPr>
          <w:lang w:val="es-ES"/>
        </w:rPr>
      </w:pPr>
      <w:r w:rsidRPr="00507D03">
        <w:rPr>
          <w:lang w:val="da-DK"/>
        </w:rPr>
        <w:lastRenderedPageBreak/>
        <w:t>109.</w:t>
      </w:r>
      <w:r w:rsidRPr="00507D03">
        <w:rPr>
          <w:lang w:val="da-DK"/>
        </w:rPr>
        <w:tab/>
        <w:t xml:space="preserve">Lyons R.M., Cosgriff T.M., Modi S.S. et al. </w:t>
      </w:r>
      <w:r w:rsidRPr="006A377C">
        <w:rPr>
          <w:lang w:val="en-US"/>
        </w:rPr>
        <w:t xml:space="preserve">Hematologic response to three alternative dosing schedules of azacitidine in patients with myelodysplastic syndromes. </w:t>
      </w:r>
      <w:r w:rsidRPr="00507D03">
        <w:rPr>
          <w:lang w:val="es-ES"/>
        </w:rPr>
        <w:t>J Clin Oncol 2009;27(11):1850–6.</w:t>
      </w:r>
    </w:p>
    <w:p w:rsidR="00F20CFD" w:rsidRPr="006A377C" w:rsidRDefault="00F20CFD" w:rsidP="0031179C">
      <w:pPr>
        <w:jc w:val="both"/>
        <w:rPr>
          <w:lang w:val="en-US"/>
        </w:rPr>
      </w:pPr>
      <w:r w:rsidRPr="00507D03">
        <w:rPr>
          <w:lang w:val="es-ES"/>
        </w:rPr>
        <w:t>110.</w:t>
      </w:r>
      <w:r w:rsidRPr="00507D03">
        <w:rPr>
          <w:lang w:val="es-ES"/>
        </w:rPr>
        <w:tab/>
        <w:t xml:space="preserve">Kantarjian H., Oki Y., Garcia-Manero G. et al. </w:t>
      </w:r>
      <w:r w:rsidRPr="006A377C">
        <w:rPr>
          <w:lang w:val="en-US"/>
        </w:rPr>
        <w:t>Results of a randomized study of 3 schedules of low-dose decitabine in higher-risk myelodysplastic syndrome and chronic myelomonocytic leukemia. Blood 2007;109(1):52–7.</w:t>
      </w:r>
    </w:p>
    <w:p w:rsidR="00F20CFD" w:rsidRPr="006A377C" w:rsidRDefault="00F20CFD" w:rsidP="0031179C">
      <w:pPr>
        <w:jc w:val="both"/>
        <w:rPr>
          <w:lang w:val="en-US"/>
        </w:rPr>
      </w:pPr>
      <w:r w:rsidRPr="006A377C">
        <w:rPr>
          <w:lang w:val="en-US"/>
        </w:rPr>
        <w:t>111.</w:t>
      </w:r>
      <w:r w:rsidRPr="006A377C">
        <w:rPr>
          <w:lang w:val="en-US"/>
        </w:rPr>
        <w:tab/>
        <w:t>Ye L., Ren Y., Zhou X. et al. Decitabine priming prior to low-dose chemotherapy improves patient outcomes in myelodysplastic syndromes-RAEB: A retrospective analysis vs. chemotherapy alone. J Cancer Res Clin Oncol 2017;143(5):873–82.</w:t>
      </w:r>
    </w:p>
    <w:p w:rsidR="00F20CFD" w:rsidRPr="006A377C" w:rsidRDefault="00F20CFD" w:rsidP="0031179C">
      <w:pPr>
        <w:jc w:val="both"/>
      </w:pPr>
      <w:r w:rsidRPr="006A377C">
        <w:rPr>
          <w:lang w:val="en-US"/>
        </w:rPr>
        <w:t>112.</w:t>
      </w:r>
      <w:r w:rsidRPr="006A377C">
        <w:rPr>
          <w:lang w:val="en-US"/>
        </w:rPr>
        <w:tab/>
        <w:t xml:space="preserve">Ye X.N., Zhou X.P., Wei J.Y. et al. Epigenetic priming with decitabine followed by low-dose idarubicin/cytarabine has an increased anti-leukemic effect compared to traditional chemotherapy in high-risk myeloid neoplasms. </w:t>
      </w:r>
      <w:r w:rsidRPr="006A377C">
        <w:t>Leuk Lymphoma 2016;57(6):1311–8.</w:t>
      </w:r>
    </w:p>
    <w:p w:rsidR="00F20CFD" w:rsidRPr="0048330C" w:rsidRDefault="00F20CFD" w:rsidP="0031179C">
      <w:pPr>
        <w:jc w:val="both"/>
        <w:rPr>
          <w:lang w:val="en-US"/>
        </w:rPr>
      </w:pPr>
      <w:r w:rsidRPr="006A377C">
        <w:t>113.</w:t>
      </w:r>
      <w:r w:rsidRPr="006A377C">
        <w:tab/>
        <w:t>Кохно А.В., Паровичникова Е.Н., Савченко В.Г. 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заболевания. Алгоритмы диагностики и протоколы лечения заболеваний системы крови. Под ред. В</w:t>
      </w:r>
      <w:r w:rsidRPr="0048330C">
        <w:rPr>
          <w:lang w:val="en-US"/>
        </w:rPr>
        <w:t>.</w:t>
      </w:r>
      <w:r w:rsidRPr="006A377C">
        <w:t>Г</w:t>
      </w:r>
      <w:r w:rsidRPr="0048330C">
        <w:rPr>
          <w:lang w:val="en-US"/>
        </w:rPr>
        <w:t xml:space="preserve">. </w:t>
      </w:r>
      <w:r w:rsidRPr="006A377C">
        <w:t>Савченко</w:t>
      </w:r>
      <w:r w:rsidRPr="0048330C">
        <w:rPr>
          <w:lang w:val="en-US"/>
        </w:rPr>
        <w:t xml:space="preserve">. </w:t>
      </w:r>
      <w:r w:rsidRPr="006A377C">
        <w:t>М</w:t>
      </w:r>
      <w:r w:rsidRPr="0048330C">
        <w:rPr>
          <w:lang w:val="en-US"/>
        </w:rPr>
        <w:t xml:space="preserve">.: </w:t>
      </w:r>
      <w:r w:rsidRPr="006A377C">
        <w:t>НМИЦ</w:t>
      </w:r>
      <w:r w:rsidRPr="0048330C">
        <w:rPr>
          <w:lang w:val="en-US"/>
        </w:rPr>
        <w:t xml:space="preserve"> </w:t>
      </w:r>
      <w:r w:rsidRPr="006A377C">
        <w:t>гематологии</w:t>
      </w:r>
      <w:r w:rsidRPr="0048330C">
        <w:rPr>
          <w:lang w:val="en-US"/>
        </w:rPr>
        <w:t xml:space="preserve"> 2018:829–40.</w:t>
      </w:r>
    </w:p>
    <w:p w:rsidR="00F20CFD" w:rsidRPr="006A377C" w:rsidRDefault="00F20CFD" w:rsidP="0031179C">
      <w:pPr>
        <w:jc w:val="both"/>
        <w:rPr>
          <w:lang w:val="en-US"/>
        </w:rPr>
      </w:pPr>
      <w:r w:rsidRPr="0048330C">
        <w:rPr>
          <w:lang w:val="en-US"/>
        </w:rPr>
        <w:t>114.</w:t>
      </w:r>
      <w:r w:rsidRPr="0048330C">
        <w:rPr>
          <w:lang w:val="en-US"/>
        </w:rPr>
        <w:tab/>
      </w:r>
      <w:r w:rsidRPr="006A377C">
        <w:rPr>
          <w:lang w:val="en-US"/>
        </w:rPr>
        <w:t>Visani</w:t>
      </w:r>
      <w:r w:rsidRPr="0048330C">
        <w:rPr>
          <w:lang w:val="en-US"/>
        </w:rPr>
        <w:t xml:space="preserve"> </w:t>
      </w:r>
      <w:r w:rsidRPr="006A377C">
        <w:rPr>
          <w:lang w:val="en-US"/>
        </w:rPr>
        <w:t>G</w:t>
      </w:r>
      <w:r w:rsidRPr="0048330C">
        <w:rPr>
          <w:lang w:val="en-US"/>
        </w:rPr>
        <w:t xml:space="preserve">., </w:t>
      </w:r>
      <w:r w:rsidRPr="006A377C">
        <w:rPr>
          <w:lang w:val="en-US"/>
        </w:rPr>
        <w:t>Malagola</w:t>
      </w:r>
      <w:r w:rsidRPr="0048330C">
        <w:rPr>
          <w:lang w:val="en-US"/>
        </w:rPr>
        <w:t xml:space="preserve"> </w:t>
      </w:r>
      <w:r w:rsidRPr="006A377C">
        <w:rPr>
          <w:lang w:val="en-US"/>
        </w:rPr>
        <w:t>M</w:t>
      </w:r>
      <w:r w:rsidRPr="0048330C">
        <w:rPr>
          <w:lang w:val="en-US"/>
        </w:rPr>
        <w:t xml:space="preserve">., </w:t>
      </w:r>
      <w:r w:rsidRPr="006A377C">
        <w:rPr>
          <w:lang w:val="en-US"/>
        </w:rPr>
        <w:t>Piccaluga</w:t>
      </w:r>
      <w:r w:rsidRPr="0048330C">
        <w:rPr>
          <w:lang w:val="en-US"/>
        </w:rPr>
        <w:t xml:space="preserve"> </w:t>
      </w:r>
      <w:r w:rsidRPr="006A377C">
        <w:rPr>
          <w:lang w:val="en-US"/>
        </w:rPr>
        <w:t>P</w:t>
      </w:r>
      <w:r w:rsidRPr="0048330C">
        <w:rPr>
          <w:lang w:val="en-US"/>
        </w:rPr>
        <w:t>.</w:t>
      </w:r>
      <w:r w:rsidRPr="006A377C">
        <w:rPr>
          <w:lang w:val="en-US"/>
        </w:rPr>
        <w:t>P</w:t>
      </w:r>
      <w:r w:rsidRPr="0048330C">
        <w:rPr>
          <w:lang w:val="en-US"/>
        </w:rPr>
        <w:t xml:space="preserve">., </w:t>
      </w:r>
      <w:r w:rsidRPr="006A377C">
        <w:rPr>
          <w:lang w:val="en-US"/>
        </w:rPr>
        <w:t>Isidori</w:t>
      </w:r>
      <w:r w:rsidRPr="0048330C">
        <w:rPr>
          <w:lang w:val="en-US"/>
        </w:rPr>
        <w:t xml:space="preserve"> </w:t>
      </w:r>
      <w:r w:rsidRPr="006A377C">
        <w:rPr>
          <w:lang w:val="en-US"/>
        </w:rPr>
        <w:t>A</w:t>
      </w:r>
      <w:r w:rsidRPr="0048330C">
        <w:rPr>
          <w:lang w:val="en-US"/>
        </w:rPr>
        <w:t xml:space="preserve">. </w:t>
      </w:r>
      <w:r w:rsidRPr="006A377C">
        <w:rPr>
          <w:lang w:val="en-US"/>
        </w:rPr>
        <w:t>Low</w:t>
      </w:r>
      <w:r w:rsidRPr="0048330C">
        <w:rPr>
          <w:lang w:val="en-US"/>
        </w:rPr>
        <w:t xml:space="preserve"> </w:t>
      </w:r>
      <w:r w:rsidRPr="006A377C">
        <w:rPr>
          <w:lang w:val="en-US"/>
        </w:rPr>
        <w:t>dose</w:t>
      </w:r>
      <w:r w:rsidRPr="0048330C">
        <w:rPr>
          <w:lang w:val="en-US"/>
        </w:rPr>
        <w:t xml:space="preserve"> </w:t>
      </w:r>
      <w:r w:rsidRPr="006A377C">
        <w:rPr>
          <w:lang w:val="en-US"/>
        </w:rPr>
        <w:t>Ara</w:t>
      </w:r>
      <w:r w:rsidRPr="0048330C">
        <w:rPr>
          <w:lang w:val="en-US"/>
        </w:rPr>
        <w:t>-</w:t>
      </w:r>
      <w:r w:rsidRPr="006A377C">
        <w:rPr>
          <w:lang w:val="en-US"/>
        </w:rPr>
        <w:t>C</w:t>
      </w:r>
      <w:r w:rsidRPr="0048330C">
        <w:rPr>
          <w:lang w:val="en-US"/>
        </w:rPr>
        <w:t xml:space="preserve"> </w:t>
      </w:r>
      <w:r w:rsidRPr="006A377C">
        <w:rPr>
          <w:lang w:val="en-US"/>
        </w:rPr>
        <w:t>for</w:t>
      </w:r>
      <w:r w:rsidRPr="0048330C">
        <w:rPr>
          <w:lang w:val="en-US"/>
        </w:rPr>
        <w:t xml:space="preserve"> </w:t>
      </w:r>
      <w:r w:rsidRPr="006A377C">
        <w:rPr>
          <w:lang w:val="en-US"/>
        </w:rPr>
        <w:t>myelodysplastic</w:t>
      </w:r>
      <w:r w:rsidRPr="0048330C">
        <w:rPr>
          <w:lang w:val="en-US"/>
        </w:rPr>
        <w:t xml:space="preserve"> </w:t>
      </w:r>
      <w:r w:rsidRPr="006A377C">
        <w:rPr>
          <w:lang w:val="en-US"/>
        </w:rPr>
        <w:t>syndromes</w:t>
      </w:r>
      <w:r w:rsidRPr="0048330C">
        <w:rPr>
          <w:lang w:val="en-US"/>
        </w:rPr>
        <w:t xml:space="preserve">: </w:t>
      </w:r>
      <w:r w:rsidRPr="006A377C">
        <w:rPr>
          <w:lang w:val="en-US"/>
        </w:rPr>
        <w:t>Is</w:t>
      </w:r>
      <w:r w:rsidRPr="0048330C">
        <w:rPr>
          <w:lang w:val="en-US"/>
        </w:rPr>
        <w:t xml:space="preserve"> </w:t>
      </w:r>
      <w:r w:rsidRPr="006A377C">
        <w:rPr>
          <w:lang w:val="en-US"/>
        </w:rPr>
        <w:t>it</w:t>
      </w:r>
      <w:r w:rsidRPr="0048330C">
        <w:rPr>
          <w:lang w:val="en-US"/>
        </w:rPr>
        <w:t xml:space="preserve"> </w:t>
      </w:r>
      <w:r w:rsidRPr="006A377C">
        <w:rPr>
          <w:lang w:val="en-US"/>
        </w:rPr>
        <w:t>still</w:t>
      </w:r>
      <w:r w:rsidRPr="0048330C">
        <w:rPr>
          <w:lang w:val="en-US"/>
        </w:rPr>
        <w:t xml:space="preserve"> </w:t>
      </w:r>
      <w:r w:rsidRPr="006A377C">
        <w:rPr>
          <w:lang w:val="en-US"/>
        </w:rPr>
        <w:t>a</w:t>
      </w:r>
      <w:r w:rsidRPr="0048330C">
        <w:rPr>
          <w:lang w:val="en-US"/>
        </w:rPr>
        <w:t xml:space="preserve"> </w:t>
      </w:r>
      <w:r w:rsidRPr="006A377C">
        <w:rPr>
          <w:lang w:val="en-US"/>
        </w:rPr>
        <w:t>current</w:t>
      </w:r>
      <w:r w:rsidRPr="0048330C">
        <w:rPr>
          <w:lang w:val="en-US"/>
        </w:rPr>
        <w:t xml:space="preserve"> </w:t>
      </w:r>
      <w:r w:rsidRPr="006A377C">
        <w:rPr>
          <w:lang w:val="en-US"/>
        </w:rPr>
        <w:t>therapy</w:t>
      </w:r>
      <w:r w:rsidRPr="0048330C">
        <w:rPr>
          <w:lang w:val="en-US"/>
        </w:rPr>
        <w:t xml:space="preserve">? </w:t>
      </w:r>
      <w:r w:rsidRPr="006A377C">
        <w:rPr>
          <w:lang w:val="en-US"/>
        </w:rPr>
        <w:t>Leuk Lymphoma 2004;45(8):1531–8.</w:t>
      </w:r>
    </w:p>
    <w:p w:rsidR="00F20CFD" w:rsidRPr="006A377C" w:rsidRDefault="00F20CFD" w:rsidP="0031179C">
      <w:pPr>
        <w:jc w:val="both"/>
        <w:rPr>
          <w:lang w:val="en-US"/>
        </w:rPr>
      </w:pPr>
      <w:r w:rsidRPr="006A377C">
        <w:rPr>
          <w:lang w:val="en-US"/>
        </w:rPr>
        <w:t>115.</w:t>
      </w:r>
      <w:r w:rsidRPr="006A377C">
        <w:rPr>
          <w:lang w:val="en-US"/>
        </w:rPr>
        <w:tab/>
        <w:t>Estey E.H., Thall P.F., Cortes J.E. et al. Comparison of idarubicin + ara-C-, fludarabine + ara-C-, and topotecan + ara-C-based regimens in treatment of newly diagnosed acute myeloid leukemia, refractory anemia with excess blasts in transformation, or refractory anemia with excess blasts. Blood 2001;98(13):3575–83.</w:t>
      </w:r>
    </w:p>
    <w:p w:rsidR="00F20CFD" w:rsidRPr="006A377C" w:rsidRDefault="00F20CFD" w:rsidP="0031179C">
      <w:pPr>
        <w:jc w:val="both"/>
        <w:rPr>
          <w:lang w:val="en-US"/>
        </w:rPr>
      </w:pPr>
      <w:r w:rsidRPr="006A377C">
        <w:rPr>
          <w:lang w:val="en-US"/>
        </w:rPr>
        <w:t>116.</w:t>
      </w:r>
      <w:r w:rsidRPr="006A377C">
        <w:rPr>
          <w:lang w:val="en-US"/>
        </w:rPr>
        <w:tab/>
        <w:t>Robak T., Szmigielska-Kapłon A., Urbańska-Ryś H. et al. Efficacy and toxicity of low-dose melphalan in myelodysplastic syndromes and acute myeloid leukemia with multilineage dysplasia. Neoplasma 2003;50(3):172–5.</w:t>
      </w:r>
    </w:p>
    <w:p w:rsidR="00F20CFD" w:rsidRPr="006A377C" w:rsidRDefault="00F20CFD" w:rsidP="0031179C">
      <w:pPr>
        <w:jc w:val="both"/>
        <w:rPr>
          <w:lang w:val="en-US"/>
        </w:rPr>
      </w:pPr>
      <w:r w:rsidRPr="006A377C">
        <w:rPr>
          <w:lang w:val="en-US"/>
        </w:rPr>
        <w:t>117.</w:t>
      </w:r>
      <w:r w:rsidRPr="006A377C">
        <w:rPr>
          <w:lang w:val="en-US"/>
        </w:rPr>
        <w:tab/>
        <w:t>Omoto E., Deguchi S., Takaba S. et al. Low-dose melphalan for treatment of high-risk myelodysplastic syndromes. Leukemia. 1996;10(4):609–14.</w:t>
      </w:r>
    </w:p>
    <w:p w:rsidR="00F20CFD" w:rsidRPr="006A377C" w:rsidRDefault="00F20CFD" w:rsidP="0031179C">
      <w:pPr>
        <w:jc w:val="both"/>
        <w:rPr>
          <w:lang w:val="en-US"/>
        </w:rPr>
      </w:pPr>
      <w:r w:rsidRPr="006A377C">
        <w:rPr>
          <w:lang w:val="en-US"/>
        </w:rPr>
        <w:t>118.</w:t>
      </w:r>
      <w:r w:rsidRPr="006A377C">
        <w:rPr>
          <w:lang w:val="en-US"/>
        </w:rPr>
        <w:tab/>
        <w:t>Oliansky D.M., Antin J.H., Bennett J.M. et al. The role of cytotoxic therapy with hematopoietic stem cell transplantation in the therapy of myelodysplastic syndromes: An evidence-based review. Biol Blood Marrow Transplant 2009;15(2):137–72.</w:t>
      </w:r>
    </w:p>
    <w:p w:rsidR="00F20CFD" w:rsidRPr="006A377C" w:rsidRDefault="00F20CFD" w:rsidP="0031179C">
      <w:pPr>
        <w:jc w:val="both"/>
        <w:rPr>
          <w:lang w:val="en-US"/>
        </w:rPr>
      </w:pPr>
      <w:r w:rsidRPr="006A377C">
        <w:rPr>
          <w:lang w:val="en-US"/>
        </w:rPr>
        <w:t>119.</w:t>
      </w:r>
      <w:r w:rsidRPr="006A377C">
        <w:rPr>
          <w:lang w:val="en-US"/>
        </w:rPr>
        <w:tab/>
        <w:t>Sorror M.L., Maris M.B., Storb R. et al. Hematopoietic cell transplantation (HCT)-specific comorbidity index: A new tool for risk assessment before allogeneic HCT. Blood 2005;106(8):2912–9.</w:t>
      </w:r>
    </w:p>
    <w:p w:rsidR="00F20CFD" w:rsidRPr="006A377C" w:rsidRDefault="00F20CFD" w:rsidP="0031179C">
      <w:pPr>
        <w:jc w:val="both"/>
        <w:rPr>
          <w:lang w:val="en-US"/>
        </w:rPr>
      </w:pPr>
      <w:r w:rsidRPr="006A377C">
        <w:rPr>
          <w:lang w:val="en-US"/>
        </w:rPr>
        <w:lastRenderedPageBreak/>
        <w:t>120.</w:t>
      </w:r>
      <w:r w:rsidRPr="006A377C">
        <w:rPr>
          <w:lang w:val="en-US"/>
        </w:rPr>
        <w:tab/>
        <w:t xml:space="preserve">Hilarius D.L., </w:t>
      </w:r>
      <w:hyperlink r:id="rId9" w:history="1">
        <w:r w:rsidRPr="006A377C">
          <w:rPr>
            <w:rStyle w:val="affb"/>
            <w:color w:val="auto"/>
            <w:szCs w:val="24"/>
            <w:u w:val="none"/>
            <w:shd w:val="clear" w:color="auto" w:fill="FFFFFF"/>
            <w:lang w:val="en-US"/>
          </w:rPr>
          <w:t>Kloeg P.H</w:t>
        </w:r>
      </w:hyperlink>
      <w:r w:rsidRPr="006A377C">
        <w:rPr>
          <w:szCs w:val="24"/>
          <w:lang w:val="en-US"/>
        </w:rPr>
        <w:t>.</w:t>
      </w:r>
      <w:r w:rsidRPr="006A377C">
        <w:rPr>
          <w:szCs w:val="24"/>
          <w:shd w:val="clear" w:color="auto" w:fill="FFFFFF"/>
          <w:lang w:val="en-US"/>
        </w:rPr>
        <w:t xml:space="preserve">, </w:t>
      </w:r>
      <w:hyperlink r:id="rId10" w:history="1">
        <w:r w:rsidRPr="006A377C">
          <w:rPr>
            <w:rStyle w:val="affb"/>
            <w:color w:val="auto"/>
            <w:szCs w:val="24"/>
            <w:u w:val="none"/>
            <w:shd w:val="clear" w:color="auto" w:fill="FFFFFF"/>
            <w:lang w:val="en-US"/>
          </w:rPr>
          <w:t>van der Wall E</w:t>
        </w:r>
      </w:hyperlink>
      <w:r w:rsidRPr="006A377C">
        <w:rPr>
          <w:szCs w:val="24"/>
          <w:shd w:val="clear" w:color="auto" w:fill="FFFFFF"/>
          <w:lang w:val="en-US"/>
        </w:rPr>
        <w:t xml:space="preserve">. </w:t>
      </w:r>
      <w:r w:rsidRPr="006A377C">
        <w:rPr>
          <w:lang w:val="en-US"/>
        </w:rPr>
        <w:t>et al. Chemotherapy-induced nausea and vomiting in daily clinical practice: A community hospital-based study. Support Care Cancer 2012;20(1):107–17.</w:t>
      </w:r>
    </w:p>
    <w:p w:rsidR="00F20CFD" w:rsidRPr="006A377C" w:rsidRDefault="00F20CFD" w:rsidP="0031179C">
      <w:pPr>
        <w:jc w:val="both"/>
        <w:rPr>
          <w:lang w:val="en-US"/>
        </w:rPr>
      </w:pPr>
      <w:r w:rsidRPr="006A377C">
        <w:rPr>
          <w:lang w:val="en-US"/>
        </w:rPr>
        <w:t>121.</w:t>
      </w:r>
      <w:r w:rsidRPr="006A377C">
        <w:rPr>
          <w:lang w:val="en-US"/>
        </w:rPr>
        <w:tab/>
        <w:t>Belay Y., Yirdaw K., Enawgaw B. Tumor lysis syndrome in patients with hematological malignancies. J Oncol 2017;2017</w:t>
      </w:r>
      <w:r w:rsidRPr="006A377C">
        <w:rPr>
          <w:szCs w:val="24"/>
          <w:lang w:val="en-US"/>
        </w:rPr>
        <w:t>.</w:t>
      </w:r>
    </w:p>
    <w:p w:rsidR="00F20CFD" w:rsidRPr="006A377C" w:rsidRDefault="00F20CFD" w:rsidP="0031179C">
      <w:pPr>
        <w:jc w:val="both"/>
        <w:rPr>
          <w:lang w:val="en-US"/>
        </w:rPr>
      </w:pPr>
      <w:r w:rsidRPr="006A377C">
        <w:rPr>
          <w:lang w:val="en-US"/>
        </w:rPr>
        <w:t>122.</w:t>
      </w:r>
      <w:r w:rsidRPr="006A377C">
        <w:rPr>
          <w:lang w:val="en-US"/>
        </w:rPr>
        <w:tab/>
        <w:t>Averbuch D., Cordonnier C., Livermore D.M. et al. Targeted therapy against multi-resistant bacteria in leukemic and hematopoietic stem cell transplant recipients: Guidelines of the 4th European conference on Infections in Leukemia (ECIL-4, 2011). Haematologica 2013;98(12):1836–47.</w:t>
      </w:r>
    </w:p>
    <w:p w:rsidR="00F20CFD" w:rsidRPr="00507D03" w:rsidRDefault="00F20CFD" w:rsidP="0031179C">
      <w:pPr>
        <w:jc w:val="both"/>
        <w:rPr>
          <w:lang w:val="da-DK"/>
        </w:rPr>
      </w:pPr>
      <w:r w:rsidRPr="006A377C">
        <w:rPr>
          <w:lang w:val="en-US"/>
        </w:rPr>
        <w:t>123.</w:t>
      </w:r>
      <w:r w:rsidRPr="006A377C">
        <w:rPr>
          <w:lang w:val="en-US"/>
        </w:rPr>
        <w:tab/>
        <w:t xml:space="preserve">Heinz W.J., Buchheidt D., Christopeit M. et al. Diagnosis and empirical treatment of fever of unknown origin (FUO) in adult neutropenic patients: Guidelines of the Infectious Diseases Working Party (AGIHO) of the German Society of Hematology and Medical Oncology (DGHO). </w:t>
      </w:r>
      <w:r w:rsidRPr="00507D03">
        <w:rPr>
          <w:lang w:val="da-DK"/>
        </w:rPr>
        <w:t>Ann Hematol 2017;96(11):1775–92.</w:t>
      </w:r>
    </w:p>
    <w:p w:rsidR="00F20CFD" w:rsidRPr="006A377C" w:rsidRDefault="00F20CFD" w:rsidP="0031179C">
      <w:pPr>
        <w:jc w:val="both"/>
        <w:rPr>
          <w:lang w:val="en-US"/>
        </w:rPr>
      </w:pPr>
      <w:r w:rsidRPr="00507D03">
        <w:rPr>
          <w:lang w:val="da-DK"/>
        </w:rPr>
        <w:t>124.</w:t>
      </w:r>
      <w:r w:rsidRPr="00507D03">
        <w:rPr>
          <w:lang w:val="da-DK"/>
        </w:rPr>
        <w:tab/>
        <w:t xml:space="preserve">Loth K., Naik S., Kennedy L. et al. </w:t>
      </w:r>
      <w:r w:rsidRPr="006A377C">
        <w:rPr>
          <w:lang w:val="en-US"/>
        </w:rPr>
        <w:t>Infectious complications associated with the use of antithymocyte globulin in reduced intensity allogeneic transplants antithymocyte globulin reducted intensity allogeneic transplants. Chemother 2012;2012(4):106.</w:t>
      </w:r>
    </w:p>
    <w:p w:rsidR="00F20CFD" w:rsidRPr="006A377C" w:rsidRDefault="00F20CFD" w:rsidP="0031179C">
      <w:pPr>
        <w:jc w:val="both"/>
        <w:rPr>
          <w:lang w:val="en-US"/>
        </w:rPr>
      </w:pPr>
      <w:r w:rsidRPr="006A377C">
        <w:rPr>
          <w:lang w:val="en-US"/>
        </w:rPr>
        <w:t>125.</w:t>
      </w:r>
      <w:r w:rsidRPr="006A377C">
        <w:rPr>
          <w:lang w:val="en-US"/>
        </w:rPr>
        <w:tab/>
        <w:t>Lian X.Y., Zhang Z.H., Deng Z.Q. et al. Efficacy and safety of lenalidomide for treatment of low-/Intermediate-1-risk myelodysplastic syndromes with or without 5q deletion: A systematic review and meta-analysis. PLoS One 2016;11(11):</w:t>
      </w:r>
      <w:r w:rsidRPr="006A377C">
        <w:rPr>
          <w:szCs w:val="24"/>
          <w:shd w:val="clear" w:color="auto" w:fill="FFFFFF"/>
          <w:lang w:val="en-US"/>
        </w:rPr>
        <w:t>e0165948</w:t>
      </w:r>
      <w:r w:rsidRPr="006A377C">
        <w:rPr>
          <w:szCs w:val="24"/>
          <w:lang w:val="en-US"/>
        </w:rPr>
        <w:t>.</w:t>
      </w:r>
    </w:p>
    <w:p w:rsidR="00F20CFD" w:rsidRPr="006A377C" w:rsidRDefault="00F20CFD" w:rsidP="0031179C">
      <w:pPr>
        <w:jc w:val="both"/>
        <w:rPr>
          <w:lang w:val="en-US"/>
        </w:rPr>
      </w:pPr>
      <w:r w:rsidRPr="006A377C">
        <w:rPr>
          <w:lang w:val="en-US"/>
        </w:rPr>
        <w:t>126.</w:t>
      </w:r>
      <w:r w:rsidRPr="006A377C">
        <w:rPr>
          <w:lang w:val="en-US"/>
        </w:rPr>
        <w:tab/>
        <w:t>Alkharabsheh O.A., Saadeh S.S., Zblewski D.L. et al. Frequency of venous thrombotic events in patients with myelodysplastic syndrome and 5q deletion syndrome during lenalidomide therapy. Ann Hematol 2019;98(2):331–7.</w:t>
      </w:r>
    </w:p>
    <w:p w:rsidR="00F20CFD" w:rsidRPr="006A377C" w:rsidRDefault="00F20CFD" w:rsidP="0031179C">
      <w:pPr>
        <w:jc w:val="both"/>
        <w:rPr>
          <w:lang w:val="en-US"/>
        </w:rPr>
      </w:pPr>
      <w:r w:rsidRPr="006A377C">
        <w:rPr>
          <w:lang w:val="en-US"/>
        </w:rPr>
        <w:t>127.</w:t>
      </w:r>
      <w:r w:rsidRPr="006A377C">
        <w:rPr>
          <w:lang w:val="en-US"/>
        </w:rPr>
        <w:tab/>
        <w:t>Bennardello F., Fidone C., Spadola V. et al. The prevention of adverse reactions to transfusions in patients with haemoglobinopathies: A proposed algorithm. Blood Transfus 2013;11(3):377–84.</w:t>
      </w:r>
    </w:p>
    <w:p w:rsidR="00F20CFD" w:rsidRPr="006A377C" w:rsidRDefault="00F20CFD" w:rsidP="0031179C">
      <w:pPr>
        <w:jc w:val="both"/>
        <w:rPr>
          <w:lang w:val="en-US"/>
        </w:rPr>
      </w:pPr>
      <w:r w:rsidRPr="006A377C">
        <w:rPr>
          <w:lang w:val="en-US"/>
        </w:rPr>
        <w:t>128.</w:t>
      </w:r>
      <w:r w:rsidRPr="006A377C">
        <w:rPr>
          <w:lang w:val="en-US"/>
        </w:rPr>
        <w:tab/>
        <w:t>Stanworth S.J., Navarrete C., Estcourt L., Marsh J. et al. Platelet refractoriness – practical approaches and ongoing dilemmas in patient management. Br J Haematol 2015;171(3):297–305.</w:t>
      </w:r>
    </w:p>
    <w:p w:rsidR="00F20CFD" w:rsidRPr="006A377C" w:rsidRDefault="00F20CFD" w:rsidP="0031179C">
      <w:pPr>
        <w:jc w:val="both"/>
        <w:rPr>
          <w:lang w:val="en-US"/>
        </w:rPr>
      </w:pPr>
      <w:r w:rsidRPr="006A377C">
        <w:rPr>
          <w:lang w:val="en-US"/>
        </w:rPr>
        <w:t>129.</w:t>
      </w:r>
      <w:r w:rsidRPr="006A377C">
        <w:rPr>
          <w:lang w:val="en-US"/>
        </w:rPr>
        <w:tab/>
        <w:t>Bourgeois E., Caulier M.T., Rose C. et al. Role of splenectomy in the treatment of myelodysplastic syndromes with peripheral thrombocytopenia: A report on six cases. Leukemia 2001;15(6):950–3.</w:t>
      </w:r>
    </w:p>
    <w:p w:rsidR="00F20CFD" w:rsidRPr="006A377C" w:rsidRDefault="00F20CFD" w:rsidP="0031179C">
      <w:pPr>
        <w:jc w:val="both"/>
        <w:rPr>
          <w:lang w:val="en-US"/>
        </w:rPr>
      </w:pPr>
      <w:r w:rsidRPr="006A377C">
        <w:rPr>
          <w:lang w:val="en-US"/>
        </w:rPr>
        <w:t>130.</w:t>
      </w:r>
      <w:r w:rsidRPr="006A377C">
        <w:rPr>
          <w:lang w:val="en-US"/>
        </w:rPr>
        <w:tab/>
        <w:t>Paul K.L. Rehabilitation and exercise considerations in hematologic malignancies. Am J Phys Med Rehabil 2011;90(5 Suppl 1):S88–94.</w:t>
      </w:r>
    </w:p>
    <w:p w:rsidR="00F20CFD" w:rsidRPr="006A377C" w:rsidRDefault="00F20CFD" w:rsidP="00373918">
      <w:pPr>
        <w:jc w:val="both"/>
        <w:rPr>
          <w:noProof/>
        </w:rPr>
      </w:pPr>
      <w:r w:rsidRPr="006A377C">
        <w:rPr>
          <w:lang w:val="en-US"/>
        </w:rPr>
        <w:t>131.</w:t>
      </w:r>
      <w:r w:rsidRPr="006A377C">
        <w:rPr>
          <w:lang w:val="en-US"/>
        </w:rPr>
        <w:tab/>
      </w:r>
      <w:r w:rsidRPr="006A377C">
        <w:rPr>
          <w:rStyle w:val="nlm-surname"/>
          <w:szCs w:val="24"/>
          <w:bdr w:val="none" w:sz="0" w:space="0" w:color="auto" w:frame="1"/>
          <w:shd w:val="clear" w:color="auto" w:fill="FFFFFF"/>
          <w:lang w:val="en-US"/>
        </w:rPr>
        <w:t>Della Porta</w:t>
      </w:r>
      <w:r w:rsidRPr="006A377C">
        <w:rPr>
          <w:rStyle w:val="nlm-given-names"/>
          <w:szCs w:val="24"/>
          <w:bdr w:val="none" w:sz="0" w:space="0" w:color="auto" w:frame="1"/>
          <w:shd w:val="clear" w:color="auto" w:fill="FFFFFF"/>
          <w:lang w:val="en-US"/>
        </w:rPr>
        <w:t xml:space="preserve"> M.G.</w:t>
      </w:r>
      <w:r w:rsidRPr="006A377C">
        <w:rPr>
          <w:szCs w:val="24"/>
          <w:shd w:val="clear" w:color="auto" w:fill="FFFFFF"/>
          <w:lang w:val="en-US"/>
        </w:rPr>
        <w:t>,</w:t>
      </w:r>
      <w:r w:rsidRPr="006A377C">
        <w:rPr>
          <w:rStyle w:val="nlm-surname"/>
          <w:szCs w:val="24"/>
          <w:bdr w:val="none" w:sz="0" w:space="0" w:color="auto" w:frame="1"/>
          <w:shd w:val="clear" w:color="auto" w:fill="FFFFFF"/>
          <w:lang w:val="en-US"/>
        </w:rPr>
        <w:t xml:space="preserve"> Malcovati L.</w:t>
      </w:r>
      <w:r w:rsidRPr="006A377C">
        <w:rPr>
          <w:szCs w:val="24"/>
          <w:shd w:val="clear" w:color="auto" w:fill="FFFFFF"/>
          <w:lang w:val="en-US"/>
        </w:rPr>
        <w:t>,</w:t>
      </w:r>
      <w:r w:rsidRPr="006A377C">
        <w:rPr>
          <w:rStyle w:val="nlm-surname"/>
          <w:szCs w:val="24"/>
          <w:bdr w:val="none" w:sz="0" w:space="0" w:color="auto" w:frame="1"/>
          <w:shd w:val="clear" w:color="auto" w:fill="FFFFFF"/>
          <w:lang w:val="en-US"/>
        </w:rPr>
        <w:t xml:space="preserve"> Strupp </w:t>
      </w:r>
      <w:r w:rsidRPr="006A377C">
        <w:rPr>
          <w:rStyle w:val="nlm-given-names"/>
          <w:szCs w:val="24"/>
          <w:bdr w:val="none" w:sz="0" w:space="0" w:color="auto" w:frame="1"/>
          <w:shd w:val="clear" w:color="auto" w:fill="FFFFFF"/>
          <w:lang w:val="en-US"/>
        </w:rPr>
        <w:t>C.</w:t>
      </w:r>
      <w:r w:rsidRPr="006A377C">
        <w:rPr>
          <w:szCs w:val="24"/>
          <w:lang w:val="en-US"/>
        </w:rPr>
        <w:t xml:space="preserve"> et al.</w:t>
      </w:r>
      <w:r w:rsidRPr="006A377C">
        <w:rPr>
          <w:lang w:val="en-US"/>
        </w:rPr>
        <w:t xml:space="preserve"> Risk stratification based on both disease status and extra-hematologic comorbidities in patients with myelodysplastic syndrome. </w:t>
      </w:r>
      <w:r w:rsidRPr="006A377C">
        <w:t>Haematologica 2011;96(3):441–9.</w:t>
      </w:r>
    </w:p>
    <w:p w:rsidR="00F20CFD" w:rsidRPr="00C413F9" w:rsidRDefault="00F20CFD" w:rsidP="00C413F9">
      <w:pPr>
        <w:pStyle w:val="2"/>
        <w:jc w:val="center"/>
        <w:rPr>
          <w:sz w:val="28"/>
          <w:szCs w:val="28"/>
          <w:u w:val="none"/>
        </w:rPr>
      </w:pPr>
      <w:r w:rsidRPr="006A377C">
        <w:rPr>
          <w:lang w:val="fr-FR"/>
        </w:rPr>
        <w:lastRenderedPageBreak/>
        <w:fldChar w:fldCharType="end"/>
      </w:r>
      <w:bookmarkStart w:id="282" w:name="_Toc24115469"/>
      <w:r w:rsidRPr="00C413F9">
        <w:rPr>
          <w:sz w:val="28"/>
          <w:szCs w:val="28"/>
          <w:u w:val="none"/>
        </w:rPr>
        <w:t>Приложение А1. Состав рабочей группы по разработке и пересмотру клинических рекомендаций</w:t>
      </w:r>
      <w:bookmarkEnd w:id="282"/>
    </w:p>
    <w:p w:rsidR="00F20CFD" w:rsidRPr="006A377C" w:rsidRDefault="00F20CFD" w:rsidP="00EA7BF5">
      <w:pPr>
        <w:pStyle w:val="afd"/>
        <w:autoSpaceDE w:val="0"/>
        <w:autoSpaceDN w:val="0"/>
        <w:adjustRightInd w:val="0"/>
        <w:ind w:left="644"/>
        <w:jc w:val="center"/>
        <w:rPr>
          <w:b/>
          <w:szCs w:val="24"/>
        </w:rPr>
      </w:pPr>
    </w:p>
    <w:p w:rsidR="00F20CFD" w:rsidRPr="006A377C" w:rsidRDefault="00F20CFD" w:rsidP="00EA7BF5">
      <w:pPr>
        <w:pStyle w:val="afd"/>
        <w:numPr>
          <w:ilvl w:val="0"/>
          <w:numId w:val="28"/>
        </w:numPr>
        <w:jc w:val="both"/>
        <w:rPr>
          <w:szCs w:val="24"/>
        </w:rPr>
      </w:pPr>
      <w:r w:rsidRPr="006A377C">
        <w:rPr>
          <w:b/>
          <w:szCs w:val="24"/>
        </w:rPr>
        <w:t>Афанасьев Б.В.,</w:t>
      </w:r>
      <w:r w:rsidRPr="006A377C">
        <w:rPr>
          <w:szCs w:val="24"/>
        </w:rPr>
        <w:t xml:space="preserve"> профессор, д.м.н., заслуженный врач РФ, директор Клиники «Институт 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заведующий гематологии, трансфузиологии и трансплантологии факультета последипломного образования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 член EBMT.</w:t>
      </w:r>
    </w:p>
    <w:p w:rsidR="00F20CFD" w:rsidRPr="006A377C" w:rsidRDefault="00F20CFD" w:rsidP="00EA7BF5">
      <w:pPr>
        <w:pStyle w:val="afd"/>
        <w:numPr>
          <w:ilvl w:val="0"/>
          <w:numId w:val="28"/>
        </w:numPr>
        <w:jc w:val="both"/>
        <w:rPr>
          <w:szCs w:val="24"/>
        </w:rPr>
      </w:pPr>
      <w:r w:rsidRPr="006A377C">
        <w:rPr>
          <w:b/>
          <w:szCs w:val="24"/>
        </w:rPr>
        <w:t>Байков В.В.,</w:t>
      </w:r>
      <w:r w:rsidRPr="006A377C">
        <w:rPr>
          <w:szCs w:val="24"/>
        </w:rP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rsidR="00F20CFD" w:rsidRPr="006A377C" w:rsidRDefault="00F20CFD" w:rsidP="00EA7BF5">
      <w:pPr>
        <w:pStyle w:val="afd"/>
        <w:numPr>
          <w:ilvl w:val="0"/>
          <w:numId w:val="28"/>
        </w:numPr>
        <w:jc w:val="both"/>
        <w:rPr>
          <w:szCs w:val="24"/>
        </w:rPr>
      </w:pPr>
      <w:r w:rsidRPr="006A377C">
        <w:rPr>
          <w:b/>
          <w:szCs w:val="24"/>
        </w:rPr>
        <w:t>Грицаев С.В.,</w:t>
      </w:r>
      <w:r w:rsidRPr="006A377C">
        <w:rPr>
          <w:szCs w:val="24"/>
        </w:rPr>
        <w:t xml:space="preserve"> д.м.н., главный научный сотрудник отделения химиотерапии гемобластозов, депрессий кроветворения и трансплантации костного мозга ФГБУ «Российский научно-исследовательский институт гематологии и трансфузиологии» ФМБА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Двирнык В.Н.,</w:t>
      </w:r>
      <w:r w:rsidRPr="006A377C">
        <w:rPr>
          <w:szCs w:val="24"/>
        </w:rPr>
        <w:t xml:space="preserve"> к.м.н., заведующая централизованной клинико-диагностической лабораторией ФГБУ «Гематологический научный центр» Минздрава России, член Национального гематологического общества.</w:t>
      </w:r>
    </w:p>
    <w:p w:rsidR="00F20CFD" w:rsidRPr="006A377C" w:rsidRDefault="00F20CFD" w:rsidP="00B27140">
      <w:pPr>
        <w:pStyle w:val="afd"/>
        <w:numPr>
          <w:ilvl w:val="0"/>
          <w:numId w:val="28"/>
        </w:numPr>
        <w:jc w:val="both"/>
        <w:rPr>
          <w:szCs w:val="24"/>
        </w:rPr>
      </w:pPr>
      <w:r w:rsidRPr="006A377C">
        <w:rPr>
          <w:b/>
          <w:szCs w:val="24"/>
        </w:rPr>
        <w:t xml:space="preserve">Дудина Г.А., </w:t>
      </w:r>
      <w:r w:rsidRPr="006A377C">
        <w:rPr>
          <w:szCs w:val="24"/>
        </w:rPr>
        <w:t>к.м.н., старший научный сотрудник ГБУЗ «Московский клинический научный центр им. А.С. Логинова ДЗМ»,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Ковригина А.М.</w:t>
      </w:r>
      <w:r w:rsidRPr="006A377C">
        <w:rPr>
          <w:szCs w:val="24"/>
        </w:rPr>
        <w:t>, д.м.н., профессор, заведующий лаборатории ФГБУ «Гематологический научный центр»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rsidR="00F20CFD" w:rsidRPr="006A377C" w:rsidRDefault="00F20CFD" w:rsidP="00EA7BF5">
      <w:pPr>
        <w:pStyle w:val="afd"/>
        <w:numPr>
          <w:ilvl w:val="0"/>
          <w:numId w:val="28"/>
        </w:numPr>
        <w:jc w:val="both"/>
        <w:rPr>
          <w:szCs w:val="24"/>
        </w:rPr>
      </w:pPr>
      <w:r w:rsidRPr="006A377C">
        <w:rPr>
          <w:b/>
          <w:szCs w:val="24"/>
        </w:rPr>
        <w:lastRenderedPageBreak/>
        <w:t>Константинова Т.С.,</w:t>
      </w:r>
      <w:r w:rsidRPr="006A377C">
        <w:rPr>
          <w:szCs w:val="24"/>
        </w:rPr>
        <w:t xml:space="preserve"> к.м.н., заведующий Областным гематологическим центром Свердловской областной клинической больницы № 1,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Кохно А.В.,</w:t>
      </w:r>
      <w:r w:rsidRPr="006A377C">
        <w:rPr>
          <w:szCs w:val="24"/>
        </w:rPr>
        <w:t xml:space="preserve"> к.м.н., ведущий научный сотрудник отделения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Кузьмина Л.А.,</w:t>
      </w:r>
      <w:r w:rsidRPr="006A377C">
        <w:rPr>
          <w:szCs w:val="24"/>
        </w:rPr>
        <w:t xml:space="preserve"> к.м.н., заведующий отделения высокодозной химиотерапии и трансплантации костного мозга ФГБУ «Гематологический научный центр» Минздрава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Морозова Е.В.,</w:t>
      </w:r>
      <w:r w:rsidRPr="006A377C">
        <w:rPr>
          <w:szCs w:val="24"/>
        </w:rPr>
        <w:t xml:space="preserve"> к.м.н., доцент кафедры гематологии, трансфузиологии и трансплантологии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Обухова Т.Н.,</w:t>
      </w:r>
      <w:r w:rsidRPr="006A377C">
        <w:rPr>
          <w:szCs w:val="24"/>
        </w:rPr>
        <w:t xml:space="preserve"> к.м.н., заведующий научно-клинической лаборатории кариологии ФГБУ «Гематологический научный центр» Минздрава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Паровичникова Е.Н.,</w:t>
      </w:r>
      <w:r w:rsidRPr="006A377C">
        <w:rPr>
          <w:szCs w:val="24"/>
        </w:rPr>
        <w:t xml:space="preserve"> д.м.н., руководитель научно-клинического отдела высокодозной химиотерапии гемобластозов и трансплантации костного мозга ФГБУ «Гематологический научный центр» Минздрава России, член Национального гематологического общества, эксперт Европейской группы по изучению острых лимфобластных лейкозов взрослых (EWGAALL).</w:t>
      </w:r>
    </w:p>
    <w:p w:rsidR="00F20CFD" w:rsidRPr="006A377C" w:rsidRDefault="00F20CFD" w:rsidP="00EA7BF5">
      <w:pPr>
        <w:pStyle w:val="afd"/>
        <w:numPr>
          <w:ilvl w:val="0"/>
          <w:numId w:val="28"/>
        </w:numPr>
        <w:jc w:val="both"/>
        <w:rPr>
          <w:szCs w:val="24"/>
        </w:rPr>
      </w:pPr>
      <w:r w:rsidRPr="006A377C">
        <w:rPr>
          <w:b/>
          <w:szCs w:val="24"/>
        </w:rPr>
        <w:t>Савченко В.Г.</w:t>
      </w:r>
      <w:r w:rsidRPr="006A377C">
        <w:rPr>
          <w:szCs w:val="24"/>
        </w:rPr>
        <w:t>, академик, профессор, д.м.н., генеральный директор ФГБУ «Гематологический научный центр» Минздрава России, председатель Наблюдательного совета Национального гематологического общества, член ASH.</w:t>
      </w:r>
    </w:p>
    <w:p w:rsidR="00F20CFD" w:rsidRPr="006A377C" w:rsidRDefault="00F20CFD" w:rsidP="00EA7BF5">
      <w:pPr>
        <w:pStyle w:val="afd"/>
        <w:numPr>
          <w:ilvl w:val="0"/>
          <w:numId w:val="28"/>
        </w:numPr>
        <w:jc w:val="both"/>
        <w:rPr>
          <w:szCs w:val="24"/>
        </w:rPr>
      </w:pPr>
      <w:r w:rsidRPr="006A377C">
        <w:rPr>
          <w:b/>
          <w:szCs w:val="24"/>
        </w:rPr>
        <w:t>Самойлова О.С.,</w:t>
      </w:r>
      <w:r w:rsidRPr="006A377C">
        <w:rPr>
          <w:szCs w:val="24"/>
        </w:rPr>
        <w:t xml:space="preserve"> к.м.н., заведующий гематологическим отделением ГБУЗ НО «Нижегородская областная клиническая больница им. Н.А. Семашко»,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Семочкин С.В.,</w:t>
      </w:r>
      <w:r w:rsidRPr="006A377C">
        <w:rPr>
          <w:szCs w:val="24"/>
        </w:rPr>
        <w:t xml:space="preserve"> д.м.н., руководитель Университетской клиники гематологии, профессор кафедры онкологии гематологии и лучевой терапии ФГБОУ ВО «Российский национальный медицинский исследовательский университет им. Н.И. Пирогова» Минздрава России, член Национального гематологического общества, член Национального общества детских гематологов и онкологов, член Национального общества онкологов и гематологов, член EACR.</w:t>
      </w:r>
    </w:p>
    <w:p w:rsidR="00F20CFD" w:rsidRPr="006A377C" w:rsidRDefault="00F20CFD" w:rsidP="00EA7BF5">
      <w:pPr>
        <w:pStyle w:val="afd"/>
        <w:numPr>
          <w:ilvl w:val="0"/>
          <w:numId w:val="28"/>
        </w:numPr>
        <w:jc w:val="both"/>
        <w:rPr>
          <w:szCs w:val="24"/>
        </w:rPr>
      </w:pPr>
      <w:r w:rsidRPr="006A377C">
        <w:rPr>
          <w:b/>
          <w:szCs w:val="24"/>
        </w:rPr>
        <w:lastRenderedPageBreak/>
        <w:t>Троицкая В.В.,</w:t>
      </w:r>
      <w:r w:rsidRPr="006A377C">
        <w:rPr>
          <w:szCs w:val="24"/>
        </w:rPr>
        <w:t xml:space="preserve"> к.м.н., заведующий научно-клиническим отделением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Шатохин Ю.В.,</w:t>
      </w:r>
      <w:r w:rsidRPr="006A377C">
        <w:rPr>
          <w:szCs w:val="24"/>
        </w:rPr>
        <w:t xml:space="preserve"> д.м.н., профессор, заведующий кафедрой гематологии и трансфузиологии ФПК и ППС Ростовского государственного медицинского университета, член Национального гематологического общества.</w:t>
      </w:r>
    </w:p>
    <w:p w:rsidR="00F20CFD" w:rsidRPr="006A377C" w:rsidRDefault="00F20CFD" w:rsidP="00EA7BF5">
      <w:pPr>
        <w:pStyle w:val="afd"/>
        <w:numPr>
          <w:ilvl w:val="0"/>
          <w:numId w:val="28"/>
        </w:numPr>
        <w:jc w:val="both"/>
        <w:rPr>
          <w:szCs w:val="24"/>
        </w:rPr>
      </w:pPr>
      <w:r w:rsidRPr="006A377C">
        <w:rPr>
          <w:b/>
          <w:szCs w:val="24"/>
        </w:rPr>
        <w:t>Ширин А.Д.,</w:t>
      </w:r>
      <w:r w:rsidRPr="006A377C">
        <w:rPr>
          <w:szCs w:val="24"/>
        </w:rPr>
        <w:t xml:space="preserve"> к.м.н., старший научный ФГБУ «Российский онкологический научный центр» им. Н.Н. Блохина Минздрава России, член Национального гематологического общества, член Национального общества онкологов и гематологов.</w:t>
      </w:r>
    </w:p>
    <w:p w:rsidR="00F20CFD" w:rsidRPr="006A377C" w:rsidRDefault="00F20CFD" w:rsidP="00457070">
      <w:pPr>
        <w:pStyle w:val="afd"/>
        <w:jc w:val="both"/>
        <w:rPr>
          <w:szCs w:val="24"/>
        </w:rPr>
      </w:pPr>
    </w:p>
    <w:p w:rsidR="00F20CFD" w:rsidRPr="006A377C" w:rsidRDefault="00F20CFD" w:rsidP="00EA7BF5">
      <w:pPr>
        <w:pStyle w:val="afd"/>
        <w:jc w:val="both"/>
        <w:rPr>
          <w:szCs w:val="24"/>
        </w:rPr>
      </w:pPr>
      <w:r w:rsidRPr="006A377C">
        <w:rPr>
          <w:b/>
          <w:szCs w:val="24"/>
        </w:rPr>
        <w:t xml:space="preserve">Конфликт интересов: </w:t>
      </w:r>
      <w:r w:rsidRPr="006A377C">
        <w:rPr>
          <w:szCs w:val="24"/>
        </w:rPr>
        <w:t>авторы не имеют конфликта интересов.</w:t>
      </w: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83" w:name="_Toc24115470"/>
      <w:r w:rsidRPr="00C413F9">
        <w:rPr>
          <w:sz w:val="28"/>
          <w:szCs w:val="28"/>
          <w:u w:val="none"/>
        </w:rPr>
        <w:lastRenderedPageBreak/>
        <w:t>Приложение А2. Методология разработки клинических рекомендаций</w:t>
      </w:r>
      <w:bookmarkEnd w:id="283"/>
    </w:p>
    <w:p w:rsidR="00F20CFD" w:rsidRDefault="00F20CFD" w:rsidP="00EA7BF5">
      <w:pPr>
        <w:ind w:firstLine="709"/>
        <w:jc w:val="both"/>
        <w:rPr>
          <w:b/>
          <w:szCs w:val="24"/>
        </w:rPr>
      </w:pPr>
    </w:p>
    <w:p w:rsidR="00F20CFD" w:rsidRPr="006A377C" w:rsidRDefault="00F20CFD" w:rsidP="00EA7BF5">
      <w:pPr>
        <w:ind w:firstLine="709"/>
        <w:jc w:val="both"/>
        <w:rPr>
          <w:b/>
          <w:szCs w:val="24"/>
        </w:rPr>
      </w:pPr>
      <w:r w:rsidRPr="006A377C">
        <w:rPr>
          <w:b/>
          <w:szCs w:val="24"/>
        </w:rPr>
        <w:t>Целевая аудитория данных клинических рекомендаций:</w:t>
      </w:r>
    </w:p>
    <w:p w:rsidR="00F20CFD" w:rsidRPr="006A377C" w:rsidRDefault="00F20CFD" w:rsidP="00EA7BF5">
      <w:pPr>
        <w:pStyle w:val="afd"/>
        <w:numPr>
          <w:ilvl w:val="0"/>
          <w:numId w:val="5"/>
        </w:numPr>
        <w:jc w:val="both"/>
        <w:rPr>
          <w:szCs w:val="24"/>
        </w:rPr>
      </w:pPr>
      <w:r w:rsidRPr="006A377C">
        <w:rPr>
          <w:szCs w:val="24"/>
        </w:rPr>
        <w:t>врачи-гематологи;</w:t>
      </w:r>
    </w:p>
    <w:p w:rsidR="00F20CFD" w:rsidRPr="006A377C" w:rsidRDefault="00F20CFD" w:rsidP="00EA7BF5">
      <w:pPr>
        <w:pStyle w:val="afd"/>
        <w:numPr>
          <w:ilvl w:val="0"/>
          <w:numId w:val="5"/>
        </w:numPr>
        <w:jc w:val="both"/>
        <w:rPr>
          <w:szCs w:val="24"/>
        </w:rPr>
      </w:pPr>
      <w:r w:rsidRPr="006A377C">
        <w:rPr>
          <w:szCs w:val="24"/>
        </w:rPr>
        <w:t>врачи-онкологи;</w:t>
      </w:r>
    </w:p>
    <w:p w:rsidR="00F20CFD" w:rsidRPr="006A377C" w:rsidRDefault="00F20CFD" w:rsidP="00EA7BF5">
      <w:pPr>
        <w:pStyle w:val="afd"/>
        <w:numPr>
          <w:ilvl w:val="0"/>
          <w:numId w:val="5"/>
        </w:numPr>
        <w:jc w:val="both"/>
        <w:rPr>
          <w:szCs w:val="24"/>
        </w:rPr>
      </w:pPr>
      <w:r w:rsidRPr="006A377C">
        <w:rPr>
          <w:szCs w:val="24"/>
        </w:rPr>
        <w:t>врачи-терапевты;</w:t>
      </w:r>
    </w:p>
    <w:p w:rsidR="00F20CFD" w:rsidRPr="006A377C" w:rsidRDefault="00F20CFD" w:rsidP="00EA7BF5">
      <w:pPr>
        <w:pStyle w:val="afd"/>
        <w:numPr>
          <w:ilvl w:val="0"/>
          <w:numId w:val="5"/>
        </w:numPr>
        <w:jc w:val="both"/>
        <w:rPr>
          <w:szCs w:val="24"/>
        </w:rPr>
      </w:pPr>
      <w:r w:rsidRPr="006A377C">
        <w:rPr>
          <w:szCs w:val="24"/>
        </w:rPr>
        <w:t>врачи-анестезиологи-реаниматологи;</w:t>
      </w:r>
    </w:p>
    <w:p w:rsidR="00F20CFD" w:rsidRPr="006A377C" w:rsidRDefault="00F20CFD" w:rsidP="00EA7BF5">
      <w:pPr>
        <w:pStyle w:val="afd"/>
        <w:numPr>
          <w:ilvl w:val="0"/>
          <w:numId w:val="5"/>
        </w:numPr>
        <w:jc w:val="both"/>
        <w:rPr>
          <w:szCs w:val="24"/>
        </w:rPr>
      </w:pPr>
      <w:r w:rsidRPr="006A377C">
        <w:rPr>
          <w:szCs w:val="24"/>
        </w:rPr>
        <w:t>врач-клинические фармакологи.</w:t>
      </w:r>
    </w:p>
    <w:p w:rsidR="00F20CFD" w:rsidRPr="006A377C" w:rsidRDefault="00F20CFD" w:rsidP="000A23D0">
      <w:pPr>
        <w:pStyle w:val="afd"/>
        <w:ind w:left="1429"/>
        <w:jc w:val="both"/>
        <w:rPr>
          <w:szCs w:val="24"/>
        </w:rPr>
      </w:pPr>
    </w:p>
    <w:p w:rsidR="00F20CFD" w:rsidRPr="006A377C" w:rsidRDefault="00F20CFD" w:rsidP="00E46A18">
      <w:pPr>
        <w:ind w:firstLine="709"/>
        <w:jc w:val="both"/>
        <w:rPr>
          <w:b/>
          <w:szCs w:val="24"/>
        </w:rPr>
      </w:pPr>
      <w:r w:rsidRPr="006A377C">
        <w:rPr>
          <w:b/>
          <w:szCs w:val="24"/>
        </w:rPr>
        <w:t>Рейтинговая схема для оценки уровня достоверности доказательств</w:t>
      </w:r>
    </w:p>
    <w:p w:rsidR="00F20CFD" w:rsidRPr="006A377C" w:rsidRDefault="00F20CFD" w:rsidP="00E46A18">
      <w:pPr>
        <w:ind w:firstLine="709"/>
        <w:jc w:val="both"/>
        <w:rPr>
          <w:b/>
          <w:szCs w:val="24"/>
        </w:rPr>
      </w:pPr>
    </w:p>
    <w:p w:rsidR="00F20CFD" w:rsidRPr="006A377C" w:rsidRDefault="00F20CFD" w:rsidP="000A23D0">
      <w:pPr>
        <w:jc w:val="both"/>
        <w:rPr>
          <w:b/>
          <w:szCs w:val="24"/>
        </w:rPr>
      </w:pPr>
      <w:r w:rsidRPr="006A377C">
        <w:rPr>
          <w:b/>
          <w:szCs w:val="24"/>
        </w:rPr>
        <w:t>Шкала оценки уровней достоверности доказательств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4"/>
      </w:tblGrid>
      <w:tr w:rsidR="00F20CFD" w:rsidRPr="001E3EF7">
        <w:trPr>
          <w:trHeight w:val="58"/>
        </w:trPr>
        <w:tc>
          <w:tcPr>
            <w:tcW w:w="427" w:type="pct"/>
          </w:tcPr>
          <w:p w:rsidR="00F20CFD" w:rsidRPr="001E3EF7" w:rsidRDefault="00F20CFD" w:rsidP="001E3EF7">
            <w:pPr>
              <w:jc w:val="center"/>
              <w:rPr>
                <w:b/>
                <w:szCs w:val="24"/>
              </w:rPr>
            </w:pPr>
            <w:r w:rsidRPr="001E3EF7">
              <w:rPr>
                <w:b/>
                <w:szCs w:val="24"/>
              </w:rPr>
              <w:t>УДД</w:t>
            </w:r>
          </w:p>
        </w:tc>
        <w:tc>
          <w:tcPr>
            <w:tcW w:w="4573" w:type="pct"/>
          </w:tcPr>
          <w:p w:rsidR="00F20CFD" w:rsidRPr="001E3EF7" w:rsidRDefault="00F20CFD" w:rsidP="001E3EF7">
            <w:pPr>
              <w:jc w:val="center"/>
              <w:rPr>
                <w:b/>
                <w:szCs w:val="24"/>
              </w:rPr>
            </w:pPr>
            <w:r w:rsidRPr="001E3EF7">
              <w:rPr>
                <w:b/>
                <w:szCs w:val="24"/>
              </w:rPr>
              <w:t>Расшифровка</w:t>
            </w:r>
          </w:p>
        </w:tc>
      </w:tr>
      <w:tr w:rsidR="00F20CFD" w:rsidRPr="001E3EF7">
        <w:tc>
          <w:tcPr>
            <w:tcW w:w="427" w:type="pct"/>
          </w:tcPr>
          <w:p w:rsidR="00F20CFD" w:rsidRPr="001E3EF7" w:rsidRDefault="00F20CFD" w:rsidP="001E3EF7">
            <w:pPr>
              <w:jc w:val="center"/>
              <w:rPr>
                <w:szCs w:val="24"/>
              </w:rPr>
            </w:pPr>
            <w:r w:rsidRPr="001E3EF7">
              <w:rPr>
                <w:szCs w:val="24"/>
              </w:rPr>
              <w:t>1</w:t>
            </w:r>
          </w:p>
        </w:tc>
        <w:tc>
          <w:tcPr>
            <w:tcW w:w="4573" w:type="pct"/>
          </w:tcPr>
          <w:p w:rsidR="00F20CFD" w:rsidRPr="001E3EF7" w:rsidRDefault="00F20CFD" w:rsidP="00EA7BF5">
            <w:pPr>
              <w:rPr>
                <w:szCs w:val="24"/>
              </w:rPr>
            </w:pPr>
            <w:r w:rsidRPr="001E3EF7">
              <w:rPr>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(КИ) с применением метаанализа</w:t>
            </w:r>
          </w:p>
        </w:tc>
      </w:tr>
      <w:tr w:rsidR="00F20CFD" w:rsidRPr="001E3EF7">
        <w:tc>
          <w:tcPr>
            <w:tcW w:w="427" w:type="pct"/>
          </w:tcPr>
          <w:p w:rsidR="00F20CFD" w:rsidRPr="001E3EF7" w:rsidRDefault="00F20CFD" w:rsidP="001E3EF7">
            <w:pPr>
              <w:jc w:val="center"/>
              <w:rPr>
                <w:szCs w:val="24"/>
              </w:rPr>
            </w:pPr>
            <w:r w:rsidRPr="001E3EF7">
              <w:rPr>
                <w:szCs w:val="24"/>
              </w:rPr>
              <w:t>2</w:t>
            </w:r>
          </w:p>
        </w:tc>
        <w:tc>
          <w:tcPr>
            <w:tcW w:w="4573" w:type="pct"/>
          </w:tcPr>
          <w:p w:rsidR="00F20CFD" w:rsidRPr="001E3EF7" w:rsidRDefault="00F20CFD" w:rsidP="00EA7BF5">
            <w:pPr>
              <w:rPr>
                <w:szCs w:val="24"/>
              </w:rPr>
            </w:pPr>
            <w:r w:rsidRPr="001E3EF7">
              <w:rPr>
                <w:szCs w:val="24"/>
              </w:rPr>
              <w:t>Отдельные исследования с контролем референсным методом или отдельные рандомизированные КИ и систематические обзоры исследований любого дизайна, за исключением рандомизированных КИ, с применением метаанализа</w:t>
            </w:r>
          </w:p>
        </w:tc>
      </w:tr>
      <w:tr w:rsidR="00F20CFD" w:rsidRPr="001E3EF7">
        <w:tc>
          <w:tcPr>
            <w:tcW w:w="427" w:type="pct"/>
          </w:tcPr>
          <w:p w:rsidR="00F20CFD" w:rsidRPr="001E3EF7" w:rsidRDefault="00F20CFD" w:rsidP="001E3EF7">
            <w:pPr>
              <w:jc w:val="center"/>
              <w:rPr>
                <w:szCs w:val="24"/>
              </w:rPr>
            </w:pPr>
            <w:r w:rsidRPr="001E3EF7">
              <w:rPr>
                <w:szCs w:val="24"/>
              </w:rPr>
              <w:t>3</w:t>
            </w:r>
          </w:p>
        </w:tc>
        <w:tc>
          <w:tcPr>
            <w:tcW w:w="4573" w:type="pct"/>
          </w:tcPr>
          <w:p w:rsidR="00F20CFD" w:rsidRPr="001E3EF7" w:rsidRDefault="00F20CFD" w:rsidP="00EA7BF5">
            <w:pPr>
              <w:rPr>
                <w:szCs w:val="24"/>
              </w:rPr>
            </w:pPr>
            <w:r w:rsidRPr="001E3EF7">
              <w:rPr>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 когортные исследования</w:t>
            </w:r>
          </w:p>
        </w:tc>
      </w:tr>
      <w:tr w:rsidR="00F20CFD" w:rsidRPr="001E3EF7">
        <w:tc>
          <w:tcPr>
            <w:tcW w:w="427" w:type="pct"/>
          </w:tcPr>
          <w:p w:rsidR="00F20CFD" w:rsidRPr="001E3EF7" w:rsidRDefault="00F20CFD" w:rsidP="001E3EF7">
            <w:pPr>
              <w:jc w:val="center"/>
              <w:rPr>
                <w:szCs w:val="24"/>
              </w:rPr>
            </w:pPr>
            <w:r w:rsidRPr="001E3EF7">
              <w:rPr>
                <w:szCs w:val="24"/>
              </w:rPr>
              <w:t>4</w:t>
            </w:r>
          </w:p>
        </w:tc>
        <w:tc>
          <w:tcPr>
            <w:tcW w:w="4573" w:type="pct"/>
          </w:tcPr>
          <w:p w:rsidR="00F20CFD" w:rsidRPr="001E3EF7" w:rsidRDefault="00F20CFD" w:rsidP="00EA7BF5">
            <w:pPr>
              <w:rPr>
                <w:szCs w:val="24"/>
              </w:rPr>
            </w:pPr>
            <w:r w:rsidRPr="001E3EF7">
              <w:rPr>
                <w:szCs w:val="24"/>
              </w:rPr>
              <w:t>Несравнительные исследования, описание клинического случая</w:t>
            </w:r>
          </w:p>
        </w:tc>
      </w:tr>
      <w:tr w:rsidR="00F20CFD" w:rsidRPr="001E3EF7">
        <w:tc>
          <w:tcPr>
            <w:tcW w:w="427" w:type="pct"/>
          </w:tcPr>
          <w:p w:rsidR="00F20CFD" w:rsidRPr="001E3EF7" w:rsidRDefault="00F20CFD" w:rsidP="001E3EF7">
            <w:pPr>
              <w:jc w:val="center"/>
              <w:rPr>
                <w:szCs w:val="24"/>
              </w:rPr>
            </w:pPr>
            <w:r w:rsidRPr="001E3EF7">
              <w:rPr>
                <w:szCs w:val="24"/>
              </w:rPr>
              <w:t>5</w:t>
            </w:r>
          </w:p>
        </w:tc>
        <w:tc>
          <w:tcPr>
            <w:tcW w:w="4573" w:type="pct"/>
          </w:tcPr>
          <w:p w:rsidR="00F20CFD" w:rsidRPr="001E3EF7" w:rsidRDefault="00F20CFD" w:rsidP="00EA7BF5">
            <w:pPr>
              <w:rPr>
                <w:szCs w:val="24"/>
              </w:rPr>
            </w:pPr>
            <w:r w:rsidRPr="001E3EF7">
              <w:rPr>
                <w:szCs w:val="24"/>
              </w:rPr>
              <w:t>Имеется лишь обоснование механизма действия или мнение экспертов</w:t>
            </w:r>
          </w:p>
        </w:tc>
      </w:tr>
    </w:tbl>
    <w:p w:rsidR="00F20CFD" w:rsidRPr="006A377C" w:rsidRDefault="00F20CFD" w:rsidP="00EA7BF5">
      <w:pPr>
        <w:pStyle w:val="aff7"/>
        <w:rPr>
          <w:rStyle w:val="aff9"/>
          <w:szCs w:val="24"/>
        </w:rPr>
      </w:pPr>
    </w:p>
    <w:p w:rsidR="00F20CFD" w:rsidRPr="006A377C" w:rsidRDefault="00F20CFD" w:rsidP="00E46A18">
      <w:pPr>
        <w:jc w:val="both"/>
        <w:rPr>
          <w:b/>
          <w:szCs w:val="24"/>
        </w:rPr>
      </w:pPr>
      <w:r w:rsidRPr="006A377C">
        <w:rPr>
          <w:b/>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990"/>
      </w:tblGrid>
      <w:tr w:rsidR="00F20CFD" w:rsidRPr="001E3EF7">
        <w:tc>
          <w:tcPr>
            <w:tcW w:w="360" w:type="pct"/>
          </w:tcPr>
          <w:p w:rsidR="00F20CFD" w:rsidRPr="001E3EF7" w:rsidRDefault="00F20CFD" w:rsidP="001E3EF7">
            <w:pPr>
              <w:jc w:val="center"/>
              <w:rPr>
                <w:b/>
                <w:szCs w:val="24"/>
              </w:rPr>
            </w:pPr>
            <w:r w:rsidRPr="001E3EF7">
              <w:rPr>
                <w:b/>
                <w:szCs w:val="24"/>
              </w:rPr>
              <w:t>УДД</w:t>
            </w:r>
          </w:p>
        </w:tc>
        <w:tc>
          <w:tcPr>
            <w:tcW w:w="4640" w:type="pct"/>
          </w:tcPr>
          <w:p w:rsidR="00F20CFD" w:rsidRPr="001E3EF7" w:rsidRDefault="00F20CFD" w:rsidP="001E3EF7">
            <w:pPr>
              <w:jc w:val="center"/>
              <w:rPr>
                <w:b/>
                <w:szCs w:val="24"/>
              </w:rPr>
            </w:pPr>
            <w:r w:rsidRPr="001E3EF7">
              <w:rPr>
                <w:b/>
                <w:szCs w:val="24"/>
              </w:rPr>
              <w:t>Расшифровка</w:t>
            </w:r>
          </w:p>
        </w:tc>
      </w:tr>
      <w:tr w:rsidR="00F20CFD" w:rsidRPr="001E3EF7">
        <w:tc>
          <w:tcPr>
            <w:tcW w:w="360" w:type="pct"/>
          </w:tcPr>
          <w:p w:rsidR="00F20CFD" w:rsidRPr="001E3EF7" w:rsidRDefault="00F20CFD" w:rsidP="001E3EF7">
            <w:pPr>
              <w:jc w:val="center"/>
              <w:rPr>
                <w:szCs w:val="24"/>
              </w:rPr>
            </w:pPr>
            <w:r w:rsidRPr="001E3EF7">
              <w:rPr>
                <w:szCs w:val="24"/>
              </w:rPr>
              <w:t>1</w:t>
            </w:r>
          </w:p>
        </w:tc>
        <w:tc>
          <w:tcPr>
            <w:tcW w:w="4640" w:type="pct"/>
          </w:tcPr>
          <w:p w:rsidR="00F20CFD" w:rsidRPr="001E3EF7" w:rsidRDefault="00F20CFD" w:rsidP="00E46A18">
            <w:pPr>
              <w:rPr>
                <w:szCs w:val="24"/>
              </w:rPr>
            </w:pPr>
            <w:r w:rsidRPr="001E3EF7">
              <w:rPr>
                <w:szCs w:val="24"/>
              </w:rPr>
              <w:t>Систематический обзор рандомизированных КИ с применением метаанализа</w:t>
            </w:r>
          </w:p>
        </w:tc>
      </w:tr>
      <w:tr w:rsidR="00F20CFD" w:rsidRPr="001E3EF7">
        <w:tc>
          <w:tcPr>
            <w:tcW w:w="360" w:type="pct"/>
          </w:tcPr>
          <w:p w:rsidR="00F20CFD" w:rsidRPr="001E3EF7" w:rsidRDefault="00F20CFD" w:rsidP="001E3EF7">
            <w:pPr>
              <w:jc w:val="center"/>
              <w:rPr>
                <w:szCs w:val="24"/>
                <w:lang w:val="en-US"/>
              </w:rPr>
            </w:pPr>
            <w:r w:rsidRPr="001E3EF7">
              <w:rPr>
                <w:szCs w:val="24"/>
              </w:rPr>
              <w:t>2</w:t>
            </w:r>
          </w:p>
        </w:tc>
        <w:tc>
          <w:tcPr>
            <w:tcW w:w="4640" w:type="pct"/>
          </w:tcPr>
          <w:p w:rsidR="00F20CFD" w:rsidRPr="001E3EF7" w:rsidRDefault="00F20CFD" w:rsidP="00EA7BF5">
            <w:pPr>
              <w:rPr>
                <w:szCs w:val="24"/>
              </w:rPr>
            </w:pPr>
            <w:r w:rsidRPr="001E3EF7">
              <w:rPr>
                <w:szCs w:val="24"/>
              </w:rPr>
              <w:t xml:space="preserve">Отдельные рандомизированные КИ и систематические обзоры исследований любого </w:t>
            </w:r>
            <w:r w:rsidRPr="001E3EF7">
              <w:rPr>
                <w:szCs w:val="24"/>
              </w:rPr>
              <w:lastRenderedPageBreak/>
              <w:t>дизайна, за исключением рандомизированных КИ, с применением метаанализа</w:t>
            </w:r>
          </w:p>
        </w:tc>
      </w:tr>
      <w:tr w:rsidR="00F20CFD" w:rsidRPr="001E3EF7">
        <w:tc>
          <w:tcPr>
            <w:tcW w:w="360" w:type="pct"/>
          </w:tcPr>
          <w:p w:rsidR="00F20CFD" w:rsidRPr="001E3EF7" w:rsidRDefault="00F20CFD" w:rsidP="001E3EF7">
            <w:pPr>
              <w:jc w:val="center"/>
              <w:rPr>
                <w:szCs w:val="24"/>
              </w:rPr>
            </w:pPr>
            <w:r w:rsidRPr="001E3EF7">
              <w:rPr>
                <w:szCs w:val="24"/>
              </w:rPr>
              <w:lastRenderedPageBreak/>
              <w:t>3</w:t>
            </w:r>
          </w:p>
        </w:tc>
        <w:tc>
          <w:tcPr>
            <w:tcW w:w="4640" w:type="pct"/>
          </w:tcPr>
          <w:p w:rsidR="00F20CFD" w:rsidRPr="001E3EF7" w:rsidRDefault="00F20CFD" w:rsidP="00EA7BF5">
            <w:pPr>
              <w:rPr>
                <w:szCs w:val="24"/>
              </w:rPr>
            </w:pPr>
            <w:r w:rsidRPr="001E3EF7">
              <w:rPr>
                <w:szCs w:val="24"/>
              </w:rPr>
              <w:t>Нерандомизированные сравнительные исследования, в том числе когортные исследования</w:t>
            </w:r>
          </w:p>
        </w:tc>
      </w:tr>
      <w:tr w:rsidR="00F20CFD" w:rsidRPr="001E3EF7">
        <w:tc>
          <w:tcPr>
            <w:tcW w:w="360" w:type="pct"/>
          </w:tcPr>
          <w:p w:rsidR="00F20CFD" w:rsidRPr="001E3EF7" w:rsidRDefault="00F20CFD" w:rsidP="001E3EF7">
            <w:pPr>
              <w:jc w:val="center"/>
              <w:rPr>
                <w:szCs w:val="24"/>
              </w:rPr>
            </w:pPr>
            <w:r w:rsidRPr="001E3EF7">
              <w:rPr>
                <w:szCs w:val="24"/>
              </w:rPr>
              <w:t>4</w:t>
            </w:r>
          </w:p>
        </w:tc>
        <w:tc>
          <w:tcPr>
            <w:tcW w:w="4640" w:type="pct"/>
          </w:tcPr>
          <w:p w:rsidR="00F20CFD" w:rsidRPr="001E3EF7" w:rsidRDefault="00F20CFD" w:rsidP="00E46A18">
            <w:pPr>
              <w:rPr>
                <w:szCs w:val="24"/>
              </w:rPr>
            </w:pPr>
            <w:r w:rsidRPr="001E3EF7">
              <w:rPr>
                <w:szCs w:val="24"/>
              </w:rPr>
              <w:t>Несравнительные исследования, описание клинического случая или серии случаев, исследования «случай–контроль»</w:t>
            </w:r>
          </w:p>
        </w:tc>
      </w:tr>
      <w:tr w:rsidR="00F20CFD" w:rsidRPr="001E3EF7">
        <w:tc>
          <w:tcPr>
            <w:tcW w:w="360" w:type="pct"/>
          </w:tcPr>
          <w:p w:rsidR="00F20CFD" w:rsidRPr="001E3EF7" w:rsidRDefault="00F20CFD" w:rsidP="001E3EF7">
            <w:pPr>
              <w:jc w:val="center"/>
              <w:rPr>
                <w:szCs w:val="24"/>
              </w:rPr>
            </w:pPr>
            <w:r w:rsidRPr="001E3EF7">
              <w:rPr>
                <w:szCs w:val="24"/>
              </w:rPr>
              <w:t>5</w:t>
            </w:r>
          </w:p>
        </w:tc>
        <w:tc>
          <w:tcPr>
            <w:tcW w:w="4640" w:type="pct"/>
          </w:tcPr>
          <w:p w:rsidR="00F20CFD" w:rsidRPr="001E3EF7" w:rsidRDefault="00F20CFD" w:rsidP="00EA7BF5">
            <w:pPr>
              <w:rPr>
                <w:szCs w:val="24"/>
              </w:rPr>
            </w:pPr>
            <w:r w:rsidRPr="001E3EF7">
              <w:rPr>
                <w:szCs w:val="24"/>
              </w:rPr>
              <w:t>Имеется лишь обоснование механизма действия вмешательства (доклинические исследования) или мнение экспертов</w:t>
            </w:r>
          </w:p>
        </w:tc>
      </w:tr>
    </w:tbl>
    <w:p w:rsidR="00F20CFD" w:rsidRPr="006A377C" w:rsidRDefault="00F20CFD" w:rsidP="00EA7BF5">
      <w:pPr>
        <w:pStyle w:val="aff7"/>
        <w:rPr>
          <w:rStyle w:val="aff9"/>
          <w:szCs w:val="24"/>
        </w:rPr>
      </w:pPr>
    </w:p>
    <w:p w:rsidR="00F20CFD" w:rsidRPr="006A377C" w:rsidRDefault="00F20CFD" w:rsidP="00E46A18">
      <w:pPr>
        <w:jc w:val="both"/>
        <w:rPr>
          <w:b/>
          <w:szCs w:val="24"/>
        </w:rPr>
      </w:pPr>
      <w:r w:rsidRPr="006A377C">
        <w:rPr>
          <w:b/>
          <w:szCs w:val="24"/>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8208"/>
      </w:tblGrid>
      <w:tr w:rsidR="00F20CFD" w:rsidRPr="001E3EF7">
        <w:tc>
          <w:tcPr>
            <w:tcW w:w="712" w:type="pct"/>
          </w:tcPr>
          <w:p w:rsidR="00F20CFD" w:rsidRPr="001E3EF7" w:rsidRDefault="00F20CFD" w:rsidP="001E3EF7">
            <w:pPr>
              <w:jc w:val="center"/>
              <w:rPr>
                <w:b/>
                <w:szCs w:val="24"/>
              </w:rPr>
            </w:pPr>
            <w:r w:rsidRPr="001E3EF7">
              <w:rPr>
                <w:b/>
                <w:szCs w:val="24"/>
              </w:rPr>
              <w:t>УУР</w:t>
            </w:r>
          </w:p>
        </w:tc>
        <w:tc>
          <w:tcPr>
            <w:tcW w:w="4288" w:type="pct"/>
          </w:tcPr>
          <w:p w:rsidR="00F20CFD" w:rsidRPr="001E3EF7" w:rsidRDefault="00F20CFD" w:rsidP="001E3EF7">
            <w:pPr>
              <w:jc w:val="center"/>
              <w:rPr>
                <w:b/>
                <w:szCs w:val="24"/>
              </w:rPr>
            </w:pPr>
            <w:r w:rsidRPr="001E3EF7">
              <w:rPr>
                <w:b/>
                <w:szCs w:val="24"/>
              </w:rPr>
              <w:t>Расшифровка</w:t>
            </w:r>
          </w:p>
        </w:tc>
      </w:tr>
      <w:tr w:rsidR="00F20CFD" w:rsidRPr="001E3EF7">
        <w:trPr>
          <w:trHeight w:val="1060"/>
        </w:trPr>
        <w:tc>
          <w:tcPr>
            <w:tcW w:w="712" w:type="pct"/>
          </w:tcPr>
          <w:p w:rsidR="00F20CFD" w:rsidRPr="001E3EF7" w:rsidRDefault="00F20CFD" w:rsidP="001E3EF7">
            <w:pPr>
              <w:jc w:val="center"/>
              <w:rPr>
                <w:szCs w:val="24"/>
              </w:rPr>
            </w:pPr>
            <w:r w:rsidRPr="001E3EF7">
              <w:rPr>
                <w:szCs w:val="24"/>
                <w:lang w:val="en-US"/>
              </w:rPr>
              <w:t>A</w:t>
            </w:r>
          </w:p>
        </w:tc>
        <w:tc>
          <w:tcPr>
            <w:tcW w:w="4288" w:type="pct"/>
          </w:tcPr>
          <w:p w:rsidR="00F20CFD" w:rsidRPr="001E3EF7" w:rsidRDefault="00F20CFD" w:rsidP="00EA7BF5">
            <w:pPr>
              <w:rPr>
                <w:szCs w:val="24"/>
              </w:rPr>
            </w:pPr>
            <w:r w:rsidRPr="001E3EF7">
              <w:rPr>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F20CFD" w:rsidRPr="001E3EF7">
        <w:trPr>
          <w:trHeight w:val="558"/>
        </w:trPr>
        <w:tc>
          <w:tcPr>
            <w:tcW w:w="712" w:type="pct"/>
          </w:tcPr>
          <w:p w:rsidR="00F20CFD" w:rsidRPr="001E3EF7" w:rsidRDefault="00F20CFD" w:rsidP="001E3EF7">
            <w:pPr>
              <w:jc w:val="center"/>
              <w:rPr>
                <w:szCs w:val="24"/>
              </w:rPr>
            </w:pPr>
            <w:r w:rsidRPr="001E3EF7">
              <w:rPr>
                <w:szCs w:val="24"/>
              </w:rPr>
              <w:t>B</w:t>
            </w:r>
          </w:p>
        </w:tc>
        <w:tc>
          <w:tcPr>
            <w:tcW w:w="4288" w:type="pct"/>
          </w:tcPr>
          <w:p w:rsidR="00F20CFD" w:rsidRPr="001E3EF7" w:rsidRDefault="00F20CFD" w:rsidP="00EA7BF5">
            <w:pPr>
              <w:rPr>
                <w:szCs w:val="24"/>
              </w:rPr>
            </w:pPr>
            <w:r w:rsidRPr="001E3EF7">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F20CFD" w:rsidRPr="001E3EF7">
        <w:trPr>
          <w:trHeight w:val="798"/>
        </w:trPr>
        <w:tc>
          <w:tcPr>
            <w:tcW w:w="712" w:type="pct"/>
          </w:tcPr>
          <w:p w:rsidR="00F20CFD" w:rsidRPr="001E3EF7" w:rsidRDefault="00F20CFD" w:rsidP="001E3EF7">
            <w:pPr>
              <w:jc w:val="center"/>
              <w:rPr>
                <w:szCs w:val="24"/>
              </w:rPr>
            </w:pPr>
            <w:r w:rsidRPr="001E3EF7">
              <w:rPr>
                <w:szCs w:val="24"/>
              </w:rPr>
              <w:t>C</w:t>
            </w:r>
          </w:p>
        </w:tc>
        <w:tc>
          <w:tcPr>
            <w:tcW w:w="4288" w:type="pct"/>
          </w:tcPr>
          <w:p w:rsidR="00F20CFD" w:rsidRPr="001E3EF7" w:rsidRDefault="00F20CFD" w:rsidP="00EA7BF5">
            <w:pPr>
              <w:rPr>
                <w:szCs w:val="24"/>
              </w:rPr>
            </w:pPr>
            <w:r w:rsidRPr="001E3EF7">
              <w:rPr>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F20CFD" w:rsidRPr="006A377C" w:rsidRDefault="00F20CFD" w:rsidP="00EA7BF5">
      <w:pPr>
        <w:pStyle w:val="aff7"/>
        <w:rPr>
          <w:rStyle w:val="aff9"/>
          <w:szCs w:val="24"/>
        </w:rPr>
      </w:pPr>
    </w:p>
    <w:p w:rsidR="00F20CFD" w:rsidRPr="006A377C" w:rsidRDefault="00F20CFD" w:rsidP="00EA7BF5">
      <w:pPr>
        <w:ind w:firstLine="709"/>
        <w:jc w:val="both"/>
        <w:rPr>
          <w:b/>
          <w:szCs w:val="24"/>
        </w:rPr>
      </w:pPr>
      <w:r w:rsidRPr="006A377C">
        <w:rPr>
          <w:b/>
          <w:szCs w:val="24"/>
        </w:rPr>
        <w:t>Методология валидизации рекомендаций</w:t>
      </w:r>
    </w:p>
    <w:p w:rsidR="00F20CFD" w:rsidRPr="006A377C" w:rsidRDefault="00F20CFD" w:rsidP="00EA7BF5">
      <w:pPr>
        <w:ind w:firstLine="709"/>
        <w:jc w:val="both"/>
        <w:rPr>
          <w:szCs w:val="24"/>
        </w:rPr>
      </w:pPr>
      <w:r w:rsidRPr="006A377C">
        <w:rPr>
          <w:szCs w:val="24"/>
        </w:rPr>
        <w:t>Методы валидизации рекомендаций:</w:t>
      </w:r>
    </w:p>
    <w:p w:rsidR="00F20CFD" w:rsidRPr="006A377C" w:rsidRDefault="00F20CFD" w:rsidP="00EA7BF5">
      <w:pPr>
        <w:pStyle w:val="afd"/>
        <w:numPr>
          <w:ilvl w:val="0"/>
          <w:numId w:val="7"/>
        </w:numPr>
        <w:jc w:val="both"/>
        <w:rPr>
          <w:szCs w:val="24"/>
        </w:rPr>
      </w:pPr>
      <w:r w:rsidRPr="006A377C">
        <w:rPr>
          <w:szCs w:val="24"/>
        </w:rPr>
        <w:t>внешняя экспертная оценка;</w:t>
      </w:r>
    </w:p>
    <w:p w:rsidR="00F20CFD" w:rsidRPr="006A377C" w:rsidRDefault="00F20CFD" w:rsidP="00EA7BF5">
      <w:pPr>
        <w:pStyle w:val="afd"/>
        <w:numPr>
          <w:ilvl w:val="0"/>
          <w:numId w:val="7"/>
        </w:numPr>
        <w:jc w:val="both"/>
        <w:rPr>
          <w:szCs w:val="24"/>
        </w:rPr>
      </w:pPr>
      <w:r w:rsidRPr="006A377C">
        <w:rPr>
          <w:szCs w:val="24"/>
        </w:rPr>
        <w:t>внутренняя экспертная оценка.</w:t>
      </w:r>
    </w:p>
    <w:p w:rsidR="00F20CFD" w:rsidRPr="006A377C" w:rsidRDefault="00F20CFD" w:rsidP="00EA7BF5">
      <w:pPr>
        <w:ind w:firstLine="709"/>
        <w:jc w:val="both"/>
        <w:rPr>
          <w:b/>
          <w:szCs w:val="24"/>
        </w:rPr>
      </w:pPr>
      <w:r w:rsidRPr="006A377C">
        <w:rPr>
          <w:b/>
          <w:szCs w:val="24"/>
        </w:rPr>
        <w:t>Описание методики валидизации рекомендаций</w:t>
      </w:r>
    </w:p>
    <w:p w:rsidR="00F20CFD" w:rsidRPr="006A377C" w:rsidRDefault="00F20CFD" w:rsidP="00EA7BF5">
      <w:pPr>
        <w:ind w:firstLine="709"/>
        <w:jc w:val="both"/>
        <w:rPr>
          <w:szCs w:val="24"/>
        </w:rPr>
      </w:pPr>
      <w:r w:rsidRPr="006A377C">
        <w:rPr>
          <w:szCs w:val="24"/>
        </w:rP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rsidR="00F20CFD" w:rsidRPr="006A377C" w:rsidRDefault="00F20CFD" w:rsidP="00EA7BF5">
      <w:pPr>
        <w:ind w:firstLine="709"/>
        <w:jc w:val="both"/>
        <w:rPr>
          <w:szCs w:val="24"/>
        </w:rPr>
      </w:pPr>
      <w:r w:rsidRPr="006A377C">
        <w:rPr>
          <w:szCs w:val="24"/>
        </w:rPr>
        <w:lastRenderedPageBreak/>
        <w:t>Предварительная версия рекомендаций представлялась и обсуждалась на заседании Экспертного совета по гематологии и научных конференциях Национального гематологического общества.</w:t>
      </w:r>
    </w:p>
    <w:p w:rsidR="00F20CFD" w:rsidRPr="006A377C" w:rsidRDefault="00F20CFD" w:rsidP="00EA7BF5">
      <w:pPr>
        <w:ind w:firstLine="709"/>
        <w:jc w:val="both"/>
        <w:rPr>
          <w:szCs w:val="24"/>
        </w:rPr>
      </w:pPr>
      <w:r w:rsidRPr="006A377C">
        <w:rPr>
          <w:szCs w:val="24"/>
        </w:rPr>
        <w:t>Рекомендации обсуждены и одобрены ведущими специалистами профильных Федеральных центров РФ и практическими врачами.</w:t>
      </w:r>
    </w:p>
    <w:p w:rsidR="00F20CFD" w:rsidRPr="006A377C" w:rsidRDefault="00F20CFD" w:rsidP="00EA7BF5">
      <w:pPr>
        <w:ind w:firstLine="709"/>
        <w:jc w:val="both"/>
        <w:rPr>
          <w:b/>
          <w:szCs w:val="24"/>
        </w:rPr>
      </w:pPr>
      <w:r w:rsidRPr="006A377C">
        <w:rPr>
          <w:b/>
          <w:szCs w:val="24"/>
        </w:rPr>
        <w:t>Окончательная редакция</w:t>
      </w:r>
    </w:p>
    <w:p w:rsidR="00F20CFD" w:rsidRPr="006A377C" w:rsidRDefault="00F20CFD" w:rsidP="00EA7BF5">
      <w:pPr>
        <w:ind w:firstLine="709"/>
        <w:jc w:val="both"/>
        <w:rPr>
          <w:szCs w:val="24"/>
        </w:rPr>
      </w:pPr>
      <w:r w:rsidRPr="006A377C">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rsidR="00F20CFD" w:rsidRPr="006A377C" w:rsidRDefault="00F20CFD" w:rsidP="00EA7BF5">
      <w:pPr>
        <w:ind w:firstLine="709"/>
        <w:jc w:val="both"/>
        <w:rPr>
          <w:szCs w:val="24"/>
        </w:rPr>
      </w:pPr>
      <w:r w:rsidRPr="006A377C">
        <w:rPr>
          <w:szCs w:val="24"/>
        </w:rPr>
        <w:t>Последние изменения и окончательная редакция данных рекомендаций были рассмотрены и утверждены на заседании мультидисциплинарного Экспертного совета по гематологии в апреле 2018 г.</w:t>
      </w:r>
    </w:p>
    <w:p w:rsidR="00F20CFD" w:rsidRPr="006A377C" w:rsidRDefault="00F20CFD" w:rsidP="00E46A18">
      <w:pPr>
        <w:ind w:firstLine="708"/>
        <w:jc w:val="both"/>
        <w:rPr>
          <w:szCs w:val="24"/>
        </w:rPr>
      </w:pPr>
      <w:r w:rsidRPr="006A377C">
        <w:rPr>
          <w:rStyle w:val="aff9"/>
          <w:szCs w:val="24"/>
        </w:rPr>
        <w:t>Порядок обновления клинических рекомендаций</w:t>
      </w:r>
    </w:p>
    <w:p w:rsidR="00F20CFD" w:rsidRPr="006A377C" w:rsidRDefault="00F20CFD" w:rsidP="00EA7BF5">
      <w:pPr>
        <w:ind w:firstLine="709"/>
        <w:jc w:val="both"/>
        <w:rPr>
          <w:szCs w:val="24"/>
        </w:rPr>
      </w:pPr>
      <w:r w:rsidRPr="006A377C">
        <w:rPr>
          <w:szCs w:val="24"/>
        </w:rP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Минздрав России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p>
    <w:p w:rsidR="00F20CFD" w:rsidRPr="006A377C" w:rsidRDefault="00F20CFD" w:rsidP="00E036A3">
      <w:pPr>
        <w:jc w:val="both"/>
        <w:rPr>
          <w:szCs w:val="24"/>
        </w:rPr>
      </w:pPr>
    </w:p>
    <w:p w:rsidR="00F20CFD" w:rsidRPr="00C413F9" w:rsidRDefault="00F20CFD" w:rsidP="00C413F9">
      <w:pPr>
        <w:pStyle w:val="2"/>
        <w:jc w:val="center"/>
        <w:rPr>
          <w:sz w:val="28"/>
          <w:szCs w:val="28"/>
          <w:u w:val="none"/>
        </w:rPr>
      </w:pPr>
      <w:bookmarkStart w:id="284" w:name="__RefHeading___doc_a3"/>
      <w:bookmarkStart w:id="285" w:name="_Toc11747753"/>
      <w:bookmarkStart w:id="286" w:name="_Toc24115471"/>
      <w:r w:rsidRPr="00C413F9">
        <w:rPr>
          <w:sz w:val="28"/>
          <w:szCs w:val="28"/>
          <w:u w:val="none"/>
        </w:rPr>
        <w:lastRenderedPageBreak/>
        <w:t xml:space="preserve">Приложение А3. </w:t>
      </w:r>
      <w:bookmarkEnd w:id="284"/>
      <w:r w:rsidRPr="00C413F9">
        <w:rPr>
          <w:sz w:val="28"/>
          <w:szCs w:val="28"/>
          <w:u w:val="non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285"/>
      <w:bookmarkEnd w:id="286"/>
    </w:p>
    <w:p w:rsidR="00F20CFD" w:rsidRPr="006A377C" w:rsidRDefault="00F20CFD" w:rsidP="00E036A3">
      <w:pPr>
        <w:pStyle w:val="2"/>
        <w:ind w:firstLine="142"/>
        <w:jc w:val="both"/>
      </w:pPr>
      <w:bookmarkStart w:id="287" w:name="_Toc24115472"/>
      <w:r w:rsidRPr="006A377C">
        <w:t>Приложение А3.1. Варианты курсов индукции и консолидации</w:t>
      </w:r>
      <w:bookmarkEnd w:id="287"/>
    </w:p>
    <w:tbl>
      <w:tblPr>
        <w:tblW w:w="922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tblGrid>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036A3">
            <w:pPr>
              <w:jc w:val="center"/>
              <w:rPr>
                <w:b/>
                <w:szCs w:val="24"/>
                <w:u w:color="000000"/>
              </w:rPr>
            </w:pPr>
            <w:r w:rsidRPr="006A377C">
              <w:rPr>
                <w:b/>
                <w:szCs w:val="24"/>
                <w:u w:color="000000"/>
              </w:rPr>
              <w:t>Программа индукции/</w:t>
            </w:r>
          </w:p>
          <w:p w:rsidR="00F20CFD" w:rsidRPr="006A377C" w:rsidRDefault="00F20CFD" w:rsidP="00E036A3">
            <w:pPr>
              <w:jc w:val="center"/>
              <w:rPr>
                <w:b/>
                <w:szCs w:val="24"/>
                <w:u w:color="000000"/>
              </w:rPr>
            </w:pPr>
            <w:r w:rsidRPr="006A377C">
              <w:rPr>
                <w:b/>
                <w:szCs w:val="24"/>
                <w:u w:color="000000"/>
              </w:rPr>
              <w:t>консолидации</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036A3">
            <w:pPr>
              <w:ind w:firstLine="567"/>
              <w:jc w:val="center"/>
              <w:rPr>
                <w:b/>
                <w:szCs w:val="24"/>
                <w:u w:color="000000"/>
              </w:rPr>
            </w:pPr>
            <w:r w:rsidRPr="006A377C">
              <w:rPr>
                <w:b/>
                <w:szCs w:val="24"/>
                <w:u w:color="000000"/>
              </w:rPr>
              <w:t>Препараты</w:t>
            </w:r>
          </w:p>
        </w:tc>
      </w:tr>
      <w:tr w:rsidR="00F20CFD" w:rsidRPr="001E3EF7">
        <w:trPr>
          <w:trHeight w:val="1830"/>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7+3</w:t>
            </w:r>
            <w:r w:rsidRPr="006A377C">
              <w:rPr>
                <w:szCs w:val="24"/>
                <w:u w:color="000000"/>
                <w:shd w:val="clear" w:color="auto" w:fill="FFFFFF"/>
              </w:rPr>
              <w:t>(1)</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#Цитарабин** 100 мг/м</w:t>
            </w:r>
            <w:r w:rsidRPr="006A377C">
              <w:rPr>
                <w:szCs w:val="24"/>
                <w:u w:color="000000"/>
                <w:vertAlign w:val="superscript"/>
              </w:rPr>
              <w:t>2</w:t>
            </w:r>
            <w:r w:rsidRPr="006A377C">
              <w:rPr>
                <w:szCs w:val="24"/>
                <w:u w:color="000000"/>
              </w:rPr>
              <w:t xml:space="preserve"> в/в 2 раза в сутки в 1–7 дни</w:t>
            </w:r>
          </w:p>
          <w:p w:rsidR="00F20CFD" w:rsidRPr="006A377C" w:rsidRDefault="00F20CFD" w:rsidP="00EA7BF5">
            <w:pPr>
              <w:numPr>
                <w:ilvl w:val="0"/>
                <w:numId w:val="35"/>
              </w:numPr>
              <w:ind w:left="820" w:hanging="213"/>
              <w:jc w:val="both"/>
              <w:rPr>
                <w:szCs w:val="24"/>
                <w:u w:color="000000"/>
              </w:rPr>
            </w:pPr>
            <w:r w:rsidRPr="006A377C">
              <w:rPr>
                <w:szCs w:val="24"/>
                <w:u w:color="000000"/>
              </w:rPr>
              <w:t>#Даунорубицин** 60 мг/м</w:t>
            </w:r>
            <w:r w:rsidRPr="006A377C">
              <w:rPr>
                <w:szCs w:val="24"/>
                <w:u w:color="000000"/>
                <w:vertAlign w:val="superscript"/>
              </w:rPr>
              <w:t>2</w:t>
            </w:r>
            <w:r w:rsidRPr="006A377C">
              <w:rPr>
                <w:szCs w:val="24"/>
                <w:u w:color="000000"/>
              </w:rPr>
              <w:t xml:space="preserve"> в/в 1 раз в день в 1–3 дни или</w:t>
            </w:r>
          </w:p>
          <w:p w:rsidR="00F20CFD" w:rsidRPr="006A377C" w:rsidRDefault="00F20CFD" w:rsidP="00EA7BF5">
            <w:pPr>
              <w:numPr>
                <w:ilvl w:val="0"/>
                <w:numId w:val="35"/>
              </w:numPr>
              <w:ind w:left="820" w:hanging="213"/>
              <w:jc w:val="both"/>
              <w:rPr>
                <w:szCs w:val="24"/>
                <w:u w:color="000000"/>
              </w:rPr>
            </w:pPr>
            <w:r w:rsidRPr="006A377C">
              <w:rPr>
                <w:szCs w:val="24"/>
                <w:u w:color="000000"/>
              </w:rPr>
              <w:t>#Митоксантрон** 10 мг/м</w:t>
            </w:r>
            <w:r w:rsidRPr="006A377C">
              <w:rPr>
                <w:szCs w:val="24"/>
                <w:u w:color="000000"/>
                <w:vertAlign w:val="superscript"/>
              </w:rPr>
              <w:t>2</w:t>
            </w:r>
            <w:r w:rsidRPr="006A377C">
              <w:rPr>
                <w:szCs w:val="24"/>
                <w:u w:color="000000"/>
              </w:rPr>
              <w:t xml:space="preserve"> в/в 1 раз в день в 1–3 дни или</w:t>
            </w:r>
          </w:p>
          <w:p w:rsidR="00F20CFD" w:rsidRPr="006A377C" w:rsidRDefault="00F20CFD" w:rsidP="00187244">
            <w:pPr>
              <w:numPr>
                <w:ilvl w:val="0"/>
                <w:numId w:val="35"/>
              </w:numPr>
              <w:ind w:left="820" w:hanging="213"/>
              <w:jc w:val="both"/>
              <w:rPr>
                <w:szCs w:val="24"/>
                <w:u w:color="000000"/>
              </w:rPr>
            </w:pPr>
            <w:r w:rsidRPr="006A377C">
              <w:rPr>
                <w:szCs w:val="24"/>
                <w:u w:color="000000"/>
              </w:rPr>
              <w:t>#Идарубицин** 12 мг/м</w:t>
            </w:r>
            <w:r w:rsidRPr="006A377C">
              <w:rPr>
                <w:szCs w:val="24"/>
                <w:u w:color="000000"/>
                <w:vertAlign w:val="superscript"/>
              </w:rPr>
              <w:t>2</w:t>
            </w:r>
            <w:r w:rsidRPr="006A377C">
              <w:rPr>
                <w:szCs w:val="24"/>
                <w:u w:color="000000"/>
              </w:rPr>
              <w:t xml:space="preserve"> в/в 1 раз в день в 1–3 дни</w:t>
            </w:r>
          </w:p>
        </w:tc>
      </w:tr>
      <w:tr w:rsidR="00F20CFD" w:rsidRPr="001E3EF7">
        <w:trPr>
          <w:trHeight w:val="2644"/>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7+3</w:t>
            </w:r>
            <w:r w:rsidRPr="006A377C">
              <w:rPr>
                <w:szCs w:val="24"/>
                <w:u w:color="000000"/>
                <w:shd w:val="clear" w:color="auto" w:fill="FFFFFF"/>
              </w:rPr>
              <w:t>(2)</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#Цитарабин** 200 мг/м</w:t>
            </w:r>
            <w:r w:rsidRPr="006A377C">
              <w:rPr>
                <w:szCs w:val="24"/>
                <w:u w:color="000000"/>
                <w:vertAlign w:val="superscript"/>
              </w:rPr>
              <w:t>2</w:t>
            </w:r>
            <w:r w:rsidRPr="006A377C">
              <w:rPr>
                <w:szCs w:val="24"/>
                <w:u w:color="000000"/>
              </w:rPr>
              <w:t xml:space="preserve"> в/в круглосуточно в 1–7 дни</w:t>
            </w:r>
          </w:p>
          <w:p w:rsidR="00F20CFD" w:rsidRPr="006A377C" w:rsidRDefault="00F20CFD" w:rsidP="00EA7BF5">
            <w:pPr>
              <w:numPr>
                <w:ilvl w:val="0"/>
                <w:numId w:val="36"/>
              </w:numPr>
              <w:ind w:left="820" w:hanging="213"/>
              <w:jc w:val="both"/>
              <w:rPr>
                <w:szCs w:val="24"/>
                <w:u w:color="000000"/>
              </w:rPr>
            </w:pPr>
            <w:r w:rsidRPr="006A377C">
              <w:rPr>
                <w:szCs w:val="24"/>
                <w:u w:color="000000"/>
              </w:rPr>
              <w:t>#Даунорубицин** 60 мг/м</w:t>
            </w:r>
            <w:r w:rsidRPr="006A377C">
              <w:rPr>
                <w:szCs w:val="24"/>
                <w:u w:color="000000"/>
                <w:vertAlign w:val="superscript"/>
              </w:rPr>
              <w:t>2</w:t>
            </w:r>
            <w:r w:rsidRPr="006A377C">
              <w:rPr>
                <w:szCs w:val="24"/>
                <w:u w:color="000000"/>
              </w:rPr>
              <w:t xml:space="preserve"> в/в 1 раз в день в 3–5 дни или</w:t>
            </w:r>
          </w:p>
          <w:p w:rsidR="00F20CFD" w:rsidRPr="006A377C" w:rsidRDefault="00F20CFD" w:rsidP="00EA7BF5">
            <w:pPr>
              <w:numPr>
                <w:ilvl w:val="0"/>
                <w:numId w:val="36"/>
              </w:numPr>
              <w:ind w:left="820" w:hanging="213"/>
              <w:jc w:val="both"/>
              <w:rPr>
                <w:szCs w:val="24"/>
                <w:u w:color="000000"/>
              </w:rPr>
            </w:pPr>
            <w:r w:rsidRPr="006A377C">
              <w:rPr>
                <w:szCs w:val="24"/>
                <w:u w:color="000000"/>
              </w:rPr>
              <w:t>#Митоксантрон** 10 мг/м</w:t>
            </w:r>
            <w:r w:rsidRPr="006A377C">
              <w:rPr>
                <w:szCs w:val="24"/>
                <w:u w:color="000000"/>
                <w:vertAlign w:val="superscript"/>
              </w:rPr>
              <w:t>2</w:t>
            </w:r>
            <w:r w:rsidRPr="006A377C">
              <w:rPr>
                <w:szCs w:val="24"/>
                <w:u w:color="000000"/>
              </w:rPr>
              <w:t xml:space="preserve"> в/в 1 раз в день в 3–5 дни или</w:t>
            </w:r>
          </w:p>
          <w:p w:rsidR="00F20CFD" w:rsidRPr="006A377C" w:rsidRDefault="00F20CFD" w:rsidP="00187244">
            <w:pPr>
              <w:numPr>
                <w:ilvl w:val="0"/>
                <w:numId w:val="36"/>
              </w:numPr>
              <w:ind w:left="820" w:hanging="213"/>
              <w:jc w:val="both"/>
              <w:rPr>
                <w:szCs w:val="24"/>
                <w:u w:color="000000"/>
              </w:rPr>
            </w:pPr>
            <w:r w:rsidRPr="006A377C">
              <w:rPr>
                <w:szCs w:val="24"/>
                <w:u w:color="000000"/>
              </w:rPr>
              <w:t>#Идарубицин** 12 мг/м</w:t>
            </w:r>
            <w:r w:rsidRPr="006A377C">
              <w:rPr>
                <w:szCs w:val="24"/>
                <w:u w:color="000000"/>
                <w:vertAlign w:val="superscript"/>
              </w:rPr>
              <w:t>2</w:t>
            </w:r>
            <w:r w:rsidRPr="006A377C">
              <w:rPr>
                <w:szCs w:val="24"/>
                <w:u w:color="000000"/>
              </w:rPr>
              <w:t xml:space="preserve"> в/в 1 раз в день в 3–5 дни</w:t>
            </w:r>
          </w:p>
        </w:tc>
      </w:tr>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lang w:val="en-US"/>
              </w:rPr>
            </w:pPr>
            <w:r w:rsidRPr="006A377C">
              <w:rPr>
                <w:szCs w:val="24"/>
                <w:u w:color="000000"/>
              </w:rPr>
              <w:t>Азацитидин</w:t>
            </w:r>
            <w:r w:rsidRPr="006A377C">
              <w:rPr>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Азацитидин** 75 мг/м</w:t>
            </w:r>
            <w:r w:rsidRPr="006A377C">
              <w:rPr>
                <w:szCs w:val="24"/>
                <w:u w:color="000000"/>
                <w:vertAlign w:val="superscript"/>
              </w:rPr>
              <w:t>2</w:t>
            </w:r>
            <w:r w:rsidRPr="006A377C">
              <w:rPr>
                <w:szCs w:val="24"/>
                <w:u w:color="000000"/>
              </w:rPr>
              <w:t xml:space="preserve"> 7 дней, п/к 1 раз в день, интервал 21 день</w:t>
            </w:r>
          </w:p>
        </w:tc>
      </w:tr>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Децитабин</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187244">
            <w:pPr>
              <w:ind w:firstLine="247"/>
              <w:jc w:val="both"/>
              <w:rPr>
                <w:szCs w:val="24"/>
                <w:u w:color="000000"/>
              </w:rPr>
            </w:pPr>
            <w:r w:rsidRPr="006A377C">
              <w:rPr>
                <w:szCs w:val="24"/>
                <w:u w:color="000000"/>
              </w:rPr>
              <w:t>Децитабин 20 мг/м</w:t>
            </w:r>
            <w:r w:rsidRPr="006A377C">
              <w:rPr>
                <w:szCs w:val="24"/>
                <w:u w:color="000000"/>
                <w:vertAlign w:val="superscript"/>
              </w:rPr>
              <w:t>2</w:t>
            </w:r>
            <w:r w:rsidRPr="006A377C">
              <w:rPr>
                <w:szCs w:val="24"/>
                <w:u w:color="000000"/>
              </w:rPr>
              <w:t xml:space="preserve"> в/в 5 дней, интервал каждые 28–35 дней</w:t>
            </w:r>
          </w:p>
        </w:tc>
      </w:tr>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lang w:val="en-US"/>
              </w:rPr>
            </w:pPr>
            <w:r w:rsidRPr="006A377C">
              <w:rPr>
                <w:szCs w:val="24"/>
                <w:u w:color="000000"/>
                <w:lang w:val="en-US"/>
              </w:rPr>
              <w:t>Aza-Ida-Ara-C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Азацитидин** 75 мг/м</w:t>
            </w:r>
            <w:r w:rsidRPr="006A377C">
              <w:rPr>
                <w:szCs w:val="24"/>
                <w:u w:color="000000"/>
                <w:vertAlign w:val="superscript"/>
              </w:rPr>
              <w:t>2</w:t>
            </w:r>
            <w:r w:rsidRPr="006A377C">
              <w:rPr>
                <w:szCs w:val="24"/>
                <w:u w:color="000000"/>
              </w:rPr>
              <w:t xml:space="preserve"> п/к 1 раз в день, в 1–3 дни</w:t>
            </w:r>
          </w:p>
          <w:p w:rsidR="00F20CFD" w:rsidRPr="006A377C" w:rsidRDefault="00F20CFD" w:rsidP="00EA7BF5">
            <w:pPr>
              <w:ind w:firstLine="247"/>
              <w:jc w:val="both"/>
              <w:rPr>
                <w:szCs w:val="24"/>
                <w:u w:color="000000"/>
              </w:rPr>
            </w:pPr>
            <w:r w:rsidRPr="006A377C">
              <w:rPr>
                <w:szCs w:val="24"/>
                <w:u w:color="000000"/>
              </w:rPr>
              <w:t>#Идарубицин** 3 мг/м</w:t>
            </w:r>
            <w:r w:rsidRPr="006A377C">
              <w:rPr>
                <w:szCs w:val="24"/>
                <w:u w:color="000000"/>
                <w:vertAlign w:val="superscript"/>
              </w:rPr>
              <w:t xml:space="preserve">2 </w:t>
            </w:r>
            <w:r w:rsidRPr="006A377C">
              <w:rPr>
                <w:szCs w:val="24"/>
                <w:u w:color="000000"/>
              </w:rPr>
              <w:t>в/в струйно, 1 раз в день, в 4–10 дни</w:t>
            </w:r>
          </w:p>
          <w:p w:rsidR="00F20CFD" w:rsidRPr="006A377C" w:rsidRDefault="00F20CFD" w:rsidP="00187244">
            <w:pPr>
              <w:ind w:firstLine="247"/>
              <w:jc w:val="both"/>
              <w:rPr>
                <w:szCs w:val="24"/>
                <w:u w:color="000000"/>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в 4–17 дни</w:t>
            </w:r>
          </w:p>
        </w:tc>
      </w:tr>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lang w:val="en-US"/>
              </w:rPr>
            </w:pPr>
            <w:r w:rsidRPr="006A377C">
              <w:rPr>
                <w:szCs w:val="24"/>
                <w:u w:color="000000"/>
                <w:lang w:val="en-US"/>
              </w:rPr>
              <w:t>Dac-Ida-Ara-C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Децитабин 20 мг/м</w:t>
            </w:r>
            <w:r w:rsidRPr="006A377C">
              <w:rPr>
                <w:szCs w:val="24"/>
                <w:u w:color="000000"/>
                <w:vertAlign w:val="superscript"/>
              </w:rPr>
              <w:t>2</w:t>
            </w:r>
            <w:r w:rsidRPr="006A377C">
              <w:rPr>
                <w:szCs w:val="24"/>
                <w:u w:color="000000"/>
              </w:rPr>
              <w:t xml:space="preserve"> в/в 1 раз в день, 1–3 дни</w:t>
            </w:r>
          </w:p>
          <w:p w:rsidR="00F20CFD" w:rsidRPr="006A377C" w:rsidRDefault="00F20CFD" w:rsidP="00EA7BF5">
            <w:pPr>
              <w:ind w:firstLine="247"/>
              <w:jc w:val="both"/>
              <w:rPr>
                <w:szCs w:val="24"/>
                <w:u w:color="000000"/>
              </w:rPr>
            </w:pPr>
            <w:r w:rsidRPr="006A377C">
              <w:rPr>
                <w:szCs w:val="24"/>
                <w:u w:color="000000"/>
              </w:rPr>
              <w:t>#Идарубицин** 3 мг/м</w:t>
            </w:r>
            <w:r w:rsidRPr="006A377C">
              <w:rPr>
                <w:szCs w:val="24"/>
                <w:u w:color="000000"/>
                <w:vertAlign w:val="superscript"/>
              </w:rPr>
              <w:t xml:space="preserve">2 </w:t>
            </w:r>
            <w:r w:rsidRPr="006A377C">
              <w:rPr>
                <w:szCs w:val="24"/>
                <w:u w:color="000000"/>
              </w:rPr>
              <w:t>в/в струйно, 1 раз в день, в 4–10 дни</w:t>
            </w:r>
          </w:p>
          <w:p w:rsidR="00F20CFD" w:rsidRPr="006A377C" w:rsidRDefault="00F20CFD" w:rsidP="00187244">
            <w:pPr>
              <w:ind w:firstLine="247"/>
              <w:jc w:val="both"/>
              <w:rPr>
                <w:szCs w:val="24"/>
                <w:u w:color="000000"/>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в 4–17 дни</w:t>
            </w:r>
          </w:p>
        </w:tc>
      </w:tr>
      <w:tr w:rsidR="00F20CFD" w:rsidRPr="001E3EF7">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187244">
            <w:pPr>
              <w:jc w:val="both"/>
              <w:rPr>
                <w:szCs w:val="24"/>
                <w:u w:color="000000"/>
              </w:rPr>
            </w:pPr>
            <w:r w:rsidRPr="006A377C">
              <w:rPr>
                <w:szCs w:val="24"/>
                <w:u w:color="000000"/>
              </w:rPr>
              <w:t>Малые дозы #Цитарабина</w:t>
            </w:r>
            <w:r w:rsidRPr="006A377C">
              <w:rPr>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ind w:firstLine="247"/>
              <w:jc w:val="both"/>
              <w:rPr>
                <w:szCs w:val="24"/>
                <w:u w:color="000000"/>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28 дней</w:t>
            </w:r>
          </w:p>
        </w:tc>
      </w:tr>
    </w:tbl>
    <w:p w:rsidR="00F20CFD" w:rsidRPr="006A377C" w:rsidRDefault="00F20CFD" w:rsidP="00EA7BF5">
      <w:pPr>
        <w:pStyle w:val="22"/>
        <w:jc w:val="both"/>
        <w:rPr>
          <w:b/>
          <w:szCs w:val="24"/>
        </w:rPr>
      </w:pPr>
      <w:r w:rsidRPr="006A377C">
        <w:rPr>
          <w:b/>
          <w:szCs w:val="24"/>
        </w:rPr>
        <w:t>Варианты курсов поддерживающего лечения</w:t>
      </w:r>
    </w:p>
    <w:tbl>
      <w:tblPr>
        <w:tblW w:w="92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13"/>
        <w:gridCol w:w="7369"/>
      </w:tblGrid>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8D3BEC">
            <w:pPr>
              <w:jc w:val="center"/>
              <w:rPr>
                <w:b/>
                <w:szCs w:val="24"/>
              </w:rPr>
            </w:pPr>
            <w:r w:rsidRPr="001E3EF7">
              <w:rPr>
                <w:b/>
                <w:szCs w:val="24"/>
              </w:rPr>
              <w:lastRenderedPageBreak/>
              <w:t>Программа</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8D3BEC">
            <w:pPr>
              <w:ind w:firstLine="567"/>
              <w:jc w:val="center"/>
              <w:rPr>
                <w:b/>
                <w:szCs w:val="24"/>
              </w:rPr>
            </w:pPr>
            <w:r w:rsidRPr="001E3EF7">
              <w:rPr>
                <w:b/>
                <w:szCs w:val="24"/>
              </w:rPr>
              <w:t>Препарат</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EA7BF5">
            <w:pPr>
              <w:jc w:val="both"/>
              <w:rPr>
                <w:szCs w:val="24"/>
              </w:rPr>
            </w:pPr>
            <w:r w:rsidRPr="001E3EF7">
              <w:rPr>
                <w:szCs w:val="24"/>
              </w:rPr>
              <w:t xml:space="preserve">5 + 6-МП </w:t>
            </w:r>
            <w:r w:rsidRPr="001E3EF7">
              <w:rPr>
                <w:szCs w:val="24"/>
                <w:shd w:val="clear" w:color="auto" w:fill="FFFFFF"/>
              </w:rPr>
              <w:t>(2)</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EA7BF5">
            <w:pPr>
              <w:jc w:val="both"/>
              <w:rPr>
                <w:szCs w:val="24"/>
              </w:rPr>
            </w:pPr>
            <w:r w:rsidRPr="006A377C">
              <w:rPr>
                <w:szCs w:val="24"/>
                <w:u w:color="000000"/>
              </w:rPr>
              <w:t>#</w:t>
            </w:r>
            <w:r w:rsidRPr="001E3EF7">
              <w:rPr>
                <w:szCs w:val="24"/>
              </w:rPr>
              <w:t>Цитарабин** 100 мг/м</w:t>
            </w:r>
            <w:r w:rsidRPr="001E3EF7">
              <w:rPr>
                <w:szCs w:val="24"/>
                <w:vertAlign w:val="superscript"/>
              </w:rPr>
              <w:t>2</w:t>
            </w:r>
            <w:r w:rsidRPr="001E3EF7">
              <w:rPr>
                <w:szCs w:val="24"/>
              </w:rPr>
              <w:t xml:space="preserve"> в/в 2 раза в день в 1–5 дни, или 50 мг/м</w:t>
            </w:r>
            <w:r w:rsidRPr="001E3EF7">
              <w:rPr>
                <w:szCs w:val="24"/>
                <w:vertAlign w:val="superscript"/>
              </w:rPr>
              <w:t>2</w:t>
            </w:r>
            <w:r w:rsidRPr="001E3EF7">
              <w:rPr>
                <w:szCs w:val="24"/>
              </w:rPr>
              <w:t xml:space="preserve"> подкожно 2 раза в день в 1–5 дни</w:t>
            </w:r>
          </w:p>
          <w:p w:rsidR="00F20CFD" w:rsidRPr="001E3EF7" w:rsidRDefault="00F20CFD" w:rsidP="00EA7BF5">
            <w:pPr>
              <w:jc w:val="both"/>
              <w:rPr>
                <w:szCs w:val="24"/>
              </w:rPr>
            </w:pPr>
            <w:r w:rsidRPr="006A377C">
              <w:rPr>
                <w:szCs w:val="24"/>
                <w:u w:color="000000"/>
              </w:rPr>
              <w:t>#</w:t>
            </w:r>
            <w:r w:rsidRPr="001E3EF7">
              <w:rPr>
                <w:szCs w:val="24"/>
              </w:rPr>
              <w:t>Меркаптопурин** 60 мг/м</w:t>
            </w:r>
            <w:r w:rsidRPr="001E3EF7">
              <w:rPr>
                <w:szCs w:val="24"/>
                <w:vertAlign w:val="superscript"/>
              </w:rPr>
              <w:t>2</w:t>
            </w:r>
            <w:r w:rsidRPr="001E3EF7">
              <w:rPr>
                <w:szCs w:val="24"/>
              </w:rPr>
              <w:t xml:space="preserve"> в сутки в 2 приема внутрь в 1–2 дни</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EA7BF5">
            <w:pPr>
              <w:jc w:val="both"/>
              <w:rPr>
                <w:szCs w:val="24"/>
                <w:lang w:val="en-US"/>
              </w:rPr>
            </w:pPr>
            <w:r w:rsidRPr="006A377C">
              <w:rPr>
                <w:szCs w:val="24"/>
                <w:u w:color="000000"/>
              </w:rPr>
              <w:t>Азацитидин</w:t>
            </w:r>
            <w:r w:rsidRPr="006A377C">
              <w:rPr>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187244">
            <w:pPr>
              <w:jc w:val="both"/>
              <w:rPr>
                <w:szCs w:val="24"/>
              </w:rPr>
            </w:pPr>
            <w:r w:rsidRPr="006A377C">
              <w:rPr>
                <w:szCs w:val="24"/>
                <w:u w:color="000000"/>
              </w:rPr>
              <w:t>Азацитидин** 75 мг/м</w:t>
            </w:r>
            <w:r w:rsidRPr="006A377C">
              <w:rPr>
                <w:szCs w:val="24"/>
                <w:u w:color="000000"/>
                <w:vertAlign w:val="superscript"/>
              </w:rPr>
              <w:t>2</w:t>
            </w:r>
            <w:r w:rsidRPr="006A377C">
              <w:rPr>
                <w:szCs w:val="24"/>
                <w:u w:color="000000"/>
              </w:rPr>
              <w:t xml:space="preserve"> 7 дней, п/к интервал 21–35 день</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Децитабин</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8D3BEC">
            <w:pPr>
              <w:jc w:val="both"/>
              <w:rPr>
                <w:szCs w:val="24"/>
                <w:u w:color="000000"/>
              </w:rPr>
            </w:pPr>
            <w:r w:rsidRPr="006A377C">
              <w:rPr>
                <w:szCs w:val="24"/>
                <w:u w:color="000000"/>
              </w:rPr>
              <w:t>Децитабин 20 мг/м</w:t>
            </w:r>
            <w:r w:rsidRPr="006A377C">
              <w:rPr>
                <w:szCs w:val="24"/>
                <w:u w:color="000000"/>
                <w:vertAlign w:val="superscript"/>
              </w:rPr>
              <w:t>2</w:t>
            </w:r>
            <w:r w:rsidRPr="006A377C">
              <w:rPr>
                <w:szCs w:val="24"/>
                <w:u w:color="000000"/>
              </w:rPr>
              <w:t>, 5 дней, в/в, интервал 28–35 дней</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EA7BF5">
            <w:pPr>
              <w:jc w:val="both"/>
              <w:rPr>
                <w:szCs w:val="24"/>
              </w:rPr>
            </w:pPr>
            <w:r w:rsidRPr="006A377C">
              <w:rPr>
                <w:szCs w:val="24"/>
                <w:u w:color="000000"/>
                <w:lang w:val="en-US"/>
              </w:rPr>
              <w:t>Aza-Ara-C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Азацитидин** 75 мг/м</w:t>
            </w:r>
            <w:r w:rsidRPr="006A377C">
              <w:rPr>
                <w:szCs w:val="24"/>
                <w:u w:color="000000"/>
                <w:vertAlign w:val="superscript"/>
              </w:rPr>
              <w:t>2</w:t>
            </w:r>
            <w:r w:rsidRPr="006A377C">
              <w:rPr>
                <w:szCs w:val="24"/>
                <w:u w:color="000000"/>
              </w:rPr>
              <w:t xml:space="preserve"> п/к 1 раз в день, в 1–3 дни</w:t>
            </w:r>
          </w:p>
          <w:p w:rsidR="00F20CFD" w:rsidRPr="006A377C" w:rsidRDefault="00F20CFD" w:rsidP="00187244">
            <w:pPr>
              <w:jc w:val="both"/>
              <w:rPr>
                <w:szCs w:val="24"/>
                <w:u w:color="000000"/>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с 4-го по 10–17 дни</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EA7BF5">
            <w:pPr>
              <w:jc w:val="both"/>
              <w:rPr>
                <w:szCs w:val="24"/>
              </w:rPr>
            </w:pPr>
            <w:r w:rsidRPr="006A377C">
              <w:rPr>
                <w:szCs w:val="24"/>
                <w:u w:color="000000"/>
                <w:lang w:val="en-US"/>
              </w:rPr>
              <w:t>Dac-Ara-C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6A377C" w:rsidRDefault="00F20CFD" w:rsidP="00EA7BF5">
            <w:pPr>
              <w:jc w:val="both"/>
              <w:rPr>
                <w:szCs w:val="24"/>
                <w:u w:color="000000"/>
              </w:rPr>
            </w:pPr>
            <w:r w:rsidRPr="006A377C">
              <w:rPr>
                <w:szCs w:val="24"/>
                <w:u w:color="000000"/>
              </w:rPr>
              <w:t>Децитабин 20 мг/м</w:t>
            </w:r>
            <w:r w:rsidRPr="006A377C">
              <w:rPr>
                <w:szCs w:val="24"/>
                <w:u w:color="000000"/>
                <w:vertAlign w:val="superscript"/>
              </w:rPr>
              <w:t>2</w:t>
            </w:r>
            <w:r w:rsidRPr="006A377C">
              <w:rPr>
                <w:szCs w:val="24"/>
                <w:u w:color="000000"/>
              </w:rPr>
              <w:t xml:space="preserve"> в/в 1 раз в день, в 1–3 дни</w:t>
            </w:r>
          </w:p>
          <w:p w:rsidR="00F20CFD" w:rsidRPr="006A377C" w:rsidRDefault="00F20CFD" w:rsidP="008D3BEC">
            <w:pPr>
              <w:jc w:val="both"/>
              <w:rPr>
                <w:szCs w:val="24"/>
                <w:u w:color="000000"/>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с 4-го по 10–17 дни</w:t>
            </w:r>
          </w:p>
        </w:tc>
      </w:tr>
      <w:tr w:rsidR="00F20CFD" w:rsidRPr="001E3EF7">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8D3BEC">
            <w:pPr>
              <w:jc w:val="both"/>
              <w:rPr>
                <w:szCs w:val="24"/>
              </w:rPr>
            </w:pPr>
            <w:r w:rsidRPr="006A377C">
              <w:rPr>
                <w:szCs w:val="24"/>
                <w:u w:color="000000"/>
              </w:rPr>
              <w:t>Малые дозы #Цитарабина</w:t>
            </w:r>
            <w:r w:rsidRPr="006A377C">
              <w:rPr>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0CFD" w:rsidRPr="001E3EF7" w:rsidRDefault="00F20CFD" w:rsidP="008D3BEC">
            <w:pPr>
              <w:jc w:val="both"/>
              <w:rPr>
                <w:szCs w:val="24"/>
              </w:rPr>
            </w:pPr>
            <w:r w:rsidRPr="006A377C">
              <w:rPr>
                <w:szCs w:val="24"/>
                <w:u w:color="000000"/>
              </w:rPr>
              <w:t>#Цитарабин** 10 мг/м</w:t>
            </w:r>
            <w:r w:rsidRPr="006A377C">
              <w:rPr>
                <w:szCs w:val="24"/>
                <w:u w:color="000000"/>
                <w:vertAlign w:val="superscript"/>
              </w:rPr>
              <w:t>2</w:t>
            </w:r>
            <w:r w:rsidRPr="006A377C">
              <w:rPr>
                <w:szCs w:val="24"/>
                <w:u w:color="000000"/>
              </w:rPr>
              <w:t xml:space="preserve"> п/к 2 раза в сутки 21–28 дней</w:t>
            </w:r>
          </w:p>
        </w:tc>
      </w:tr>
    </w:tbl>
    <w:p w:rsidR="00F20CFD" w:rsidRPr="006A377C" w:rsidRDefault="00F20CFD" w:rsidP="007255A8">
      <w:pPr>
        <w:pStyle w:val="2"/>
        <w:ind w:firstLine="0"/>
      </w:pPr>
      <w:bookmarkStart w:id="288" w:name="_Toc24115473"/>
      <w:r w:rsidRPr="006A377C">
        <w:t>Приложение А3.2. Рекомендации по назначению ЭПСП</w:t>
      </w:r>
      <w:bookmarkEnd w:id="288"/>
    </w:p>
    <w:tbl>
      <w:tblPr>
        <w:tblW w:w="0" w:type="auto"/>
        <w:tblInd w:w="2" w:type="dxa"/>
        <w:tblCellMar>
          <w:top w:w="15" w:type="dxa"/>
          <w:left w:w="15" w:type="dxa"/>
          <w:bottom w:w="15" w:type="dxa"/>
          <w:right w:w="15" w:type="dxa"/>
        </w:tblCellMar>
        <w:tblLook w:val="00A0" w:firstRow="1" w:lastRow="0" w:firstColumn="1" w:lastColumn="0" w:noHBand="0" w:noVBand="0"/>
      </w:tblPr>
      <w:tblGrid>
        <w:gridCol w:w="1716"/>
        <w:gridCol w:w="3401"/>
        <w:gridCol w:w="4266"/>
      </w:tblGrid>
      <w:tr w:rsidR="00F20CFD" w:rsidRPr="001E3EF7">
        <w:tc>
          <w:tcPr>
            <w:tcW w:w="1716"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b/>
                <w:szCs w:val="24"/>
              </w:rPr>
            </w:pPr>
            <w:r w:rsidRPr="001E3EF7">
              <w:rPr>
                <w:b/>
                <w:szCs w:val="24"/>
              </w:rPr>
              <w:t>Препараты</w:t>
            </w:r>
          </w:p>
        </w:tc>
        <w:tc>
          <w:tcPr>
            <w:tcW w:w="3402"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b/>
                <w:szCs w:val="24"/>
              </w:rPr>
            </w:pPr>
            <w:r w:rsidRPr="001E3EF7">
              <w:rPr>
                <w:b/>
                <w:szCs w:val="24"/>
              </w:rPr>
              <w:t>Стартовые дозы ЭПСП</w:t>
            </w:r>
          </w:p>
        </w:tc>
        <w:tc>
          <w:tcPr>
            <w:tcW w:w="426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7255A8">
            <w:pPr>
              <w:jc w:val="both"/>
              <w:rPr>
                <w:b/>
                <w:szCs w:val="24"/>
              </w:rPr>
            </w:pPr>
            <w:r w:rsidRPr="001E3EF7">
              <w:rPr>
                <w:b/>
                <w:szCs w:val="24"/>
              </w:rPr>
              <w:t>При отсутствии эффекта* через 6–8 недель удваивают дозу ЭПСП и/или добавляют Г-КСФ 300 мкг в неделю</w:t>
            </w:r>
          </w:p>
        </w:tc>
      </w:tr>
      <w:tr w:rsidR="00F20CFD" w:rsidRPr="001E3EF7">
        <w:tc>
          <w:tcPr>
            <w:tcW w:w="1716"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both"/>
              <w:rPr>
                <w:szCs w:val="24"/>
              </w:rPr>
            </w:pPr>
            <w:r w:rsidRPr="006A377C">
              <w:rPr>
                <w:szCs w:val="24"/>
                <w:u w:color="000000"/>
              </w:rPr>
              <w:t>#</w:t>
            </w:r>
            <w:r w:rsidRPr="001E3EF7">
              <w:rPr>
                <w:szCs w:val="24"/>
              </w:rPr>
              <w:t>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150 ед./кг 3 раза в неделю</w:t>
            </w:r>
          </w:p>
          <w:p w:rsidR="00F20CFD" w:rsidRPr="001E3EF7" w:rsidRDefault="00F20CFD" w:rsidP="0004401F">
            <w:pPr>
              <w:jc w:val="center"/>
              <w:rPr>
                <w:szCs w:val="24"/>
              </w:rPr>
            </w:pPr>
            <w:r w:rsidRPr="001E3EF7">
              <w:rPr>
                <w:szCs w:val="24"/>
              </w:rPr>
              <w:t>40000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300 ед./кг 3 раза в неделю</w:t>
            </w:r>
          </w:p>
          <w:p w:rsidR="00F20CFD" w:rsidRPr="001E3EF7" w:rsidRDefault="00F20CFD" w:rsidP="0004401F">
            <w:pPr>
              <w:jc w:val="center"/>
              <w:rPr>
                <w:szCs w:val="24"/>
              </w:rPr>
            </w:pPr>
            <w:r w:rsidRPr="001E3EF7">
              <w:rPr>
                <w:szCs w:val="24"/>
              </w:rPr>
              <w:t>60000 ед. 1 раз в неделю</w:t>
            </w:r>
          </w:p>
        </w:tc>
      </w:tr>
      <w:tr w:rsidR="00F20CFD" w:rsidRPr="001E3EF7">
        <w:tc>
          <w:tcPr>
            <w:tcW w:w="1716"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both"/>
              <w:rPr>
                <w:szCs w:val="24"/>
              </w:rPr>
            </w:pPr>
            <w:r w:rsidRPr="006A377C">
              <w:rPr>
                <w:szCs w:val="24"/>
                <w:u w:color="000000"/>
              </w:rPr>
              <w:t>#</w:t>
            </w:r>
            <w:r w:rsidRPr="001E3EF7">
              <w:rPr>
                <w:szCs w:val="24"/>
              </w:rPr>
              <w:t>Эпоэтин бета**</w:t>
            </w:r>
          </w:p>
        </w:tc>
        <w:tc>
          <w:tcPr>
            <w:tcW w:w="3402"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150 ед./кг 3 раза в неделю</w:t>
            </w:r>
          </w:p>
          <w:p w:rsidR="00F20CFD" w:rsidRPr="001E3EF7" w:rsidRDefault="00F20CFD" w:rsidP="0004401F">
            <w:pPr>
              <w:jc w:val="center"/>
              <w:rPr>
                <w:szCs w:val="24"/>
              </w:rPr>
            </w:pPr>
            <w:r w:rsidRPr="001E3EF7">
              <w:rPr>
                <w:szCs w:val="24"/>
              </w:rPr>
              <w:t>30000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300 ед./кг 3 раза в неделю</w:t>
            </w:r>
          </w:p>
          <w:p w:rsidR="00F20CFD" w:rsidRPr="001E3EF7" w:rsidRDefault="00F20CFD" w:rsidP="0004401F">
            <w:pPr>
              <w:jc w:val="center"/>
              <w:rPr>
                <w:szCs w:val="24"/>
              </w:rPr>
            </w:pPr>
            <w:r w:rsidRPr="001E3EF7">
              <w:rPr>
                <w:szCs w:val="24"/>
              </w:rPr>
              <w:t>60000 ед. 1 раз в неделю</w:t>
            </w:r>
          </w:p>
        </w:tc>
      </w:tr>
      <w:tr w:rsidR="00F20CFD" w:rsidRPr="001E3EF7">
        <w:tc>
          <w:tcPr>
            <w:tcW w:w="1716"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both"/>
              <w:rPr>
                <w:szCs w:val="24"/>
              </w:rPr>
            </w:pPr>
            <w:r w:rsidRPr="006A377C">
              <w:rPr>
                <w:szCs w:val="24"/>
                <w:u w:color="000000"/>
              </w:rPr>
              <w:t>#</w:t>
            </w:r>
            <w:r w:rsidRPr="001E3EF7">
              <w:rPr>
                <w:szCs w:val="24"/>
              </w:rPr>
              <w:t>Дарбэпоэтин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150 мкг (2,25 мкг/кг) 1 раз в неделю</w:t>
            </w:r>
          </w:p>
          <w:p w:rsidR="00F20CFD" w:rsidRPr="001E3EF7" w:rsidRDefault="00F20CFD" w:rsidP="0004401F">
            <w:pPr>
              <w:jc w:val="center"/>
              <w:rPr>
                <w:szCs w:val="24"/>
              </w:rPr>
            </w:pPr>
            <w:r w:rsidRPr="001E3EF7">
              <w:rPr>
                <w:szCs w:val="24"/>
              </w:rPr>
              <w:t>500 мкг (6,75 мкг/кг) 1 раз в</w:t>
            </w:r>
          </w:p>
          <w:p w:rsidR="00F20CFD" w:rsidRPr="001E3EF7" w:rsidRDefault="00F20CFD" w:rsidP="0004401F">
            <w:pPr>
              <w:jc w:val="center"/>
              <w:rPr>
                <w:szCs w:val="24"/>
              </w:rPr>
            </w:pPr>
            <w:r w:rsidRPr="001E3EF7">
              <w:rPr>
                <w:szCs w:val="24"/>
              </w:rPr>
              <w:t>3 недели</w:t>
            </w:r>
          </w:p>
        </w:tc>
        <w:tc>
          <w:tcPr>
            <w:tcW w:w="4267"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4401F">
            <w:pPr>
              <w:jc w:val="center"/>
              <w:rPr>
                <w:szCs w:val="24"/>
              </w:rPr>
            </w:pPr>
            <w:r w:rsidRPr="001E3EF7">
              <w:rPr>
                <w:szCs w:val="24"/>
              </w:rPr>
              <w:t>300 мкг (4,5 мкг/кг) 1 раз в неделю</w:t>
            </w:r>
          </w:p>
          <w:p w:rsidR="00F20CFD" w:rsidRPr="001E3EF7" w:rsidRDefault="00F20CFD" w:rsidP="0004401F">
            <w:pPr>
              <w:jc w:val="center"/>
              <w:rPr>
                <w:szCs w:val="24"/>
              </w:rPr>
            </w:pPr>
            <w:r w:rsidRPr="001E3EF7">
              <w:rPr>
                <w:szCs w:val="24"/>
              </w:rPr>
              <w:t>Дозу не увеличивают</w:t>
            </w:r>
          </w:p>
        </w:tc>
      </w:tr>
    </w:tbl>
    <w:p w:rsidR="00F20CFD" w:rsidRPr="006A377C" w:rsidRDefault="00F20CFD" w:rsidP="0004401F">
      <w:pPr>
        <w:jc w:val="both"/>
        <w:rPr>
          <w:i/>
          <w:szCs w:val="24"/>
        </w:rPr>
      </w:pPr>
      <w:r w:rsidRPr="006A377C">
        <w:rPr>
          <w:i/>
          <w:szCs w:val="24"/>
        </w:rPr>
        <w:t>*Нет повышения уровня Hb ≥10 г/л и/или снижения зависимости от гемотрансфузий.</w:t>
      </w: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89" w:name="_Toc24115474"/>
      <w:r w:rsidRPr="00C413F9">
        <w:rPr>
          <w:sz w:val="28"/>
          <w:szCs w:val="28"/>
          <w:u w:val="none"/>
        </w:rPr>
        <w:lastRenderedPageBreak/>
        <w:t>Приложение Б. Алгоритмы</w:t>
      </w:r>
      <w:r>
        <w:rPr>
          <w:sz w:val="28"/>
          <w:szCs w:val="28"/>
          <w:u w:val="none"/>
        </w:rPr>
        <w:t xml:space="preserve"> действий врача</w:t>
      </w:r>
      <w:bookmarkEnd w:id="289"/>
    </w:p>
    <w:p w:rsidR="00F20CFD" w:rsidRPr="006A377C" w:rsidRDefault="00F20CFD" w:rsidP="0004401F">
      <w:pPr>
        <w:jc w:val="center"/>
        <w:rPr>
          <w:b/>
          <w:szCs w:val="24"/>
        </w:rPr>
      </w:pPr>
      <w:r w:rsidRPr="006A377C">
        <w:rPr>
          <w:b/>
          <w:szCs w:val="24"/>
        </w:rPr>
        <w:t>Общий алгоритм ведения пациентов с подозрением на МДС</w:t>
      </w:r>
    </w:p>
    <w:p w:rsidR="00F20CFD" w:rsidRPr="006A377C" w:rsidRDefault="00F20CFD" w:rsidP="00EA7BF5">
      <w:pPr>
        <w:rPr>
          <w:szCs w:val="24"/>
        </w:rPr>
      </w:pPr>
    </w:p>
    <w:p w:rsidR="00F20CFD" w:rsidRPr="006A377C" w:rsidRDefault="00F31A1E" w:rsidP="00EA7BF5">
      <w:pPr>
        <w:jc w:val="both"/>
        <w:rPr>
          <w:szCs w:val="24"/>
        </w:rPr>
      </w:pPr>
      <w:r>
        <w:rPr>
          <w:noProof/>
          <w:szCs w:val="24"/>
          <w:lang w:eastAsia="ru-RU"/>
        </w:rPr>
        <w:drawing>
          <wp:inline distT="0" distB="0" distL="0" distR="0">
            <wp:extent cx="5920740" cy="2854325"/>
            <wp:effectExtent l="0" t="0" r="0" b="0"/>
            <wp:docPr id="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740" cy="2854325"/>
                    </a:xfrm>
                    <a:prstGeom prst="rect">
                      <a:avLst/>
                    </a:prstGeom>
                    <a:noFill/>
                    <a:ln>
                      <a:noFill/>
                    </a:ln>
                  </pic:spPr>
                </pic:pic>
              </a:graphicData>
            </a:graphic>
          </wp:inline>
        </w:drawing>
      </w:r>
    </w:p>
    <w:p w:rsidR="00F20CFD" w:rsidRPr="006A377C" w:rsidRDefault="00F20CFD" w:rsidP="00EA7BF5">
      <w:pPr>
        <w:ind w:firstLine="709"/>
        <w:jc w:val="both"/>
        <w:rPr>
          <w:szCs w:val="24"/>
        </w:rPr>
      </w:pPr>
    </w:p>
    <w:p w:rsidR="00F20CFD" w:rsidRDefault="00F20CFD" w:rsidP="00EA7BF5">
      <w:pPr>
        <w:ind w:firstLine="709"/>
        <w:jc w:val="center"/>
        <w:rPr>
          <w:b/>
          <w:szCs w:val="24"/>
        </w:rPr>
      </w:pPr>
    </w:p>
    <w:p w:rsidR="00F20CFD" w:rsidRPr="006A377C" w:rsidRDefault="00F20CFD" w:rsidP="00EA7BF5">
      <w:pPr>
        <w:ind w:firstLine="709"/>
        <w:jc w:val="center"/>
        <w:rPr>
          <w:b/>
          <w:szCs w:val="24"/>
        </w:rPr>
      </w:pPr>
      <w:r w:rsidRPr="006A377C">
        <w:rPr>
          <w:b/>
          <w:szCs w:val="24"/>
        </w:rPr>
        <w:t>Алгоритм ведения пациентов МДС низкого риска:</w:t>
      </w:r>
    </w:p>
    <w:p w:rsidR="00F20CFD" w:rsidRPr="006A377C" w:rsidRDefault="00F20CFD" w:rsidP="00EA7BF5">
      <w:pPr>
        <w:ind w:firstLine="709"/>
        <w:jc w:val="both"/>
        <w:rPr>
          <w:szCs w:val="24"/>
        </w:rPr>
      </w:pPr>
      <w:r w:rsidRPr="006A377C">
        <w:rPr>
          <w:szCs w:val="24"/>
        </w:rPr>
        <w:t>– группы низкого и промежуточного-1 риска по шкале IPSS;</w:t>
      </w:r>
    </w:p>
    <w:p w:rsidR="00F20CFD" w:rsidRPr="006A377C" w:rsidRDefault="00F20CFD" w:rsidP="00EA7BF5">
      <w:pPr>
        <w:ind w:firstLine="709"/>
        <w:jc w:val="both"/>
        <w:rPr>
          <w:szCs w:val="24"/>
        </w:rPr>
      </w:pPr>
      <w:r w:rsidRPr="006A377C">
        <w:rPr>
          <w:szCs w:val="24"/>
        </w:rPr>
        <w:t>– группы очень низкого, низкого и промежуточного риска по шкале IPSS-</w:t>
      </w:r>
      <w:r w:rsidRPr="006A377C">
        <w:rPr>
          <w:szCs w:val="24"/>
          <w:lang w:val="en-US"/>
        </w:rPr>
        <w:t>R</w:t>
      </w:r>
      <w:r w:rsidRPr="006A377C">
        <w:rPr>
          <w:szCs w:val="24"/>
        </w:rPr>
        <w:t>;</w:t>
      </w:r>
    </w:p>
    <w:p w:rsidR="00F20CFD" w:rsidRPr="006A377C" w:rsidRDefault="00F20CFD" w:rsidP="00EA7BF5">
      <w:pPr>
        <w:ind w:firstLine="709"/>
        <w:jc w:val="both"/>
        <w:rPr>
          <w:szCs w:val="24"/>
        </w:rPr>
      </w:pPr>
      <w:r w:rsidRPr="006A377C">
        <w:rPr>
          <w:szCs w:val="24"/>
        </w:rPr>
        <w:t xml:space="preserve">– группы очень низкого, низкого и промежуточного риска по шкале </w:t>
      </w:r>
      <w:r w:rsidRPr="006A377C">
        <w:rPr>
          <w:szCs w:val="24"/>
          <w:lang w:val="en-US"/>
        </w:rPr>
        <w:t>W</w:t>
      </w:r>
      <w:r w:rsidRPr="006A377C">
        <w:rPr>
          <w:szCs w:val="24"/>
        </w:rPr>
        <w:t>PSS.</w:t>
      </w:r>
    </w:p>
    <w:p w:rsidR="00F20CFD" w:rsidRPr="006A377C" w:rsidRDefault="00F20CFD" w:rsidP="00EA7BF5">
      <w:pPr>
        <w:ind w:firstLine="709"/>
        <w:jc w:val="both"/>
        <w:rPr>
          <w:szCs w:val="24"/>
        </w:rPr>
      </w:pPr>
    </w:p>
    <w:p w:rsidR="00F20CFD" w:rsidRPr="006A377C" w:rsidRDefault="00F31A1E" w:rsidP="00EA7BF5">
      <w:pPr>
        <w:jc w:val="both"/>
        <w:rPr>
          <w:szCs w:val="24"/>
        </w:rPr>
      </w:pPr>
      <w:r>
        <w:rPr>
          <w:noProof/>
          <w:szCs w:val="24"/>
          <w:lang w:eastAsia="ru-RU"/>
        </w:rPr>
        <w:drawing>
          <wp:inline distT="0" distB="0" distL="0" distR="0">
            <wp:extent cx="5864860" cy="2955925"/>
            <wp:effectExtent l="0" t="0" r="0" b="0"/>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2955925"/>
                    </a:xfrm>
                    <a:prstGeom prst="rect">
                      <a:avLst/>
                    </a:prstGeom>
                    <a:noFill/>
                    <a:ln>
                      <a:noFill/>
                    </a:ln>
                  </pic:spPr>
                </pic:pic>
              </a:graphicData>
            </a:graphic>
          </wp:inline>
        </w:drawing>
      </w:r>
    </w:p>
    <w:p w:rsidR="00F20CFD" w:rsidRPr="006A377C" w:rsidRDefault="00F20CFD" w:rsidP="00EA7BF5">
      <w:pPr>
        <w:rPr>
          <w:szCs w:val="24"/>
        </w:rPr>
      </w:pPr>
    </w:p>
    <w:p w:rsidR="00F20CFD" w:rsidRPr="006A377C" w:rsidRDefault="00F20CFD" w:rsidP="00EA7BF5">
      <w:pPr>
        <w:rPr>
          <w:szCs w:val="24"/>
        </w:rPr>
      </w:pPr>
    </w:p>
    <w:p w:rsidR="00F20CFD" w:rsidRPr="006A377C" w:rsidRDefault="00F20CFD" w:rsidP="002A545C">
      <w:pPr>
        <w:ind w:firstLine="709"/>
        <w:jc w:val="center"/>
        <w:rPr>
          <w:b/>
          <w:szCs w:val="24"/>
        </w:rPr>
      </w:pPr>
      <w:r w:rsidRPr="006A377C">
        <w:rPr>
          <w:b/>
          <w:szCs w:val="24"/>
        </w:rPr>
        <w:lastRenderedPageBreak/>
        <w:t>Алгоритм ведения пациентов МДС высокого риска:</w:t>
      </w:r>
    </w:p>
    <w:p w:rsidR="00F20CFD" w:rsidRPr="006A377C" w:rsidRDefault="00F20CFD" w:rsidP="00EA7BF5">
      <w:pPr>
        <w:ind w:firstLine="709"/>
        <w:jc w:val="both"/>
        <w:rPr>
          <w:szCs w:val="24"/>
        </w:rPr>
      </w:pPr>
      <w:r w:rsidRPr="006A377C">
        <w:rPr>
          <w:szCs w:val="24"/>
        </w:rPr>
        <w:t>– группы промежуточного-2 и высокого риска по шкале IPSS;</w:t>
      </w:r>
    </w:p>
    <w:p w:rsidR="00F20CFD" w:rsidRPr="006A377C" w:rsidRDefault="00F20CFD" w:rsidP="00EA7BF5">
      <w:pPr>
        <w:ind w:firstLine="709"/>
        <w:jc w:val="both"/>
        <w:rPr>
          <w:szCs w:val="24"/>
        </w:rPr>
      </w:pPr>
      <w:r w:rsidRPr="006A377C">
        <w:rPr>
          <w:szCs w:val="24"/>
        </w:rPr>
        <w:t>– группы промежуточного, высокого и очень высокого риска по шкале IPSS-</w:t>
      </w:r>
      <w:r w:rsidRPr="006A377C">
        <w:rPr>
          <w:szCs w:val="24"/>
          <w:lang w:val="en-US"/>
        </w:rPr>
        <w:t>R</w:t>
      </w:r>
      <w:r w:rsidRPr="006A377C">
        <w:rPr>
          <w:szCs w:val="24"/>
        </w:rPr>
        <w:t>;</w:t>
      </w:r>
    </w:p>
    <w:p w:rsidR="00F20CFD" w:rsidRPr="006A377C" w:rsidRDefault="00F20CFD" w:rsidP="00EA7BF5">
      <w:pPr>
        <w:ind w:firstLine="709"/>
        <w:jc w:val="both"/>
        <w:rPr>
          <w:szCs w:val="24"/>
        </w:rPr>
      </w:pPr>
      <w:r w:rsidRPr="006A377C">
        <w:rPr>
          <w:szCs w:val="24"/>
        </w:rPr>
        <w:t xml:space="preserve">– группы промежуточного, высокого и очень высокого риска по шкале </w:t>
      </w:r>
      <w:r w:rsidRPr="006A377C">
        <w:rPr>
          <w:szCs w:val="24"/>
          <w:lang w:val="en-US"/>
        </w:rPr>
        <w:t>W</w:t>
      </w:r>
      <w:r w:rsidRPr="006A377C">
        <w:rPr>
          <w:szCs w:val="24"/>
        </w:rPr>
        <w:t>PSS.</w:t>
      </w:r>
    </w:p>
    <w:p w:rsidR="00F20CFD" w:rsidRPr="006A377C" w:rsidRDefault="00F20CFD" w:rsidP="00EA7BF5">
      <w:pPr>
        <w:ind w:firstLine="709"/>
        <w:jc w:val="both"/>
        <w:rPr>
          <w:szCs w:val="24"/>
        </w:rPr>
      </w:pPr>
    </w:p>
    <w:p w:rsidR="00F20CFD" w:rsidRPr="006A377C" w:rsidRDefault="00F31A1E" w:rsidP="00EA7BF5">
      <w:pPr>
        <w:rPr>
          <w:szCs w:val="24"/>
        </w:rPr>
      </w:pPr>
      <w:r>
        <w:rPr>
          <w:noProof/>
          <w:szCs w:val="24"/>
          <w:lang w:eastAsia="ru-RU"/>
        </w:rPr>
        <w:drawing>
          <wp:inline distT="0" distB="0" distL="0" distR="0">
            <wp:extent cx="5846445" cy="3121660"/>
            <wp:effectExtent l="0" t="0" r="0" b="0"/>
            <wp:docPr id="3"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6445" cy="3121660"/>
                    </a:xfrm>
                    <a:prstGeom prst="rect">
                      <a:avLst/>
                    </a:prstGeom>
                    <a:noFill/>
                    <a:ln>
                      <a:noFill/>
                    </a:ln>
                  </pic:spPr>
                </pic:pic>
              </a:graphicData>
            </a:graphic>
          </wp:inline>
        </w:drawing>
      </w:r>
    </w:p>
    <w:p w:rsidR="00F20CFD" w:rsidRPr="006A377C" w:rsidRDefault="00F20CFD" w:rsidP="00EA7BF5">
      <w:pPr>
        <w:rPr>
          <w:szCs w:val="24"/>
        </w:rPr>
      </w:pPr>
    </w:p>
    <w:p w:rsidR="00F20CFD" w:rsidRPr="006A377C" w:rsidRDefault="00F20CFD" w:rsidP="00EA7BF5">
      <w:pPr>
        <w:rPr>
          <w:szCs w:val="24"/>
        </w:rPr>
      </w:pPr>
    </w:p>
    <w:p w:rsidR="00F20CFD" w:rsidRPr="006A377C" w:rsidRDefault="00F20CFD" w:rsidP="00EA7BF5">
      <w:pPr>
        <w:rPr>
          <w:szCs w:val="24"/>
        </w:rPr>
      </w:pPr>
    </w:p>
    <w:p w:rsidR="00F20CFD" w:rsidRPr="00C413F9" w:rsidRDefault="00F20CFD" w:rsidP="00C413F9">
      <w:pPr>
        <w:pStyle w:val="2"/>
        <w:jc w:val="center"/>
        <w:rPr>
          <w:sz w:val="28"/>
          <w:szCs w:val="28"/>
          <w:u w:val="none"/>
        </w:rPr>
      </w:pPr>
      <w:bookmarkStart w:id="290" w:name="_Toc24115475"/>
      <w:r w:rsidRPr="00C413F9">
        <w:rPr>
          <w:sz w:val="28"/>
          <w:szCs w:val="28"/>
          <w:u w:val="none"/>
        </w:rPr>
        <w:t>Приложение В. Информация для пациентов</w:t>
      </w:r>
      <w:bookmarkEnd w:id="290"/>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r w:rsidRPr="006A377C">
        <w:rPr>
          <w:szCs w:val="24"/>
        </w:rPr>
        <w:t>Миелодиспластические синдромы (МДС) – это группа различных заболеваний костного мозга (КМ), проявляющихся в том, что КМ не вырабатывает достаточного количества здоровых клеток крови. МДС часто называют «болезнью недостаточности костного мозга». МДС страдают главным образом пожилые люди (возраст большинства пациентов превышает 65 лет), однако и среди лиц моложе 40 лет возможно выявление этого заболевания.</w:t>
      </w:r>
    </w:p>
    <w:p w:rsidR="00F20CFD" w:rsidRPr="006A377C" w:rsidRDefault="00F20CFD" w:rsidP="00EA7BF5">
      <w:pPr>
        <w:ind w:firstLine="709"/>
        <w:jc w:val="both"/>
        <w:rPr>
          <w:szCs w:val="24"/>
        </w:rPr>
      </w:pPr>
      <w:r w:rsidRPr="006A377C">
        <w:rPr>
          <w:szCs w:val="24"/>
        </w:rPr>
        <w:t>Основными признаками МДС является цитопения – это снижение количества эритроцитов и гемоглобина, лейкоцитов и тромбоцитов; помимо низкого количества клеток крови, зрелые клетки крови, циркулирующие в системе кровообращения, могут неправильно функционировать из-за так называемой дисплазии. Несмотря на то, что МДС – это не синдром, а болезнь, и даже группа заболеваний, обозначение «синдром» до сих пор остается в силе.</w:t>
      </w:r>
    </w:p>
    <w:p w:rsidR="00F20CFD" w:rsidRPr="006A377C" w:rsidRDefault="00F20CFD" w:rsidP="002A545C">
      <w:pPr>
        <w:ind w:firstLine="709"/>
        <w:rPr>
          <w:szCs w:val="24"/>
        </w:rPr>
      </w:pPr>
      <w:r w:rsidRPr="006A377C">
        <w:rPr>
          <w:szCs w:val="24"/>
        </w:rPr>
        <w:lastRenderedPageBreak/>
        <w:t>Основными типами цитопений являются:</w:t>
      </w:r>
    </w:p>
    <w:p w:rsidR="00F20CFD" w:rsidRPr="006A377C" w:rsidRDefault="00F20CFD" w:rsidP="00EA7BF5">
      <w:pPr>
        <w:pStyle w:val="afd"/>
        <w:numPr>
          <w:ilvl w:val="0"/>
          <w:numId w:val="31"/>
        </w:numPr>
        <w:jc w:val="both"/>
        <w:rPr>
          <w:szCs w:val="24"/>
        </w:rPr>
      </w:pPr>
      <w:r w:rsidRPr="006A377C">
        <w:rPr>
          <w:szCs w:val="24"/>
        </w:rPr>
        <w:t>Анемия – сниженное содержание эритроцитов в 1 мкл крови, но чаще используют параметры гемоглобина:у пациентов проявлениями анемии являются бледность кожных покровов, слабость, повышенная утомляемость, сонливость, головокружение, сердцебиение, одышка, как в покое, так и при физической нагрузке. Для каждого пациента существует свое, пороговое значение гемоглобина, при котором начинают появляться и усиливаться данные симптомы, которые заставляют обратиться к врачу и в дальнейшем помогают оценивать состояние пациента.</w:t>
      </w:r>
    </w:p>
    <w:p w:rsidR="00F20CFD" w:rsidRPr="006A377C" w:rsidRDefault="00F20CFD" w:rsidP="00EA7BF5">
      <w:pPr>
        <w:pStyle w:val="afd"/>
        <w:numPr>
          <w:ilvl w:val="0"/>
          <w:numId w:val="31"/>
        </w:numPr>
        <w:jc w:val="both"/>
        <w:rPr>
          <w:szCs w:val="24"/>
        </w:rPr>
      </w:pPr>
      <w:r w:rsidRPr="006A377C">
        <w:rPr>
          <w:szCs w:val="24"/>
        </w:rPr>
        <w:t>Лейкопения – низкое содержание лейкоцитов в 1 мкл крови. Снижение показателей лейкоцитов и нейтрофилов, а также нарушение их функции не сказывается на общем самочувствии пациентов, однако приводит к увеличению частоты инфекционных осложнений.</w:t>
      </w:r>
    </w:p>
    <w:p w:rsidR="00F20CFD" w:rsidRPr="006A377C" w:rsidRDefault="00F20CFD" w:rsidP="00EA7BF5">
      <w:pPr>
        <w:pStyle w:val="afd"/>
        <w:numPr>
          <w:ilvl w:val="0"/>
          <w:numId w:val="31"/>
        </w:numPr>
        <w:jc w:val="both"/>
        <w:rPr>
          <w:szCs w:val="24"/>
        </w:rPr>
      </w:pPr>
      <w:r w:rsidRPr="006A377C">
        <w:rPr>
          <w:szCs w:val="24"/>
        </w:rPr>
        <w:t>Тромбоцитопения – низкое содержание тромбоцитов в 1 мкл крови; у пациентов с тромбоцитопенией нередко выявляется геморрагический синдром (появление на коже и слизистых красных пятен-геморрагий, кровоточивость десен, чаще во время проведения гигиенических процедур, кровотечения из носа, желудочно-кишечного тракта и т. д.). С учетом нарушенной функции тромбоцитов эти проявления могут быть при уровне тромбоцитов &gt;20×10</w:t>
      </w:r>
      <w:r w:rsidRPr="006A377C">
        <w:rPr>
          <w:szCs w:val="24"/>
          <w:vertAlign w:val="superscript"/>
        </w:rPr>
        <w:t>9</w:t>
      </w:r>
      <w:r w:rsidRPr="006A377C">
        <w:rPr>
          <w:szCs w:val="24"/>
        </w:rPr>
        <w:t>/л, однако чаще они встречаются при показателях менее 20×10</w:t>
      </w:r>
      <w:r w:rsidRPr="006A377C">
        <w:rPr>
          <w:szCs w:val="24"/>
          <w:vertAlign w:val="superscript"/>
        </w:rPr>
        <w:t>9</w:t>
      </w:r>
      <w:r w:rsidRPr="006A377C">
        <w:rPr>
          <w:szCs w:val="24"/>
        </w:rPr>
        <w:t>/л.</w:t>
      </w:r>
    </w:p>
    <w:p w:rsidR="00F20CFD" w:rsidRPr="006A377C" w:rsidRDefault="00F20CFD" w:rsidP="004A4D7C">
      <w:pPr>
        <w:ind w:firstLine="709"/>
        <w:jc w:val="both"/>
        <w:rPr>
          <w:szCs w:val="24"/>
        </w:rPr>
      </w:pPr>
      <w:r w:rsidRPr="006A377C">
        <w:rPr>
          <w:szCs w:val="24"/>
        </w:rPr>
        <w:t>Для диагностики МДС необходимо выполнить исследование крови, КМ с определением особенностей кариотипа (определить – есть поломки хромосом или нет), а также провести полное терапевтическое обследование. Это поможет врачу подтвердить наличие или отсутствие МДС, выяснить наличие сопутствующей патологии, а также выбрать тактику дальнейшей терапии.</w:t>
      </w:r>
    </w:p>
    <w:p w:rsidR="00F20CFD" w:rsidRPr="006A377C" w:rsidRDefault="00F20CFD" w:rsidP="00EA7BF5">
      <w:pPr>
        <w:ind w:firstLine="709"/>
        <w:jc w:val="both"/>
        <w:rPr>
          <w:szCs w:val="24"/>
        </w:rPr>
      </w:pPr>
      <w:r w:rsidRPr="006A377C">
        <w:rPr>
          <w:szCs w:val="24"/>
        </w:rPr>
        <w:t>В настоящее время существует много методов лечения МДС. Выбор зависит от варианта МДС, особенностей кроветворения, группы риска, возраста пациента, наличия и тяжести сопутствующей патологии, наличия подходящего по HLA-системе донора.</w:t>
      </w:r>
    </w:p>
    <w:p w:rsidR="00F20CFD" w:rsidRPr="006A377C" w:rsidRDefault="00F20CFD" w:rsidP="00EA7BF5">
      <w:pPr>
        <w:ind w:firstLine="709"/>
        <w:jc w:val="both"/>
        <w:rPr>
          <w:szCs w:val="24"/>
        </w:rPr>
      </w:pPr>
      <w:r w:rsidRPr="006A377C">
        <w:rPr>
          <w:szCs w:val="24"/>
        </w:rPr>
        <w:t>Решение о начале той или иной терапии, особенно о начале реализации программы трансплантации аллогенных гемопоэтических стволовых клеток, принимается врачом совместно с пациентом и его родственниками.</w:t>
      </w:r>
    </w:p>
    <w:p w:rsidR="00F20CFD" w:rsidRPr="006A377C" w:rsidRDefault="00F20CFD" w:rsidP="00EA7BF5">
      <w:pPr>
        <w:ind w:firstLine="709"/>
        <w:jc w:val="both"/>
        <w:rPr>
          <w:szCs w:val="24"/>
        </w:rPr>
      </w:pPr>
      <w:r w:rsidRPr="006A377C">
        <w:rPr>
          <w:szCs w:val="24"/>
        </w:rPr>
        <w:t>Адекватное выполнение пациентом назначений врача, своевременное соблюдение всех установленных правил позволяет получить максимально возможный результат.</w:t>
      </w:r>
    </w:p>
    <w:p w:rsidR="00F20CFD" w:rsidRPr="006A377C" w:rsidRDefault="00F20CFD" w:rsidP="00EA7BF5">
      <w:pPr>
        <w:ind w:firstLine="709"/>
        <w:jc w:val="both"/>
        <w:rPr>
          <w:szCs w:val="24"/>
        </w:rPr>
      </w:pPr>
      <w:r w:rsidRPr="006A377C">
        <w:rPr>
          <w:szCs w:val="24"/>
        </w:rPr>
        <w:t>Всем пациентам с МДС</w:t>
      </w:r>
      <w:r w:rsidRPr="006A377C">
        <w:rPr>
          <w:b/>
          <w:szCs w:val="24"/>
        </w:rPr>
        <w:t xml:space="preserve"> </w:t>
      </w:r>
      <w:r w:rsidRPr="006A377C">
        <w:rPr>
          <w:bCs/>
          <w:szCs w:val="24"/>
        </w:rPr>
        <w:t>рекомендуется</w:t>
      </w:r>
      <w:r w:rsidRPr="006A377C">
        <w:rPr>
          <w:szCs w:val="24"/>
        </w:rPr>
        <w:t xml:space="preserve"> соблюдать предписания гематолога по лечению и не заниматься самолечением, исключить инсоляцию, посещение сауны /бани и </w:t>
      </w:r>
      <w:r w:rsidRPr="006A377C">
        <w:rPr>
          <w:szCs w:val="24"/>
        </w:rPr>
        <w:lastRenderedPageBreak/>
        <w:t xml:space="preserve">физиотерапевтические процедуры. При наличии вредных условий труда желательна смена условий работы. </w:t>
      </w:r>
      <w:r w:rsidRPr="006A377C">
        <w:rPr>
          <w:bCs/>
          <w:szCs w:val="24"/>
        </w:rPr>
        <w:t>К</w:t>
      </w:r>
      <w:r w:rsidRPr="006A377C">
        <w:rPr>
          <w:szCs w:val="24"/>
        </w:rPr>
        <w:t xml:space="preserve"> вредным условиям труда относятся:работа, связанная с тяжелым физическим и значительным нервно-психическим напряжением, воздействием токсических агентов, вибрации, пребыванием на высоте, обслуживанием движущихся механизмов, вождением транспортных средств, диспетчерские профессии и т. п.</w:t>
      </w:r>
    </w:p>
    <w:p w:rsidR="00F20CFD" w:rsidRPr="006A377C" w:rsidRDefault="00F20CFD" w:rsidP="00EA7BF5">
      <w:pPr>
        <w:ind w:firstLine="709"/>
        <w:jc w:val="both"/>
        <w:rPr>
          <w:szCs w:val="24"/>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91" w:name="_Toc24115476"/>
      <w:r w:rsidRPr="00C413F9">
        <w:rPr>
          <w:sz w:val="28"/>
          <w:szCs w:val="28"/>
          <w:u w:val="none"/>
        </w:rPr>
        <w:t>Приложение Г1. Факторы, связанные с болезнью (шкалы прогноза)</w:t>
      </w:r>
      <w:bookmarkEnd w:id="291"/>
    </w:p>
    <w:p w:rsidR="00F20CFD" w:rsidRPr="006A377C" w:rsidRDefault="00F20CFD" w:rsidP="00EA7BF5">
      <w:pPr>
        <w:ind w:firstLine="709"/>
        <w:jc w:val="both"/>
        <w:rPr>
          <w:szCs w:val="24"/>
        </w:rPr>
      </w:pPr>
    </w:p>
    <w:p w:rsidR="00F20CFD" w:rsidRPr="006A377C" w:rsidRDefault="00F20CFD" w:rsidP="00EA7BF5">
      <w:pPr>
        <w:ind w:firstLine="709"/>
        <w:jc w:val="both"/>
        <w:rPr>
          <w:szCs w:val="24"/>
        </w:rPr>
      </w:pPr>
      <w:r w:rsidRPr="006A377C">
        <w:rPr>
          <w:szCs w:val="24"/>
        </w:rPr>
        <w:t xml:space="preserve">Определение риска, связанного с характеристикой варианта МДС, базируется на использовании прогностических систем оценки, объединяющих отдельные клинические и гематологические параметры. В 1997 г. под эгидой Международной школы анализа рисков миелодисплазии (IMRAW) </w:t>
      </w:r>
      <w:r w:rsidRPr="006A377C">
        <w:rPr>
          <w:szCs w:val="24"/>
          <w:lang w:val="en-US"/>
        </w:rPr>
        <w:t>P</w:t>
      </w:r>
      <w:r w:rsidRPr="006A377C">
        <w:rPr>
          <w:szCs w:val="24"/>
        </w:rPr>
        <w:t xml:space="preserve">. </w:t>
      </w:r>
      <w:r w:rsidRPr="006A377C">
        <w:rPr>
          <w:szCs w:val="24"/>
          <w:lang w:val="en-US"/>
        </w:rPr>
        <w:t>Greenberg</w:t>
      </w:r>
      <w:r w:rsidRPr="006A377C">
        <w:rPr>
          <w:szCs w:val="24"/>
        </w:rPr>
        <w:t xml:space="preserve"> и соавторы разработали Международную прогностическую балльную систему (IPSS), учитывающую количество бластов в КМ, цитогенетические аномалии и выраженность периферических цитопений (табл. 1) </w:t>
      </w:r>
      <w:r w:rsidRPr="006A377C">
        <w:rPr>
          <w:szCs w:val="24"/>
        </w:rPr>
        <w:fldChar w:fldCharType="begin" w:fldLock="1"/>
      </w:r>
      <w:r w:rsidRPr="006A377C">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[73]","plainTextFormattedCitation":"[73]","previouslyFormattedCitation":"[73]"},"properties":{"noteIndex":0},"schema":"https://github.com/citation-style-language/schema/raw/master/csl-citation.json"}</w:instrText>
      </w:r>
      <w:r w:rsidRPr="006A377C">
        <w:rPr>
          <w:szCs w:val="24"/>
        </w:rPr>
        <w:fldChar w:fldCharType="separate"/>
      </w:r>
      <w:r w:rsidRPr="006A377C">
        <w:rPr>
          <w:noProof/>
          <w:szCs w:val="24"/>
        </w:rPr>
        <w:t>[73]</w:t>
      </w:r>
      <w:r w:rsidRPr="006A377C">
        <w:rPr>
          <w:szCs w:val="24"/>
        </w:rPr>
        <w:fldChar w:fldCharType="end"/>
      </w:r>
      <w:r w:rsidRPr="006A377C">
        <w:rPr>
          <w:szCs w:val="24"/>
        </w:rPr>
        <w:t>.</w:t>
      </w:r>
    </w:p>
    <w:p w:rsidR="00F20CFD" w:rsidRPr="006A377C" w:rsidRDefault="00F20CFD" w:rsidP="00EA7BF5">
      <w:pPr>
        <w:ind w:firstLine="709"/>
        <w:jc w:val="both"/>
        <w:rPr>
          <w:szCs w:val="24"/>
        </w:rPr>
      </w:pPr>
    </w:p>
    <w:p w:rsidR="00F20CFD" w:rsidRPr="006A377C" w:rsidRDefault="00F20CFD" w:rsidP="00A74813">
      <w:pPr>
        <w:jc w:val="both"/>
        <w:rPr>
          <w:szCs w:val="24"/>
        </w:rPr>
      </w:pPr>
      <w:r w:rsidRPr="006A377C">
        <w:rPr>
          <w:b/>
          <w:szCs w:val="24"/>
        </w:rPr>
        <w:t>Таблица 1.</w:t>
      </w:r>
      <w:r w:rsidRPr="006A377C">
        <w:rPr>
          <w:szCs w:val="24"/>
        </w:rPr>
        <w:t xml:space="preserve"> Прогностическая шкала IPSS</w:t>
      </w:r>
    </w:p>
    <w:tbl>
      <w:tblPr>
        <w:tblW w:w="93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90"/>
        <w:gridCol w:w="1470"/>
        <w:gridCol w:w="705"/>
        <w:gridCol w:w="1290"/>
        <w:gridCol w:w="1155"/>
        <w:gridCol w:w="1260"/>
        <w:gridCol w:w="1245"/>
      </w:tblGrid>
      <w:tr w:rsidR="00F20CFD" w:rsidRPr="001E3EF7">
        <w:tc>
          <w:tcPr>
            <w:tcW w:w="2190" w:type="dxa"/>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4A4D7C">
            <w:pPr>
              <w:jc w:val="center"/>
              <w:rPr>
                <w:b/>
                <w:szCs w:val="24"/>
              </w:rPr>
            </w:pPr>
            <w:r w:rsidRPr="001E3EF7">
              <w:rPr>
                <w:b/>
                <w:szCs w:val="24"/>
              </w:rPr>
              <w:t>Критерии прогноза</w:t>
            </w:r>
          </w:p>
        </w:tc>
        <w:tc>
          <w:tcPr>
            <w:tcW w:w="7110"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4A4D7C">
            <w:pPr>
              <w:jc w:val="center"/>
              <w:rPr>
                <w:b/>
                <w:szCs w:val="24"/>
              </w:rPr>
            </w:pPr>
            <w:r w:rsidRPr="001E3EF7">
              <w:rPr>
                <w:b/>
                <w:szCs w:val="24"/>
              </w:rPr>
              <w:t>Баллы</w:t>
            </w:r>
          </w:p>
        </w:tc>
      </w:tr>
      <w:tr w:rsidR="00F20CFD" w:rsidRPr="001E3EF7">
        <w:tc>
          <w:tcPr>
            <w:tcW w:w="0" w:type="auto"/>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p>
        </w:tc>
        <w:tc>
          <w:tcPr>
            <w:tcW w:w="147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199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0,5</w:t>
            </w:r>
          </w:p>
        </w:tc>
        <w:tc>
          <w:tcPr>
            <w:tcW w:w="114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1,5</w:t>
            </w:r>
          </w:p>
        </w:tc>
        <w:tc>
          <w:tcPr>
            <w:tcW w:w="124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2,0</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lastRenderedPageBreak/>
              <w:t>Бласты в КМ, %</w:t>
            </w:r>
          </w:p>
        </w:tc>
        <w:tc>
          <w:tcPr>
            <w:tcW w:w="147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&lt;5</w:t>
            </w:r>
          </w:p>
        </w:tc>
        <w:tc>
          <w:tcPr>
            <w:tcW w:w="199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5–10</w:t>
            </w:r>
          </w:p>
        </w:tc>
        <w:tc>
          <w:tcPr>
            <w:tcW w:w="114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26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11–20</w:t>
            </w:r>
          </w:p>
        </w:tc>
        <w:tc>
          <w:tcPr>
            <w:tcW w:w="124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21–30</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Кариотип</w:t>
            </w:r>
          </w:p>
        </w:tc>
        <w:tc>
          <w:tcPr>
            <w:tcW w:w="147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Хороший</w:t>
            </w:r>
          </w:p>
        </w:tc>
        <w:tc>
          <w:tcPr>
            <w:tcW w:w="199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Промежуточный</w:t>
            </w:r>
          </w:p>
        </w:tc>
        <w:tc>
          <w:tcPr>
            <w:tcW w:w="114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Плохой</w:t>
            </w:r>
          </w:p>
        </w:tc>
        <w:tc>
          <w:tcPr>
            <w:tcW w:w="126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c>
          <w:tcPr>
            <w:tcW w:w="124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Цитопении</w:t>
            </w:r>
          </w:p>
        </w:tc>
        <w:tc>
          <w:tcPr>
            <w:tcW w:w="147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0/1</w:t>
            </w:r>
          </w:p>
        </w:tc>
        <w:tc>
          <w:tcPr>
            <w:tcW w:w="199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2/3</w:t>
            </w:r>
          </w:p>
        </w:tc>
        <w:tc>
          <w:tcPr>
            <w:tcW w:w="114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c>
          <w:tcPr>
            <w:tcW w:w="126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c>
          <w:tcPr>
            <w:tcW w:w="124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r>
      <w:tr w:rsidR="00F20CFD" w:rsidRPr="001E3EF7">
        <w:tc>
          <w:tcPr>
            <w:tcW w:w="219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Сумма баллов</w:t>
            </w:r>
          </w:p>
        </w:tc>
        <w:tc>
          <w:tcPr>
            <w:tcW w:w="217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Категория риска</w:t>
            </w:r>
          </w:p>
        </w:tc>
        <w:tc>
          <w:tcPr>
            <w:tcW w:w="244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Медиана общей выживаемости,</w:t>
            </w:r>
          </w:p>
          <w:p w:rsidR="00F20CFD" w:rsidRPr="001E3EF7" w:rsidRDefault="00F20CFD" w:rsidP="00EA7BF5">
            <w:pPr>
              <w:jc w:val="center"/>
              <w:rPr>
                <w:szCs w:val="24"/>
              </w:rPr>
            </w:pPr>
            <w:r w:rsidRPr="001E3EF7">
              <w:rPr>
                <w:szCs w:val="24"/>
              </w:rPr>
              <w:t>лет</w:t>
            </w:r>
          </w:p>
        </w:tc>
        <w:tc>
          <w:tcPr>
            <w:tcW w:w="250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Медиана времени до трансформации в ОМЛ 25% пациентов, лет</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217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Низкий</w:t>
            </w:r>
          </w:p>
        </w:tc>
        <w:tc>
          <w:tcPr>
            <w:tcW w:w="244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5,7</w:t>
            </w:r>
          </w:p>
        </w:tc>
        <w:tc>
          <w:tcPr>
            <w:tcW w:w="250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9,4</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0,5–1,0</w:t>
            </w:r>
          </w:p>
        </w:tc>
        <w:tc>
          <w:tcPr>
            <w:tcW w:w="217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Промежуточный-1</w:t>
            </w:r>
          </w:p>
        </w:tc>
        <w:tc>
          <w:tcPr>
            <w:tcW w:w="244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3,5</w:t>
            </w:r>
          </w:p>
        </w:tc>
        <w:tc>
          <w:tcPr>
            <w:tcW w:w="250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3,3</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1,5–2,0</w:t>
            </w:r>
          </w:p>
        </w:tc>
        <w:tc>
          <w:tcPr>
            <w:tcW w:w="217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Промежуточный-2</w:t>
            </w:r>
          </w:p>
        </w:tc>
        <w:tc>
          <w:tcPr>
            <w:tcW w:w="244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1,1</w:t>
            </w:r>
          </w:p>
        </w:tc>
        <w:tc>
          <w:tcPr>
            <w:tcW w:w="250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1,1</w:t>
            </w:r>
          </w:p>
        </w:tc>
      </w:tr>
      <w:tr w:rsidR="00F20CFD" w:rsidRPr="001E3EF7">
        <w:tc>
          <w:tcPr>
            <w:tcW w:w="219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≥2,5</w:t>
            </w:r>
          </w:p>
        </w:tc>
        <w:tc>
          <w:tcPr>
            <w:tcW w:w="217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Высокий</w:t>
            </w:r>
          </w:p>
        </w:tc>
        <w:tc>
          <w:tcPr>
            <w:tcW w:w="244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0,4</w:t>
            </w:r>
          </w:p>
        </w:tc>
        <w:tc>
          <w:tcPr>
            <w:tcW w:w="250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0,2</w:t>
            </w:r>
          </w:p>
        </w:tc>
      </w:tr>
    </w:tbl>
    <w:p w:rsidR="00F20CFD" w:rsidRPr="006A377C" w:rsidRDefault="00F20CFD" w:rsidP="00EA7BF5">
      <w:pPr>
        <w:rPr>
          <w:szCs w:val="24"/>
        </w:rPr>
      </w:pPr>
    </w:p>
    <w:p w:rsidR="00F20CFD" w:rsidRPr="006A377C" w:rsidRDefault="00F20CFD" w:rsidP="00EA7BF5">
      <w:pPr>
        <w:rPr>
          <w:b/>
          <w:szCs w:val="24"/>
        </w:rPr>
      </w:pPr>
      <w:r w:rsidRPr="006A377C">
        <w:rPr>
          <w:b/>
          <w:szCs w:val="24"/>
        </w:rPr>
        <w:t>Примечания:</w:t>
      </w:r>
    </w:p>
    <w:p w:rsidR="00F20CFD" w:rsidRPr="006A377C" w:rsidRDefault="00F20CFD" w:rsidP="00EA7BF5">
      <w:pPr>
        <w:ind w:firstLine="709"/>
        <w:jc w:val="both"/>
        <w:rPr>
          <w:szCs w:val="24"/>
        </w:rPr>
      </w:pPr>
      <w:r w:rsidRPr="006A377C">
        <w:rPr>
          <w:b/>
          <w:szCs w:val="24"/>
        </w:rPr>
        <w:t xml:space="preserve">Цитопения: </w:t>
      </w:r>
      <w:r w:rsidRPr="006A377C">
        <w:rPr>
          <w:szCs w:val="24"/>
        </w:rPr>
        <w:t>Hb &lt;100 г/л; абсолютное число нейтрофилов &lt;1,5×10</w:t>
      </w:r>
      <w:r w:rsidRPr="006A377C">
        <w:rPr>
          <w:szCs w:val="24"/>
          <w:vertAlign w:val="superscript"/>
        </w:rPr>
        <w:t>9</w:t>
      </w:r>
      <w:r w:rsidRPr="006A377C">
        <w:rPr>
          <w:szCs w:val="24"/>
        </w:rPr>
        <w:t>/л; тромбоциты &lt;100×10</w:t>
      </w:r>
      <w:r w:rsidRPr="006A377C">
        <w:rPr>
          <w:szCs w:val="24"/>
          <w:vertAlign w:val="superscript"/>
        </w:rPr>
        <w:t>9</w:t>
      </w:r>
      <w:r w:rsidRPr="006A377C">
        <w:rPr>
          <w:szCs w:val="24"/>
        </w:rPr>
        <w:t>/л.</w:t>
      </w:r>
    </w:p>
    <w:p w:rsidR="00F20CFD" w:rsidRPr="006A377C" w:rsidRDefault="00F20CFD" w:rsidP="00EA7BF5">
      <w:pPr>
        <w:ind w:firstLine="709"/>
        <w:jc w:val="both"/>
        <w:rPr>
          <w:szCs w:val="24"/>
        </w:rPr>
      </w:pPr>
      <w:r w:rsidRPr="006A377C">
        <w:rPr>
          <w:b/>
          <w:szCs w:val="24"/>
        </w:rPr>
        <w:t>Кариотип</w:t>
      </w:r>
      <w:r w:rsidRPr="006A377C">
        <w:rPr>
          <w:szCs w:val="24"/>
        </w:rPr>
        <w:t>: хороший – нормальный кариотип, –Y, –20, –5; плохой – аномалии 7-й хромосомы и комплексные аберрации (≥3 хромосом); промежуточный – все остальные.</w:t>
      </w:r>
    </w:p>
    <w:p w:rsidR="00F20CFD" w:rsidRPr="006A377C" w:rsidRDefault="00F20CFD" w:rsidP="00EA7BF5">
      <w:pPr>
        <w:ind w:firstLine="709"/>
        <w:jc w:val="both"/>
        <w:rPr>
          <w:szCs w:val="24"/>
        </w:rPr>
      </w:pPr>
      <w:r w:rsidRPr="006A377C">
        <w:rPr>
          <w:szCs w:val="24"/>
        </w:rPr>
        <w:t xml:space="preserve">Система IPSS оказалась полезной для прогнозирования общей выживаемости и риска трансформации в острый миелолейкоз (ОМЛ) пациентов с МДС, что помогает в принятии клинических решений </w:t>
      </w:r>
      <w:r w:rsidRPr="006A377C">
        <w:rPr>
          <w:szCs w:val="24"/>
        </w:rPr>
        <w:fldChar w:fldCharType="begin" w:fldLock="1"/>
      </w:r>
      <w:r w:rsidRPr="006A377C">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[73]","plainTextFormattedCitation":"[73]","previouslyFormattedCitation":"[73]"},"properties":{"noteIndex":0},"schema":"https://github.com/citation-style-language/schema/raw/master/csl-citation.json"}</w:instrText>
      </w:r>
      <w:r w:rsidRPr="006A377C">
        <w:rPr>
          <w:szCs w:val="24"/>
        </w:rPr>
        <w:fldChar w:fldCharType="separate"/>
      </w:r>
      <w:r w:rsidRPr="006A377C">
        <w:rPr>
          <w:noProof/>
          <w:szCs w:val="24"/>
        </w:rPr>
        <w:t>[73]</w:t>
      </w:r>
      <w:r w:rsidRPr="006A377C">
        <w:rPr>
          <w:szCs w:val="24"/>
        </w:rPr>
        <w:fldChar w:fldCharType="end"/>
      </w:r>
      <w:r w:rsidRPr="006A377C">
        <w:rPr>
          <w:szCs w:val="24"/>
        </w:rPr>
        <w:t>.</w:t>
      </w:r>
    </w:p>
    <w:p w:rsidR="00F20CFD" w:rsidRPr="006A377C" w:rsidRDefault="00F20CFD" w:rsidP="00EA7BF5">
      <w:pPr>
        <w:ind w:firstLine="709"/>
        <w:jc w:val="both"/>
        <w:rPr>
          <w:szCs w:val="24"/>
        </w:rPr>
      </w:pPr>
      <w:r w:rsidRPr="006A377C">
        <w:rPr>
          <w:szCs w:val="24"/>
        </w:rPr>
        <w:t xml:space="preserve">Дополнительные факторы, которые также имеют прогностическое значение, в том числе мультилинейная дисплазия, тяжелая анемия с зависимостью от трансфузий, были включены в Прогностическую балльную систему ВОЗ (WPSS), которая позволяет разделить пациентов на 5 групп риска с различными показателями выживаемости и вероятности трансформации в ОМЛ (табл. 2). Эта шкала позволяет более точно определить прогноз отдельных пациентов с МДС, в особенности из групп низкого и промежуточного-1 риска по IPSS </w:t>
      </w:r>
      <w:r w:rsidRPr="006A377C">
        <w:rPr>
          <w:szCs w:val="24"/>
        </w:rPr>
        <w:fldChar w:fldCharType="begin" w:fldLock="1"/>
      </w:r>
      <w:r w:rsidRPr="006A377C">
        <w:rPr>
          <w:szCs w:val="24"/>
        </w:rPr>
        <w:instrText>ADDIN CSL_CITATION {"citationItems":[{"id":"ITEM-1","itemData":{"DOI":"10.3324/haematol.2011.044602","ISSN":"1592-8721","PMID":"21659359","abstract":"BACKGROUND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[74]","plainTextFormattedCitation":"[74]","previouslyFormattedCitation":"[74]"},"properties":{"noteIndex":0},"schema":"https://github.com/citation-style-language/schema/raw/master/csl-citation.json"}</w:instrText>
      </w:r>
      <w:r w:rsidRPr="006A377C">
        <w:rPr>
          <w:szCs w:val="24"/>
        </w:rPr>
        <w:fldChar w:fldCharType="separate"/>
      </w:r>
      <w:r w:rsidRPr="006A377C">
        <w:rPr>
          <w:noProof/>
          <w:szCs w:val="24"/>
        </w:rPr>
        <w:t>[74]</w:t>
      </w:r>
      <w:r w:rsidRPr="006A377C">
        <w:rPr>
          <w:szCs w:val="24"/>
        </w:rPr>
        <w:fldChar w:fldCharType="end"/>
      </w:r>
      <w:r w:rsidRPr="006A377C">
        <w:rPr>
          <w:szCs w:val="24"/>
        </w:rPr>
        <w:t>.</w:t>
      </w:r>
    </w:p>
    <w:p w:rsidR="00F20CFD" w:rsidRPr="006A377C" w:rsidRDefault="00F20CFD" w:rsidP="004A4D7C">
      <w:pPr>
        <w:jc w:val="both"/>
        <w:rPr>
          <w:szCs w:val="24"/>
        </w:rPr>
      </w:pPr>
    </w:p>
    <w:p w:rsidR="00F20CFD" w:rsidRPr="006A377C" w:rsidRDefault="00F20CFD" w:rsidP="00D865FC">
      <w:pPr>
        <w:jc w:val="both"/>
        <w:rPr>
          <w:b/>
          <w:szCs w:val="24"/>
        </w:rPr>
      </w:pPr>
      <w:r w:rsidRPr="006A377C">
        <w:rPr>
          <w:b/>
          <w:szCs w:val="24"/>
        </w:rPr>
        <w:t xml:space="preserve">Таблица 2. </w:t>
      </w:r>
      <w:r w:rsidRPr="006A377C">
        <w:rPr>
          <w:szCs w:val="24"/>
        </w:rPr>
        <w:t>Прогностическая шкала WPSS</w:t>
      </w:r>
    </w:p>
    <w:tbl>
      <w:tblPr>
        <w:tblW w:w="936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8"/>
        <w:gridCol w:w="2104"/>
        <w:gridCol w:w="1737"/>
        <w:gridCol w:w="745"/>
        <w:gridCol w:w="898"/>
        <w:gridCol w:w="457"/>
        <w:gridCol w:w="1351"/>
      </w:tblGrid>
      <w:tr w:rsidR="00F20CFD" w:rsidRPr="001E3EF7">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b/>
                <w:szCs w:val="24"/>
              </w:rPr>
            </w:pPr>
            <w:r w:rsidRPr="001E3EF7">
              <w:rPr>
                <w:b/>
                <w:szCs w:val="24"/>
              </w:rPr>
              <w:t>Параметры</w:t>
            </w:r>
          </w:p>
        </w:tc>
        <w:tc>
          <w:tcPr>
            <w:tcW w:w="7260"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b/>
                <w:szCs w:val="24"/>
              </w:rPr>
            </w:pPr>
            <w:r w:rsidRPr="001E3EF7">
              <w:rPr>
                <w:b/>
                <w:szCs w:val="24"/>
              </w:rPr>
              <w:t>Баллы</w:t>
            </w:r>
          </w:p>
        </w:tc>
      </w:tr>
      <w:tr w:rsidR="00F20CFD" w:rsidRPr="001E3EF7">
        <w:tc>
          <w:tcPr>
            <w:tcW w:w="0" w:type="auto"/>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156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w:t>
            </w:r>
          </w:p>
        </w:tc>
        <w:tc>
          <w:tcPr>
            <w:tcW w:w="169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w:t>
            </w:r>
          </w:p>
        </w:tc>
        <w:tc>
          <w:tcPr>
            <w:tcW w:w="187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3</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Вариант по классификации ВОЗ</w:t>
            </w:r>
            <w:r w:rsidRPr="001E3EF7">
              <w:rPr>
                <w:szCs w:val="24"/>
                <w:vertAlign w:val="superscript"/>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РА,</w:t>
            </w:r>
          </w:p>
          <w:p w:rsidR="00F20CFD" w:rsidRPr="001E3EF7" w:rsidRDefault="00F20CFD" w:rsidP="00EA7BF5">
            <w:pPr>
              <w:jc w:val="center"/>
              <w:rPr>
                <w:szCs w:val="24"/>
              </w:rPr>
            </w:pPr>
            <w:r w:rsidRPr="001E3EF7">
              <w:rPr>
                <w:szCs w:val="24"/>
              </w:rPr>
              <w:t>РАКС,</w:t>
            </w:r>
          </w:p>
          <w:p w:rsidR="00F20CFD" w:rsidRPr="001E3EF7" w:rsidRDefault="00F20CFD" w:rsidP="00EA7BF5">
            <w:pPr>
              <w:jc w:val="center"/>
              <w:rPr>
                <w:szCs w:val="24"/>
              </w:rPr>
            </w:pPr>
            <w:r w:rsidRPr="001E3EF7">
              <w:rPr>
                <w:szCs w:val="24"/>
              </w:rPr>
              <w:t>5q–</w:t>
            </w:r>
          </w:p>
        </w:tc>
        <w:tc>
          <w:tcPr>
            <w:tcW w:w="156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РЦМД</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РАИБ-1</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РАИБ-2</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Кариотип</w:t>
            </w:r>
            <w:r w:rsidRPr="001E3EF7">
              <w:rPr>
                <w:szCs w:val="24"/>
                <w:vertAlign w:val="superscript"/>
              </w:rPr>
              <w:t>2</w:t>
            </w:r>
          </w:p>
        </w:tc>
        <w:tc>
          <w:tcPr>
            <w:tcW w:w="213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2357D">
            <w:pPr>
              <w:jc w:val="center"/>
              <w:rPr>
                <w:szCs w:val="24"/>
              </w:rPr>
            </w:pPr>
            <w:r w:rsidRPr="001E3EF7">
              <w:rPr>
                <w:szCs w:val="24"/>
              </w:rPr>
              <w:t>Хороший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2357D">
            <w:pPr>
              <w:jc w:val="center"/>
              <w:rPr>
                <w:szCs w:val="24"/>
              </w:rPr>
            </w:pPr>
            <w:r w:rsidRPr="001E3EF7">
              <w:rPr>
                <w:szCs w:val="24"/>
              </w:rPr>
              <w:t>Промежуточный</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2357D">
            <w:pPr>
              <w:jc w:val="center"/>
              <w:rPr>
                <w:szCs w:val="24"/>
              </w:rPr>
            </w:pPr>
            <w:r w:rsidRPr="001E3EF7">
              <w:rPr>
                <w:szCs w:val="24"/>
              </w:rPr>
              <w:t>Плохой</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lastRenderedPageBreak/>
              <w:t>Нв&lt;90 г/л для мужчин и &lt;80г/л для женщин</w:t>
            </w:r>
          </w:p>
        </w:tc>
        <w:tc>
          <w:tcPr>
            <w:tcW w:w="213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Нет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Да</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w:t>
            </w:r>
          </w:p>
        </w:tc>
      </w:tr>
      <w:tr w:rsidR="00F20CFD" w:rsidRPr="001E3EF7">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Сумма баллов</w:t>
            </w:r>
          </w:p>
        </w:tc>
        <w:tc>
          <w:tcPr>
            <w:tcW w:w="2130" w:type="dxa"/>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Категория риска</w:t>
            </w:r>
          </w:p>
        </w:tc>
        <w:tc>
          <w:tcPr>
            <w:tcW w:w="2325" w:type="dxa"/>
            <w:gridSpan w:val="2"/>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Медиана общей выживаемости, мес.</w:t>
            </w:r>
          </w:p>
        </w:tc>
        <w:tc>
          <w:tcPr>
            <w:tcW w:w="2805" w:type="dxa"/>
            <w:gridSpan w:val="3"/>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Вероятность прогрессии в ОМЛ (без лечения)</w:t>
            </w:r>
          </w:p>
        </w:tc>
      </w:tr>
      <w:tr w:rsidR="00F20CFD" w:rsidRPr="001E3EF7">
        <w:tc>
          <w:tcPr>
            <w:tcW w:w="0" w:type="auto"/>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p>
        </w:tc>
        <w:tc>
          <w:tcPr>
            <w:tcW w:w="1410"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 года</w:t>
            </w:r>
          </w:p>
        </w:tc>
        <w:tc>
          <w:tcPr>
            <w:tcW w:w="139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5 лет</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Очень низкий</w:t>
            </w:r>
          </w:p>
        </w:tc>
        <w:tc>
          <w:tcPr>
            <w:tcW w:w="232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103</w:t>
            </w:r>
          </w:p>
        </w:tc>
        <w:tc>
          <w:tcPr>
            <w:tcW w:w="1410"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139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0,06</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w:t>
            </w: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Низкий</w:t>
            </w:r>
          </w:p>
        </w:tc>
        <w:tc>
          <w:tcPr>
            <w:tcW w:w="232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72</w:t>
            </w:r>
          </w:p>
        </w:tc>
        <w:tc>
          <w:tcPr>
            <w:tcW w:w="1410"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0,11</w:t>
            </w:r>
          </w:p>
        </w:tc>
        <w:tc>
          <w:tcPr>
            <w:tcW w:w="139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0,24</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w:t>
            </w: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Промежуточный</w:t>
            </w:r>
          </w:p>
        </w:tc>
        <w:tc>
          <w:tcPr>
            <w:tcW w:w="232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40</w:t>
            </w:r>
          </w:p>
        </w:tc>
        <w:tc>
          <w:tcPr>
            <w:tcW w:w="1410"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0,28</w:t>
            </w:r>
          </w:p>
        </w:tc>
        <w:tc>
          <w:tcPr>
            <w:tcW w:w="139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0,48</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02357D">
            <w:pPr>
              <w:jc w:val="center"/>
              <w:rPr>
                <w:szCs w:val="24"/>
              </w:rPr>
            </w:pPr>
            <w:r w:rsidRPr="001E3EF7">
              <w:rPr>
                <w:szCs w:val="24"/>
              </w:rPr>
              <w:t>3–4</w:t>
            </w: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Высокий</w:t>
            </w:r>
          </w:p>
        </w:tc>
        <w:tc>
          <w:tcPr>
            <w:tcW w:w="2325"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21</w:t>
            </w:r>
          </w:p>
        </w:tc>
        <w:tc>
          <w:tcPr>
            <w:tcW w:w="1410"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0,52</w:t>
            </w:r>
          </w:p>
        </w:tc>
        <w:tc>
          <w:tcPr>
            <w:tcW w:w="1395"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0,63</w:t>
            </w:r>
          </w:p>
        </w:tc>
      </w:tr>
      <w:tr w:rsidR="00F20CFD" w:rsidRPr="001E3EF7">
        <w:tc>
          <w:tcPr>
            <w:tcW w:w="2100" w:type="dxa"/>
            <w:tcBorders>
              <w:top w:val="single" w:sz="6" w:space="0" w:color="000000"/>
              <w:left w:val="single" w:sz="6" w:space="0" w:color="000000"/>
              <w:bottom w:val="single" w:sz="6" w:space="0" w:color="000000"/>
              <w:right w:val="single" w:sz="6" w:space="0" w:color="000000"/>
            </w:tcBorders>
          </w:tcPr>
          <w:p w:rsidR="00F20CFD" w:rsidRPr="001E3EF7" w:rsidRDefault="00F20CFD" w:rsidP="0002357D">
            <w:pPr>
              <w:jc w:val="center"/>
              <w:rPr>
                <w:szCs w:val="24"/>
              </w:rPr>
            </w:pPr>
            <w:r w:rsidRPr="001E3EF7">
              <w:rPr>
                <w:szCs w:val="24"/>
              </w:rPr>
              <w:t>5–6</w:t>
            </w:r>
          </w:p>
        </w:tc>
        <w:tc>
          <w:tcPr>
            <w:tcW w:w="213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Очень высокий</w:t>
            </w:r>
          </w:p>
        </w:tc>
        <w:tc>
          <w:tcPr>
            <w:tcW w:w="2325"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12</w:t>
            </w:r>
          </w:p>
        </w:tc>
        <w:tc>
          <w:tcPr>
            <w:tcW w:w="1410"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0,79</w:t>
            </w:r>
          </w:p>
        </w:tc>
        <w:tc>
          <w:tcPr>
            <w:tcW w:w="1395"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szCs w:val="24"/>
              </w:rPr>
            </w:pPr>
            <w:r w:rsidRPr="001E3EF7">
              <w:rPr>
                <w:szCs w:val="24"/>
              </w:rPr>
              <w:t>1</w:t>
            </w:r>
          </w:p>
        </w:tc>
      </w:tr>
    </w:tbl>
    <w:p w:rsidR="00F20CFD" w:rsidRPr="006A377C" w:rsidRDefault="00F20CFD" w:rsidP="00EA7BF5">
      <w:pPr>
        <w:rPr>
          <w:b/>
          <w:szCs w:val="24"/>
        </w:rPr>
      </w:pPr>
    </w:p>
    <w:p w:rsidR="00F20CFD" w:rsidRPr="006A377C" w:rsidRDefault="00F20CFD" w:rsidP="00EA7BF5">
      <w:pPr>
        <w:rPr>
          <w:b/>
          <w:szCs w:val="24"/>
        </w:rPr>
      </w:pPr>
      <w:r w:rsidRPr="006A377C">
        <w:rPr>
          <w:b/>
          <w:szCs w:val="24"/>
        </w:rPr>
        <w:t>Примечания:</w:t>
      </w:r>
    </w:p>
    <w:p w:rsidR="00F20CFD" w:rsidRPr="006A377C" w:rsidRDefault="00F20CFD" w:rsidP="00EA7BF5">
      <w:pPr>
        <w:pStyle w:val="afd"/>
        <w:numPr>
          <w:ilvl w:val="0"/>
          <w:numId w:val="10"/>
        </w:numPr>
        <w:jc w:val="both"/>
        <w:rPr>
          <w:szCs w:val="24"/>
        </w:rPr>
      </w:pPr>
      <w:r w:rsidRPr="006A377C">
        <w:rPr>
          <w:b/>
          <w:szCs w:val="24"/>
        </w:rPr>
        <w:t xml:space="preserve">Морфологические варианты по ВОЗ: </w:t>
      </w:r>
      <w:r w:rsidRPr="006A377C">
        <w:rPr>
          <w:szCs w:val="24"/>
        </w:rPr>
        <w:t>РА – рефрактерная анемия; РАКС – рефрактерная анемия с кольцевыми сидеробластами; 5q–синдром – МДС с изолированной делецией 5q; РЦМД – рефрактерная цитопения с мультилинейной дисплазией; РАИБ-1 – рефрактерная анемия с избытком бластов 1 и РАИБ-2 – рефрактерная анемия с избытком бластов-2.</w:t>
      </w:r>
    </w:p>
    <w:p w:rsidR="00F20CFD" w:rsidRPr="006A377C" w:rsidRDefault="00F20CFD" w:rsidP="00EA7BF5">
      <w:pPr>
        <w:pStyle w:val="afd"/>
        <w:numPr>
          <w:ilvl w:val="0"/>
          <w:numId w:val="10"/>
        </w:numPr>
        <w:jc w:val="both"/>
        <w:rPr>
          <w:szCs w:val="24"/>
        </w:rPr>
      </w:pPr>
      <w:r w:rsidRPr="006A377C">
        <w:rPr>
          <w:b/>
          <w:szCs w:val="24"/>
        </w:rPr>
        <w:t>Кариотип</w:t>
      </w:r>
      <w:r w:rsidRPr="006A377C">
        <w:rPr>
          <w:szCs w:val="24"/>
        </w:rPr>
        <w:t>: хороший – нормальный, –Y, del(5q), del(20q); плохой – комплексные аномалии ≥3 аберраций и любые изменения 7-й хромосомы; промежуточный – все другие аномалии кариотипа.</w:t>
      </w:r>
    </w:p>
    <w:p w:rsidR="00F20CFD" w:rsidRPr="006A377C" w:rsidRDefault="00F20CFD" w:rsidP="00EA7BF5">
      <w:pPr>
        <w:pStyle w:val="afd"/>
        <w:numPr>
          <w:ilvl w:val="0"/>
          <w:numId w:val="10"/>
        </w:numPr>
        <w:jc w:val="both"/>
        <w:rPr>
          <w:szCs w:val="24"/>
        </w:rPr>
      </w:pPr>
      <w:r w:rsidRPr="006A377C">
        <w:rPr>
          <w:b/>
          <w:szCs w:val="24"/>
        </w:rPr>
        <w:t xml:space="preserve">Трансфузионная зависимость (регулярная) </w:t>
      </w:r>
      <w:r w:rsidRPr="006A377C">
        <w:rPr>
          <w:szCs w:val="24"/>
        </w:rPr>
        <w:t xml:space="preserve">– это минимум одна трансфузия донорских эритроцитов каждые 8 недель на протяжении 4 месяцев </w:t>
      </w:r>
      <w:r w:rsidRPr="006A377C">
        <w:rPr>
          <w:szCs w:val="24"/>
        </w:rPr>
        <w:fldChar w:fldCharType="begin" w:fldLock="1"/>
      </w:r>
      <w:r w:rsidRPr="006A377C">
        <w:rPr>
          <w:szCs w:val="24"/>
        </w:rPr>
        <w:instrText>ADDIN CSL_CITATION {"citationItems":[{"id":"ITEM-1","itemData":{"author":[{"dropping-particle":"","family":"Greenberg","given":"P.L.","non-dropping-particle":"","parse-names":false,"suffix":""},{"dropping-particle":"","family":"Stone","given":"Richard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M.","non-dropping-particle":"","parse-names":false,"suffix":""}],"id":"ITEM-1","issued":{"date-parts":[["2019"]]},"title":"NCCN Clinical Practice Guidelines in Oncology. Myelodysplastic syndromes","type":"article"},"uris":["http://www.mendeley.com/documents/?uuid=42bd97a2-0774-4214-9691-f403cd4a21df"]}],"mendeley":{"formattedCitation":"[5]","plainTextFormattedCitation":"[5]","previouslyFormattedCitation":"[5]"},"properties":{"noteIndex":0},"schema":"https://github.com/citation-style-language/schema/raw/master/csl-citation.json"}</w:instrText>
      </w:r>
      <w:r w:rsidRPr="006A377C">
        <w:rPr>
          <w:szCs w:val="24"/>
        </w:rPr>
        <w:fldChar w:fldCharType="separate"/>
      </w:r>
      <w:r w:rsidRPr="006A377C">
        <w:rPr>
          <w:noProof/>
          <w:szCs w:val="24"/>
        </w:rPr>
        <w:t>[5]</w:t>
      </w:r>
      <w:r w:rsidRPr="006A377C">
        <w:rPr>
          <w:szCs w:val="24"/>
        </w:rPr>
        <w:fldChar w:fldCharType="end"/>
      </w:r>
    </w:p>
    <w:p w:rsidR="00F20CFD" w:rsidRPr="006A377C" w:rsidRDefault="00F20CFD" w:rsidP="00EA7BF5">
      <w:pPr>
        <w:ind w:firstLine="709"/>
        <w:jc w:val="both"/>
        <w:rPr>
          <w:szCs w:val="24"/>
        </w:rPr>
      </w:pPr>
      <w:r w:rsidRPr="006A377C">
        <w:rPr>
          <w:szCs w:val="24"/>
        </w:rPr>
        <w:t xml:space="preserve">Относительно недавно Международная рабочая группа по прогнозированию МДС, проанализировав отдаленные результаты большого многоцентрового исследования по первичным пациентам с МДС, пересмотрела систему IPSS. В работе было проанализирована прогностическая значимость большого количества даже весьма редких аномалий кариотипа, что позволило классифицировать их на 5 цитогенетических групп риска. В конечном виде пересмотренная прогностическая балльная система (IPSS-R) позволяет классифицировать заболевание на 5 прогностических групп, точно учитывая кариотип, количество бластных клеток и тяжесть отдельных цитопений (табл. 3) </w:t>
      </w:r>
      <w:r w:rsidRPr="006A377C">
        <w:rPr>
          <w:szCs w:val="24"/>
          <w:lang w:val="en-US"/>
        </w:rPr>
        <w:fldChar w:fldCharType="begin" w:fldLock="1"/>
      </w:r>
      <w:r w:rsidRPr="006A377C">
        <w:rPr>
          <w:szCs w:val="24"/>
          <w:lang w:val="en-US"/>
        </w:rPr>
        <w:instrText>ADDIN</w:instrText>
      </w:r>
      <w:r w:rsidRPr="006A377C">
        <w:rPr>
          <w:szCs w:val="24"/>
        </w:rPr>
        <w:instrText xml:space="preserve"> </w:instrText>
      </w:r>
      <w:r w:rsidRPr="006A377C">
        <w:rPr>
          <w:szCs w:val="24"/>
          <w:lang w:val="en-US"/>
        </w:rPr>
        <w:instrText>CSL</w:instrText>
      </w:r>
      <w:r w:rsidRPr="006A377C">
        <w:rPr>
          <w:szCs w:val="24"/>
        </w:rPr>
        <w:instrText>_</w:instrText>
      </w:r>
      <w:r w:rsidRPr="006A377C">
        <w:rPr>
          <w:szCs w:val="24"/>
          <w:lang w:val="en-US"/>
        </w:rPr>
        <w:instrText>CITATION</w:instrText>
      </w:r>
      <w:r w:rsidRPr="006A377C">
        <w:rPr>
          <w:szCs w:val="24"/>
        </w:rPr>
        <w:instrText xml:space="preserve"> {"</w:instrText>
      </w:r>
      <w:r w:rsidRPr="006A377C">
        <w:rPr>
          <w:szCs w:val="24"/>
          <w:lang w:val="en-US"/>
        </w:rPr>
        <w:instrText>citationItems</w:instrText>
      </w:r>
      <w:r w:rsidRPr="006A377C">
        <w:rPr>
          <w:szCs w:val="24"/>
        </w:rPr>
        <w:instrText>":[{"</w:instrText>
      </w:r>
      <w:r w:rsidRPr="006A377C">
        <w:rPr>
          <w:szCs w:val="24"/>
          <w:lang w:val="en-US"/>
        </w:rPr>
        <w:instrText>id</w:instrText>
      </w:r>
      <w:r w:rsidRPr="006A377C">
        <w:rPr>
          <w:szCs w:val="24"/>
        </w:rPr>
        <w:instrText>":"</w:instrText>
      </w:r>
      <w:r w:rsidRPr="006A377C">
        <w:rPr>
          <w:szCs w:val="24"/>
          <w:lang w:val="en-US"/>
        </w:rPr>
        <w:instrText>ITEM</w:instrText>
      </w:r>
      <w:r w:rsidRPr="006A377C">
        <w:rPr>
          <w:szCs w:val="24"/>
        </w:rPr>
        <w:instrText>-1","</w:instrText>
      </w:r>
      <w:r w:rsidRPr="006A377C">
        <w:rPr>
          <w:szCs w:val="24"/>
          <w:lang w:val="en-US"/>
        </w:rPr>
        <w:instrText>itemData</w:instrText>
      </w:r>
      <w:r w:rsidRPr="006A377C">
        <w:rPr>
          <w:szCs w:val="24"/>
        </w:rPr>
        <w:instrText>":{"</w:instrText>
      </w:r>
      <w:r w:rsidRPr="006A377C">
        <w:rPr>
          <w:szCs w:val="24"/>
          <w:lang w:val="en-US"/>
        </w:rPr>
        <w:instrText>DOI</w:instrText>
      </w:r>
      <w:r w:rsidRPr="006A377C">
        <w:rPr>
          <w:szCs w:val="24"/>
        </w:rPr>
        <w:instrText>":"10.1182/</w:instrText>
      </w:r>
      <w:r w:rsidRPr="006A377C">
        <w:rPr>
          <w:szCs w:val="24"/>
          <w:lang w:val="en-US"/>
        </w:rPr>
        <w:instrText>blood</w:instrText>
      </w:r>
      <w:r w:rsidRPr="006A377C">
        <w:rPr>
          <w:szCs w:val="24"/>
        </w:rPr>
        <w:instrText>-2012-03-420489","</w:instrText>
      </w:r>
      <w:r w:rsidRPr="006A377C">
        <w:rPr>
          <w:szCs w:val="24"/>
          <w:lang w:val="en-US"/>
        </w:rPr>
        <w:instrText>ISSN</w:instrText>
      </w:r>
      <w:r w:rsidRPr="006A377C">
        <w:rPr>
          <w:szCs w:val="24"/>
        </w:rPr>
        <w:instrText>":"00064971","</w:instrText>
      </w:r>
      <w:r w:rsidRPr="006A377C">
        <w:rPr>
          <w:szCs w:val="24"/>
          <w:lang w:val="en-US"/>
        </w:rPr>
        <w:instrText>abstract</w:instrText>
      </w:r>
      <w:r w:rsidRPr="006A377C">
        <w:rPr>
          <w:szCs w:val="24"/>
        </w:rPr>
        <w:instrText>":"</w:instrText>
      </w:r>
      <w:r w:rsidRPr="006A377C">
        <w:rPr>
          <w:szCs w:val="24"/>
          <w:lang w:val="en-US"/>
        </w:rPr>
        <w:instrText>The</w:instrText>
      </w:r>
      <w:r w:rsidRPr="006A377C">
        <w:rPr>
          <w:szCs w:val="24"/>
        </w:rPr>
        <w:instrText xml:space="preserve"> </w:instrText>
      </w:r>
      <w:r w:rsidRPr="006A377C">
        <w:rPr>
          <w:szCs w:val="24"/>
          <w:lang w:val="en-US"/>
        </w:rPr>
        <w:instrText>International</w:instrText>
      </w:r>
      <w:r w:rsidRPr="006A377C">
        <w:rPr>
          <w:szCs w:val="24"/>
        </w:rPr>
        <w:instrText xml:space="preserve"> </w:instrText>
      </w:r>
      <w:r w:rsidRPr="006A377C">
        <w:rPr>
          <w:szCs w:val="24"/>
          <w:lang w:val="en-US"/>
        </w:rPr>
        <w:instrText>Prognostic</w:instrText>
      </w:r>
      <w:r w:rsidRPr="006A377C">
        <w:rPr>
          <w:szCs w:val="24"/>
        </w:rPr>
        <w:instrText xml:space="preserve"> </w:instrText>
      </w:r>
      <w:r w:rsidRPr="006A377C">
        <w:rPr>
          <w:szCs w:val="24"/>
          <w:lang w:val="en-US"/>
        </w:rPr>
        <w:instrText>Scoring</w:instrText>
      </w:r>
      <w:r w:rsidRPr="006A377C">
        <w:rPr>
          <w:szCs w:val="24"/>
        </w:rPr>
        <w:instrText xml:space="preserve"> </w:instrText>
      </w:r>
      <w:r w:rsidRPr="006A377C">
        <w:rPr>
          <w:szCs w:val="24"/>
          <w:lang w:val="en-US"/>
        </w:rPr>
        <w:instrText>Sytem</w:instrText>
      </w:r>
      <w:r w:rsidRPr="006A377C">
        <w:rPr>
          <w:szCs w:val="24"/>
        </w:rPr>
        <w:instrText xml:space="preserve"> (</w:instrText>
      </w:r>
      <w:r w:rsidRPr="006A377C">
        <w:rPr>
          <w:szCs w:val="24"/>
          <w:lang w:val="en-US"/>
        </w:rPr>
        <w:instrText>IPSS</w:instrText>
      </w:r>
      <w:r w:rsidRPr="006A377C">
        <w:rPr>
          <w:szCs w:val="24"/>
        </w:rPr>
        <w:instrText xml:space="preserve">) </w:instrText>
      </w:r>
      <w:r w:rsidRPr="006A377C">
        <w:rPr>
          <w:szCs w:val="24"/>
          <w:lang w:val="en-US"/>
        </w:rPr>
        <w:instrText>is</w:instrText>
      </w:r>
      <w:r w:rsidRPr="006A377C">
        <w:rPr>
          <w:szCs w:val="24"/>
        </w:rPr>
        <w:instrText xml:space="preserve"> </w:instrText>
      </w:r>
      <w:r w:rsidRPr="006A377C">
        <w:rPr>
          <w:szCs w:val="24"/>
          <w:lang w:val="en-US"/>
        </w:rPr>
        <w:instrText>an</w:instrText>
      </w:r>
      <w:r w:rsidRPr="006A377C">
        <w:rPr>
          <w:szCs w:val="24"/>
        </w:rPr>
        <w:instrText xml:space="preserve"> </w:instrText>
      </w:r>
      <w:r w:rsidRPr="006A377C">
        <w:rPr>
          <w:szCs w:val="24"/>
          <w:lang w:val="en-US"/>
        </w:rPr>
        <w:instrText>important</w:instrText>
      </w:r>
      <w:r w:rsidRPr="006A377C">
        <w:rPr>
          <w:szCs w:val="24"/>
        </w:rPr>
        <w:instrText xml:space="preserve"> </w:instrText>
      </w:r>
      <w:r w:rsidRPr="006A377C">
        <w:rPr>
          <w:szCs w:val="24"/>
          <w:lang w:val="en-US"/>
        </w:rPr>
        <w:instrText>standard</w:instrText>
      </w:r>
      <w:r w:rsidRPr="006A377C">
        <w:rPr>
          <w:szCs w:val="24"/>
        </w:rPr>
        <w:instrText xml:space="preserve"> </w:instrText>
      </w:r>
      <w:r w:rsidRPr="006A377C">
        <w:rPr>
          <w:szCs w:val="24"/>
          <w:lang w:val="en-US"/>
        </w:rPr>
        <w:instrText>for</w:instrText>
      </w:r>
      <w:r w:rsidRPr="006A377C">
        <w:rPr>
          <w:szCs w:val="24"/>
        </w:rPr>
        <w:instrText xml:space="preserve"> </w:instrText>
      </w:r>
      <w:r w:rsidRPr="006A377C">
        <w:rPr>
          <w:szCs w:val="24"/>
          <w:lang w:val="en-US"/>
        </w:rPr>
        <w:instrText>ssessing</w:instrText>
      </w:r>
      <w:r w:rsidRPr="006A377C">
        <w:rPr>
          <w:szCs w:val="24"/>
        </w:rPr>
        <w:instrText xml:space="preserve"> </w:instrText>
      </w:r>
      <w:r w:rsidRPr="006A377C">
        <w:rPr>
          <w:szCs w:val="24"/>
          <w:lang w:val="en-US"/>
        </w:rPr>
        <w:instrText>prognosis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primary</w:instrText>
      </w:r>
      <w:r w:rsidRPr="006A377C">
        <w:rPr>
          <w:szCs w:val="24"/>
        </w:rPr>
        <w:instrText xml:space="preserve"> </w:instrText>
      </w:r>
      <w:r w:rsidRPr="006A377C">
        <w:rPr>
          <w:szCs w:val="24"/>
          <w:lang w:val="en-US"/>
        </w:rPr>
        <w:instrText>untreated</w:instrText>
      </w:r>
      <w:r w:rsidRPr="006A377C">
        <w:rPr>
          <w:szCs w:val="24"/>
        </w:rPr>
        <w:instrText xml:space="preserve"> </w:instrText>
      </w:r>
      <w:r w:rsidRPr="006A377C">
        <w:rPr>
          <w:szCs w:val="24"/>
          <w:lang w:val="en-US"/>
        </w:rPr>
        <w:instrText>adult</w:instrText>
      </w:r>
      <w:r w:rsidRPr="006A377C">
        <w:rPr>
          <w:szCs w:val="24"/>
        </w:rPr>
        <w:instrText xml:space="preserve"> </w:instrText>
      </w:r>
      <w:r w:rsidRPr="006A377C">
        <w:rPr>
          <w:szCs w:val="24"/>
          <w:lang w:val="en-US"/>
        </w:rPr>
        <w:instrText>patients</w:instrText>
      </w:r>
      <w:r w:rsidRPr="006A377C">
        <w:rPr>
          <w:szCs w:val="24"/>
        </w:rPr>
        <w:instrText xml:space="preserve"> </w:instrText>
      </w:r>
      <w:r w:rsidRPr="006A377C">
        <w:rPr>
          <w:szCs w:val="24"/>
          <w:lang w:val="en-US"/>
        </w:rPr>
        <w:instrText>with</w:instrText>
      </w:r>
      <w:r w:rsidRPr="006A377C">
        <w:rPr>
          <w:szCs w:val="24"/>
        </w:rPr>
        <w:instrText xml:space="preserve"> </w:instrText>
      </w:r>
      <w:r w:rsidRPr="006A377C">
        <w:rPr>
          <w:szCs w:val="24"/>
          <w:lang w:val="en-US"/>
        </w:rPr>
        <w:instrText>myelodysplastic</w:instrText>
      </w:r>
      <w:r w:rsidRPr="006A377C">
        <w:rPr>
          <w:szCs w:val="24"/>
        </w:rPr>
        <w:instrText xml:space="preserve"> </w:instrText>
      </w:r>
      <w:r w:rsidRPr="006A377C">
        <w:rPr>
          <w:szCs w:val="24"/>
          <w:lang w:val="en-US"/>
        </w:rPr>
        <w:instrText>syndromes</w:instrText>
      </w:r>
      <w:r w:rsidRPr="006A377C">
        <w:rPr>
          <w:szCs w:val="24"/>
        </w:rPr>
        <w:instrText xml:space="preserve"> (</w:instrText>
      </w:r>
      <w:r w:rsidRPr="006A377C">
        <w:rPr>
          <w:szCs w:val="24"/>
          <w:lang w:val="en-US"/>
        </w:rPr>
        <w:instrText>MDS</w:instrText>
      </w:r>
      <w:r w:rsidRPr="006A377C">
        <w:rPr>
          <w:szCs w:val="24"/>
        </w:rPr>
        <w:instrText xml:space="preserve">). </w:instrText>
      </w:r>
      <w:r w:rsidRPr="006A377C">
        <w:rPr>
          <w:szCs w:val="24"/>
          <w:lang w:val="en-US"/>
        </w:rPr>
        <w:instrText>To</w:instrText>
      </w:r>
      <w:r w:rsidRPr="006A377C">
        <w:rPr>
          <w:szCs w:val="24"/>
        </w:rPr>
        <w:instrText xml:space="preserve"> </w:instrText>
      </w:r>
      <w:r w:rsidRPr="006A377C">
        <w:rPr>
          <w:szCs w:val="24"/>
          <w:lang w:val="en-US"/>
        </w:rPr>
        <w:instrText>refine</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IPSS</w:instrText>
      </w:r>
      <w:r w:rsidRPr="006A377C">
        <w:rPr>
          <w:szCs w:val="24"/>
        </w:rPr>
        <w:instrText xml:space="preserve">, </w:instrText>
      </w:r>
      <w:r w:rsidRPr="006A377C">
        <w:rPr>
          <w:szCs w:val="24"/>
          <w:lang w:val="en-US"/>
        </w:rPr>
        <w:instrText>MDS</w:instrText>
      </w:r>
      <w:r w:rsidRPr="006A377C">
        <w:rPr>
          <w:szCs w:val="24"/>
        </w:rPr>
        <w:instrText xml:space="preserve"> </w:instrText>
      </w:r>
      <w:r w:rsidRPr="006A377C">
        <w:rPr>
          <w:szCs w:val="24"/>
          <w:lang w:val="en-US"/>
        </w:rPr>
        <w:instrText>patient</w:instrText>
      </w:r>
      <w:r w:rsidRPr="006A377C">
        <w:rPr>
          <w:szCs w:val="24"/>
        </w:rPr>
        <w:instrText xml:space="preserve"> </w:instrText>
      </w:r>
      <w:r w:rsidRPr="006A377C">
        <w:rPr>
          <w:szCs w:val="24"/>
          <w:lang w:val="en-US"/>
        </w:rPr>
        <w:instrText>databases</w:instrText>
      </w:r>
      <w:r w:rsidRPr="006A377C">
        <w:rPr>
          <w:szCs w:val="24"/>
        </w:rPr>
        <w:instrText xml:space="preserve"> </w:instrText>
      </w:r>
      <w:r w:rsidRPr="006A377C">
        <w:rPr>
          <w:szCs w:val="24"/>
          <w:lang w:val="en-US"/>
        </w:rPr>
        <w:instrText>from</w:instrText>
      </w:r>
      <w:r w:rsidRPr="006A377C">
        <w:rPr>
          <w:szCs w:val="24"/>
        </w:rPr>
        <w:instrText xml:space="preserve"> </w:instrText>
      </w:r>
      <w:r w:rsidRPr="006A377C">
        <w:rPr>
          <w:szCs w:val="24"/>
          <w:lang w:val="en-US"/>
        </w:rPr>
        <w:instrText>international</w:instrText>
      </w:r>
      <w:r w:rsidRPr="006A377C">
        <w:rPr>
          <w:szCs w:val="24"/>
        </w:rPr>
        <w:instrText xml:space="preserve"> </w:instrText>
      </w:r>
      <w:r w:rsidRPr="006A377C">
        <w:rPr>
          <w:szCs w:val="24"/>
          <w:lang w:val="en-US"/>
        </w:rPr>
        <w:instrText>institutions</w:instrText>
      </w:r>
      <w:r w:rsidRPr="006A377C">
        <w:rPr>
          <w:szCs w:val="24"/>
        </w:rPr>
        <w:instrText xml:space="preserve"> </w:instrText>
      </w:r>
      <w:r w:rsidRPr="006A377C">
        <w:rPr>
          <w:szCs w:val="24"/>
          <w:lang w:val="en-US"/>
        </w:rPr>
        <w:instrText>were</w:instrText>
      </w:r>
      <w:r w:rsidRPr="006A377C">
        <w:rPr>
          <w:szCs w:val="24"/>
        </w:rPr>
        <w:instrText xml:space="preserve"> </w:instrText>
      </w:r>
      <w:r w:rsidRPr="006A377C">
        <w:rPr>
          <w:szCs w:val="24"/>
          <w:lang w:val="en-US"/>
        </w:rPr>
        <w:instrText>coalesced</w:instrText>
      </w:r>
      <w:r w:rsidRPr="006A377C">
        <w:rPr>
          <w:szCs w:val="24"/>
        </w:rPr>
        <w:instrText xml:space="preserve"> </w:instrText>
      </w:r>
      <w:r w:rsidRPr="006A377C">
        <w:rPr>
          <w:szCs w:val="24"/>
          <w:lang w:val="en-US"/>
        </w:rPr>
        <w:instrText>to</w:instrText>
      </w:r>
      <w:r w:rsidRPr="006A377C">
        <w:rPr>
          <w:szCs w:val="24"/>
        </w:rPr>
        <w:instrText xml:space="preserve"> </w:instrText>
      </w:r>
      <w:r w:rsidRPr="006A377C">
        <w:rPr>
          <w:szCs w:val="24"/>
          <w:lang w:val="en-US"/>
        </w:rPr>
        <w:instrText>assemble</w:instrText>
      </w:r>
      <w:r w:rsidRPr="006A377C">
        <w:rPr>
          <w:szCs w:val="24"/>
        </w:rPr>
        <w:instrText xml:space="preserve"> </w:instrText>
      </w:r>
      <w:r w:rsidRPr="006A377C">
        <w:rPr>
          <w:szCs w:val="24"/>
          <w:lang w:val="en-US"/>
        </w:rPr>
        <w:instrText>a</w:instrText>
      </w:r>
      <w:r w:rsidRPr="006A377C">
        <w:rPr>
          <w:szCs w:val="24"/>
        </w:rPr>
        <w:instrText xml:space="preserve"> </w:instrText>
      </w:r>
      <w:r w:rsidRPr="006A377C">
        <w:rPr>
          <w:szCs w:val="24"/>
          <w:lang w:val="en-US"/>
        </w:rPr>
        <w:instrText>much</w:instrText>
      </w:r>
      <w:r w:rsidRPr="006A377C">
        <w:rPr>
          <w:szCs w:val="24"/>
        </w:rPr>
        <w:instrText xml:space="preserve"> </w:instrText>
      </w:r>
      <w:r w:rsidRPr="006A377C">
        <w:rPr>
          <w:szCs w:val="24"/>
          <w:lang w:val="en-US"/>
        </w:rPr>
        <w:instrText>larger</w:instrText>
      </w:r>
      <w:r w:rsidRPr="006A377C">
        <w:rPr>
          <w:szCs w:val="24"/>
        </w:rPr>
        <w:instrText xml:space="preserve"> </w:instrText>
      </w:r>
      <w:r w:rsidRPr="006A377C">
        <w:rPr>
          <w:szCs w:val="24"/>
          <w:lang w:val="en-US"/>
        </w:rPr>
        <w:instrText>combined</w:instrText>
      </w:r>
      <w:r w:rsidRPr="006A377C">
        <w:rPr>
          <w:szCs w:val="24"/>
        </w:rPr>
        <w:instrText xml:space="preserve"> </w:instrText>
      </w:r>
      <w:r w:rsidRPr="006A377C">
        <w:rPr>
          <w:szCs w:val="24"/>
          <w:lang w:val="en-US"/>
        </w:rPr>
        <w:instrText>database</w:instrText>
      </w:r>
      <w:r w:rsidRPr="006A377C">
        <w:rPr>
          <w:szCs w:val="24"/>
        </w:rPr>
        <w:instrText xml:space="preserve"> (</w:instrText>
      </w:r>
      <w:r w:rsidRPr="006A377C">
        <w:rPr>
          <w:szCs w:val="24"/>
          <w:lang w:val="en-US"/>
        </w:rPr>
        <w:instrText>Revised</w:instrText>
      </w:r>
      <w:r w:rsidRPr="006A377C">
        <w:rPr>
          <w:szCs w:val="24"/>
        </w:rPr>
        <w:instrText>-</w:instrText>
      </w:r>
      <w:r w:rsidRPr="006A377C">
        <w:rPr>
          <w:szCs w:val="24"/>
          <w:lang w:val="en-US"/>
        </w:rPr>
        <w:instrText>IPSS</w:instrText>
      </w:r>
      <w:r w:rsidRPr="006A377C">
        <w:rPr>
          <w:szCs w:val="24"/>
        </w:rPr>
        <w:instrText xml:space="preserve"> [</w:instrText>
      </w:r>
      <w:r w:rsidRPr="006A377C">
        <w:rPr>
          <w:szCs w:val="24"/>
          <w:lang w:val="en-US"/>
        </w:rPr>
        <w:instrText>IPSS</w:instrText>
      </w:r>
      <w:r w:rsidRPr="006A377C">
        <w:rPr>
          <w:szCs w:val="24"/>
        </w:rPr>
        <w:instrText>-</w:instrText>
      </w:r>
      <w:r w:rsidRPr="006A377C">
        <w:rPr>
          <w:szCs w:val="24"/>
          <w:lang w:val="en-US"/>
        </w:rPr>
        <w:instrText>R</w:instrText>
      </w:r>
      <w:r w:rsidRPr="006A377C">
        <w:rPr>
          <w:szCs w:val="24"/>
        </w:rPr>
        <w:instrText xml:space="preserve">], </w:instrText>
      </w:r>
      <w:r w:rsidRPr="006A377C">
        <w:rPr>
          <w:szCs w:val="24"/>
          <w:lang w:val="en-US"/>
        </w:rPr>
        <w:instrText>n</w:instrText>
      </w:r>
      <w:r w:rsidRPr="006A377C">
        <w:rPr>
          <w:szCs w:val="24"/>
        </w:rPr>
        <w:instrText xml:space="preserve"> = 7012, </w:instrText>
      </w:r>
      <w:r w:rsidRPr="006A377C">
        <w:rPr>
          <w:szCs w:val="24"/>
          <w:lang w:val="en-US"/>
        </w:rPr>
        <w:instrText>IPSS</w:instrText>
      </w:r>
      <w:r w:rsidRPr="006A377C">
        <w:rPr>
          <w:szCs w:val="24"/>
        </w:rPr>
        <w:instrText xml:space="preserve">, </w:instrText>
      </w:r>
      <w:r w:rsidRPr="006A377C">
        <w:rPr>
          <w:szCs w:val="24"/>
          <w:lang w:val="en-US"/>
        </w:rPr>
        <w:instrText>n</w:instrText>
      </w:r>
      <w:r w:rsidRPr="006A377C">
        <w:rPr>
          <w:szCs w:val="24"/>
        </w:rPr>
        <w:instrText xml:space="preserve"> = 816) </w:instrText>
      </w:r>
      <w:r w:rsidRPr="006A377C">
        <w:rPr>
          <w:szCs w:val="24"/>
          <w:lang w:val="en-US"/>
        </w:rPr>
        <w:instrText>for</w:instrText>
      </w:r>
      <w:r w:rsidRPr="006A377C">
        <w:rPr>
          <w:szCs w:val="24"/>
        </w:rPr>
        <w:instrText xml:space="preserve"> </w:instrText>
      </w:r>
      <w:r w:rsidRPr="006A377C">
        <w:rPr>
          <w:szCs w:val="24"/>
          <w:lang w:val="en-US"/>
        </w:rPr>
        <w:instrText>analysis</w:instrText>
      </w:r>
      <w:r w:rsidRPr="006A377C">
        <w:rPr>
          <w:szCs w:val="24"/>
        </w:rPr>
        <w:instrText xml:space="preserve">. </w:instrText>
      </w:r>
      <w:r w:rsidRPr="006A377C">
        <w:rPr>
          <w:szCs w:val="24"/>
          <w:lang w:val="en-US"/>
        </w:rPr>
        <w:instrText>Multiple</w:instrText>
      </w:r>
      <w:r w:rsidRPr="006A377C">
        <w:rPr>
          <w:szCs w:val="24"/>
        </w:rPr>
        <w:instrText xml:space="preserve"> </w:instrText>
      </w:r>
      <w:r w:rsidRPr="006A377C">
        <w:rPr>
          <w:szCs w:val="24"/>
          <w:lang w:val="en-US"/>
        </w:rPr>
        <w:instrText>statistically</w:instrText>
      </w:r>
      <w:r w:rsidRPr="006A377C">
        <w:rPr>
          <w:szCs w:val="24"/>
        </w:rPr>
        <w:instrText xml:space="preserve"> </w:instrText>
      </w:r>
      <w:r w:rsidRPr="006A377C">
        <w:rPr>
          <w:szCs w:val="24"/>
          <w:lang w:val="en-US"/>
        </w:rPr>
        <w:instrText>weighted</w:instrText>
      </w:r>
      <w:r w:rsidRPr="006A377C">
        <w:rPr>
          <w:szCs w:val="24"/>
        </w:rPr>
        <w:instrText xml:space="preserve"> </w:instrText>
      </w:r>
      <w:r w:rsidRPr="006A377C">
        <w:rPr>
          <w:szCs w:val="24"/>
          <w:lang w:val="en-US"/>
        </w:rPr>
        <w:instrText>clinical</w:instrText>
      </w:r>
      <w:r w:rsidRPr="006A377C">
        <w:rPr>
          <w:szCs w:val="24"/>
        </w:rPr>
        <w:instrText xml:space="preserve"> </w:instrText>
      </w:r>
      <w:r w:rsidRPr="006A377C">
        <w:rPr>
          <w:szCs w:val="24"/>
          <w:lang w:val="en-US"/>
        </w:rPr>
        <w:instrText>features</w:instrText>
      </w:r>
      <w:r w:rsidRPr="006A377C">
        <w:rPr>
          <w:szCs w:val="24"/>
        </w:rPr>
        <w:instrText xml:space="preserve"> </w:instrText>
      </w:r>
      <w:r w:rsidRPr="006A377C">
        <w:rPr>
          <w:szCs w:val="24"/>
          <w:lang w:val="en-US"/>
        </w:rPr>
        <w:instrText>were</w:instrText>
      </w:r>
      <w:r w:rsidRPr="006A377C">
        <w:rPr>
          <w:szCs w:val="24"/>
        </w:rPr>
        <w:instrText xml:space="preserve"> </w:instrText>
      </w:r>
      <w:r w:rsidRPr="006A377C">
        <w:rPr>
          <w:szCs w:val="24"/>
          <w:lang w:val="en-US"/>
        </w:rPr>
        <w:instrText>used</w:instrText>
      </w:r>
      <w:r w:rsidRPr="006A377C">
        <w:rPr>
          <w:szCs w:val="24"/>
        </w:rPr>
        <w:instrText xml:space="preserve"> </w:instrText>
      </w:r>
      <w:r w:rsidRPr="006A377C">
        <w:rPr>
          <w:szCs w:val="24"/>
          <w:lang w:val="en-US"/>
        </w:rPr>
        <w:instrText>to</w:instrText>
      </w:r>
      <w:r w:rsidRPr="006A377C">
        <w:rPr>
          <w:szCs w:val="24"/>
        </w:rPr>
        <w:instrText xml:space="preserve"> </w:instrText>
      </w:r>
      <w:r w:rsidRPr="006A377C">
        <w:rPr>
          <w:szCs w:val="24"/>
          <w:lang w:val="en-US"/>
        </w:rPr>
        <w:instrText>generate</w:instrText>
      </w:r>
      <w:r w:rsidRPr="006A377C">
        <w:rPr>
          <w:szCs w:val="24"/>
        </w:rPr>
        <w:instrText xml:space="preserve"> </w:instrText>
      </w:r>
      <w:r w:rsidRPr="006A377C">
        <w:rPr>
          <w:szCs w:val="24"/>
          <w:lang w:val="en-US"/>
        </w:rPr>
        <w:instrText>a</w:instrText>
      </w:r>
      <w:r w:rsidRPr="006A377C">
        <w:rPr>
          <w:szCs w:val="24"/>
        </w:rPr>
        <w:instrText xml:space="preserve"> </w:instrText>
      </w:r>
      <w:r w:rsidRPr="006A377C">
        <w:rPr>
          <w:szCs w:val="24"/>
          <w:lang w:val="en-US"/>
        </w:rPr>
        <w:instrText>prognostic</w:instrText>
      </w:r>
      <w:r w:rsidRPr="006A377C">
        <w:rPr>
          <w:szCs w:val="24"/>
        </w:rPr>
        <w:instrText xml:space="preserve"> </w:instrText>
      </w:r>
      <w:r w:rsidRPr="006A377C">
        <w:rPr>
          <w:szCs w:val="24"/>
          <w:lang w:val="en-US"/>
        </w:rPr>
        <w:instrText>categorization</w:instrText>
      </w:r>
      <w:r w:rsidRPr="006A377C">
        <w:rPr>
          <w:szCs w:val="24"/>
        </w:rPr>
        <w:instrText xml:space="preserve"> </w:instrText>
      </w:r>
      <w:r w:rsidRPr="006A377C">
        <w:rPr>
          <w:szCs w:val="24"/>
          <w:lang w:val="en-US"/>
        </w:rPr>
        <w:instrText>model</w:instrText>
      </w:r>
      <w:r w:rsidRPr="006A377C">
        <w:rPr>
          <w:szCs w:val="24"/>
        </w:rPr>
        <w:instrText xml:space="preserve">. </w:instrText>
      </w:r>
      <w:r w:rsidRPr="006A377C">
        <w:rPr>
          <w:szCs w:val="24"/>
          <w:lang w:val="en-US"/>
        </w:rPr>
        <w:instrText>Bone</w:instrText>
      </w:r>
      <w:r w:rsidRPr="006A377C">
        <w:rPr>
          <w:szCs w:val="24"/>
        </w:rPr>
        <w:instrText xml:space="preserve"> </w:instrText>
      </w:r>
      <w:r w:rsidRPr="006A377C">
        <w:rPr>
          <w:szCs w:val="24"/>
          <w:lang w:val="en-US"/>
        </w:rPr>
        <w:instrText>marrow</w:instrText>
      </w:r>
      <w:r w:rsidRPr="006A377C">
        <w:rPr>
          <w:szCs w:val="24"/>
        </w:rPr>
        <w:instrText xml:space="preserve"> </w:instrText>
      </w:r>
      <w:r w:rsidRPr="006A377C">
        <w:rPr>
          <w:szCs w:val="24"/>
          <w:lang w:val="en-US"/>
        </w:rPr>
        <w:instrText>cytogenetics</w:instrText>
      </w:r>
      <w:r w:rsidRPr="006A377C">
        <w:rPr>
          <w:szCs w:val="24"/>
        </w:rPr>
        <w:instrText xml:space="preserve">, </w:instrText>
      </w:r>
      <w:r w:rsidRPr="006A377C">
        <w:rPr>
          <w:szCs w:val="24"/>
          <w:lang w:val="en-US"/>
        </w:rPr>
        <w:instrText>marrow</w:instrText>
      </w:r>
      <w:r w:rsidRPr="006A377C">
        <w:rPr>
          <w:szCs w:val="24"/>
        </w:rPr>
        <w:instrText xml:space="preserve"> </w:instrText>
      </w:r>
      <w:r w:rsidRPr="006A377C">
        <w:rPr>
          <w:szCs w:val="24"/>
          <w:lang w:val="en-US"/>
        </w:rPr>
        <w:instrText>blast</w:instrText>
      </w:r>
      <w:r w:rsidRPr="006A377C">
        <w:rPr>
          <w:szCs w:val="24"/>
        </w:rPr>
        <w:instrText xml:space="preserve"> </w:instrText>
      </w:r>
      <w:r w:rsidRPr="006A377C">
        <w:rPr>
          <w:szCs w:val="24"/>
          <w:lang w:val="en-US"/>
        </w:rPr>
        <w:instrText>percentage</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cytopenias</w:instrText>
      </w:r>
      <w:r w:rsidRPr="006A377C">
        <w:rPr>
          <w:szCs w:val="24"/>
        </w:rPr>
        <w:instrText xml:space="preserve"> </w:instrText>
      </w:r>
      <w:r w:rsidRPr="006A377C">
        <w:rPr>
          <w:szCs w:val="24"/>
          <w:lang w:val="en-US"/>
        </w:rPr>
        <w:instrText>remained</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basis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new</w:instrText>
      </w:r>
      <w:r w:rsidRPr="006A377C">
        <w:rPr>
          <w:szCs w:val="24"/>
        </w:rPr>
        <w:instrText xml:space="preserve"> </w:instrText>
      </w:r>
      <w:r w:rsidRPr="006A377C">
        <w:rPr>
          <w:szCs w:val="24"/>
          <w:lang w:val="en-US"/>
        </w:rPr>
        <w:instrText>system</w:instrText>
      </w:r>
      <w:r w:rsidRPr="006A377C">
        <w:rPr>
          <w:szCs w:val="24"/>
        </w:rPr>
        <w:instrText xml:space="preserve">. </w:instrText>
      </w:r>
      <w:r w:rsidRPr="006A377C">
        <w:rPr>
          <w:szCs w:val="24"/>
          <w:lang w:val="en-US"/>
        </w:rPr>
        <w:instrText>Novel</w:instrText>
      </w:r>
      <w:r w:rsidRPr="006A377C">
        <w:rPr>
          <w:szCs w:val="24"/>
        </w:rPr>
        <w:instrText xml:space="preserve"> </w:instrText>
      </w:r>
      <w:r w:rsidRPr="006A377C">
        <w:rPr>
          <w:szCs w:val="24"/>
          <w:lang w:val="en-US"/>
        </w:rPr>
        <w:instrText>components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current</w:instrText>
      </w:r>
      <w:r w:rsidRPr="006A377C">
        <w:rPr>
          <w:szCs w:val="24"/>
        </w:rPr>
        <w:instrText xml:space="preserve"> </w:instrText>
      </w:r>
      <w:r w:rsidRPr="006A377C">
        <w:rPr>
          <w:szCs w:val="24"/>
          <w:lang w:val="en-US"/>
        </w:rPr>
        <w:instrText>analysis</w:instrText>
      </w:r>
      <w:r w:rsidRPr="006A377C">
        <w:rPr>
          <w:szCs w:val="24"/>
        </w:rPr>
        <w:instrText xml:space="preserve"> </w:instrText>
      </w:r>
      <w:r w:rsidRPr="006A377C">
        <w:rPr>
          <w:szCs w:val="24"/>
          <w:lang w:val="en-US"/>
        </w:rPr>
        <w:instrText>included</w:instrText>
      </w:r>
      <w:r w:rsidRPr="006A377C">
        <w:rPr>
          <w:szCs w:val="24"/>
        </w:rPr>
        <w:instrText xml:space="preserve">: 5 </w:instrText>
      </w:r>
      <w:r w:rsidRPr="006A377C">
        <w:rPr>
          <w:szCs w:val="24"/>
          <w:lang w:val="en-US"/>
        </w:rPr>
        <w:instrText>rather</w:instrText>
      </w:r>
      <w:r w:rsidRPr="006A377C">
        <w:rPr>
          <w:szCs w:val="24"/>
        </w:rPr>
        <w:instrText xml:space="preserve"> </w:instrText>
      </w:r>
      <w:r w:rsidRPr="006A377C">
        <w:rPr>
          <w:szCs w:val="24"/>
          <w:lang w:val="en-US"/>
        </w:rPr>
        <w:instrText>than</w:instrText>
      </w:r>
      <w:r w:rsidRPr="006A377C">
        <w:rPr>
          <w:szCs w:val="24"/>
        </w:rPr>
        <w:instrText xml:space="preserve"> 3 </w:instrText>
      </w:r>
      <w:r w:rsidRPr="006A377C">
        <w:rPr>
          <w:szCs w:val="24"/>
          <w:lang w:val="en-US"/>
        </w:rPr>
        <w:instrText>cytogenetic</w:instrText>
      </w:r>
      <w:r w:rsidRPr="006A377C">
        <w:rPr>
          <w:szCs w:val="24"/>
        </w:rPr>
        <w:instrText xml:space="preserve"> </w:instrText>
      </w:r>
      <w:r w:rsidRPr="006A377C">
        <w:rPr>
          <w:szCs w:val="24"/>
          <w:lang w:val="en-US"/>
        </w:rPr>
        <w:instrText>prognostic</w:instrText>
      </w:r>
      <w:r w:rsidRPr="006A377C">
        <w:rPr>
          <w:szCs w:val="24"/>
        </w:rPr>
        <w:instrText xml:space="preserve"> </w:instrText>
      </w:r>
      <w:r w:rsidRPr="006A377C">
        <w:rPr>
          <w:szCs w:val="24"/>
          <w:lang w:val="en-US"/>
        </w:rPr>
        <w:instrText>subgroups</w:instrText>
      </w:r>
      <w:r w:rsidRPr="006A377C">
        <w:rPr>
          <w:szCs w:val="24"/>
        </w:rPr>
        <w:instrText xml:space="preserve"> </w:instrText>
      </w:r>
      <w:r w:rsidRPr="006A377C">
        <w:rPr>
          <w:szCs w:val="24"/>
          <w:lang w:val="en-US"/>
        </w:rPr>
        <w:instrText>with</w:instrText>
      </w:r>
      <w:r w:rsidRPr="006A377C">
        <w:rPr>
          <w:szCs w:val="24"/>
        </w:rPr>
        <w:instrText xml:space="preserve"> </w:instrText>
      </w:r>
      <w:r w:rsidRPr="006A377C">
        <w:rPr>
          <w:szCs w:val="24"/>
          <w:lang w:val="en-US"/>
        </w:rPr>
        <w:instrText>specific</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new</w:instrText>
      </w:r>
      <w:r w:rsidRPr="006A377C">
        <w:rPr>
          <w:szCs w:val="24"/>
        </w:rPr>
        <w:instrText xml:space="preserve"> </w:instrText>
      </w:r>
      <w:r w:rsidRPr="006A377C">
        <w:rPr>
          <w:szCs w:val="24"/>
          <w:lang w:val="en-US"/>
        </w:rPr>
        <w:instrText>classifications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a</w:instrText>
      </w:r>
      <w:r w:rsidRPr="006A377C">
        <w:rPr>
          <w:szCs w:val="24"/>
        </w:rPr>
        <w:instrText xml:space="preserve"> </w:instrText>
      </w:r>
      <w:r w:rsidRPr="006A377C">
        <w:rPr>
          <w:szCs w:val="24"/>
          <w:lang w:val="en-US"/>
        </w:rPr>
        <w:instrText>number</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less</w:instrText>
      </w:r>
      <w:r w:rsidRPr="006A377C">
        <w:rPr>
          <w:szCs w:val="24"/>
        </w:rPr>
        <w:instrText xml:space="preserve"> </w:instrText>
      </w:r>
      <w:r w:rsidRPr="006A377C">
        <w:rPr>
          <w:szCs w:val="24"/>
          <w:lang w:val="en-US"/>
        </w:rPr>
        <w:instrText>common</w:instrText>
      </w:r>
      <w:r w:rsidRPr="006A377C">
        <w:rPr>
          <w:szCs w:val="24"/>
        </w:rPr>
        <w:instrText xml:space="preserve"> </w:instrText>
      </w:r>
      <w:r w:rsidRPr="006A377C">
        <w:rPr>
          <w:szCs w:val="24"/>
          <w:lang w:val="en-US"/>
        </w:rPr>
        <w:instrText>cytogenetic</w:instrText>
      </w:r>
      <w:r w:rsidRPr="006A377C">
        <w:rPr>
          <w:szCs w:val="24"/>
        </w:rPr>
        <w:instrText xml:space="preserve"> </w:instrText>
      </w:r>
      <w:r w:rsidRPr="006A377C">
        <w:rPr>
          <w:szCs w:val="24"/>
          <w:lang w:val="en-US"/>
        </w:rPr>
        <w:instrText>subsets</w:instrText>
      </w:r>
      <w:r w:rsidRPr="006A377C">
        <w:rPr>
          <w:szCs w:val="24"/>
        </w:rPr>
        <w:instrText xml:space="preserve">, </w:instrText>
      </w:r>
      <w:r w:rsidRPr="006A377C">
        <w:rPr>
          <w:szCs w:val="24"/>
          <w:lang w:val="en-US"/>
        </w:rPr>
        <w:instrText>splitting</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low</w:instrText>
      </w:r>
      <w:r w:rsidRPr="006A377C">
        <w:rPr>
          <w:szCs w:val="24"/>
        </w:rPr>
        <w:instrText xml:space="preserve"> </w:instrText>
      </w:r>
      <w:r w:rsidRPr="006A377C">
        <w:rPr>
          <w:szCs w:val="24"/>
          <w:lang w:val="en-US"/>
        </w:rPr>
        <w:instrText>marrow</w:instrText>
      </w:r>
      <w:r w:rsidRPr="006A377C">
        <w:rPr>
          <w:szCs w:val="24"/>
        </w:rPr>
        <w:instrText xml:space="preserve"> </w:instrText>
      </w:r>
      <w:r w:rsidRPr="006A377C">
        <w:rPr>
          <w:szCs w:val="24"/>
          <w:lang w:val="en-US"/>
        </w:rPr>
        <w:instrText>blast</w:instrText>
      </w:r>
      <w:r w:rsidRPr="006A377C">
        <w:rPr>
          <w:szCs w:val="24"/>
        </w:rPr>
        <w:instrText xml:space="preserve"> </w:instrText>
      </w:r>
      <w:r w:rsidRPr="006A377C">
        <w:rPr>
          <w:szCs w:val="24"/>
          <w:lang w:val="en-US"/>
        </w:rPr>
        <w:instrText>percentage</w:instrText>
      </w:r>
      <w:r w:rsidRPr="006A377C">
        <w:rPr>
          <w:szCs w:val="24"/>
        </w:rPr>
        <w:instrText xml:space="preserve"> </w:instrText>
      </w:r>
      <w:r w:rsidRPr="006A377C">
        <w:rPr>
          <w:szCs w:val="24"/>
          <w:lang w:val="en-US"/>
        </w:rPr>
        <w:instrText>value</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depth</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cytopenias</w:instrText>
      </w:r>
      <w:r w:rsidRPr="006A377C">
        <w:rPr>
          <w:szCs w:val="24"/>
        </w:rPr>
        <w:instrText xml:space="preserve">. </w:instrText>
      </w:r>
      <w:r w:rsidRPr="006A377C">
        <w:rPr>
          <w:szCs w:val="24"/>
          <w:lang w:val="en-US"/>
        </w:rPr>
        <w:instrText>This</w:instrText>
      </w:r>
      <w:r w:rsidRPr="006A377C">
        <w:rPr>
          <w:szCs w:val="24"/>
        </w:rPr>
        <w:instrText xml:space="preserve"> </w:instrText>
      </w:r>
      <w:r w:rsidRPr="006A377C">
        <w:rPr>
          <w:szCs w:val="24"/>
          <w:lang w:val="en-US"/>
        </w:rPr>
        <w:instrText>model</w:instrText>
      </w:r>
      <w:r w:rsidRPr="006A377C">
        <w:rPr>
          <w:szCs w:val="24"/>
        </w:rPr>
        <w:instrText xml:space="preserve"> </w:instrText>
      </w:r>
      <w:r w:rsidRPr="006A377C">
        <w:rPr>
          <w:szCs w:val="24"/>
          <w:lang w:val="en-US"/>
        </w:rPr>
        <w:instrText>defined</w:instrText>
      </w:r>
      <w:r w:rsidRPr="006A377C">
        <w:rPr>
          <w:szCs w:val="24"/>
        </w:rPr>
        <w:instrText xml:space="preserve"> 5 </w:instrText>
      </w:r>
      <w:r w:rsidRPr="006A377C">
        <w:rPr>
          <w:szCs w:val="24"/>
          <w:lang w:val="en-US"/>
        </w:rPr>
        <w:instrText>rather</w:instrText>
      </w:r>
      <w:r w:rsidRPr="006A377C">
        <w:rPr>
          <w:szCs w:val="24"/>
        </w:rPr>
        <w:instrText xml:space="preserve"> </w:instrText>
      </w:r>
      <w:r w:rsidRPr="006A377C">
        <w:rPr>
          <w:szCs w:val="24"/>
          <w:lang w:val="en-US"/>
        </w:rPr>
        <w:instrText>than</w:instrText>
      </w:r>
      <w:r w:rsidRPr="006A377C">
        <w:rPr>
          <w:szCs w:val="24"/>
        </w:rPr>
        <w:instrText xml:space="preserve"> </w:instrText>
      </w:r>
      <w:r w:rsidRPr="006A377C">
        <w:rPr>
          <w:szCs w:val="24"/>
          <w:lang w:val="en-US"/>
        </w:rPr>
        <w:instrText>the</w:instrText>
      </w:r>
      <w:r w:rsidRPr="006A377C">
        <w:rPr>
          <w:szCs w:val="24"/>
        </w:rPr>
        <w:instrText xml:space="preserve"> 4 </w:instrText>
      </w:r>
      <w:r w:rsidRPr="006A377C">
        <w:rPr>
          <w:szCs w:val="24"/>
          <w:lang w:val="en-US"/>
        </w:rPr>
        <w:instrText>major</w:instrText>
      </w:r>
      <w:r w:rsidRPr="006A377C">
        <w:rPr>
          <w:szCs w:val="24"/>
        </w:rPr>
        <w:instrText xml:space="preserve"> </w:instrText>
      </w:r>
      <w:r w:rsidRPr="006A377C">
        <w:rPr>
          <w:szCs w:val="24"/>
          <w:lang w:val="en-US"/>
        </w:rPr>
        <w:instrText>prognostic</w:instrText>
      </w:r>
      <w:r w:rsidRPr="006A377C">
        <w:rPr>
          <w:szCs w:val="24"/>
        </w:rPr>
        <w:instrText xml:space="preserve"> </w:instrText>
      </w:r>
      <w:r w:rsidRPr="006A377C">
        <w:rPr>
          <w:szCs w:val="24"/>
          <w:lang w:val="en-US"/>
        </w:rPr>
        <w:instrText>categories</w:instrText>
      </w:r>
      <w:r w:rsidRPr="006A377C">
        <w:rPr>
          <w:szCs w:val="24"/>
        </w:rPr>
        <w:instrText xml:space="preserve"> </w:instrText>
      </w:r>
      <w:r w:rsidRPr="006A377C">
        <w:rPr>
          <w:szCs w:val="24"/>
          <w:lang w:val="en-US"/>
        </w:rPr>
        <w:instrText>that</w:instrText>
      </w:r>
      <w:r w:rsidRPr="006A377C">
        <w:rPr>
          <w:szCs w:val="24"/>
        </w:rPr>
        <w:instrText xml:space="preserve"> </w:instrText>
      </w:r>
      <w:r w:rsidRPr="006A377C">
        <w:rPr>
          <w:szCs w:val="24"/>
          <w:lang w:val="en-US"/>
        </w:rPr>
        <w:instrText>are</w:instrText>
      </w:r>
      <w:r w:rsidRPr="006A377C">
        <w:rPr>
          <w:szCs w:val="24"/>
        </w:rPr>
        <w:instrText xml:space="preserve"> </w:instrText>
      </w:r>
      <w:r w:rsidRPr="006A377C">
        <w:rPr>
          <w:szCs w:val="24"/>
          <w:lang w:val="en-US"/>
        </w:rPr>
        <w:instrText>present</w:instrText>
      </w:r>
      <w:r w:rsidRPr="006A377C">
        <w:rPr>
          <w:szCs w:val="24"/>
        </w:rPr>
        <w:instrText xml:space="preserve"> </w:instrText>
      </w:r>
      <w:r w:rsidRPr="006A377C">
        <w:rPr>
          <w:szCs w:val="24"/>
          <w:lang w:val="en-US"/>
        </w:rPr>
        <w:instrText>in</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IPSS</w:instrText>
      </w:r>
      <w:r w:rsidRPr="006A377C">
        <w:rPr>
          <w:szCs w:val="24"/>
        </w:rPr>
        <w:instrText xml:space="preserve">. </w:instrText>
      </w:r>
      <w:r w:rsidRPr="006A377C">
        <w:rPr>
          <w:szCs w:val="24"/>
          <w:lang w:val="en-US"/>
        </w:rPr>
        <w:instrText>Patient</w:instrText>
      </w:r>
      <w:r w:rsidRPr="006A377C">
        <w:rPr>
          <w:szCs w:val="24"/>
        </w:rPr>
        <w:instrText xml:space="preserve"> </w:instrText>
      </w:r>
      <w:r w:rsidRPr="006A377C">
        <w:rPr>
          <w:szCs w:val="24"/>
          <w:lang w:val="en-US"/>
        </w:rPr>
        <w:instrText>age</w:instrText>
      </w:r>
      <w:r w:rsidRPr="006A377C">
        <w:rPr>
          <w:szCs w:val="24"/>
        </w:rPr>
        <w:instrText xml:space="preserve">, </w:instrText>
      </w:r>
      <w:r w:rsidRPr="006A377C">
        <w:rPr>
          <w:szCs w:val="24"/>
          <w:lang w:val="en-US"/>
        </w:rPr>
        <w:instrText>performance</w:instrText>
      </w:r>
      <w:r w:rsidRPr="006A377C">
        <w:rPr>
          <w:szCs w:val="24"/>
        </w:rPr>
        <w:instrText xml:space="preserve"> </w:instrText>
      </w:r>
      <w:r w:rsidRPr="006A377C">
        <w:rPr>
          <w:szCs w:val="24"/>
          <w:lang w:val="en-US"/>
        </w:rPr>
        <w:instrText>status</w:instrText>
      </w:r>
      <w:r w:rsidRPr="006A377C">
        <w:rPr>
          <w:szCs w:val="24"/>
        </w:rPr>
        <w:instrText xml:space="preserve">, </w:instrText>
      </w:r>
      <w:r w:rsidRPr="006A377C">
        <w:rPr>
          <w:szCs w:val="24"/>
          <w:lang w:val="en-US"/>
        </w:rPr>
        <w:instrText>serum</w:instrText>
      </w:r>
      <w:r w:rsidRPr="006A377C">
        <w:rPr>
          <w:szCs w:val="24"/>
        </w:rPr>
        <w:instrText xml:space="preserve"> </w:instrText>
      </w:r>
      <w:r w:rsidRPr="006A377C">
        <w:rPr>
          <w:szCs w:val="24"/>
          <w:lang w:val="en-US"/>
        </w:rPr>
        <w:instrText>ferritin</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lactate</w:instrText>
      </w:r>
      <w:r w:rsidRPr="006A377C">
        <w:rPr>
          <w:szCs w:val="24"/>
        </w:rPr>
        <w:instrText xml:space="preserve"> </w:instrText>
      </w:r>
      <w:r w:rsidRPr="006A377C">
        <w:rPr>
          <w:szCs w:val="24"/>
          <w:lang w:val="en-US"/>
        </w:rPr>
        <w:instrText>dehydrogenase</w:instrText>
      </w:r>
      <w:r w:rsidRPr="006A377C">
        <w:rPr>
          <w:szCs w:val="24"/>
        </w:rPr>
        <w:instrText xml:space="preserve"> </w:instrText>
      </w:r>
      <w:r w:rsidRPr="006A377C">
        <w:rPr>
          <w:szCs w:val="24"/>
          <w:lang w:val="en-US"/>
        </w:rPr>
        <w:instrText>were</w:instrText>
      </w:r>
      <w:r w:rsidRPr="006A377C">
        <w:rPr>
          <w:szCs w:val="24"/>
        </w:rPr>
        <w:instrText xml:space="preserve"> </w:instrText>
      </w:r>
      <w:r w:rsidRPr="006A377C">
        <w:rPr>
          <w:szCs w:val="24"/>
          <w:lang w:val="en-US"/>
        </w:rPr>
        <w:instrText>significant</w:instrText>
      </w:r>
      <w:r w:rsidRPr="006A377C">
        <w:rPr>
          <w:szCs w:val="24"/>
        </w:rPr>
        <w:instrText xml:space="preserve"> </w:instrText>
      </w:r>
      <w:r w:rsidRPr="006A377C">
        <w:rPr>
          <w:szCs w:val="24"/>
          <w:lang w:val="en-US"/>
        </w:rPr>
        <w:instrText>additive</w:instrText>
      </w:r>
      <w:r w:rsidRPr="006A377C">
        <w:rPr>
          <w:szCs w:val="24"/>
        </w:rPr>
        <w:instrText xml:space="preserve"> </w:instrText>
      </w:r>
      <w:r w:rsidRPr="006A377C">
        <w:rPr>
          <w:szCs w:val="24"/>
          <w:lang w:val="en-US"/>
        </w:rPr>
        <w:instrText>features</w:instrText>
      </w:r>
      <w:r w:rsidRPr="006A377C">
        <w:rPr>
          <w:szCs w:val="24"/>
        </w:rPr>
        <w:instrText xml:space="preserve"> </w:instrText>
      </w:r>
      <w:r w:rsidRPr="006A377C">
        <w:rPr>
          <w:szCs w:val="24"/>
          <w:lang w:val="en-US"/>
        </w:rPr>
        <w:instrText>for</w:instrText>
      </w:r>
      <w:r w:rsidRPr="006A377C">
        <w:rPr>
          <w:szCs w:val="24"/>
        </w:rPr>
        <w:instrText xml:space="preserve"> </w:instrText>
      </w:r>
      <w:r w:rsidRPr="006A377C">
        <w:rPr>
          <w:szCs w:val="24"/>
          <w:lang w:val="en-US"/>
        </w:rPr>
        <w:instrText>survival</w:instrText>
      </w:r>
      <w:r w:rsidRPr="006A377C">
        <w:rPr>
          <w:szCs w:val="24"/>
        </w:rPr>
        <w:instrText xml:space="preserve"> </w:instrText>
      </w:r>
      <w:r w:rsidRPr="006A377C">
        <w:rPr>
          <w:szCs w:val="24"/>
          <w:lang w:val="en-US"/>
        </w:rPr>
        <w:instrText>but</w:instrText>
      </w:r>
      <w:r w:rsidRPr="006A377C">
        <w:rPr>
          <w:szCs w:val="24"/>
        </w:rPr>
        <w:instrText xml:space="preserve"> </w:instrText>
      </w:r>
      <w:r w:rsidRPr="006A377C">
        <w:rPr>
          <w:szCs w:val="24"/>
          <w:lang w:val="en-US"/>
        </w:rPr>
        <w:instrText>not</w:instrText>
      </w:r>
      <w:r w:rsidRPr="006A377C">
        <w:rPr>
          <w:szCs w:val="24"/>
        </w:rPr>
        <w:instrText xml:space="preserve"> </w:instrText>
      </w:r>
      <w:r w:rsidRPr="006A377C">
        <w:rPr>
          <w:szCs w:val="24"/>
          <w:lang w:val="en-US"/>
        </w:rPr>
        <w:instrText>for</w:instrText>
      </w:r>
      <w:r w:rsidRPr="006A377C">
        <w:rPr>
          <w:szCs w:val="24"/>
        </w:rPr>
        <w:instrText xml:space="preserve"> </w:instrText>
      </w:r>
      <w:r w:rsidRPr="006A377C">
        <w:rPr>
          <w:szCs w:val="24"/>
          <w:lang w:val="en-US"/>
        </w:rPr>
        <w:instrText>acute</w:instrText>
      </w:r>
      <w:r w:rsidRPr="006A377C">
        <w:rPr>
          <w:szCs w:val="24"/>
        </w:rPr>
        <w:instrText xml:space="preserve"> </w:instrText>
      </w:r>
      <w:r w:rsidRPr="006A377C">
        <w:rPr>
          <w:szCs w:val="24"/>
          <w:lang w:val="en-US"/>
        </w:rPr>
        <w:instrText>myeloid</w:instrText>
      </w:r>
      <w:r w:rsidRPr="006A377C">
        <w:rPr>
          <w:szCs w:val="24"/>
        </w:rPr>
        <w:instrText xml:space="preserve"> </w:instrText>
      </w:r>
      <w:r w:rsidRPr="006A377C">
        <w:rPr>
          <w:szCs w:val="24"/>
          <w:lang w:val="en-US"/>
        </w:rPr>
        <w:instrText>leukemia</w:instrText>
      </w:r>
      <w:r w:rsidRPr="006A377C">
        <w:rPr>
          <w:szCs w:val="24"/>
        </w:rPr>
        <w:instrText xml:space="preserve"> </w:instrText>
      </w:r>
      <w:r w:rsidRPr="006A377C">
        <w:rPr>
          <w:szCs w:val="24"/>
          <w:lang w:val="en-US"/>
        </w:rPr>
        <w:instrText>transformation</w:instrText>
      </w:r>
      <w:r w:rsidRPr="006A377C">
        <w:rPr>
          <w:szCs w:val="24"/>
        </w:rPr>
        <w:instrText xml:space="preserve">. </w:instrText>
      </w:r>
      <w:r w:rsidRPr="006A377C">
        <w:rPr>
          <w:szCs w:val="24"/>
          <w:lang w:val="en-US"/>
        </w:rPr>
        <w:instrText>This</w:instrText>
      </w:r>
      <w:r w:rsidRPr="006A377C">
        <w:rPr>
          <w:szCs w:val="24"/>
        </w:rPr>
        <w:instrText xml:space="preserve"> </w:instrText>
      </w:r>
      <w:r w:rsidRPr="006A377C">
        <w:rPr>
          <w:szCs w:val="24"/>
          <w:lang w:val="en-US"/>
        </w:rPr>
        <w:instrText>system</w:instrText>
      </w:r>
      <w:r w:rsidRPr="006A377C">
        <w:rPr>
          <w:szCs w:val="24"/>
        </w:rPr>
        <w:instrText xml:space="preserve"> </w:instrText>
      </w:r>
      <w:r w:rsidRPr="006A377C">
        <w:rPr>
          <w:szCs w:val="24"/>
          <w:lang w:val="en-US"/>
        </w:rPr>
        <w:instrText>comprehensively</w:instrText>
      </w:r>
      <w:r w:rsidRPr="006A377C">
        <w:rPr>
          <w:szCs w:val="24"/>
        </w:rPr>
        <w:instrText xml:space="preserve"> </w:instrText>
      </w:r>
      <w:r w:rsidRPr="006A377C">
        <w:rPr>
          <w:szCs w:val="24"/>
          <w:lang w:val="en-US"/>
        </w:rPr>
        <w:instrText>integrated</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numerous</w:instrText>
      </w:r>
      <w:r w:rsidRPr="006A377C">
        <w:rPr>
          <w:szCs w:val="24"/>
        </w:rPr>
        <w:instrText xml:space="preserve"> </w:instrText>
      </w:r>
      <w:r w:rsidRPr="006A377C">
        <w:rPr>
          <w:szCs w:val="24"/>
          <w:lang w:val="en-US"/>
        </w:rPr>
        <w:instrText>known</w:instrText>
      </w:r>
      <w:r w:rsidRPr="006A377C">
        <w:rPr>
          <w:szCs w:val="24"/>
        </w:rPr>
        <w:instrText xml:space="preserve"> </w:instrText>
      </w:r>
      <w:r w:rsidRPr="006A377C">
        <w:rPr>
          <w:szCs w:val="24"/>
          <w:lang w:val="en-US"/>
        </w:rPr>
        <w:instrText>clinical</w:instrText>
      </w:r>
      <w:r w:rsidRPr="006A377C">
        <w:rPr>
          <w:szCs w:val="24"/>
        </w:rPr>
        <w:instrText xml:space="preserve"> </w:instrText>
      </w:r>
      <w:r w:rsidRPr="006A377C">
        <w:rPr>
          <w:szCs w:val="24"/>
          <w:lang w:val="en-US"/>
        </w:rPr>
        <w:instrText>features</w:instrText>
      </w:r>
      <w:r w:rsidRPr="006A377C">
        <w:rPr>
          <w:szCs w:val="24"/>
        </w:rPr>
        <w:instrText xml:space="preserve"> </w:instrText>
      </w:r>
      <w:r w:rsidRPr="006A377C">
        <w:rPr>
          <w:szCs w:val="24"/>
          <w:lang w:val="en-US"/>
        </w:rPr>
        <w:instrText>into</w:instrText>
      </w:r>
      <w:r w:rsidRPr="006A377C">
        <w:rPr>
          <w:szCs w:val="24"/>
        </w:rPr>
        <w:instrText xml:space="preserve"> </w:instrText>
      </w:r>
      <w:r w:rsidRPr="006A377C">
        <w:rPr>
          <w:szCs w:val="24"/>
          <w:lang w:val="en-US"/>
        </w:rPr>
        <w:instrText>a</w:instrText>
      </w:r>
      <w:r w:rsidRPr="006A377C">
        <w:rPr>
          <w:szCs w:val="24"/>
        </w:rPr>
        <w:instrText xml:space="preserve"> </w:instrText>
      </w:r>
      <w:r w:rsidRPr="006A377C">
        <w:rPr>
          <w:szCs w:val="24"/>
          <w:lang w:val="en-US"/>
        </w:rPr>
        <w:instrText>method</w:instrText>
      </w:r>
      <w:r w:rsidRPr="006A377C">
        <w:rPr>
          <w:szCs w:val="24"/>
        </w:rPr>
        <w:instrText xml:space="preserve"> </w:instrText>
      </w:r>
      <w:r w:rsidRPr="006A377C">
        <w:rPr>
          <w:szCs w:val="24"/>
          <w:lang w:val="en-US"/>
        </w:rPr>
        <w:instrText>analyzing</w:instrText>
      </w:r>
      <w:r w:rsidRPr="006A377C">
        <w:rPr>
          <w:szCs w:val="24"/>
        </w:rPr>
        <w:instrText xml:space="preserve"> </w:instrText>
      </w:r>
      <w:r w:rsidRPr="006A377C">
        <w:rPr>
          <w:szCs w:val="24"/>
          <w:lang w:val="en-US"/>
        </w:rPr>
        <w:instrText>MDS</w:instrText>
      </w:r>
      <w:r w:rsidRPr="006A377C">
        <w:rPr>
          <w:szCs w:val="24"/>
        </w:rPr>
        <w:instrText xml:space="preserve"> </w:instrText>
      </w:r>
      <w:r w:rsidRPr="006A377C">
        <w:rPr>
          <w:szCs w:val="24"/>
          <w:lang w:val="en-US"/>
        </w:rPr>
        <w:instrText>patient</w:instrText>
      </w:r>
      <w:r w:rsidRPr="006A377C">
        <w:rPr>
          <w:szCs w:val="24"/>
        </w:rPr>
        <w:instrText xml:space="preserve"> </w:instrText>
      </w:r>
      <w:r w:rsidRPr="006A377C">
        <w:rPr>
          <w:szCs w:val="24"/>
          <w:lang w:val="en-US"/>
        </w:rPr>
        <w:instrText>prognosis</w:instrText>
      </w:r>
      <w:r w:rsidRPr="006A377C">
        <w:rPr>
          <w:szCs w:val="24"/>
        </w:rPr>
        <w:instrText xml:space="preserve"> </w:instrText>
      </w:r>
      <w:r w:rsidRPr="006A377C">
        <w:rPr>
          <w:szCs w:val="24"/>
          <w:lang w:val="en-US"/>
        </w:rPr>
        <w:instrText>more</w:instrText>
      </w:r>
      <w:r w:rsidRPr="006A377C">
        <w:rPr>
          <w:szCs w:val="24"/>
        </w:rPr>
        <w:instrText xml:space="preserve"> </w:instrText>
      </w:r>
      <w:r w:rsidRPr="006A377C">
        <w:rPr>
          <w:szCs w:val="24"/>
          <w:lang w:val="en-US"/>
        </w:rPr>
        <w:instrText>precisely</w:instrText>
      </w:r>
      <w:r w:rsidRPr="006A377C">
        <w:rPr>
          <w:szCs w:val="24"/>
        </w:rPr>
        <w:instrText xml:space="preserve"> </w:instrText>
      </w:r>
      <w:r w:rsidRPr="006A377C">
        <w:rPr>
          <w:szCs w:val="24"/>
          <w:lang w:val="en-US"/>
        </w:rPr>
        <w:instrText>than</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initial</w:instrText>
      </w:r>
      <w:r w:rsidRPr="006A377C">
        <w:rPr>
          <w:szCs w:val="24"/>
        </w:rPr>
        <w:instrText xml:space="preserve"> </w:instrText>
      </w:r>
      <w:r w:rsidRPr="006A377C">
        <w:rPr>
          <w:szCs w:val="24"/>
          <w:lang w:val="en-US"/>
        </w:rPr>
        <w:instrText>IPSS</w:instrText>
      </w:r>
      <w:r w:rsidRPr="006A377C">
        <w:rPr>
          <w:szCs w:val="24"/>
        </w:rPr>
        <w:instrText xml:space="preserve">. </w:instrText>
      </w:r>
      <w:r w:rsidRPr="006A377C">
        <w:rPr>
          <w:szCs w:val="24"/>
          <w:lang w:val="en-US"/>
        </w:rPr>
        <w:instrText>As</w:instrText>
      </w:r>
      <w:r w:rsidRPr="006A377C">
        <w:rPr>
          <w:szCs w:val="24"/>
        </w:rPr>
        <w:instrText xml:space="preserve"> </w:instrText>
      </w:r>
      <w:r w:rsidRPr="006A377C">
        <w:rPr>
          <w:szCs w:val="24"/>
          <w:lang w:val="en-US"/>
        </w:rPr>
        <w:instrText>such</w:instrText>
      </w:r>
      <w:r w:rsidRPr="006A377C">
        <w:rPr>
          <w:szCs w:val="24"/>
        </w:rPr>
        <w:instrText xml:space="preserve">, </w:instrText>
      </w:r>
      <w:r w:rsidRPr="006A377C">
        <w:rPr>
          <w:szCs w:val="24"/>
          <w:lang w:val="en-US"/>
        </w:rPr>
        <w:instrText>this</w:instrText>
      </w:r>
      <w:r w:rsidRPr="006A377C">
        <w:rPr>
          <w:szCs w:val="24"/>
        </w:rPr>
        <w:instrText xml:space="preserve"> </w:instrText>
      </w:r>
      <w:r w:rsidRPr="006A377C">
        <w:rPr>
          <w:szCs w:val="24"/>
          <w:lang w:val="en-US"/>
        </w:rPr>
        <w:instrText>IPSS</w:instrText>
      </w:r>
      <w:r w:rsidRPr="006A377C">
        <w:rPr>
          <w:szCs w:val="24"/>
        </w:rPr>
        <w:instrText>-</w:instrText>
      </w:r>
      <w:r w:rsidRPr="006A377C">
        <w:rPr>
          <w:szCs w:val="24"/>
          <w:lang w:val="en-US"/>
        </w:rPr>
        <w:instrText>R</w:instrText>
      </w:r>
      <w:r w:rsidRPr="006A377C">
        <w:rPr>
          <w:szCs w:val="24"/>
        </w:rPr>
        <w:instrText xml:space="preserve"> </w:instrText>
      </w:r>
      <w:r w:rsidRPr="006A377C">
        <w:rPr>
          <w:szCs w:val="24"/>
          <w:lang w:val="en-US"/>
        </w:rPr>
        <w:instrText>should</w:instrText>
      </w:r>
      <w:r w:rsidRPr="006A377C">
        <w:rPr>
          <w:szCs w:val="24"/>
        </w:rPr>
        <w:instrText xml:space="preserve"> </w:instrText>
      </w:r>
      <w:r w:rsidRPr="006A377C">
        <w:rPr>
          <w:szCs w:val="24"/>
          <w:lang w:val="en-US"/>
        </w:rPr>
        <w:instrText>prove</w:instrText>
      </w:r>
      <w:r w:rsidRPr="006A377C">
        <w:rPr>
          <w:szCs w:val="24"/>
        </w:rPr>
        <w:instrText xml:space="preserve"> </w:instrText>
      </w:r>
      <w:r w:rsidRPr="006A377C">
        <w:rPr>
          <w:szCs w:val="24"/>
          <w:lang w:val="en-US"/>
        </w:rPr>
        <w:instrText>beneficial</w:instrText>
      </w:r>
      <w:r w:rsidRPr="006A377C">
        <w:rPr>
          <w:szCs w:val="24"/>
        </w:rPr>
        <w:instrText xml:space="preserve"> </w:instrText>
      </w:r>
      <w:r w:rsidRPr="006A377C">
        <w:rPr>
          <w:szCs w:val="24"/>
          <w:lang w:val="en-US"/>
        </w:rPr>
        <w:instrText>for</w:instrText>
      </w:r>
      <w:r w:rsidRPr="006A377C">
        <w:rPr>
          <w:szCs w:val="24"/>
        </w:rPr>
        <w:instrText xml:space="preserve"> </w:instrText>
      </w:r>
      <w:r w:rsidRPr="006A377C">
        <w:rPr>
          <w:szCs w:val="24"/>
          <w:lang w:val="en-US"/>
        </w:rPr>
        <w:instrText>predicting</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clinical</w:instrText>
      </w:r>
      <w:r w:rsidRPr="006A377C">
        <w:rPr>
          <w:szCs w:val="24"/>
        </w:rPr>
        <w:instrText xml:space="preserve"> </w:instrText>
      </w:r>
      <w:r w:rsidRPr="006A377C">
        <w:rPr>
          <w:szCs w:val="24"/>
          <w:lang w:val="en-US"/>
        </w:rPr>
        <w:instrText>outcomes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untreated</w:instrText>
      </w:r>
      <w:r w:rsidRPr="006A377C">
        <w:rPr>
          <w:szCs w:val="24"/>
        </w:rPr>
        <w:instrText xml:space="preserve"> </w:instrText>
      </w:r>
      <w:r w:rsidRPr="006A377C">
        <w:rPr>
          <w:szCs w:val="24"/>
          <w:lang w:val="en-US"/>
        </w:rPr>
        <w:instrText>MDS</w:instrText>
      </w:r>
      <w:r w:rsidRPr="006A377C">
        <w:rPr>
          <w:szCs w:val="24"/>
        </w:rPr>
        <w:instrText xml:space="preserve"> </w:instrText>
      </w:r>
      <w:r w:rsidRPr="006A377C">
        <w:rPr>
          <w:szCs w:val="24"/>
          <w:lang w:val="en-US"/>
        </w:rPr>
        <w:instrText>patients</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aiding</w:instrText>
      </w:r>
      <w:r w:rsidRPr="006A377C">
        <w:rPr>
          <w:szCs w:val="24"/>
        </w:rPr>
        <w:instrText xml:space="preserve"> </w:instrText>
      </w:r>
      <w:r w:rsidRPr="006A377C">
        <w:rPr>
          <w:szCs w:val="24"/>
          <w:lang w:val="en-US"/>
        </w:rPr>
        <w:instrText>design</w:instrText>
      </w:r>
      <w:r w:rsidRPr="006A377C">
        <w:rPr>
          <w:szCs w:val="24"/>
        </w:rPr>
        <w:instrText xml:space="preserve"> </w:instrText>
      </w:r>
      <w:r w:rsidRPr="006A377C">
        <w:rPr>
          <w:szCs w:val="24"/>
          <w:lang w:val="en-US"/>
        </w:rPr>
        <w:instrText>and</w:instrText>
      </w:r>
      <w:r w:rsidRPr="006A377C">
        <w:rPr>
          <w:szCs w:val="24"/>
        </w:rPr>
        <w:instrText xml:space="preserve"> </w:instrText>
      </w:r>
      <w:r w:rsidRPr="006A377C">
        <w:rPr>
          <w:szCs w:val="24"/>
          <w:lang w:val="en-US"/>
        </w:rPr>
        <w:instrText>analysis</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clinical</w:instrText>
      </w:r>
      <w:r w:rsidRPr="006A377C">
        <w:rPr>
          <w:szCs w:val="24"/>
        </w:rPr>
        <w:instrText xml:space="preserve"> </w:instrText>
      </w:r>
      <w:r w:rsidRPr="006A377C">
        <w:rPr>
          <w:szCs w:val="24"/>
          <w:lang w:val="en-US"/>
        </w:rPr>
        <w:instrText>trials</w:instrText>
      </w:r>
      <w:r w:rsidRPr="006A377C">
        <w:rPr>
          <w:szCs w:val="24"/>
        </w:rPr>
        <w:instrText xml:space="preserve"> </w:instrText>
      </w:r>
      <w:r w:rsidRPr="006A377C">
        <w:rPr>
          <w:szCs w:val="24"/>
          <w:lang w:val="en-US"/>
        </w:rPr>
        <w:instrText>in</w:instrText>
      </w:r>
      <w:r w:rsidRPr="006A377C">
        <w:rPr>
          <w:szCs w:val="24"/>
        </w:rPr>
        <w:instrText xml:space="preserve"> </w:instrText>
      </w:r>
      <w:r w:rsidRPr="006A377C">
        <w:rPr>
          <w:szCs w:val="24"/>
          <w:lang w:val="en-US"/>
        </w:rPr>
        <w:instrText>this</w:instrText>
      </w:r>
      <w:r w:rsidRPr="006A377C">
        <w:rPr>
          <w:szCs w:val="24"/>
        </w:rPr>
        <w:instrText xml:space="preserve"> </w:instrText>
      </w:r>
      <w:r w:rsidRPr="006A377C">
        <w:rPr>
          <w:szCs w:val="24"/>
          <w:lang w:val="en-US"/>
        </w:rPr>
        <w:instrText>disease</w:instrText>
      </w:r>
      <w:r w:rsidRPr="006A377C">
        <w:rPr>
          <w:szCs w:val="24"/>
        </w:rPr>
        <w:instrText xml:space="preserve">. © 2012 </w:instrText>
      </w:r>
      <w:r w:rsidRPr="006A377C">
        <w:rPr>
          <w:szCs w:val="24"/>
          <w:lang w:val="en-US"/>
        </w:rPr>
        <w:instrText>by</w:instrText>
      </w:r>
      <w:r w:rsidRPr="006A377C">
        <w:rPr>
          <w:szCs w:val="24"/>
        </w:rPr>
        <w:instrText xml:space="preserve"> </w:instrText>
      </w:r>
      <w:r w:rsidRPr="006A377C">
        <w:rPr>
          <w:szCs w:val="24"/>
          <w:lang w:val="en-US"/>
        </w:rPr>
        <w:instrText>The</w:instrText>
      </w:r>
      <w:r w:rsidRPr="006A377C">
        <w:rPr>
          <w:szCs w:val="24"/>
        </w:rPr>
        <w:instrText xml:space="preserve"> </w:instrText>
      </w:r>
      <w:r w:rsidRPr="006A377C">
        <w:rPr>
          <w:szCs w:val="24"/>
          <w:lang w:val="en-US"/>
        </w:rPr>
        <w:instrText>American</w:instrText>
      </w:r>
      <w:r w:rsidRPr="006A377C">
        <w:rPr>
          <w:szCs w:val="24"/>
        </w:rPr>
        <w:instrText xml:space="preserve"> </w:instrText>
      </w:r>
      <w:r w:rsidRPr="006A377C">
        <w:rPr>
          <w:szCs w:val="24"/>
          <w:lang w:val="en-US"/>
        </w:rPr>
        <w:instrText>Society</w:instrText>
      </w:r>
      <w:r w:rsidRPr="006A377C">
        <w:rPr>
          <w:szCs w:val="24"/>
        </w:rPr>
        <w:instrText xml:space="preserve"> </w:instrText>
      </w:r>
      <w:r w:rsidRPr="006A377C">
        <w:rPr>
          <w:szCs w:val="24"/>
          <w:lang w:val="en-US"/>
        </w:rPr>
        <w:instrText>of</w:instrText>
      </w:r>
      <w:r w:rsidRPr="006A377C">
        <w:rPr>
          <w:szCs w:val="24"/>
        </w:rPr>
        <w:instrText xml:space="preserve"> </w:instrText>
      </w:r>
      <w:r w:rsidRPr="006A377C">
        <w:rPr>
          <w:szCs w:val="24"/>
          <w:lang w:val="en-US"/>
        </w:rPr>
        <w:instrText>Hematology</w:instrText>
      </w:r>
      <w:r w:rsidRPr="006A377C">
        <w:rPr>
          <w:szCs w:val="24"/>
        </w:rPr>
        <w:instrText>.","</w:instrText>
      </w:r>
      <w:r w:rsidRPr="006A377C">
        <w:rPr>
          <w:szCs w:val="24"/>
          <w:lang w:val="en-US"/>
        </w:rPr>
        <w:instrText>author</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Greenberg</w:instrText>
      </w:r>
      <w:r w:rsidRPr="006A377C">
        <w:rPr>
          <w:szCs w:val="24"/>
        </w:rPr>
        <w:instrText>","</w:instrText>
      </w:r>
      <w:r w:rsidRPr="006A377C">
        <w:rPr>
          <w:szCs w:val="24"/>
          <w:lang w:val="en-US"/>
        </w:rPr>
        <w:instrText>given</w:instrText>
      </w:r>
      <w:r w:rsidRPr="006A377C">
        <w:rPr>
          <w:szCs w:val="24"/>
        </w:rPr>
        <w:instrText>":"</w:instrText>
      </w:r>
      <w:r w:rsidRPr="006A377C">
        <w:rPr>
          <w:szCs w:val="24"/>
          <w:lang w:val="en-US"/>
        </w:rPr>
        <w:instrText>Peter</w:instrText>
      </w:r>
      <w:r w:rsidRPr="006A377C">
        <w:rPr>
          <w:szCs w:val="24"/>
        </w:rPr>
        <w:instrText xml:space="preserve"> </w:instrText>
      </w:r>
      <w:r w:rsidRPr="006A377C">
        <w:rPr>
          <w:szCs w:val="24"/>
          <w:lang w:val="en-US"/>
        </w:rPr>
        <w:instrText>L</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Tuechler</w:instrText>
      </w:r>
      <w:r w:rsidRPr="006A377C">
        <w:rPr>
          <w:szCs w:val="24"/>
        </w:rPr>
        <w:instrText>","</w:instrText>
      </w:r>
      <w:r w:rsidRPr="006A377C">
        <w:rPr>
          <w:szCs w:val="24"/>
          <w:lang w:val="en-US"/>
        </w:rPr>
        <w:instrText>given</w:instrText>
      </w:r>
      <w:r w:rsidRPr="006A377C">
        <w:rPr>
          <w:szCs w:val="24"/>
        </w:rPr>
        <w:instrText>":"</w:instrText>
      </w:r>
      <w:r w:rsidRPr="006A377C">
        <w:rPr>
          <w:szCs w:val="24"/>
          <w:lang w:val="en-US"/>
        </w:rPr>
        <w:instrText>Heinz</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Schanz</w:instrText>
      </w:r>
      <w:r w:rsidRPr="006A377C">
        <w:rPr>
          <w:szCs w:val="24"/>
        </w:rPr>
        <w:instrText>","</w:instrText>
      </w:r>
      <w:r w:rsidRPr="006A377C">
        <w:rPr>
          <w:szCs w:val="24"/>
          <w:lang w:val="en-US"/>
        </w:rPr>
        <w:instrText>given</w:instrText>
      </w:r>
      <w:r w:rsidRPr="006A377C">
        <w:rPr>
          <w:szCs w:val="24"/>
        </w:rPr>
        <w:instrText>":"</w:instrText>
      </w:r>
      <w:r w:rsidRPr="006A377C">
        <w:rPr>
          <w:szCs w:val="24"/>
          <w:lang w:val="en-US"/>
        </w:rPr>
        <w:instrText>Julie</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Sanz</w:instrText>
      </w:r>
      <w:r w:rsidRPr="006A377C">
        <w:rPr>
          <w:szCs w:val="24"/>
        </w:rPr>
        <w:instrText>","</w:instrText>
      </w:r>
      <w:r w:rsidRPr="006A377C">
        <w:rPr>
          <w:szCs w:val="24"/>
          <w:lang w:val="en-US"/>
        </w:rPr>
        <w:instrText>given</w:instrText>
      </w:r>
      <w:r w:rsidRPr="006A377C">
        <w:rPr>
          <w:szCs w:val="24"/>
        </w:rPr>
        <w:instrText>":"</w:instrText>
      </w:r>
      <w:r w:rsidRPr="006A377C">
        <w:rPr>
          <w:szCs w:val="24"/>
          <w:lang w:val="en-US"/>
        </w:rPr>
        <w:instrText>Guillermo</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Garcia</w:instrText>
      </w:r>
      <w:r w:rsidRPr="006A377C">
        <w:rPr>
          <w:szCs w:val="24"/>
        </w:rPr>
        <w:instrText>-</w:instrText>
      </w:r>
      <w:r w:rsidRPr="006A377C">
        <w:rPr>
          <w:szCs w:val="24"/>
          <w:lang w:val="en-US"/>
        </w:rPr>
        <w:instrText>Manero</w:instrText>
      </w:r>
      <w:r w:rsidRPr="006A377C">
        <w:rPr>
          <w:szCs w:val="24"/>
        </w:rPr>
        <w:instrText>","</w:instrText>
      </w:r>
      <w:r w:rsidRPr="006A377C">
        <w:rPr>
          <w:szCs w:val="24"/>
          <w:lang w:val="en-US"/>
        </w:rPr>
        <w:instrText>given</w:instrText>
      </w:r>
      <w:r w:rsidRPr="006A377C">
        <w:rPr>
          <w:szCs w:val="24"/>
        </w:rPr>
        <w:instrText>":"</w:instrText>
      </w:r>
      <w:r w:rsidRPr="006A377C">
        <w:rPr>
          <w:szCs w:val="24"/>
          <w:lang w:val="en-US"/>
        </w:rPr>
        <w:instrText>Guillermo</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family</w:instrText>
      </w:r>
      <w:r w:rsidRPr="006A377C">
        <w:rPr>
          <w:szCs w:val="24"/>
        </w:rPr>
        <w:instrText>":"</w:instrText>
      </w:r>
      <w:r w:rsidRPr="006A377C">
        <w:rPr>
          <w:szCs w:val="24"/>
          <w:lang w:val="en-US"/>
        </w:rPr>
        <w:instrText>Sol</w:instrText>
      </w:r>
      <w:r w:rsidRPr="006A377C">
        <w:rPr>
          <w:szCs w:val="24"/>
        </w:rPr>
        <w:instrText>é","</w:instrText>
      </w:r>
      <w:r w:rsidRPr="006A377C">
        <w:rPr>
          <w:szCs w:val="24"/>
          <w:lang w:val="en-US"/>
        </w:rPr>
        <w:instrText>given</w:instrText>
      </w:r>
      <w:r w:rsidRPr="006A377C">
        <w:rPr>
          <w:szCs w:val="24"/>
        </w:rPr>
        <w:instrText>":"</w:instrText>
      </w:r>
      <w:r w:rsidRPr="006A377C">
        <w:rPr>
          <w:szCs w:val="24"/>
          <w:lang w:val="en-US"/>
        </w:rPr>
        <w:instrText>Francesc</w:instrText>
      </w:r>
      <w:r w:rsidRPr="006A377C">
        <w:rPr>
          <w:szCs w:val="24"/>
        </w:rPr>
        <w:instrText>","</w:instrText>
      </w:r>
      <w:r w:rsidRPr="006A377C">
        <w:rPr>
          <w:szCs w:val="24"/>
          <w:lang w:val="en-US"/>
        </w:rPr>
        <w:instrText>non</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w:instrText>
      </w:r>
      <w:r w:rsidRPr="006A377C">
        <w:rPr>
          <w:szCs w:val="24"/>
        </w:rPr>
        <w:instrText>":"","</w:instrText>
      </w:r>
      <w:r w:rsidRPr="006A377C">
        <w:rPr>
          <w:szCs w:val="24"/>
          <w:lang w:val="en-US"/>
        </w:rPr>
        <w:instrText>parse</w:instrText>
      </w:r>
      <w:r w:rsidRPr="006A377C">
        <w:rPr>
          <w:szCs w:val="24"/>
        </w:rPr>
        <w:instrText>-</w:instrText>
      </w:r>
      <w:r w:rsidRPr="006A377C">
        <w:rPr>
          <w:szCs w:val="24"/>
          <w:lang w:val="en-US"/>
        </w:rPr>
        <w:instrText>names</w:instrText>
      </w:r>
      <w:r w:rsidRPr="006A377C">
        <w:rPr>
          <w:szCs w:val="24"/>
        </w:rPr>
        <w:instrText>":</w:instrText>
      </w:r>
      <w:r w:rsidRPr="006A377C">
        <w:rPr>
          <w:szCs w:val="24"/>
          <w:lang w:val="en-US"/>
        </w:rPr>
        <w:instrText>false</w:instrText>
      </w:r>
      <w:r w:rsidRPr="006A377C">
        <w:rPr>
          <w:szCs w:val="24"/>
        </w:rPr>
        <w:instrText>,"</w:instrText>
      </w:r>
      <w:r w:rsidRPr="006A377C">
        <w:rPr>
          <w:szCs w:val="24"/>
          <w:lang w:val="en-US"/>
        </w:rPr>
        <w:instrText>suffix</w:instrText>
      </w:r>
      <w:r w:rsidRPr="006A377C">
        <w:rPr>
          <w:szCs w:val="24"/>
        </w:rPr>
        <w:instrText>":""},{"</w:instrText>
      </w:r>
      <w:r w:rsidRPr="006A377C">
        <w:rPr>
          <w:szCs w:val="24"/>
          <w:lang w:val="en-US"/>
        </w:rPr>
        <w:instrText>dropping</w:instrText>
      </w:r>
      <w:r w:rsidRPr="006A377C">
        <w:rPr>
          <w:szCs w:val="24"/>
        </w:rPr>
        <w:instrText>-</w:instrText>
      </w:r>
      <w:r w:rsidRPr="006A377C">
        <w:rPr>
          <w:szCs w:val="24"/>
          <w:lang w:val="en-US"/>
        </w:rPr>
        <w:instrText>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mendeley":{"formattedCitation":"[29]","plainTextFormattedCitation":"[29]","previouslyFormattedCitation":"[29]"},"properties":{"noteIndex":0},"schema":"https://github.com/citation-style-language/schema/raw/master/csl-citation.json"}</w:instrText>
      </w:r>
      <w:r w:rsidRPr="006A377C">
        <w:rPr>
          <w:szCs w:val="24"/>
          <w:lang w:val="en-US"/>
        </w:rPr>
        <w:fldChar w:fldCharType="separate"/>
      </w:r>
      <w:r w:rsidRPr="006A377C">
        <w:rPr>
          <w:noProof/>
          <w:szCs w:val="24"/>
          <w:lang w:val="en-US"/>
        </w:rPr>
        <w:t>[29]</w:t>
      </w:r>
      <w:r w:rsidRPr="006A377C">
        <w:rPr>
          <w:szCs w:val="24"/>
          <w:lang w:val="en-US"/>
        </w:rPr>
        <w:fldChar w:fldCharType="end"/>
      </w:r>
      <w:r w:rsidRPr="006A377C">
        <w:rPr>
          <w:szCs w:val="24"/>
        </w:rPr>
        <w:t>.</w:t>
      </w:r>
    </w:p>
    <w:p w:rsidR="00F20CFD" w:rsidRPr="006A377C" w:rsidRDefault="00F20CFD" w:rsidP="000A34C7">
      <w:pPr>
        <w:jc w:val="both"/>
        <w:rPr>
          <w:szCs w:val="24"/>
        </w:rPr>
      </w:pPr>
    </w:p>
    <w:p w:rsidR="00F20CFD" w:rsidRPr="006A377C" w:rsidRDefault="00F20CFD" w:rsidP="00A74813">
      <w:pPr>
        <w:jc w:val="both"/>
        <w:rPr>
          <w:szCs w:val="24"/>
        </w:rPr>
      </w:pPr>
      <w:r w:rsidRPr="006A377C">
        <w:rPr>
          <w:b/>
          <w:szCs w:val="24"/>
        </w:rPr>
        <w:t xml:space="preserve">Таблица 3. </w:t>
      </w:r>
      <w:r w:rsidRPr="006A377C">
        <w:rPr>
          <w:szCs w:val="24"/>
        </w:rPr>
        <w:t>Прогностическая шкала IPSS-R</w:t>
      </w:r>
    </w:p>
    <w:tbl>
      <w:tblPr>
        <w:tblW w:w="950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51"/>
        <w:gridCol w:w="992"/>
        <w:gridCol w:w="1276"/>
        <w:gridCol w:w="1582"/>
        <w:gridCol w:w="1020"/>
        <w:gridCol w:w="1737"/>
        <w:gridCol w:w="1048"/>
      </w:tblGrid>
      <w:tr w:rsidR="00F20CFD" w:rsidRPr="001E3EF7">
        <w:trPr>
          <w:trHeight w:val="525"/>
        </w:trPr>
        <w:tc>
          <w:tcPr>
            <w:tcW w:w="1851" w:type="dxa"/>
            <w:vMerge w:val="restart"/>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A34C7">
            <w:pPr>
              <w:jc w:val="center"/>
              <w:rPr>
                <w:b/>
                <w:szCs w:val="24"/>
              </w:rPr>
            </w:pPr>
            <w:r w:rsidRPr="001E3EF7">
              <w:rPr>
                <w:b/>
                <w:szCs w:val="24"/>
              </w:rPr>
              <w:t>Параметры</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b/>
                <w:szCs w:val="24"/>
              </w:rPr>
            </w:pPr>
            <w:r w:rsidRPr="001E3EF7">
              <w:rPr>
                <w:b/>
                <w:szCs w:val="24"/>
              </w:rPr>
              <w:t>Баллы</w:t>
            </w:r>
          </w:p>
        </w:tc>
      </w:tr>
      <w:tr w:rsidR="00F20CFD" w:rsidRPr="001E3EF7">
        <w:trPr>
          <w:trHeight w:val="525"/>
        </w:trPr>
        <w:tc>
          <w:tcPr>
            <w:tcW w:w="1851" w:type="dxa"/>
            <w:vMerge/>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szCs w:val="24"/>
              </w:rPr>
            </w:pP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0,5</w:t>
            </w: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1,5</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jc w:val="center"/>
              <w:rPr>
                <w:szCs w:val="24"/>
              </w:rPr>
            </w:pPr>
            <w:r w:rsidRPr="001E3EF7">
              <w:rPr>
                <w:szCs w:val="24"/>
              </w:rPr>
              <w:t>3–4</w:t>
            </w:r>
          </w:p>
        </w:tc>
      </w:tr>
      <w:tr w:rsidR="00F20CFD" w:rsidRPr="001E3EF7">
        <w:trPr>
          <w:trHeight w:val="91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Кариотип</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Очень хороший</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Хороший</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Промежуточный</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Плохой и очень плохой</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Бласты в КМ, %</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&gt;2–&lt;5</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5–10</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 10</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Гемоглобин, г/л</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≥100</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80–99</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&lt;80</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r>
      <w:tr w:rsidR="00F20CFD" w:rsidRPr="001E3EF7">
        <w:trPr>
          <w:trHeight w:val="55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Тромбоциты, ×10</w:t>
            </w:r>
            <w:r w:rsidRPr="001E3EF7">
              <w:rPr>
                <w:szCs w:val="24"/>
                <w:vertAlign w:val="superscript"/>
              </w:rPr>
              <w:t>9</w:t>
            </w:r>
            <w:r w:rsidRPr="001E3EF7">
              <w:rPr>
                <w:szCs w:val="24"/>
              </w:rPr>
              <w:t>/л</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≥100</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50–99</w:t>
            </w: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&lt;50</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r>
      <w:tr w:rsidR="00F20CFD" w:rsidRPr="001E3EF7">
        <w:trPr>
          <w:trHeight w:val="55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Нейтрофилы, ×10</w:t>
            </w:r>
            <w:r w:rsidRPr="001E3EF7">
              <w:rPr>
                <w:szCs w:val="24"/>
                <w:vertAlign w:val="superscript"/>
              </w:rPr>
              <w:t>9</w:t>
            </w:r>
            <w:r w:rsidRPr="001E3EF7">
              <w:rPr>
                <w:szCs w:val="24"/>
              </w:rPr>
              <w:t>/л</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≥0,8</w:t>
            </w:r>
          </w:p>
        </w:tc>
        <w:tc>
          <w:tcPr>
            <w:tcW w:w="1276"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&lt;0,8</w:t>
            </w:r>
          </w:p>
        </w:tc>
        <w:tc>
          <w:tcPr>
            <w:tcW w:w="158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020"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7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c>
          <w:tcPr>
            <w:tcW w:w="1048"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w:t>
            </w:r>
          </w:p>
        </w:tc>
      </w:tr>
      <w:tr w:rsidR="00F20CFD" w:rsidRPr="001E3EF7">
        <w:trPr>
          <w:trHeight w:val="720"/>
        </w:trPr>
        <w:tc>
          <w:tcPr>
            <w:tcW w:w="185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b/>
                <w:szCs w:val="24"/>
              </w:rPr>
            </w:pPr>
            <w:r w:rsidRPr="001E3EF7">
              <w:rPr>
                <w:b/>
                <w:szCs w:val="24"/>
              </w:rPr>
              <w:t>Группа риска</w:t>
            </w:r>
          </w:p>
        </w:tc>
        <w:tc>
          <w:tcPr>
            <w:tcW w:w="992"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Сумма баллов</w:t>
            </w:r>
          </w:p>
        </w:tc>
        <w:tc>
          <w:tcPr>
            <w:tcW w:w="2858" w:type="dxa"/>
            <w:gridSpan w:val="2"/>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Медиана общей выживаемости, мес</w:t>
            </w:r>
          </w:p>
        </w:tc>
        <w:tc>
          <w:tcPr>
            <w:tcW w:w="3805" w:type="dxa"/>
            <w:gridSpan w:val="3"/>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jc w:val="center"/>
              <w:rPr>
                <w:b/>
                <w:szCs w:val="24"/>
              </w:rPr>
            </w:pPr>
            <w:r w:rsidRPr="001E3EF7">
              <w:rPr>
                <w:b/>
                <w:szCs w:val="24"/>
              </w:rPr>
              <w:t>Медиана времени до трансформации в ОМЛ 25% пациентов, мес</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Очень низкий</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≤1,5</w:t>
            </w:r>
          </w:p>
        </w:tc>
        <w:tc>
          <w:tcPr>
            <w:tcW w:w="2858"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9,3</w:t>
            </w:r>
          </w:p>
        </w:tc>
        <w:tc>
          <w:tcPr>
            <w:tcW w:w="3805" w:type="dxa"/>
            <w:gridSpan w:val="3"/>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Не достигнута</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Низкий</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&gt;1,5–3</w:t>
            </w:r>
          </w:p>
        </w:tc>
        <w:tc>
          <w:tcPr>
            <w:tcW w:w="2858"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6,3</w:t>
            </w:r>
          </w:p>
        </w:tc>
        <w:tc>
          <w:tcPr>
            <w:tcW w:w="3805" w:type="dxa"/>
            <w:gridSpan w:val="3"/>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Не достигнута</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Промежуточный</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&gt;3–4,5</w:t>
            </w:r>
          </w:p>
        </w:tc>
        <w:tc>
          <w:tcPr>
            <w:tcW w:w="2858"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3,4</w:t>
            </w:r>
          </w:p>
        </w:tc>
        <w:tc>
          <w:tcPr>
            <w:tcW w:w="3805" w:type="dxa"/>
            <w:gridSpan w:val="3"/>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2,4</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Высокий</w:t>
            </w: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&gt;4,5–6</w:t>
            </w:r>
          </w:p>
        </w:tc>
        <w:tc>
          <w:tcPr>
            <w:tcW w:w="2858"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1,2</w:t>
            </w:r>
          </w:p>
        </w:tc>
        <w:tc>
          <w:tcPr>
            <w:tcW w:w="3805" w:type="dxa"/>
            <w:gridSpan w:val="3"/>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0,8</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Очень высокий</w:t>
            </w:r>
          </w:p>
          <w:p w:rsidR="00F20CFD" w:rsidRPr="001E3EF7" w:rsidRDefault="00F20CFD" w:rsidP="00EA7BF5">
            <w:pPr>
              <w:rPr>
                <w:szCs w:val="24"/>
              </w:rPr>
            </w:pPr>
          </w:p>
          <w:p w:rsidR="00F20CFD" w:rsidRPr="001E3EF7" w:rsidRDefault="00F20CFD" w:rsidP="00EA7BF5">
            <w:pPr>
              <w:rPr>
                <w:szCs w:val="24"/>
              </w:rPr>
            </w:pPr>
          </w:p>
          <w:p w:rsidR="00F20CFD" w:rsidRPr="001E3EF7" w:rsidRDefault="00F20CFD" w:rsidP="00EA7BF5">
            <w:pPr>
              <w:rPr>
                <w:szCs w:val="24"/>
              </w:rPr>
            </w:pPr>
          </w:p>
        </w:tc>
        <w:tc>
          <w:tcPr>
            <w:tcW w:w="992"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&gt;6</w:t>
            </w:r>
          </w:p>
        </w:tc>
        <w:tc>
          <w:tcPr>
            <w:tcW w:w="2858" w:type="dxa"/>
            <w:gridSpan w:val="2"/>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0,6</w:t>
            </w:r>
          </w:p>
        </w:tc>
        <w:tc>
          <w:tcPr>
            <w:tcW w:w="3805" w:type="dxa"/>
            <w:gridSpan w:val="3"/>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jc w:val="center"/>
              <w:rPr>
                <w:szCs w:val="24"/>
              </w:rPr>
            </w:pPr>
            <w:r w:rsidRPr="001E3EF7">
              <w:rPr>
                <w:szCs w:val="24"/>
              </w:rPr>
              <w:t>0,6</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EA7BF5">
            <w:pPr>
              <w:rPr>
                <w:b/>
                <w:szCs w:val="24"/>
              </w:rPr>
            </w:pPr>
            <w:r w:rsidRPr="001E3EF7">
              <w:rPr>
                <w:b/>
                <w:szCs w:val="24"/>
              </w:rPr>
              <w:t>Вариант кариотипа</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F20CFD" w:rsidRPr="001E3EF7" w:rsidRDefault="00F20CFD" w:rsidP="000A34C7">
            <w:pPr>
              <w:jc w:val="center"/>
              <w:rPr>
                <w:b/>
                <w:szCs w:val="24"/>
              </w:rPr>
            </w:pPr>
            <w:r w:rsidRPr="001E3EF7">
              <w:rPr>
                <w:b/>
                <w:szCs w:val="24"/>
              </w:rPr>
              <w:t>Данные цитогенетического исследования</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Очень 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–Y; del(11q)</w:t>
            </w:r>
          </w:p>
        </w:tc>
      </w:tr>
      <w:tr w:rsidR="00F20CFD" w:rsidRPr="001E3EF7">
        <w:trPr>
          <w:trHeight w:val="720"/>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Нормальный; del(5q); del(12p); del(20q); del(5q) с дополнительной хромосомной аберрацией</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Промежуточный</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Del(7q); +8; +19; i(17q); любая другая изолированная или двойная аберрация</w:t>
            </w:r>
          </w:p>
        </w:tc>
      </w:tr>
      <w:tr w:rsidR="00F20CFD" w:rsidRPr="001E3EF7">
        <w:trPr>
          <w:trHeight w:val="720"/>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Плохой</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–7; inv(3)/t(3q)/del(3q); двойная аберрация с –7/7q-; комплексный кариотип (3 аберрации)</w:t>
            </w:r>
          </w:p>
        </w:tc>
      </w:tr>
      <w:tr w:rsidR="00F20CFD" w:rsidRPr="001E3EF7">
        <w:trPr>
          <w:trHeight w:val="525"/>
        </w:trPr>
        <w:tc>
          <w:tcPr>
            <w:tcW w:w="1851"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Очень плохой</w:t>
            </w:r>
          </w:p>
        </w:tc>
        <w:tc>
          <w:tcPr>
            <w:tcW w:w="7655" w:type="dxa"/>
            <w:gridSpan w:val="6"/>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Комплексный кариотип (&gt;3 аберраций)</w:t>
            </w:r>
          </w:p>
        </w:tc>
      </w:tr>
    </w:tbl>
    <w:p w:rsidR="00F20CFD" w:rsidRPr="006A377C" w:rsidRDefault="00F20CFD" w:rsidP="00EA7BF5">
      <w:pPr>
        <w:ind w:firstLine="709"/>
        <w:jc w:val="both"/>
        <w:rPr>
          <w:szCs w:val="24"/>
        </w:rPr>
      </w:pPr>
      <w:r w:rsidRPr="006A377C">
        <w:rPr>
          <w:szCs w:val="24"/>
        </w:rPr>
        <w:lastRenderedPageBreak/>
        <w:t>Новая прогностическая система IPSS-R более совершенна и улучшает стратификацию пациентов. Оценка прогноза может технически быть упрощена с помощью Интернет-калькулятора (</w:t>
      </w:r>
      <w:hyperlink r:id="rId14" w:history="1">
        <w:r w:rsidRPr="006A377C">
          <w:rPr>
            <w:rStyle w:val="affb"/>
            <w:color w:val="auto"/>
            <w:szCs w:val="24"/>
          </w:rPr>
          <w:t>http://advanced.ipss-r.com</w:t>
        </w:r>
      </w:hyperlink>
      <w:r w:rsidRPr="006A377C">
        <w:rPr>
          <w:szCs w:val="24"/>
        </w:rPr>
        <w:t>) или бесплатного приложения IPSS-R для смартфонов и планшетных компьютеров.</w:t>
      </w:r>
    </w:p>
    <w:p w:rsidR="00F20CFD" w:rsidRPr="006A377C" w:rsidRDefault="00F20CFD" w:rsidP="00EA7BF5">
      <w:pPr>
        <w:ind w:firstLine="709"/>
        <w:jc w:val="both"/>
        <w:rPr>
          <w:szCs w:val="24"/>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92" w:name="_Toc24115477"/>
      <w:r w:rsidRPr="00C413F9">
        <w:rPr>
          <w:sz w:val="28"/>
          <w:szCs w:val="28"/>
          <w:u w:val="none"/>
        </w:rPr>
        <w:t>Приложение Г2. Оценка эффективности терапии МДС</w:t>
      </w:r>
      <w:bookmarkEnd w:id="292"/>
    </w:p>
    <w:p w:rsidR="00F20CFD" w:rsidRPr="006A377C" w:rsidRDefault="00F20CFD" w:rsidP="000A34C7">
      <w:pPr>
        <w:ind w:firstLine="708"/>
        <w:jc w:val="both"/>
        <w:rPr>
          <w:b/>
          <w:bCs/>
          <w:iCs/>
          <w:szCs w:val="24"/>
        </w:rPr>
      </w:pPr>
    </w:p>
    <w:p w:rsidR="00F20CFD" w:rsidRPr="006A377C" w:rsidRDefault="00F20CFD" w:rsidP="000A34C7">
      <w:pPr>
        <w:ind w:firstLine="708"/>
        <w:jc w:val="both"/>
        <w:rPr>
          <w:b/>
          <w:bCs/>
          <w:iCs/>
          <w:szCs w:val="24"/>
        </w:rPr>
      </w:pPr>
      <w:r w:rsidRPr="006A377C">
        <w:rPr>
          <w:b/>
          <w:bCs/>
          <w:iCs/>
          <w:szCs w:val="24"/>
        </w:rPr>
        <w:t xml:space="preserve">Оценка эффективности терапии (IWG 2006) </w:t>
      </w:r>
      <w:r w:rsidRPr="006A377C">
        <w:rPr>
          <w:b/>
          <w:bCs/>
          <w:iCs/>
          <w:szCs w:val="24"/>
        </w:rPr>
        <w:fldChar w:fldCharType="begin" w:fldLock="1"/>
      </w:r>
      <w:r w:rsidRPr="006A377C">
        <w:rPr>
          <w:b/>
          <w:bCs/>
          <w:iCs/>
          <w:szCs w:val="24"/>
        </w:rPr>
        <w:instrText>ADDIN CSL_CITATION {"citationItems":[{"id":"ITEM-1","itemData":{"DOI":"10.1002/ajh.24102","ISSN":"1096-8652","PMID":"26294090","abstract":"DISEASE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hematology","id":"ITEM-1","issue":"9","issued":{"date-parts":[["2015","9"]]},"page":"831-41","title":"Myelodysplastic syndromes: 2015 Update on diagnosis, risk-stratification and management.","type":"article-journal","volume":"90"},"uris":["http://www.mendeley.com/documents/?uuid=f71f5ed5-dc93-3fd3-b1f1-68c1270ac29e"]}],"mendeley":{"formattedCitation":"[3]","plainTextFormattedCitation":"[3]","previouslyFormattedCitation":"[3]"},"properties":{"noteIndex":0},"schema":"https://github.com/citation-style-language/schema/raw/master/csl-citation.json"}</w:instrText>
      </w:r>
      <w:r w:rsidRPr="006A377C">
        <w:rPr>
          <w:b/>
          <w:bCs/>
          <w:iCs/>
          <w:szCs w:val="24"/>
        </w:rPr>
        <w:fldChar w:fldCharType="separate"/>
      </w:r>
      <w:r w:rsidRPr="006A377C">
        <w:rPr>
          <w:b/>
          <w:bCs/>
          <w:iCs/>
          <w:noProof/>
          <w:szCs w:val="24"/>
        </w:rPr>
        <w:t>[3]</w:t>
      </w:r>
      <w:r w:rsidRPr="006A377C">
        <w:rPr>
          <w:b/>
          <w:bCs/>
          <w:iCs/>
          <w:szCs w:val="24"/>
        </w:rPr>
        <w:fldChar w:fldCharType="end"/>
      </w:r>
    </w:p>
    <w:tbl>
      <w:tblPr>
        <w:tblW w:w="9506"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369"/>
        <w:gridCol w:w="7137"/>
      </w:tblGrid>
      <w:tr w:rsidR="00F20CFD" w:rsidRPr="001E3EF7">
        <w:trPr>
          <w:trHeight w:val="52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ind w:firstLine="709"/>
              <w:jc w:val="both"/>
              <w:rPr>
                <w:b/>
                <w:szCs w:val="24"/>
              </w:rPr>
            </w:pPr>
            <w:r w:rsidRPr="001E3EF7">
              <w:rPr>
                <w:b/>
                <w:szCs w:val="24"/>
              </w:rPr>
              <w:t>Вид ответа</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ind w:firstLine="709"/>
              <w:jc w:val="both"/>
              <w:rPr>
                <w:b/>
                <w:szCs w:val="24"/>
              </w:rPr>
            </w:pPr>
            <w:r w:rsidRPr="001E3EF7">
              <w:rPr>
                <w:b/>
                <w:szCs w:val="24"/>
              </w:rPr>
              <w:t>Критерии</w:t>
            </w:r>
          </w:p>
        </w:tc>
      </w:tr>
      <w:tr w:rsidR="00F20CFD" w:rsidRPr="001E3EF7">
        <w:trPr>
          <w:trHeight w:val="133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Полная ремиссия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КМ: 5% и менее бластных клеток с нормальным созреванием всех типов клеточных линий; возможна персистирующая дисплазия</w:t>
            </w:r>
          </w:p>
          <w:p w:rsidR="00F20CFD" w:rsidRPr="001E3EF7" w:rsidRDefault="00F20CFD" w:rsidP="000A34C7">
            <w:pPr>
              <w:rPr>
                <w:szCs w:val="24"/>
              </w:rPr>
            </w:pPr>
            <w:r w:rsidRPr="001E3EF7">
              <w:rPr>
                <w:szCs w:val="24"/>
              </w:rPr>
              <w:t>Периферическая кровь: Hb ≥110 г/л, тромбоциты ≥100×10</w:t>
            </w:r>
            <w:r w:rsidRPr="001E3EF7">
              <w:rPr>
                <w:szCs w:val="24"/>
                <w:vertAlign w:val="superscript"/>
              </w:rPr>
              <w:t>9</w:t>
            </w:r>
            <w:r w:rsidRPr="001E3EF7">
              <w:rPr>
                <w:szCs w:val="24"/>
              </w:rPr>
              <w:t>/л, нейтрофилы ≥1,0×10</w:t>
            </w:r>
            <w:r w:rsidRPr="001E3EF7">
              <w:rPr>
                <w:szCs w:val="24"/>
                <w:vertAlign w:val="superscript"/>
              </w:rPr>
              <w:t>9</w:t>
            </w:r>
            <w:r w:rsidRPr="001E3EF7">
              <w:rPr>
                <w:szCs w:val="24"/>
              </w:rPr>
              <w:t>/л, бластные клетки 0%</w:t>
            </w:r>
          </w:p>
        </w:tc>
      </w:tr>
      <w:tr w:rsidR="00F20CFD" w:rsidRPr="001E3EF7">
        <w:trPr>
          <w:trHeight w:val="127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Частичная ремиссия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Все критерии полной ремиссии соблюдаются за исключением того, что количество бластных клеток в КМ снизилось на 50% и более от исходного значения, но остается более 5%.</w:t>
            </w:r>
          </w:p>
          <w:p w:rsidR="00F20CFD" w:rsidRPr="001E3EF7" w:rsidRDefault="00F20CFD" w:rsidP="000A34C7">
            <w:pPr>
              <w:rPr>
                <w:szCs w:val="24"/>
              </w:rPr>
            </w:pPr>
            <w:r w:rsidRPr="001E3EF7">
              <w:rPr>
                <w:szCs w:val="24"/>
              </w:rPr>
              <w:t>Клеточность и морфология не актуальны</w:t>
            </w:r>
          </w:p>
        </w:tc>
      </w:tr>
      <w:tr w:rsidR="00F20CFD" w:rsidRPr="001E3EF7">
        <w:trPr>
          <w:trHeight w:val="127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lastRenderedPageBreak/>
              <w:t>Костно-мозговая ремиссия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КМ: 5% и менее бластных клеток и их количество в процессе терапии снизилось на 50% и более от исходного значения</w:t>
            </w:r>
          </w:p>
          <w:p w:rsidR="00F20CFD" w:rsidRPr="001E3EF7" w:rsidRDefault="00F20CFD" w:rsidP="000A34C7">
            <w:pPr>
              <w:rPr>
                <w:szCs w:val="24"/>
              </w:rPr>
            </w:pPr>
            <w:r w:rsidRPr="001E3EF7">
              <w:rPr>
                <w:szCs w:val="24"/>
              </w:rPr>
              <w:t>Периферическая кровь: если наблюдается гематологическое улучшение, его следует добавлять к костно-мозговому ответу</w:t>
            </w:r>
          </w:p>
        </w:tc>
      </w:tr>
      <w:tr w:rsidR="00F20CFD" w:rsidRPr="001E3EF7">
        <w:trPr>
          <w:trHeight w:val="720"/>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Стабилизация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Отсутствие частичной ремиссии, но нет признаков прогрессирования в течение более 8 недель</w:t>
            </w:r>
          </w:p>
        </w:tc>
      </w:tr>
      <w:tr w:rsidR="00F20CFD" w:rsidRPr="001E3EF7">
        <w:trPr>
          <w:trHeight w:val="1110"/>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Без эффекта</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Летальный исход на фоне терапии или прогрессирование заболевания, характеризующиеся усугублением цитопении, увеличением количества бластных клеток в КМ или прогрессирование в более «продвинутый» морфологический вариант МДС по сравнению с тем вариантом, что был до терапии</w:t>
            </w:r>
          </w:p>
        </w:tc>
      </w:tr>
      <w:tr w:rsidR="00F20CFD" w:rsidRPr="001E3EF7">
        <w:trPr>
          <w:trHeight w:val="199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Рецидив после полной или частичной ремиссии</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Необходимо наличие хотя бы 1 из следующих признаков:</w:t>
            </w:r>
          </w:p>
          <w:p w:rsidR="00F20CFD" w:rsidRPr="001E3EF7" w:rsidRDefault="00F20CFD" w:rsidP="000A34C7">
            <w:pPr>
              <w:ind w:left="616"/>
              <w:rPr>
                <w:szCs w:val="24"/>
              </w:rPr>
            </w:pPr>
            <w:r w:rsidRPr="001E3EF7">
              <w:rPr>
                <w:szCs w:val="24"/>
              </w:rPr>
              <w:t>– процент бластных клеток вернулся к исходному значению до лечения;</w:t>
            </w:r>
          </w:p>
          <w:p w:rsidR="00F20CFD" w:rsidRPr="001E3EF7" w:rsidRDefault="00F20CFD" w:rsidP="000A34C7">
            <w:pPr>
              <w:ind w:left="616"/>
              <w:rPr>
                <w:szCs w:val="24"/>
              </w:rPr>
            </w:pPr>
            <w:r w:rsidRPr="001E3EF7">
              <w:rPr>
                <w:szCs w:val="24"/>
              </w:rPr>
              <w:t>– снижение на 50% и более от максимального количества гранулоцитов или тромбоцитов во время ремиссии/ответа;</w:t>
            </w:r>
          </w:p>
          <w:p w:rsidR="00F20CFD" w:rsidRPr="001E3EF7" w:rsidRDefault="00F20CFD" w:rsidP="000A34C7">
            <w:pPr>
              <w:ind w:left="616"/>
              <w:rPr>
                <w:szCs w:val="24"/>
              </w:rPr>
            </w:pPr>
            <w:r w:rsidRPr="001E3EF7">
              <w:rPr>
                <w:szCs w:val="24"/>
              </w:rPr>
              <w:t>– снижение концентрации Hb на 15 г/л и более или присоединение трансфузионной зависимости.</w:t>
            </w:r>
          </w:p>
        </w:tc>
      </w:tr>
      <w:tr w:rsidR="00F20CFD" w:rsidRPr="001E3EF7">
        <w:trPr>
          <w:trHeight w:val="360"/>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Цитогенетический ответ</w:t>
            </w:r>
          </w:p>
        </w:tc>
        <w:tc>
          <w:tcPr>
            <w:tcW w:w="7137" w:type="dxa"/>
            <w:tcBorders>
              <w:top w:val="single" w:sz="6" w:space="0" w:color="000000"/>
              <w:left w:val="single" w:sz="6" w:space="0" w:color="000000"/>
              <w:bottom w:val="single" w:sz="6" w:space="0" w:color="000000"/>
              <w:right w:val="single" w:sz="6" w:space="0" w:color="000000"/>
            </w:tcBorders>
          </w:tcPr>
          <w:tbl>
            <w:tblPr>
              <w:tblW w:w="750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500"/>
            </w:tblGrid>
            <w:tr w:rsidR="00F20CFD" w:rsidRPr="001E3EF7">
              <w:trPr>
                <w:trHeight w:val="396"/>
              </w:trPr>
              <w:tc>
                <w:tcPr>
                  <w:tcW w:w="750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Полный: исчезновение хромосомных изменений и отсутствие новых</w:t>
                  </w:r>
                </w:p>
                <w:p w:rsidR="00F20CFD" w:rsidRPr="001E3EF7" w:rsidRDefault="00F20CFD" w:rsidP="000A34C7">
                  <w:pPr>
                    <w:rPr>
                      <w:szCs w:val="24"/>
                    </w:rPr>
                  </w:pPr>
                  <w:r w:rsidRPr="001E3EF7">
                    <w:rPr>
                      <w:szCs w:val="24"/>
                    </w:rPr>
                    <w:t>Частичный: уменьшение количества клеток с хромосомными нарушениями минимум на 50%</w:t>
                  </w:r>
                </w:p>
              </w:tc>
            </w:tr>
          </w:tbl>
          <w:p w:rsidR="00F20CFD" w:rsidRPr="001E3EF7" w:rsidRDefault="00F20CFD" w:rsidP="00EA7BF5">
            <w:pPr>
              <w:ind w:firstLine="709"/>
              <w:rPr>
                <w:szCs w:val="24"/>
              </w:rPr>
            </w:pPr>
          </w:p>
        </w:tc>
      </w:tr>
      <w:tr w:rsidR="00F20CFD" w:rsidRPr="001E3EF7">
        <w:trPr>
          <w:trHeight w:val="3064"/>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Прогрессия заболевания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Для пациентов с количеством бластных клеток:</w:t>
            </w:r>
          </w:p>
          <w:p w:rsidR="00F20CFD" w:rsidRPr="001E3EF7" w:rsidRDefault="00F20CFD" w:rsidP="00EA7BF5">
            <w:pPr>
              <w:ind w:firstLine="709"/>
              <w:rPr>
                <w:szCs w:val="24"/>
              </w:rPr>
            </w:pPr>
            <w:r w:rsidRPr="001E3EF7">
              <w:rPr>
                <w:szCs w:val="24"/>
              </w:rPr>
              <w:t>– менее 5% – увеличение на 50% и более, т. е. более 5%;</w:t>
            </w:r>
          </w:p>
          <w:p w:rsidR="00F20CFD" w:rsidRPr="001E3EF7" w:rsidRDefault="00F20CFD" w:rsidP="00EA7BF5">
            <w:pPr>
              <w:ind w:firstLine="709"/>
              <w:rPr>
                <w:szCs w:val="24"/>
              </w:rPr>
            </w:pPr>
            <w:r w:rsidRPr="001E3EF7">
              <w:rPr>
                <w:szCs w:val="24"/>
              </w:rPr>
              <w:t>– 5–10% – увеличение на 50% и более, т. е. более 10%;</w:t>
            </w:r>
          </w:p>
          <w:p w:rsidR="00F20CFD" w:rsidRPr="001E3EF7" w:rsidRDefault="00F20CFD" w:rsidP="00EA7BF5">
            <w:pPr>
              <w:ind w:firstLine="709"/>
              <w:rPr>
                <w:szCs w:val="24"/>
              </w:rPr>
            </w:pPr>
            <w:r w:rsidRPr="001E3EF7">
              <w:rPr>
                <w:szCs w:val="24"/>
              </w:rPr>
              <w:t>– 10–20% – увеличение на 50% и более, т. е. более 20%;</w:t>
            </w:r>
          </w:p>
          <w:p w:rsidR="00F20CFD" w:rsidRPr="001E3EF7" w:rsidRDefault="00F20CFD" w:rsidP="00EA7BF5">
            <w:pPr>
              <w:ind w:firstLine="709"/>
              <w:rPr>
                <w:szCs w:val="24"/>
              </w:rPr>
            </w:pPr>
            <w:r w:rsidRPr="001E3EF7">
              <w:rPr>
                <w:szCs w:val="24"/>
              </w:rPr>
              <w:t>– 20–30% – увеличение на 50% и более, т. е. более 30%.</w:t>
            </w:r>
          </w:p>
          <w:p w:rsidR="00F20CFD" w:rsidRPr="001E3EF7" w:rsidRDefault="00F20CFD" w:rsidP="00EA7BF5">
            <w:pPr>
              <w:rPr>
                <w:szCs w:val="24"/>
              </w:rPr>
            </w:pPr>
            <w:r w:rsidRPr="001E3EF7">
              <w:rPr>
                <w:szCs w:val="24"/>
              </w:rPr>
              <w:t>Наличие любого из следующих признаков:</w:t>
            </w:r>
          </w:p>
          <w:p w:rsidR="00F20CFD" w:rsidRPr="001E3EF7" w:rsidRDefault="00F20CFD" w:rsidP="00EA7BF5">
            <w:pPr>
              <w:ind w:firstLine="709"/>
              <w:rPr>
                <w:szCs w:val="24"/>
              </w:rPr>
            </w:pPr>
            <w:r w:rsidRPr="001E3EF7">
              <w:rPr>
                <w:szCs w:val="24"/>
              </w:rPr>
              <w:t>– снижение количества гранулоцитов или тромбоцитов как минимум на 50% от максимального значения во время ремиссии/ответа;</w:t>
            </w:r>
          </w:p>
          <w:p w:rsidR="00F20CFD" w:rsidRPr="001E3EF7" w:rsidRDefault="00F20CFD" w:rsidP="00EA7BF5">
            <w:pPr>
              <w:ind w:firstLine="709"/>
              <w:rPr>
                <w:szCs w:val="24"/>
              </w:rPr>
            </w:pPr>
            <w:r w:rsidRPr="001E3EF7">
              <w:rPr>
                <w:szCs w:val="24"/>
              </w:rPr>
              <w:t>– снижение концентрации Hb на 20 г/л и более;</w:t>
            </w:r>
          </w:p>
          <w:p w:rsidR="00F20CFD" w:rsidRPr="001E3EF7" w:rsidRDefault="00F20CFD" w:rsidP="00EA7BF5">
            <w:pPr>
              <w:ind w:firstLine="709"/>
              <w:rPr>
                <w:szCs w:val="24"/>
              </w:rPr>
            </w:pPr>
            <w:r w:rsidRPr="001E3EF7">
              <w:rPr>
                <w:szCs w:val="24"/>
              </w:rPr>
              <w:t>– зависимость от трансфузионной терапии.</w:t>
            </w:r>
          </w:p>
        </w:tc>
      </w:tr>
      <w:tr w:rsidR="00F20CFD" w:rsidRPr="001E3EF7">
        <w:trPr>
          <w:trHeight w:val="648"/>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Гематологическое улучшение</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Критерии ответа (ответ должен сохраняться не менее 8 недель)</w:t>
            </w:r>
          </w:p>
        </w:tc>
      </w:tr>
      <w:tr w:rsidR="00F20CFD" w:rsidRPr="001E3EF7">
        <w:trPr>
          <w:trHeight w:val="1830"/>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lastRenderedPageBreak/>
              <w:t>Эритроидный ответ (исходно менее 110 г/л)</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Повышение Hb на 15 г/л и более;</w:t>
            </w:r>
          </w:p>
          <w:p w:rsidR="00F20CFD" w:rsidRPr="001E3EF7" w:rsidRDefault="00F20CFD" w:rsidP="000A34C7">
            <w:pPr>
              <w:rPr>
                <w:szCs w:val="24"/>
              </w:rPr>
            </w:pPr>
            <w:r w:rsidRPr="001E3EF7">
              <w:rPr>
                <w:szCs w:val="24"/>
              </w:rPr>
              <w:t>Снижение абсолютного числа единиц переливаемой эритроцитной массы, по крайней мере, на 4 единицы в течение 8 недель, по сравнению с исходным числом переливаемых единиц за предшествующие 8 недель;</w:t>
            </w:r>
          </w:p>
          <w:p w:rsidR="00F20CFD" w:rsidRPr="001E3EF7" w:rsidRDefault="00F20CFD" w:rsidP="000A34C7">
            <w:pPr>
              <w:rPr>
                <w:szCs w:val="24"/>
              </w:rPr>
            </w:pPr>
            <w:r w:rsidRPr="001E3EF7">
              <w:rPr>
                <w:szCs w:val="24"/>
              </w:rPr>
              <w:t>При оценке интенсивности трансфузионной терапии необходимо учитывать трансфузии, выполненные при Hb ≤90 г/л</w:t>
            </w:r>
          </w:p>
        </w:tc>
      </w:tr>
      <w:tr w:rsidR="00F20CFD" w:rsidRPr="001E3EF7">
        <w:trPr>
          <w:trHeight w:val="1110"/>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Тромбоцитарный ответ (исходно менее 100×10</w:t>
            </w:r>
            <w:r w:rsidRPr="001E3EF7">
              <w:rPr>
                <w:szCs w:val="24"/>
                <w:vertAlign w:val="superscript"/>
              </w:rPr>
              <w:t>9</w:t>
            </w:r>
            <w:r w:rsidRPr="001E3EF7">
              <w:rPr>
                <w:szCs w:val="24"/>
              </w:rPr>
              <w:t>/л)</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Абсолютное число тромбоцитов увеличивается ≥30×10</w:t>
            </w:r>
            <w:r w:rsidRPr="001E3EF7">
              <w:rPr>
                <w:szCs w:val="24"/>
                <w:vertAlign w:val="superscript"/>
              </w:rPr>
              <w:t>9</w:t>
            </w:r>
            <w:r w:rsidRPr="001E3EF7">
              <w:rPr>
                <w:szCs w:val="24"/>
              </w:rPr>
              <w:t>/л, при исходных значениях более 20×10</w:t>
            </w:r>
            <w:r w:rsidRPr="001E3EF7">
              <w:rPr>
                <w:szCs w:val="24"/>
                <w:vertAlign w:val="superscript"/>
              </w:rPr>
              <w:t>9</w:t>
            </w:r>
            <w:r w:rsidRPr="001E3EF7">
              <w:rPr>
                <w:szCs w:val="24"/>
              </w:rPr>
              <w:t>/л;</w:t>
            </w:r>
          </w:p>
          <w:p w:rsidR="00F20CFD" w:rsidRPr="001E3EF7" w:rsidRDefault="00F20CFD" w:rsidP="000A34C7">
            <w:pPr>
              <w:rPr>
                <w:szCs w:val="24"/>
              </w:rPr>
            </w:pPr>
            <w:r w:rsidRPr="001E3EF7">
              <w:rPr>
                <w:szCs w:val="24"/>
              </w:rPr>
              <w:t>Увеличение с менее 20×10</w:t>
            </w:r>
            <w:r w:rsidRPr="001E3EF7">
              <w:rPr>
                <w:szCs w:val="24"/>
                <w:vertAlign w:val="superscript"/>
              </w:rPr>
              <w:t>9</w:t>
            </w:r>
            <w:r w:rsidRPr="001E3EF7">
              <w:rPr>
                <w:szCs w:val="24"/>
              </w:rPr>
              <w:t>/л до более 20×10</w:t>
            </w:r>
            <w:r w:rsidRPr="001E3EF7">
              <w:rPr>
                <w:szCs w:val="24"/>
                <w:vertAlign w:val="superscript"/>
              </w:rPr>
              <w:t>9</w:t>
            </w:r>
            <w:r w:rsidRPr="001E3EF7">
              <w:rPr>
                <w:szCs w:val="24"/>
              </w:rPr>
              <w:t>/л и минимум на 100%</w:t>
            </w:r>
          </w:p>
        </w:tc>
      </w:tr>
      <w:tr w:rsidR="00F20CFD" w:rsidRPr="001E3EF7">
        <w:trPr>
          <w:trHeight w:val="945"/>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Нейтрофильный ответ (исходно менее 1,0×10</w:t>
            </w:r>
            <w:r w:rsidRPr="001E3EF7">
              <w:rPr>
                <w:szCs w:val="24"/>
                <w:vertAlign w:val="superscript"/>
              </w:rPr>
              <w:t>9</w:t>
            </w:r>
            <w:r w:rsidRPr="001E3EF7">
              <w:rPr>
                <w:szCs w:val="24"/>
              </w:rPr>
              <w:t>/л)</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Увеличение на 100% и увеличение абсолютного числа нейтрофилов до более 0,5×10</w:t>
            </w:r>
            <w:r w:rsidRPr="001E3EF7">
              <w:rPr>
                <w:szCs w:val="24"/>
                <w:vertAlign w:val="superscript"/>
              </w:rPr>
              <w:t>9</w:t>
            </w:r>
            <w:r w:rsidRPr="001E3EF7">
              <w:rPr>
                <w:szCs w:val="24"/>
              </w:rPr>
              <w:t>/л</w:t>
            </w:r>
          </w:p>
        </w:tc>
      </w:tr>
      <w:tr w:rsidR="00F20CFD" w:rsidRPr="001E3EF7">
        <w:trPr>
          <w:trHeight w:val="1449"/>
        </w:trPr>
        <w:tc>
          <w:tcPr>
            <w:tcW w:w="2369" w:type="dxa"/>
            <w:tcBorders>
              <w:top w:val="single" w:sz="6" w:space="0" w:color="000000"/>
              <w:left w:val="single" w:sz="6" w:space="0" w:color="000000"/>
              <w:bottom w:val="single" w:sz="6" w:space="0" w:color="000000"/>
              <w:right w:val="single" w:sz="6" w:space="0" w:color="000000"/>
            </w:tcBorders>
          </w:tcPr>
          <w:p w:rsidR="00F20CFD" w:rsidRPr="001E3EF7" w:rsidRDefault="00F20CFD" w:rsidP="00EA7BF5">
            <w:pPr>
              <w:rPr>
                <w:szCs w:val="24"/>
              </w:rPr>
            </w:pPr>
            <w:r w:rsidRPr="001E3EF7">
              <w:rPr>
                <w:szCs w:val="24"/>
              </w:rPr>
              <w:t>Прогрессия или рецидив после гематологического улучшения</w:t>
            </w:r>
          </w:p>
        </w:tc>
        <w:tc>
          <w:tcPr>
            <w:tcW w:w="7137"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rPr>
                <w:szCs w:val="24"/>
              </w:rPr>
            </w:pPr>
            <w:r w:rsidRPr="001E3EF7">
              <w:rPr>
                <w:szCs w:val="24"/>
              </w:rPr>
              <w:t>Доказательство хотя бы одного из следующих признаков:</w:t>
            </w:r>
          </w:p>
          <w:p w:rsidR="00F20CFD" w:rsidRPr="001E3EF7" w:rsidRDefault="00F20CFD" w:rsidP="00EA7BF5">
            <w:pPr>
              <w:ind w:firstLine="709"/>
              <w:rPr>
                <w:szCs w:val="24"/>
              </w:rPr>
            </w:pPr>
            <w:r w:rsidRPr="001E3EF7">
              <w:rPr>
                <w:szCs w:val="24"/>
              </w:rPr>
              <w:t>– снижение на 50% и более от максимального количества гранулоцитов или тромбоцитов;</w:t>
            </w:r>
          </w:p>
          <w:p w:rsidR="00F20CFD" w:rsidRPr="001E3EF7" w:rsidRDefault="00F20CFD" w:rsidP="00EA7BF5">
            <w:pPr>
              <w:ind w:firstLine="709"/>
              <w:rPr>
                <w:szCs w:val="24"/>
              </w:rPr>
            </w:pPr>
            <w:r w:rsidRPr="001E3EF7">
              <w:rPr>
                <w:szCs w:val="24"/>
              </w:rPr>
              <w:t>– снижение Hb на 15 г/л и более;</w:t>
            </w:r>
          </w:p>
          <w:p w:rsidR="00F20CFD" w:rsidRPr="001E3EF7" w:rsidRDefault="00F20CFD" w:rsidP="00EA7BF5">
            <w:pPr>
              <w:ind w:firstLine="709"/>
              <w:rPr>
                <w:szCs w:val="24"/>
              </w:rPr>
            </w:pPr>
            <w:r w:rsidRPr="001E3EF7">
              <w:rPr>
                <w:szCs w:val="24"/>
              </w:rPr>
              <w:t>– трансфузионная зависимость.</w:t>
            </w:r>
          </w:p>
        </w:tc>
      </w:tr>
    </w:tbl>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93" w:name="_Toc24115478"/>
      <w:r w:rsidRPr="00C413F9">
        <w:rPr>
          <w:sz w:val="28"/>
          <w:szCs w:val="28"/>
          <w:u w:val="none"/>
        </w:rPr>
        <w:t>Приложение Г3. Шкала коморбидности для пациентов с МДС</w:t>
      </w:r>
      <w:bookmarkEnd w:id="293"/>
    </w:p>
    <w:p w:rsidR="00F20CFD" w:rsidRDefault="00F20CFD" w:rsidP="000A34C7">
      <w:pPr>
        <w:ind w:firstLine="708"/>
        <w:jc w:val="both"/>
        <w:rPr>
          <w:b/>
          <w:szCs w:val="24"/>
        </w:rPr>
      </w:pPr>
    </w:p>
    <w:p w:rsidR="00F20CFD" w:rsidRPr="006A377C" w:rsidRDefault="00F20CFD" w:rsidP="000A34C7">
      <w:pPr>
        <w:ind w:firstLine="708"/>
        <w:jc w:val="both"/>
        <w:rPr>
          <w:b/>
          <w:szCs w:val="24"/>
        </w:rPr>
      </w:pPr>
      <w:r w:rsidRPr="006A377C">
        <w:rPr>
          <w:b/>
          <w:szCs w:val="24"/>
        </w:rPr>
        <w:t>Шкала коморбидности для пациентов с МДС (MDS-CI)</w:t>
      </w:r>
    </w:p>
    <w:tbl>
      <w:tblPr>
        <w:tblW w:w="928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75"/>
        <w:gridCol w:w="1110"/>
      </w:tblGrid>
      <w:tr w:rsidR="00F20CFD" w:rsidRPr="001E3EF7">
        <w:tc>
          <w:tcPr>
            <w:tcW w:w="8175"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ind w:firstLine="709"/>
              <w:jc w:val="center"/>
              <w:rPr>
                <w:b/>
                <w:szCs w:val="24"/>
              </w:rPr>
            </w:pPr>
            <w:r w:rsidRPr="001E3EF7">
              <w:rPr>
                <w:b/>
                <w:szCs w:val="24"/>
              </w:rPr>
              <w:t>Сопутствующие заболевания</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jc w:val="center"/>
              <w:rPr>
                <w:b/>
                <w:szCs w:val="24"/>
              </w:rPr>
            </w:pPr>
            <w:r w:rsidRPr="001E3EF7">
              <w:rPr>
                <w:b/>
                <w:szCs w:val="24"/>
              </w:rPr>
              <w:t>Баллы</w:t>
            </w:r>
          </w:p>
        </w:tc>
      </w:tr>
      <w:tr w:rsidR="00F20CFD" w:rsidRPr="001E3EF7">
        <w:trPr>
          <w:trHeight w:val="2130"/>
        </w:trPr>
        <w:tc>
          <w:tcPr>
            <w:tcW w:w="8175" w:type="dxa"/>
            <w:tcBorders>
              <w:top w:val="single" w:sz="6" w:space="0" w:color="000000"/>
              <w:left w:val="single" w:sz="6" w:space="0" w:color="000000"/>
              <w:right w:val="single" w:sz="6" w:space="0" w:color="000000"/>
            </w:tcBorders>
          </w:tcPr>
          <w:p w:rsidR="00F20CFD" w:rsidRPr="001E3EF7" w:rsidRDefault="00F20CFD" w:rsidP="00EA7BF5">
            <w:pPr>
              <w:jc w:val="both"/>
              <w:rPr>
                <w:szCs w:val="24"/>
              </w:rPr>
            </w:pPr>
            <w:r w:rsidRPr="001E3EF7">
              <w:rPr>
                <w:szCs w:val="24"/>
              </w:rPr>
              <w:t>Болезни сердца</w:t>
            </w:r>
          </w:p>
          <w:p w:rsidR="00F20CFD" w:rsidRPr="001E3EF7" w:rsidRDefault="00F20CFD" w:rsidP="00EA7BF5">
            <w:pPr>
              <w:ind w:firstLine="709"/>
              <w:jc w:val="both"/>
              <w:rPr>
                <w:szCs w:val="24"/>
              </w:rPr>
            </w:pPr>
            <w:r w:rsidRPr="001E3EF7">
              <w:rPr>
                <w:szCs w:val="24"/>
              </w:rPr>
              <w:t>аритмия</w:t>
            </w:r>
          </w:p>
          <w:p w:rsidR="00F20CFD" w:rsidRPr="001E3EF7" w:rsidRDefault="00F20CFD" w:rsidP="00EA7BF5">
            <w:pPr>
              <w:ind w:firstLine="709"/>
              <w:jc w:val="both"/>
              <w:rPr>
                <w:szCs w:val="24"/>
              </w:rPr>
            </w:pPr>
            <w:r w:rsidRPr="001E3EF7">
              <w:rPr>
                <w:szCs w:val="24"/>
              </w:rPr>
              <w:t>заболевания клапанов</w:t>
            </w:r>
          </w:p>
          <w:p w:rsidR="00F20CFD" w:rsidRPr="001E3EF7" w:rsidRDefault="00F20CFD" w:rsidP="00EA7BF5">
            <w:pPr>
              <w:ind w:firstLine="709"/>
              <w:jc w:val="both"/>
              <w:rPr>
                <w:szCs w:val="24"/>
              </w:rPr>
            </w:pPr>
            <w:r w:rsidRPr="001E3EF7">
              <w:rPr>
                <w:szCs w:val="24"/>
              </w:rPr>
              <w:t>ишемическая болезнь или инфаркт миокарда</w:t>
            </w:r>
          </w:p>
          <w:p w:rsidR="00F20CFD" w:rsidRPr="001E3EF7" w:rsidRDefault="00F20CFD" w:rsidP="00EA7BF5">
            <w:pPr>
              <w:ind w:firstLine="709"/>
              <w:jc w:val="both"/>
              <w:rPr>
                <w:szCs w:val="24"/>
              </w:rPr>
            </w:pPr>
            <w:r w:rsidRPr="001E3EF7">
              <w:rPr>
                <w:szCs w:val="24"/>
              </w:rPr>
              <w:t>застойная сердечная недостаточность</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ind w:firstLine="709"/>
              <w:rPr>
                <w:szCs w:val="24"/>
              </w:rPr>
            </w:pPr>
          </w:p>
          <w:p w:rsidR="00F20CFD" w:rsidRPr="001E3EF7" w:rsidRDefault="00F20CFD" w:rsidP="000A34C7">
            <w:pPr>
              <w:ind w:firstLine="709"/>
              <w:rPr>
                <w:szCs w:val="24"/>
              </w:rPr>
            </w:pPr>
          </w:p>
          <w:p w:rsidR="00F20CFD" w:rsidRPr="001E3EF7" w:rsidRDefault="00F20CFD" w:rsidP="000A34C7">
            <w:pPr>
              <w:ind w:firstLine="709"/>
              <w:rPr>
                <w:szCs w:val="24"/>
              </w:rPr>
            </w:pPr>
            <w:r w:rsidRPr="001E3EF7">
              <w:rPr>
                <w:szCs w:val="24"/>
              </w:rPr>
              <w:t>2</w:t>
            </w:r>
          </w:p>
        </w:tc>
      </w:tr>
      <w:tr w:rsidR="00F20CFD" w:rsidRPr="001E3EF7">
        <w:trPr>
          <w:trHeight w:val="1701"/>
        </w:trPr>
        <w:tc>
          <w:tcPr>
            <w:tcW w:w="8175" w:type="dxa"/>
            <w:tcBorders>
              <w:top w:val="single" w:sz="6" w:space="0" w:color="000000"/>
              <w:left w:val="single" w:sz="6" w:space="0" w:color="000000"/>
              <w:right w:val="single" w:sz="6" w:space="0" w:color="000000"/>
            </w:tcBorders>
          </w:tcPr>
          <w:p w:rsidR="00F20CFD" w:rsidRPr="001E3EF7" w:rsidRDefault="00F20CFD" w:rsidP="00EA7BF5">
            <w:pPr>
              <w:jc w:val="both"/>
              <w:rPr>
                <w:szCs w:val="24"/>
              </w:rPr>
            </w:pPr>
            <w:r w:rsidRPr="001E3EF7">
              <w:rPr>
                <w:szCs w:val="24"/>
              </w:rPr>
              <w:lastRenderedPageBreak/>
              <w:t>Поражение печени средней и тяжелой степени</w:t>
            </w:r>
          </w:p>
          <w:p w:rsidR="00F20CFD" w:rsidRPr="001E3EF7" w:rsidRDefault="00F20CFD" w:rsidP="00EA7BF5">
            <w:pPr>
              <w:ind w:firstLine="709"/>
              <w:jc w:val="both"/>
              <w:rPr>
                <w:szCs w:val="24"/>
              </w:rPr>
            </w:pPr>
            <w:r w:rsidRPr="001E3EF7">
              <w:rPr>
                <w:szCs w:val="24"/>
              </w:rPr>
              <w:t>цирроз</w:t>
            </w:r>
          </w:p>
          <w:p w:rsidR="00F20CFD" w:rsidRPr="001E3EF7" w:rsidRDefault="00F20CFD" w:rsidP="00EA7BF5">
            <w:pPr>
              <w:ind w:firstLine="709"/>
              <w:jc w:val="both"/>
              <w:rPr>
                <w:szCs w:val="24"/>
              </w:rPr>
            </w:pPr>
            <w:r w:rsidRPr="001E3EF7">
              <w:rPr>
                <w:szCs w:val="24"/>
              </w:rPr>
              <w:t>фиброз</w:t>
            </w:r>
          </w:p>
          <w:p w:rsidR="00F20CFD" w:rsidRPr="001E3EF7" w:rsidRDefault="00F20CFD" w:rsidP="00F53E12">
            <w:pPr>
              <w:ind w:firstLine="717"/>
              <w:jc w:val="both"/>
              <w:rPr>
                <w:szCs w:val="24"/>
              </w:rPr>
            </w:pPr>
            <w:r w:rsidRPr="001E3EF7">
              <w:rPr>
                <w:szCs w:val="24"/>
              </w:rPr>
              <w:t>персистирующая гипербилирубинемия &gt;1,5×ВГН или</w:t>
            </w:r>
          </w:p>
          <w:p w:rsidR="00F20CFD" w:rsidRPr="001E3EF7" w:rsidRDefault="00F20CFD" w:rsidP="00F53E12">
            <w:pPr>
              <w:ind w:firstLine="717"/>
              <w:jc w:val="both"/>
              <w:rPr>
                <w:szCs w:val="24"/>
              </w:rPr>
            </w:pPr>
            <w:r w:rsidRPr="001E3EF7">
              <w:rPr>
                <w:szCs w:val="24"/>
              </w:rPr>
              <w:t>АСТ/АЛТ &gt;2,5×ВГН</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ind w:firstLine="709"/>
              <w:rPr>
                <w:szCs w:val="24"/>
              </w:rPr>
            </w:pPr>
          </w:p>
          <w:p w:rsidR="00F20CFD" w:rsidRPr="001E3EF7" w:rsidRDefault="00F20CFD" w:rsidP="000A34C7">
            <w:pPr>
              <w:ind w:firstLine="709"/>
              <w:rPr>
                <w:szCs w:val="24"/>
              </w:rPr>
            </w:pPr>
          </w:p>
          <w:p w:rsidR="00F20CFD" w:rsidRPr="001E3EF7" w:rsidRDefault="00F20CFD" w:rsidP="000A34C7">
            <w:pPr>
              <w:ind w:firstLine="709"/>
              <w:rPr>
                <w:szCs w:val="24"/>
              </w:rPr>
            </w:pPr>
            <w:r w:rsidRPr="001E3EF7">
              <w:rPr>
                <w:szCs w:val="24"/>
              </w:rPr>
              <w:t>1</w:t>
            </w:r>
          </w:p>
        </w:tc>
      </w:tr>
      <w:tr w:rsidR="00F20CFD" w:rsidRPr="001E3EF7">
        <w:trPr>
          <w:trHeight w:val="1257"/>
        </w:trPr>
        <w:tc>
          <w:tcPr>
            <w:tcW w:w="8175" w:type="dxa"/>
            <w:tcBorders>
              <w:top w:val="single" w:sz="6" w:space="0" w:color="000000"/>
              <w:left w:val="single" w:sz="6" w:space="0" w:color="000000"/>
              <w:right w:val="single" w:sz="6" w:space="0" w:color="000000"/>
            </w:tcBorders>
          </w:tcPr>
          <w:p w:rsidR="00F20CFD" w:rsidRPr="001E3EF7" w:rsidRDefault="00F20CFD" w:rsidP="00EA7BF5">
            <w:pPr>
              <w:jc w:val="both"/>
              <w:rPr>
                <w:szCs w:val="24"/>
              </w:rPr>
            </w:pPr>
            <w:r w:rsidRPr="001E3EF7">
              <w:rPr>
                <w:szCs w:val="24"/>
              </w:rPr>
              <w:t>Поражение легких тяжелой степени</w:t>
            </w:r>
          </w:p>
          <w:p w:rsidR="00F20CFD" w:rsidRPr="001E3EF7" w:rsidRDefault="00F20CFD" w:rsidP="0083557A">
            <w:pPr>
              <w:ind w:firstLine="709"/>
              <w:jc w:val="both"/>
              <w:rPr>
                <w:szCs w:val="24"/>
              </w:rPr>
            </w:pPr>
            <w:r w:rsidRPr="001E3EF7">
              <w:rPr>
                <w:szCs w:val="24"/>
              </w:rPr>
              <w:t>диффузная способность и/или объем форсированного выдоха</w:t>
            </w:r>
          </w:p>
          <w:p w:rsidR="00F20CFD" w:rsidRPr="001E3EF7" w:rsidRDefault="00F20CFD" w:rsidP="0083557A">
            <w:pPr>
              <w:ind w:firstLine="709"/>
              <w:jc w:val="both"/>
              <w:rPr>
                <w:szCs w:val="24"/>
              </w:rPr>
            </w:pPr>
            <w:r w:rsidRPr="001E3EF7">
              <w:rPr>
                <w:szCs w:val="24"/>
              </w:rPr>
              <w:t>за 1 с ≤65% или диспноэ в покое или необходимость в оксигенации</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ind w:firstLine="709"/>
              <w:rPr>
                <w:szCs w:val="24"/>
              </w:rPr>
            </w:pPr>
          </w:p>
          <w:p w:rsidR="00F20CFD" w:rsidRPr="001E3EF7" w:rsidRDefault="00F20CFD" w:rsidP="000A34C7">
            <w:pPr>
              <w:ind w:firstLine="709"/>
              <w:rPr>
                <w:szCs w:val="24"/>
              </w:rPr>
            </w:pPr>
            <w:r w:rsidRPr="001E3EF7">
              <w:rPr>
                <w:szCs w:val="24"/>
              </w:rPr>
              <w:t>1</w:t>
            </w:r>
          </w:p>
        </w:tc>
      </w:tr>
      <w:tr w:rsidR="00F20CFD" w:rsidRPr="001E3EF7">
        <w:trPr>
          <w:trHeight w:val="1701"/>
        </w:trPr>
        <w:tc>
          <w:tcPr>
            <w:tcW w:w="8175" w:type="dxa"/>
            <w:tcBorders>
              <w:top w:val="single" w:sz="6" w:space="0" w:color="000000"/>
              <w:left w:val="single" w:sz="6" w:space="0" w:color="000000"/>
              <w:right w:val="single" w:sz="6" w:space="0" w:color="000000"/>
            </w:tcBorders>
          </w:tcPr>
          <w:p w:rsidR="00F20CFD" w:rsidRPr="001E3EF7" w:rsidRDefault="00F20CFD" w:rsidP="00EA7BF5">
            <w:pPr>
              <w:jc w:val="both"/>
              <w:rPr>
                <w:szCs w:val="24"/>
              </w:rPr>
            </w:pPr>
            <w:r w:rsidRPr="001E3EF7">
              <w:rPr>
                <w:szCs w:val="24"/>
              </w:rPr>
              <w:t>Болезни почек</w:t>
            </w:r>
          </w:p>
          <w:p w:rsidR="00F20CFD" w:rsidRPr="001E3EF7" w:rsidRDefault="00F20CFD" w:rsidP="00EA7BF5">
            <w:pPr>
              <w:ind w:firstLine="709"/>
              <w:jc w:val="both"/>
              <w:rPr>
                <w:szCs w:val="24"/>
              </w:rPr>
            </w:pPr>
            <w:r w:rsidRPr="001E3EF7">
              <w:rPr>
                <w:szCs w:val="24"/>
              </w:rPr>
              <w:t>персистирующая креатининемия &gt;2 мг/дл</w:t>
            </w:r>
          </w:p>
          <w:p w:rsidR="00F20CFD" w:rsidRPr="001E3EF7" w:rsidRDefault="00F20CFD" w:rsidP="00EA7BF5">
            <w:pPr>
              <w:ind w:firstLine="709"/>
              <w:jc w:val="both"/>
              <w:rPr>
                <w:szCs w:val="24"/>
              </w:rPr>
            </w:pPr>
            <w:r w:rsidRPr="001E3EF7">
              <w:rPr>
                <w:szCs w:val="24"/>
              </w:rPr>
              <w:t>гемодиализ</w:t>
            </w:r>
          </w:p>
          <w:p w:rsidR="00F20CFD" w:rsidRPr="001E3EF7" w:rsidRDefault="00F20CFD" w:rsidP="00EA7BF5">
            <w:pPr>
              <w:ind w:firstLine="709"/>
              <w:jc w:val="both"/>
              <w:rPr>
                <w:szCs w:val="24"/>
              </w:rPr>
            </w:pPr>
            <w:r w:rsidRPr="001E3EF7">
              <w:rPr>
                <w:szCs w:val="24"/>
              </w:rPr>
              <w:t>трансплантация</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9F6451">
            <w:pPr>
              <w:rPr>
                <w:szCs w:val="24"/>
              </w:rPr>
            </w:pPr>
          </w:p>
          <w:p w:rsidR="00F20CFD" w:rsidRPr="001E3EF7" w:rsidRDefault="00F20CFD" w:rsidP="000A34C7">
            <w:pPr>
              <w:ind w:firstLine="709"/>
              <w:rPr>
                <w:szCs w:val="24"/>
              </w:rPr>
            </w:pPr>
            <w:r w:rsidRPr="001E3EF7">
              <w:rPr>
                <w:szCs w:val="24"/>
              </w:rPr>
              <w:t>1</w:t>
            </w:r>
          </w:p>
        </w:tc>
      </w:tr>
      <w:tr w:rsidR="00F20CFD" w:rsidRPr="001E3EF7">
        <w:trPr>
          <w:trHeight w:val="843"/>
        </w:trPr>
        <w:tc>
          <w:tcPr>
            <w:tcW w:w="8175" w:type="dxa"/>
            <w:tcBorders>
              <w:top w:val="single" w:sz="6" w:space="0" w:color="000000"/>
              <w:left w:val="single" w:sz="6" w:space="0" w:color="000000"/>
              <w:bottom w:val="outset" w:sz="6" w:space="0" w:color="auto"/>
              <w:right w:val="single" w:sz="6" w:space="0" w:color="000000"/>
            </w:tcBorders>
          </w:tcPr>
          <w:p w:rsidR="00F20CFD" w:rsidRPr="001E3EF7" w:rsidRDefault="00F20CFD" w:rsidP="00EA7BF5">
            <w:pPr>
              <w:jc w:val="both"/>
              <w:rPr>
                <w:szCs w:val="24"/>
              </w:rPr>
            </w:pPr>
            <w:r w:rsidRPr="001E3EF7">
              <w:rPr>
                <w:szCs w:val="24"/>
              </w:rPr>
              <w:t>Солидная опухоль</w:t>
            </w:r>
          </w:p>
          <w:p w:rsidR="00F20CFD" w:rsidRPr="001E3EF7" w:rsidRDefault="00F20CFD" w:rsidP="00EA7BF5">
            <w:pPr>
              <w:ind w:firstLine="709"/>
              <w:jc w:val="both"/>
              <w:rPr>
                <w:szCs w:val="24"/>
              </w:rPr>
            </w:pPr>
            <w:r w:rsidRPr="001E3EF7">
              <w:rPr>
                <w:szCs w:val="24"/>
              </w:rPr>
              <w:t>опухоль в анамнезе, за исключением немеланомного рака кожи</w:t>
            </w:r>
          </w:p>
        </w:tc>
        <w:tc>
          <w:tcPr>
            <w:tcW w:w="1110" w:type="dxa"/>
            <w:tcBorders>
              <w:top w:val="single" w:sz="6" w:space="0" w:color="000000"/>
              <w:left w:val="single" w:sz="6" w:space="0" w:color="000000"/>
              <w:bottom w:val="single" w:sz="6" w:space="0" w:color="000000"/>
              <w:right w:val="single" w:sz="6" w:space="0" w:color="000000"/>
            </w:tcBorders>
          </w:tcPr>
          <w:p w:rsidR="00F20CFD" w:rsidRPr="001E3EF7" w:rsidRDefault="00F20CFD" w:rsidP="000A34C7">
            <w:pPr>
              <w:ind w:firstLine="709"/>
              <w:rPr>
                <w:szCs w:val="24"/>
              </w:rPr>
            </w:pPr>
          </w:p>
          <w:p w:rsidR="00F20CFD" w:rsidRPr="001E3EF7" w:rsidRDefault="00F20CFD" w:rsidP="000A34C7">
            <w:pPr>
              <w:ind w:firstLine="709"/>
              <w:rPr>
                <w:szCs w:val="24"/>
              </w:rPr>
            </w:pPr>
            <w:r w:rsidRPr="001E3EF7">
              <w:rPr>
                <w:szCs w:val="24"/>
              </w:rPr>
              <w:t>1</w:t>
            </w:r>
          </w:p>
        </w:tc>
      </w:tr>
    </w:tbl>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Default="00F20CFD" w:rsidP="00C413F9">
      <w:pPr>
        <w:pStyle w:val="2"/>
        <w:jc w:val="center"/>
        <w:rPr>
          <w:sz w:val="28"/>
          <w:szCs w:val="28"/>
          <w:u w:val="none"/>
        </w:rPr>
      </w:pPr>
    </w:p>
    <w:p w:rsidR="00F20CFD" w:rsidRPr="00C413F9" w:rsidRDefault="00F20CFD" w:rsidP="00C413F9">
      <w:pPr>
        <w:pStyle w:val="2"/>
        <w:jc w:val="center"/>
        <w:rPr>
          <w:sz w:val="28"/>
          <w:szCs w:val="28"/>
          <w:u w:val="none"/>
        </w:rPr>
      </w:pPr>
      <w:bookmarkStart w:id="294" w:name="_Toc24115479"/>
      <w:r w:rsidRPr="00C413F9">
        <w:rPr>
          <w:sz w:val="28"/>
          <w:szCs w:val="28"/>
          <w:u w:val="none"/>
        </w:rPr>
        <w:t>Приложение Г4. Шкала коморбидности для пациентов, которым планируется трансплантация гемопоэтических стволовых клеток</w:t>
      </w:r>
      <w:bookmarkEnd w:id="294"/>
    </w:p>
    <w:p w:rsidR="00F20CFD" w:rsidRPr="006A377C" w:rsidRDefault="00F20CFD" w:rsidP="009F6451">
      <w:pPr>
        <w:jc w:val="both"/>
        <w:rPr>
          <w:b/>
          <w:bCs/>
          <w:szCs w:val="24"/>
        </w:rPr>
      </w:pPr>
    </w:p>
    <w:p w:rsidR="00F20CFD" w:rsidRPr="006A377C" w:rsidRDefault="00F20CFD" w:rsidP="009F6451">
      <w:pPr>
        <w:jc w:val="both"/>
        <w:rPr>
          <w:b/>
          <w:bCs/>
          <w:szCs w:val="24"/>
        </w:rPr>
      </w:pPr>
      <w:r w:rsidRPr="006A377C">
        <w:rPr>
          <w:b/>
          <w:bCs/>
          <w:szCs w:val="24"/>
        </w:rPr>
        <w:t>Шкала коморбидности для пациентов, которым планируется трансплантация гемопоэтических стволовых клеток (</w:t>
      </w:r>
      <w:r w:rsidRPr="006A377C">
        <w:rPr>
          <w:b/>
          <w:bCs/>
          <w:szCs w:val="24"/>
          <w:lang w:val="en-US"/>
        </w:rPr>
        <w:t>HSC</w:t>
      </w:r>
      <w:r w:rsidRPr="006A377C">
        <w:rPr>
          <w:b/>
          <w:bCs/>
          <w:szCs w:val="24"/>
        </w:rPr>
        <w:t>-</w:t>
      </w:r>
      <w:r w:rsidRPr="006A377C">
        <w:rPr>
          <w:b/>
          <w:bCs/>
          <w:szCs w:val="24"/>
          <w:lang w:val="en-US"/>
        </w:rPr>
        <w:t>CI</w:t>
      </w:r>
      <w:r w:rsidRPr="006A377C">
        <w:rPr>
          <w:b/>
          <w:bCs/>
          <w:szCs w:val="24"/>
        </w:rPr>
        <w:t xml:space="preserve">) </w:t>
      </w:r>
      <w:r w:rsidRPr="006A377C">
        <w:rPr>
          <w:b/>
          <w:bCs/>
          <w:szCs w:val="24"/>
        </w:rPr>
        <w:fldChar w:fldCharType="begin" w:fldLock="1"/>
      </w:r>
      <w:r w:rsidRPr="006A377C">
        <w:rPr>
          <w:b/>
          <w:bCs/>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[119]","plainTextFormattedCitation":"[119]"},"properties":{"noteIndex":0},"schema":"https://github.com/citation-style-language/schema/raw/master/csl-citation.json"}</w:instrText>
      </w:r>
      <w:r w:rsidRPr="006A377C">
        <w:rPr>
          <w:b/>
          <w:bCs/>
          <w:szCs w:val="24"/>
        </w:rPr>
        <w:fldChar w:fldCharType="separate"/>
      </w:r>
      <w:r w:rsidRPr="006A377C">
        <w:rPr>
          <w:b/>
          <w:bCs/>
          <w:noProof/>
          <w:szCs w:val="24"/>
        </w:rPr>
        <w:t>[119]</w:t>
      </w:r>
      <w:r w:rsidRPr="006A377C">
        <w:rPr>
          <w:b/>
          <w:bCs/>
          <w:szCs w:val="24"/>
        </w:rP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2"/>
        <w:gridCol w:w="1177"/>
      </w:tblGrid>
      <w:tr w:rsidR="00F20CFD" w:rsidRPr="001E3EF7">
        <w:tc>
          <w:tcPr>
            <w:tcW w:w="8394" w:type="dxa"/>
          </w:tcPr>
          <w:p w:rsidR="00F20CFD" w:rsidRPr="001E3EF7" w:rsidRDefault="00F20CFD" w:rsidP="001E3EF7">
            <w:pPr>
              <w:jc w:val="center"/>
              <w:rPr>
                <w:b/>
                <w:szCs w:val="24"/>
              </w:rPr>
            </w:pPr>
            <w:r w:rsidRPr="001E3EF7">
              <w:rPr>
                <w:b/>
                <w:szCs w:val="24"/>
              </w:rPr>
              <w:t>Коморбидность</w:t>
            </w:r>
          </w:p>
        </w:tc>
        <w:tc>
          <w:tcPr>
            <w:tcW w:w="1177" w:type="dxa"/>
          </w:tcPr>
          <w:p w:rsidR="00F20CFD" w:rsidRPr="001E3EF7" w:rsidRDefault="00F20CFD" w:rsidP="001E3EF7">
            <w:pPr>
              <w:jc w:val="center"/>
              <w:rPr>
                <w:b/>
                <w:szCs w:val="24"/>
              </w:rPr>
            </w:pPr>
            <w:r w:rsidRPr="001E3EF7">
              <w:rPr>
                <w:b/>
                <w:szCs w:val="24"/>
              </w:rPr>
              <w:t>Баллы</w:t>
            </w:r>
          </w:p>
        </w:tc>
      </w:tr>
      <w:tr w:rsidR="00F20CFD" w:rsidRPr="001E3EF7">
        <w:trPr>
          <w:trHeight w:val="2645"/>
        </w:trPr>
        <w:tc>
          <w:tcPr>
            <w:tcW w:w="8394" w:type="dxa"/>
          </w:tcPr>
          <w:p w:rsidR="00F20CFD" w:rsidRPr="001E3EF7" w:rsidRDefault="00F20CFD" w:rsidP="00EA7BF5">
            <w:pPr>
              <w:rPr>
                <w:b/>
                <w:szCs w:val="24"/>
              </w:rPr>
            </w:pPr>
            <w:r w:rsidRPr="001E3EF7">
              <w:rPr>
                <w:b/>
                <w:szCs w:val="24"/>
              </w:rPr>
              <w:lastRenderedPageBreak/>
              <w:t>Патология сердечно-сосудистой системы</w:t>
            </w:r>
          </w:p>
          <w:p w:rsidR="00F20CFD" w:rsidRPr="001E3EF7" w:rsidRDefault="00F20CFD" w:rsidP="001E3EF7">
            <w:pPr>
              <w:ind w:left="567"/>
              <w:rPr>
                <w:szCs w:val="24"/>
              </w:rPr>
            </w:pPr>
            <w:r w:rsidRPr="001E3EF7">
              <w:rPr>
                <w:szCs w:val="24"/>
              </w:rPr>
              <w:t>Мерцательная аритмия или трепетание, синдром слабости синусового узла или желудочковые аритмии</w:t>
            </w:r>
          </w:p>
          <w:p w:rsidR="00F20CFD" w:rsidRPr="001E3EF7" w:rsidRDefault="00F20CFD" w:rsidP="001E3EF7">
            <w:pPr>
              <w:ind w:left="567"/>
              <w:rPr>
                <w:szCs w:val="24"/>
              </w:rPr>
            </w:pPr>
            <w:r w:rsidRPr="001E3EF7">
              <w:rPr>
                <w:szCs w:val="24"/>
              </w:rPr>
              <w:t xml:space="preserve">ИБС, застойная сердечная недостаточность, инфаркт миокарда или ФВ </w:t>
            </w:r>
            <w:r w:rsidRPr="001E3EF7">
              <w:rPr>
                <w:szCs w:val="24"/>
                <w:u w:val="single"/>
              </w:rPr>
              <w:t>&lt;</w:t>
            </w:r>
            <w:r w:rsidRPr="001E3EF7">
              <w:rPr>
                <w:szCs w:val="24"/>
              </w:rPr>
              <w:t>50%:</w:t>
            </w:r>
          </w:p>
          <w:p w:rsidR="00F20CFD" w:rsidRPr="001E3EF7" w:rsidRDefault="00F20CFD" w:rsidP="001E3EF7">
            <w:pPr>
              <w:ind w:left="567"/>
              <w:rPr>
                <w:szCs w:val="24"/>
              </w:rPr>
            </w:pPr>
            <w:r w:rsidRPr="001E3EF7">
              <w:rPr>
                <w:szCs w:val="24"/>
              </w:rPr>
              <w:t>Пороки сердца за исключением пролапса митрального клапана</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r w:rsidRPr="001E3EF7">
              <w:rPr>
                <w:b/>
                <w:szCs w:val="24"/>
              </w:rPr>
              <w:t>3</w:t>
            </w:r>
          </w:p>
        </w:tc>
      </w:tr>
      <w:tr w:rsidR="00F20CFD" w:rsidRPr="001E3EF7">
        <w:trPr>
          <w:trHeight w:val="2070"/>
        </w:trPr>
        <w:tc>
          <w:tcPr>
            <w:tcW w:w="8394" w:type="dxa"/>
          </w:tcPr>
          <w:p w:rsidR="00F20CFD" w:rsidRPr="001E3EF7" w:rsidRDefault="00F20CFD" w:rsidP="00EA7BF5">
            <w:pPr>
              <w:rPr>
                <w:b/>
                <w:szCs w:val="24"/>
              </w:rPr>
            </w:pPr>
            <w:r w:rsidRPr="001E3EF7">
              <w:rPr>
                <w:b/>
                <w:szCs w:val="24"/>
              </w:rPr>
              <w:t>Патология дыхательной системы</w:t>
            </w:r>
          </w:p>
          <w:p w:rsidR="00F20CFD" w:rsidRPr="001E3EF7" w:rsidRDefault="00F20CFD" w:rsidP="001E3EF7">
            <w:pPr>
              <w:ind w:left="567"/>
              <w:rPr>
                <w:b/>
                <w:szCs w:val="24"/>
              </w:rPr>
            </w:pPr>
            <w:r w:rsidRPr="001E3EF7">
              <w:rPr>
                <w:szCs w:val="24"/>
              </w:rPr>
              <w:t xml:space="preserve">Объем форсированного выдоха за первую секунду </w:t>
            </w:r>
            <w:r w:rsidRPr="001E3EF7">
              <w:rPr>
                <w:szCs w:val="24"/>
                <w:u w:val="single"/>
              </w:rPr>
              <w:t>&lt;</w:t>
            </w:r>
            <w:r w:rsidRPr="001E3EF7">
              <w:rPr>
                <w:szCs w:val="24"/>
              </w:rPr>
              <w:t>65% или одышка в покое или потребность в кислородной поддержке</w:t>
            </w:r>
          </w:p>
          <w:p w:rsidR="00F20CFD" w:rsidRPr="001E3EF7" w:rsidRDefault="00F20CFD" w:rsidP="001E3EF7">
            <w:pPr>
              <w:ind w:left="567"/>
              <w:rPr>
                <w:b/>
                <w:szCs w:val="24"/>
              </w:rPr>
            </w:pPr>
            <w:r w:rsidRPr="001E3EF7">
              <w:rPr>
                <w:szCs w:val="24"/>
              </w:rPr>
              <w:t>Объем форсированного выдоха за первую секунду 66–80% или одышка при небольшой физической нагрузке</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3</w:t>
            </w: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2</w:t>
            </w:r>
          </w:p>
        </w:tc>
      </w:tr>
      <w:tr w:rsidR="00F20CFD" w:rsidRPr="001E3EF7">
        <w:trPr>
          <w:trHeight w:val="2484"/>
        </w:trPr>
        <w:tc>
          <w:tcPr>
            <w:tcW w:w="8394" w:type="dxa"/>
          </w:tcPr>
          <w:p w:rsidR="00F20CFD" w:rsidRPr="001E3EF7" w:rsidRDefault="00F20CFD" w:rsidP="00EA7BF5">
            <w:pPr>
              <w:rPr>
                <w:b/>
                <w:szCs w:val="24"/>
              </w:rPr>
            </w:pPr>
            <w:r w:rsidRPr="001E3EF7">
              <w:rPr>
                <w:b/>
                <w:szCs w:val="24"/>
              </w:rPr>
              <w:t>Патология ЖКТ</w:t>
            </w:r>
          </w:p>
          <w:p w:rsidR="00F20CFD" w:rsidRPr="001E3EF7" w:rsidRDefault="00F20CFD" w:rsidP="001E3EF7">
            <w:pPr>
              <w:ind w:left="567"/>
              <w:rPr>
                <w:szCs w:val="24"/>
              </w:rPr>
            </w:pPr>
            <w:r w:rsidRPr="001E3EF7">
              <w:rPr>
                <w:szCs w:val="24"/>
              </w:rPr>
              <w:t>Хронический гепатит, повышение билирубина до 1,5 норм или АЛТ/АСТ до 2,5 норм</w:t>
            </w:r>
          </w:p>
          <w:p w:rsidR="00F20CFD" w:rsidRPr="001E3EF7" w:rsidRDefault="00F20CFD" w:rsidP="001E3EF7">
            <w:pPr>
              <w:ind w:left="567"/>
              <w:rPr>
                <w:szCs w:val="24"/>
              </w:rPr>
            </w:pPr>
            <w:r w:rsidRPr="001E3EF7">
              <w:rPr>
                <w:szCs w:val="24"/>
              </w:rPr>
              <w:t>Цирроз печени, билирубин &gt;1,5 норм или АЛТ/АСТ &gt;2,5 норм</w:t>
            </w:r>
          </w:p>
          <w:p w:rsidR="00F20CFD" w:rsidRPr="001E3EF7" w:rsidRDefault="00F20CFD" w:rsidP="001E3EF7">
            <w:pPr>
              <w:ind w:left="567"/>
              <w:rPr>
                <w:szCs w:val="24"/>
              </w:rPr>
            </w:pPr>
            <w:r w:rsidRPr="001E3EF7">
              <w:rPr>
                <w:szCs w:val="24"/>
              </w:rPr>
              <w:t>Болезнь Крона или язвенный колит</w:t>
            </w:r>
          </w:p>
          <w:p w:rsidR="00F20CFD" w:rsidRPr="001E3EF7" w:rsidRDefault="00F20CFD" w:rsidP="001E3EF7">
            <w:pPr>
              <w:ind w:left="567"/>
              <w:rPr>
                <w:b/>
                <w:szCs w:val="24"/>
              </w:rPr>
            </w:pPr>
            <w:r w:rsidRPr="001E3EF7">
              <w:rPr>
                <w:szCs w:val="24"/>
              </w:rPr>
              <w:t>Язвы ЖКТ, требующие лечения</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r w:rsidRPr="001E3EF7">
              <w:rPr>
                <w:b/>
                <w:szCs w:val="24"/>
              </w:rPr>
              <w:t>3</w:t>
            </w: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r w:rsidRPr="001E3EF7">
              <w:rPr>
                <w:b/>
                <w:szCs w:val="24"/>
              </w:rPr>
              <w:t>2</w:t>
            </w:r>
          </w:p>
        </w:tc>
      </w:tr>
      <w:tr w:rsidR="00F20CFD" w:rsidRPr="001E3EF7">
        <w:trPr>
          <w:trHeight w:val="838"/>
        </w:trPr>
        <w:tc>
          <w:tcPr>
            <w:tcW w:w="8394" w:type="dxa"/>
          </w:tcPr>
          <w:p w:rsidR="00F20CFD" w:rsidRPr="001E3EF7" w:rsidRDefault="00F20CFD" w:rsidP="00EA7BF5">
            <w:pPr>
              <w:rPr>
                <w:b/>
                <w:szCs w:val="24"/>
              </w:rPr>
            </w:pPr>
            <w:r w:rsidRPr="001E3EF7">
              <w:rPr>
                <w:b/>
                <w:szCs w:val="24"/>
              </w:rPr>
              <w:t>Патология мочевыделительной системы</w:t>
            </w:r>
          </w:p>
          <w:p w:rsidR="00F20CFD" w:rsidRPr="001E3EF7" w:rsidRDefault="00F20CFD" w:rsidP="001E3EF7">
            <w:pPr>
              <w:ind w:firstLine="567"/>
              <w:rPr>
                <w:b/>
                <w:szCs w:val="24"/>
              </w:rPr>
            </w:pPr>
            <w:r w:rsidRPr="001E3EF7">
              <w:rPr>
                <w:szCs w:val="24"/>
              </w:rPr>
              <w:t>Креатинин более 200 мкмоль/л, диализ или почечный трансплантат</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2</w:t>
            </w:r>
          </w:p>
        </w:tc>
      </w:tr>
      <w:tr w:rsidR="00F20CFD" w:rsidRPr="001E3EF7">
        <w:trPr>
          <w:trHeight w:val="1656"/>
        </w:trPr>
        <w:tc>
          <w:tcPr>
            <w:tcW w:w="8394" w:type="dxa"/>
          </w:tcPr>
          <w:p w:rsidR="00F20CFD" w:rsidRPr="001E3EF7" w:rsidRDefault="00F20CFD" w:rsidP="00EA7BF5">
            <w:pPr>
              <w:rPr>
                <w:b/>
                <w:szCs w:val="24"/>
              </w:rPr>
            </w:pPr>
            <w:r w:rsidRPr="001E3EF7">
              <w:rPr>
                <w:b/>
                <w:szCs w:val="24"/>
              </w:rPr>
              <w:t>Патология эндокринной системы</w:t>
            </w:r>
          </w:p>
          <w:p w:rsidR="00F20CFD" w:rsidRPr="001E3EF7" w:rsidRDefault="00F20CFD" w:rsidP="001E3EF7">
            <w:pPr>
              <w:ind w:left="567"/>
              <w:rPr>
                <w:szCs w:val="24"/>
              </w:rPr>
            </w:pPr>
            <w:r w:rsidRPr="001E3EF7">
              <w:rPr>
                <w:szCs w:val="24"/>
              </w:rPr>
              <w:t>Сахарный диабет, требующий лечения инсулином или пероральными препаратами</w:t>
            </w:r>
          </w:p>
          <w:p w:rsidR="00F20CFD" w:rsidRPr="001E3EF7" w:rsidRDefault="00F20CFD" w:rsidP="001E3EF7">
            <w:pPr>
              <w:ind w:left="567"/>
              <w:rPr>
                <w:b/>
                <w:szCs w:val="24"/>
              </w:rPr>
            </w:pPr>
            <w:r w:rsidRPr="001E3EF7">
              <w:rPr>
                <w:szCs w:val="24"/>
              </w:rPr>
              <w:t>ИМТ более 35 кг/м</w:t>
            </w:r>
            <w:r w:rsidRPr="001E3EF7">
              <w:rPr>
                <w:szCs w:val="24"/>
                <w:vertAlign w:val="superscript"/>
              </w:rPr>
              <w:t>2</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r w:rsidRPr="001E3EF7">
              <w:rPr>
                <w:b/>
                <w:szCs w:val="24"/>
              </w:rPr>
              <w:t>1</w:t>
            </w:r>
          </w:p>
        </w:tc>
      </w:tr>
      <w:tr w:rsidR="00F20CFD" w:rsidRPr="001E3EF7">
        <w:trPr>
          <w:trHeight w:val="1242"/>
        </w:trPr>
        <w:tc>
          <w:tcPr>
            <w:tcW w:w="8394" w:type="dxa"/>
          </w:tcPr>
          <w:p w:rsidR="00F20CFD" w:rsidRPr="001E3EF7" w:rsidRDefault="00F20CFD" w:rsidP="00EA7BF5">
            <w:pPr>
              <w:rPr>
                <w:b/>
                <w:szCs w:val="24"/>
              </w:rPr>
            </w:pPr>
            <w:r w:rsidRPr="001E3EF7">
              <w:rPr>
                <w:b/>
                <w:szCs w:val="24"/>
              </w:rPr>
              <w:t>Патология соединительной ткани</w:t>
            </w:r>
          </w:p>
          <w:p w:rsidR="00F20CFD" w:rsidRPr="001E3EF7" w:rsidRDefault="00F20CFD" w:rsidP="001E3EF7">
            <w:pPr>
              <w:ind w:left="567"/>
              <w:rPr>
                <w:b/>
                <w:szCs w:val="24"/>
              </w:rPr>
            </w:pPr>
            <w:r w:rsidRPr="001E3EF7">
              <w:rPr>
                <w:szCs w:val="24"/>
              </w:rPr>
              <w:t>Системная красная волчанка, ревматоидный артрит, полимиозит, болезни соединительной ткани</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2</w:t>
            </w:r>
          </w:p>
          <w:p w:rsidR="00F20CFD" w:rsidRPr="001E3EF7" w:rsidRDefault="00F20CFD" w:rsidP="001E3EF7">
            <w:pPr>
              <w:jc w:val="center"/>
              <w:rPr>
                <w:b/>
                <w:szCs w:val="24"/>
              </w:rPr>
            </w:pPr>
          </w:p>
        </w:tc>
      </w:tr>
      <w:tr w:rsidR="00F20CFD" w:rsidRPr="001E3EF7">
        <w:trPr>
          <w:trHeight w:val="1656"/>
        </w:trPr>
        <w:tc>
          <w:tcPr>
            <w:tcW w:w="8394" w:type="dxa"/>
          </w:tcPr>
          <w:p w:rsidR="00F20CFD" w:rsidRPr="001E3EF7" w:rsidRDefault="00F20CFD" w:rsidP="00EA7BF5">
            <w:pPr>
              <w:rPr>
                <w:b/>
                <w:szCs w:val="24"/>
              </w:rPr>
            </w:pPr>
            <w:r w:rsidRPr="001E3EF7">
              <w:rPr>
                <w:b/>
                <w:szCs w:val="24"/>
              </w:rPr>
              <w:t>Неврологический и психический статус</w:t>
            </w:r>
          </w:p>
          <w:p w:rsidR="00F20CFD" w:rsidRPr="001E3EF7" w:rsidRDefault="00F20CFD" w:rsidP="001E3EF7">
            <w:pPr>
              <w:ind w:left="567"/>
              <w:rPr>
                <w:szCs w:val="24"/>
              </w:rPr>
            </w:pPr>
            <w:r w:rsidRPr="001E3EF7">
              <w:rPr>
                <w:szCs w:val="24"/>
              </w:rPr>
              <w:t>Транзиторная ишемическая атака или цереброваскулярные "события"</w:t>
            </w:r>
          </w:p>
          <w:p w:rsidR="00F20CFD" w:rsidRPr="001E3EF7" w:rsidRDefault="00F20CFD" w:rsidP="001E3EF7">
            <w:pPr>
              <w:ind w:left="567"/>
              <w:rPr>
                <w:b/>
                <w:szCs w:val="24"/>
              </w:rPr>
            </w:pPr>
            <w:r w:rsidRPr="001E3EF7">
              <w:rPr>
                <w:szCs w:val="24"/>
              </w:rPr>
              <w:t>Депрессия или тревога, требующие психиатрической консультации или лечения</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tc>
      </w:tr>
      <w:tr w:rsidR="00F20CFD" w:rsidRPr="001E3EF7">
        <w:trPr>
          <w:trHeight w:val="838"/>
        </w:trPr>
        <w:tc>
          <w:tcPr>
            <w:tcW w:w="8394" w:type="dxa"/>
          </w:tcPr>
          <w:p w:rsidR="00F20CFD" w:rsidRPr="001E3EF7" w:rsidRDefault="00F20CFD" w:rsidP="00EA7BF5">
            <w:pPr>
              <w:rPr>
                <w:b/>
                <w:szCs w:val="24"/>
              </w:rPr>
            </w:pPr>
            <w:r w:rsidRPr="001E3EF7">
              <w:rPr>
                <w:b/>
                <w:szCs w:val="24"/>
              </w:rPr>
              <w:t>Инфекционные осложнения</w:t>
            </w:r>
          </w:p>
          <w:p w:rsidR="00F20CFD" w:rsidRPr="001E3EF7" w:rsidRDefault="00F20CFD" w:rsidP="001E3EF7">
            <w:pPr>
              <w:ind w:left="567"/>
              <w:rPr>
                <w:b/>
                <w:szCs w:val="24"/>
              </w:rPr>
            </w:pPr>
            <w:r w:rsidRPr="001E3EF7">
              <w:rPr>
                <w:szCs w:val="24"/>
              </w:rPr>
              <w:t>Инфекции, требующие продолжения терапии после дня 0</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1</w:t>
            </w:r>
          </w:p>
        </w:tc>
      </w:tr>
      <w:tr w:rsidR="00F20CFD" w:rsidRPr="001E3EF7">
        <w:trPr>
          <w:trHeight w:val="838"/>
        </w:trPr>
        <w:tc>
          <w:tcPr>
            <w:tcW w:w="8394" w:type="dxa"/>
          </w:tcPr>
          <w:p w:rsidR="00F20CFD" w:rsidRPr="001E3EF7" w:rsidRDefault="00F20CFD" w:rsidP="00EA7BF5">
            <w:pPr>
              <w:rPr>
                <w:b/>
                <w:szCs w:val="24"/>
              </w:rPr>
            </w:pPr>
            <w:r w:rsidRPr="001E3EF7">
              <w:rPr>
                <w:b/>
                <w:szCs w:val="24"/>
              </w:rPr>
              <w:t>Опухолевые заболевания в анамнезе</w:t>
            </w:r>
          </w:p>
          <w:p w:rsidR="00F20CFD" w:rsidRPr="001E3EF7" w:rsidRDefault="00F20CFD" w:rsidP="001E3EF7">
            <w:pPr>
              <w:ind w:left="567"/>
              <w:rPr>
                <w:b/>
                <w:szCs w:val="24"/>
              </w:rPr>
            </w:pPr>
            <w:r w:rsidRPr="001E3EF7">
              <w:rPr>
                <w:szCs w:val="24"/>
              </w:rPr>
              <w:t xml:space="preserve">Терапия солидных опухолей в анамнезе, за исключением не меланомы </w:t>
            </w:r>
            <w:r w:rsidRPr="001E3EF7">
              <w:rPr>
                <w:szCs w:val="24"/>
              </w:rPr>
              <w:lastRenderedPageBreak/>
              <w:t>кожи</w:t>
            </w:r>
          </w:p>
        </w:tc>
        <w:tc>
          <w:tcPr>
            <w:tcW w:w="1177" w:type="dxa"/>
          </w:tcPr>
          <w:p w:rsidR="00F20CFD" w:rsidRPr="001E3EF7" w:rsidRDefault="00F20CFD" w:rsidP="001E3EF7">
            <w:pPr>
              <w:jc w:val="center"/>
              <w:rPr>
                <w:b/>
                <w:szCs w:val="24"/>
              </w:rPr>
            </w:pPr>
          </w:p>
          <w:p w:rsidR="00F20CFD" w:rsidRPr="001E3EF7" w:rsidRDefault="00F20CFD" w:rsidP="001E3EF7">
            <w:pPr>
              <w:jc w:val="center"/>
              <w:rPr>
                <w:b/>
                <w:szCs w:val="24"/>
              </w:rPr>
            </w:pPr>
            <w:r w:rsidRPr="001E3EF7">
              <w:rPr>
                <w:b/>
                <w:szCs w:val="24"/>
              </w:rPr>
              <w:t>3</w:t>
            </w:r>
          </w:p>
        </w:tc>
      </w:tr>
    </w:tbl>
    <w:p w:rsidR="00F20CFD" w:rsidRPr="006A377C" w:rsidRDefault="00F20CFD" w:rsidP="00EA7BF5">
      <w:pPr>
        <w:rPr>
          <w:szCs w:val="24"/>
        </w:rPr>
      </w:pPr>
    </w:p>
    <w:sectPr w:rsidR="00F20CFD" w:rsidRPr="006A377C" w:rsidSect="005353B8">
      <w:footerReference w:type="default" r:id="rId15"/>
      <w:footerReference w:type="first" r:id="rId16"/>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A1" w:rsidRDefault="008C51A1">
      <w:pPr>
        <w:spacing w:line="240" w:lineRule="auto"/>
      </w:pPr>
      <w:r>
        <w:separator/>
      </w:r>
    </w:p>
  </w:endnote>
  <w:endnote w:type="continuationSeparator" w:id="0">
    <w:p w:rsidR="008C51A1" w:rsidRDefault="008C5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lsLigh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0C" w:rsidRDefault="0048330C" w:rsidP="00351C09">
    <w:pPr>
      <w:pStyle w:val="afa"/>
      <w:jc w:val="center"/>
    </w:pPr>
    <w:r>
      <w:fldChar w:fldCharType="begin"/>
    </w:r>
    <w:r>
      <w:instrText>PAGE   \* MERGEFORMAT</w:instrText>
    </w:r>
    <w:r>
      <w:fldChar w:fldCharType="separate"/>
    </w:r>
    <w:r w:rsidR="00393BA7">
      <w:rPr>
        <w:noProof/>
      </w:rPr>
      <w:t>37</w:t>
    </w:r>
    <w:r>
      <w:rPr>
        <w:noProof/>
      </w:rPr>
      <w:fldChar w:fldCharType="end"/>
    </w:r>
  </w:p>
  <w:p w:rsidR="0048330C" w:rsidRDefault="0048330C">
    <w:pPr>
      <w:pStyle w:val="a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0C" w:rsidRDefault="0048330C">
    <w:pPr>
      <w:pStyle w:val="afa"/>
      <w:jc w:val="right"/>
    </w:pPr>
    <w:r>
      <w:fldChar w:fldCharType="begin"/>
    </w:r>
    <w:r>
      <w:instrText>PAGE   \* MERGEFORMAT</w:instrText>
    </w:r>
    <w:r>
      <w:fldChar w:fldCharType="separate"/>
    </w:r>
    <w:r w:rsidR="00393BA7">
      <w:rPr>
        <w:noProof/>
      </w:rPr>
      <w:t>1</w:t>
    </w:r>
    <w:r>
      <w:rPr>
        <w:noProof/>
      </w:rPr>
      <w:fldChar w:fldCharType="end"/>
    </w:r>
  </w:p>
  <w:p w:rsidR="0048330C" w:rsidRDefault="0048330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A1" w:rsidRDefault="008C51A1">
      <w:pPr>
        <w:spacing w:line="240" w:lineRule="auto"/>
      </w:pPr>
      <w:r>
        <w:separator/>
      </w:r>
    </w:p>
  </w:footnote>
  <w:footnote w:type="continuationSeparator" w:id="0">
    <w:p w:rsidR="008C51A1" w:rsidRDefault="008C51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281820"/>
    <w:lvl w:ilvl="0">
      <w:numFmt w:val="bullet"/>
      <w:pStyle w:val="Bullet2"/>
      <w:lvlText w:val="*"/>
      <w:lvlJc w:val="left"/>
    </w:lvl>
  </w:abstractNum>
  <w:abstractNum w:abstractNumId="1">
    <w:nsid w:val="01A7153C"/>
    <w:multiLevelType w:val="hybridMultilevel"/>
    <w:tmpl w:val="CBAE54C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06B5768F"/>
    <w:multiLevelType w:val="hybridMultilevel"/>
    <w:tmpl w:val="3D8EF3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C392BAD"/>
    <w:multiLevelType w:val="hybridMultilevel"/>
    <w:tmpl w:val="FB2EB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666096"/>
    <w:multiLevelType w:val="hybridMultilevel"/>
    <w:tmpl w:val="539036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F7150D"/>
    <w:multiLevelType w:val="hybridMultilevel"/>
    <w:tmpl w:val="867A95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5131C99"/>
    <w:multiLevelType w:val="hybridMultilevel"/>
    <w:tmpl w:val="3C5275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78216E"/>
    <w:multiLevelType w:val="hybridMultilevel"/>
    <w:tmpl w:val="422AD8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827F7B"/>
    <w:multiLevelType w:val="singleLevel"/>
    <w:tmpl w:val="E3D4D3D4"/>
    <w:lvl w:ilvl="0">
      <w:numFmt w:val="bullet"/>
      <w:lvlText w:val="*"/>
      <w:lvlJc w:val="left"/>
    </w:lvl>
  </w:abstractNum>
  <w:abstractNum w:abstractNumId="9">
    <w:nsid w:val="1F2C17F6"/>
    <w:multiLevelType w:val="hybridMultilevel"/>
    <w:tmpl w:val="E72C4A9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2A13C80"/>
    <w:multiLevelType w:val="hybridMultilevel"/>
    <w:tmpl w:val="6A885B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AB5118B"/>
    <w:multiLevelType w:val="hybridMultilevel"/>
    <w:tmpl w:val="628284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F3D7722"/>
    <w:multiLevelType w:val="hybridMultilevel"/>
    <w:tmpl w:val="5B1A5D7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3185A0E"/>
    <w:multiLevelType w:val="hybridMultilevel"/>
    <w:tmpl w:val="227E9C34"/>
    <w:lvl w:ilvl="0" w:tplc="04190001">
      <w:start w:val="1"/>
      <w:numFmt w:val="bullet"/>
      <w:lvlText w:val=""/>
      <w:lvlJc w:val="left"/>
      <w:pPr>
        <w:ind w:left="1568" w:hanging="360"/>
      </w:pPr>
      <w:rPr>
        <w:rFonts w:ascii="Symbol" w:hAnsi="Symbol" w:hint="default"/>
      </w:rPr>
    </w:lvl>
    <w:lvl w:ilvl="1" w:tplc="04190003">
      <w:start w:val="1"/>
      <w:numFmt w:val="bullet"/>
      <w:lvlText w:val="o"/>
      <w:lvlJc w:val="left"/>
      <w:pPr>
        <w:ind w:left="2288" w:hanging="360"/>
      </w:pPr>
      <w:rPr>
        <w:rFonts w:ascii="Courier New" w:hAnsi="Courier New" w:hint="default"/>
      </w:rPr>
    </w:lvl>
    <w:lvl w:ilvl="2" w:tplc="04190005">
      <w:start w:val="1"/>
      <w:numFmt w:val="bullet"/>
      <w:lvlText w:val=""/>
      <w:lvlJc w:val="left"/>
      <w:pPr>
        <w:ind w:left="3008" w:hanging="360"/>
      </w:pPr>
      <w:rPr>
        <w:rFonts w:ascii="Wingdings" w:hAnsi="Wingdings" w:hint="default"/>
      </w:rPr>
    </w:lvl>
    <w:lvl w:ilvl="3" w:tplc="04190001">
      <w:start w:val="1"/>
      <w:numFmt w:val="bullet"/>
      <w:lvlText w:val=""/>
      <w:lvlJc w:val="left"/>
      <w:pPr>
        <w:ind w:left="3728" w:hanging="360"/>
      </w:pPr>
      <w:rPr>
        <w:rFonts w:ascii="Symbol" w:hAnsi="Symbol" w:hint="default"/>
      </w:rPr>
    </w:lvl>
    <w:lvl w:ilvl="4" w:tplc="04190003">
      <w:start w:val="1"/>
      <w:numFmt w:val="bullet"/>
      <w:lvlText w:val="o"/>
      <w:lvlJc w:val="left"/>
      <w:pPr>
        <w:ind w:left="4448" w:hanging="360"/>
      </w:pPr>
      <w:rPr>
        <w:rFonts w:ascii="Courier New" w:hAnsi="Courier New" w:hint="default"/>
      </w:rPr>
    </w:lvl>
    <w:lvl w:ilvl="5" w:tplc="04190005">
      <w:start w:val="1"/>
      <w:numFmt w:val="bullet"/>
      <w:lvlText w:val=""/>
      <w:lvlJc w:val="left"/>
      <w:pPr>
        <w:ind w:left="5168" w:hanging="360"/>
      </w:pPr>
      <w:rPr>
        <w:rFonts w:ascii="Wingdings" w:hAnsi="Wingdings" w:hint="default"/>
      </w:rPr>
    </w:lvl>
    <w:lvl w:ilvl="6" w:tplc="04190001">
      <w:start w:val="1"/>
      <w:numFmt w:val="bullet"/>
      <w:lvlText w:val=""/>
      <w:lvlJc w:val="left"/>
      <w:pPr>
        <w:ind w:left="5888" w:hanging="360"/>
      </w:pPr>
      <w:rPr>
        <w:rFonts w:ascii="Symbol" w:hAnsi="Symbol" w:hint="default"/>
      </w:rPr>
    </w:lvl>
    <w:lvl w:ilvl="7" w:tplc="04190003">
      <w:start w:val="1"/>
      <w:numFmt w:val="bullet"/>
      <w:lvlText w:val="o"/>
      <w:lvlJc w:val="left"/>
      <w:pPr>
        <w:ind w:left="6608" w:hanging="360"/>
      </w:pPr>
      <w:rPr>
        <w:rFonts w:ascii="Courier New" w:hAnsi="Courier New" w:hint="default"/>
      </w:rPr>
    </w:lvl>
    <w:lvl w:ilvl="8" w:tplc="04190005">
      <w:start w:val="1"/>
      <w:numFmt w:val="bullet"/>
      <w:lvlText w:val=""/>
      <w:lvlJc w:val="left"/>
      <w:pPr>
        <w:ind w:left="7328" w:hanging="360"/>
      </w:pPr>
      <w:rPr>
        <w:rFonts w:ascii="Wingdings" w:hAnsi="Wingdings" w:hint="default"/>
      </w:rPr>
    </w:lvl>
  </w:abstractNum>
  <w:abstractNum w:abstractNumId="14">
    <w:nsid w:val="34E90886"/>
    <w:multiLevelType w:val="hybridMultilevel"/>
    <w:tmpl w:val="F8A2FF8C"/>
    <w:lvl w:ilvl="0" w:tplc="568EEED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EC4F18"/>
    <w:multiLevelType w:val="hybridMultilevel"/>
    <w:tmpl w:val="0E7E5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6F6659"/>
    <w:multiLevelType w:val="hybridMultilevel"/>
    <w:tmpl w:val="45A2D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EC07EB8"/>
    <w:multiLevelType w:val="multilevel"/>
    <w:tmpl w:val="FFFFFFFF"/>
    <w:styleLink w:val="List1"/>
    <w:lvl w:ilvl="0">
      <w:start w:val="3"/>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18">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19">
    <w:nsid w:val="416578E1"/>
    <w:multiLevelType w:val="singleLevel"/>
    <w:tmpl w:val="2B500C1C"/>
    <w:lvl w:ilvl="0">
      <w:numFmt w:val="bullet"/>
      <w:lvlText w:val="*"/>
      <w:lvlJc w:val="left"/>
    </w:lvl>
  </w:abstractNum>
  <w:abstractNum w:abstractNumId="20">
    <w:nsid w:val="4251564B"/>
    <w:multiLevelType w:val="hybridMultilevel"/>
    <w:tmpl w:val="76343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3FE3B3F"/>
    <w:multiLevelType w:val="hybridMultilevel"/>
    <w:tmpl w:val="2BE41F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60032CD"/>
    <w:multiLevelType w:val="hybridMultilevel"/>
    <w:tmpl w:val="9AF2B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C83A2E"/>
    <w:multiLevelType w:val="hybridMultilevel"/>
    <w:tmpl w:val="72F00002"/>
    <w:lvl w:ilvl="0" w:tplc="89669FC8">
      <w:start w:val="1"/>
      <w:numFmt w:val="decimal"/>
      <w:lvlText w:val="%1."/>
      <w:lvlJc w:val="left"/>
      <w:pPr>
        <w:ind w:left="1429" w:hanging="360"/>
      </w:pPr>
      <w:rPr>
        <w:rFonts w:cs="Times New Roman"/>
      </w:rPr>
    </w:lvl>
    <w:lvl w:ilvl="1" w:tplc="04190003">
      <w:start w:val="1"/>
      <w:numFmt w:val="decimal"/>
      <w:lvlText w:val="%2)"/>
      <w:lvlJc w:val="left"/>
      <w:pPr>
        <w:ind w:left="2779" w:hanging="990"/>
      </w:pPr>
      <w:rPr>
        <w:rFonts w:cs="Times New Roman" w:hint="default"/>
      </w:rPr>
    </w:lvl>
    <w:lvl w:ilvl="2" w:tplc="04190005">
      <w:start w:val="1"/>
      <w:numFmt w:val="lowerRoman"/>
      <w:lvlText w:val="%3."/>
      <w:lvlJc w:val="right"/>
      <w:pPr>
        <w:ind w:left="2869" w:hanging="180"/>
      </w:pPr>
      <w:rPr>
        <w:rFonts w:cs="Times New Roman"/>
      </w:rPr>
    </w:lvl>
    <w:lvl w:ilvl="3" w:tplc="04190001">
      <w:start w:val="1"/>
      <w:numFmt w:val="decimal"/>
      <w:lvlText w:val="%4."/>
      <w:lvlJc w:val="left"/>
      <w:pPr>
        <w:ind w:left="3589" w:hanging="360"/>
      </w:pPr>
      <w:rPr>
        <w:rFonts w:cs="Times New Roman"/>
      </w:rPr>
    </w:lvl>
    <w:lvl w:ilvl="4" w:tplc="04190003">
      <w:start w:val="1"/>
      <w:numFmt w:val="lowerLetter"/>
      <w:lvlText w:val="%5."/>
      <w:lvlJc w:val="left"/>
      <w:pPr>
        <w:ind w:left="4309" w:hanging="360"/>
      </w:pPr>
      <w:rPr>
        <w:rFonts w:cs="Times New Roman"/>
      </w:rPr>
    </w:lvl>
    <w:lvl w:ilvl="5" w:tplc="04190005">
      <w:start w:val="1"/>
      <w:numFmt w:val="lowerRoman"/>
      <w:lvlText w:val="%6."/>
      <w:lvlJc w:val="right"/>
      <w:pPr>
        <w:ind w:left="5029" w:hanging="180"/>
      </w:pPr>
      <w:rPr>
        <w:rFonts w:cs="Times New Roman"/>
      </w:rPr>
    </w:lvl>
    <w:lvl w:ilvl="6" w:tplc="04190001">
      <w:start w:val="1"/>
      <w:numFmt w:val="decimal"/>
      <w:lvlText w:val="%7."/>
      <w:lvlJc w:val="left"/>
      <w:pPr>
        <w:ind w:left="5749" w:hanging="360"/>
      </w:pPr>
      <w:rPr>
        <w:rFonts w:cs="Times New Roman"/>
      </w:rPr>
    </w:lvl>
    <w:lvl w:ilvl="7" w:tplc="04190003">
      <w:start w:val="1"/>
      <w:numFmt w:val="lowerLetter"/>
      <w:lvlText w:val="%8."/>
      <w:lvlJc w:val="left"/>
      <w:pPr>
        <w:ind w:left="6469" w:hanging="360"/>
      </w:pPr>
      <w:rPr>
        <w:rFonts w:cs="Times New Roman"/>
      </w:rPr>
    </w:lvl>
    <w:lvl w:ilvl="8" w:tplc="04190005">
      <w:start w:val="1"/>
      <w:numFmt w:val="lowerRoman"/>
      <w:lvlText w:val="%9."/>
      <w:lvlJc w:val="right"/>
      <w:pPr>
        <w:ind w:left="7189" w:hanging="180"/>
      </w:pPr>
      <w:rPr>
        <w:rFonts w:cs="Times New Roman"/>
      </w:rPr>
    </w:lvl>
  </w:abstractNum>
  <w:abstractNum w:abstractNumId="24">
    <w:nsid w:val="4CC56D9C"/>
    <w:multiLevelType w:val="hybridMultilevel"/>
    <w:tmpl w:val="1F2EB1AA"/>
    <w:lvl w:ilvl="0" w:tplc="0419000F">
      <w:start w:val="1"/>
      <w:numFmt w:val="decimal"/>
      <w:lvlText w:val="%1."/>
      <w:lvlJc w:val="left"/>
      <w:pPr>
        <w:ind w:left="1429" w:hanging="360"/>
      </w:pPr>
      <w:rPr>
        <w:rFonts w:cs="Times New Roman"/>
      </w:rPr>
    </w:lvl>
    <w:lvl w:ilvl="1" w:tplc="AACE3E4C">
      <w:start w:val="1"/>
      <w:numFmt w:val="decimal"/>
      <w:lvlText w:val="%2."/>
      <w:lvlJc w:val="left"/>
      <w:pPr>
        <w:ind w:left="2779" w:hanging="990"/>
      </w:pPr>
      <w:rPr>
        <w:rFonts w:ascii="Times New Roman" w:eastAsia="Times New Roman" w:hAnsi="Times New Roman"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1892B20"/>
    <w:multiLevelType w:val="hybridMultilevel"/>
    <w:tmpl w:val="31C018C6"/>
    <w:lvl w:ilvl="0" w:tplc="0419000F">
      <w:start w:val="1"/>
      <w:numFmt w:val="decimal"/>
      <w:lvlText w:val="%1."/>
      <w:lvlJc w:val="left"/>
      <w:pPr>
        <w:ind w:left="720" w:hanging="360"/>
      </w:pPr>
      <w:rPr>
        <w:rFonts w:cs="Times New Roman"/>
      </w:rPr>
    </w:lvl>
    <w:lvl w:ilvl="1" w:tplc="33D49F48">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2166BD4"/>
    <w:multiLevelType w:val="hybridMultilevel"/>
    <w:tmpl w:val="DDAEE58A"/>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27">
    <w:nsid w:val="54B55E7D"/>
    <w:multiLevelType w:val="singleLevel"/>
    <w:tmpl w:val="59D83704"/>
    <w:lvl w:ilvl="0">
      <w:numFmt w:val="bullet"/>
      <w:lvlText w:val="*"/>
      <w:lvlJc w:val="left"/>
    </w:lvl>
  </w:abstractNum>
  <w:abstractNum w:abstractNumId="28">
    <w:nsid w:val="589523DA"/>
    <w:multiLevelType w:val="hybridMultilevel"/>
    <w:tmpl w:val="80466288"/>
    <w:lvl w:ilvl="0" w:tplc="B07CF152">
      <w:start w:val="1"/>
      <w:numFmt w:val="decimal"/>
      <w:lvlText w:val="%1."/>
      <w:lvlJc w:val="left"/>
      <w:pPr>
        <w:ind w:left="1429" w:hanging="360"/>
      </w:pPr>
      <w:rPr>
        <w:rFonts w:cs="Times New Roman"/>
        <w:strike w:val="0"/>
      </w:rPr>
    </w:lvl>
    <w:lvl w:ilvl="1" w:tplc="76D446AE">
      <w:start w:val="1"/>
      <w:numFmt w:val="lowerLetter"/>
      <w:lvlText w:val="%2."/>
      <w:lvlJc w:val="left"/>
      <w:pPr>
        <w:ind w:left="2149" w:hanging="360"/>
      </w:pPr>
      <w:rPr>
        <w:rFonts w:cs="Times New Roman"/>
      </w:rPr>
    </w:lvl>
    <w:lvl w:ilvl="2" w:tplc="DFB6E672">
      <w:start w:val="1"/>
      <w:numFmt w:val="lowerRoman"/>
      <w:lvlText w:val="%3."/>
      <w:lvlJc w:val="right"/>
      <w:pPr>
        <w:ind w:left="2869" w:hanging="180"/>
      </w:pPr>
      <w:rPr>
        <w:rFonts w:cs="Times New Roman"/>
      </w:rPr>
    </w:lvl>
    <w:lvl w:ilvl="3" w:tplc="63227A7A">
      <w:start w:val="1"/>
      <w:numFmt w:val="decimal"/>
      <w:lvlText w:val="%4."/>
      <w:lvlJc w:val="left"/>
      <w:pPr>
        <w:ind w:left="3589" w:hanging="360"/>
      </w:pPr>
      <w:rPr>
        <w:rFonts w:cs="Times New Roman"/>
      </w:rPr>
    </w:lvl>
    <w:lvl w:ilvl="4" w:tplc="314CA82C">
      <w:start w:val="1"/>
      <w:numFmt w:val="lowerLetter"/>
      <w:lvlText w:val="%5."/>
      <w:lvlJc w:val="left"/>
      <w:pPr>
        <w:ind w:left="4309" w:hanging="360"/>
      </w:pPr>
      <w:rPr>
        <w:rFonts w:cs="Times New Roman"/>
      </w:rPr>
    </w:lvl>
    <w:lvl w:ilvl="5" w:tplc="3018897C">
      <w:start w:val="1"/>
      <w:numFmt w:val="lowerRoman"/>
      <w:lvlText w:val="%6."/>
      <w:lvlJc w:val="right"/>
      <w:pPr>
        <w:ind w:left="5029" w:hanging="180"/>
      </w:pPr>
      <w:rPr>
        <w:rFonts w:cs="Times New Roman"/>
      </w:rPr>
    </w:lvl>
    <w:lvl w:ilvl="6" w:tplc="D2989666">
      <w:start w:val="1"/>
      <w:numFmt w:val="decimal"/>
      <w:lvlText w:val="%7."/>
      <w:lvlJc w:val="left"/>
      <w:pPr>
        <w:ind w:left="5749" w:hanging="360"/>
      </w:pPr>
      <w:rPr>
        <w:rFonts w:cs="Times New Roman"/>
      </w:rPr>
    </w:lvl>
    <w:lvl w:ilvl="7" w:tplc="52FACFBA">
      <w:start w:val="1"/>
      <w:numFmt w:val="lowerLetter"/>
      <w:lvlText w:val="%8."/>
      <w:lvlJc w:val="left"/>
      <w:pPr>
        <w:ind w:left="6469" w:hanging="360"/>
      </w:pPr>
      <w:rPr>
        <w:rFonts w:cs="Times New Roman"/>
      </w:rPr>
    </w:lvl>
    <w:lvl w:ilvl="8" w:tplc="A350B1E4">
      <w:start w:val="1"/>
      <w:numFmt w:val="lowerRoman"/>
      <w:lvlText w:val="%9."/>
      <w:lvlJc w:val="right"/>
      <w:pPr>
        <w:ind w:left="7189" w:hanging="180"/>
      </w:pPr>
      <w:rPr>
        <w:rFonts w:cs="Times New Roman"/>
      </w:rPr>
    </w:lvl>
  </w:abstractNum>
  <w:abstractNum w:abstractNumId="29">
    <w:nsid w:val="5D787DAB"/>
    <w:multiLevelType w:val="hybridMultilevel"/>
    <w:tmpl w:val="B32C284C"/>
    <w:lvl w:ilvl="0" w:tplc="59A201B2">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0">
    <w:nsid w:val="62FA4E5C"/>
    <w:multiLevelType w:val="hybridMultilevel"/>
    <w:tmpl w:val="BA32B8BE"/>
    <w:lvl w:ilvl="0" w:tplc="04190001">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214FEB"/>
    <w:multiLevelType w:val="hybridMultilevel"/>
    <w:tmpl w:val="578E3E5C"/>
    <w:lvl w:ilvl="0" w:tplc="3E6E87E2">
      <w:start w:val="1"/>
      <w:numFmt w:val="bullet"/>
      <w:lvlText w:val=""/>
      <w:lvlJc w:val="left"/>
      <w:pPr>
        <w:ind w:left="1429" w:hanging="360"/>
      </w:pPr>
      <w:rPr>
        <w:rFonts w:ascii="Symbol" w:hAnsi="Symbol" w:hint="default"/>
      </w:rPr>
    </w:lvl>
    <w:lvl w:ilvl="1" w:tplc="86003EB8">
      <w:start w:val="1"/>
      <w:numFmt w:val="bullet"/>
      <w:lvlText w:val="o"/>
      <w:lvlJc w:val="left"/>
      <w:pPr>
        <w:ind w:left="2149" w:hanging="360"/>
      </w:pPr>
      <w:rPr>
        <w:rFonts w:ascii="Courier New" w:hAnsi="Courier New" w:hint="default"/>
      </w:rPr>
    </w:lvl>
    <w:lvl w:ilvl="2" w:tplc="6FC68F86">
      <w:start w:val="1"/>
      <w:numFmt w:val="bullet"/>
      <w:lvlText w:val=""/>
      <w:lvlJc w:val="left"/>
      <w:pPr>
        <w:ind w:left="2869" w:hanging="360"/>
      </w:pPr>
      <w:rPr>
        <w:rFonts w:ascii="Wingdings" w:hAnsi="Wingdings" w:hint="default"/>
      </w:rPr>
    </w:lvl>
    <w:lvl w:ilvl="3" w:tplc="9970F18C">
      <w:start w:val="1"/>
      <w:numFmt w:val="bullet"/>
      <w:lvlText w:val=""/>
      <w:lvlJc w:val="left"/>
      <w:pPr>
        <w:ind w:left="3589" w:hanging="360"/>
      </w:pPr>
      <w:rPr>
        <w:rFonts w:ascii="Symbol" w:hAnsi="Symbol" w:hint="default"/>
      </w:rPr>
    </w:lvl>
    <w:lvl w:ilvl="4" w:tplc="1464A646">
      <w:start w:val="1"/>
      <w:numFmt w:val="bullet"/>
      <w:lvlText w:val="o"/>
      <w:lvlJc w:val="left"/>
      <w:pPr>
        <w:ind w:left="4309" w:hanging="360"/>
      </w:pPr>
      <w:rPr>
        <w:rFonts w:ascii="Courier New" w:hAnsi="Courier New" w:hint="default"/>
      </w:rPr>
    </w:lvl>
    <w:lvl w:ilvl="5" w:tplc="7C52E0AE">
      <w:start w:val="1"/>
      <w:numFmt w:val="bullet"/>
      <w:lvlText w:val=""/>
      <w:lvlJc w:val="left"/>
      <w:pPr>
        <w:ind w:left="5029" w:hanging="360"/>
      </w:pPr>
      <w:rPr>
        <w:rFonts w:ascii="Wingdings" w:hAnsi="Wingdings" w:hint="default"/>
      </w:rPr>
    </w:lvl>
    <w:lvl w:ilvl="6" w:tplc="FE9E9A02">
      <w:start w:val="1"/>
      <w:numFmt w:val="bullet"/>
      <w:lvlText w:val=""/>
      <w:lvlJc w:val="left"/>
      <w:pPr>
        <w:ind w:left="5749" w:hanging="360"/>
      </w:pPr>
      <w:rPr>
        <w:rFonts w:ascii="Symbol" w:hAnsi="Symbol" w:hint="default"/>
      </w:rPr>
    </w:lvl>
    <w:lvl w:ilvl="7" w:tplc="ECCE4C1C">
      <w:start w:val="1"/>
      <w:numFmt w:val="bullet"/>
      <w:lvlText w:val="o"/>
      <w:lvlJc w:val="left"/>
      <w:pPr>
        <w:ind w:left="6469" w:hanging="360"/>
      </w:pPr>
      <w:rPr>
        <w:rFonts w:ascii="Courier New" w:hAnsi="Courier New" w:hint="default"/>
      </w:rPr>
    </w:lvl>
    <w:lvl w:ilvl="8" w:tplc="4F9A36AC">
      <w:start w:val="1"/>
      <w:numFmt w:val="bullet"/>
      <w:lvlText w:val=""/>
      <w:lvlJc w:val="left"/>
      <w:pPr>
        <w:ind w:left="7189" w:hanging="360"/>
      </w:pPr>
      <w:rPr>
        <w:rFonts w:ascii="Wingdings" w:hAnsi="Wingdings" w:hint="default"/>
      </w:rPr>
    </w:lvl>
  </w:abstractNum>
  <w:abstractNum w:abstractNumId="33">
    <w:nsid w:val="6B4618B0"/>
    <w:multiLevelType w:val="hybridMultilevel"/>
    <w:tmpl w:val="46D82FCA"/>
    <w:lvl w:ilvl="0" w:tplc="04190001">
      <w:start w:val="1"/>
      <w:numFmt w:val="decimal"/>
      <w:lvlText w:val="%1."/>
      <w:lvlJc w:val="left"/>
      <w:pPr>
        <w:ind w:left="1069" w:hanging="360"/>
      </w:pPr>
      <w:rPr>
        <w:rFonts w:cs="Times New Roman" w:hint="default"/>
        <w:color w:val="000000"/>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34">
    <w:nsid w:val="6FD63E8E"/>
    <w:multiLevelType w:val="hybridMultilevel"/>
    <w:tmpl w:val="C34CE16E"/>
    <w:lvl w:ilvl="0" w:tplc="5F6644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1470844"/>
    <w:multiLevelType w:val="hybridMultilevel"/>
    <w:tmpl w:val="0C0EAF82"/>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6">
    <w:nsid w:val="7264439F"/>
    <w:multiLevelType w:val="hybridMultilevel"/>
    <w:tmpl w:val="911A3D3C"/>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37">
    <w:nsid w:val="72D064B8"/>
    <w:multiLevelType w:val="multilevel"/>
    <w:tmpl w:val="2374A64C"/>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nsid w:val="72D069B0"/>
    <w:multiLevelType w:val="hybridMultilevel"/>
    <w:tmpl w:val="E81AC09A"/>
    <w:lvl w:ilvl="0" w:tplc="D796411A">
      <w:start w:val="1"/>
      <w:numFmt w:val="bullet"/>
      <w:lvlText w:val=""/>
      <w:lvlJc w:val="left"/>
      <w:pPr>
        <w:ind w:left="720" w:hanging="360"/>
      </w:pPr>
      <w:rPr>
        <w:rFonts w:ascii="Symbol" w:hAnsi="Symbol" w:hint="default"/>
        <w:sz w:val="28"/>
      </w:rPr>
    </w:lvl>
    <w:lvl w:ilvl="1" w:tplc="DB303AB0">
      <w:start w:val="1"/>
      <w:numFmt w:val="bullet"/>
      <w:lvlText w:val="o"/>
      <w:lvlJc w:val="left"/>
      <w:pPr>
        <w:ind w:left="1440" w:hanging="360"/>
      </w:pPr>
      <w:rPr>
        <w:rFonts w:ascii="Courier New" w:hAnsi="Courier New" w:hint="default"/>
      </w:rPr>
    </w:lvl>
    <w:lvl w:ilvl="2" w:tplc="BC7C70F6">
      <w:start w:val="1"/>
      <w:numFmt w:val="bullet"/>
      <w:lvlText w:val=""/>
      <w:lvlJc w:val="left"/>
      <w:pPr>
        <w:ind w:left="2160" w:hanging="360"/>
      </w:pPr>
      <w:rPr>
        <w:rFonts w:ascii="Wingdings" w:hAnsi="Wingdings" w:hint="default"/>
      </w:rPr>
    </w:lvl>
    <w:lvl w:ilvl="3" w:tplc="F64E9524">
      <w:start w:val="1"/>
      <w:numFmt w:val="bullet"/>
      <w:lvlText w:val=""/>
      <w:lvlJc w:val="left"/>
      <w:pPr>
        <w:ind w:left="2880" w:hanging="360"/>
      </w:pPr>
      <w:rPr>
        <w:rFonts w:ascii="Symbol" w:hAnsi="Symbol" w:hint="default"/>
      </w:rPr>
    </w:lvl>
    <w:lvl w:ilvl="4" w:tplc="2EEED9AC">
      <w:start w:val="1"/>
      <w:numFmt w:val="bullet"/>
      <w:lvlText w:val="o"/>
      <w:lvlJc w:val="left"/>
      <w:pPr>
        <w:ind w:left="3600" w:hanging="360"/>
      </w:pPr>
      <w:rPr>
        <w:rFonts w:ascii="Courier New" w:hAnsi="Courier New" w:hint="default"/>
      </w:rPr>
    </w:lvl>
    <w:lvl w:ilvl="5" w:tplc="2C6A32E6">
      <w:start w:val="1"/>
      <w:numFmt w:val="bullet"/>
      <w:lvlText w:val=""/>
      <w:lvlJc w:val="left"/>
      <w:pPr>
        <w:ind w:left="4320" w:hanging="360"/>
      </w:pPr>
      <w:rPr>
        <w:rFonts w:ascii="Wingdings" w:hAnsi="Wingdings" w:hint="default"/>
      </w:rPr>
    </w:lvl>
    <w:lvl w:ilvl="6" w:tplc="11FAF612">
      <w:start w:val="1"/>
      <w:numFmt w:val="bullet"/>
      <w:lvlText w:val=""/>
      <w:lvlJc w:val="left"/>
      <w:pPr>
        <w:ind w:left="5040" w:hanging="360"/>
      </w:pPr>
      <w:rPr>
        <w:rFonts w:ascii="Symbol" w:hAnsi="Symbol" w:hint="default"/>
      </w:rPr>
    </w:lvl>
    <w:lvl w:ilvl="7" w:tplc="D0B085A4">
      <w:start w:val="1"/>
      <w:numFmt w:val="bullet"/>
      <w:lvlText w:val="o"/>
      <w:lvlJc w:val="left"/>
      <w:pPr>
        <w:ind w:left="5760" w:hanging="360"/>
      </w:pPr>
      <w:rPr>
        <w:rFonts w:ascii="Courier New" w:hAnsi="Courier New" w:hint="default"/>
      </w:rPr>
    </w:lvl>
    <w:lvl w:ilvl="8" w:tplc="7A929EEA">
      <w:start w:val="1"/>
      <w:numFmt w:val="bullet"/>
      <w:lvlText w:val=""/>
      <w:lvlJc w:val="left"/>
      <w:pPr>
        <w:ind w:left="6480" w:hanging="360"/>
      </w:pPr>
      <w:rPr>
        <w:rFonts w:ascii="Wingdings" w:hAnsi="Wingdings" w:hint="default"/>
      </w:rPr>
    </w:lvl>
  </w:abstractNum>
  <w:abstractNum w:abstractNumId="39">
    <w:nsid w:val="74D0303E"/>
    <w:multiLevelType w:val="singleLevel"/>
    <w:tmpl w:val="EE0031CC"/>
    <w:lvl w:ilvl="0">
      <w:numFmt w:val="bullet"/>
      <w:lvlText w:val="*"/>
      <w:lvlJc w:val="left"/>
    </w:lvl>
  </w:abstractNum>
  <w:abstractNum w:abstractNumId="40">
    <w:nsid w:val="757E22E8"/>
    <w:multiLevelType w:val="singleLevel"/>
    <w:tmpl w:val="8C96C890"/>
    <w:lvl w:ilvl="0">
      <w:numFmt w:val="bullet"/>
      <w:lvlText w:val="*"/>
      <w:lvlJc w:val="left"/>
    </w:lvl>
  </w:abstractNum>
  <w:abstractNum w:abstractNumId="41">
    <w:nsid w:val="75EC3ACA"/>
    <w:multiLevelType w:val="singleLevel"/>
    <w:tmpl w:val="52587BD6"/>
    <w:lvl w:ilvl="0">
      <w:numFmt w:val="bullet"/>
      <w:lvlText w:val="*"/>
      <w:lvlJc w:val="left"/>
    </w:lvl>
  </w:abstractNum>
  <w:abstractNum w:abstractNumId="42">
    <w:nsid w:val="760F7789"/>
    <w:multiLevelType w:val="hybridMultilevel"/>
    <w:tmpl w:val="CDAA66A0"/>
    <w:lvl w:ilvl="0" w:tplc="D4869CE4">
      <w:start w:val="1"/>
      <w:numFmt w:val="bullet"/>
      <w:lvlText w:val=""/>
      <w:lvlJc w:val="left"/>
      <w:pPr>
        <w:ind w:left="1800" w:hanging="360"/>
      </w:pPr>
      <w:rPr>
        <w:rFonts w:ascii="Symbol" w:hAnsi="Symbol" w:hint="default"/>
      </w:rPr>
    </w:lvl>
    <w:lvl w:ilvl="1" w:tplc="5C06DB50">
      <w:start w:val="1"/>
      <w:numFmt w:val="bullet"/>
      <w:lvlText w:val="o"/>
      <w:lvlJc w:val="left"/>
      <w:pPr>
        <w:ind w:left="2520" w:hanging="360"/>
      </w:pPr>
      <w:rPr>
        <w:rFonts w:ascii="Courier New" w:hAnsi="Courier New" w:hint="default"/>
      </w:rPr>
    </w:lvl>
    <w:lvl w:ilvl="2" w:tplc="19E23D40">
      <w:start w:val="1"/>
      <w:numFmt w:val="bullet"/>
      <w:lvlText w:val="§"/>
      <w:lvlJc w:val="left"/>
      <w:pPr>
        <w:ind w:left="3240" w:hanging="360"/>
      </w:pPr>
      <w:rPr>
        <w:rFonts w:ascii="Wingdings" w:hAnsi="Wingdings" w:hint="default"/>
      </w:rPr>
    </w:lvl>
    <w:lvl w:ilvl="3" w:tplc="349A58E4">
      <w:start w:val="1"/>
      <w:numFmt w:val="bullet"/>
      <w:lvlText w:val="·"/>
      <w:lvlJc w:val="left"/>
      <w:pPr>
        <w:ind w:left="3960" w:hanging="360"/>
      </w:pPr>
      <w:rPr>
        <w:rFonts w:ascii="Symbol" w:hAnsi="Symbol" w:hint="default"/>
      </w:rPr>
    </w:lvl>
    <w:lvl w:ilvl="4" w:tplc="95CAE068">
      <w:start w:val="1"/>
      <w:numFmt w:val="bullet"/>
      <w:lvlText w:val="o"/>
      <w:lvlJc w:val="left"/>
      <w:pPr>
        <w:ind w:left="4680" w:hanging="360"/>
      </w:pPr>
      <w:rPr>
        <w:rFonts w:ascii="Courier New" w:hAnsi="Courier New" w:hint="default"/>
      </w:rPr>
    </w:lvl>
    <w:lvl w:ilvl="5" w:tplc="886C3EB4">
      <w:start w:val="1"/>
      <w:numFmt w:val="bullet"/>
      <w:lvlText w:val="§"/>
      <w:lvlJc w:val="left"/>
      <w:pPr>
        <w:ind w:left="5400" w:hanging="360"/>
      </w:pPr>
      <w:rPr>
        <w:rFonts w:ascii="Wingdings" w:hAnsi="Wingdings" w:hint="default"/>
      </w:rPr>
    </w:lvl>
    <w:lvl w:ilvl="6" w:tplc="03FAE4D8">
      <w:start w:val="1"/>
      <w:numFmt w:val="bullet"/>
      <w:lvlText w:val="·"/>
      <w:lvlJc w:val="left"/>
      <w:pPr>
        <w:ind w:left="6120" w:hanging="360"/>
      </w:pPr>
      <w:rPr>
        <w:rFonts w:ascii="Symbol" w:hAnsi="Symbol" w:hint="default"/>
      </w:rPr>
    </w:lvl>
    <w:lvl w:ilvl="7" w:tplc="E702EE44">
      <w:start w:val="1"/>
      <w:numFmt w:val="bullet"/>
      <w:lvlText w:val="o"/>
      <w:lvlJc w:val="left"/>
      <w:pPr>
        <w:ind w:left="6840" w:hanging="360"/>
      </w:pPr>
      <w:rPr>
        <w:rFonts w:ascii="Courier New" w:hAnsi="Courier New" w:hint="default"/>
      </w:rPr>
    </w:lvl>
    <w:lvl w:ilvl="8" w:tplc="3752C4D6">
      <w:start w:val="1"/>
      <w:numFmt w:val="bullet"/>
      <w:lvlText w:val="§"/>
      <w:lvlJc w:val="left"/>
      <w:pPr>
        <w:ind w:left="7560" w:hanging="360"/>
      </w:pPr>
      <w:rPr>
        <w:rFonts w:ascii="Wingdings" w:hAnsi="Wingdings" w:hint="default"/>
      </w:rPr>
    </w:lvl>
  </w:abstractNum>
  <w:abstractNum w:abstractNumId="43">
    <w:nsid w:val="78577FF0"/>
    <w:multiLevelType w:val="hybridMultilevel"/>
    <w:tmpl w:val="DC6A68BE"/>
    <w:lvl w:ilvl="0" w:tplc="04190001">
      <w:start w:val="1"/>
      <w:numFmt w:val="decimal"/>
      <w:lvlText w:val="%1."/>
      <w:lvlJc w:val="left"/>
      <w:pPr>
        <w:ind w:left="927"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4">
    <w:nsid w:val="78605F8B"/>
    <w:multiLevelType w:val="multilevel"/>
    <w:tmpl w:val="3B84981C"/>
    <w:lvl w:ilvl="0">
      <w:start w:val="2"/>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num>
  <w:num w:numId="2">
    <w:abstractNumId w:val="42"/>
  </w:num>
  <w:num w:numId="3">
    <w:abstractNumId w:val="2"/>
  </w:num>
  <w:num w:numId="4">
    <w:abstractNumId w:val="35"/>
  </w:num>
  <w:num w:numId="5">
    <w:abstractNumId w:val="32"/>
  </w:num>
  <w:num w:numId="6">
    <w:abstractNumId w:val="43"/>
  </w:num>
  <w:num w:numId="7">
    <w:abstractNumId w:val="7"/>
  </w:num>
  <w:num w:numId="8">
    <w:abstractNumId w:val="10"/>
  </w:num>
  <w:num w:numId="9">
    <w:abstractNumId w:val="26"/>
  </w:num>
  <w:num w:numId="10">
    <w:abstractNumId w:val="16"/>
  </w:num>
  <w:num w:numId="11">
    <w:abstractNumId w:val="12"/>
  </w:num>
  <w:num w:numId="12">
    <w:abstractNumId w:val="23"/>
  </w:num>
  <w:num w:numId="13">
    <w:abstractNumId w:val="28"/>
  </w:num>
  <w:num w:numId="14">
    <w:abstractNumId w:val="30"/>
  </w:num>
  <w:num w:numId="15">
    <w:abstractNumId w:val="0"/>
    <w:lvlOverride w:ilvl="0">
      <w:lvl w:ilvl="0">
        <w:start w:val="1"/>
        <w:numFmt w:val="bullet"/>
        <w:pStyle w:val="Bullet2"/>
        <w:lvlText w:val="o"/>
        <w:lvlJc w:val="left"/>
        <w:pPr>
          <w:tabs>
            <w:tab w:val="num" w:pos="927"/>
          </w:tabs>
          <w:ind w:left="927" w:hanging="360"/>
        </w:pPr>
        <w:rPr>
          <w:rFonts w:ascii="Courier New" w:hAnsi="Courier New" w:hint="default"/>
        </w:rPr>
      </w:lvl>
    </w:lvlOverride>
  </w:num>
  <w:num w:numId="16">
    <w:abstractNumId w:val="36"/>
  </w:num>
  <w:num w:numId="17">
    <w:abstractNumId w:val="4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8">
    <w:abstractNumId w:val="8"/>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9">
    <w:abstractNumId w:val="19"/>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0">
    <w:abstractNumId w:val="39"/>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1">
    <w:abstractNumId w:val="27"/>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2">
    <w:abstractNumId w:val="4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3">
    <w:abstractNumId w:val="22"/>
  </w:num>
  <w:num w:numId="24">
    <w:abstractNumId w:val="44"/>
  </w:num>
  <w:num w:numId="25">
    <w:abstractNumId w:val="13"/>
  </w:num>
  <w:num w:numId="26">
    <w:abstractNumId w:val="37"/>
  </w:num>
  <w:num w:numId="27">
    <w:abstractNumId w:val="38"/>
  </w:num>
  <w:num w:numId="28">
    <w:abstractNumId w:val="9"/>
  </w:num>
  <w:num w:numId="29">
    <w:abstractNumId w:val="5"/>
  </w:num>
  <w:num w:numId="30">
    <w:abstractNumId w:val="11"/>
  </w:num>
  <w:num w:numId="31">
    <w:abstractNumId w:val="25"/>
  </w:num>
  <w:num w:numId="32">
    <w:abstractNumId w:val="4"/>
  </w:num>
  <w:num w:numId="33">
    <w:abstractNumId w:val="24"/>
  </w:num>
  <w:num w:numId="34">
    <w:abstractNumId w:val="33"/>
  </w:num>
  <w:num w:numId="35">
    <w:abstractNumId w:val="18"/>
  </w:num>
  <w:num w:numId="36">
    <w:abstractNumId w:val="17"/>
  </w:num>
  <w:num w:numId="37">
    <w:abstractNumId w:val="6"/>
  </w:num>
  <w:num w:numId="38">
    <w:abstractNumId w:val="29"/>
  </w:num>
  <w:num w:numId="39">
    <w:abstractNumId w:val="14"/>
  </w:num>
  <w:num w:numId="40">
    <w:abstractNumId w:val="34"/>
  </w:num>
  <w:num w:numId="41">
    <w:abstractNumId w:val="21"/>
  </w:num>
  <w:num w:numId="42">
    <w:abstractNumId w:val="20"/>
  </w:num>
  <w:num w:numId="43">
    <w:abstractNumId w:val="3"/>
  </w:num>
  <w:num w:numId="44">
    <w:abstractNumId w:val="1"/>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6A9"/>
    <w:rsid w:val="00002B9A"/>
    <w:rsid w:val="000040AC"/>
    <w:rsid w:val="00012C71"/>
    <w:rsid w:val="00017C47"/>
    <w:rsid w:val="00022F7A"/>
    <w:rsid w:val="0002357D"/>
    <w:rsid w:val="00027B9E"/>
    <w:rsid w:val="00034FF0"/>
    <w:rsid w:val="00040EAD"/>
    <w:rsid w:val="0004204E"/>
    <w:rsid w:val="0004401F"/>
    <w:rsid w:val="00046587"/>
    <w:rsid w:val="0005025B"/>
    <w:rsid w:val="00052EAE"/>
    <w:rsid w:val="00056024"/>
    <w:rsid w:val="00062A47"/>
    <w:rsid w:val="00063E12"/>
    <w:rsid w:val="000651F3"/>
    <w:rsid w:val="00066AD6"/>
    <w:rsid w:val="00066ED6"/>
    <w:rsid w:val="00070CC8"/>
    <w:rsid w:val="0007124C"/>
    <w:rsid w:val="0007131B"/>
    <w:rsid w:val="000718B3"/>
    <w:rsid w:val="00075E30"/>
    <w:rsid w:val="0008053D"/>
    <w:rsid w:val="00081310"/>
    <w:rsid w:val="00081488"/>
    <w:rsid w:val="00082C31"/>
    <w:rsid w:val="0008621C"/>
    <w:rsid w:val="00086C83"/>
    <w:rsid w:val="000942ED"/>
    <w:rsid w:val="000A2016"/>
    <w:rsid w:val="000A23D0"/>
    <w:rsid w:val="000A3125"/>
    <w:rsid w:val="000A34C7"/>
    <w:rsid w:val="000A716B"/>
    <w:rsid w:val="000A7346"/>
    <w:rsid w:val="000B092D"/>
    <w:rsid w:val="000B0E8B"/>
    <w:rsid w:val="000B21D9"/>
    <w:rsid w:val="000B22EE"/>
    <w:rsid w:val="000B3B25"/>
    <w:rsid w:val="000B5FA5"/>
    <w:rsid w:val="000C55A5"/>
    <w:rsid w:val="000C79F3"/>
    <w:rsid w:val="000C7EBA"/>
    <w:rsid w:val="000C7EF5"/>
    <w:rsid w:val="000D0A1B"/>
    <w:rsid w:val="000D1075"/>
    <w:rsid w:val="000D2CA0"/>
    <w:rsid w:val="000E481E"/>
    <w:rsid w:val="000E6EA0"/>
    <w:rsid w:val="000F3EC6"/>
    <w:rsid w:val="000F4F19"/>
    <w:rsid w:val="000F5DF0"/>
    <w:rsid w:val="000F763D"/>
    <w:rsid w:val="001028E7"/>
    <w:rsid w:val="00102D7D"/>
    <w:rsid w:val="00103F68"/>
    <w:rsid w:val="0010536B"/>
    <w:rsid w:val="00107E7B"/>
    <w:rsid w:val="00111603"/>
    <w:rsid w:val="00111E64"/>
    <w:rsid w:val="001137E4"/>
    <w:rsid w:val="00113EDB"/>
    <w:rsid w:val="00114B3F"/>
    <w:rsid w:val="00115F51"/>
    <w:rsid w:val="00120E8B"/>
    <w:rsid w:val="001217F5"/>
    <w:rsid w:val="00121CA8"/>
    <w:rsid w:val="00122C4B"/>
    <w:rsid w:val="001236E0"/>
    <w:rsid w:val="00135233"/>
    <w:rsid w:val="001353C0"/>
    <w:rsid w:val="001376CC"/>
    <w:rsid w:val="00140AE8"/>
    <w:rsid w:val="001410BF"/>
    <w:rsid w:val="0014278F"/>
    <w:rsid w:val="00145179"/>
    <w:rsid w:val="001462C7"/>
    <w:rsid w:val="00146FA3"/>
    <w:rsid w:val="00147B51"/>
    <w:rsid w:val="00160E2E"/>
    <w:rsid w:val="0016154B"/>
    <w:rsid w:val="00166A55"/>
    <w:rsid w:val="0016750C"/>
    <w:rsid w:val="00170F52"/>
    <w:rsid w:val="0017286A"/>
    <w:rsid w:val="001728DA"/>
    <w:rsid w:val="00173CFB"/>
    <w:rsid w:val="00177783"/>
    <w:rsid w:val="00177B53"/>
    <w:rsid w:val="00182A20"/>
    <w:rsid w:val="00184339"/>
    <w:rsid w:val="0018447C"/>
    <w:rsid w:val="00186E11"/>
    <w:rsid w:val="00187244"/>
    <w:rsid w:val="00187BA3"/>
    <w:rsid w:val="00190436"/>
    <w:rsid w:val="00191BBF"/>
    <w:rsid w:val="00192409"/>
    <w:rsid w:val="00193FCD"/>
    <w:rsid w:val="001953B4"/>
    <w:rsid w:val="00195A10"/>
    <w:rsid w:val="00195B9E"/>
    <w:rsid w:val="001A0106"/>
    <w:rsid w:val="001A23E5"/>
    <w:rsid w:val="001A5278"/>
    <w:rsid w:val="001A6C34"/>
    <w:rsid w:val="001B032A"/>
    <w:rsid w:val="001B1E6A"/>
    <w:rsid w:val="001B1ECE"/>
    <w:rsid w:val="001B44CD"/>
    <w:rsid w:val="001B6E88"/>
    <w:rsid w:val="001C093F"/>
    <w:rsid w:val="001C1A22"/>
    <w:rsid w:val="001C2107"/>
    <w:rsid w:val="001C516C"/>
    <w:rsid w:val="001C5967"/>
    <w:rsid w:val="001C75AB"/>
    <w:rsid w:val="001D0596"/>
    <w:rsid w:val="001D08F7"/>
    <w:rsid w:val="001D0D6C"/>
    <w:rsid w:val="001D110A"/>
    <w:rsid w:val="001D50C7"/>
    <w:rsid w:val="001D5C09"/>
    <w:rsid w:val="001E3EF7"/>
    <w:rsid w:val="001E61B1"/>
    <w:rsid w:val="001E6DAD"/>
    <w:rsid w:val="001E6E70"/>
    <w:rsid w:val="001F07E3"/>
    <w:rsid w:val="001F1C0F"/>
    <w:rsid w:val="001F1DA7"/>
    <w:rsid w:val="001F283B"/>
    <w:rsid w:val="002008E0"/>
    <w:rsid w:val="00202464"/>
    <w:rsid w:val="00202CE9"/>
    <w:rsid w:val="0020444C"/>
    <w:rsid w:val="002048B7"/>
    <w:rsid w:val="002121AE"/>
    <w:rsid w:val="00213411"/>
    <w:rsid w:val="00215F06"/>
    <w:rsid w:val="002203BE"/>
    <w:rsid w:val="00220E3D"/>
    <w:rsid w:val="00222E83"/>
    <w:rsid w:val="00224108"/>
    <w:rsid w:val="00232E51"/>
    <w:rsid w:val="002350E0"/>
    <w:rsid w:val="002354F7"/>
    <w:rsid w:val="00236125"/>
    <w:rsid w:val="00241BD3"/>
    <w:rsid w:val="00243805"/>
    <w:rsid w:val="00244156"/>
    <w:rsid w:val="002467FA"/>
    <w:rsid w:val="00250AED"/>
    <w:rsid w:val="002527D8"/>
    <w:rsid w:val="00254741"/>
    <w:rsid w:val="002573FF"/>
    <w:rsid w:val="00261DE5"/>
    <w:rsid w:val="00263D19"/>
    <w:rsid w:val="00264E9E"/>
    <w:rsid w:val="002659D6"/>
    <w:rsid w:val="00266D15"/>
    <w:rsid w:val="002702D4"/>
    <w:rsid w:val="00274921"/>
    <w:rsid w:val="00275349"/>
    <w:rsid w:val="00277F8C"/>
    <w:rsid w:val="00280102"/>
    <w:rsid w:val="002805C4"/>
    <w:rsid w:val="002805CF"/>
    <w:rsid w:val="00280A05"/>
    <w:rsid w:val="00282C43"/>
    <w:rsid w:val="002857BD"/>
    <w:rsid w:val="002858A6"/>
    <w:rsid w:val="00285C21"/>
    <w:rsid w:val="00286CDE"/>
    <w:rsid w:val="00294F62"/>
    <w:rsid w:val="00295FD0"/>
    <w:rsid w:val="002A0017"/>
    <w:rsid w:val="002A0C02"/>
    <w:rsid w:val="002A2DB6"/>
    <w:rsid w:val="002A32D9"/>
    <w:rsid w:val="002A3398"/>
    <w:rsid w:val="002A4607"/>
    <w:rsid w:val="002A545C"/>
    <w:rsid w:val="002A5F37"/>
    <w:rsid w:val="002A7BD4"/>
    <w:rsid w:val="002A7FA6"/>
    <w:rsid w:val="002B131F"/>
    <w:rsid w:val="002B2434"/>
    <w:rsid w:val="002B3564"/>
    <w:rsid w:val="002B7532"/>
    <w:rsid w:val="002B7F04"/>
    <w:rsid w:val="002C03C8"/>
    <w:rsid w:val="002C1F6C"/>
    <w:rsid w:val="002C384D"/>
    <w:rsid w:val="002C5E93"/>
    <w:rsid w:val="002C6488"/>
    <w:rsid w:val="002D4B9D"/>
    <w:rsid w:val="002D5F19"/>
    <w:rsid w:val="002E0FF1"/>
    <w:rsid w:val="002E19DF"/>
    <w:rsid w:val="002E67C1"/>
    <w:rsid w:val="002E7985"/>
    <w:rsid w:val="002F7719"/>
    <w:rsid w:val="003024E4"/>
    <w:rsid w:val="00303D65"/>
    <w:rsid w:val="00304DBD"/>
    <w:rsid w:val="0030574F"/>
    <w:rsid w:val="0031179C"/>
    <w:rsid w:val="00312A07"/>
    <w:rsid w:val="003138DE"/>
    <w:rsid w:val="003146FD"/>
    <w:rsid w:val="00317CA8"/>
    <w:rsid w:val="003213DE"/>
    <w:rsid w:val="0032146E"/>
    <w:rsid w:val="00325E6E"/>
    <w:rsid w:val="003267F4"/>
    <w:rsid w:val="00331AE2"/>
    <w:rsid w:val="00333435"/>
    <w:rsid w:val="00336203"/>
    <w:rsid w:val="00337919"/>
    <w:rsid w:val="00337ED6"/>
    <w:rsid w:val="003414FE"/>
    <w:rsid w:val="00343E0E"/>
    <w:rsid w:val="00347975"/>
    <w:rsid w:val="00351C09"/>
    <w:rsid w:val="003539B2"/>
    <w:rsid w:val="0035768A"/>
    <w:rsid w:val="003626CA"/>
    <w:rsid w:val="00365086"/>
    <w:rsid w:val="0036727F"/>
    <w:rsid w:val="00367FEA"/>
    <w:rsid w:val="003706B9"/>
    <w:rsid w:val="003720F6"/>
    <w:rsid w:val="003722D3"/>
    <w:rsid w:val="00372A34"/>
    <w:rsid w:val="00373918"/>
    <w:rsid w:val="00377CA8"/>
    <w:rsid w:val="00377CDE"/>
    <w:rsid w:val="00381ACA"/>
    <w:rsid w:val="0038218B"/>
    <w:rsid w:val="0038733E"/>
    <w:rsid w:val="00390F25"/>
    <w:rsid w:val="003926F1"/>
    <w:rsid w:val="00392C1B"/>
    <w:rsid w:val="00393BA7"/>
    <w:rsid w:val="003944F8"/>
    <w:rsid w:val="0039607E"/>
    <w:rsid w:val="0039661F"/>
    <w:rsid w:val="0039665E"/>
    <w:rsid w:val="00397031"/>
    <w:rsid w:val="00397795"/>
    <w:rsid w:val="003A42CD"/>
    <w:rsid w:val="003A5453"/>
    <w:rsid w:val="003A73C2"/>
    <w:rsid w:val="003B0EF9"/>
    <w:rsid w:val="003C6691"/>
    <w:rsid w:val="003C6B94"/>
    <w:rsid w:val="003C6D3A"/>
    <w:rsid w:val="003C7FD7"/>
    <w:rsid w:val="003D5CD3"/>
    <w:rsid w:val="003D7200"/>
    <w:rsid w:val="003D73CD"/>
    <w:rsid w:val="003D76E1"/>
    <w:rsid w:val="003E24A9"/>
    <w:rsid w:val="003E2866"/>
    <w:rsid w:val="003E655A"/>
    <w:rsid w:val="003E77B6"/>
    <w:rsid w:val="003F6850"/>
    <w:rsid w:val="00400A77"/>
    <w:rsid w:val="00400A81"/>
    <w:rsid w:val="00400D71"/>
    <w:rsid w:val="00400F07"/>
    <w:rsid w:val="00401F20"/>
    <w:rsid w:val="00402049"/>
    <w:rsid w:val="00403996"/>
    <w:rsid w:val="00403C59"/>
    <w:rsid w:val="00404EAA"/>
    <w:rsid w:val="004055C5"/>
    <w:rsid w:val="00406BAC"/>
    <w:rsid w:val="00407430"/>
    <w:rsid w:val="004075CA"/>
    <w:rsid w:val="004140C4"/>
    <w:rsid w:val="00415A62"/>
    <w:rsid w:val="00416B48"/>
    <w:rsid w:val="0041779C"/>
    <w:rsid w:val="00417D06"/>
    <w:rsid w:val="00423325"/>
    <w:rsid w:val="0042401A"/>
    <w:rsid w:val="00424B14"/>
    <w:rsid w:val="00426848"/>
    <w:rsid w:val="00431BB3"/>
    <w:rsid w:val="00433607"/>
    <w:rsid w:val="00441829"/>
    <w:rsid w:val="0044738C"/>
    <w:rsid w:val="00455939"/>
    <w:rsid w:val="00457070"/>
    <w:rsid w:val="00460C33"/>
    <w:rsid w:val="00460CA1"/>
    <w:rsid w:val="00467C01"/>
    <w:rsid w:val="00471D31"/>
    <w:rsid w:val="00477D31"/>
    <w:rsid w:val="00480770"/>
    <w:rsid w:val="00480EDB"/>
    <w:rsid w:val="00481247"/>
    <w:rsid w:val="00482C5F"/>
    <w:rsid w:val="0048330C"/>
    <w:rsid w:val="00483C4B"/>
    <w:rsid w:val="00485C14"/>
    <w:rsid w:val="00497E42"/>
    <w:rsid w:val="004A055D"/>
    <w:rsid w:val="004A3BAC"/>
    <w:rsid w:val="004A4D7C"/>
    <w:rsid w:val="004A59D9"/>
    <w:rsid w:val="004A7DD6"/>
    <w:rsid w:val="004A7EE2"/>
    <w:rsid w:val="004B09E7"/>
    <w:rsid w:val="004B13C4"/>
    <w:rsid w:val="004B3C02"/>
    <w:rsid w:val="004B3F8F"/>
    <w:rsid w:val="004B49D5"/>
    <w:rsid w:val="004B7F92"/>
    <w:rsid w:val="004C2608"/>
    <w:rsid w:val="004C2B73"/>
    <w:rsid w:val="004C6DE4"/>
    <w:rsid w:val="004C76DE"/>
    <w:rsid w:val="004C78E3"/>
    <w:rsid w:val="004C7BBD"/>
    <w:rsid w:val="004D239B"/>
    <w:rsid w:val="004D45D8"/>
    <w:rsid w:val="004D5F3A"/>
    <w:rsid w:val="004D5FEA"/>
    <w:rsid w:val="004D698D"/>
    <w:rsid w:val="004E0BD3"/>
    <w:rsid w:val="004E53D5"/>
    <w:rsid w:val="004E60AA"/>
    <w:rsid w:val="004F27AF"/>
    <w:rsid w:val="004F3DFE"/>
    <w:rsid w:val="004F428E"/>
    <w:rsid w:val="004F5034"/>
    <w:rsid w:val="005017D1"/>
    <w:rsid w:val="00505956"/>
    <w:rsid w:val="00506CB9"/>
    <w:rsid w:val="00507D03"/>
    <w:rsid w:val="00512AE7"/>
    <w:rsid w:val="0051476F"/>
    <w:rsid w:val="00517E06"/>
    <w:rsid w:val="0052142B"/>
    <w:rsid w:val="00530D46"/>
    <w:rsid w:val="0053317D"/>
    <w:rsid w:val="005340E1"/>
    <w:rsid w:val="005353B8"/>
    <w:rsid w:val="0053746F"/>
    <w:rsid w:val="00546B63"/>
    <w:rsid w:val="00546C06"/>
    <w:rsid w:val="005511F2"/>
    <w:rsid w:val="00551DE5"/>
    <w:rsid w:val="005528A2"/>
    <w:rsid w:val="00556295"/>
    <w:rsid w:val="005643E5"/>
    <w:rsid w:val="00564475"/>
    <w:rsid w:val="0056522B"/>
    <w:rsid w:val="00567247"/>
    <w:rsid w:val="00567EC2"/>
    <w:rsid w:val="00572152"/>
    <w:rsid w:val="00574754"/>
    <w:rsid w:val="00577EE0"/>
    <w:rsid w:val="00580551"/>
    <w:rsid w:val="0058187E"/>
    <w:rsid w:val="00586B9D"/>
    <w:rsid w:val="005918AC"/>
    <w:rsid w:val="005959AF"/>
    <w:rsid w:val="005A1245"/>
    <w:rsid w:val="005A4268"/>
    <w:rsid w:val="005A7AC4"/>
    <w:rsid w:val="005B0C1E"/>
    <w:rsid w:val="005B258E"/>
    <w:rsid w:val="005B3A1C"/>
    <w:rsid w:val="005B6CF7"/>
    <w:rsid w:val="005B7BDF"/>
    <w:rsid w:val="005C0D3D"/>
    <w:rsid w:val="005C2183"/>
    <w:rsid w:val="005C2BAC"/>
    <w:rsid w:val="005C397C"/>
    <w:rsid w:val="005C766E"/>
    <w:rsid w:val="005D7C72"/>
    <w:rsid w:val="005E0621"/>
    <w:rsid w:val="005E49F8"/>
    <w:rsid w:val="005E6999"/>
    <w:rsid w:val="005F668D"/>
    <w:rsid w:val="00601610"/>
    <w:rsid w:val="0060176B"/>
    <w:rsid w:val="0060186A"/>
    <w:rsid w:val="006029C4"/>
    <w:rsid w:val="00605F66"/>
    <w:rsid w:val="006073DA"/>
    <w:rsid w:val="00610097"/>
    <w:rsid w:val="00612F2F"/>
    <w:rsid w:val="00613404"/>
    <w:rsid w:val="00613C3F"/>
    <w:rsid w:val="00624546"/>
    <w:rsid w:val="006247FD"/>
    <w:rsid w:val="00624EE1"/>
    <w:rsid w:val="00625951"/>
    <w:rsid w:val="00626333"/>
    <w:rsid w:val="00627009"/>
    <w:rsid w:val="00627E4E"/>
    <w:rsid w:val="00631F49"/>
    <w:rsid w:val="00637236"/>
    <w:rsid w:val="00641692"/>
    <w:rsid w:val="006421AC"/>
    <w:rsid w:val="00644058"/>
    <w:rsid w:val="00647454"/>
    <w:rsid w:val="006506C5"/>
    <w:rsid w:val="00660BAE"/>
    <w:rsid w:val="00660E6B"/>
    <w:rsid w:val="0066170B"/>
    <w:rsid w:val="0066170E"/>
    <w:rsid w:val="00661D57"/>
    <w:rsid w:val="00661E5D"/>
    <w:rsid w:val="006643A2"/>
    <w:rsid w:val="00666B7E"/>
    <w:rsid w:val="0067002F"/>
    <w:rsid w:val="0067096F"/>
    <w:rsid w:val="006711FC"/>
    <w:rsid w:val="006736FB"/>
    <w:rsid w:val="00680B5D"/>
    <w:rsid w:val="00682377"/>
    <w:rsid w:val="00682934"/>
    <w:rsid w:val="00682C47"/>
    <w:rsid w:val="00683185"/>
    <w:rsid w:val="006837A5"/>
    <w:rsid w:val="00690429"/>
    <w:rsid w:val="006910EA"/>
    <w:rsid w:val="00691B65"/>
    <w:rsid w:val="006949D8"/>
    <w:rsid w:val="00694BEF"/>
    <w:rsid w:val="00695B57"/>
    <w:rsid w:val="006A2837"/>
    <w:rsid w:val="006A2DB4"/>
    <w:rsid w:val="006A377C"/>
    <w:rsid w:val="006A566A"/>
    <w:rsid w:val="006A59F4"/>
    <w:rsid w:val="006A7745"/>
    <w:rsid w:val="006A77E9"/>
    <w:rsid w:val="006B103F"/>
    <w:rsid w:val="006B50CA"/>
    <w:rsid w:val="006B692C"/>
    <w:rsid w:val="006C1716"/>
    <w:rsid w:val="006D5694"/>
    <w:rsid w:val="006D64B6"/>
    <w:rsid w:val="006D7CC7"/>
    <w:rsid w:val="006E6822"/>
    <w:rsid w:val="006F2A2A"/>
    <w:rsid w:val="006F4B52"/>
    <w:rsid w:val="006F504B"/>
    <w:rsid w:val="006F6C86"/>
    <w:rsid w:val="007025FF"/>
    <w:rsid w:val="00704C4B"/>
    <w:rsid w:val="0070581E"/>
    <w:rsid w:val="0070606E"/>
    <w:rsid w:val="00711FB7"/>
    <w:rsid w:val="00712724"/>
    <w:rsid w:val="0071291A"/>
    <w:rsid w:val="007142CA"/>
    <w:rsid w:val="00717794"/>
    <w:rsid w:val="007177DF"/>
    <w:rsid w:val="0072186F"/>
    <w:rsid w:val="007237DF"/>
    <w:rsid w:val="007245EC"/>
    <w:rsid w:val="007255A8"/>
    <w:rsid w:val="00734EFC"/>
    <w:rsid w:val="007374C3"/>
    <w:rsid w:val="00741D7D"/>
    <w:rsid w:val="00747EC0"/>
    <w:rsid w:val="00753BE6"/>
    <w:rsid w:val="0075565E"/>
    <w:rsid w:val="00755D08"/>
    <w:rsid w:val="00760828"/>
    <w:rsid w:val="00761E99"/>
    <w:rsid w:val="00762ABD"/>
    <w:rsid w:val="00762C19"/>
    <w:rsid w:val="007678FA"/>
    <w:rsid w:val="00770DBD"/>
    <w:rsid w:val="0077441C"/>
    <w:rsid w:val="00774A5B"/>
    <w:rsid w:val="00774CCA"/>
    <w:rsid w:val="00777E64"/>
    <w:rsid w:val="00780D0F"/>
    <w:rsid w:val="00781D9E"/>
    <w:rsid w:val="007859F5"/>
    <w:rsid w:val="00787162"/>
    <w:rsid w:val="0079153E"/>
    <w:rsid w:val="0079422E"/>
    <w:rsid w:val="00795C3E"/>
    <w:rsid w:val="007960C0"/>
    <w:rsid w:val="00796194"/>
    <w:rsid w:val="00797ACC"/>
    <w:rsid w:val="007A0D1C"/>
    <w:rsid w:val="007A49E9"/>
    <w:rsid w:val="007B3A6F"/>
    <w:rsid w:val="007B3F4A"/>
    <w:rsid w:val="007C1AC0"/>
    <w:rsid w:val="007C5DDF"/>
    <w:rsid w:val="007C698F"/>
    <w:rsid w:val="007C6FBD"/>
    <w:rsid w:val="007C78A6"/>
    <w:rsid w:val="007D0C6A"/>
    <w:rsid w:val="007D35F8"/>
    <w:rsid w:val="007D36E0"/>
    <w:rsid w:val="007D41CD"/>
    <w:rsid w:val="007D4E56"/>
    <w:rsid w:val="007E03EA"/>
    <w:rsid w:val="007E0BC5"/>
    <w:rsid w:val="007E0DFD"/>
    <w:rsid w:val="007E0F9A"/>
    <w:rsid w:val="007F01CD"/>
    <w:rsid w:val="007F1767"/>
    <w:rsid w:val="007F3417"/>
    <w:rsid w:val="0080155E"/>
    <w:rsid w:val="00804BBE"/>
    <w:rsid w:val="008058EE"/>
    <w:rsid w:val="0080791C"/>
    <w:rsid w:val="008145A5"/>
    <w:rsid w:val="00823DA0"/>
    <w:rsid w:val="008268AC"/>
    <w:rsid w:val="00834BC6"/>
    <w:rsid w:val="0083557A"/>
    <w:rsid w:val="0083624C"/>
    <w:rsid w:val="00840803"/>
    <w:rsid w:val="008411C2"/>
    <w:rsid w:val="008477C0"/>
    <w:rsid w:val="008518A0"/>
    <w:rsid w:val="00852DEE"/>
    <w:rsid w:val="0085790E"/>
    <w:rsid w:val="00866737"/>
    <w:rsid w:val="00866BDA"/>
    <w:rsid w:val="00866F0F"/>
    <w:rsid w:val="008673A3"/>
    <w:rsid w:val="00867902"/>
    <w:rsid w:val="00871384"/>
    <w:rsid w:val="00874255"/>
    <w:rsid w:val="00882BC0"/>
    <w:rsid w:val="0089199F"/>
    <w:rsid w:val="00894176"/>
    <w:rsid w:val="00894904"/>
    <w:rsid w:val="00896776"/>
    <w:rsid w:val="00896CC6"/>
    <w:rsid w:val="008A05B7"/>
    <w:rsid w:val="008A0AC2"/>
    <w:rsid w:val="008A7C83"/>
    <w:rsid w:val="008B0E9E"/>
    <w:rsid w:val="008B5CA9"/>
    <w:rsid w:val="008B689D"/>
    <w:rsid w:val="008C1868"/>
    <w:rsid w:val="008C45C0"/>
    <w:rsid w:val="008C51A1"/>
    <w:rsid w:val="008D3BEC"/>
    <w:rsid w:val="008D491A"/>
    <w:rsid w:val="008D6E62"/>
    <w:rsid w:val="008D6F8C"/>
    <w:rsid w:val="008E0C8B"/>
    <w:rsid w:val="008E167C"/>
    <w:rsid w:val="008E6767"/>
    <w:rsid w:val="008E778B"/>
    <w:rsid w:val="008E790C"/>
    <w:rsid w:val="008F36DD"/>
    <w:rsid w:val="0090204E"/>
    <w:rsid w:val="0090692E"/>
    <w:rsid w:val="00910806"/>
    <w:rsid w:val="009119D7"/>
    <w:rsid w:val="00915A24"/>
    <w:rsid w:val="009162AB"/>
    <w:rsid w:val="00920387"/>
    <w:rsid w:val="00923121"/>
    <w:rsid w:val="00925532"/>
    <w:rsid w:val="0092631C"/>
    <w:rsid w:val="00926D14"/>
    <w:rsid w:val="00927618"/>
    <w:rsid w:val="00927D4D"/>
    <w:rsid w:val="00932507"/>
    <w:rsid w:val="00932A8F"/>
    <w:rsid w:val="00932FF1"/>
    <w:rsid w:val="009365DB"/>
    <w:rsid w:val="00937276"/>
    <w:rsid w:val="009449C8"/>
    <w:rsid w:val="00950861"/>
    <w:rsid w:val="00951276"/>
    <w:rsid w:val="00961317"/>
    <w:rsid w:val="00961526"/>
    <w:rsid w:val="009649E7"/>
    <w:rsid w:val="00966898"/>
    <w:rsid w:val="00980FD7"/>
    <w:rsid w:val="00982073"/>
    <w:rsid w:val="009844F3"/>
    <w:rsid w:val="0098776E"/>
    <w:rsid w:val="00990E05"/>
    <w:rsid w:val="009A13B9"/>
    <w:rsid w:val="009A486E"/>
    <w:rsid w:val="009A5F75"/>
    <w:rsid w:val="009B3A84"/>
    <w:rsid w:val="009B43B2"/>
    <w:rsid w:val="009C1672"/>
    <w:rsid w:val="009C6B5A"/>
    <w:rsid w:val="009C76A0"/>
    <w:rsid w:val="009C7C70"/>
    <w:rsid w:val="009D00E8"/>
    <w:rsid w:val="009D0265"/>
    <w:rsid w:val="009D0E2F"/>
    <w:rsid w:val="009D2A71"/>
    <w:rsid w:val="009D3CEE"/>
    <w:rsid w:val="009D46AD"/>
    <w:rsid w:val="009D5AC7"/>
    <w:rsid w:val="009D5BBD"/>
    <w:rsid w:val="009D71A0"/>
    <w:rsid w:val="009D7E68"/>
    <w:rsid w:val="009D7FFE"/>
    <w:rsid w:val="009E2616"/>
    <w:rsid w:val="009E5A08"/>
    <w:rsid w:val="009E685D"/>
    <w:rsid w:val="009F4238"/>
    <w:rsid w:val="009F4383"/>
    <w:rsid w:val="009F45D8"/>
    <w:rsid w:val="009F54AA"/>
    <w:rsid w:val="009F6451"/>
    <w:rsid w:val="009F72C5"/>
    <w:rsid w:val="009F7C2D"/>
    <w:rsid w:val="00A00BBE"/>
    <w:rsid w:val="00A03996"/>
    <w:rsid w:val="00A04021"/>
    <w:rsid w:val="00A05CED"/>
    <w:rsid w:val="00A11944"/>
    <w:rsid w:val="00A207A6"/>
    <w:rsid w:val="00A228AF"/>
    <w:rsid w:val="00A22B37"/>
    <w:rsid w:val="00A23E9C"/>
    <w:rsid w:val="00A24438"/>
    <w:rsid w:val="00A32E54"/>
    <w:rsid w:val="00A345FB"/>
    <w:rsid w:val="00A41771"/>
    <w:rsid w:val="00A422F9"/>
    <w:rsid w:val="00A45858"/>
    <w:rsid w:val="00A4693D"/>
    <w:rsid w:val="00A46A9E"/>
    <w:rsid w:val="00A50FA9"/>
    <w:rsid w:val="00A51E0D"/>
    <w:rsid w:val="00A5307D"/>
    <w:rsid w:val="00A56A94"/>
    <w:rsid w:val="00A67C60"/>
    <w:rsid w:val="00A73CAF"/>
    <w:rsid w:val="00A74813"/>
    <w:rsid w:val="00A8196A"/>
    <w:rsid w:val="00A8322D"/>
    <w:rsid w:val="00A837FB"/>
    <w:rsid w:val="00A9391F"/>
    <w:rsid w:val="00A9486E"/>
    <w:rsid w:val="00AA11CF"/>
    <w:rsid w:val="00AA258C"/>
    <w:rsid w:val="00AA444A"/>
    <w:rsid w:val="00AA520A"/>
    <w:rsid w:val="00AA78D6"/>
    <w:rsid w:val="00AA7F1D"/>
    <w:rsid w:val="00AB236E"/>
    <w:rsid w:val="00AB5ADE"/>
    <w:rsid w:val="00AC14C7"/>
    <w:rsid w:val="00AC1839"/>
    <w:rsid w:val="00AC3611"/>
    <w:rsid w:val="00AC4C55"/>
    <w:rsid w:val="00AC61EA"/>
    <w:rsid w:val="00AC7CF1"/>
    <w:rsid w:val="00AD1858"/>
    <w:rsid w:val="00AD2070"/>
    <w:rsid w:val="00AD344E"/>
    <w:rsid w:val="00AD41C3"/>
    <w:rsid w:val="00AD551C"/>
    <w:rsid w:val="00AD720C"/>
    <w:rsid w:val="00AD7311"/>
    <w:rsid w:val="00AE30D5"/>
    <w:rsid w:val="00AE72B5"/>
    <w:rsid w:val="00AF00ED"/>
    <w:rsid w:val="00AF443A"/>
    <w:rsid w:val="00AF5311"/>
    <w:rsid w:val="00AF5EF6"/>
    <w:rsid w:val="00AF62DC"/>
    <w:rsid w:val="00B0027E"/>
    <w:rsid w:val="00B01FDD"/>
    <w:rsid w:val="00B052A2"/>
    <w:rsid w:val="00B15C82"/>
    <w:rsid w:val="00B15E7C"/>
    <w:rsid w:val="00B17340"/>
    <w:rsid w:val="00B21B16"/>
    <w:rsid w:val="00B23C27"/>
    <w:rsid w:val="00B27140"/>
    <w:rsid w:val="00B31B45"/>
    <w:rsid w:val="00B3343C"/>
    <w:rsid w:val="00B35D1D"/>
    <w:rsid w:val="00B363D0"/>
    <w:rsid w:val="00B36DF9"/>
    <w:rsid w:val="00B43CAD"/>
    <w:rsid w:val="00B44705"/>
    <w:rsid w:val="00B45880"/>
    <w:rsid w:val="00B5010F"/>
    <w:rsid w:val="00B510AD"/>
    <w:rsid w:val="00B51A97"/>
    <w:rsid w:val="00B52BB3"/>
    <w:rsid w:val="00B52BF0"/>
    <w:rsid w:val="00B5455A"/>
    <w:rsid w:val="00B55FA8"/>
    <w:rsid w:val="00B60089"/>
    <w:rsid w:val="00B61CFD"/>
    <w:rsid w:val="00B653DD"/>
    <w:rsid w:val="00B65F85"/>
    <w:rsid w:val="00B662EA"/>
    <w:rsid w:val="00B741BD"/>
    <w:rsid w:val="00B77E21"/>
    <w:rsid w:val="00B81C8D"/>
    <w:rsid w:val="00B82409"/>
    <w:rsid w:val="00B83034"/>
    <w:rsid w:val="00B83866"/>
    <w:rsid w:val="00B8507B"/>
    <w:rsid w:val="00B90BCC"/>
    <w:rsid w:val="00B97AE8"/>
    <w:rsid w:val="00BB078E"/>
    <w:rsid w:val="00BB1B9F"/>
    <w:rsid w:val="00BB3C19"/>
    <w:rsid w:val="00BC21CE"/>
    <w:rsid w:val="00BC4087"/>
    <w:rsid w:val="00BC59D5"/>
    <w:rsid w:val="00BC693A"/>
    <w:rsid w:val="00BC7DB3"/>
    <w:rsid w:val="00BD490C"/>
    <w:rsid w:val="00BE087B"/>
    <w:rsid w:val="00BE59EF"/>
    <w:rsid w:val="00BE62EB"/>
    <w:rsid w:val="00BE71D0"/>
    <w:rsid w:val="00BF0913"/>
    <w:rsid w:val="00BF33E0"/>
    <w:rsid w:val="00BF4178"/>
    <w:rsid w:val="00C01462"/>
    <w:rsid w:val="00C0695F"/>
    <w:rsid w:val="00C15149"/>
    <w:rsid w:val="00C15A98"/>
    <w:rsid w:val="00C170ED"/>
    <w:rsid w:val="00C20134"/>
    <w:rsid w:val="00C2281A"/>
    <w:rsid w:val="00C26114"/>
    <w:rsid w:val="00C27D1D"/>
    <w:rsid w:val="00C324CF"/>
    <w:rsid w:val="00C3500E"/>
    <w:rsid w:val="00C413F9"/>
    <w:rsid w:val="00C43BE5"/>
    <w:rsid w:val="00C44AD2"/>
    <w:rsid w:val="00C52AE6"/>
    <w:rsid w:val="00C53459"/>
    <w:rsid w:val="00C539D7"/>
    <w:rsid w:val="00C55A8B"/>
    <w:rsid w:val="00C6073E"/>
    <w:rsid w:val="00C62AD4"/>
    <w:rsid w:val="00C6338D"/>
    <w:rsid w:val="00C640EE"/>
    <w:rsid w:val="00C65EB5"/>
    <w:rsid w:val="00C66A89"/>
    <w:rsid w:val="00C66BEC"/>
    <w:rsid w:val="00C74017"/>
    <w:rsid w:val="00C74205"/>
    <w:rsid w:val="00C76462"/>
    <w:rsid w:val="00C76650"/>
    <w:rsid w:val="00C830E1"/>
    <w:rsid w:val="00C867B3"/>
    <w:rsid w:val="00C86DCE"/>
    <w:rsid w:val="00C90598"/>
    <w:rsid w:val="00C90CE2"/>
    <w:rsid w:val="00C9716D"/>
    <w:rsid w:val="00CA5F7B"/>
    <w:rsid w:val="00CA62C2"/>
    <w:rsid w:val="00CA7176"/>
    <w:rsid w:val="00CA7AD3"/>
    <w:rsid w:val="00CB0BA9"/>
    <w:rsid w:val="00CB13C5"/>
    <w:rsid w:val="00CB18CE"/>
    <w:rsid w:val="00CB6FFD"/>
    <w:rsid w:val="00CD0BA0"/>
    <w:rsid w:val="00CD61EF"/>
    <w:rsid w:val="00CD7976"/>
    <w:rsid w:val="00CE076E"/>
    <w:rsid w:val="00CE0EC1"/>
    <w:rsid w:val="00CE3C15"/>
    <w:rsid w:val="00CE4AC2"/>
    <w:rsid w:val="00CE6934"/>
    <w:rsid w:val="00CF0CFE"/>
    <w:rsid w:val="00CF1F89"/>
    <w:rsid w:val="00CF2888"/>
    <w:rsid w:val="00CF7606"/>
    <w:rsid w:val="00D02824"/>
    <w:rsid w:val="00D04192"/>
    <w:rsid w:val="00D06688"/>
    <w:rsid w:val="00D123EE"/>
    <w:rsid w:val="00D137F5"/>
    <w:rsid w:val="00D15364"/>
    <w:rsid w:val="00D15AFF"/>
    <w:rsid w:val="00D21247"/>
    <w:rsid w:val="00D2226B"/>
    <w:rsid w:val="00D30109"/>
    <w:rsid w:val="00D30514"/>
    <w:rsid w:val="00D30F56"/>
    <w:rsid w:val="00D30F94"/>
    <w:rsid w:val="00D358AF"/>
    <w:rsid w:val="00D3593D"/>
    <w:rsid w:val="00D47945"/>
    <w:rsid w:val="00D56158"/>
    <w:rsid w:val="00D604FC"/>
    <w:rsid w:val="00D61B2D"/>
    <w:rsid w:val="00D629C4"/>
    <w:rsid w:val="00D63924"/>
    <w:rsid w:val="00D66F20"/>
    <w:rsid w:val="00D71444"/>
    <w:rsid w:val="00D737C9"/>
    <w:rsid w:val="00D749E9"/>
    <w:rsid w:val="00D74C4A"/>
    <w:rsid w:val="00D7595A"/>
    <w:rsid w:val="00D76FF4"/>
    <w:rsid w:val="00D77D0E"/>
    <w:rsid w:val="00D834F4"/>
    <w:rsid w:val="00D84DC9"/>
    <w:rsid w:val="00D865FC"/>
    <w:rsid w:val="00D904DD"/>
    <w:rsid w:val="00D90B9A"/>
    <w:rsid w:val="00D90F91"/>
    <w:rsid w:val="00D91312"/>
    <w:rsid w:val="00D92280"/>
    <w:rsid w:val="00D934AF"/>
    <w:rsid w:val="00DB522D"/>
    <w:rsid w:val="00DB7F6A"/>
    <w:rsid w:val="00DC387A"/>
    <w:rsid w:val="00DC5467"/>
    <w:rsid w:val="00DC77C5"/>
    <w:rsid w:val="00DD486B"/>
    <w:rsid w:val="00DD6D3F"/>
    <w:rsid w:val="00DE1C91"/>
    <w:rsid w:val="00DE3E7A"/>
    <w:rsid w:val="00DE4009"/>
    <w:rsid w:val="00DE4090"/>
    <w:rsid w:val="00DE7FEE"/>
    <w:rsid w:val="00DF1FC7"/>
    <w:rsid w:val="00DF2608"/>
    <w:rsid w:val="00DF307F"/>
    <w:rsid w:val="00DF5241"/>
    <w:rsid w:val="00DF5FE9"/>
    <w:rsid w:val="00E01FD6"/>
    <w:rsid w:val="00E036A3"/>
    <w:rsid w:val="00E10C3F"/>
    <w:rsid w:val="00E10ED8"/>
    <w:rsid w:val="00E11369"/>
    <w:rsid w:val="00E121A5"/>
    <w:rsid w:val="00E221D2"/>
    <w:rsid w:val="00E26A54"/>
    <w:rsid w:val="00E32390"/>
    <w:rsid w:val="00E368FB"/>
    <w:rsid w:val="00E4137C"/>
    <w:rsid w:val="00E4696C"/>
    <w:rsid w:val="00E46A18"/>
    <w:rsid w:val="00E4730E"/>
    <w:rsid w:val="00E50725"/>
    <w:rsid w:val="00E51A51"/>
    <w:rsid w:val="00E522B5"/>
    <w:rsid w:val="00E52748"/>
    <w:rsid w:val="00E535D9"/>
    <w:rsid w:val="00E55C1B"/>
    <w:rsid w:val="00E7214A"/>
    <w:rsid w:val="00E74766"/>
    <w:rsid w:val="00E8324C"/>
    <w:rsid w:val="00E87B51"/>
    <w:rsid w:val="00E914A9"/>
    <w:rsid w:val="00E96823"/>
    <w:rsid w:val="00E96BEA"/>
    <w:rsid w:val="00E97571"/>
    <w:rsid w:val="00EA0CB8"/>
    <w:rsid w:val="00EA0D46"/>
    <w:rsid w:val="00EA1E6D"/>
    <w:rsid w:val="00EA3340"/>
    <w:rsid w:val="00EA3CBD"/>
    <w:rsid w:val="00EA50D3"/>
    <w:rsid w:val="00EA5D82"/>
    <w:rsid w:val="00EA689A"/>
    <w:rsid w:val="00EA7907"/>
    <w:rsid w:val="00EA7BF5"/>
    <w:rsid w:val="00EA7F9C"/>
    <w:rsid w:val="00EB1472"/>
    <w:rsid w:val="00EB217E"/>
    <w:rsid w:val="00EB2404"/>
    <w:rsid w:val="00EB31BF"/>
    <w:rsid w:val="00EB4268"/>
    <w:rsid w:val="00EB4307"/>
    <w:rsid w:val="00EB51D0"/>
    <w:rsid w:val="00EC38F8"/>
    <w:rsid w:val="00ED5EA1"/>
    <w:rsid w:val="00EE405A"/>
    <w:rsid w:val="00EF20BC"/>
    <w:rsid w:val="00EF45C9"/>
    <w:rsid w:val="00F0032F"/>
    <w:rsid w:val="00F02249"/>
    <w:rsid w:val="00F12BAE"/>
    <w:rsid w:val="00F133A6"/>
    <w:rsid w:val="00F147AA"/>
    <w:rsid w:val="00F161F6"/>
    <w:rsid w:val="00F16ED1"/>
    <w:rsid w:val="00F203E0"/>
    <w:rsid w:val="00F20CFD"/>
    <w:rsid w:val="00F217F3"/>
    <w:rsid w:val="00F26449"/>
    <w:rsid w:val="00F31A1E"/>
    <w:rsid w:val="00F3457D"/>
    <w:rsid w:val="00F358F4"/>
    <w:rsid w:val="00F366B6"/>
    <w:rsid w:val="00F36EDD"/>
    <w:rsid w:val="00F406F1"/>
    <w:rsid w:val="00F4332F"/>
    <w:rsid w:val="00F43442"/>
    <w:rsid w:val="00F4699F"/>
    <w:rsid w:val="00F473E0"/>
    <w:rsid w:val="00F51CE7"/>
    <w:rsid w:val="00F5286E"/>
    <w:rsid w:val="00F537A0"/>
    <w:rsid w:val="00F53E12"/>
    <w:rsid w:val="00F559D1"/>
    <w:rsid w:val="00F57025"/>
    <w:rsid w:val="00F57085"/>
    <w:rsid w:val="00F6025A"/>
    <w:rsid w:val="00F60449"/>
    <w:rsid w:val="00F60A5A"/>
    <w:rsid w:val="00F636D0"/>
    <w:rsid w:val="00F6699B"/>
    <w:rsid w:val="00F67343"/>
    <w:rsid w:val="00F67687"/>
    <w:rsid w:val="00F72005"/>
    <w:rsid w:val="00F728B2"/>
    <w:rsid w:val="00F73963"/>
    <w:rsid w:val="00F8183C"/>
    <w:rsid w:val="00F8312E"/>
    <w:rsid w:val="00F87B7D"/>
    <w:rsid w:val="00F94A05"/>
    <w:rsid w:val="00F96611"/>
    <w:rsid w:val="00F97C23"/>
    <w:rsid w:val="00FB073D"/>
    <w:rsid w:val="00FB54D8"/>
    <w:rsid w:val="00FC003A"/>
    <w:rsid w:val="00FC6F48"/>
    <w:rsid w:val="00FD16DC"/>
    <w:rsid w:val="00FD2E94"/>
    <w:rsid w:val="00FD5ABC"/>
    <w:rsid w:val="00FD7E6E"/>
    <w:rsid w:val="00FE36EC"/>
    <w:rsid w:val="00FE3C5B"/>
    <w:rsid w:val="00FE6E7A"/>
    <w:rsid w:val="00FF0F47"/>
    <w:rsid w:val="00FF1BC0"/>
    <w:rsid w:val="00FF1F0E"/>
    <w:rsid w:val="00FF5D76"/>
    <w:rsid w:val="00FF63F7"/>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A566A"/>
    <w:pPr>
      <w:spacing w:line="360" w:lineRule="auto"/>
    </w:pPr>
    <w:rPr>
      <w:rFonts w:ascii="Times New Roman" w:hAnsi="Times New Roman"/>
      <w:sz w:val="24"/>
      <w:lang w:eastAsia="en-US"/>
    </w:rPr>
  </w:style>
  <w:style w:type="paragraph" w:styleId="10">
    <w:name w:val="heading 1"/>
    <w:basedOn w:val="2"/>
    <w:link w:val="11"/>
    <w:uiPriority w:val="99"/>
    <w:qFormat/>
    <w:rsid w:val="00277F8C"/>
    <w:pPr>
      <w:pageBreakBefore/>
      <w:ind w:firstLine="0"/>
      <w:jc w:val="center"/>
      <w:outlineLvl w:val="0"/>
    </w:pPr>
    <w:rPr>
      <w:sz w:val="28"/>
      <w:u w:val="none"/>
    </w:rPr>
  </w:style>
  <w:style w:type="paragraph" w:styleId="2">
    <w:name w:val="heading 2"/>
    <w:basedOn w:val="a0"/>
    <w:link w:val="20"/>
    <w:uiPriority w:val="99"/>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77F8C"/>
    <w:rPr>
      <w:rFonts w:ascii="Times New Roman" w:hAnsi="Times New Roman" w:cs="Times New Roman"/>
      <w:b/>
      <w:sz w:val="24"/>
      <w:szCs w:val="24"/>
    </w:rPr>
  </w:style>
  <w:style w:type="character" w:customStyle="1" w:styleId="20">
    <w:name w:val="Заголовок 2 Знак"/>
    <w:basedOn w:val="a1"/>
    <w:link w:val="2"/>
    <w:uiPriority w:val="99"/>
    <w:locked/>
    <w:rsid w:val="002F7719"/>
    <w:rPr>
      <w:rFonts w:ascii="Times New Roman" w:hAnsi="Times New Roman" w:cs="Times New Roman"/>
      <w:b/>
      <w:sz w:val="24"/>
      <w:szCs w:val="24"/>
      <w:u w:val="single"/>
    </w:rPr>
  </w:style>
  <w:style w:type="character" w:customStyle="1" w:styleId="a4">
    <w:name w:val="Верхний колонтитул Знак"/>
    <w:basedOn w:val="a1"/>
    <w:uiPriority w:val="99"/>
    <w:rsid w:val="006A566A"/>
    <w:rPr>
      <w:rFonts w:cs="Times New Roman"/>
    </w:rPr>
  </w:style>
  <w:style w:type="character" w:customStyle="1" w:styleId="a5">
    <w:name w:val="Нижний колонтитул Знак"/>
    <w:basedOn w:val="a1"/>
    <w:uiPriority w:val="99"/>
    <w:rsid w:val="006A566A"/>
    <w:rPr>
      <w:rFonts w:cs="Times New Roman"/>
    </w:rPr>
  </w:style>
  <w:style w:type="character" w:customStyle="1" w:styleId="apple-converted-space">
    <w:name w:val="apple-converted-space"/>
    <w:basedOn w:val="a1"/>
    <w:uiPriority w:val="99"/>
    <w:rsid w:val="006A566A"/>
    <w:rPr>
      <w:rFonts w:cs="Times New Roman"/>
    </w:rPr>
  </w:style>
  <w:style w:type="character" w:customStyle="1" w:styleId="-">
    <w:name w:val="Интернет-ссылка"/>
    <w:basedOn w:val="a1"/>
    <w:uiPriority w:val="99"/>
    <w:rsid w:val="006A566A"/>
    <w:rPr>
      <w:rFonts w:cs="Times New Roman"/>
      <w:color w:val="0000FF"/>
      <w:u w:val="single"/>
    </w:rPr>
  </w:style>
  <w:style w:type="character" w:customStyle="1" w:styleId="a6">
    <w:name w:val="Текст выноски Знак"/>
    <w:basedOn w:val="a1"/>
    <w:uiPriority w:val="99"/>
    <w:semiHidden/>
    <w:rsid w:val="006A566A"/>
    <w:rPr>
      <w:rFonts w:ascii="Tahoma" w:hAnsi="Tahoma" w:cs="Tahoma"/>
      <w:sz w:val="16"/>
      <w:szCs w:val="16"/>
    </w:rPr>
  </w:style>
  <w:style w:type="character" w:customStyle="1" w:styleId="a7">
    <w:name w:val="Подзаголовок Знак"/>
    <w:basedOn w:val="a1"/>
    <w:uiPriority w:val="99"/>
    <w:rsid w:val="006A566A"/>
    <w:rPr>
      <w:rFonts w:ascii="Times New Roman" w:hAnsi="Times New Roman" w:cs="Times New Roman"/>
      <w:b/>
      <w:sz w:val="24"/>
      <w:szCs w:val="24"/>
      <w:u w:val="single"/>
    </w:rPr>
  </w:style>
  <w:style w:type="character" w:styleId="a8">
    <w:name w:val="Subtle Reference"/>
    <w:basedOn w:val="a1"/>
    <w:uiPriority w:val="99"/>
    <w:qFormat/>
    <w:rsid w:val="006A566A"/>
    <w:rPr>
      <w:rFonts w:ascii="Times New Roman" w:hAnsi="Times New Roman" w:cs="Times New Roman"/>
      <w:b/>
      <w:sz w:val="24"/>
    </w:rPr>
  </w:style>
  <w:style w:type="character" w:customStyle="1" w:styleId="a9">
    <w:name w:val="Абзац списка Знак"/>
    <w:basedOn w:val="a1"/>
    <w:uiPriority w:val="99"/>
    <w:rsid w:val="006A566A"/>
    <w:rPr>
      <w:rFonts w:cs="Times New Roman"/>
    </w:rPr>
  </w:style>
  <w:style w:type="character" w:customStyle="1" w:styleId="aa">
    <w:name w:val="Без интервала Знак"/>
    <w:basedOn w:val="a9"/>
    <w:uiPriority w:val="99"/>
    <w:rsid w:val="006A566A"/>
    <w:rPr>
      <w:rFonts w:ascii="Times New Roman" w:hAnsi="Times New Roman" w:cs="Times New Roman"/>
      <w:sz w:val="24"/>
      <w:szCs w:val="24"/>
    </w:rPr>
  </w:style>
  <w:style w:type="character" w:customStyle="1" w:styleId="ab">
    <w:name w:val="УД Знак"/>
    <w:basedOn w:val="aa"/>
    <w:uiPriority w:val="99"/>
    <w:rsid w:val="006A566A"/>
    <w:rPr>
      <w:rFonts w:ascii="Times New Roman" w:hAnsi="Times New Roman" w:cs="Times New Roman"/>
      <w:b/>
      <w:sz w:val="24"/>
      <w:szCs w:val="24"/>
    </w:rPr>
  </w:style>
  <w:style w:type="character" w:customStyle="1" w:styleId="ac">
    <w:name w:val="Ком Знак"/>
    <w:basedOn w:val="a9"/>
    <w:uiPriority w:val="99"/>
    <w:rsid w:val="006A566A"/>
    <w:rPr>
      <w:rFonts w:ascii="Times New Roman" w:hAnsi="Times New Roman" w:cs="Times New Roman"/>
      <w:i/>
      <w:sz w:val="24"/>
      <w:szCs w:val="24"/>
    </w:rPr>
  </w:style>
  <w:style w:type="character" w:styleId="ad">
    <w:name w:val="annotation reference"/>
    <w:basedOn w:val="a1"/>
    <w:uiPriority w:val="99"/>
    <w:semiHidden/>
    <w:rsid w:val="006A566A"/>
    <w:rPr>
      <w:rFonts w:cs="Times New Roman"/>
      <w:sz w:val="16"/>
      <w:szCs w:val="16"/>
    </w:rPr>
  </w:style>
  <w:style w:type="character" w:customStyle="1" w:styleId="ae">
    <w:name w:val="Текст примечания Знак"/>
    <w:basedOn w:val="a1"/>
    <w:uiPriority w:val="99"/>
    <w:rsid w:val="006A566A"/>
    <w:rPr>
      <w:rFonts w:ascii="Times New Roman" w:hAnsi="Times New Roman" w:cs="Times New Roman"/>
      <w:sz w:val="20"/>
      <w:szCs w:val="20"/>
    </w:rPr>
  </w:style>
  <w:style w:type="character" w:customStyle="1" w:styleId="af">
    <w:name w:val="Тема примечания Знак"/>
    <w:basedOn w:val="ae"/>
    <w:uiPriority w:val="99"/>
    <w:semiHidden/>
    <w:rsid w:val="006A566A"/>
    <w:rPr>
      <w:rFonts w:ascii="Times New Roman" w:hAnsi="Times New Roman" w:cs="Times New Roman"/>
      <w:b/>
      <w:bCs/>
      <w:sz w:val="20"/>
      <w:szCs w:val="20"/>
    </w:rPr>
  </w:style>
  <w:style w:type="character" w:customStyle="1" w:styleId="af0">
    <w:name w:val="Название Знак"/>
    <w:aliases w:val="Заголовок мой Знак"/>
    <w:basedOn w:val="a1"/>
    <w:uiPriority w:val="99"/>
    <w:rsid w:val="006A566A"/>
    <w:rPr>
      <w:rFonts w:ascii="Times New Roman" w:hAnsi="Times New Roman" w:cs="Times New Roman"/>
      <w:spacing w:val="-10"/>
      <w:sz w:val="56"/>
      <w:szCs w:val="56"/>
      <w:u w:val="single"/>
    </w:rPr>
  </w:style>
  <w:style w:type="character" w:customStyle="1" w:styleId="pop-slug-vol">
    <w:name w:val="pop-slug-vol"/>
    <w:uiPriority w:val="99"/>
    <w:rsid w:val="006A566A"/>
  </w:style>
  <w:style w:type="character" w:customStyle="1" w:styleId="af1">
    <w:name w:val="Текст сноски Знак"/>
    <w:basedOn w:val="a1"/>
    <w:uiPriority w:val="99"/>
    <w:rsid w:val="006A566A"/>
    <w:rPr>
      <w:rFonts w:ascii="Calibri" w:hAnsi="Calibri" w:cs="Times New Roman"/>
      <w:sz w:val="20"/>
      <w:szCs w:val="20"/>
    </w:rPr>
  </w:style>
  <w:style w:type="character" w:styleId="af2">
    <w:name w:val="footnote reference"/>
    <w:basedOn w:val="a1"/>
    <w:uiPriority w:val="99"/>
    <w:semiHidden/>
    <w:rsid w:val="006A566A"/>
    <w:rPr>
      <w:rFonts w:cs="Times New Roman"/>
      <w:vertAlign w:val="superscript"/>
    </w:rPr>
  </w:style>
  <w:style w:type="character" w:customStyle="1" w:styleId="Normal1">
    <w:name w:val="Normal1 Знак"/>
    <w:basedOn w:val="a1"/>
    <w:uiPriority w:val="99"/>
    <w:locked/>
    <w:rsid w:val="006A566A"/>
    <w:rPr>
      <w:rFonts w:ascii="Times New Roman" w:hAnsi="Times New Roman" w:cs="Times New Roman"/>
      <w:sz w:val="20"/>
      <w:szCs w:val="20"/>
      <w:lang w:eastAsia="ru-RU"/>
    </w:rPr>
  </w:style>
  <w:style w:type="character" w:customStyle="1" w:styleId="12">
    <w:name w:val="Стиль1 Знак"/>
    <w:basedOn w:val="Normal1"/>
    <w:uiPriority w:val="99"/>
    <w:rsid w:val="006A566A"/>
    <w:rPr>
      <w:rFonts w:ascii="Times New Roman" w:hAnsi="Times New Roman" w:cs="Times New Roman"/>
      <w:sz w:val="24"/>
      <w:szCs w:val="24"/>
      <w:lang w:eastAsia="ru-RU"/>
    </w:rPr>
  </w:style>
  <w:style w:type="character" w:customStyle="1" w:styleId="ListLabel1">
    <w:name w:val="ListLabel 1"/>
    <w:uiPriority w:val="99"/>
    <w:rsid w:val="005353B8"/>
  </w:style>
  <w:style w:type="character" w:customStyle="1" w:styleId="ListLabel2">
    <w:name w:val="ListLabel 2"/>
    <w:uiPriority w:val="99"/>
    <w:rsid w:val="005353B8"/>
  </w:style>
  <w:style w:type="character" w:customStyle="1" w:styleId="ListLabel3">
    <w:name w:val="ListLabel 3"/>
    <w:uiPriority w:val="99"/>
    <w:rsid w:val="005353B8"/>
  </w:style>
  <w:style w:type="character" w:customStyle="1" w:styleId="ListLabel4">
    <w:name w:val="ListLabel 4"/>
    <w:uiPriority w:val="99"/>
    <w:rsid w:val="005353B8"/>
  </w:style>
  <w:style w:type="character" w:customStyle="1" w:styleId="ListLabel5">
    <w:name w:val="ListLabel 5"/>
    <w:uiPriority w:val="99"/>
    <w:rsid w:val="005353B8"/>
  </w:style>
  <w:style w:type="character" w:customStyle="1" w:styleId="ListLabel6">
    <w:name w:val="ListLabel 6"/>
    <w:uiPriority w:val="99"/>
    <w:rsid w:val="005353B8"/>
  </w:style>
  <w:style w:type="character" w:customStyle="1" w:styleId="ListLabel7">
    <w:name w:val="ListLabel 7"/>
    <w:uiPriority w:val="99"/>
    <w:rsid w:val="005353B8"/>
  </w:style>
  <w:style w:type="character" w:customStyle="1" w:styleId="ListLabel8">
    <w:name w:val="ListLabel 8"/>
    <w:uiPriority w:val="99"/>
    <w:rsid w:val="005353B8"/>
  </w:style>
  <w:style w:type="character" w:customStyle="1" w:styleId="ListLabel9">
    <w:name w:val="ListLabel 9"/>
    <w:uiPriority w:val="99"/>
    <w:rsid w:val="005353B8"/>
  </w:style>
  <w:style w:type="character" w:customStyle="1" w:styleId="ListLabel10">
    <w:name w:val="ListLabel 10"/>
    <w:uiPriority w:val="99"/>
    <w:rsid w:val="005353B8"/>
    <w:rPr>
      <w:sz w:val="24"/>
    </w:rPr>
  </w:style>
  <w:style w:type="character" w:customStyle="1" w:styleId="ListLabel11">
    <w:name w:val="ListLabel 11"/>
    <w:uiPriority w:val="99"/>
    <w:rsid w:val="005353B8"/>
  </w:style>
  <w:style w:type="character" w:customStyle="1" w:styleId="ListLabel12">
    <w:name w:val="ListLabel 12"/>
    <w:uiPriority w:val="99"/>
    <w:rsid w:val="005353B8"/>
  </w:style>
  <w:style w:type="character" w:customStyle="1" w:styleId="ListLabel13">
    <w:name w:val="ListLabel 13"/>
    <w:uiPriority w:val="99"/>
    <w:rsid w:val="005353B8"/>
  </w:style>
  <w:style w:type="character" w:customStyle="1" w:styleId="ListLabel14">
    <w:name w:val="ListLabel 14"/>
    <w:uiPriority w:val="99"/>
    <w:rsid w:val="005353B8"/>
  </w:style>
  <w:style w:type="character" w:customStyle="1" w:styleId="ListLabel15">
    <w:name w:val="ListLabel 15"/>
    <w:uiPriority w:val="99"/>
    <w:rsid w:val="005353B8"/>
  </w:style>
  <w:style w:type="character" w:customStyle="1" w:styleId="ListLabel16">
    <w:name w:val="ListLabel 16"/>
    <w:uiPriority w:val="99"/>
    <w:rsid w:val="005353B8"/>
  </w:style>
  <w:style w:type="character" w:customStyle="1" w:styleId="ListLabel17">
    <w:name w:val="ListLabel 17"/>
    <w:uiPriority w:val="99"/>
    <w:rsid w:val="005353B8"/>
  </w:style>
  <w:style w:type="character" w:customStyle="1" w:styleId="ListLabel18">
    <w:name w:val="ListLabel 18"/>
    <w:uiPriority w:val="99"/>
    <w:rsid w:val="005353B8"/>
  </w:style>
  <w:style w:type="character" w:customStyle="1" w:styleId="ListLabel19">
    <w:name w:val="ListLabel 19"/>
    <w:uiPriority w:val="99"/>
    <w:rsid w:val="005353B8"/>
  </w:style>
  <w:style w:type="character" w:customStyle="1" w:styleId="ListLabel20">
    <w:name w:val="ListLabel 20"/>
    <w:uiPriority w:val="99"/>
    <w:rsid w:val="005353B8"/>
  </w:style>
  <w:style w:type="character" w:customStyle="1" w:styleId="ListLabel21">
    <w:name w:val="ListLabel 21"/>
    <w:uiPriority w:val="99"/>
    <w:rsid w:val="005353B8"/>
  </w:style>
  <w:style w:type="character" w:customStyle="1" w:styleId="ListLabel22">
    <w:name w:val="ListLabel 22"/>
    <w:uiPriority w:val="99"/>
    <w:rsid w:val="005353B8"/>
  </w:style>
  <w:style w:type="character" w:customStyle="1" w:styleId="ListLabel23">
    <w:name w:val="ListLabel 23"/>
    <w:uiPriority w:val="99"/>
    <w:rsid w:val="005353B8"/>
  </w:style>
  <w:style w:type="character" w:customStyle="1" w:styleId="ListLabel24">
    <w:name w:val="ListLabel 24"/>
    <w:uiPriority w:val="99"/>
    <w:rsid w:val="005353B8"/>
  </w:style>
  <w:style w:type="character" w:customStyle="1" w:styleId="ListLabel25">
    <w:name w:val="ListLabel 25"/>
    <w:uiPriority w:val="99"/>
    <w:rsid w:val="005353B8"/>
  </w:style>
  <w:style w:type="character" w:customStyle="1" w:styleId="ListLabel26">
    <w:name w:val="ListLabel 26"/>
    <w:uiPriority w:val="99"/>
    <w:rsid w:val="005353B8"/>
  </w:style>
  <w:style w:type="character" w:customStyle="1" w:styleId="ListLabel27">
    <w:name w:val="ListLabel 27"/>
    <w:uiPriority w:val="99"/>
    <w:rsid w:val="005353B8"/>
  </w:style>
  <w:style w:type="character" w:customStyle="1" w:styleId="ListLabel28">
    <w:name w:val="ListLabel 28"/>
    <w:uiPriority w:val="99"/>
    <w:rsid w:val="005353B8"/>
  </w:style>
  <w:style w:type="character" w:customStyle="1" w:styleId="ListLabel29">
    <w:name w:val="ListLabel 29"/>
    <w:uiPriority w:val="99"/>
    <w:rsid w:val="005353B8"/>
  </w:style>
  <w:style w:type="character" w:customStyle="1" w:styleId="ListLabel30">
    <w:name w:val="ListLabel 30"/>
    <w:uiPriority w:val="99"/>
    <w:rsid w:val="005353B8"/>
  </w:style>
  <w:style w:type="character" w:customStyle="1" w:styleId="ListLabel31">
    <w:name w:val="ListLabel 31"/>
    <w:uiPriority w:val="99"/>
    <w:rsid w:val="005353B8"/>
  </w:style>
  <w:style w:type="character" w:customStyle="1" w:styleId="ListLabel32">
    <w:name w:val="ListLabel 32"/>
    <w:uiPriority w:val="99"/>
    <w:rsid w:val="005353B8"/>
  </w:style>
  <w:style w:type="character" w:customStyle="1" w:styleId="ListLabel33">
    <w:name w:val="ListLabel 33"/>
    <w:uiPriority w:val="99"/>
    <w:rsid w:val="005353B8"/>
  </w:style>
  <w:style w:type="character" w:customStyle="1" w:styleId="ListLabel34">
    <w:name w:val="ListLabel 34"/>
    <w:uiPriority w:val="99"/>
    <w:rsid w:val="005353B8"/>
  </w:style>
  <w:style w:type="character" w:customStyle="1" w:styleId="ListLabel35">
    <w:name w:val="ListLabel 35"/>
    <w:uiPriority w:val="99"/>
    <w:rsid w:val="005353B8"/>
  </w:style>
  <w:style w:type="character" w:customStyle="1" w:styleId="ListLabel36">
    <w:name w:val="ListLabel 36"/>
    <w:uiPriority w:val="99"/>
    <w:rsid w:val="005353B8"/>
    <w:rPr>
      <w:b/>
      <w:sz w:val="24"/>
    </w:rPr>
  </w:style>
  <w:style w:type="character" w:customStyle="1" w:styleId="ListLabel37">
    <w:name w:val="ListLabel 37"/>
    <w:uiPriority w:val="99"/>
    <w:rsid w:val="005353B8"/>
  </w:style>
  <w:style w:type="character" w:customStyle="1" w:styleId="ListLabel38">
    <w:name w:val="ListLabel 38"/>
    <w:uiPriority w:val="99"/>
    <w:rsid w:val="005353B8"/>
  </w:style>
  <w:style w:type="character" w:customStyle="1" w:styleId="ListLabel39">
    <w:name w:val="ListLabel 39"/>
    <w:uiPriority w:val="99"/>
    <w:rsid w:val="005353B8"/>
  </w:style>
  <w:style w:type="character" w:customStyle="1" w:styleId="af3">
    <w:name w:val="Ссылка указателя"/>
    <w:uiPriority w:val="99"/>
    <w:rsid w:val="005353B8"/>
  </w:style>
  <w:style w:type="paragraph" w:customStyle="1" w:styleId="13">
    <w:name w:val="Заголовок1"/>
    <w:basedOn w:val="a"/>
    <w:next w:val="af4"/>
    <w:uiPriority w:val="99"/>
    <w:rsid w:val="005353B8"/>
    <w:pPr>
      <w:keepNext/>
      <w:spacing w:before="240" w:after="120"/>
    </w:pPr>
    <w:rPr>
      <w:rFonts w:ascii="Liberation Sans" w:eastAsia="Microsoft YaHei" w:hAnsi="Liberation Sans" w:cs="Mangal"/>
      <w:sz w:val="28"/>
      <w:szCs w:val="28"/>
    </w:rPr>
  </w:style>
  <w:style w:type="paragraph" w:styleId="af4">
    <w:name w:val="Body Text"/>
    <w:basedOn w:val="a"/>
    <w:link w:val="af5"/>
    <w:uiPriority w:val="99"/>
    <w:rsid w:val="005353B8"/>
    <w:pPr>
      <w:spacing w:after="140" w:line="288" w:lineRule="auto"/>
    </w:pPr>
  </w:style>
  <w:style w:type="character" w:customStyle="1" w:styleId="af5">
    <w:name w:val="Основной текст Знак"/>
    <w:basedOn w:val="a1"/>
    <w:link w:val="af4"/>
    <w:uiPriority w:val="99"/>
    <w:semiHidden/>
    <w:locked/>
    <w:rPr>
      <w:rFonts w:ascii="Times New Roman" w:hAnsi="Times New Roman" w:cs="Times New Roman"/>
      <w:sz w:val="24"/>
      <w:lang w:eastAsia="en-US"/>
    </w:rPr>
  </w:style>
  <w:style w:type="paragraph" w:styleId="af6">
    <w:name w:val="List"/>
    <w:basedOn w:val="af4"/>
    <w:uiPriority w:val="99"/>
    <w:rsid w:val="005353B8"/>
    <w:rPr>
      <w:rFonts w:cs="Mangal"/>
    </w:rPr>
  </w:style>
  <w:style w:type="paragraph" w:styleId="af7">
    <w:name w:val="caption"/>
    <w:basedOn w:val="a"/>
    <w:uiPriority w:val="99"/>
    <w:qFormat/>
    <w:rsid w:val="005353B8"/>
    <w:pPr>
      <w:suppressLineNumbers/>
      <w:spacing w:before="120" w:after="120"/>
    </w:pPr>
    <w:rPr>
      <w:rFonts w:cs="Mangal"/>
      <w:i/>
      <w:iCs/>
      <w:szCs w:val="24"/>
    </w:rPr>
  </w:style>
  <w:style w:type="paragraph" w:styleId="14">
    <w:name w:val="index 1"/>
    <w:basedOn w:val="a"/>
    <w:next w:val="a"/>
    <w:autoRedefine/>
    <w:uiPriority w:val="99"/>
    <w:semiHidden/>
    <w:rsid w:val="006A566A"/>
    <w:pPr>
      <w:ind w:left="240" w:hanging="240"/>
    </w:pPr>
  </w:style>
  <w:style w:type="paragraph" w:styleId="af8">
    <w:name w:val="index heading"/>
    <w:basedOn w:val="a"/>
    <w:uiPriority w:val="99"/>
    <w:semiHidden/>
    <w:rsid w:val="005353B8"/>
    <w:pPr>
      <w:suppressLineNumbers/>
    </w:pPr>
    <w:rPr>
      <w:rFonts w:cs="Mangal"/>
    </w:rPr>
  </w:style>
  <w:style w:type="paragraph" w:styleId="af9">
    <w:name w:val="header"/>
    <w:basedOn w:val="a"/>
    <w:link w:val="15"/>
    <w:uiPriority w:val="99"/>
    <w:rsid w:val="006A566A"/>
    <w:pPr>
      <w:tabs>
        <w:tab w:val="center" w:pos="4677"/>
        <w:tab w:val="right" w:pos="9355"/>
      </w:tabs>
      <w:spacing w:line="240" w:lineRule="auto"/>
    </w:pPr>
  </w:style>
  <w:style w:type="character" w:customStyle="1" w:styleId="15">
    <w:name w:val="Верхний колонтитул Знак1"/>
    <w:basedOn w:val="a1"/>
    <w:link w:val="af9"/>
    <w:uiPriority w:val="99"/>
    <w:semiHidden/>
    <w:locked/>
    <w:rPr>
      <w:rFonts w:ascii="Times New Roman" w:hAnsi="Times New Roman" w:cs="Times New Roman"/>
      <w:sz w:val="24"/>
      <w:lang w:eastAsia="en-US"/>
    </w:rPr>
  </w:style>
  <w:style w:type="paragraph" w:styleId="afa">
    <w:name w:val="footer"/>
    <w:basedOn w:val="a"/>
    <w:link w:val="16"/>
    <w:uiPriority w:val="99"/>
    <w:rsid w:val="006A566A"/>
    <w:pPr>
      <w:tabs>
        <w:tab w:val="center" w:pos="4677"/>
        <w:tab w:val="right" w:pos="9355"/>
      </w:tabs>
      <w:spacing w:line="240" w:lineRule="auto"/>
    </w:pPr>
  </w:style>
  <w:style w:type="character" w:customStyle="1" w:styleId="16">
    <w:name w:val="Нижний колонтитул Знак1"/>
    <w:basedOn w:val="a1"/>
    <w:link w:val="afa"/>
    <w:uiPriority w:val="99"/>
    <w:semiHidden/>
    <w:locked/>
    <w:rPr>
      <w:rFonts w:ascii="Times New Roman" w:hAnsi="Times New Roman" w:cs="Times New Roman"/>
      <w:sz w:val="24"/>
      <w:lang w:eastAsia="en-US"/>
    </w:rPr>
  </w:style>
  <w:style w:type="paragraph" w:styleId="afb">
    <w:name w:val="Normal (Web)"/>
    <w:basedOn w:val="a"/>
    <w:link w:val="afc"/>
    <w:uiPriority w:val="99"/>
    <w:rsid w:val="006A566A"/>
    <w:pPr>
      <w:spacing w:beforeAutospacing="1" w:afterAutospacing="1" w:line="288" w:lineRule="auto"/>
    </w:pPr>
    <w:rPr>
      <w:rFonts w:eastAsia="Times New Roman"/>
      <w:szCs w:val="24"/>
      <w:lang w:eastAsia="ru-RU"/>
    </w:rPr>
  </w:style>
  <w:style w:type="paragraph" w:styleId="afd">
    <w:name w:val="List Paragraph"/>
    <w:basedOn w:val="a"/>
    <w:uiPriority w:val="99"/>
    <w:qFormat/>
    <w:rsid w:val="006A566A"/>
    <w:pPr>
      <w:ind w:left="720"/>
    </w:pPr>
  </w:style>
  <w:style w:type="paragraph" w:customStyle="1" w:styleId="desc">
    <w:name w:val="desc"/>
    <w:basedOn w:val="a"/>
    <w:uiPriority w:val="99"/>
    <w:rsid w:val="006A566A"/>
    <w:pPr>
      <w:spacing w:beforeAutospacing="1" w:afterAutospacing="1" w:line="240" w:lineRule="auto"/>
    </w:pPr>
    <w:rPr>
      <w:rFonts w:eastAsia="Times New Roman"/>
      <w:szCs w:val="24"/>
      <w:lang w:eastAsia="ru-RU"/>
    </w:rPr>
  </w:style>
  <w:style w:type="paragraph" w:styleId="afe">
    <w:name w:val="TOC Heading"/>
    <w:basedOn w:val="10"/>
    <w:uiPriority w:val="99"/>
    <w:qFormat/>
    <w:rsid w:val="006A566A"/>
    <w:pPr>
      <w:spacing w:line="276" w:lineRule="auto"/>
    </w:pPr>
  </w:style>
  <w:style w:type="paragraph" w:styleId="aff">
    <w:name w:val="Balloon Text"/>
    <w:basedOn w:val="a"/>
    <w:link w:val="17"/>
    <w:uiPriority w:val="99"/>
    <w:semiHidden/>
    <w:rsid w:val="006A566A"/>
    <w:pPr>
      <w:spacing w:line="240" w:lineRule="auto"/>
    </w:pPr>
    <w:rPr>
      <w:rFonts w:ascii="Tahoma" w:hAnsi="Tahoma" w:cs="Tahoma"/>
      <w:sz w:val="16"/>
      <w:szCs w:val="16"/>
    </w:rPr>
  </w:style>
  <w:style w:type="character" w:customStyle="1" w:styleId="17">
    <w:name w:val="Текст выноски Знак1"/>
    <w:basedOn w:val="a1"/>
    <w:link w:val="aff"/>
    <w:uiPriority w:val="99"/>
    <w:semiHidden/>
    <w:locked/>
    <w:rPr>
      <w:rFonts w:ascii="Times New Roman" w:hAnsi="Times New Roman" w:cs="Times New Roman"/>
      <w:sz w:val="2"/>
      <w:lang w:eastAsia="en-US"/>
    </w:rPr>
  </w:style>
  <w:style w:type="paragraph" w:styleId="18">
    <w:name w:val="toc 1"/>
    <w:basedOn w:val="a"/>
    <w:autoRedefine/>
    <w:uiPriority w:val="99"/>
    <w:semiHidden/>
    <w:rsid w:val="006A566A"/>
    <w:pPr>
      <w:tabs>
        <w:tab w:val="right" w:leader="dot" w:pos="9345"/>
      </w:tabs>
      <w:spacing w:after="100"/>
    </w:pPr>
  </w:style>
  <w:style w:type="paragraph" w:styleId="a0">
    <w:name w:val="Subtitle"/>
    <w:basedOn w:val="a"/>
    <w:link w:val="19"/>
    <w:uiPriority w:val="99"/>
    <w:qFormat/>
    <w:rsid w:val="006A566A"/>
    <w:pPr>
      <w:suppressAutoHyphens/>
      <w:spacing w:before="240"/>
    </w:pPr>
    <w:rPr>
      <w:b/>
      <w:szCs w:val="24"/>
      <w:u w:val="single"/>
    </w:rPr>
  </w:style>
  <w:style w:type="character" w:customStyle="1" w:styleId="19">
    <w:name w:val="Подзаголовок Знак1"/>
    <w:basedOn w:val="a1"/>
    <w:link w:val="a0"/>
    <w:uiPriority w:val="99"/>
    <w:locked/>
    <w:rPr>
      <w:rFonts w:ascii="Cambria" w:hAnsi="Cambria" w:cs="Times New Roman"/>
      <w:sz w:val="24"/>
      <w:szCs w:val="24"/>
      <w:lang w:eastAsia="en-US"/>
    </w:rPr>
  </w:style>
  <w:style w:type="paragraph" w:styleId="aff0">
    <w:name w:val="No Spacing"/>
    <w:basedOn w:val="afd"/>
    <w:uiPriority w:val="99"/>
    <w:qFormat/>
    <w:rsid w:val="006A566A"/>
    <w:pPr>
      <w:spacing w:before="240"/>
      <w:ind w:left="851" w:hanging="425"/>
      <w:jc w:val="both"/>
    </w:pPr>
    <w:rPr>
      <w:szCs w:val="24"/>
    </w:rPr>
  </w:style>
  <w:style w:type="paragraph" w:customStyle="1" w:styleId="aff1">
    <w:name w:val="УД"/>
    <w:basedOn w:val="aff0"/>
    <w:uiPriority w:val="99"/>
    <w:rsid w:val="006A566A"/>
    <w:pPr>
      <w:spacing w:before="0"/>
    </w:pPr>
    <w:rPr>
      <w:b/>
    </w:rPr>
  </w:style>
  <w:style w:type="paragraph" w:customStyle="1" w:styleId="aff2">
    <w:name w:val="Ком"/>
    <w:basedOn w:val="aff1"/>
    <w:uiPriority w:val="99"/>
    <w:rsid w:val="006A566A"/>
    <w:rPr>
      <w:b w:val="0"/>
      <w:i/>
    </w:rPr>
  </w:style>
  <w:style w:type="paragraph" w:styleId="aff3">
    <w:name w:val="annotation text"/>
    <w:basedOn w:val="a"/>
    <w:link w:val="1a"/>
    <w:uiPriority w:val="99"/>
    <w:semiHidden/>
    <w:rsid w:val="006A566A"/>
    <w:pPr>
      <w:spacing w:line="240" w:lineRule="auto"/>
    </w:pPr>
    <w:rPr>
      <w:sz w:val="20"/>
      <w:szCs w:val="20"/>
    </w:rPr>
  </w:style>
  <w:style w:type="character" w:customStyle="1" w:styleId="1a">
    <w:name w:val="Текст примечания Знак1"/>
    <w:basedOn w:val="a1"/>
    <w:link w:val="aff3"/>
    <w:uiPriority w:val="99"/>
    <w:locked/>
    <w:rsid w:val="00506CB9"/>
    <w:rPr>
      <w:rFonts w:ascii="Times New Roman" w:hAnsi="Times New Roman" w:cs="Times New Roman"/>
      <w:sz w:val="20"/>
      <w:szCs w:val="20"/>
    </w:rPr>
  </w:style>
  <w:style w:type="paragraph" w:styleId="aff4">
    <w:name w:val="annotation subject"/>
    <w:basedOn w:val="aff3"/>
    <w:link w:val="1b"/>
    <w:uiPriority w:val="99"/>
    <w:semiHidden/>
    <w:rsid w:val="006A566A"/>
    <w:rPr>
      <w:b/>
      <w:bCs/>
    </w:rPr>
  </w:style>
  <w:style w:type="character" w:customStyle="1" w:styleId="1b">
    <w:name w:val="Тема примечания Знак1"/>
    <w:basedOn w:val="1a"/>
    <w:link w:val="aff4"/>
    <w:uiPriority w:val="99"/>
    <w:semiHidden/>
    <w:locked/>
    <w:rPr>
      <w:rFonts w:ascii="Times New Roman" w:hAnsi="Times New Roman" w:cs="Times New Roman"/>
      <w:b/>
      <w:bCs/>
      <w:sz w:val="20"/>
      <w:szCs w:val="20"/>
      <w:lang w:eastAsia="en-US"/>
    </w:rPr>
  </w:style>
  <w:style w:type="paragraph" w:styleId="aff5">
    <w:name w:val="Title"/>
    <w:aliases w:val="Заголовок мой"/>
    <w:basedOn w:val="a"/>
    <w:link w:val="1c"/>
    <w:uiPriority w:val="99"/>
    <w:qFormat/>
    <w:rsid w:val="006A566A"/>
    <w:pPr>
      <w:jc w:val="center"/>
    </w:pPr>
    <w:rPr>
      <w:rFonts w:eastAsia="Times New Roman"/>
      <w:spacing w:val="-10"/>
      <w:sz w:val="28"/>
      <w:szCs w:val="56"/>
      <w:u w:val="single"/>
    </w:rPr>
  </w:style>
  <w:style w:type="character" w:customStyle="1" w:styleId="1c">
    <w:name w:val="Название Знак1"/>
    <w:aliases w:val="Заголовок мой Знак1"/>
    <w:basedOn w:val="a1"/>
    <w:link w:val="aff5"/>
    <w:uiPriority w:val="99"/>
    <w:locked/>
    <w:rPr>
      <w:rFonts w:ascii="Cambria" w:hAnsi="Cambria" w:cs="Times New Roman"/>
      <w:b/>
      <w:bCs/>
      <w:kern w:val="28"/>
      <w:sz w:val="32"/>
      <w:szCs w:val="32"/>
      <w:lang w:eastAsia="en-US"/>
    </w:rPr>
  </w:style>
  <w:style w:type="paragraph" w:styleId="21">
    <w:name w:val="toc 2"/>
    <w:basedOn w:val="a"/>
    <w:autoRedefine/>
    <w:uiPriority w:val="39"/>
    <w:rsid w:val="006A566A"/>
    <w:pPr>
      <w:spacing w:after="200" w:line="276" w:lineRule="auto"/>
      <w:ind w:left="220"/>
    </w:pPr>
    <w:rPr>
      <w:rFonts w:ascii="Calibri" w:hAnsi="Calibri"/>
      <w:sz w:val="22"/>
    </w:rPr>
  </w:style>
  <w:style w:type="paragraph" w:customStyle="1" w:styleId="Normal10">
    <w:name w:val="Normal1"/>
    <w:uiPriority w:val="99"/>
    <w:rsid w:val="006A566A"/>
    <w:pPr>
      <w:widowControl w:val="0"/>
      <w:jc w:val="both"/>
    </w:pPr>
    <w:rPr>
      <w:rFonts w:ascii="Times New Roman" w:eastAsia="Times New Roman" w:hAnsi="Times New Roman"/>
      <w:sz w:val="20"/>
      <w:szCs w:val="20"/>
    </w:rPr>
  </w:style>
  <w:style w:type="paragraph" w:styleId="aff6">
    <w:name w:val="footnote text"/>
    <w:basedOn w:val="a"/>
    <w:link w:val="1d"/>
    <w:uiPriority w:val="99"/>
    <w:semiHidden/>
    <w:rsid w:val="006A566A"/>
    <w:pPr>
      <w:spacing w:after="200" w:line="276" w:lineRule="auto"/>
    </w:pPr>
    <w:rPr>
      <w:rFonts w:ascii="Calibri" w:hAnsi="Calibri"/>
      <w:sz w:val="20"/>
      <w:szCs w:val="20"/>
    </w:rPr>
  </w:style>
  <w:style w:type="character" w:customStyle="1" w:styleId="1d">
    <w:name w:val="Текст сноски Знак1"/>
    <w:basedOn w:val="a1"/>
    <w:link w:val="aff6"/>
    <w:uiPriority w:val="99"/>
    <w:semiHidden/>
    <w:locked/>
    <w:rPr>
      <w:rFonts w:ascii="Times New Roman" w:hAnsi="Times New Roman" w:cs="Times New Roman"/>
      <w:sz w:val="20"/>
      <w:szCs w:val="20"/>
      <w:lang w:eastAsia="en-US"/>
    </w:rPr>
  </w:style>
  <w:style w:type="paragraph" w:customStyle="1" w:styleId="TOC1Char">
    <w:name w:val="TOC 1 Char"/>
    <w:basedOn w:val="Normal10"/>
    <w:uiPriority w:val="99"/>
    <w:rsid w:val="006A566A"/>
    <w:pPr>
      <w:spacing w:line="360" w:lineRule="auto"/>
      <w:ind w:left="709" w:hanging="283"/>
    </w:pPr>
    <w:rPr>
      <w:sz w:val="24"/>
      <w:szCs w:val="24"/>
    </w:rPr>
  </w:style>
  <w:style w:type="paragraph" w:customStyle="1" w:styleId="aff7">
    <w:name w:val="Содержимое врезки"/>
    <w:basedOn w:val="a"/>
    <w:uiPriority w:val="99"/>
    <w:rsid w:val="005353B8"/>
  </w:style>
  <w:style w:type="table" w:styleId="aff8">
    <w:name w:val="Table Grid"/>
    <w:basedOn w:val="a2"/>
    <w:uiPriority w:val="99"/>
    <w:rsid w:val="006A56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w:link w:val="1f"/>
    <w:uiPriority w:val="99"/>
    <w:rsid w:val="005353B8"/>
    <w:pPr>
      <w:keepNext/>
      <w:keepLines/>
      <w:spacing w:line="276" w:lineRule="auto"/>
      <w:outlineLvl w:val="0"/>
    </w:pPr>
    <w:rPr>
      <w:rFonts w:ascii="Times New Roman" w:eastAsia="Times New Roman" w:hAnsi="Times New Roman"/>
    </w:rPr>
  </w:style>
  <w:style w:type="paragraph" w:customStyle="1" w:styleId="CustomContentNormal">
    <w:name w:val="Custom Content Normal"/>
    <w:uiPriority w:val="99"/>
    <w:rsid w:val="00D2226B"/>
    <w:pPr>
      <w:keepNext/>
      <w:keepLines/>
      <w:spacing w:before="240" w:line="360" w:lineRule="auto"/>
      <w:jc w:val="center"/>
      <w:outlineLvl w:val="0"/>
    </w:pPr>
    <w:rPr>
      <w:rFonts w:ascii="Times New Roman" w:hAnsi="Times New Roman"/>
      <w:b/>
      <w:sz w:val="28"/>
      <w:lang w:eastAsia="en-US"/>
    </w:rPr>
  </w:style>
  <w:style w:type="character" w:styleId="aff9">
    <w:name w:val="Strong"/>
    <w:basedOn w:val="a1"/>
    <w:uiPriority w:val="99"/>
    <w:qFormat/>
    <w:rsid w:val="009E685D"/>
    <w:rPr>
      <w:rFonts w:cs="Times New Roman"/>
      <w:b/>
      <w:bCs/>
    </w:rPr>
  </w:style>
  <w:style w:type="character" w:styleId="affa">
    <w:name w:val="Emphasis"/>
    <w:basedOn w:val="a1"/>
    <w:uiPriority w:val="99"/>
    <w:qFormat/>
    <w:rsid w:val="002F7719"/>
    <w:rPr>
      <w:rFonts w:cs="Times New Roman"/>
      <w:i/>
      <w:iCs/>
    </w:rPr>
  </w:style>
  <w:style w:type="character" w:styleId="affb">
    <w:name w:val="Hyperlink"/>
    <w:basedOn w:val="a1"/>
    <w:uiPriority w:val="99"/>
    <w:rsid w:val="005353B8"/>
    <w:rPr>
      <w:rFonts w:cs="Times New Roman"/>
      <w:color w:val="0000FF"/>
      <w:u w:val="single"/>
    </w:rPr>
  </w:style>
  <w:style w:type="paragraph" w:customStyle="1" w:styleId="1">
    <w:name w:val="Стиль1"/>
    <w:basedOn w:val="a"/>
    <w:link w:val="110"/>
    <w:uiPriority w:val="99"/>
    <w:rsid w:val="00D2226B"/>
    <w:pPr>
      <w:numPr>
        <w:numId w:val="1"/>
      </w:numPr>
      <w:spacing w:before="240"/>
      <w:jc w:val="both"/>
    </w:pPr>
    <w:rPr>
      <w:rFonts w:eastAsia="Times New Roman"/>
    </w:rPr>
  </w:style>
  <w:style w:type="character" w:customStyle="1" w:styleId="110">
    <w:name w:val="Стиль1 Знак1"/>
    <w:basedOn w:val="a1"/>
    <w:link w:val="1"/>
    <w:uiPriority w:val="99"/>
    <w:locked/>
    <w:rsid w:val="00D2226B"/>
    <w:rPr>
      <w:rFonts w:ascii="Times New Roman" w:hAnsi="Times New Roman" w:cs="Times New Roman"/>
      <w:sz w:val="24"/>
    </w:rPr>
  </w:style>
  <w:style w:type="paragraph" w:customStyle="1" w:styleId="affc">
    <w:name w:val="Наим. раздела"/>
    <w:basedOn w:val="CustomContentNormal"/>
    <w:link w:val="affd"/>
    <w:uiPriority w:val="99"/>
    <w:rsid w:val="000651F3"/>
  </w:style>
  <w:style w:type="character" w:customStyle="1" w:styleId="affd">
    <w:name w:val="Наим. раздела Знак"/>
    <w:basedOn w:val="a1"/>
    <w:link w:val="affc"/>
    <w:uiPriority w:val="99"/>
    <w:locked/>
    <w:rsid w:val="000651F3"/>
    <w:rPr>
      <w:rFonts w:ascii="Times New Roman" w:hAnsi="Times New Roman" w:cs="Times New Roman"/>
      <w:b/>
      <w:sz w:val="28"/>
    </w:rPr>
  </w:style>
  <w:style w:type="paragraph" w:customStyle="1" w:styleId="affe">
    <w:name w:val="Памятки"/>
    <w:basedOn w:val="a"/>
    <w:link w:val="afff"/>
    <w:uiPriority w:val="99"/>
    <w:rsid w:val="000651F3"/>
    <w:pPr>
      <w:ind w:firstLine="709"/>
      <w:jc w:val="both"/>
    </w:pPr>
    <w:rPr>
      <w:rFonts w:eastAsia="Times New Roman"/>
      <w:i/>
      <w:color w:val="FF0000"/>
      <w:sz w:val="18"/>
      <w:szCs w:val="24"/>
    </w:rPr>
  </w:style>
  <w:style w:type="character" w:customStyle="1" w:styleId="afff">
    <w:name w:val="Памятки Знак"/>
    <w:basedOn w:val="a1"/>
    <w:link w:val="affe"/>
    <w:uiPriority w:val="99"/>
    <w:locked/>
    <w:rsid w:val="000651F3"/>
    <w:rPr>
      <w:rFonts w:ascii="Times New Roman" w:hAnsi="Times New Roman" w:cs="Times New Roman"/>
      <w:i/>
      <w:color w:val="FF0000"/>
      <w:sz w:val="24"/>
      <w:szCs w:val="24"/>
    </w:rPr>
  </w:style>
  <w:style w:type="paragraph" w:customStyle="1" w:styleId="Number">
    <w:name w:val="Number"/>
    <w:basedOn w:val="a"/>
    <w:link w:val="NumberChar"/>
    <w:uiPriority w:val="99"/>
    <w:rsid w:val="00823DA0"/>
    <w:pPr>
      <w:autoSpaceDE w:val="0"/>
      <w:autoSpaceDN w:val="0"/>
      <w:adjustRightInd w:val="0"/>
      <w:spacing w:before="40" w:line="240" w:lineRule="auto"/>
      <w:ind w:left="714" w:hanging="5"/>
    </w:pPr>
    <w:rPr>
      <w:rFonts w:eastAsia="Times New Roman"/>
      <w:color w:val="000000"/>
      <w:szCs w:val="24"/>
      <w:lang w:eastAsia="ru-RU"/>
    </w:rPr>
  </w:style>
  <w:style w:type="character" w:customStyle="1" w:styleId="NumberChar">
    <w:name w:val="Number Char"/>
    <w:basedOn w:val="a1"/>
    <w:link w:val="Number"/>
    <w:uiPriority w:val="99"/>
    <w:locked/>
    <w:rsid w:val="00823DA0"/>
    <w:rPr>
      <w:rFonts w:ascii="Times New Roman" w:hAnsi="Times New Roman" w:cs="Times New Roman"/>
      <w:color w:val="000000"/>
      <w:sz w:val="24"/>
      <w:szCs w:val="24"/>
      <w:lang w:eastAsia="ru-RU"/>
    </w:rPr>
  </w:style>
  <w:style w:type="paragraph" w:customStyle="1" w:styleId="table-head-bold">
    <w:name w:val="table-head-bold"/>
    <w:basedOn w:val="a"/>
    <w:uiPriority w:val="99"/>
    <w:rsid w:val="00FE36EC"/>
    <w:pPr>
      <w:autoSpaceDE w:val="0"/>
      <w:autoSpaceDN w:val="0"/>
      <w:adjustRightInd w:val="0"/>
      <w:spacing w:before="40" w:line="240" w:lineRule="auto"/>
      <w:ind w:left="113"/>
    </w:pPr>
    <w:rPr>
      <w:rFonts w:eastAsia="Times New Roman"/>
      <w:b/>
      <w:bCs/>
      <w:sz w:val="20"/>
      <w:szCs w:val="20"/>
      <w:lang w:eastAsia="ru-RU"/>
    </w:rPr>
  </w:style>
  <w:style w:type="paragraph" w:customStyle="1" w:styleId="table-text-0">
    <w:name w:val="table-text-0"/>
    <w:basedOn w:val="a"/>
    <w:uiPriority w:val="99"/>
    <w:rsid w:val="00FE36EC"/>
    <w:pPr>
      <w:autoSpaceDE w:val="0"/>
      <w:autoSpaceDN w:val="0"/>
      <w:adjustRightInd w:val="0"/>
      <w:spacing w:before="40" w:line="240" w:lineRule="auto"/>
      <w:ind w:left="113"/>
    </w:pPr>
    <w:rPr>
      <w:rFonts w:eastAsia="Times New Roman"/>
      <w:sz w:val="20"/>
      <w:szCs w:val="20"/>
      <w:lang w:val="en-US" w:eastAsia="ru-RU"/>
    </w:rPr>
  </w:style>
  <w:style w:type="paragraph" w:customStyle="1" w:styleId="table-ref">
    <w:name w:val="table-ref"/>
    <w:basedOn w:val="table-text-0"/>
    <w:uiPriority w:val="99"/>
    <w:rsid w:val="00FE36EC"/>
    <w:pPr>
      <w:spacing w:after="40"/>
      <w:ind w:left="0"/>
    </w:pPr>
    <w:rPr>
      <w:sz w:val="18"/>
      <w:szCs w:val="18"/>
      <w:lang w:val="ru-RU"/>
    </w:rPr>
  </w:style>
  <w:style w:type="paragraph" w:customStyle="1" w:styleId="table-text-1">
    <w:name w:val="table-text-1"/>
    <w:basedOn w:val="table-text-0"/>
    <w:uiPriority w:val="99"/>
    <w:rsid w:val="00FE36EC"/>
    <w:pPr>
      <w:spacing w:before="0"/>
      <w:ind w:left="624"/>
    </w:pPr>
  </w:style>
  <w:style w:type="paragraph" w:customStyle="1" w:styleId="Bullet2">
    <w:name w:val="Bullet 2"/>
    <w:basedOn w:val="a"/>
    <w:link w:val="Bullet2Char"/>
    <w:uiPriority w:val="99"/>
    <w:rsid w:val="00FE36EC"/>
    <w:pPr>
      <w:numPr>
        <w:numId w:val="15"/>
      </w:numPr>
      <w:shd w:val="clear" w:color="auto" w:fill="FFFFFF"/>
      <w:tabs>
        <w:tab w:val="left" w:pos="317"/>
      </w:tabs>
      <w:autoSpaceDE w:val="0"/>
      <w:autoSpaceDN w:val="0"/>
      <w:adjustRightInd w:val="0"/>
      <w:spacing w:line="240" w:lineRule="auto"/>
      <w:ind w:left="1134"/>
    </w:pPr>
    <w:rPr>
      <w:rFonts w:eastAsia="Times New Roman"/>
      <w:color w:val="000000"/>
      <w:szCs w:val="24"/>
      <w:lang w:eastAsia="ru-RU"/>
    </w:rPr>
  </w:style>
  <w:style w:type="character" w:customStyle="1" w:styleId="Bullet2Char">
    <w:name w:val="Bullet 2 Char"/>
    <w:basedOn w:val="a1"/>
    <w:link w:val="Bullet2"/>
    <w:uiPriority w:val="99"/>
    <w:locked/>
    <w:rsid w:val="00FE36EC"/>
    <w:rPr>
      <w:rFonts w:ascii="Times New Roman" w:hAnsi="Times New Roman" w:cs="Times New Roman"/>
      <w:color w:val="000000"/>
      <w:sz w:val="24"/>
      <w:szCs w:val="24"/>
      <w:shd w:val="clear" w:color="auto" w:fill="FFFFFF"/>
      <w:lang w:eastAsia="ru-RU"/>
    </w:rPr>
  </w:style>
  <w:style w:type="paragraph" w:customStyle="1" w:styleId="table-name">
    <w:name w:val="table-name"/>
    <w:basedOn w:val="a"/>
    <w:uiPriority w:val="99"/>
    <w:rsid w:val="00D30F56"/>
    <w:pPr>
      <w:autoSpaceDE w:val="0"/>
      <w:autoSpaceDN w:val="0"/>
      <w:adjustRightInd w:val="0"/>
      <w:spacing w:before="40" w:line="240" w:lineRule="auto"/>
      <w:ind w:firstLine="425"/>
    </w:pPr>
    <w:rPr>
      <w:rFonts w:eastAsia="Times New Roman"/>
      <w:bCs/>
      <w:szCs w:val="20"/>
      <w:lang w:eastAsia="ru-RU"/>
    </w:rPr>
  </w:style>
  <w:style w:type="paragraph" w:customStyle="1" w:styleId="FitzBullet">
    <w:name w:val="FitzBullet"/>
    <w:basedOn w:val="a"/>
    <w:link w:val="FitzBulletChar"/>
    <w:uiPriority w:val="99"/>
    <w:rsid w:val="00263D19"/>
    <w:pPr>
      <w:shd w:val="clear" w:color="auto" w:fill="FFFFFF"/>
      <w:tabs>
        <w:tab w:val="left" w:pos="317"/>
      </w:tabs>
      <w:autoSpaceDE w:val="0"/>
      <w:autoSpaceDN w:val="0"/>
      <w:adjustRightInd w:val="0"/>
      <w:spacing w:before="60" w:after="60" w:line="240" w:lineRule="auto"/>
      <w:ind w:left="283" w:hanging="283"/>
    </w:pPr>
    <w:rPr>
      <w:rFonts w:eastAsia="Times New Roman"/>
      <w:color w:val="000000"/>
      <w:szCs w:val="24"/>
      <w:lang w:eastAsia="ru-RU"/>
    </w:rPr>
  </w:style>
  <w:style w:type="paragraph" w:customStyle="1" w:styleId="Normal11">
    <w:name w:val="Normal 1"/>
    <w:basedOn w:val="a"/>
    <w:uiPriority w:val="99"/>
    <w:rsid w:val="00263D19"/>
    <w:pPr>
      <w:autoSpaceDE w:val="0"/>
      <w:autoSpaceDN w:val="0"/>
      <w:adjustRightInd w:val="0"/>
      <w:spacing w:line="240" w:lineRule="auto"/>
    </w:pPr>
    <w:rPr>
      <w:rFonts w:eastAsia="Times New Roman"/>
      <w:szCs w:val="24"/>
      <w:lang w:eastAsia="ru-RU"/>
    </w:rPr>
  </w:style>
  <w:style w:type="character" w:customStyle="1" w:styleId="FitzBulletChar">
    <w:name w:val="FitzBullet Char"/>
    <w:basedOn w:val="a1"/>
    <w:link w:val="FitzBullet"/>
    <w:uiPriority w:val="99"/>
    <w:locked/>
    <w:rsid w:val="00263D19"/>
    <w:rPr>
      <w:rFonts w:ascii="Times New Roman" w:hAnsi="Times New Roman" w:cs="Times New Roman"/>
      <w:color w:val="000000"/>
      <w:sz w:val="24"/>
      <w:szCs w:val="24"/>
      <w:shd w:val="clear" w:color="auto" w:fill="FFFFFF"/>
      <w:lang w:eastAsia="ru-RU"/>
    </w:rPr>
  </w:style>
  <w:style w:type="paragraph" w:styleId="afff0">
    <w:name w:val="Revision"/>
    <w:hidden/>
    <w:uiPriority w:val="99"/>
    <w:semiHidden/>
    <w:rsid w:val="00075E30"/>
    <w:rPr>
      <w:rFonts w:ascii="Times New Roman" w:hAnsi="Times New Roman"/>
      <w:sz w:val="24"/>
      <w:lang w:eastAsia="en-US"/>
    </w:rPr>
  </w:style>
  <w:style w:type="paragraph" w:styleId="afff1">
    <w:name w:val="Body Text Indent"/>
    <w:basedOn w:val="a"/>
    <w:link w:val="afff2"/>
    <w:uiPriority w:val="99"/>
    <w:semiHidden/>
    <w:rsid w:val="00CE3C15"/>
    <w:pPr>
      <w:spacing w:after="120"/>
      <w:ind w:left="283"/>
    </w:pPr>
  </w:style>
  <w:style w:type="character" w:customStyle="1" w:styleId="afff2">
    <w:name w:val="Основной текст с отступом Знак"/>
    <w:basedOn w:val="a1"/>
    <w:link w:val="afff1"/>
    <w:uiPriority w:val="99"/>
    <w:semiHidden/>
    <w:locked/>
    <w:rsid w:val="00CE3C15"/>
    <w:rPr>
      <w:rFonts w:ascii="Times New Roman" w:hAnsi="Times New Roman" w:cs="Times New Roman"/>
      <w:sz w:val="24"/>
    </w:rPr>
  </w:style>
  <w:style w:type="paragraph" w:styleId="22">
    <w:name w:val="Body Text First Indent 2"/>
    <w:basedOn w:val="afff1"/>
    <w:link w:val="23"/>
    <w:uiPriority w:val="99"/>
    <w:rsid w:val="00CE3C15"/>
    <w:pPr>
      <w:spacing w:after="0"/>
      <w:ind w:left="360" w:firstLine="360"/>
    </w:pPr>
  </w:style>
  <w:style w:type="character" w:customStyle="1" w:styleId="23">
    <w:name w:val="Красная строка 2 Знак"/>
    <w:basedOn w:val="afff2"/>
    <w:link w:val="22"/>
    <w:uiPriority w:val="99"/>
    <w:locked/>
    <w:rsid w:val="00CE3C15"/>
    <w:rPr>
      <w:rFonts w:ascii="Times New Roman" w:hAnsi="Times New Roman" w:cs="Times New Roman"/>
      <w:sz w:val="24"/>
    </w:rPr>
  </w:style>
  <w:style w:type="paragraph" w:customStyle="1" w:styleId="Default">
    <w:name w:val="Default"/>
    <w:uiPriority w:val="99"/>
    <w:rsid w:val="00F60A5A"/>
    <w:pPr>
      <w:autoSpaceDE w:val="0"/>
      <w:autoSpaceDN w:val="0"/>
      <w:adjustRightInd w:val="0"/>
    </w:pPr>
    <w:rPr>
      <w:rFonts w:ascii="Times New Roman" w:hAnsi="Times New Roman"/>
      <w:color w:val="000000"/>
      <w:sz w:val="24"/>
      <w:szCs w:val="24"/>
      <w:lang w:eastAsia="en-US"/>
    </w:rPr>
  </w:style>
  <w:style w:type="table" w:customStyle="1" w:styleId="1f0">
    <w:name w:val="Сетка таблицы1"/>
    <w:uiPriority w:val="99"/>
    <w:rsid w:val="001451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1C0F"/>
    <w:pPr>
      <w:widowControl w:val="0"/>
      <w:autoSpaceDE w:val="0"/>
      <w:autoSpaceDN w:val="0"/>
    </w:pPr>
    <w:rPr>
      <w:rFonts w:eastAsia="Times New Roman" w:cs="Calibri"/>
      <w:szCs w:val="20"/>
    </w:rPr>
  </w:style>
  <w:style w:type="paragraph" w:customStyle="1" w:styleId="afff3">
    <w:name w:val="УДД"/>
    <w:aliases w:val="УУР"/>
    <w:basedOn w:val="aff0"/>
    <w:uiPriority w:val="99"/>
    <w:rsid w:val="00D137F5"/>
    <w:pPr>
      <w:spacing w:before="0"/>
      <w:ind w:left="709" w:firstLine="0"/>
    </w:pPr>
    <w:rPr>
      <w:b/>
    </w:rPr>
  </w:style>
  <w:style w:type="character" w:customStyle="1" w:styleId="afc">
    <w:name w:val="Обычный (веб) Знак"/>
    <w:basedOn w:val="a1"/>
    <w:link w:val="afb"/>
    <w:uiPriority w:val="99"/>
    <w:locked/>
    <w:rsid w:val="00D137F5"/>
    <w:rPr>
      <w:rFonts w:ascii="Times New Roman" w:hAnsi="Times New Roman" w:cs="Times New Roman"/>
      <w:sz w:val="24"/>
      <w:szCs w:val="24"/>
      <w:lang w:eastAsia="ru-RU"/>
    </w:rPr>
  </w:style>
  <w:style w:type="character" w:customStyle="1" w:styleId="highwire-citation-author">
    <w:name w:val="highwire-citation-author"/>
    <w:basedOn w:val="a1"/>
    <w:uiPriority w:val="99"/>
    <w:rsid w:val="0031179C"/>
    <w:rPr>
      <w:rFonts w:cs="Times New Roman"/>
    </w:rPr>
  </w:style>
  <w:style w:type="character" w:customStyle="1" w:styleId="nlm-given-names">
    <w:name w:val="nlm-given-names"/>
    <w:basedOn w:val="a1"/>
    <w:uiPriority w:val="99"/>
    <w:rsid w:val="0031179C"/>
    <w:rPr>
      <w:rFonts w:cs="Times New Roman"/>
    </w:rPr>
  </w:style>
  <w:style w:type="character" w:customStyle="1" w:styleId="nlm-surname">
    <w:name w:val="nlm-surname"/>
    <w:basedOn w:val="a1"/>
    <w:uiPriority w:val="99"/>
    <w:rsid w:val="0031179C"/>
    <w:rPr>
      <w:rFonts w:cs="Times New Roman"/>
    </w:rPr>
  </w:style>
  <w:style w:type="character" w:customStyle="1" w:styleId="highlight">
    <w:name w:val="highlight"/>
    <w:basedOn w:val="a1"/>
    <w:uiPriority w:val="99"/>
    <w:rsid w:val="00AF62DC"/>
    <w:rPr>
      <w:rFonts w:cs="Times New Roman"/>
    </w:rPr>
  </w:style>
  <w:style w:type="paragraph" w:customStyle="1" w:styleId="3">
    <w:name w:val="3"/>
    <w:basedOn w:val="afd"/>
    <w:link w:val="30"/>
    <w:uiPriority w:val="99"/>
    <w:rsid w:val="00774A5B"/>
    <w:pPr>
      <w:ind w:left="142"/>
      <w:jc w:val="both"/>
    </w:pPr>
  </w:style>
  <w:style w:type="character" w:customStyle="1" w:styleId="30">
    <w:name w:val="3 Знак"/>
    <w:basedOn w:val="a1"/>
    <w:link w:val="3"/>
    <w:uiPriority w:val="99"/>
    <w:locked/>
    <w:rsid w:val="00774A5B"/>
    <w:rPr>
      <w:rFonts w:ascii="Times New Roman" w:hAnsi="Times New Roman" w:cs="Times New Roman"/>
      <w:sz w:val="24"/>
    </w:rPr>
  </w:style>
  <w:style w:type="paragraph" w:customStyle="1" w:styleId="1f1">
    <w:name w:val="Заголовок оглавления1"/>
    <w:basedOn w:val="10"/>
    <w:uiPriority w:val="99"/>
    <w:rsid w:val="00774A5B"/>
    <w:pPr>
      <w:pageBreakBefore w:val="0"/>
      <w:spacing w:line="276" w:lineRule="auto"/>
    </w:pPr>
    <w:rPr>
      <w:rFonts w:eastAsia="Times New Roman"/>
    </w:rPr>
  </w:style>
  <w:style w:type="character" w:customStyle="1" w:styleId="1f">
    <w:name w:val="1 Знак"/>
    <w:link w:val="1e"/>
    <w:uiPriority w:val="99"/>
    <w:locked/>
    <w:rsid w:val="00774A5B"/>
    <w:rPr>
      <w:rFonts w:ascii="Times New Roman" w:hAnsi="Times New Roman"/>
      <w:sz w:val="22"/>
    </w:rPr>
  </w:style>
  <w:style w:type="paragraph" w:customStyle="1" w:styleId="111">
    <w:name w:val="Заголовок оглавления11"/>
    <w:basedOn w:val="10"/>
    <w:uiPriority w:val="99"/>
    <w:rsid w:val="00774A5B"/>
    <w:pPr>
      <w:pageBreakBefore w:val="0"/>
      <w:spacing w:line="276" w:lineRule="auto"/>
      <w:jc w:val="both"/>
    </w:pPr>
    <w:rPr>
      <w:rFonts w:eastAsia="Times New Roman"/>
      <w:sz w:val="24"/>
      <w:u w:val="single"/>
    </w:rPr>
  </w:style>
  <w:style w:type="numbering" w:customStyle="1" w:styleId="List1">
    <w:name w:val="List 1"/>
    <w:rsid w:val="008C404C"/>
    <w:pPr>
      <w:numPr>
        <w:numId w:val="36"/>
      </w:numPr>
    </w:pPr>
  </w:style>
  <w:style w:type="numbering" w:customStyle="1" w:styleId="List0">
    <w:name w:val="List 0"/>
    <w:rsid w:val="008C404C"/>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A566A"/>
    <w:pPr>
      <w:spacing w:line="360" w:lineRule="auto"/>
    </w:pPr>
    <w:rPr>
      <w:rFonts w:ascii="Times New Roman" w:hAnsi="Times New Roman"/>
      <w:sz w:val="24"/>
      <w:lang w:eastAsia="en-US"/>
    </w:rPr>
  </w:style>
  <w:style w:type="paragraph" w:styleId="10">
    <w:name w:val="heading 1"/>
    <w:basedOn w:val="2"/>
    <w:link w:val="11"/>
    <w:uiPriority w:val="99"/>
    <w:qFormat/>
    <w:rsid w:val="00277F8C"/>
    <w:pPr>
      <w:pageBreakBefore/>
      <w:ind w:firstLine="0"/>
      <w:jc w:val="center"/>
      <w:outlineLvl w:val="0"/>
    </w:pPr>
    <w:rPr>
      <w:sz w:val="28"/>
      <w:u w:val="none"/>
    </w:rPr>
  </w:style>
  <w:style w:type="paragraph" w:styleId="2">
    <w:name w:val="heading 2"/>
    <w:basedOn w:val="a0"/>
    <w:link w:val="20"/>
    <w:uiPriority w:val="99"/>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77F8C"/>
    <w:rPr>
      <w:rFonts w:ascii="Times New Roman" w:hAnsi="Times New Roman" w:cs="Times New Roman"/>
      <w:b/>
      <w:sz w:val="24"/>
      <w:szCs w:val="24"/>
    </w:rPr>
  </w:style>
  <w:style w:type="character" w:customStyle="1" w:styleId="20">
    <w:name w:val="Заголовок 2 Знак"/>
    <w:basedOn w:val="a1"/>
    <w:link w:val="2"/>
    <w:uiPriority w:val="99"/>
    <w:locked/>
    <w:rsid w:val="002F7719"/>
    <w:rPr>
      <w:rFonts w:ascii="Times New Roman" w:hAnsi="Times New Roman" w:cs="Times New Roman"/>
      <w:b/>
      <w:sz w:val="24"/>
      <w:szCs w:val="24"/>
      <w:u w:val="single"/>
    </w:rPr>
  </w:style>
  <w:style w:type="character" w:customStyle="1" w:styleId="a4">
    <w:name w:val="Верхний колонтитул Знак"/>
    <w:basedOn w:val="a1"/>
    <w:uiPriority w:val="99"/>
    <w:rsid w:val="006A566A"/>
    <w:rPr>
      <w:rFonts w:cs="Times New Roman"/>
    </w:rPr>
  </w:style>
  <w:style w:type="character" w:customStyle="1" w:styleId="a5">
    <w:name w:val="Нижний колонтитул Знак"/>
    <w:basedOn w:val="a1"/>
    <w:uiPriority w:val="99"/>
    <w:rsid w:val="006A566A"/>
    <w:rPr>
      <w:rFonts w:cs="Times New Roman"/>
    </w:rPr>
  </w:style>
  <w:style w:type="character" w:customStyle="1" w:styleId="apple-converted-space">
    <w:name w:val="apple-converted-space"/>
    <w:basedOn w:val="a1"/>
    <w:uiPriority w:val="99"/>
    <w:rsid w:val="006A566A"/>
    <w:rPr>
      <w:rFonts w:cs="Times New Roman"/>
    </w:rPr>
  </w:style>
  <w:style w:type="character" w:customStyle="1" w:styleId="-">
    <w:name w:val="Интернет-ссылка"/>
    <w:basedOn w:val="a1"/>
    <w:uiPriority w:val="99"/>
    <w:rsid w:val="006A566A"/>
    <w:rPr>
      <w:rFonts w:cs="Times New Roman"/>
      <w:color w:val="0000FF"/>
      <w:u w:val="single"/>
    </w:rPr>
  </w:style>
  <w:style w:type="character" w:customStyle="1" w:styleId="a6">
    <w:name w:val="Текст выноски Знак"/>
    <w:basedOn w:val="a1"/>
    <w:uiPriority w:val="99"/>
    <w:semiHidden/>
    <w:rsid w:val="006A566A"/>
    <w:rPr>
      <w:rFonts w:ascii="Tahoma" w:hAnsi="Tahoma" w:cs="Tahoma"/>
      <w:sz w:val="16"/>
      <w:szCs w:val="16"/>
    </w:rPr>
  </w:style>
  <w:style w:type="character" w:customStyle="1" w:styleId="a7">
    <w:name w:val="Подзаголовок Знак"/>
    <w:basedOn w:val="a1"/>
    <w:uiPriority w:val="99"/>
    <w:rsid w:val="006A566A"/>
    <w:rPr>
      <w:rFonts w:ascii="Times New Roman" w:hAnsi="Times New Roman" w:cs="Times New Roman"/>
      <w:b/>
      <w:sz w:val="24"/>
      <w:szCs w:val="24"/>
      <w:u w:val="single"/>
    </w:rPr>
  </w:style>
  <w:style w:type="character" w:styleId="a8">
    <w:name w:val="Subtle Reference"/>
    <w:basedOn w:val="a1"/>
    <w:uiPriority w:val="99"/>
    <w:qFormat/>
    <w:rsid w:val="006A566A"/>
    <w:rPr>
      <w:rFonts w:ascii="Times New Roman" w:hAnsi="Times New Roman" w:cs="Times New Roman"/>
      <w:b/>
      <w:sz w:val="24"/>
    </w:rPr>
  </w:style>
  <w:style w:type="character" w:customStyle="1" w:styleId="a9">
    <w:name w:val="Абзац списка Знак"/>
    <w:basedOn w:val="a1"/>
    <w:uiPriority w:val="99"/>
    <w:rsid w:val="006A566A"/>
    <w:rPr>
      <w:rFonts w:cs="Times New Roman"/>
    </w:rPr>
  </w:style>
  <w:style w:type="character" w:customStyle="1" w:styleId="aa">
    <w:name w:val="Без интервала Знак"/>
    <w:basedOn w:val="a9"/>
    <w:uiPriority w:val="99"/>
    <w:rsid w:val="006A566A"/>
    <w:rPr>
      <w:rFonts w:ascii="Times New Roman" w:hAnsi="Times New Roman" w:cs="Times New Roman"/>
      <w:sz w:val="24"/>
      <w:szCs w:val="24"/>
    </w:rPr>
  </w:style>
  <w:style w:type="character" w:customStyle="1" w:styleId="ab">
    <w:name w:val="УД Знак"/>
    <w:basedOn w:val="aa"/>
    <w:uiPriority w:val="99"/>
    <w:rsid w:val="006A566A"/>
    <w:rPr>
      <w:rFonts w:ascii="Times New Roman" w:hAnsi="Times New Roman" w:cs="Times New Roman"/>
      <w:b/>
      <w:sz w:val="24"/>
      <w:szCs w:val="24"/>
    </w:rPr>
  </w:style>
  <w:style w:type="character" w:customStyle="1" w:styleId="ac">
    <w:name w:val="Ком Знак"/>
    <w:basedOn w:val="a9"/>
    <w:uiPriority w:val="99"/>
    <w:rsid w:val="006A566A"/>
    <w:rPr>
      <w:rFonts w:ascii="Times New Roman" w:hAnsi="Times New Roman" w:cs="Times New Roman"/>
      <w:i/>
      <w:sz w:val="24"/>
      <w:szCs w:val="24"/>
    </w:rPr>
  </w:style>
  <w:style w:type="character" w:styleId="ad">
    <w:name w:val="annotation reference"/>
    <w:basedOn w:val="a1"/>
    <w:uiPriority w:val="99"/>
    <w:semiHidden/>
    <w:rsid w:val="006A566A"/>
    <w:rPr>
      <w:rFonts w:cs="Times New Roman"/>
      <w:sz w:val="16"/>
      <w:szCs w:val="16"/>
    </w:rPr>
  </w:style>
  <w:style w:type="character" w:customStyle="1" w:styleId="ae">
    <w:name w:val="Текст примечания Знак"/>
    <w:basedOn w:val="a1"/>
    <w:uiPriority w:val="99"/>
    <w:rsid w:val="006A566A"/>
    <w:rPr>
      <w:rFonts w:ascii="Times New Roman" w:hAnsi="Times New Roman" w:cs="Times New Roman"/>
      <w:sz w:val="20"/>
      <w:szCs w:val="20"/>
    </w:rPr>
  </w:style>
  <w:style w:type="character" w:customStyle="1" w:styleId="af">
    <w:name w:val="Тема примечания Знак"/>
    <w:basedOn w:val="ae"/>
    <w:uiPriority w:val="99"/>
    <w:semiHidden/>
    <w:rsid w:val="006A566A"/>
    <w:rPr>
      <w:rFonts w:ascii="Times New Roman" w:hAnsi="Times New Roman" w:cs="Times New Roman"/>
      <w:b/>
      <w:bCs/>
      <w:sz w:val="20"/>
      <w:szCs w:val="20"/>
    </w:rPr>
  </w:style>
  <w:style w:type="character" w:customStyle="1" w:styleId="af0">
    <w:name w:val="Название Знак"/>
    <w:aliases w:val="Заголовок мой Знак"/>
    <w:basedOn w:val="a1"/>
    <w:uiPriority w:val="99"/>
    <w:rsid w:val="006A566A"/>
    <w:rPr>
      <w:rFonts w:ascii="Times New Roman" w:hAnsi="Times New Roman" w:cs="Times New Roman"/>
      <w:spacing w:val="-10"/>
      <w:sz w:val="56"/>
      <w:szCs w:val="56"/>
      <w:u w:val="single"/>
    </w:rPr>
  </w:style>
  <w:style w:type="character" w:customStyle="1" w:styleId="pop-slug-vol">
    <w:name w:val="pop-slug-vol"/>
    <w:uiPriority w:val="99"/>
    <w:rsid w:val="006A566A"/>
  </w:style>
  <w:style w:type="character" w:customStyle="1" w:styleId="af1">
    <w:name w:val="Текст сноски Знак"/>
    <w:basedOn w:val="a1"/>
    <w:uiPriority w:val="99"/>
    <w:rsid w:val="006A566A"/>
    <w:rPr>
      <w:rFonts w:ascii="Calibri" w:hAnsi="Calibri" w:cs="Times New Roman"/>
      <w:sz w:val="20"/>
      <w:szCs w:val="20"/>
    </w:rPr>
  </w:style>
  <w:style w:type="character" w:styleId="af2">
    <w:name w:val="footnote reference"/>
    <w:basedOn w:val="a1"/>
    <w:uiPriority w:val="99"/>
    <w:semiHidden/>
    <w:rsid w:val="006A566A"/>
    <w:rPr>
      <w:rFonts w:cs="Times New Roman"/>
      <w:vertAlign w:val="superscript"/>
    </w:rPr>
  </w:style>
  <w:style w:type="character" w:customStyle="1" w:styleId="Normal1">
    <w:name w:val="Normal1 Знак"/>
    <w:basedOn w:val="a1"/>
    <w:uiPriority w:val="99"/>
    <w:locked/>
    <w:rsid w:val="006A566A"/>
    <w:rPr>
      <w:rFonts w:ascii="Times New Roman" w:hAnsi="Times New Roman" w:cs="Times New Roman"/>
      <w:sz w:val="20"/>
      <w:szCs w:val="20"/>
      <w:lang w:eastAsia="ru-RU"/>
    </w:rPr>
  </w:style>
  <w:style w:type="character" w:customStyle="1" w:styleId="12">
    <w:name w:val="Стиль1 Знак"/>
    <w:basedOn w:val="Normal1"/>
    <w:uiPriority w:val="99"/>
    <w:rsid w:val="006A566A"/>
    <w:rPr>
      <w:rFonts w:ascii="Times New Roman" w:hAnsi="Times New Roman" w:cs="Times New Roman"/>
      <w:sz w:val="24"/>
      <w:szCs w:val="24"/>
      <w:lang w:eastAsia="ru-RU"/>
    </w:rPr>
  </w:style>
  <w:style w:type="character" w:customStyle="1" w:styleId="ListLabel1">
    <w:name w:val="ListLabel 1"/>
    <w:uiPriority w:val="99"/>
    <w:rsid w:val="005353B8"/>
  </w:style>
  <w:style w:type="character" w:customStyle="1" w:styleId="ListLabel2">
    <w:name w:val="ListLabel 2"/>
    <w:uiPriority w:val="99"/>
    <w:rsid w:val="005353B8"/>
  </w:style>
  <w:style w:type="character" w:customStyle="1" w:styleId="ListLabel3">
    <w:name w:val="ListLabel 3"/>
    <w:uiPriority w:val="99"/>
    <w:rsid w:val="005353B8"/>
  </w:style>
  <w:style w:type="character" w:customStyle="1" w:styleId="ListLabel4">
    <w:name w:val="ListLabel 4"/>
    <w:uiPriority w:val="99"/>
    <w:rsid w:val="005353B8"/>
  </w:style>
  <w:style w:type="character" w:customStyle="1" w:styleId="ListLabel5">
    <w:name w:val="ListLabel 5"/>
    <w:uiPriority w:val="99"/>
    <w:rsid w:val="005353B8"/>
  </w:style>
  <w:style w:type="character" w:customStyle="1" w:styleId="ListLabel6">
    <w:name w:val="ListLabel 6"/>
    <w:uiPriority w:val="99"/>
    <w:rsid w:val="005353B8"/>
  </w:style>
  <w:style w:type="character" w:customStyle="1" w:styleId="ListLabel7">
    <w:name w:val="ListLabel 7"/>
    <w:uiPriority w:val="99"/>
    <w:rsid w:val="005353B8"/>
  </w:style>
  <w:style w:type="character" w:customStyle="1" w:styleId="ListLabel8">
    <w:name w:val="ListLabel 8"/>
    <w:uiPriority w:val="99"/>
    <w:rsid w:val="005353B8"/>
  </w:style>
  <w:style w:type="character" w:customStyle="1" w:styleId="ListLabel9">
    <w:name w:val="ListLabel 9"/>
    <w:uiPriority w:val="99"/>
    <w:rsid w:val="005353B8"/>
  </w:style>
  <w:style w:type="character" w:customStyle="1" w:styleId="ListLabel10">
    <w:name w:val="ListLabel 10"/>
    <w:uiPriority w:val="99"/>
    <w:rsid w:val="005353B8"/>
    <w:rPr>
      <w:sz w:val="24"/>
    </w:rPr>
  </w:style>
  <w:style w:type="character" w:customStyle="1" w:styleId="ListLabel11">
    <w:name w:val="ListLabel 11"/>
    <w:uiPriority w:val="99"/>
    <w:rsid w:val="005353B8"/>
  </w:style>
  <w:style w:type="character" w:customStyle="1" w:styleId="ListLabel12">
    <w:name w:val="ListLabel 12"/>
    <w:uiPriority w:val="99"/>
    <w:rsid w:val="005353B8"/>
  </w:style>
  <w:style w:type="character" w:customStyle="1" w:styleId="ListLabel13">
    <w:name w:val="ListLabel 13"/>
    <w:uiPriority w:val="99"/>
    <w:rsid w:val="005353B8"/>
  </w:style>
  <w:style w:type="character" w:customStyle="1" w:styleId="ListLabel14">
    <w:name w:val="ListLabel 14"/>
    <w:uiPriority w:val="99"/>
    <w:rsid w:val="005353B8"/>
  </w:style>
  <w:style w:type="character" w:customStyle="1" w:styleId="ListLabel15">
    <w:name w:val="ListLabel 15"/>
    <w:uiPriority w:val="99"/>
    <w:rsid w:val="005353B8"/>
  </w:style>
  <w:style w:type="character" w:customStyle="1" w:styleId="ListLabel16">
    <w:name w:val="ListLabel 16"/>
    <w:uiPriority w:val="99"/>
    <w:rsid w:val="005353B8"/>
  </w:style>
  <w:style w:type="character" w:customStyle="1" w:styleId="ListLabel17">
    <w:name w:val="ListLabel 17"/>
    <w:uiPriority w:val="99"/>
    <w:rsid w:val="005353B8"/>
  </w:style>
  <w:style w:type="character" w:customStyle="1" w:styleId="ListLabel18">
    <w:name w:val="ListLabel 18"/>
    <w:uiPriority w:val="99"/>
    <w:rsid w:val="005353B8"/>
  </w:style>
  <w:style w:type="character" w:customStyle="1" w:styleId="ListLabel19">
    <w:name w:val="ListLabel 19"/>
    <w:uiPriority w:val="99"/>
    <w:rsid w:val="005353B8"/>
  </w:style>
  <w:style w:type="character" w:customStyle="1" w:styleId="ListLabel20">
    <w:name w:val="ListLabel 20"/>
    <w:uiPriority w:val="99"/>
    <w:rsid w:val="005353B8"/>
  </w:style>
  <w:style w:type="character" w:customStyle="1" w:styleId="ListLabel21">
    <w:name w:val="ListLabel 21"/>
    <w:uiPriority w:val="99"/>
    <w:rsid w:val="005353B8"/>
  </w:style>
  <w:style w:type="character" w:customStyle="1" w:styleId="ListLabel22">
    <w:name w:val="ListLabel 22"/>
    <w:uiPriority w:val="99"/>
    <w:rsid w:val="005353B8"/>
  </w:style>
  <w:style w:type="character" w:customStyle="1" w:styleId="ListLabel23">
    <w:name w:val="ListLabel 23"/>
    <w:uiPriority w:val="99"/>
    <w:rsid w:val="005353B8"/>
  </w:style>
  <w:style w:type="character" w:customStyle="1" w:styleId="ListLabel24">
    <w:name w:val="ListLabel 24"/>
    <w:uiPriority w:val="99"/>
    <w:rsid w:val="005353B8"/>
  </w:style>
  <w:style w:type="character" w:customStyle="1" w:styleId="ListLabel25">
    <w:name w:val="ListLabel 25"/>
    <w:uiPriority w:val="99"/>
    <w:rsid w:val="005353B8"/>
  </w:style>
  <w:style w:type="character" w:customStyle="1" w:styleId="ListLabel26">
    <w:name w:val="ListLabel 26"/>
    <w:uiPriority w:val="99"/>
    <w:rsid w:val="005353B8"/>
  </w:style>
  <w:style w:type="character" w:customStyle="1" w:styleId="ListLabel27">
    <w:name w:val="ListLabel 27"/>
    <w:uiPriority w:val="99"/>
    <w:rsid w:val="005353B8"/>
  </w:style>
  <w:style w:type="character" w:customStyle="1" w:styleId="ListLabel28">
    <w:name w:val="ListLabel 28"/>
    <w:uiPriority w:val="99"/>
    <w:rsid w:val="005353B8"/>
  </w:style>
  <w:style w:type="character" w:customStyle="1" w:styleId="ListLabel29">
    <w:name w:val="ListLabel 29"/>
    <w:uiPriority w:val="99"/>
    <w:rsid w:val="005353B8"/>
  </w:style>
  <w:style w:type="character" w:customStyle="1" w:styleId="ListLabel30">
    <w:name w:val="ListLabel 30"/>
    <w:uiPriority w:val="99"/>
    <w:rsid w:val="005353B8"/>
  </w:style>
  <w:style w:type="character" w:customStyle="1" w:styleId="ListLabel31">
    <w:name w:val="ListLabel 31"/>
    <w:uiPriority w:val="99"/>
    <w:rsid w:val="005353B8"/>
  </w:style>
  <w:style w:type="character" w:customStyle="1" w:styleId="ListLabel32">
    <w:name w:val="ListLabel 32"/>
    <w:uiPriority w:val="99"/>
    <w:rsid w:val="005353B8"/>
  </w:style>
  <w:style w:type="character" w:customStyle="1" w:styleId="ListLabel33">
    <w:name w:val="ListLabel 33"/>
    <w:uiPriority w:val="99"/>
    <w:rsid w:val="005353B8"/>
  </w:style>
  <w:style w:type="character" w:customStyle="1" w:styleId="ListLabel34">
    <w:name w:val="ListLabel 34"/>
    <w:uiPriority w:val="99"/>
    <w:rsid w:val="005353B8"/>
  </w:style>
  <w:style w:type="character" w:customStyle="1" w:styleId="ListLabel35">
    <w:name w:val="ListLabel 35"/>
    <w:uiPriority w:val="99"/>
    <w:rsid w:val="005353B8"/>
  </w:style>
  <w:style w:type="character" w:customStyle="1" w:styleId="ListLabel36">
    <w:name w:val="ListLabel 36"/>
    <w:uiPriority w:val="99"/>
    <w:rsid w:val="005353B8"/>
    <w:rPr>
      <w:b/>
      <w:sz w:val="24"/>
    </w:rPr>
  </w:style>
  <w:style w:type="character" w:customStyle="1" w:styleId="ListLabel37">
    <w:name w:val="ListLabel 37"/>
    <w:uiPriority w:val="99"/>
    <w:rsid w:val="005353B8"/>
  </w:style>
  <w:style w:type="character" w:customStyle="1" w:styleId="ListLabel38">
    <w:name w:val="ListLabel 38"/>
    <w:uiPriority w:val="99"/>
    <w:rsid w:val="005353B8"/>
  </w:style>
  <w:style w:type="character" w:customStyle="1" w:styleId="ListLabel39">
    <w:name w:val="ListLabel 39"/>
    <w:uiPriority w:val="99"/>
    <w:rsid w:val="005353B8"/>
  </w:style>
  <w:style w:type="character" w:customStyle="1" w:styleId="af3">
    <w:name w:val="Ссылка указателя"/>
    <w:uiPriority w:val="99"/>
    <w:rsid w:val="005353B8"/>
  </w:style>
  <w:style w:type="paragraph" w:customStyle="1" w:styleId="13">
    <w:name w:val="Заголовок1"/>
    <w:basedOn w:val="a"/>
    <w:next w:val="af4"/>
    <w:uiPriority w:val="99"/>
    <w:rsid w:val="005353B8"/>
    <w:pPr>
      <w:keepNext/>
      <w:spacing w:before="240" w:after="120"/>
    </w:pPr>
    <w:rPr>
      <w:rFonts w:ascii="Liberation Sans" w:eastAsia="Microsoft YaHei" w:hAnsi="Liberation Sans" w:cs="Mangal"/>
      <w:sz w:val="28"/>
      <w:szCs w:val="28"/>
    </w:rPr>
  </w:style>
  <w:style w:type="paragraph" w:styleId="af4">
    <w:name w:val="Body Text"/>
    <w:basedOn w:val="a"/>
    <w:link w:val="af5"/>
    <w:uiPriority w:val="99"/>
    <w:rsid w:val="005353B8"/>
    <w:pPr>
      <w:spacing w:after="140" w:line="288" w:lineRule="auto"/>
    </w:pPr>
  </w:style>
  <w:style w:type="character" w:customStyle="1" w:styleId="af5">
    <w:name w:val="Основной текст Знак"/>
    <w:basedOn w:val="a1"/>
    <w:link w:val="af4"/>
    <w:uiPriority w:val="99"/>
    <w:semiHidden/>
    <w:locked/>
    <w:rPr>
      <w:rFonts w:ascii="Times New Roman" w:hAnsi="Times New Roman" w:cs="Times New Roman"/>
      <w:sz w:val="24"/>
      <w:lang w:eastAsia="en-US"/>
    </w:rPr>
  </w:style>
  <w:style w:type="paragraph" w:styleId="af6">
    <w:name w:val="List"/>
    <w:basedOn w:val="af4"/>
    <w:uiPriority w:val="99"/>
    <w:rsid w:val="005353B8"/>
    <w:rPr>
      <w:rFonts w:cs="Mangal"/>
    </w:rPr>
  </w:style>
  <w:style w:type="paragraph" w:styleId="af7">
    <w:name w:val="caption"/>
    <w:basedOn w:val="a"/>
    <w:uiPriority w:val="99"/>
    <w:qFormat/>
    <w:rsid w:val="005353B8"/>
    <w:pPr>
      <w:suppressLineNumbers/>
      <w:spacing w:before="120" w:after="120"/>
    </w:pPr>
    <w:rPr>
      <w:rFonts w:cs="Mangal"/>
      <w:i/>
      <w:iCs/>
      <w:szCs w:val="24"/>
    </w:rPr>
  </w:style>
  <w:style w:type="paragraph" w:styleId="14">
    <w:name w:val="index 1"/>
    <w:basedOn w:val="a"/>
    <w:next w:val="a"/>
    <w:autoRedefine/>
    <w:uiPriority w:val="99"/>
    <w:semiHidden/>
    <w:rsid w:val="006A566A"/>
    <w:pPr>
      <w:ind w:left="240" w:hanging="240"/>
    </w:pPr>
  </w:style>
  <w:style w:type="paragraph" w:styleId="af8">
    <w:name w:val="index heading"/>
    <w:basedOn w:val="a"/>
    <w:uiPriority w:val="99"/>
    <w:semiHidden/>
    <w:rsid w:val="005353B8"/>
    <w:pPr>
      <w:suppressLineNumbers/>
    </w:pPr>
    <w:rPr>
      <w:rFonts w:cs="Mangal"/>
    </w:rPr>
  </w:style>
  <w:style w:type="paragraph" w:styleId="af9">
    <w:name w:val="header"/>
    <w:basedOn w:val="a"/>
    <w:link w:val="15"/>
    <w:uiPriority w:val="99"/>
    <w:rsid w:val="006A566A"/>
    <w:pPr>
      <w:tabs>
        <w:tab w:val="center" w:pos="4677"/>
        <w:tab w:val="right" w:pos="9355"/>
      </w:tabs>
      <w:spacing w:line="240" w:lineRule="auto"/>
    </w:pPr>
  </w:style>
  <w:style w:type="character" w:customStyle="1" w:styleId="15">
    <w:name w:val="Верхний колонтитул Знак1"/>
    <w:basedOn w:val="a1"/>
    <w:link w:val="af9"/>
    <w:uiPriority w:val="99"/>
    <w:semiHidden/>
    <w:locked/>
    <w:rPr>
      <w:rFonts w:ascii="Times New Roman" w:hAnsi="Times New Roman" w:cs="Times New Roman"/>
      <w:sz w:val="24"/>
      <w:lang w:eastAsia="en-US"/>
    </w:rPr>
  </w:style>
  <w:style w:type="paragraph" w:styleId="afa">
    <w:name w:val="footer"/>
    <w:basedOn w:val="a"/>
    <w:link w:val="16"/>
    <w:uiPriority w:val="99"/>
    <w:rsid w:val="006A566A"/>
    <w:pPr>
      <w:tabs>
        <w:tab w:val="center" w:pos="4677"/>
        <w:tab w:val="right" w:pos="9355"/>
      </w:tabs>
      <w:spacing w:line="240" w:lineRule="auto"/>
    </w:pPr>
  </w:style>
  <w:style w:type="character" w:customStyle="1" w:styleId="16">
    <w:name w:val="Нижний колонтитул Знак1"/>
    <w:basedOn w:val="a1"/>
    <w:link w:val="afa"/>
    <w:uiPriority w:val="99"/>
    <w:semiHidden/>
    <w:locked/>
    <w:rPr>
      <w:rFonts w:ascii="Times New Roman" w:hAnsi="Times New Roman" w:cs="Times New Roman"/>
      <w:sz w:val="24"/>
      <w:lang w:eastAsia="en-US"/>
    </w:rPr>
  </w:style>
  <w:style w:type="paragraph" w:styleId="afb">
    <w:name w:val="Normal (Web)"/>
    <w:basedOn w:val="a"/>
    <w:link w:val="afc"/>
    <w:uiPriority w:val="99"/>
    <w:rsid w:val="006A566A"/>
    <w:pPr>
      <w:spacing w:beforeAutospacing="1" w:afterAutospacing="1" w:line="288" w:lineRule="auto"/>
    </w:pPr>
    <w:rPr>
      <w:rFonts w:eastAsia="Times New Roman"/>
      <w:szCs w:val="24"/>
      <w:lang w:eastAsia="ru-RU"/>
    </w:rPr>
  </w:style>
  <w:style w:type="paragraph" w:styleId="afd">
    <w:name w:val="List Paragraph"/>
    <w:basedOn w:val="a"/>
    <w:uiPriority w:val="99"/>
    <w:qFormat/>
    <w:rsid w:val="006A566A"/>
    <w:pPr>
      <w:ind w:left="720"/>
    </w:pPr>
  </w:style>
  <w:style w:type="paragraph" w:customStyle="1" w:styleId="desc">
    <w:name w:val="desc"/>
    <w:basedOn w:val="a"/>
    <w:uiPriority w:val="99"/>
    <w:rsid w:val="006A566A"/>
    <w:pPr>
      <w:spacing w:beforeAutospacing="1" w:afterAutospacing="1" w:line="240" w:lineRule="auto"/>
    </w:pPr>
    <w:rPr>
      <w:rFonts w:eastAsia="Times New Roman"/>
      <w:szCs w:val="24"/>
      <w:lang w:eastAsia="ru-RU"/>
    </w:rPr>
  </w:style>
  <w:style w:type="paragraph" w:styleId="afe">
    <w:name w:val="TOC Heading"/>
    <w:basedOn w:val="10"/>
    <w:uiPriority w:val="99"/>
    <w:qFormat/>
    <w:rsid w:val="006A566A"/>
    <w:pPr>
      <w:spacing w:line="276" w:lineRule="auto"/>
    </w:pPr>
  </w:style>
  <w:style w:type="paragraph" w:styleId="aff">
    <w:name w:val="Balloon Text"/>
    <w:basedOn w:val="a"/>
    <w:link w:val="17"/>
    <w:uiPriority w:val="99"/>
    <w:semiHidden/>
    <w:rsid w:val="006A566A"/>
    <w:pPr>
      <w:spacing w:line="240" w:lineRule="auto"/>
    </w:pPr>
    <w:rPr>
      <w:rFonts w:ascii="Tahoma" w:hAnsi="Tahoma" w:cs="Tahoma"/>
      <w:sz w:val="16"/>
      <w:szCs w:val="16"/>
    </w:rPr>
  </w:style>
  <w:style w:type="character" w:customStyle="1" w:styleId="17">
    <w:name w:val="Текст выноски Знак1"/>
    <w:basedOn w:val="a1"/>
    <w:link w:val="aff"/>
    <w:uiPriority w:val="99"/>
    <w:semiHidden/>
    <w:locked/>
    <w:rPr>
      <w:rFonts w:ascii="Times New Roman" w:hAnsi="Times New Roman" w:cs="Times New Roman"/>
      <w:sz w:val="2"/>
      <w:lang w:eastAsia="en-US"/>
    </w:rPr>
  </w:style>
  <w:style w:type="paragraph" w:styleId="18">
    <w:name w:val="toc 1"/>
    <w:basedOn w:val="a"/>
    <w:autoRedefine/>
    <w:uiPriority w:val="99"/>
    <w:semiHidden/>
    <w:rsid w:val="006A566A"/>
    <w:pPr>
      <w:tabs>
        <w:tab w:val="right" w:leader="dot" w:pos="9345"/>
      </w:tabs>
      <w:spacing w:after="100"/>
    </w:pPr>
  </w:style>
  <w:style w:type="paragraph" w:styleId="a0">
    <w:name w:val="Subtitle"/>
    <w:basedOn w:val="a"/>
    <w:link w:val="19"/>
    <w:uiPriority w:val="99"/>
    <w:qFormat/>
    <w:rsid w:val="006A566A"/>
    <w:pPr>
      <w:suppressAutoHyphens/>
      <w:spacing w:before="240"/>
    </w:pPr>
    <w:rPr>
      <w:b/>
      <w:szCs w:val="24"/>
      <w:u w:val="single"/>
    </w:rPr>
  </w:style>
  <w:style w:type="character" w:customStyle="1" w:styleId="19">
    <w:name w:val="Подзаголовок Знак1"/>
    <w:basedOn w:val="a1"/>
    <w:link w:val="a0"/>
    <w:uiPriority w:val="99"/>
    <w:locked/>
    <w:rPr>
      <w:rFonts w:ascii="Cambria" w:hAnsi="Cambria" w:cs="Times New Roman"/>
      <w:sz w:val="24"/>
      <w:szCs w:val="24"/>
      <w:lang w:eastAsia="en-US"/>
    </w:rPr>
  </w:style>
  <w:style w:type="paragraph" w:styleId="aff0">
    <w:name w:val="No Spacing"/>
    <w:basedOn w:val="afd"/>
    <w:uiPriority w:val="99"/>
    <w:qFormat/>
    <w:rsid w:val="006A566A"/>
    <w:pPr>
      <w:spacing w:before="240"/>
      <w:ind w:left="851" w:hanging="425"/>
      <w:jc w:val="both"/>
    </w:pPr>
    <w:rPr>
      <w:szCs w:val="24"/>
    </w:rPr>
  </w:style>
  <w:style w:type="paragraph" w:customStyle="1" w:styleId="aff1">
    <w:name w:val="УД"/>
    <w:basedOn w:val="aff0"/>
    <w:uiPriority w:val="99"/>
    <w:rsid w:val="006A566A"/>
    <w:pPr>
      <w:spacing w:before="0"/>
    </w:pPr>
    <w:rPr>
      <w:b/>
    </w:rPr>
  </w:style>
  <w:style w:type="paragraph" w:customStyle="1" w:styleId="aff2">
    <w:name w:val="Ком"/>
    <w:basedOn w:val="aff1"/>
    <w:uiPriority w:val="99"/>
    <w:rsid w:val="006A566A"/>
    <w:rPr>
      <w:b w:val="0"/>
      <w:i/>
    </w:rPr>
  </w:style>
  <w:style w:type="paragraph" w:styleId="aff3">
    <w:name w:val="annotation text"/>
    <w:basedOn w:val="a"/>
    <w:link w:val="1a"/>
    <w:uiPriority w:val="99"/>
    <w:semiHidden/>
    <w:rsid w:val="006A566A"/>
    <w:pPr>
      <w:spacing w:line="240" w:lineRule="auto"/>
    </w:pPr>
    <w:rPr>
      <w:sz w:val="20"/>
      <w:szCs w:val="20"/>
    </w:rPr>
  </w:style>
  <w:style w:type="character" w:customStyle="1" w:styleId="1a">
    <w:name w:val="Текст примечания Знак1"/>
    <w:basedOn w:val="a1"/>
    <w:link w:val="aff3"/>
    <w:uiPriority w:val="99"/>
    <w:locked/>
    <w:rsid w:val="00506CB9"/>
    <w:rPr>
      <w:rFonts w:ascii="Times New Roman" w:hAnsi="Times New Roman" w:cs="Times New Roman"/>
      <w:sz w:val="20"/>
      <w:szCs w:val="20"/>
    </w:rPr>
  </w:style>
  <w:style w:type="paragraph" w:styleId="aff4">
    <w:name w:val="annotation subject"/>
    <w:basedOn w:val="aff3"/>
    <w:link w:val="1b"/>
    <w:uiPriority w:val="99"/>
    <w:semiHidden/>
    <w:rsid w:val="006A566A"/>
    <w:rPr>
      <w:b/>
      <w:bCs/>
    </w:rPr>
  </w:style>
  <w:style w:type="character" w:customStyle="1" w:styleId="1b">
    <w:name w:val="Тема примечания Знак1"/>
    <w:basedOn w:val="1a"/>
    <w:link w:val="aff4"/>
    <w:uiPriority w:val="99"/>
    <w:semiHidden/>
    <w:locked/>
    <w:rPr>
      <w:rFonts w:ascii="Times New Roman" w:hAnsi="Times New Roman" w:cs="Times New Roman"/>
      <w:b/>
      <w:bCs/>
      <w:sz w:val="20"/>
      <w:szCs w:val="20"/>
      <w:lang w:eastAsia="en-US"/>
    </w:rPr>
  </w:style>
  <w:style w:type="paragraph" w:styleId="aff5">
    <w:name w:val="Title"/>
    <w:aliases w:val="Заголовок мой"/>
    <w:basedOn w:val="a"/>
    <w:link w:val="1c"/>
    <w:uiPriority w:val="99"/>
    <w:qFormat/>
    <w:rsid w:val="006A566A"/>
    <w:pPr>
      <w:jc w:val="center"/>
    </w:pPr>
    <w:rPr>
      <w:rFonts w:eastAsia="Times New Roman"/>
      <w:spacing w:val="-10"/>
      <w:sz w:val="28"/>
      <w:szCs w:val="56"/>
      <w:u w:val="single"/>
    </w:rPr>
  </w:style>
  <w:style w:type="character" w:customStyle="1" w:styleId="1c">
    <w:name w:val="Название Знак1"/>
    <w:aliases w:val="Заголовок мой Знак1"/>
    <w:basedOn w:val="a1"/>
    <w:link w:val="aff5"/>
    <w:uiPriority w:val="99"/>
    <w:locked/>
    <w:rPr>
      <w:rFonts w:ascii="Cambria" w:hAnsi="Cambria" w:cs="Times New Roman"/>
      <w:b/>
      <w:bCs/>
      <w:kern w:val="28"/>
      <w:sz w:val="32"/>
      <w:szCs w:val="32"/>
      <w:lang w:eastAsia="en-US"/>
    </w:rPr>
  </w:style>
  <w:style w:type="paragraph" w:styleId="21">
    <w:name w:val="toc 2"/>
    <w:basedOn w:val="a"/>
    <w:autoRedefine/>
    <w:uiPriority w:val="39"/>
    <w:rsid w:val="006A566A"/>
    <w:pPr>
      <w:spacing w:after="200" w:line="276" w:lineRule="auto"/>
      <w:ind w:left="220"/>
    </w:pPr>
    <w:rPr>
      <w:rFonts w:ascii="Calibri" w:hAnsi="Calibri"/>
      <w:sz w:val="22"/>
    </w:rPr>
  </w:style>
  <w:style w:type="paragraph" w:customStyle="1" w:styleId="Normal10">
    <w:name w:val="Normal1"/>
    <w:uiPriority w:val="99"/>
    <w:rsid w:val="006A566A"/>
    <w:pPr>
      <w:widowControl w:val="0"/>
      <w:jc w:val="both"/>
    </w:pPr>
    <w:rPr>
      <w:rFonts w:ascii="Times New Roman" w:eastAsia="Times New Roman" w:hAnsi="Times New Roman"/>
      <w:sz w:val="20"/>
      <w:szCs w:val="20"/>
    </w:rPr>
  </w:style>
  <w:style w:type="paragraph" w:styleId="aff6">
    <w:name w:val="footnote text"/>
    <w:basedOn w:val="a"/>
    <w:link w:val="1d"/>
    <w:uiPriority w:val="99"/>
    <w:semiHidden/>
    <w:rsid w:val="006A566A"/>
    <w:pPr>
      <w:spacing w:after="200" w:line="276" w:lineRule="auto"/>
    </w:pPr>
    <w:rPr>
      <w:rFonts w:ascii="Calibri" w:hAnsi="Calibri"/>
      <w:sz w:val="20"/>
      <w:szCs w:val="20"/>
    </w:rPr>
  </w:style>
  <w:style w:type="character" w:customStyle="1" w:styleId="1d">
    <w:name w:val="Текст сноски Знак1"/>
    <w:basedOn w:val="a1"/>
    <w:link w:val="aff6"/>
    <w:uiPriority w:val="99"/>
    <w:semiHidden/>
    <w:locked/>
    <w:rPr>
      <w:rFonts w:ascii="Times New Roman" w:hAnsi="Times New Roman" w:cs="Times New Roman"/>
      <w:sz w:val="20"/>
      <w:szCs w:val="20"/>
      <w:lang w:eastAsia="en-US"/>
    </w:rPr>
  </w:style>
  <w:style w:type="paragraph" w:customStyle="1" w:styleId="TOC1Char">
    <w:name w:val="TOC 1 Char"/>
    <w:basedOn w:val="Normal10"/>
    <w:uiPriority w:val="99"/>
    <w:rsid w:val="006A566A"/>
    <w:pPr>
      <w:spacing w:line="360" w:lineRule="auto"/>
      <w:ind w:left="709" w:hanging="283"/>
    </w:pPr>
    <w:rPr>
      <w:sz w:val="24"/>
      <w:szCs w:val="24"/>
    </w:rPr>
  </w:style>
  <w:style w:type="paragraph" w:customStyle="1" w:styleId="aff7">
    <w:name w:val="Содержимое врезки"/>
    <w:basedOn w:val="a"/>
    <w:uiPriority w:val="99"/>
    <w:rsid w:val="005353B8"/>
  </w:style>
  <w:style w:type="table" w:styleId="aff8">
    <w:name w:val="Table Grid"/>
    <w:basedOn w:val="a2"/>
    <w:uiPriority w:val="99"/>
    <w:rsid w:val="006A56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w:link w:val="1f"/>
    <w:uiPriority w:val="99"/>
    <w:rsid w:val="005353B8"/>
    <w:pPr>
      <w:keepNext/>
      <w:keepLines/>
      <w:spacing w:line="276" w:lineRule="auto"/>
      <w:outlineLvl w:val="0"/>
    </w:pPr>
    <w:rPr>
      <w:rFonts w:ascii="Times New Roman" w:eastAsia="Times New Roman" w:hAnsi="Times New Roman"/>
    </w:rPr>
  </w:style>
  <w:style w:type="paragraph" w:customStyle="1" w:styleId="CustomContentNormal">
    <w:name w:val="Custom Content Normal"/>
    <w:uiPriority w:val="99"/>
    <w:rsid w:val="00D2226B"/>
    <w:pPr>
      <w:keepNext/>
      <w:keepLines/>
      <w:spacing w:before="240" w:line="360" w:lineRule="auto"/>
      <w:jc w:val="center"/>
      <w:outlineLvl w:val="0"/>
    </w:pPr>
    <w:rPr>
      <w:rFonts w:ascii="Times New Roman" w:hAnsi="Times New Roman"/>
      <w:b/>
      <w:sz w:val="28"/>
      <w:lang w:eastAsia="en-US"/>
    </w:rPr>
  </w:style>
  <w:style w:type="character" w:styleId="aff9">
    <w:name w:val="Strong"/>
    <w:basedOn w:val="a1"/>
    <w:uiPriority w:val="99"/>
    <w:qFormat/>
    <w:rsid w:val="009E685D"/>
    <w:rPr>
      <w:rFonts w:cs="Times New Roman"/>
      <w:b/>
      <w:bCs/>
    </w:rPr>
  </w:style>
  <w:style w:type="character" w:styleId="affa">
    <w:name w:val="Emphasis"/>
    <w:basedOn w:val="a1"/>
    <w:uiPriority w:val="99"/>
    <w:qFormat/>
    <w:rsid w:val="002F7719"/>
    <w:rPr>
      <w:rFonts w:cs="Times New Roman"/>
      <w:i/>
      <w:iCs/>
    </w:rPr>
  </w:style>
  <w:style w:type="character" w:styleId="affb">
    <w:name w:val="Hyperlink"/>
    <w:basedOn w:val="a1"/>
    <w:uiPriority w:val="99"/>
    <w:rsid w:val="005353B8"/>
    <w:rPr>
      <w:rFonts w:cs="Times New Roman"/>
      <w:color w:val="0000FF"/>
      <w:u w:val="single"/>
    </w:rPr>
  </w:style>
  <w:style w:type="paragraph" w:customStyle="1" w:styleId="1">
    <w:name w:val="Стиль1"/>
    <w:basedOn w:val="a"/>
    <w:link w:val="110"/>
    <w:uiPriority w:val="99"/>
    <w:rsid w:val="00D2226B"/>
    <w:pPr>
      <w:numPr>
        <w:numId w:val="1"/>
      </w:numPr>
      <w:spacing w:before="240"/>
      <w:jc w:val="both"/>
    </w:pPr>
    <w:rPr>
      <w:rFonts w:eastAsia="Times New Roman"/>
    </w:rPr>
  </w:style>
  <w:style w:type="character" w:customStyle="1" w:styleId="110">
    <w:name w:val="Стиль1 Знак1"/>
    <w:basedOn w:val="a1"/>
    <w:link w:val="1"/>
    <w:uiPriority w:val="99"/>
    <w:locked/>
    <w:rsid w:val="00D2226B"/>
    <w:rPr>
      <w:rFonts w:ascii="Times New Roman" w:hAnsi="Times New Roman" w:cs="Times New Roman"/>
      <w:sz w:val="24"/>
    </w:rPr>
  </w:style>
  <w:style w:type="paragraph" w:customStyle="1" w:styleId="affc">
    <w:name w:val="Наим. раздела"/>
    <w:basedOn w:val="CustomContentNormal"/>
    <w:link w:val="affd"/>
    <w:uiPriority w:val="99"/>
    <w:rsid w:val="000651F3"/>
  </w:style>
  <w:style w:type="character" w:customStyle="1" w:styleId="affd">
    <w:name w:val="Наим. раздела Знак"/>
    <w:basedOn w:val="a1"/>
    <w:link w:val="affc"/>
    <w:uiPriority w:val="99"/>
    <w:locked/>
    <w:rsid w:val="000651F3"/>
    <w:rPr>
      <w:rFonts w:ascii="Times New Roman" w:hAnsi="Times New Roman" w:cs="Times New Roman"/>
      <w:b/>
      <w:sz w:val="28"/>
    </w:rPr>
  </w:style>
  <w:style w:type="paragraph" w:customStyle="1" w:styleId="affe">
    <w:name w:val="Памятки"/>
    <w:basedOn w:val="a"/>
    <w:link w:val="afff"/>
    <w:uiPriority w:val="99"/>
    <w:rsid w:val="000651F3"/>
    <w:pPr>
      <w:ind w:firstLine="709"/>
      <w:jc w:val="both"/>
    </w:pPr>
    <w:rPr>
      <w:rFonts w:eastAsia="Times New Roman"/>
      <w:i/>
      <w:color w:val="FF0000"/>
      <w:sz w:val="18"/>
      <w:szCs w:val="24"/>
    </w:rPr>
  </w:style>
  <w:style w:type="character" w:customStyle="1" w:styleId="afff">
    <w:name w:val="Памятки Знак"/>
    <w:basedOn w:val="a1"/>
    <w:link w:val="affe"/>
    <w:uiPriority w:val="99"/>
    <w:locked/>
    <w:rsid w:val="000651F3"/>
    <w:rPr>
      <w:rFonts w:ascii="Times New Roman" w:hAnsi="Times New Roman" w:cs="Times New Roman"/>
      <w:i/>
      <w:color w:val="FF0000"/>
      <w:sz w:val="24"/>
      <w:szCs w:val="24"/>
    </w:rPr>
  </w:style>
  <w:style w:type="paragraph" w:customStyle="1" w:styleId="Number">
    <w:name w:val="Number"/>
    <w:basedOn w:val="a"/>
    <w:link w:val="NumberChar"/>
    <w:uiPriority w:val="99"/>
    <w:rsid w:val="00823DA0"/>
    <w:pPr>
      <w:autoSpaceDE w:val="0"/>
      <w:autoSpaceDN w:val="0"/>
      <w:adjustRightInd w:val="0"/>
      <w:spacing w:before="40" w:line="240" w:lineRule="auto"/>
      <w:ind w:left="714" w:hanging="5"/>
    </w:pPr>
    <w:rPr>
      <w:rFonts w:eastAsia="Times New Roman"/>
      <w:color w:val="000000"/>
      <w:szCs w:val="24"/>
      <w:lang w:eastAsia="ru-RU"/>
    </w:rPr>
  </w:style>
  <w:style w:type="character" w:customStyle="1" w:styleId="NumberChar">
    <w:name w:val="Number Char"/>
    <w:basedOn w:val="a1"/>
    <w:link w:val="Number"/>
    <w:uiPriority w:val="99"/>
    <w:locked/>
    <w:rsid w:val="00823DA0"/>
    <w:rPr>
      <w:rFonts w:ascii="Times New Roman" w:hAnsi="Times New Roman" w:cs="Times New Roman"/>
      <w:color w:val="000000"/>
      <w:sz w:val="24"/>
      <w:szCs w:val="24"/>
      <w:lang w:eastAsia="ru-RU"/>
    </w:rPr>
  </w:style>
  <w:style w:type="paragraph" w:customStyle="1" w:styleId="table-head-bold">
    <w:name w:val="table-head-bold"/>
    <w:basedOn w:val="a"/>
    <w:uiPriority w:val="99"/>
    <w:rsid w:val="00FE36EC"/>
    <w:pPr>
      <w:autoSpaceDE w:val="0"/>
      <w:autoSpaceDN w:val="0"/>
      <w:adjustRightInd w:val="0"/>
      <w:spacing w:before="40" w:line="240" w:lineRule="auto"/>
      <w:ind w:left="113"/>
    </w:pPr>
    <w:rPr>
      <w:rFonts w:eastAsia="Times New Roman"/>
      <w:b/>
      <w:bCs/>
      <w:sz w:val="20"/>
      <w:szCs w:val="20"/>
      <w:lang w:eastAsia="ru-RU"/>
    </w:rPr>
  </w:style>
  <w:style w:type="paragraph" w:customStyle="1" w:styleId="table-text-0">
    <w:name w:val="table-text-0"/>
    <w:basedOn w:val="a"/>
    <w:uiPriority w:val="99"/>
    <w:rsid w:val="00FE36EC"/>
    <w:pPr>
      <w:autoSpaceDE w:val="0"/>
      <w:autoSpaceDN w:val="0"/>
      <w:adjustRightInd w:val="0"/>
      <w:spacing w:before="40" w:line="240" w:lineRule="auto"/>
      <w:ind w:left="113"/>
    </w:pPr>
    <w:rPr>
      <w:rFonts w:eastAsia="Times New Roman"/>
      <w:sz w:val="20"/>
      <w:szCs w:val="20"/>
      <w:lang w:val="en-US" w:eastAsia="ru-RU"/>
    </w:rPr>
  </w:style>
  <w:style w:type="paragraph" w:customStyle="1" w:styleId="table-ref">
    <w:name w:val="table-ref"/>
    <w:basedOn w:val="table-text-0"/>
    <w:uiPriority w:val="99"/>
    <w:rsid w:val="00FE36EC"/>
    <w:pPr>
      <w:spacing w:after="40"/>
      <w:ind w:left="0"/>
    </w:pPr>
    <w:rPr>
      <w:sz w:val="18"/>
      <w:szCs w:val="18"/>
      <w:lang w:val="ru-RU"/>
    </w:rPr>
  </w:style>
  <w:style w:type="paragraph" w:customStyle="1" w:styleId="table-text-1">
    <w:name w:val="table-text-1"/>
    <w:basedOn w:val="table-text-0"/>
    <w:uiPriority w:val="99"/>
    <w:rsid w:val="00FE36EC"/>
    <w:pPr>
      <w:spacing w:before="0"/>
      <w:ind w:left="624"/>
    </w:pPr>
  </w:style>
  <w:style w:type="paragraph" w:customStyle="1" w:styleId="Bullet2">
    <w:name w:val="Bullet 2"/>
    <w:basedOn w:val="a"/>
    <w:link w:val="Bullet2Char"/>
    <w:uiPriority w:val="99"/>
    <w:rsid w:val="00FE36EC"/>
    <w:pPr>
      <w:numPr>
        <w:numId w:val="15"/>
      </w:numPr>
      <w:shd w:val="clear" w:color="auto" w:fill="FFFFFF"/>
      <w:tabs>
        <w:tab w:val="left" w:pos="317"/>
      </w:tabs>
      <w:autoSpaceDE w:val="0"/>
      <w:autoSpaceDN w:val="0"/>
      <w:adjustRightInd w:val="0"/>
      <w:spacing w:line="240" w:lineRule="auto"/>
      <w:ind w:left="1134"/>
    </w:pPr>
    <w:rPr>
      <w:rFonts w:eastAsia="Times New Roman"/>
      <w:color w:val="000000"/>
      <w:szCs w:val="24"/>
      <w:lang w:eastAsia="ru-RU"/>
    </w:rPr>
  </w:style>
  <w:style w:type="character" w:customStyle="1" w:styleId="Bullet2Char">
    <w:name w:val="Bullet 2 Char"/>
    <w:basedOn w:val="a1"/>
    <w:link w:val="Bullet2"/>
    <w:uiPriority w:val="99"/>
    <w:locked/>
    <w:rsid w:val="00FE36EC"/>
    <w:rPr>
      <w:rFonts w:ascii="Times New Roman" w:hAnsi="Times New Roman" w:cs="Times New Roman"/>
      <w:color w:val="000000"/>
      <w:sz w:val="24"/>
      <w:szCs w:val="24"/>
      <w:shd w:val="clear" w:color="auto" w:fill="FFFFFF"/>
      <w:lang w:eastAsia="ru-RU"/>
    </w:rPr>
  </w:style>
  <w:style w:type="paragraph" w:customStyle="1" w:styleId="table-name">
    <w:name w:val="table-name"/>
    <w:basedOn w:val="a"/>
    <w:uiPriority w:val="99"/>
    <w:rsid w:val="00D30F56"/>
    <w:pPr>
      <w:autoSpaceDE w:val="0"/>
      <w:autoSpaceDN w:val="0"/>
      <w:adjustRightInd w:val="0"/>
      <w:spacing w:before="40" w:line="240" w:lineRule="auto"/>
      <w:ind w:firstLine="425"/>
    </w:pPr>
    <w:rPr>
      <w:rFonts w:eastAsia="Times New Roman"/>
      <w:bCs/>
      <w:szCs w:val="20"/>
      <w:lang w:eastAsia="ru-RU"/>
    </w:rPr>
  </w:style>
  <w:style w:type="paragraph" w:customStyle="1" w:styleId="FitzBullet">
    <w:name w:val="FitzBullet"/>
    <w:basedOn w:val="a"/>
    <w:link w:val="FitzBulletChar"/>
    <w:uiPriority w:val="99"/>
    <w:rsid w:val="00263D19"/>
    <w:pPr>
      <w:shd w:val="clear" w:color="auto" w:fill="FFFFFF"/>
      <w:tabs>
        <w:tab w:val="left" w:pos="317"/>
      </w:tabs>
      <w:autoSpaceDE w:val="0"/>
      <w:autoSpaceDN w:val="0"/>
      <w:adjustRightInd w:val="0"/>
      <w:spacing w:before="60" w:after="60" w:line="240" w:lineRule="auto"/>
      <w:ind w:left="283" w:hanging="283"/>
    </w:pPr>
    <w:rPr>
      <w:rFonts w:eastAsia="Times New Roman"/>
      <w:color w:val="000000"/>
      <w:szCs w:val="24"/>
      <w:lang w:eastAsia="ru-RU"/>
    </w:rPr>
  </w:style>
  <w:style w:type="paragraph" w:customStyle="1" w:styleId="Normal11">
    <w:name w:val="Normal 1"/>
    <w:basedOn w:val="a"/>
    <w:uiPriority w:val="99"/>
    <w:rsid w:val="00263D19"/>
    <w:pPr>
      <w:autoSpaceDE w:val="0"/>
      <w:autoSpaceDN w:val="0"/>
      <w:adjustRightInd w:val="0"/>
      <w:spacing w:line="240" w:lineRule="auto"/>
    </w:pPr>
    <w:rPr>
      <w:rFonts w:eastAsia="Times New Roman"/>
      <w:szCs w:val="24"/>
      <w:lang w:eastAsia="ru-RU"/>
    </w:rPr>
  </w:style>
  <w:style w:type="character" w:customStyle="1" w:styleId="FitzBulletChar">
    <w:name w:val="FitzBullet Char"/>
    <w:basedOn w:val="a1"/>
    <w:link w:val="FitzBullet"/>
    <w:uiPriority w:val="99"/>
    <w:locked/>
    <w:rsid w:val="00263D19"/>
    <w:rPr>
      <w:rFonts w:ascii="Times New Roman" w:hAnsi="Times New Roman" w:cs="Times New Roman"/>
      <w:color w:val="000000"/>
      <w:sz w:val="24"/>
      <w:szCs w:val="24"/>
      <w:shd w:val="clear" w:color="auto" w:fill="FFFFFF"/>
      <w:lang w:eastAsia="ru-RU"/>
    </w:rPr>
  </w:style>
  <w:style w:type="paragraph" w:styleId="afff0">
    <w:name w:val="Revision"/>
    <w:hidden/>
    <w:uiPriority w:val="99"/>
    <w:semiHidden/>
    <w:rsid w:val="00075E30"/>
    <w:rPr>
      <w:rFonts w:ascii="Times New Roman" w:hAnsi="Times New Roman"/>
      <w:sz w:val="24"/>
      <w:lang w:eastAsia="en-US"/>
    </w:rPr>
  </w:style>
  <w:style w:type="paragraph" w:styleId="afff1">
    <w:name w:val="Body Text Indent"/>
    <w:basedOn w:val="a"/>
    <w:link w:val="afff2"/>
    <w:uiPriority w:val="99"/>
    <w:semiHidden/>
    <w:rsid w:val="00CE3C15"/>
    <w:pPr>
      <w:spacing w:after="120"/>
      <w:ind w:left="283"/>
    </w:pPr>
  </w:style>
  <w:style w:type="character" w:customStyle="1" w:styleId="afff2">
    <w:name w:val="Основной текст с отступом Знак"/>
    <w:basedOn w:val="a1"/>
    <w:link w:val="afff1"/>
    <w:uiPriority w:val="99"/>
    <w:semiHidden/>
    <w:locked/>
    <w:rsid w:val="00CE3C15"/>
    <w:rPr>
      <w:rFonts w:ascii="Times New Roman" w:hAnsi="Times New Roman" w:cs="Times New Roman"/>
      <w:sz w:val="24"/>
    </w:rPr>
  </w:style>
  <w:style w:type="paragraph" w:styleId="22">
    <w:name w:val="Body Text First Indent 2"/>
    <w:basedOn w:val="afff1"/>
    <w:link w:val="23"/>
    <w:uiPriority w:val="99"/>
    <w:rsid w:val="00CE3C15"/>
    <w:pPr>
      <w:spacing w:after="0"/>
      <w:ind w:left="360" w:firstLine="360"/>
    </w:pPr>
  </w:style>
  <w:style w:type="character" w:customStyle="1" w:styleId="23">
    <w:name w:val="Красная строка 2 Знак"/>
    <w:basedOn w:val="afff2"/>
    <w:link w:val="22"/>
    <w:uiPriority w:val="99"/>
    <w:locked/>
    <w:rsid w:val="00CE3C15"/>
    <w:rPr>
      <w:rFonts w:ascii="Times New Roman" w:hAnsi="Times New Roman" w:cs="Times New Roman"/>
      <w:sz w:val="24"/>
    </w:rPr>
  </w:style>
  <w:style w:type="paragraph" w:customStyle="1" w:styleId="Default">
    <w:name w:val="Default"/>
    <w:uiPriority w:val="99"/>
    <w:rsid w:val="00F60A5A"/>
    <w:pPr>
      <w:autoSpaceDE w:val="0"/>
      <w:autoSpaceDN w:val="0"/>
      <w:adjustRightInd w:val="0"/>
    </w:pPr>
    <w:rPr>
      <w:rFonts w:ascii="Times New Roman" w:hAnsi="Times New Roman"/>
      <w:color w:val="000000"/>
      <w:sz w:val="24"/>
      <w:szCs w:val="24"/>
      <w:lang w:eastAsia="en-US"/>
    </w:rPr>
  </w:style>
  <w:style w:type="table" w:customStyle="1" w:styleId="1f0">
    <w:name w:val="Сетка таблицы1"/>
    <w:uiPriority w:val="99"/>
    <w:rsid w:val="001451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1C0F"/>
    <w:pPr>
      <w:widowControl w:val="0"/>
      <w:autoSpaceDE w:val="0"/>
      <w:autoSpaceDN w:val="0"/>
    </w:pPr>
    <w:rPr>
      <w:rFonts w:eastAsia="Times New Roman" w:cs="Calibri"/>
      <w:szCs w:val="20"/>
    </w:rPr>
  </w:style>
  <w:style w:type="paragraph" w:customStyle="1" w:styleId="afff3">
    <w:name w:val="УДД"/>
    <w:aliases w:val="УУР"/>
    <w:basedOn w:val="aff0"/>
    <w:uiPriority w:val="99"/>
    <w:rsid w:val="00D137F5"/>
    <w:pPr>
      <w:spacing w:before="0"/>
      <w:ind w:left="709" w:firstLine="0"/>
    </w:pPr>
    <w:rPr>
      <w:b/>
    </w:rPr>
  </w:style>
  <w:style w:type="character" w:customStyle="1" w:styleId="afc">
    <w:name w:val="Обычный (веб) Знак"/>
    <w:basedOn w:val="a1"/>
    <w:link w:val="afb"/>
    <w:uiPriority w:val="99"/>
    <w:locked/>
    <w:rsid w:val="00D137F5"/>
    <w:rPr>
      <w:rFonts w:ascii="Times New Roman" w:hAnsi="Times New Roman" w:cs="Times New Roman"/>
      <w:sz w:val="24"/>
      <w:szCs w:val="24"/>
      <w:lang w:eastAsia="ru-RU"/>
    </w:rPr>
  </w:style>
  <w:style w:type="character" w:customStyle="1" w:styleId="highwire-citation-author">
    <w:name w:val="highwire-citation-author"/>
    <w:basedOn w:val="a1"/>
    <w:uiPriority w:val="99"/>
    <w:rsid w:val="0031179C"/>
    <w:rPr>
      <w:rFonts w:cs="Times New Roman"/>
    </w:rPr>
  </w:style>
  <w:style w:type="character" w:customStyle="1" w:styleId="nlm-given-names">
    <w:name w:val="nlm-given-names"/>
    <w:basedOn w:val="a1"/>
    <w:uiPriority w:val="99"/>
    <w:rsid w:val="0031179C"/>
    <w:rPr>
      <w:rFonts w:cs="Times New Roman"/>
    </w:rPr>
  </w:style>
  <w:style w:type="character" w:customStyle="1" w:styleId="nlm-surname">
    <w:name w:val="nlm-surname"/>
    <w:basedOn w:val="a1"/>
    <w:uiPriority w:val="99"/>
    <w:rsid w:val="0031179C"/>
    <w:rPr>
      <w:rFonts w:cs="Times New Roman"/>
    </w:rPr>
  </w:style>
  <w:style w:type="character" w:customStyle="1" w:styleId="highlight">
    <w:name w:val="highlight"/>
    <w:basedOn w:val="a1"/>
    <w:uiPriority w:val="99"/>
    <w:rsid w:val="00AF62DC"/>
    <w:rPr>
      <w:rFonts w:cs="Times New Roman"/>
    </w:rPr>
  </w:style>
  <w:style w:type="paragraph" w:customStyle="1" w:styleId="3">
    <w:name w:val="3"/>
    <w:basedOn w:val="afd"/>
    <w:link w:val="30"/>
    <w:uiPriority w:val="99"/>
    <w:rsid w:val="00774A5B"/>
    <w:pPr>
      <w:ind w:left="142"/>
      <w:jc w:val="both"/>
    </w:pPr>
  </w:style>
  <w:style w:type="character" w:customStyle="1" w:styleId="30">
    <w:name w:val="3 Знак"/>
    <w:basedOn w:val="a1"/>
    <w:link w:val="3"/>
    <w:uiPriority w:val="99"/>
    <w:locked/>
    <w:rsid w:val="00774A5B"/>
    <w:rPr>
      <w:rFonts w:ascii="Times New Roman" w:hAnsi="Times New Roman" w:cs="Times New Roman"/>
      <w:sz w:val="24"/>
    </w:rPr>
  </w:style>
  <w:style w:type="paragraph" w:customStyle="1" w:styleId="1f1">
    <w:name w:val="Заголовок оглавления1"/>
    <w:basedOn w:val="10"/>
    <w:uiPriority w:val="99"/>
    <w:rsid w:val="00774A5B"/>
    <w:pPr>
      <w:pageBreakBefore w:val="0"/>
      <w:spacing w:line="276" w:lineRule="auto"/>
    </w:pPr>
    <w:rPr>
      <w:rFonts w:eastAsia="Times New Roman"/>
    </w:rPr>
  </w:style>
  <w:style w:type="character" w:customStyle="1" w:styleId="1f">
    <w:name w:val="1 Знак"/>
    <w:link w:val="1e"/>
    <w:uiPriority w:val="99"/>
    <w:locked/>
    <w:rsid w:val="00774A5B"/>
    <w:rPr>
      <w:rFonts w:ascii="Times New Roman" w:hAnsi="Times New Roman"/>
      <w:sz w:val="22"/>
    </w:rPr>
  </w:style>
  <w:style w:type="paragraph" w:customStyle="1" w:styleId="111">
    <w:name w:val="Заголовок оглавления11"/>
    <w:basedOn w:val="10"/>
    <w:uiPriority w:val="99"/>
    <w:rsid w:val="00774A5B"/>
    <w:pPr>
      <w:pageBreakBefore w:val="0"/>
      <w:spacing w:line="276" w:lineRule="auto"/>
      <w:jc w:val="both"/>
    </w:pPr>
    <w:rPr>
      <w:rFonts w:eastAsia="Times New Roman"/>
      <w:sz w:val="24"/>
      <w:u w:val="single"/>
    </w:rPr>
  </w:style>
  <w:style w:type="numbering" w:customStyle="1" w:styleId="List1">
    <w:name w:val="List 1"/>
    <w:rsid w:val="008C404C"/>
    <w:pPr>
      <w:numPr>
        <w:numId w:val="36"/>
      </w:numPr>
    </w:pPr>
  </w:style>
  <w:style w:type="numbering" w:customStyle="1" w:styleId="List0">
    <w:name w:val="List 0"/>
    <w:rsid w:val="008C404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0448">
      <w:marLeft w:val="0"/>
      <w:marRight w:val="0"/>
      <w:marTop w:val="0"/>
      <w:marBottom w:val="0"/>
      <w:divBdr>
        <w:top w:val="none" w:sz="0" w:space="0" w:color="auto"/>
        <w:left w:val="none" w:sz="0" w:space="0" w:color="auto"/>
        <w:bottom w:val="none" w:sz="0" w:space="0" w:color="auto"/>
        <w:right w:val="none" w:sz="0" w:space="0" w:color="auto"/>
      </w:divBdr>
      <w:divsChild>
        <w:div w:id="1423330454">
          <w:marLeft w:val="0"/>
          <w:marRight w:val="1"/>
          <w:marTop w:val="0"/>
          <w:marBottom w:val="0"/>
          <w:divBdr>
            <w:top w:val="none" w:sz="0" w:space="0" w:color="auto"/>
            <w:left w:val="none" w:sz="0" w:space="0" w:color="auto"/>
            <w:bottom w:val="none" w:sz="0" w:space="0" w:color="auto"/>
            <w:right w:val="none" w:sz="0" w:space="0" w:color="auto"/>
          </w:divBdr>
          <w:divsChild>
            <w:div w:id="1423330510">
              <w:marLeft w:val="0"/>
              <w:marRight w:val="0"/>
              <w:marTop w:val="0"/>
              <w:marBottom w:val="0"/>
              <w:divBdr>
                <w:top w:val="none" w:sz="0" w:space="0" w:color="auto"/>
                <w:left w:val="none" w:sz="0" w:space="0" w:color="auto"/>
                <w:bottom w:val="none" w:sz="0" w:space="0" w:color="auto"/>
                <w:right w:val="none" w:sz="0" w:space="0" w:color="auto"/>
              </w:divBdr>
              <w:divsChild>
                <w:div w:id="1423330480">
                  <w:marLeft w:val="0"/>
                  <w:marRight w:val="1"/>
                  <w:marTop w:val="0"/>
                  <w:marBottom w:val="0"/>
                  <w:divBdr>
                    <w:top w:val="none" w:sz="0" w:space="0" w:color="auto"/>
                    <w:left w:val="none" w:sz="0" w:space="0" w:color="auto"/>
                    <w:bottom w:val="none" w:sz="0" w:space="0" w:color="auto"/>
                    <w:right w:val="none" w:sz="0" w:space="0" w:color="auto"/>
                  </w:divBdr>
                  <w:divsChild>
                    <w:div w:id="1423330493">
                      <w:marLeft w:val="0"/>
                      <w:marRight w:val="0"/>
                      <w:marTop w:val="0"/>
                      <w:marBottom w:val="0"/>
                      <w:divBdr>
                        <w:top w:val="none" w:sz="0" w:space="0" w:color="auto"/>
                        <w:left w:val="none" w:sz="0" w:space="0" w:color="auto"/>
                        <w:bottom w:val="none" w:sz="0" w:space="0" w:color="auto"/>
                        <w:right w:val="none" w:sz="0" w:space="0" w:color="auto"/>
                      </w:divBdr>
                      <w:divsChild>
                        <w:div w:id="1423330477">
                          <w:marLeft w:val="0"/>
                          <w:marRight w:val="0"/>
                          <w:marTop w:val="0"/>
                          <w:marBottom w:val="0"/>
                          <w:divBdr>
                            <w:top w:val="none" w:sz="0" w:space="0" w:color="auto"/>
                            <w:left w:val="none" w:sz="0" w:space="0" w:color="auto"/>
                            <w:bottom w:val="none" w:sz="0" w:space="0" w:color="auto"/>
                            <w:right w:val="none" w:sz="0" w:space="0" w:color="auto"/>
                          </w:divBdr>
                          <w:divsChild>
                            <w:div w:id="1423330494">
                              <w:marLeft w:val="0"/>
                              <w:marRight w:val="0"/>
                              <w:marTop w:val="120"/>
                              <w:marBottom w:val="360"/>
                              <w:divBdr>
                                <w:top w:val="none" w:sz="0" w:space="0" w:color="auto"/>
                                <w:left w:val="none" w:sz="0" w:space="0" w:color="auto"/>
                                <w:bottom w:val="none" w:sz="0" w:space="0" w:color="auto"/>
                                <w:right w:val="none" w:sz="0" w:space="0" w:color="auto"/>
                              </w:divBdr>
                              <w:divsChild>
                                <w:div w:id="1423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49">
      <w:marLeft w:val="0"/>
      <w:marRight w:val="0"/>
      <w:marTop w:val="0"/>
      <w:marBottom w:val="0"/>
      <w:divBdr>
        <w:top w:val="none" w:sz="0" w:space="0" w:color="auto"/>
        <w:left w:val="none" w:sz="0" w:space="0" w:color="auto"/>
        <w:bottom w:val="none" w:sz="0" w:space="0" w:color="auto"/>
        <w:right w:val="none" w:sz="0" w:space="0" w:color="auto"/>
      </w:divBdr>
    </w:div>
    <w:div w:id="1423330451">
      <w:marLeft w:val="0"/>
      <w:marRight w:val="0"/>
      <w:marTop w:val="0"/>
      <w:marBottom w:val="0"/>
      <w:divBdr>
        <w:top w:val="none" w:sz="0" w:space="0" w:color="auto"/>
        <w:left w:val="none" w:sz="0" w:space="0" w:color="auto"/>
        <w:bottom w:val="none" w:sz="0" w:space="0" w:color="auto"/>
        <w:right w:val="none" w:sz="0" w:space="0" w:color="auto"/>
      </w:divBdr>
    </w:div>
    <w:div w:id="1423330452">
      <w:marLeft w:val="0"/>
      <w:marRight w:val="0"/>
      <w:marTop w:val="0"/>
      <w:marBottom w:val="0"/>
      <w:divBdr>
        <w:top w:val="none" w:sz="0" w:space="0" w:color="auto"/>
        <w:left w:val="none" w:sz="0" w:space="0" w:color="auto"/>
        <w:bottom w:val="none" w:sz="0" w:space="0" w:color="auto"/>
        <w:right w:val="none" w:sz="0" w:space="0" w:color="auto"/>
      </w:divBdr>
    </w:div>
    <w:div w:id="1423330455">
      <w:marLeft w:val="0"/>
      <w:marRight w:val="0"/>
      <w:marTop w:val="0"/>
      <w:marBottom w:val="0"/>
      <w:divBdr>
        <w:top w:val="none" w:sz="0" w:space="0" w:color="auto"/>
        <w:left w:val="none" w:sz="0" w:space="0" w:color="auto"/>
        <w:bottom w:val="none" w:sz="0" w:space="0" w:color="auto"/>
        <w:right w:val="none" w:sz="0" w:space="0" w:color="auto"/>
      </w:divBdr>
    </w:div>
    <w:div w:id="1423330457">
      <w:marLeft w:val="0"/>
      <w:marRight w:val="0"/>
      <w:marTop w:val="0"/>
      <w:marBottom w:val="0"/>
      <w:divBdr>
        <w:top w:val="none" w:sz="0" w:space="0" w:color="auto"/>
        <w:left w:val="none" w:sz="0" w:space="0" w:color="auto"/>
        <w:bottom w:val="none" w:sz="0" w:space="0" w:color="auto"/>
        <w:right w:val="none" w:sz="0" w:space="0" w:color="auto"/>
      </w:divBdr>
    </w:div>
    <w:div w:id="1423330458">
      <w:marLeft w:val="0"/>
      <w:marRight w:val="0"/>
      <w:marTop w:val="0"/>
      <w:marBottom w:val="0"/>
      <w:divBdr>
        <w:top w:val="none" w:sz="0" w:space="0" w:color="auto"/>
        <w:left w:val="none" w:sz="0" w:space="0" w:color="auto"/>
        <w:bottom w:val="none" w:sz="0" w:space="0" w:color="auto"/>
        <w:right w:val="none" w:sz="0" w:space="0" w:color="auto"/>
      </w:divBdr>
    </w:div>
    <w:div w:id="1423330459">
      <w:marLeft w:val="0"/>
      <w:marRight w:val="0"/>
      <w:marTop w:val="0"/>
      <w:marBottom w:val="0"/>
      <w:divBdr>
        <w:top w:val="none" w:sz="0" w:space="0" w:color="auto"/>
        <w:left w:val="none" w:sz="0" w:space="0" w:color="auto"/>
        <w:bottom w:val="none" w:sz="0" w:space="0" w:color="auto"/>
        <w:right w:val="none" w:sz="0" w:space="0" w:color="auto"/>
      </w:divBdr>
    </w:div>
    <w:div w:id="1423330460">
      <w:marLeft w:val="0"/>
      <w:marRight w:val="0"/>
      <w:marTop w:val="0"/>
      <w:marBottom w:val="0"/>
      <w:divBdr>
        <w:top w:val="none" w:sz="0" w:space="0" w:color="auto"/>
        <w:left w:val="none" w:sz="0" w:space="0" w:color="auto"/>
        <w:bottom w:val="none" w:sz="0" w:space="0" w:color="auto"/>
        <w:right w:val="none" w:sz="0" w:space="0" w:color="auto"/>
      </w:divBdr>
    </w:div>
    <w:div w:id="1423330461">
      <w:marLeft w:val="0"/>
      <w:marRight w:val="0"/>
      <w:marTop w:val="0"/>
      <w:marBottom w:val="0"/>
      <w:divBdr>
        <w:top w:val="none" w:sz="0" w:space="0" w:color="auto"/>
        <w:left w:val="none" w:sz="0" w:space="0" w:color="auto"/>
        <w:bottom w:val="none" w:sz="0" w:space="0" w:color="auto"/>
        <w:right w:val="none" w:sz="0" w:space="0" w:color="auto"/>
      </w:divBdr>
    </w:div>
    <w:div w:id="1423330467">
      <w:marLeft w:val="0"/>
      <w:marRight w:val="0"/>
      <w:marTop w:val="0"/>
      <w:marBottom w:val="0"/>
      <w:divBdr>
        <w:top w:val="none" w:sz="0" w:space="0" w:color="auto"/>
        <w:left w:val="none" w:sz="0" w:space="0" w:color="auto"/>
        <w:bottom w:val="none" w:sz="0" w:space="0" w:color="auto"/>
        <w:right w:val="none" w:sz="0" w:space="0" w:color="auto"/>
      </w:divBdr>
    </w:div>
    <w:div w:id="1423330468">
      <w:marLeft w:val="0"/>
      <w:marRight w:val="0"/>
      <w:marTop w:val="0"/>
      <w:marBottom w:val="0"/>
      <w:divBdr>
        <w:top w:val="none" w:sz="0" w:space="0" w:color="auto"/>
        <w:left w:val="none" w:sz="0" w:space="0" w:color="auto"/>
        <w:bottom w:val="none" w:sz="0" w:space="0" w:color="auto"/>
        <w:right w:val="none" w:sz="0" w:space="0" w:color="auto"/>
      </w:divBdr>
    </w:div>
    <w:div w:id="1423330469">
      <w:marLeft w:val="0"/>
      <w:marRight w:val="0"/>
      <w:marTop w:val="0"/>
      <w:marBottom w:val="0"/>
      <w:divBdr>
        <w:top w:val="none" w:sz="0" w:space="0" w:color="auto"/>
        <w:left w:val="none" w:sz="0" w:space="0" w:color="auto"/>
        <w:bottom w:val="none" w:sz="0" w:space="0" w:color="auto"/>
        <w:right w:val="none" w:sz="0" w:space="0" w:color="auto"/>
      </w:divBdr>
    </w:div>
    <w:div w:id="1423330472">
      <w:marLeft w:val="0"/>
      <w:marRight w:val="0"/>
      <w:marTop w:val="0"/>
      <w:marBottom w:val="0"/>
      <w:divBdr>
        <w:top w:val="none" w:sz="0" w:space="0" w:color="auto"/>
        <w:left w:val="none" w:sz="0" w:space="0" w:color="auto"/>
        <w:bottom w:val="none" w:sz="0" w:space="0" w:color="auto"/>
        <w:right w:val="none" w:sz="0" w:space="0" w:color="auto"/>
      </w:divBdr>
    </w:div>
    <w:div w:id="1423330474">
      <w:marLeft w:val="0"/>
      <w:marRight w:val="0"/>
      <w:marTop w:val="0"/>
      <w:marBottom w:val="0"/>
      <w:divBdr>
        <w:top w:val="none" w:sz="0" w:space="0" w:color="auto"/>
        <w:left w:val="none" w:sz="0" w:space="0" w:color="auto"/>
        <w:bottom w:val="none" w:sz="0" w:space="0" w:color="auto"/>
        <w:right w:val="none" w:sz="0" w:space="0" w:color="auto"/>
      </w:divBdr>
    </w:div>
    <w:div w:id="1423330475">
      <w:marLeft w:val="0"/>
      <w:marRight w:val="0"/>
      <w:marTop w:val="0"/>
      <w:marBottom w:val="0"/>
      <w:divBdr>
        <w:top w:val="none" w:sz="0" w:space="0" w:color="auto"/>
        <w:left w:val="none" w:sz="0" w:space="0" w:color="auto"/>
        <w:bottom w:val="none" w:sz="0" w:space="0" w:color="auto"/>
        <w:right w:val="none" w:sz="0" w:space="0" w:color="auto"/>
      </w:divBdr>
    </w:div>
    <w:div w:id="1423330479">
      <w:marLeft w:val="0"/>
      <w:marRight w:val="0"/>
      <w:marTop w:val="0"/>
      <w:marBottom w:val="0"/>
      <w:divBdr>
        <w:top w:val="none" w:sz="0" w:space="0" w:color="auto"/>
        <w:left w:val="none" w:sz="0" w:space="0" w:color="auto"/>
        <w:bottom w:val="none" w:sz="0" w:space="0" w:color="auto"/>
        <w:right w:val="none" w:sz="0" w:space="0" w:color="auto"/>
      </w:divBdr>
    </w:div>
    <w:div w:id="1423330482">
      <w:marLeft w:val="0"/>
      <w:marRight w:val="0"/>
      <w:marTop w:val="0"/>
      <w:marBottom w:val="0"/>
      <w:divBdr>
        <w:top w:val="none" w:sz="0" w:space="0" w:color="auto"/>
        <w:left w:val="none" w:sz="0" w:space="0" w:color="auto"/>
        <w:bottom w:val="none" w:sz="0" w:space="0" w:color="auto"/>
        <w:right w:val="none" w:sz="0" w:space="0" w:color="auto"/>
      </w:divBdr>
    </w:div>
    <w:div w:id="1423330483">
      <w:marLeft w:val="0"/>
      <w:marRight w:val="0"/>
      <w:marTop w:val="0"/>
      <w:marBottom w:val="0"/>
      <w:divBdr>
        <w:top w:val="none" w:sz="0" w:space="0" w:color="auto"/>
        <w:left w:val="none" w:sz="0" w:space="0" w:color="auto"/>
        <w:bottom w:val="none" w:sz="0" w:space="0" w:color="auto"/>
        <w:right w:val="none" w:sz="0" w:space="0" w:color="auto"/>
      </w:divBdr>
      <w:divsChild>
        <w:div w:id="1423330504">
          <w:marLeft w:val="0"/>
          <w:marRight w:val="1"/>
          <w:marTop w:val="0"/>
          <w:marBottom w:val="0"/>
          <w:divBdr>
            <w:top w:val="none" w:sz="0" w:space="0" w:color="auto"/>
            <w:left w:val="none" w:sz="0" w:space="0" w:color="auto"/>
            <w:bottom w:val="none" w:sz="0" w:space="0" w:color="auto"/>
            <w:right w:val="none" w:sz="0" w:space="0" w:color="auto"/>
          </w:divBdr>
          <w:divsChild>
            <w:div w:id="1423330466">
              <w:marLeft w:val="0"/>
              <w:marRight w:val="0"/>
              <w:marTop w:val="0"/>
              <w:marBottom w:val="0"/>
              <w:divBdr>
                <w:top w:val="none" w:sz="0" w:space="0" w:color="auto"/>
                <w:left w:val="none" w:sz="0" w:space="0" w:color="auto"/>
                <w:bottom w:val="none" w:sz="0" w:space="0" w:color="auto"/>
                <w:right w:val="none" w:sz="0" w:space="0" w:color="auto"/>
              </w:divBdr>
              <w:divsChild>
                <w:div w:id="1423330453">
                  <w:marLeft w:val="0"/>
                  <w:marRight w:val="1"/>
                  <w:marTop w:val="0"/>
                  <w:marBottom w:val="0"/>
                  <w:divBdr>
                    <w:top w:val="none" w:sz="0" w:space="0" w:color="auto"/>
                    <w:left w:val="none" w:sz="0" w:space="0" w:color="auto"/>
                    <w:bottom w:val="none" w:sz="0" w:space="0" w:color="auto"/>
                    <w:right w:val="none" w:sz="0" w:space="0" w:color="auto"/>
                  </w:divBdr>
                  <w:divsChild>
                    <w:div w:id="1423330489">
                      <w:marLeft w:val="0"/>
                      <w:marRight w:val="0"/>
                      <w:marTop w:val="0"/>
                      <w:marBottom w:val="0"/>
                      <w:divBdr>
                        <w:top w:val="none" w:sz="0" w:space="0" w:color="auto"/>
                        <w:left w:val="none" w:sz="0" w:space="0" w:color="auto"/>
                        <w:bottom w:val="none" w:sz="0" w:space="0" w:color="auto"/>
                        <w:right w:val="none" w:sz="0" w:space="0" w:color="auto"/>
                      </w:divBdr>
                      <w:divsChild>
                        <w:div w:id="1423330508">
                          <w:marLeft w:val="0"/>
                          <w:marRight w:val="0"/>
                          <w:marTop w:val="0"/>
                          <w:marBottom w:val="0"/>
                          <w:divBdr>
                            <w:top w:val="none" w:sz="0" w:space="0" w:color="auto"/>
                            <w:left w:val="none" w:sz="0" w:space="0" w:color="auto"/>
                            <w:bottom w:val="none" w:sz="0" w:space="0" w:color="auto"/>
                            <w:right w:val="none" w:sz="0" w:space="0" w:color="auto"/>
                          </w:divBdr>
                          <w:divsChild>
                            <w:div w:id="1423330506">
                              <w:marLeft w:val="0"/>
                              <w:marRight w:val="0"/>
                              <w:marTop w:val="120"/>
                              <w:marBottom w:val="360"/>
                              <w:divBdr>
                                <w:top w:val="none" w:sz="0" w:space="0" w:color="auto"/>
                                <w:left w:val="none" w:sz="0" w:space="0" w:color="auto"/>
                                <w:bottom w:val="none" w:sz="0" w:space="0" w:color="auto"/>
                                <w:right w:val="none" w:sz="0" w:space="0" w:color="auto"/>
                              </w:divBdr>
                              <w:divsChild>
                                <w:div w:id="14233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84">
      <w:marLeft w:val="0"/>
      <w:marRight w:val="0"/>
      <w:marTop w:val="0"/>
      <w:marBottom w:val="0"/>
      <w:divBdr>
        <w:top w:val="none" w:sz="0" w:space="0" w:color="auto"/>
        <w:left w:val="none" w:sz="0" w:space="0" w:color="auto"/>
        <w:bottom w:val="none" w:sz="0" w:space="0" w:color="auto"/>
        <w:right w:val="none" w:sz="0" w:space="0" w:color="auto"/>
      </w:divBdr>
    </w:div>
    <w:div w:id="1423330495">
      <w:marLeft w:val="0"/>
      <w:marRight w:val="0"/>
      <w:marTop w:val="0"/>
      <w:marBottom w:val="0"/>
      <w:divBdr>
        <w:top w:val="none" w:sz="0" w:space="0" w:color="auto"/>
        <w:left w:val="none" w:sz="0" w:space="0" w:color="auto"/>
        <w:bottom w:val="none" w:sz="0" w:space="0" w:color="auto"/>
        <w:right w:val="none" w:sz="0" w:space="0" w:color="auto"/>
      </w:divBdr>
    </w:div>
    <w:div w:id="1423330497">
      <w:marLeft w:val="0"/>
      <w:marRight w:val="0"/>
      <w:marTop w:val="0"/>
      <w:marBottom w:val="0"/>
      <w:divBdr>
        <w:top w:val="none" w:sz="0" w:space="0" w:color="auto"/>
        <w:left w:val="none" w:sz="0" w:space="0" w:color="auto"/>
        <w:bottom w:val="none" w:sz="0" w:space="0" w:color="auto"/>
        <w:right w:val="none" w:sz="0" w:space="0" w:color="auto"/>
      </w:divBdr>
    </w:div>
    <w:div w:id="1423330498">
      <w:marLeft w:val="0"/>
      <w:marRight w:val="0"/>
      <w:marTop w:val="0"/>
      <w:marBottom w:val="0"/>
      <w:divBdr>
        <w:top w:val="none" w:sz="0" w:space="0" w:color="auto"/>
        <w:left w:val="none" w:sz="0" w:space="0" w:color="auto"/>
        <w:bottom w:val="none" w:sz="0" w:space="0" w:color="auto"/>
        <w:right w:val="none" w:sz="0" w:space="0" w:color="auto"/>
      </w:divBdr>
    </w:div>
    <w:div w:id="1423330499">
      <w:marLeft w:val="0"/>
      <w:marRight w:val="0"/>
      <w:marTop w:val="0"/>
      <w:marBottom w:val="0"/>
      <w:divBdr>
        <w:top w:val="none" w:sz="0" w:space="0" w:color="auto"/>
        <w:left w:val="none" w:sz="0" w:space="0" w:color="auto"/>
        <w:bottom w:val="none" w:sz="0" w:space="0" w:color="auto"/>
        <w:right w:val="none" w:sz="0" w:space="0" w:color="auto"/>
      </w:divBdr>
      <w:divsChild>
        <w:div w:id="1423330464">
          <w:marLeft w:val="0"/>
          <w:marRight w:val="1"/>
          <w:marTop w:val="0"/>
          <w:marBottom w:val="0"/>
          <w:divBdr>
            <w:top w:val="none" w:sz="0" w:space="0" w:color="auto"/>
            <w:left w:val="none" w:sz="0" w:space="0" w:color="auto"/>
            <w:bottom w:val="none" w:sz="0" w:space="0" w:color="auto"/>
            <w:right w:val="none" w:sz="0" w:space="0" w:color="auto"/>
          </w:divBdr>
          <w:divsChild>
            <w:div w:id="1423330470">
              <w:marLeft w:val="0"/>
              <w:marRight w:val="0"/>
              <w:marTop w:val="0"/>
              <w:marBottom w:val="0"/>
              <w:divBdr>
                <w:top w:val="none" w:sz="0" w:space="0" w:color="auto"/>
                <w:left w:val="none" w:sz="0" w:space="0" w:color="auto"/>
                <w:bottom w:val="none" w:sz="0" w:space="0" w:color="auto"/>
                <w:right w:val="none" w:sz="0" w:space="0" w:color="auto"/>
              </w:divBdr>
              <w:divsChild>
                <w:div w:id="1423330473">
                  <w:marLeft w:val="0"/>
                  <w:marRight w:val="1"/>
                  <w:marTop w:val="0"/>
                  <w:marBottom w:val="0"/>
                  <w:divBdr>
                    <w:top w:val="none" w:sz="0" w:space="0" w:color="auto"/>
                    <w:left w:val="none" w:sz="0" w:space="0" w:color="auto"/>
                    <w:bottom w:val="none" w:sz="0" w:space="0" w:color="auto"/>
                    <w:right w:val="none" w:sz="0" w:space="0" w:color="auto"/>
                  </w:divBdr>
                  <w:divsChild>
                    <w:div w:id="1423330486">
                      <w:marLeft w:val="0"/>
                      <w:marRight w:val="0"/>
                      <w:marTop w:val="0"/>
                      <w:marBottom w:val="0"/>
                      <w:divBdr>
                        <w:top w:val="none" w:sz="0" w:space="0" w:color="auto"/>
                        <w:left w:val="none" w:sz="0" w:space="0" w:color="auto"/>
                        <w:bottom w:val="none" w:sz="0" w:space="0" w:color="auto"/>
                        <w:right w:val="none" w:sz="0" w:space="0" w:color="auto"/>
                      </w:divBdr>
                      <w:divsChild>
                        <w:div w:id="1423330488">
                          <w:marLeft w:val="0"/>
                          <w:marRight w:val="0"/>
                          <w:marTop w:val="0"/>
                          <w:marBottom w:val="0"/>
                          <w:divBdr>
                            <w:top w:val="none" w:sz="0" w:space="0" w:color="auto"/>
                            <w:left w:val="none" w:sz="0" w:space="0" w:color="auto"/>
                            <w:bottom w:val="none" w:sz="0" w:space="0" w:color="auto"/>
                            <w:right w:val="none" w:sz="0" w:space="0" w:color="auto"/>
                          </w:divBdr>
                          <w:divsChild>
                            <w:div w:id="1423330491">
                              <w:marLeft w:val="0"/>
                              <w:marRight w:val="0"/>
                              <w:marTop w:val="120"/>
                              <w:marBottom w:val="360"/>
                              <w:divBdr>
                                <w:top w:val="none" w:sz="0" w:space="0" w:color="auto"/>
                                <w:left w:val="none" w:sz="0" w:space="0" w:color="auto"/>
                                <w:bottom w:val="none" w:sz="0" w:space="0" w:color="auto"/>
                                <w:right w:val="none" w:sz="0" w:space="0" w:color="auto"/>
                              </w:divBdr>
                              <w:divsChild>
                                <w:div w:id="14233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0">
      <w:marLeft w:val="0"/>
      <w:marRight w:val="0"/>
      <w:marTop w:val="0"/>
      <w:marBottom w:val="0"/>
      <w:divBdr>
        <w:top w:val="none" w:sz="0" w:space="0" w:color="auto"/>
        <w:left w:val="none" w:sz="0" w:space="0" w:color="auto"/>
        <w:bottom w:val="none" w:sz="0" w:space="0" w:color="auto"/>
        <w:right w:val="none" w:sz="0" w:space="0" w:color="auto"/>
      </w:divBdr>
    </w:div>
    <w:div w:id="1423330502">
      <w:marLeft w:val="0"/>
      <w:marRight w:val="0"/>
      <w:marTop w:val="0"/>
      <w:marBottom w:val="0"/>
      <w:divBdr>
        <w:top w:val="none" w:sz="0" w:space="0" w:color="auto"/>
        <w:left w:val="none" w:sz="0" w:space="0" w:color="auto"/>
        <w:bottom w:val="none" w:sz="0" w:space="0" w:color="auto"/>
        <w:right w:val="none" w:sz="0" w:space="0" w:color="auto"/>
      </w:divBdr>
      <w:divsChild>
        <w:div w:id="1423330476">
          <w:marLeft w:val="0"/>
          <w:marRight w:val="1"/>
          <w:marTop w:val="0"/>
          <w:marBottom w:val="0"/>
          <w:divBdr>
            <w:top w:val="none" w:sz="0" w:space="0" w:color="auto"/>
            <w:left w:val="none" w:sz="0" w:space="0" w:color="auto"/>
            <w:bottom w:val="none" w:sz="0" w:space="0" w:color="auto"/>
            <w:right w:val="none" w:sz="0" w:space="0" w:color="auto"/>
          </w:divBdr>
          <w:divsChild>
            <w:div w:id="1423330465">
              <w:marLeft w:val="0"/>
              <w:marRight w:val="0"/>
              <w:marTop w:val="0"/>
              <w:marBottom w:val="0"/>
              <w:divBdr>
                <w:top w:val="none" w:sz="0" w:space="0" w:color="auto"/>
                <w:left w:val="none" w:sz="0" w:space="0" w:color="auto"/>
                <w:bottom w:val="none" w:sz="0" w:space="0" w:color="auto"/>
                <w:right w:val="none" w:sz="0" w:space="0" w:color="auto"/>
              </w:divBdr>
              <w:divsChild>
                <w:div w:id="1423330496">
                  <w:marLeft w:val="0"/>
                  <w:marRight w:val="1"/>
                  <w:marTop w:val="0"/>
                  <w:marBottom w:val="0"/>
                  <w:divBdr>
                    <w:top w:val="none" w:sz="0" w:space="0" w:color="auto"/>
                    <w:left w:val="none" w:sz="0" w:space="0" w:color="auto"/>
                    <w:bottom w:val="none" w:sz="0" w:space="0" w:color="auto"/>
                    <w:right w:val="none" w:sz="0" w:space="0" w:color="auto"/>
                  </w:divBdr>
                  <w:divsChild>
                    <w:div w:id="1423330501">
                      <w:marLeft w:val="0"/>
                      <w:marRight w:val="0"/>
                      <w:marTop w:val="0"/>
                      <w:marBottom w:val="0"/>
                      <w:divBdr>
                        <w:top w:val="none" w:sz="0" w:space="0" w:color="auto"/>
                        <w:left w:val="none" w:sz="0" w:space="0" w:color="auto"/>
                        <w:bottom w:val="none" w:sz="0" w:space="0" w:color="auto"/>
                        <w:right w:val="none" w:sz="0" w:space="0" w:color="auto"/>
                      </w:divBdr>
                      <w:divsChild>
                        <w:div w:id="1423330450">
                          <w:marLeft w:val="0"/>
                          <w:marRight w:val="0"/>
                          <w:marTop w:val="0"/>
                          <w:marBottom w:val="0"/>
                          <w:divBdr>
                            <w:top w:val="none" w:sz="0" w:space="0" w:color="auto"/>
                            <w:left w:val="none" w:sz="0" w:space="0" w:color="auto"/>
                            <w:bottom w:val="none" w:sz="0" w:space="0" w:color="auto"/>
                            <w:right w:val="none" w:sz="0" w:space="0" w:color="auto"/>
                          </w:divBdr>
                          <w:divsChild>
                            <w:div w:id="1423330503">
                              <w:marLeft w:val="0"/>
                              <w:marRight w:val="0"/>
                              <w:marTop w:val="120"/>
                              <w:marBottom w:val="360"/>
                              <w:divBdr>
                                <w:top w:val="none" w:sz="0" w:space="0" w:color="auto"/>
                                <w:left w:val="none" w:sz="0" w:space="0" w:color="auto"/>
                                <w:bottom w:val="none" w:sz="0" w:space="0" w:color="auto"/>
                                <w:right w:val="none" w:sz="0" w:space="0" w:color="auto"/>
                              </w:divBdr>
                              <w:divsChild>
                                <w:div w:id="1423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5">
      <w:marLeft w:val="0"/>
      <w:marRight w:val="0"/>
      <w:marTop w:val="0"/>
      <w:marBottom w:val="0"/>
      <w:divBdr>
        <w:top w:val="none" w:sz="0" w:space="0" w:color="auto"/>
        <w:left w:val="none" w:sz="0" w:space="0" w:color="auto"/>
        <w:bottom w:val="none" w:sz="0" w:space="0" w:color="auto"/>
        <w:right w:val="none" w:sz="0" w:space="0" w:color="auto"/>
      </w:divBdr>
      <w:divsChild>
        <w:div w:id="1423330492">
          <w:marLeft w:val="0"/>
          <w:marRight w:val="1"/>
          <w:marTop w:val="0"/>
          <w:marBottom w:val="0"/>
          <w:divBdr>
            <w:top w:val="none" w:sz="0" w:space="0" w:color="auto"/>
            <w:left w:val="none" w:sz="0" w:space="0" w:color="auto"/>
            <w:bottom w:val="none" w:sz="0" w:space="0" w:color="auto"/>
            <w:right w:val="none" w:sz="0" w:space="0" w:color="auto"/>
          </w:divBdr>
          <w:divsChild>
            <w:div w:id="1423330447">
              <w:marLeft w:val="0"/>
              <w:marRight w:val="0"/>
              <w:marTop w:val="0"/>
              <w:marBottom w:val="0"/>
              <w:divBdr>
                <w:top w:val="none" w:sz="0" w:space="0" w:color="auto"/>
                <w:left w:val="none" w:sz="0" w:space="0" w:color="auto"/>
                <w:bottom w:val="none" w:sz="0" w:space="0" w:color="auto"/>
                <w:right w:val="none" w:sz="0" w:space="0" w:color="auto"/>
              </w:divBdr>
              <w:divsChild>
                <w:div w:id="1423330462">
                  <w:marLeft w:val="0"/>
                  <w:marRight w:val="1"/>
                  <w:marTop w:val="0"/>
                  <w:marBottom w:val="0"/>
                  <w:divBdr>
                    <w:top w:val="none" w:sz="0" w:space="0" w:color="auto"/>
                    <w:left w:val="none" w:sz="0" w:space="0" w:color="auto"/>
                    <w:bottom w:val="none" w:sz="0" w:space="0" w:color="auto"/>
                    <w:right w:val="none" w:sz="0" w:space="0" w:color="auto"/>
                  </w:divBdr>
                  <w:divsChild>
                    <w:div w:id="1423330485">
                      <w:marLeft w:val="0"/>
                      <w:marRight w:val="0"/>
                      <w:marTop w:val="0"/>
                      <w:marBottom w:val="0"/>
                      <w:divBdr>
                        <w:top w:val="none" w:sz="0" w:space="0" w:color="auto"/>
                        <w:left w:val="none" w:sz="0" w:space="0" w:color="auto"/>
                        <w:bottom w:val="none" w:sz="0" w:space="0" w:color="auto"/>
                        <w:right w:val="none" w:sz="0" w:space="0" w:color="auto"/>
                      </w:divBdr>
                      <w:divsChild>
                        <w:div w:id="1423330456">
                          <w:marLeft w:val="0"/>
                          <w:marRight w:val="0"/>
                          <w:marTop w:val="0"/>
                          <w:marBottom w:val="0"/>
                          <w:divBdr>
                            <w:top w:val="none" w:sz="0" w:space="0" w:color="auto"/>
                            <w:left w:val="none" w:sz="0" w:space="0" w:color="auto"/>
                            <w:bottom w:val="none" w:sz="0" w:space="0" w:color="auto"/>
                            <w:right w:val="none" w:sz="0" w:space="0" w:color="auto"/>
                          </w:divBdr>
                          <w:divsChild>
                            <w:div w:id="1423330481">
                              <w:marLeft w:val="0"/>
                              <w:marRight w:val="0"/>
                              <w:marTop w:val="120"/>
                              <w:marBottom w:val="360"/>
                              <w:divBdr>
                                <w:top w:val="none" w:sz="0" w:space="0" w:color="auto"/>
                                <w:left w:val="none" w:sz="0" w:space="0" w:color="auto"/>
                                <w:bottom w:val="none" w:sz="0" w:space="0" w:color="auto"/>
                                <w:right w:val="none" w:sz="0" w:space="0" w:color="auto"/>
                              </w:divBdr>
                              <w:divsChild>
                                <w:div w:id="142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0490">
                          <w:marLeft w:val="0"/>
                          <w:marRight w:val="0"/>
                          <w:marTop w:val="0"/>
                          <w:marBottom w:val="0"/>
                          <w:divBdr>
                            <w:top w:val="none" w:sz="0" w:space="0" w:color="auto"/>
                            <w:left w:val="none" w:sz="0" w:space="0" w:color="auto"/>
                            <w:bottom w:val="none" w:sz="0" w:space="0" w:color="auto"/>
                            <w:right w:val="none" w:sz="0" w:space="0" w:color="auto"/>
                          </w:divBdr>
                          <w:divsChild>
                            <w:div w:id="1423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0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bi.nlm.nih.gov/pubmed/?term=van%20der%20Wall%20E%5BAuthor%5D&amp;cauthor=true&amp;cauthor_uid=2125894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ncbi.nlm.nih.gov/pubmed/?term=Kloeg%20PH%5BAuthor%5D&amp;cauthor=true&amp;cauthor_uid=21258948" TargetMode="External"/><Relationship Id="rId14" Type="http://schemas.openxmlformats.org/officeDocument/2006/relationships/hyperlink" Target="http://advanced.ipss-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FCDA-1194-4F2B-B98D-1C2AA112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138273</Words>
  <Characters>788157</Characters>
  <Application>Microsoft Office Word</Application>
  <DocSecurity>0</DocSecurity>
  <Lines>6567</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dc:description/>
  <cp:lastModifiedBy>alradi</cp:lastModifiedBy>
  <cp:revision>2</cp:revision>
  <cp:lastPrinted>2019-11-05T14:54:00Z</cp:lastPrinted>
  <dcterms:created xsi:type="dcterms:W3CDTF">2019-11-08T12:37:00Z</dcterms:created>
  <dcterms:modified xsi:type="dcterms:W3CDTF">2019-11-08T12:37:00Z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http://www.zotero.org/styles/elsevier-with-titles</vt:lpwstr>
  </property>
  <property fmtid="{D5CDD505-2E9C-101B-9397-08002B2CF9AE}" pid="16" name="Mendeley Recent Style Name 3_1">
    <vt:lpwstr>Elsevier (numeric, with titles)</vt:lpwstr>
  </property>
  <property fmtid="{D5CDD505-2E9C-101B-9397-08002B2CF9AE}" pid="17" name="Mendeley Recent Style Id 4_1">
    <vt:lpwstr>http://csl.mendeley.com/styles/507103441/RussianRecommendations</vt:lpwstr>
  </property>
  <property fmtid="{D5CDD505-2E9C-101B-9397-08002B2CF9AE}" pid="18" name="Mendeley Recent Style Name 4_1">
    <vt:lpwstr>Elsevier (numeric, with titles) - Dmitry Stefanov</vt:lpwstr>
  </property>
  <property fmtid="{D5CDD505-2E9C-101B-9397-08002B2CF9AE}" pid="19" name="Mendeley Recent Style Id 5_1">
    <vt:lpwstr>http://csl.mendeley.com/styles/507103441/elsevier-with-titles-2</vt:lpwstr>
  </property>
  <property fmtid="{D5CDD505-2E9C-101B-9397-08002B2CF9AE}" pid="20" name="Mendeley Recent Style Name 5_1">
    <vt:lpwstr>Elsevier (numeric, with titles) - Dmitry Stefanov</vt:lpwstr>
  </property>
  <property fmtid="{D5CDD505-2E9C-101B-9397-08002B2CF9AE}" pid="21" name="Mendeley Recent Style Id 6_1">
    <vt:lpwstr>https://csl.mendeley.com/styles/507103441/elsevier-with-titles-2</vt:lpwstr>
  </property>
  <property fmtid="{D5CDD505-2E9C-101B-9397-08002B2CF9AE}" pid="22" name="Mendeley Recent Style Name 6_1">
    <vt:lpwstr>Elsevier (numeric, with titles) - Dmitry Stefanov</vt:lpwstr>
  </property>
  <property fmtid="{D5CDD505-2E9C-101B-9397-08002B2CF9AE}" pid="23" name="Mendeley Recent Style Id 7_1">
    <vt:lpwstr>http://www.zotero.org/styles/gost-r-7-0-5-2008</vt:lpwstr>
  </property>
  <property fmtid="{D5CDD505-2E9C-101B-9397-08002B2CF9AE}" pid="24" name="Mendeley Recent Style Name 7_1">
    <vt:lpwstr>Russian GOST R 7.0.5-2008 (Russian)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